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B6713"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2-26T00:00:00Z">
                <w:dateFormat w:val="dd.MM.yyyy"/>
                <w:lid w:val="el-GR"/>
                <w:storeMappedDataAs w:val="dateTime"/>
                <w:calendar w:val="gregorian"/>
              </w:date>
            </w:sdtPr>
            <w:sdtEndPr>
              <w:rPr>
                <w:rStyle w:val="TextChar"/>
              </w:rPr>
            </w:sdtEndPr>
            <w:sdtContent>
              <w:r w:rsidR="000C256B">
                <w:rPr>
                  <w:rStyle w:val="TextChar"/>
                </w:rPr>
                <w:t>26.02.2018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3704B1" w:rsidP="008926F3">
          <w:pPr>
            <w:pStyle w:val="MyTitle"/>
            <w:rPr>
              <w:rStyle w:val="ab"/>
              <w:b/>
            </w:rPr>
          </w:pPr>
          <w:r>
            <w:t>Οδηγίες για τον ηλεκτρονικό εισηγητικό φάκελο προς ΚΕΠΑ</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704B1" w:rsidRPr="003704B1" w:rsidRDefault="009B0F06" w:rsidP="003704B1">
                  <w:r>
                    <w:t>Οδηγίες προς τα άτομα με αναπηρία</w:t>
                  </w:r>
                  <w:r w:rsidR="003704B1" w:rsidRPr="003704B1">
                    <w:t xml:space="preserve"> και τους γιατρούς, για την συμπλήρωση του ηλεκτρονικού εισηγητικού φακέλου αναπηρ</w:t>
                  </w:r>
                  <w:r w:rsidR="003704B1">
                    <w:t>ίας προς τα ΚΕΠΑ, εξέδωσε</w:t>
                  </w:r>
                  <w:r w:rsidR="003704B1" w:rsidRPr="003704B1">
                    <w:t xml:space="preserve"> ο ΟΠΕΚΑ, στο πλαίσιο υλοποίησης του πιλοτικού προγράμματος απονομής προνοιακών επιδομάτων στα άτομα με αναπηρία. </w:t>
                  </w:r>
                </w:p>
                <w:p w:rsidR="003704B1" w:rsidRPr="003704B1" w:rsidRDefault="003704B1" w:rsidP="003704B1">
                  <w:r w:rsidRPr="003704B1">
                    <w:t xml:space="preserve">Ο εισηγητικός φάκελος συμπληρώνεται μόνο ηλεκτρονικά από τον θεράποντά γιατρό, μέσω νέας ειδικής εφαρμογής στην πλατφόρμα της ηλεκτρονικής συνταγογράφησης. </w:t>
                  </w:r>
                </w:p>
                <w:p w:rsidR="003704B1" w:rsidRPr="003704B1" w:rsidRDefault="003704B1" w:rsidP="003704B1">
                  <w:hyperlink r:id="rId10" w:tooltip="ηλεκτρονική συνταγογράφιση " w:history="1">
                    <w:r w:rsidRPr="00705E1E">
                      <w:rPr>
                        <w:rStyle w:val="-"/>
                      </w:rPr>
                      <w:t>https://www.e-prescription.gr/wp-content/themes/e-syntagografisi/files/erdv_manual_doctors_KEPA.pdf</w:t>
                    </w:r>
                  </w:hyperlink>
                  <w:r>
                    <w:t xml:space="preserve"> </w:t>
                  </w:r>
                </w:p>
                <w:p w:rsidR="003704B1" w:rsidRPr="003704B1" w:rsidRDefault="003704B1" w:rsidP="003704B1">
                  <w:r w:rsidRPr="003704B1">
                    <w:t>Τονίζεται ότι με την ηλεκτρονική διαδικασία:</w:t>
                  </w:r>
                </w:p>
                <w:p w:rsidR="003704B1" w:rsidRPr="003704B1" w:rsidRDefault="003704B1" w:rsidP="003704B1">
                  <w:pPr>
                    <w:pStyle w:val="a"/>
                  </w:pPr>
                  <w:r w:rsidRPr="003704B1">
                    <w:t>Δεν επιβαρύνεται ο ανάπηρος με τη καταβολή του παραβόλου των 46,14€ της εξέτασής του από τα ΚΕΠΑ.</w:t>
                  </w:r>
                </w:p>
                <w:p w:rsidR="003704B1" w:rsidRPr="003704B1" w:rsidRDefault="003704B1" w:rsidP="003704B1">
                  <w:pPr>
                    <w:pStyle w:val="a"/>
                  </w:pPr>
                  <w:r w:rsidRPr="003704B1">
                    <w:t>Δεν απαιτείται η επικύρωση του γνησίου υπογραφής του θεράποντα γιατρού.</w:t>
                  </w:r>
                </w:p>
                <w:p w:rsidR="003704B1" w:rsidRPr="003704B1" w:rsidRDefault="003704B1" w:rsidP="003704B1">
                  <w:pPr>
                    <w:pStyle w:val="a"/>
                  </w:pPr>
                  <w:r w:rsidRPr="003704B1">
                    <w:t>Ο γιατρός με βάση τον ΑΜΚΑ του αιτούντα θα βρει προσυμπληρωμένα στην ηλεκτρονική πλατφόρμα όλα τα στοιχεία του.</w:t>
                  </w:r>
                </w:p>
                <w:p w:rsidR="003704B1" w:rsidRPr="003704B1" w:rsidRDefault="003704B1" w:rsidP="003704B1">
                  <w:r>
                    <w:t xml:space="preserve">  </w:t>
                  </w:r>
                  <w:r w:rsidRPr="003704B1">
                    <w:t>Για περαιτέρω διευκρινήσεις οι ενδιαφερόμενοι μπορούν να απευθύνον</w:t>
                  </w:r>
                  <w:r>
                    <w:t>ται στο τηλέφωνο : 2131519-222 - 201 -</w:t>
                  </w:r>
                  <w:r w:rsidRPr="003704B1">
                    <w:t xml:space="preserve"> 297 </w:t>
                  </w:r>
                </w:p>
                <w:p w:rsidR="00F32EBC" w:rsidRDefault="003704B1" w:rsidP="003704B1">
                  <w:r w:rsidRPr="003704B1">
                    <w:t>Αναλυτικό εγχειρίδιο χρήσης της εφαρμογής έχει εκδώσει και η ΗΔΙΚΑ. Οι ενδιαφερόμενοι θα βρουν το εγχειρίδιο και όλο το ενημερωτικό υλικό στην ιστ</w:t>
                  </w:r>
                  <w:r>
                    <w:t xml:space="preserve">οσελίδα του ΟΠΕΚΑ </w:t>
                  </w:r>
                  <w:hyperlink r:id="rId11" w:tooltip="ιστοσελίδα οπεκα" w:history="1">
                    <w:r w:rsidRPr="00705E1E">
                      <w:rPr>
                        <w:rStyle w:val="-"/>
                      </w:rPr>
                      <w:t>www.opeka.gr</w:t>
                    </w:r>
                  </w:hyperlink>
                  <w:r>
                    <w:t xml:space="preserve"> </w:t>
                  </w:r>
                </w:p>
                <w:p w:rsidR="003704B1" w:rsidRPr="00CF6511" w:rsidRDefault="003704B1" w:rsidP="003704B1">
                  <w:pPr>
                    <w:rPr>
                      <w:rStyle w:val="ab"/>
                    </w:rPr>
                  </w:pPr>
                  <w:r w:rsidRPr="00CF6511">
                    <w:rPr>
                      <w:rStyle w:val="ab"/>
                    </w:rPr>
                    <w:t>ΠΩΣ ΣΥΜΠΛΗΡΩΝΕΤΑΙ Ο ΗΛΕΚΤΡΟΝΙΚΟΣ ΕΙΣΗΓΗΤΙΚΟΣ ΦΑΚΕΛΟΣ ΓΙΑ ΤΑ ΚΕΠΑ ΣΤΟ ΠΙΛΟΤΙΚΟ ΤΩΝ ΑΝΑΠΗΡΙΚΩΝ ΕΠΙΔΟΜΑΤΩΝ</w:t>
                  </w:r>
                </w:p>
                <w:p w:rsidR="003704B1" w:rsidRPr="003704B1" w:rsidRDefault="003704B1" w:rsidP="003704B1">
                  <w:pPr>
                    <w:rPr>
                      <w:rFonts w:eastAsia="MyriadPro-Regular"/>
                    </w:rPr>
                  </w:pPr>
                  <w:r>
                    <w:t>Α</w:t>
                  </w:r>
                  <w:r w:rsidRPr="001E56BD">
                    <w:t xml:space="preserve">πό αρχές </w:t>
                  </w:r>
                  <w:r>
                    <w:rPr>
                      <w:rFonts w:eastAsia="MyriadPro-Regular"/>
                    </w:rPr>
                    <w:t>Μαρτίου</w:t>
                  </w:r>
                  <w:r w:rsidRPr="003704B1">
                    <w:rPr>
                      <w:rFonts w:eastAsia="MyriadPro-Regular"/>
                    </w:rPr>
                    <w:t xml:space="preserve"> εφαρμόζεται πιλοτικό πρόγραμμα χορήγησης προνοιακών παροχών σε άτομα με αναπηρία που υποβάλλουν για πρώτη φορά αίτηση και διαμένουν στην Περιφέρεια Αττικής.</w:t>
                  </w:r>
                </w:p>
                <w:p w:rsidR="00E34DAA" w:rsidRDefault="003704B1" w:rsidP="003704B1">
                  <w:pPr>
                    <w:rPr>
                      <w:rFonts w:eastAsia="MyriadPro-Regular"/>
                    </w:rPr>
                  </w:pPr>
                  <w:r w:rsidRPr="003704B1">
                    <w:rPr>
                      <w:rFonts w:eastAsia="MyriadPro-Regular"/>
                    </w:rPr>
                    <w:t xml:space="preserve">Πρώτο βήμα είναι η υποβολή ηλεκτρονικής αίτησης σε ένα από τα 50 Κέντρα Κοινότητας των Δήμων της Αττικής (η λίστα στην διεύθυνση </w:t>
                  </w:r>
                  <w:hyperlink r:id="rId12" w:tooltip="ιστοσελίδα οπεκα" w:history="1">
                    <w:r w:rsidRPr="003704B1">
                      <w:rPr>
                        <w:rStyle w:val="-"/>
                        <w:rFonts w:eastAsia="MyriadPro-Regular"/>
                      </w:rPr>
                      <w:t>www.opeka.gr</w:t>
                    </w:r>
                  </w:hyperlink>
                  <w:r w:rsidRPr="003704B1">
                    <w:rPr>
                      <w:rFonts w:eastAsia="MyriadPro-Regular"/>
                    </w:rPr>
                    <w:t>) ή στην Κεντρική Υπηρεσία του Οργανισμού, Πατησίων 30.</w:t>
                  </w:r>
                </w:p>
                <w:p w:rsidR="00E34DAA" w:rsidRDefault="003704B1" w:rsidP="003704B1">
                  <w:r w:rsidRPr="003704B1">
                    <w:rPr>
                      <w:rFonts w:eastAsia="MyriadPro-Regular"/>
                    </w:rPr>
                    <w:t>Το δεύτερο απαιτούμενο βήμα για την ένταξη στην πιλοτική διαδικασία, είναι η ηλεκτρονική συμπλήρωση του εισηγητικού φακέλου για τα ΚΕΠΑ από τον θεράποντα γιατρό,</w:t>
                  </w:r>
                  <w:r w:rsidRPr="001E56BD">
                    <w:t xml:space="preserve"> μέσω της πλατφόρμας της ηλεκτρονικής συνταγογράφησης (</w:t>
                  </w:r>
                  <w:hyperlink r:id="rId13" w:tooltip="ηλεκτρονική συνταγογράφιση" w:history="1">
                    <w:r w:rsidRPr="001E56BD">
                      <w:rPr>
                        <w:rStyle w:val="-"/>
                      </w:rPr>
                      <w:t>www.e-prescription.gr</w:t>
                    </w:r>
                  </w:hyperlink>
                  <w:r w:rsidRPr="001E56BD">
                    <w:t>)</w:t>
                  </w:r>
                  <w:r w:rsidRPr="003704B1">
                    <w:rPr>
                      <w:rFonts w:eastAsia="MyriadPro-Regular"/>
                    </w:rPr>
                    <w:t xml:space="preserve">, </w:t>
                  </w:r>
                  <w:r w:rsidRPr="001E56BD">
                    <w:t xml:space="preserve">κάνοντας κλικ στο εικονίδιο </w:t>
                  </w:r>
                  <w:r w:rsidRPr="003704B1">
                    <w:t>«Εισηγητικοί φάκελοι Παροχών ΚΕΠΑ»</w:t>
                  </w:r>
                  <w:r w:rsidR="00B7638B">
                    <w:t>.</w:t>
                  </w:r>
                  <w:bookmarkStart w:id="1" w:name="_GoBack"/>
                  <w:bookmarkEnd w:id="1"/>
                </w:p>
                <w:p w:rsidR="003704B1" w:rsidRDefault="003704B1" w:rsidP="003704B1">
                  <w:r>
                    <w:t>Αναλυτικές οδηγίες υπάρχουν στο εγχειρίδιο χρήσης της εφαρμογής «Εισηγητικός Φάκελος Παροχών Αναπηρίας» το οποίο έχει ετοιμάσει η ΗΔΙΚΑ και είναι διαθέσι</w:t>
                  </w:r>
                  <w:r>
                    <w:t xml:space="preserve">μο στην ηλεκτρονική διεύθυνση </w:t>
                  </w:r>
                </w:p>
                <w:p w:rsidR="003704B1" w:rsidRPr="001E56BD" w:rsidRDefault="003704B1" w:rsidP="003704B1">
                  <w:ins w:id="2" w:author="Tassos TAGARIS" w:date="2018-03-21T09:49:00Z">
                    <w:r w:rsidRPr="001E56BD">
                      <w:t>https://www.e-prescription.gr/wp-content/themes/e-syntagografisi/files/erdv_manual_doctors_KEPA.pdf</w:t>
                    </w:r>
                  </w:ins>
                </w:p>
                <w:p w:rsidR="003704B1" w:rsidRDefault="003704B1" w:rsidP="003704B1">
                  <w:r>
                    <w:t xml:space="preserve">Η σχετική εγκύκλιος είναι αναρτημένη στο </w:t>
                  </w:r>
                </w:p>
                <w:p w:rsidR="003704B1" w:rsidRDefault="003704B1" w:rsidP="003704B1">
                  <w:hyperlink r:id="rId14" w:tooltip="ΗΔΙΚΑ" w:history="1">
                    <w:r w:rsidRPr="00A7557C">
                      <w:rPr>
                        <w:rStyle w:val="-"/>
                      </w:rPr>
                      <w:t>http://www.idika.gr/files/anakoinwseis/Egkyklios_gia_giatrous.pdf</w:t>
                    </w:r>
                  </w:hyperlink>
                </w:p>
                <w:p w:rsidR="003704B1" w:rsidRDefault="003704B1" w:rsidP="003704B1">
                  <w:r>
                    <w:lastRenderedPageBreak/>
                    <w:t>Ειδικότερα αναφέρεται ότι</w:t>
                  </w:r>
                  <w:r>
                    <w:t xml:space="preserve"> ο θεράπων ιατρός αφού ολοκληρώσει τη διαδικασία των εξετάσεων θα πρέπει να ενημερώσει τον </w:t>
                  </w:r>
                  <w:r w:rsidRPr="003704B1">
                    <w:t>ηλεκτρονικό (και όχι τον έντυπο) Γενικό Εισηγητικό Φάκελο</w:t>
                  </w:r>
                  <w:r>
                    <w:t xml:space="preserve"> για την κύρια πάθηση του ασθενούς μέσα από το νέο σύστημα και την εφαρμογή που παρέχεται σε όλους τους γιατρούς που έχουν πιστοποιηθεί στο σύστημα της Ηλεκτρονικής Συνταγογράφησης και του Ιατρικού Φακέλου της Α΄</w:t>
                  </w:r>
                  <w:r>
                    <w:t xml:space="preserve"> </w:t>
                  </w:r>
                  <w:r>
                    <w:t xml:space="preserve">βάθμιας. </w:t>
                  </w:r>
                </w:p>
                <w:p w:rsidR="003704B1" w:rsidRDefault="003704B1" w:rsidP="003704B1">
                  <w:r>
                    <w:t>Αντίστοιχη διαδικασία θα πρέπει να ακολουθηθεί και σε περίπτωση κατά την οποία διαπ</w:t>
                  </w:r>
                  <w:r>
                    <w:t>ιστωθεί και συνυπάρχουσα πάθηση</w:t>
                  </w:r>
                  <w:r>
                    <w:t xml:space="preserve">: οι ιατροί αντίστοιχων ειδικοτήτων θα πρέπει να ενημερώσουν τους ηλεκτρονικούς Ειδικούς Εισηγητικούς Φακέλους. </w:t>
                  </w:r>
                </w:p>
                <w:p w:rsidR="003704B1" w:rsidRDefault="003704B1" w:rsidP="003704B1">
                  <w:r>
                    <w:t xml:space="preserve">Τέλος, ο θεράπων ιατρός της κύριας πάθησης οριστικοποιεί τον Γενικό Εισηγητικό φάκελο ο οποίος διαβιβάζεται (μαζί με τους τυχόν ειδικούς εισηγητικούς φακέλους) αυτόματα στο ΟΠΣ των ΚΕΠΑ για τον προσδιορισμό ημερομηνίας εξέτασης του ασθενή από Υγειονομική Επιτροπή. Ο αιτών </w:t>
                  </w:r>
                  <w:r w:rsidRPr="001E56BD">
                    <w:t>ενημερ</w:t>
                  </w:r>
                  <w:r>
                    <w:t xml:space="preserve">ώνεται </w:t>
                  </w:r>
                  <w:r w:rsidRPr="001E56BD">
                    <w:t>από τα ΚΕΠΑ με e-</w:t>
                  </w:r>
                  <w:proofErr w:type="spellStart"/>
                  <w:r w:rsidRPr="001E56BD">
                    <w:t>mail</w:t>
                  </w:r>
                  <w:proofErr w:type="spellEnd"/>
                  <w:r w:rsidRPr="001E56BD">
                    <w:t xml:space="preserve"> ή</w:t>
                  </w:r>
                  <w:r>
                    <w:t xml:space="preserve"> </w:t>
                  </w:r>
                  <w:proofErr w:type="spellStart"/>
                  <w:r>
                    <w:t>sms</w:t>
                  </w:r>
                  <w:proofErr w:type="spellEnd"/>
                  <w:r>
                    <w:t xml:space="preserve"> για την ημερομηνία εξέτασής του. </w:t>
                  </w:r>
                </w:p>
                <w:p w:rsidR="003704B1" w:rsidRPr="001E56BD" w:rsidRDefault="003704B1" w:rsidP="003704B1">
                  <w:r w:rsidRPr="003704B1">
                    <w:t>Με την ηλεκτρονική διαδικασία</w:t>
                  </w:r>
                  <w:r w:rsidRPr="001E56BD">
                    <w:t>:</w:t>
                  </w:r>
                </w:p>
                <w:p w:rsidR="003704B1" w:rsidRPr="003704B1" w:rsidRDefault="003704B1" w:rsidP="003704B1">
                  <w:pPr>
                    <w:pStyle w:val="a"/>
                  </w:pPr>
                  <w:r w:rsidRPr="003704B1">
                    <w:t>Δεν επιβαρύνεται ο αιτών με τη καταβολή του παραβό</w:t>
                  </w:r>
                  <w:r w:rsidR="008B1EB6">
                    <w:t xml:space="preserve">λου των 46,14€ της εξέταση; </w:t>
                  </w:r>
                  <w:r w:rsidRPr="003704B1">
                    <w:t>από τα ΚΕΠΑ.</w:t>
                  </w:r>
                </w:p>
                <w:p w:rsidR="003704B1" w:rsidRPr="003704B1" w:rsidRDefault="003704B1" w:rsidP="003704B1">
                  <w:pPr>
                    <w:pStyle w:val="a"/>
                  </w:pPr>
                  <w:r w:rsidRPr="003704B1">
                    <w:t>Δεν απαιτείται η επικύρωση του γνησίου υπογραφής του θεράποντα γιατρού.</w:t>
                  </w:r>
                </w:p>
                <w:p w:rsidR="003704B1" w:rsidRDefault="003704B1" w:rsidP="003704B1">
                  <w:pPr>
                    <w:pStyle w:val="a"/>
                  </w:pPr>
                  <w:r w:rsidRPr="003704B1">
                    <w:t xml:space="preserve">Ο γιατρός με βάση τον ΑΜΚΑ του </w:t>
                  </w:r>
                  <w:r>
                    <w:t>ατόμου</w:t>
                  </w:r>
                  <w:r w:rsidRPr="003704B1">
                    <w:t xml:space="preserve"> με αναπηρία θα βρει προσυμπληρωμένα στην ηλεκτρονική πλατφόρμα όλα τα στοιχεία του. </w:t>
                  </w:r>
                </w:p>
                <w:p w:rsidR="009F2088" w:rsidRPr="003704B1" w:rsidRDefault="009F2088" w:rsidP="009F2088">
                  <w:pPr>
                    <w:pStyle w:val="a"/>
                    <w:numPr>
                      <w:ilvl w:val="0"/>
                      <w:numId w:val="0"/>
                    </w:numPr>
                    <w:ind w:left="-11"/>
                  </w:pPr>
                </w:p>
                <w:p w:rsidR="003704B1" w:rsidRPr="001E56BD" w:rsidRDefault="003704B1" w:rsidP="003704B1">
                  <w:r>
                    <w:t xml:space="preserve">Ο ΟΠΕΚΑ έχει ήδη αποστείλει ενημερωτικό σε όλα τα Κέντρα Κοινότητας της Αττικής που εμπλέκονται στην διαδικασία, ώστε για διευκόλυνση των </w:t>
                  </w:r>
                  <w:r w:rsidRPr="001E56BD">
                    <w:t>ανάπηρων και των γιατρών</w:t>
                  </w:r>
                  <w:r>
                    <w:t>,</w:t>
                  </w:r>
                  <w:r w:rsidRPr="001E56BD">
                    <w:t xml:space="preserve"> </w:t>
                  </w:r>
                  <w:r>
                    <w:t>μ</w:t>
                  </w:r>
                  <w:r w:rsidRPr="001E56BD">
                    <w:t>ετά την υποβολή της ηλεκτρονικής αίτησης</w:t>
                  </w:r>
                  <w:r>
                    <w:t>,</w:t>
                  </w:r>
                  <w:r w:rsidRPr="001E56BD">
                    <w:t xml:space="preserve"> να εκτυπών</w:t>
                  </w:r>
                  <w:r>
                    <w:t xml:space="preserve">ουν </w:t>
                  </w:r>
                  <w:r w:rsidRPr="001E56BD">
                    <w:t>και να δίν</w:t>
                  </w:r>
                  <w:r>
                    <w:t xml:space="preserve">ουν </w:t>
                  </w:r>
                  <w:r w:rsidRPr="001E56BD">
                    <w:t xml:space="preserve">στους αιτούντες </w:t>
                  </w:r>
                  <w:r>
                    <w:t>ενημερωτικό σημείωμα</w:t>
                  </w:r>
                  <w:r w:rsidRPr="001E56BD">
                    <w:t xml:space="preserve">, το οποίο θα πρέπει να προσκομίζουν στον θεράποντα γιατρό.  </w:t>
                  </w:r>
                </w:p>
                <w:p w:rsidR="003704B1" w:rsidRPr="00CB5FF6" w:rsidRDefault="003704B1" w:rsidP="003704B1">
                  <w:r>
                    <w:t xml:space="preserve">Επισημαίνει επίσης ότι </w:t>
                  </w:r>
                  <w:r>
                    <w:t xml:space="preserve">ο ρόλος του θεράποντος ιατρού είναι ιδιαίτερα κρίσιμος σε όλο το εγχείρημα, καθώς αυτός είναι που έχει την ευθύνη για την εισαγωγή ιατρικών δεδομένων στον ηλεκτρονικό φάκελο του ασθενούς και για την ηλεκτρονική διαβίβασή του στο ΟΠΣ των ΚΕΠΑ. </w:t>
                  </w:r>
                </w:p>
                <w:p w:rsidR="00E70687" w:rsidRPr="0017683B" w:rsidRDefault="006B6713" w:rsidP="00BE6650">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13" w:rsidRDefault="006B6713" w:rsidP="008926F3">
      <w:r>
        <w:separator/>
      </w:r>
    </w:p>
    <w:p w:rsidR="006B6713" w:rsidRDefault="006B6713" w:rsidP="008926F3"/>
  </w:endnote>
  <w:endnote w:type="continuationSeparator" w:id="0">
    <w:p w:rsidR="006B6713" w:rsidRDefault="006B6713" w:rsidP="008926F3">
      <w:r>
        <w:continuationSeparator/>
      </w:r>
    </w:p>
    <w:p w:rsidR="006B6713" w:rsidRDefault="006B6713"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13" w:rsidRDefault="006B6713" w:rsidP="008926F3">
      <w:bookmarkStart w:id="0" w:name="_Hlk484772647"/>
      <w:bookmarkEnd w:id="0"/>
      <w:r>
        <w:separator/>
      </w:r>
    </w:p>
    <w:p w:rsidR="006B6713" w:rsidRDefault="006B6713" w:rsidP="008926F3"/>
  </w:footnote>
  <w:footnote w:type="continuationSeparator" w:id="0">
    <w:p w:rsidR="006B6713" w:rsidRDefault="006B6713" w:rsidP="008926F3">
      <w:r>
        <w:continuationSeparator/>
      </w:r>
    </w:p>
    <w:p w:rsidR="006B6713" w:rsidRDefault="006B6713"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B1EB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0837"/>
    <w:multiLevelType w:val="hybridMultilevel"/>
    <w:tmpl w:val="C788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704B1"/>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B6713"/>
    <w:rsid w:val="006D0554"/>
    <w:rsid w:val="006E6B93"/>
    <w:rsid w:val="006F050F"/>
    <w:rsid w:val="0077016C"/>
    <w:rsid w:val="008104A7"/>
    <w:rsid w:val="00811A9B"/>
    <w:rsid w:val="008321C9"/>
    <w:rsid w:val="00880266"/>
    <w:rsid w:val="008926F3"/>
    <w:rsid w:val="008A421B"/>
    <w:rsid w:val="008B1EB6"/>
    <w:rsid w:val="008B5B34"/>
    <w:rsid w:val="008F4A49"/>
    <w:rsid w:val="00972E62"/>
    <w:rsid w:val="009B0F06"/>
    <w:rsid w:val="009B3183"/>
    <w:rsid w:val="009D0E73"/>
    <w:rsid w:val="009D4CDC"/>
    <w:rsid w:val="009F2088"/>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7638B"/>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CF6511"/>
    <w:rsid w:val="00D11B9D"/>
    <w:rsid w:val="00D4303F"/>
    <w:rsid w:val="00D4455A"/>
    <w:rsid w:val="00DB2598"/>
    <w:rsid w:val="00DD7797"/>
    <w:rsid w:val="00E018A8"/>
    <w:rsid w:val="00E34DAA"/>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rescription.gr/"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eka.gr/"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k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prescription.gr/wp-content/themes/e-syntagografisi/files/erdv_manual_doctors_KEP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ika.gr/files/anakoinwseis/Egkyklios_gia_giatrou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0B0A57"/>
    <w:rsid w:val="004B27A8"/>
    <w:rsid w:val="00523620"/>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D5E6EA-108C-4173-9E09-D157C3D8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4</TotalTime>
  <Pages>2</Pages>
  <Words>786</Words>
  <Characters>4247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7</cp:revision>
  <cp:lastPrinted>2017-05-26T15:11:00Z</cp:lastPrinted>
  <dcterms:created xsi:type="dcterms:W3CDTF">2018-03-23T12:03:00Z</dcterms:created>
  <dcterms:modified xsi:type="dcterms:W3CDTF">2018-03-23T12:06:00Z</dcterms:modified>
</cp:coreProperties>
</file>