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3803F" w14:textId="77777777" w:rsidR="00A5663B" w:rsidRPr="00A5663B" w:rsidRDefault="00885CF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2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636BC">
                    <w:t>06.12.2019</w:t>
                  </w:r>
                </w:sdtContent>
              </w:sdt>
            </w:sdtContent>
          </w:sdt>
        </w:sdtContent>
      </w:sdt>
    </w:p>
    <w:p w14:paraId="025BD093" w14:textId="63285FBB" w:rsidR="00A5663B" w:rsidRPr="00A5663B" w:rsidRDefault="00885CF3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customXmlDelRangeStart w:id="1" w:author="tkatsani" w:date="2019-12-06T10:13:00Z"/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customXmlDelRangeEnd w:id="1"/>
          <w:ins w:id="2" w:author="tkatsani" w:date="2019-12-06T10:13:00Z">
            <w:r w:rsidR="00974553">
              <w:rPr>
                <w:lang w:val="en-US"/>
              </w:rPr>
              <w:t>1744</w:t>
            </w:r>
          </w:ins>
          <w:customXmlDelRangeStart w:id="3" w:author="tkatsani" w:date="2019-12-06T10:13:00Z"/>
        </w:sdtContent>
      </w:sdt>
      <w:customXmlDelRangeEnd w:id="3"/>
    </w:p>
    <w:p w14:paraId="175D4928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70CC4E62" w14:textId="77777777" w:rsidR="0076008A" w:rsidRPr="0076008A" w:rsidRDefault="00885CF3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68E8080D" w14:textId="146FBCB1" w:rsidR="00177B45" w:rsidRPr="00614D55" w:rsidRDefault="00885CF3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406C95">
                <w:rPr>
                  <w:rStyle w:val="Char2"/>
                  <w:b/>
                  <w:u w:val="none"/>
                </w:rPr>
                <w:t>«Μιλώντας για την Αναπηρία» στο Δ</w:t>
              </w:r>
              <w:r w:rsidR="00F66A1F">
                <w:rPr>
                  <w:rStyle w:val="Char2"/>
                  <w:b/>
                  <w:u w:val="none"/>
                </w:rPr>
                <w:t>ήμο</w:t>
              </w:r>
              <w:r w:rsidR="00406C95">
                <w:rPr>
                  <w:rStyle w:val="Char2"/>
                  <w:b/>
                  <w:u w:val="none"/>
                </w:rPr>
                <w:t xml:space="preserve"> Αγίου Δημητρίου με την Ε.Σ.Α.μεΑ.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14:paraId="2889BDB4" w14:textId="5432C114" w:rsidR="00DE53F9" w:rsidRDefault="00DE53F9" w:rsidP="00126901">
              <w:r>
                <w:t xml:space="preserve">Η </w:t>
              </w:r>
              <w:r w:rsidR="007636BC">
                <w:t>Ε.Σ.Α.μεΑ.</w:t>
              </w:r>
              <w:r>
                <w:t xml:space="preserve"> συμμετέχει στην εσπερίδα του Δήμου Αγίου Δημητρίου</w:t>
              </w:r>
              <w:r w:rsidR="007636BC">
                <w:t xml:space="preserve"> «Μιλώντας για την Αναπηρία» </w:t>
              </w:r>
              <w:r>
                <w:t xml:space="preserve">, στο πλαίσιο της συνεργασίας </w:t>
              </w:r>
              <w:r w:rsidR="00406C95">
                <w:t xml:space="preserve">των Κοινωνικών Υπηρεσιών </w:t>
              </w:r>
              <w:r w:rsidR="007636BC">
                <w:t xml:space="preserve">του Δήμου </w:t>
              </w:r>
              <w:r>
                <w:t>με την υπηρεσία «Διεκδικούμε Μαζί»</w:t>
              </w:r>
              <w:r w:rsidR="007636BC">
                <w:t xml:space="preserve"> της Ε.Σ.Α.μεΑ.</w:t>
              </w:r>
              <w:r>
                <w:t xml:space="preserve">, η οποία παρέχει </w:t>
              </w:r>
              <w:r w:rsidR="00406C95">
                <w:t>πληροφορίες στα άτομα με αναπηρία, χρόνιες παθήσεις και τις οικογένειές τους αναφορικά με τα δικαιώματά τους,</w:t>
              </w:r>
              <w:r>
                <w:t xml:space="preserve"> στο </w:t>
              </w:r>
              <w:r w:rsidR="00406C95">
                <w:t xml:space="preserve">χώρο του </w:t>
              </w:r>
              <w:r>
                <w:t>Κέντρο</w:t>
              </w:r>
              <w:r w:rsidR="00406C95">
                <w:t>υ</w:t>
              </w:r>
              <w:r>
                <w:t xml:space="preserve"> Κ</w:t>
              </w:r>
              <w:r w:rsidR="007636BC">
                <w:t xml:space="preserve">οινότητας. Η εσπερίδα θα λάβει χώρα </w:t>
              </w:r>
              <w:r>
                <w:t xml:space="preserve">την Δευτέρα </w:t>
              </w:r>
              <w:r w:rsidR="007636BC">
                <w:t xml:space="preserve">9 Δεκεμβρίου στις 17.30 στο Δημοτικό Θέατρο «Μελίνα Μερκούρη», </w:t>
              </w:r>
              <w:r w:rsidR="007636BC" w:rsidRPr="007636BC">
                <w:t>Λεωφόρος Αγ. Δημητρίου 55, Άγιος Δημήτριος</w:t>
              </w:r>
              <w:r w:rsidR="007636BC">
                <w:t>.</w:t>
              </w:r>
            </w:p>
            <w:p w14:paraId="473F7A35" w14:textId="77777777" w:rsidR="007636BC" w:rsidRPr="007636BC" w:rsidRDefault="007636BC" w:rsidP="00126901">
              <w:pPr>
                <w:rPr>
                  <w:b/>
                </w:rPr>
              </w:pPr>
              <w:r w:rsidRPr="007636BC">
                <w:rPr>
                  <w:b/>
                </w:rPr>
                <w:t>Παρακαλούμε για την κάλυψη.</w:t>
              </w:r>
              <w:r w:rsidR="00907F9E">
                <w:rPr>
                  <w:b/>
                </w:rPr>
                <w:t xml:space="preserve"> Επισυνάπτεται η αφίσα. </w:t>
              </w:r>
            </w:p>
            <w:p w14:paraId="69401898" w14:textId="77777777" w:rsidR="007636BC" w:rsidRPr="007636BC" w:rsidRDefault="007636BC" w:rsidP="007636BC">
              <w:pPr>
                <w:jc w:val="center"/>
                <w:rPr>
                  <w:b/>
                  <w:u w:val="single"/>
                </w:rPr>
              </w:pPr>
              <w:r w:rsidRPr="007636BC">
                <w:rPr>
                  <w:b/>
                  <w:u w:val="single"/>
                </w:rPr>
                <w:t>Πρόγραμμα</w:t>
              </w:r>
            </w:p>
            <w:p w14:paraId="5AFC7B26" w14:textId="77777777" w:rsidR="007636BC" w:rsidRPr="00173C98" w:rsidRDefault="007636BC" w:rsidP="007636BC">
              <w:pPr>
                <w:rPr>
                  <w:b/>
                </w:rPr>
              </w:pPr>
              <w:r w:rsidRPr="00173C98">
                <w:rPr>
                  <w:b/>
                </w:rPr>
                <w:t>ΕΝΑΡΞΗ: 5:</w:t>
              </w:r>
              <w:r w:rsidRPr="00534F71">
                <w:rPr>
                  <w:b/>
                </w:rPr>
                <w:t>30</w:t>
              </w:r>
              <w:r w:rsidRPr="00173C98">
                <w:rPr>
                  <w:b/>
                </w:rPr>
                <w:t xml:space="preserve"> μμ - ΧΑΙΡΕΤΙΣΜΟΙ</w:t>
              </w:r>
            </w:p>
            <w:p w14:paraId="230D4B48" w14:textId="77777777" w:rsidR="007636BC" w:rsidRDefault="007636BC" w:rsidP="007636BC">
              <w:r>
                <w:t>Μαρία Ανδρούτσου - Δήμαρχος Αγ. Δημητρίου</w:t>
              </w:r>
            </w:p>
            <w:p w14:paraId="500DC0E7" w14:textId="77777777" w:rsidR="007636BC" w:rsidRDefault="007636BC" w:rsidP="007636BC">
              <w:r>
                <w:t xml:space="preserve">Πάνος </w:t>
              </w:r>
              <w:proofErr w:type="spellStart"/>
              <w:r>
                <w:t>Μπαντούνας</w:t>
              </w:r>
              <w:proofErr w:type="spellEnd"/>
              <w:r>
                <w:t xml:space="preserve"> - Αντιδήμαρχος Κοινωνικής Μέριμνας</w:t>
              </w:r>
            </w:p>
            <w:p w14:paraId="3AAE3D27" w14:textId="77777777" w:rsidR="007636BC" w:rsidRPr="00173C98" w:rsidRDefault="007636BC" w:rsidP="007636BC">
              <w:pPr>
                <w:rPr>
                  <w:b/>
                </w:rPr>
              </w:pPr>
              <w:r w:rsidRPr="00173C98">
                <w:rPr>
                  <w:b/>
                </w:rPr>
                <w:t>Στρογγυλό Τραπέζι</w:t>
              </w:r>
            </w:p>
            <w:p w14:paraId="496CD5D6" w14:textId="77777777" w:rsidR="007636BC" w:rsidRDefault="007636BC" w:rsidP="007636BC">
              <w:r>
                <w:t xml:space="preserve">Συντονίστρια: Ματίνα </w:t>
              </w:r>
              <w:proofErr w:type="spellStart"/>
              <w:r>
                <w:t>Ταβουλαρέα</w:t>
              </w:r>
              <w:proofErr w:type="spellEnd"/>
              <w:r>
                <w:t>, κοινωνική λειτουργός, ΚΥ ΔΑΔ</w:t>
              </w:r>
            </w:p>
            <w:p w14:paraId="6F545652" w14:textId="77777777" w:rsidR="007636BC" w:rsidRPr="00173C98" w:rsidRDefault="007636BC" w:rsidP="007636BC">
              <w:pPr>
                <w:rPr>
                  <w:b/>
                </w:rPr>
              </w:pPr>
              <w:r w:rsidRPr="00173C98">
                <w:rPr>
                  <w:b/>
                </w:rPr>
                <w:t>6:00 μμ: ΘΕΜΑ Α. «Τα Δικαιώματα των Α.μεΑ. στο Προσκήνιο -</w:t>
              </w:r>
              <w:r>
                <w:rPr>
                  <w:b/>
                </w:rPr>
                <w:t xml:space="preserve"> </w:t>
              </w:r>
              <w:r w:rsidRPr="00173C98">
                <w:rPr>
                  <w:b/>
                </w:rPr>
                <w:t>Η Δικαιωματική Προσέγγιση»</w:t>
              </w:r>
            </w:p>
            <w:p w14:paraId="118070FE" w14:textId="77777777" w:rsidR="007636BC" w:rsidRDefault="007636BC" w:rsidP="007636BC">
              <w:r>
                <w:t>Μαρίλυ Χριστοφή, Τοπογράφος - Μηχανικός - Εμπειρογνώμων Προσβασιμότητας, Συνεργάτης Ε.Σ.Α.μεΑ.</w:t>
              </w:r>
            </w:p>
            <w:p w14:paraId="077B74A7" w14:textId="77777777" w:rsidR="007636BC" w:rsidRPr="00173C98" w:rsidRDefault="007636BC" w:rsidP="007636BC">
              <w:pPr>
                <w:rPr>
                  <w:b/>
                </w:rPr>
              </w:pPr>
              <w:r w:rsidRPr="00173C98">
                <w:rPr>
                  <w:b/>
                </w:rPr>
                <w:t>6:30 μμ: ΘΕΜΑ Β. «Ένταξη μαθητών ΑμεΑ στην εκπαίδευση και στη κοινότητα»</w:t>
              </w:r>
            </w:p>
            <w:p w14:paraId="2636DCDF" w14:textId="77777777" w:rsidR="007636BC" w:rsidRDefault="007636BC" w:rsidP="007636BC">
              <w:r>
                <w:t xml:space="preserve">Γεωργία </w:t>
              </w:r>
              <w:proofErr w:type="spellStart"/>
              <w:r>
                <w:t>Μπουλμέτη</w:t>
              </w:r>
              <w:proofErr w:type="spellEnd"/>
              <w:r>
                <w:t>, κοινωνική λειτουργός, πρόεδρος ΠΟΣΕΕΠΕΑ, Ε.Ε.Ε.ΕΚ Αγίου Δημητρίου</w:t>
              </w:r>
            </w:p>
            <w:p w14:paraId="21C42550" w14:textId="77777777" w:rsidR="007636BC" w:rsidRPr="00173C98" w:rsidRDefault="007636BC" w:rsidP="007636BC">
              <w:pPr>
                <w:rPr>
                  <w:b/>
                </w:rPr>
              </w:pPr>
              <w:r w:rsidRPr="00173C98">
                <w:rPr>
                  <w:b/>
                </w:rPr>
                <w:t>6:50 μμ: ΘΕΜΑ Γ. «Η έννοια της αναπηρίας για τον ψυχικά ασθενή. Αποκατάσταση ψυχικά πασχόντων»</w:t>
              </w:r>
            </w:p>
            <w:p w14:paraId="7CD840C8" w14:textId="77777777" w:rsidR="007636BC" w:rsidRDefault="007636BC" w:rsidP="007636BC">
              <w:r>
                <w:t xml:space="preserve">Αντώνης </w:t>
              </w:r>
              <w:proofErr w:type="spellStart"/>
              <w:r>
                <w:t>Κατσαμάγκος</w:t>
              </w:r>
              <w:proofErr w:type="spellEnd"/>
              <w:r>
                <w:t>, ψυχολόγος - ψυχοθεραπευτής, «ΒΗΜΑ ΚΟΙΝΟ», Κέντρο Υπηρεσιών Ψυχικής Υγείας</w:t>
              </w:r>
            </w:p>
            <w:p w14:paraId="0F3A26E1" w14:textId="77777777" w:rsidR="007636BC" w:rsidRPr="00173C98" w:rsidRDefault="007636BC" w:rsidP="007636BC">
              <w:pPr>
                <w:rPr>
                  <w:b/>
                </w:rPr>
              </w:pPr>
              <w:r w:rsidRPr="00173C98">
                <w:rPr>
                  <w:b/>
                </w:rPr>
                <w:t>7:10 μμ: ΘΕΜΑ Δ. «Ο νέος τρόπος υποβολής αιτήσεων προνοιακών επιδομάτων αναπηρίας και ο ρόλος των Κέντρων Κοινότητας»</w:t>
              </w:r>
            </w:p>
            <w:p w14:paraId="44F240B5" w14:textId="77777777" w:rsidR="007636BC" w:rsidRDefault="007636BC" w:rsidP="007636BC">
              <w:r>
                <w:t>Ζωή Σιδέρη, Κέντρο Κοινότητας, Κοινωνική Ανθρωπολόγος, ΔΑΔ</w:t>
              </w:r>
            </w:p>
            <w:p w14:paraId="1CA937B9" w14:textId="77777777" w:rsidR="007636BC" w:rsidRPr="00173C98" w:rsidRDefault="007636BC" w:rsidP="007636BC">
              <w:pPr>
                <w:rPr>
                  <w:b/>
                </w:rPr>
              </w:pPr>
              <w:r w:rsidRPr="00173C98">
                <w:rPr>
                  <w:b/>
                </w:rPr>
                <w:t>ΘΕΜΑ Ε. «Βοήθεια στο σπίτι. Ένα πρόγραμμα κοινωνικής προστασίας ΑμεΑ»</w:t>
              </w:r>
            </w:p>
            <w:p w14:paraId="22CB7120" w14:textId="77777777" w:rsidR="007636BC" w:rsidRDefault="007636BC" w:rsidP="007636BC">
              <w:r>
                <w:t>Άννα Ζουρνά, κοινωνική λειτουργός, «Βοήθεια στο σπίτι», ΔΑΔ</w:t>
              </w:r>
            </w:p>
            <w:p w14:paraId="71BFA5F3" w14:textId="77777777" w:rsidR="007636BC" w:rsidRDefault="007636BC" w:rsidP="007636BC">
              <w:r>
                <w:t xml:space="preserve">Ελένη </w:t>
              </w:r>
              <w:proofErr w:type="spellStart"/>
              <w:r>
                <w:t>Παλιεράκη</w:t>
              </w:r>
              <w:proofErr w:type="spellEnd"/>
              <w:r>
                <w:t>, κοινωνική λειτουργός, «Κοινωνική Μέριμνα», ΔΑΔ</w:t>
              </w:r>
            </w:p>
            <w:p w14:paraId="604E4680" w14:textId="77777777" w:rsidR="007636BC" w:rsidRDefault="007636BC" w:rsidP="007636BC">
              <w:r>
                <w:lastRenderedPageBreak/>
                <w:t>Γεώργιος Σούλης, ειδικός γενικός γιατρός, ΔΑΔ</w:t>
              </w:r>
            </w:p>
            <w:p w14:paraId="35F373A4" w14:textId="77777777" w:rsidR="0076008A" w:rsidRPr="00F46D24" w:rsidRDefault="007636BC" w:rsidP="00351671">
              <w:pPr>
                <w:rPr>
                  <w:b/>
                  <w:u w:val="single"/>
                </w:rPr>
              </w:pPr>
              <w:r w:rsidRPr="00173C98">
                <w:rPr>
                  <w:b/>
                </w:rPr>
                <w:t>7:40 μμ: ΕΡΩΤΗΣΕΙΣ - ΣΥΜΠΕΡΑΣΜΑΤΑ</w:t>
              </w:r>
            </w:p>
          </w:sdtContent>
        </w:sdt>
        <w:p w14:paraId="57A83DEF" w14:textId="77777777" w:rsidR="00F95A39" w:rsidRPr="00E70687" w:rsidRDefault="00F95A39" w:rsidP="00351671"/>
        <w:p w14:paraId="6C5CCE1E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3F5C3C00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076A371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7268FEEA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2D9D6DEF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4108412E" w14:textId="77777777" w:rsidR="00300782" w:rsidRDefault="00300782" w:rsidP="00CF788E">
                <w:pPr>
                  <w:spacing w:before="60" w:after="60"/>
                  <w:jc w:val="right"/>
                </w:pPr>
                <w:bookmarkStart w:id="10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10045AE0" wp14:editId="121F0205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74B96A62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833284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10"/>
        </w:tbl>
      </w:sdtContent>
    </w:sdt>
    <w:p w14:paraId="0B8F3581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DA2D" w14:textId="77777777" w:rsidR="00885CF3" w:rsidRDefault="00885CF3" w:rsidP="00A5663B">
      <w:pPr>
        <w:spacing w:after="0" w:line="240" w:lineRule="auto"/>
      </w:pPr>
      <w:r>
        <w:separator/>
      </w:r>
    </w:p>
    <w:p w14:paraId="6817D234" w14:textId="77777777" w:rsidR="00885CF3" w:rsidRDefault="00885CF3"/>
  </w:endnote>
  <w:endnote w:type="continuationSeparator" w:id="0">
    <w:p w14:paraId="0205FEDE" w14:textId="77777777" w:rsidR="00885CF3" w:rsidRDefault="00885CF3" w:rsidP="00A5663B">
      <w:pPr>
        <w:spacing w:after="0" w:line="240" w:lineRule="auto"/>
      </w:pPr>
      <w:r>
        <w:continuationSeparator/>
      </w:r>
    </w:p>
    <w:p w14:paraId="3B0F343C" w14:textId="77777777" w:rsidR="00885CF3" w:rsidRDefault="00885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45541AA6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B6338CD" wp14:editId="2887171F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511B5B17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21824FE2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E24AE">
              <w:rPr>
                <w:noProof/>
              </w:rPr>
              <w:t>2</w:t>
            </w:r>
            <w:r>
              <w:fldChar w:fldCharType="end"/>
            </w:r>
          </w:p>
          <w:p w14:paraId="1F3F525E" w14:textId="77777777" w:rsidR="0076008A" w:rsidRDefault="00885CF3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D0091" w14:textId="77777777" w:rsidR="00885CF3" w:rsidRDefault="00885CF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EDB7484" w14:textId="77777777" w:rsidR="00885CF3" w:rsidRDefault="00885CF3"/>
  </w:footnote>
  <w:footnote w:type="continuationSeparator" w:id="0">
    <w:p w14:paraId="7FEAFD46" w14:textId="77777777" w:rsidR="00885CF3" w:rsidRDefault="00885CF3" w:rsidP="00A5663B">
      <w:pPr>
        <w:spacing w:after="0" w:line="240" w:lineRule="auto"/>
      </w:pPr>
      <w:r>
        <w:continuationSeparator/>
      </w:r>
    </w:p>
    <w:p w14:paraId="75035B77" w14:textId="77777777" w:rsidR="00885CF3" w:rsidRDefault="00885C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260A6945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D2D7CD" wp14:editId="17ADA36D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534859867" w:displacedByCustomXml="next"/>
  <w:bookmarkStart w:id="5" w:name="_Hlk534859868" w:displacedByCustomXml="next"/>
  <w:bookmarkStart w:id="6" w:name="_Hlk534860966" w:displacedByCustomXml="next"/>
  <w:bookmarkStart w:id="7" w:name="_Hlk534860967" w:displacedByCustomXml="next"/>
  <w:bookmarkStart w:id="8" w:name="_Hlk534861073" w:displacedByCustomXml="next"/>
  <w:bookmarkStart w:id="9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7B8C70E8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618EC378" wp14:editId="3CEDD02D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4" w:displacedByCustomXml="next"/>
      <w:bookmarkEnd w:id="5" w:displacedByCustomXml="next"/>
      <w:bookmarkEnd w:id="6" w:displacedByCustomXml="next"/>
      <w:bookmarkEnd w:id="7" w:displacedByCustomXml="next"/>
      <w:bookmarkEnd w:id="8" w:displacedByCustomXml="next"/>
      <w:bookmarkEnd w:id="9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katsani">
    <w15:presenceInfo w15:providerId="None" w15:userId="tkats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45EC"/>
    <w:rsid w:val="00016434"/>
    <w:rsid w:val="000224C1"/>
    <w:rsid w:val="000319B3"/>
    <w:rsid w:val="0003631E"/>
    <w:rsid w:val="00036FA9"/>
    <w:rsid w:val="00040B50"/>
    <w:rsid w:val="000672B5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20C01"/>
    <w:rsid w:val="00126901"/>
    <w:rsid w:val="001321CA"/>
    <w:rsid w:val="0016039E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C95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34C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5CF3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F9E"/>
    <w:rsid w:val="009324B1"/>
    <w:rsid w:val="00935D82"/>
    <w:rsid w:val="00936BAC"/>
    <w:rsid w:val="009503E0"/>
    <w:rsid w:val="00953909"/>
    <w:rsid w:val="00972E62"/>
    <w:rsid w:val="00974553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51A0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66A1F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30DF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26BB6"/>
    <w:rsid w:val="0020150E"/>
    <w:rsid w:val="002A7333"/>
    <w:rsid w:val="00512867"/>
    <w:rsid w:val="0053133B"/>
    <w:rsid w:val="005332D1"/>
    <w:rsid w:val="005B71F3"/>
    <w:rsid w:val="00687F84"/>
    <w:rsid w:val="00721A44"/>
    <w:rsid w:val="0078623D"/>
    <w:rsid w:val="008D6691"/>
    <w:rsid w:val="0093298F"/>
    <w:rsid w:val="00A173A4"/>
    <w:rsid w:val="00A3326E"/>
    <w:rsid w:val="00C02DED"/>
    <w:rsid w:val="00C33EB2"/>
    <w:rsid w:val="00CB06AB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583B08-5B93-47B5-AABD-1A633906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12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2019-12-06T08:01:00Z</dcterms:created>
  <dcterms:modified xsi:type="dcterms:W3CDTF">2019-12-06T08:13:00Z</dcterms:modified>
  <cp:contentStatus/>
  <dc:language>Ελληνικά</dc:language>
  <cp:version>am-20180624</cp:version>
</cp:coreProperties>
</file>