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A98" w:rsidRDefault="00A20A98">
      <w:bookmarkStart w:id="0" w:name="_GoBack"/>
      <w:bookmarkEnd w:id="0"/>
      <w:r>
        <w:rPr>
          <w:noProof/>
          <w:lang w:val="el-GR" w:eastAsia="el-GR"/>
        </w:rPr>
        <w:drawing>
          <wp:inline distT="0" distB="0" distL="0" distR="0" wp14:anchorId="2AED9886" wp14:editId="780116A1">
            <wp:extent cx="5274310" cy="1231900"/>
            <wp:effectExtent l="0" t="0" r="0" b="0"/>
            <wp:docPr id="1" name="Εικόνα 1" descr="Logo ΕΠΕΕΔΒΜ-2013-ΜΕ ΠΛΑΙΣΙΟ"/>
            <wp:cNvGraphicFramePr/>
            <a:graphic xmlns:a="http://schemas.openxmlformats.org/drawingml/2006/main">
              <a:graphicData uri="http://schemas.openxmlformats.org/drawingml/2006/picture">
                <pic:pic xmlns:pic="http://schemas.openxmlformats.org/drawingml/2006/picture">
                  <pic:nvPicPr>
                    <pic:cNvPr id="1" name="Εικόνα 1" descr="Logo ΕΠΕΕΔΒΜ-2013-ΜΕ ΠΛΑΙΣΙΟ"/>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231900"/>
                    </a:xfrm>
                    <a:prstGeom prst="rect">
                      <a:avLst/>
                    </a:prstGeom>
                    <a:noFill/>
                    <a:ln>
                      <a:noFill/>
                    </a:ln>
                  </pic:spPr>
                </pic:pic>
              </a:graphicData>
            </a:graphic>
          </wp:inline>
        </w:drawing>
      </w:r>
    </w:p>
    <w:p w:rsidR="00A20A98" w:rsidRDefault="00A20A98"/>
    <w:tbl>
      <w:tblPr>
        <w:tblW w:w="9428" w:type="dxa"/>
        <w:jc w:val="center"/>
        <w:tblLook w:val="01E0" w:firstRow="1" w:lastRow="1" w:firstColumn="1" w:lastColumn="1" w:noHBand="0" w:noVBand="0"/>
      </w:tblPr>
      <w:tblGrid>
        <w:gridCol w:w="9428"/>
      </w:tblGrid>
      <w:tr w:rsidR="00FA38C4" w:rsidRPr="00B94DF1">
        <w:trPr>
          <w:jc w:val="center"/>
        </w:trPr>
        <w:tc>
          <w:tcPr>
            <w:tcW w:w="9428" w:type="dxa"/>
          </w:tcPr>
          <w:p w:rsidR="00FA38C4" w:rsidRPr="003A3C5C" w:rsidRDefault="00FA38C4" w:rsidP="003A3C5C">
            <w:pPr>
              <w:pStyle w:val="Heading3"/>
              <w:spacing w:line="360" w:lineRule="auto"/>
              <w:ind w:right="426"/>
              <w:rPr>
                <w:rFonts w:ascii="Verdana" w:hAnsi="Verdana" w:cs="Tahoma"/>
                <w:bCs w:val="0"/>
                <w:sz w:val="22"/>
                <w:szCs w:val="22"/>
              </w:rPr>
            </w:pPr>
            <w:r w:rsidRPr="00FA38C4">
              <w:t>ΕΘΝΙΚΗ ΣΥΝΟΜΟΣΠΟΝΔΙΑ</w:t>
            </w:r>
            <w:r w:rsidR="003A3C5C">
              <w:t xml:space="preserve"> </w:t>
            </w:r>
            <w:r w:rsidRPr="00FA38C4">
              <w:t>ΑΤΟΜΩΝ με ΑΝΑΠΗΡΙΑ</w:t>
            </w:r>
            <w:bookmarkStart w:id="1" w:name="_Toc187226073"/>
            <w:r w:rsidRPr="00FA38C4">
              <w:t xml:space="preserve"> (Ε.Σ.Α.μεΑ.)</w:t>
            </w:r>
            <w:bookmarkEnd w:id="1"/>
            <w:r w:rsidRPr="00FA38C4">
              <w:t xml:space="preserve">                                                                        </w:t>
            </w:r>
          </w:p>
          <w:p w:rsidR="00FA38C4" w:rsidRPr="00FA38C4" w:rsidRDefault="00FA38C4" w:rsidP="00FA38C4">
            <w:pPr>
              <w:spacing w:line="360" w:lineRule="auto"/>
              <w:ind w:right="426"/>
              <w:jc w:val="both"/>
              <w:rPr>
                <w:rFonts w:ascii="Verdana" w:hAnsi="Verdana" w:cs="Tahoma"/>
                <w:b/>
                <w:sz w:val="22"/>
                <w:szCs w:val="22"/>
                <w:lang w:val="el-GR"/>
              </w:rPr>
            </w:pPr>
            <w:r w:rsidRPr="00FA38C4">
              <w:rPr>
                <w:rFonts w:ascii="Verdana" w:hAnsi="Verdana" w:cs="Tahoma"/>
                <w:b/>
                <w:sz w:val="22"/>
                <w:szCs w:val="22"/>
                <w:lang w:val="el-GR"/>
              </w:rPr>
              <w:t xml:space="preserve">ΕΛ. ΒΕΝΙΖΕΛΟΥ 236, </w:t>
            </w:r>
          </w:p>
          <w:p w:rsidR="00FA38C4" w:rsidRPr="00FA38C4" w:rsidRDefault="00FA38C4" w:rsidP="00FA38C4">
            <w:pPr>
              <w:spacing w:line="360" w:lineRule="auto"/>
              <w:ind w:right="426"/>
              <w:jc w:val="both"/>
              <w:rPr>
                <w:rFonts w:ascii="Verdana" w:hAnsi="Verdana" w:cs="Tahoma"/>
                <w:b/>
                <w:sz w:val="22"/>
                <w:szCs w:val="22"/>
                <w:lang w:val="el-GR"/>
              </w:rPr>
            </w:pPr>
            <w:r w:rsidRPr="00FA38C4">
              <w:rPr>
                <w:rFonts w:ascii="Verdana" w:hAnsi="Verdana" w:cs="Tahoma"/>
                <w:b/>
                <w:sz w:val="22"/>
                <w:szCs w:val="22"/>
                <w:lang w:val="el-GR"/>
              </w:rPr>
              <w:t>Τ.Κ. 16341 ΗΛΙΟΥΠΟΛΗ ΑΘΗΝΑ</w:t>
            </w:r>
          </w:p>
        </w:tc>
      </w:tr>
      <w:tr w:rsidR="00FA38C4" w:rsidRPr="00A20A98">
        <w:trPr>
          <w:jc w:val="center"/>
        </w:trPr>
        <w:tc>
          <w:tcPr>
            <w:tcW w:w="9428" w:type="dxa"/>
          </w:tcPr>
          <w:p w:rsidR="00FA38C4" w:rsidRPr="00A20A98" w:rsidRDefault="00FA38C4" w:rsidP="006D34BC">
            <w:pPr>
              <w:spacing w:line="360" w:lineRule="auto"/>
              <w:rPr>
                <w:rFonts w:ascii="Verdana" w:hAnsi="Verdana" w:cs="Tahoma"/>
                <w:b/>
                <w:bCs/>
                <w:sz w:val="22"/>
                <w:szCs w:val="22"/>
              </w:rPr>
            </w:pPr>
            <w:r w:rsidRPr="00A20A98">
              <w:rPr>
                <w:rFonts w:ascii="Verdana" w:hAnsi="Verdana" w:cs="Tahoma"/>
                <w:b/>
                <w:bCs/>
                <w:sz w:val="22"/>
                <w:szCs w:val="22"/>
                <w:lang w:val="en-US"/>
              </w:rPr>
              <w:t>T</w:t>
            </w:r>
            <w:r w:rsidRPr="00A20A98">
              <w:rPr>
                <w:rFonts w:ascii="Verdana" w:hAnsi="Verdana" w:cs="Tahoma"/>
                <w:b/>
                <w:bCs/>
                <w:sz w:val="22"/>
                <w:szCs w:val="22"/>
                <w:lang w:val="el-GR"/>
              </w:rPr>
              <w:t>ηλ</w:t>
            </w:r>
            <w:r w:rsidRPr="00A20A98">
              <w:rPr>
                <w:rFonts w:ascii="Verdana" w:hAnsi="Verdana" w:cs="Tahoma"/>
                <w:b/>
                <w:bCs/>
                <w:sz w:val="22"/>
                <w:szCs w:val="22"/>
              </w:rPr>
              <w:t xml:space="preserve">.: </w:t>
            </w:r>
            <w:r w:rsidRPr="00A20A98">
              <w:rPr>
                <w:rFonts w:ascii="Verdana" w:hAnsi="Verdana" w:cs="Tahoma"/>
                <w:b/>
                <w:sz w:val="22"/>
                <w:szCs w:val="22"/>
              </w:rPr>
              <w:t>210 9949837</w:t>
            </w:r>
            <w:r w:rsidR="00A30F1E" w:rsidRPr="00A20A98">
              <w:rPr>
                <w:rFonts w:ascii="Verdana" w:hAnsi="Verdana" w:cs="Tahoma"/>
                <w:b/>
                <w:bCs/>
                <w:sz w:val="22"/>
                <w:szCs w:val="22"/>
                <w:lang w:val="en-US"/>
              </w:rPr>
              <w:t xml:space="preserve"> </w:t>
            </w:r>
            <w:r w:rsidRPr="00A20A98">
              <w:rPr>
                <w:rFonts w:ascii="Verdana" w:hAnsi="Verdana" w:cs="Tahoma"/>
                <w:b/>
                <w:bCs/>
                <w:sz w:val="22"/>
                <w:szCs w:val="22"/>
                <w:lang w:val="en-US"/>
              </w:rPr>
              <w:t>Fax</w:t>
            </w:r>
            <w:r w:rsidRPr="00A20A98">
              <w:rPr>
                <w:rFonts w:ascii="Verdana" w:hAnsi="Verdana" w:cs="Tahoma"/>
                <w:b/>
                <w:bCs/>
                <w:sz w:val="22"/>
                <w:szCs w:val="22"/>
              </w:rPr>
              <w:t xml:space="preserve">:  </w:t>
            </w:r>
            <w:r w:rsidRPr="00A20A98">
              <w:rPr>
                <w:rFonts w:ascii="Verdana" w:hAnsi="Verdana" w:cs="Tahoma"/>
                <w:b/>
                <w:sz w:val="22"/>
                <w:szCs w:val="22"/>
              </w:rPr>
              <w:t>210 5238967</w:t>
            </w:r>
            <w:r w:rsidR="006D34BC" w:rsidRPr="00A20A98">
              <w:rPr>
                <w:rFonts w:ascii="Verdana" w:hAnsi="Verdana" w:cs="Tahoma"/>
                <w:b/>
                <w:bCs/>
                <w:sz w:val="22"/>
                <w:szCs w:val="22"/>
              </w:rPr>
              <w:t xml:space="preserve"> </w:t>
            </w:r>
            <w:r w:rsidRPr="00A20A98">
              <w:rPr>
                <w:rFonts w:ascii="Verdana" w:hAnsi="Verdana" w:cs="Tahoma"/>
                <w:b/>
                <w:bCs/>
                <w:sz w:val="22"/>
                <w:szCs w:val="22"/>
                <w:lang w:val="el-GR"/>
              </w:rPr>
              <w:t>Ε</w:t>
            </w:r>
            <w:r w:rsidRPr="00A20A98">
              <w:rPr>
                <w:rFonts w:ascii="Verdana" w:hAnsi="Verdana" w:cs="Tahoma"/>
                <w:b/>
                <w:bCs/>
                <w:sz w:val="22"/>
                <w:szCs w:val="22"/>
                <w:lang w:val="fr-FR"/>
              </w:rPr>
              <w:t>mail</w:t>
            </w:r>
            <w:r w:rsidRPr="00A20A98">
              <w:rPr>
                <w:rFonts w:ascii="Verdana" w:hAnsi="Verdana" w:cs="Tahoma"/>
                <w:b/>
                <w:bCs/>
                <w:sz w:val="22"/>
                <w:szCs w:val="22"/>
              </w:rPr>
              <w:t xml:space="preserve">: </w:t>
            </w:r>
            <w:hyperlink r:id="rId9" w:history="1">
              <w:r w:rsidRPr="00A20A98">
                <w:rPr>
                  <w:rStyle w:val="Hyperlink"/>
                  <w:rFonts w:ascii="Verdana" w:hAnsi="Verdana" w:cs="Tahoma"/>
                  <w:b/>
                  <w:bCs/>
                  <w:color w:val="auto"/>
                  <w:sz w:val="22"/>
                  <w:szCs w:val="22"/>
                  <w:lang w:val="en-US"/>
                </w:rPr>
                <w:t>esaea</w:t>
              </w:r>
              <w:r w:rsidRPr="00A20A98">
                <w:rPr>
                  <w:rStyle w:val="Hyperlink"/>
                  <w:rFonts w:ascii="Verdana" w:hAnsi="Verdana" w:cs="Tahoma"/>
                  <w:b/>
                  <w:bCs/>
                  <w:color w:val="auto"/>
                  <w:sz w:val="22"/>
                  <w:szCs w:val="22"/>
                </w:rPr>
                <w:t>@</w:t>
              </w:r>
              <w:r w:rsidRPr="00A20A98">
                <w:rPr>
                  <w:rStyle w:val="Hyperlink"/>
                  <w:rFonts w:ascii="Verdana" w:hAnsi="Verdana" w:cs="Tahoma"/>
                  <w:b/>
                  <w:bCs/>
                  <w:color w:val="auto"/>
                  <w:sz w:val="22"/>
                  <w:szCs w:val="22"/>
                  <w:lang w:val="en-US"/>
                </w:rPr>
                <w:t>otenet</w:t>
              </w:r>
              <w:r w:rsidRPr="00A20A98">
                <w:rPr>
                  <w:rStyle w:val="Hyperlink"/>
                  <w:rFonts w:ascii="Verdana" w:hAnsi="Verdana" w:cs="Tahoma"/>
                  <w:b/>
                  <w:bCs/>
                  <w:color w:val="auto"/>
                  <w:sz w:val="22"/>
                  <w:szCs w:val="22"/>
                </w:rPr>
                <w:t>.</w:t>
              </w:r>
              <w:r w:rsidRPr="00A20A98">
                <w:rPr>
                  <w:rStyle w:val="Hyperlink"/>
                  <w:rFonts w:ascii="Verdana" w:hAnsi="Verdana" w:cs="Tahoma"/>
                  <w:b/>
                  <w:bCs/>
                  <w:color w:val="auto"/>
                  <w:sz w:val="22"/>
                  <w:szCs w:val="22"/>
                  <w:lang w:val="en-US"/>
                </w:rPr>
                <w:t>gr</w:t>
              </w:r>
            </w:hyperlink>
          </w:p>
          <w:p w:rsidR="00FA38C4" w:rsidRPr="00A20A98" w:rsidRDefault="00FA38C4" w:rsidP="00A20A98">
            <w:pPr>
              <w:spacing w:line="360" w:lineRule="auto"/>
              <w:rPr>
                <w:rFonts w:ascii="Verdana" w:hAnsi="Verdana" w:cs="Tahoma"/>
                <w:b/>
                <w:iCs/>
                <w:sz w:val="22"/>
                <w:szCs w:val="22"/>
                <w:lang w:val="el-GR"/>
              </w:rPr>
            </w:pPr>
            <w:r w:rsidRPr="00A20A98">
              <w:rPr>
                <w:rFonts w:ascii="Verdana" w:hAnsi="Verdana" w:cs="Tahoma"/>
                <w:b/>
                <w:bCs/>
                <w:sz w:val="22"/>
                <w:szCs w:val="22"/>
                <w:lang w:val="el-GR"/>
              </w:rPr>
              <w:t xml:space="preserve">Πληροφορίες: </w:t>
            </w:r>
            <w:r w:rsidRPr="00A20A98">
              <w:rPr>
                <w:rFonts w:ascii="Verdana" w:hAnsi="Verdana" w:cs="Tahoma"/>
                <w:b/>
                <w:sz w:val="22"/>
                <w:szCs w:val="22"/>
                <w:lang w:val="el-GR"/>
              </w:rPr>
              <w:t>Γεωργοπούλου Σπυριδούλα</w:t>
            </w:r>
          </w:p>
        </w:tc>
      </w:tr>
    </w:tbl>
    <w:p w:rsidR="00A20A98" w:rsidRDefault="00A20A98" w:rsidP="00FA38C4">
      <w:pPr>
        <w:spacing w:line="360" w:lineRule="auto"/>
        <w:ind w:right="426"/>
        <w:jc w:val="center"/>
        <w:rPr>
          <w:rFonts w:ascii="Verdana" w:hAnsi="Verdana" w:cs="Tahoma"/>
          <w:b/>
          <w:sz w:val="22"/>
          <w:szCs w:val="22"/>
          <w:lang w:val="el-GR"/>
        </w:rPr>
      </w:pPr>
    </w:p>
    <w:p w:rsidR="00FA38C4" w:rsidRPr="00A20A98" w:rsidRDefault="00FA38C4" w:rsidP="00FA38C4">
      <w:pPr>
        <w:spacing w:line="360" w:lineRule="auto"/>
        <w:ind w:right="426"/>
        <w:jc w:val="center"/>
        <w:rPr>
          <w:rFonts w:ascii="Verdana" w:hAnsi="Verdana" w:cs="Tahoma"/>
          <w:b/>
          <w:sz w:val="22"/>
          <w:szCs w:val="22"/>
          <w:lang w:val="en-US"/>
        </w:rPr>
      </w:pPr>
      <w:r w:rsidRPr="00A20A98">
        <w:rPr>
          <w:rFonts w:ascii="Verdana" w:hAnsi="Verdana" w:cs="Tahoma"/>
          <w:b/>
          <w:sz w:val="22"/>
          <w:szCs w:val="22"/>
          <w:lang w:val="el-GR"/>
        </w:rPr>
        <w:t xml:space="preserve">ΠΡΟΚΗΡΥΞΗ  </w:t>
      </w:r>
      <w:r w:rsidR="00A20A98" w:rsidRPr="00A20A98">
        <w:rPr>
          <w:rFonts w:ascii="Verdana" w:hAnsi="Verdana" w:cs="Tahoma"/>
          <w:b/>
          <w:sz w:val="22"/>
          <w:szCs w:val="22"/>
          <w:lang w:val="en-US"/>
        </w:rPr>
        <w:t>754</w:t>
      </w:r>
      <w:r w:rsidRPr="00A20A98">
        <w:rPr>
          <w:rFonts w:ascii="Verdana" w:hAnsi="Verdana" w:cs="Tahoma"/>
          <w:b/>
          <w:sz w:val="22"/>
          <w:szCs w:val="22"/>
          <w:lang w:val="el-GR"/>
        </w:rPr>
        <w:t>/</w:t>
      </w:r>
      <w:r w:rsidR="00A20A98" w:rsidRPr="00A20A98">
        <w:rPr>
          <w:rFonts w:ascii="Verdana" w:hAnsi="Verdana" w:cs="Tahoma"/>
          <w:b/>
          <w:sz w:val="22"/>
          <w:szCs w:val="22"/>
          <w:lang w:val="en-US"/>
        </w:rPr>
        <w:t>1.04.2015</w:t>
      </w:r>
    </w:p>
    <w:p w:rsidR="00FA38C4" w:rsidRPr="00FA38C4" w:rsidRDefault="00FA38C4" w:rsidP="00FA38C4">
      <w:pPr>
        <w:spacing w:line="360" w:lineRule="auto"/>
        <w:ind w:right="426"/>
        <w:jc w:val="center"/>
        <w:rPr>
          <w:rFonts w:ascii="Verdana" w:hAnsi="Verdana" w:cs="Tahoma"/>
          <w:sz w:val="22"/>
          <w:szCs w:val="22"/>
          <w:lang w:val="pt-BR"/>
        </w:rPr>
      </w:pPr>
    </w:p>
    <w:p w:rsidR="00FA38C4" w:rsidRPr="00FA38C4" w:rsidRDefault="00FA38C4" w:rsidP="00FA38C4">
      <w:pPr>
        <w:spacing w:line="360" w:lineRule="auto"/>
        <w:ind w:right="426"/>
        <w:jc w:val="center"/>
        <w:rPr>
          <w:rFonts w:ascii="Verdana" w:hAnsi="Verdana" w:cs="Tahoma"/>
          <w:b/>
          <w:bCs/>
          <w:sz w:val="22"/>
          <w:szCs w:val="22"/>
          <w:lang w:val="el-GR"/>
        </w:rPr>
      </w:pPr>
      <w:r w:rsidRPr="00FA38C4">
        <w:rPr>
          <w:rFonts w:ascii="Verdana" w:hAnsi="Verdana" w:cs="Tahoma"/>
          <w:b/>
          <w:bCs/>
          <w:sz w:val="22"/>
          <w:szCs w:val="22"/>
          <w:lang w:val="el-GR"/>
        </w:rPr>
        <w:t>Αναλυτικό Τεύχος Προκήρυξης</w:t>
      </w:r>
    </w:p>
    <w:p w:rsidR="00A01B14" w:rsidRPr="00A01B14" w:rsidRDefault="00E02A17" w:rsidP="00A01B14">
      <w:pPr>
        <w:pStyle w:val="Heading2"/>
        <w:spacing w:line="360" w:lineRule="auto"/>
        <w:rPr>
          <w:rFonts w:ascii="Verdana" w:hAnsi="Verdana" w:cs="Times New Roman"/>
          <w:b w:val="0"/>
          <w:i/>
          <w:sz w:val="22"/>
          <w:szCs w:val="22"/>
        </w:rPr>
      </w:pPr>
      <w:r>
        <w:rPr>
          <w:rFonts w:ascii="Verdana" w:hAnsi="Verdana" w:cs="Tahoma"/>
          <w:b w:val="0"/>
          <w:sz w:val="22"/>
          <w:szCs w:val="22"/>
        </w:rPr>
        <w:t>Ανοικτού</w:t>
      </w:r>
      <w:r w:rsidR="00FA38C4" w:rsidRPr="00FA38C4">
        <w:rPr>
          <w:rFonts w:ascii="Verdana" w:hAnsi="Verdana" w:cs="Tahoma"/>
          <w:b w:val="0"/>
          <w:bCs w:val="0"/>
          <w:sz w:val="22"/>
          <w:szCs w:val="22"/>
        </w:rPr>
        <w:t xml:space="preserve"> </w:t>
      </w:r>
      <w:r w:rsidR="00893085">
        <w:rPr>
          <w:rFonts w:ascii="Verdana" w:hAnsi="Verdana" w:cs="Tahoma"/>
          <w:b w:val="0"/>
          <w:bCs w:val="0"/>
          <w:sz w:val="22"/>
          <w:szCs w:val="22"/>
        </w:rPr>
        <w:t xml:space="preserve">Δημόσιου </w:t>
      </w:r>
      <w:r w:rsidR="00FA38C4" w:rsidRPr="00FA38C4">
        <w:rPr>
          <w:rFonts w:ascii="Verdana" w:hAnsi="Verdana" w:cs="Tahoma"/>
          <w:b w:val="0"/>
          <w:bCs w:val="0"/>
          <w:sz w:val="22"/>
          <w:szCs w:val="22"/>
        </w:rPr>
        <w:t xml:space="preserve">Διαγωνισμού με κριτήριο ανάθεσης την </w:t>
      </w:r>
      <w:r w:rsidR="007A4621">
        <w:rPr>
          <w:rFonts w:ascii="Verdana" w:hAnsi="Verdana" w:cs="Tahoma"/>
          <w:b w:val="0"/>
          <w:bCs w:val="0"/>
          <w:sz w:val="22"/>
          <w:szCs w:val="22"/>
        </w:rPr>
        <w:t xml:space="preserve">συμφερότερη από </w:t>
      </w:r>
      <w:r w:rsidR="00C21A7E">
        <w:rPr>
          <w:rFonts w:ascii="Verdana" w:hAnsi="Verdana" w:cs="Tahoma"/>
          <w:b w:val="0"/>
          <w:bCs w:val="0"/>
          <w:sz w:val="22"/>
          <w:szCs w:val="22"/>
        </w:rPr>
        <w:t>οικονομική</w:t>
      </w:r>
      <w:r w:rsidR="007A4621">
        <w:rPr>
          <w:rFonts w:ascii="Verdana" w:hAnsi="Verdana" w:cs="Tahoma"/>
          <w:b w:val="0"/>
          <w:bCs w:val="0"/>
          <w:sz w:val="22"/>
          <w:szCs w:val="22"/>
        </w:rPr>
        <w:t xml:space="preserve"> άποψη </w:t>
      </w:r>
      <w:r w:rsidR="00C21A7E">
        <w:rPr>
          <w:rFonts w:ascii="Verdana" w:hAnsi="Verdana" w:cs="Tahoma"/>
          <w:b w:val="0"/>
          <w:bCs w:val="0"/>
          <w:sz w:val="22"/>
          <w:szCs w:val="22"/>
        </w:rPr>
        <w:t>πρόσφορα</w:t>
      </w:r>
      <w:r w:rsidR="00FA38C4" w:rsidRPr="00FA38C4">
        <w:rPr>
          <w:rFonts w:ascii="Verdana" w:hAnsi="Verdana" w:cs="Tahoma"/>
          <w:b w:val="0"/>
          <w:sz w:val="22"/>
          <w:szCs w:val="22"/>
        </w:rPr>
        <w:t>, γι</w:t>
      </w:r>
      <w:r w:rsidR="000F3021">
        <w:rPr>
          <w:rFonts w:ascii="Verdana" w:hAnsi="Verdana" w:cs="Tahoma"/>
          <w:b w:val="0"/>
          <w:sz w:val="22"/>
          <w:szCs w:val="22"/>
        </w:rPr>
        <w:t xml:space="preserve">α την επιλογή αναδόχου </w:t>
      </w:r>
      <w:r w:rsidR="00A01B14">
        <w:rPr>
          <w:rFonts w:ascii="Verdana" w:hAnsi="Verdana" w:cs="Tahoma"/>
          <w:b w:val="0"/>
          <w:sz w:val="22"/>
          <w:szCs w:val="22"/>
        </w:rPr>
        <w:t xml:space="preserve">του υποέργου </w:t>
      </w:r>
      <w:r w:rsidR="00A01B14">
        <w:rPr>
          <w:rFonts w:ascii="Verdana" w:hAnsi="Verdana" w:cs="Times New Roman"/>
          <w:b w:val="0"/>
          <w:sz w:val="22"/>
          <w:szCs w:val="22"/>
        </w:rPr>
        <w:t>16</w:t>
      </w:r>
    </w:p>
    <w:p w:rsidR="00A01B14" w:rsidRPr="00C43987" w:rsidRDefault="00A01B14" w:rsidP="00A01B14">
      <w:pPr>
        <w:pStyle w:val="Heading2"/>
        <w:spacing w:line="360" w:lineRule="auto"/>
        <w:rPr>
          <w:rFonts w:ascii="Verdana" w:hAnsi="Verdana" w:cs="Times New Roman"/>
          <w:sz w:val="22"/>
          <w:szCs w:val="22"/>
        </w:rPr>
      </w:pPr>
      <w:r w:rsidRPr="00C43987">
        <w:rPr>
          <w:rFonts w:ascii="Verdana" w:hAnsi="Verdana" w:cs="Times New Roman"/>
          <w:sz w:val="22"/>
          <w:szCs w:val="22"/>
        </w:rPr>
        <w:t>«</w:t>
      </w:r>
      <w:r>
        <w:rPr>
          <w:rFonts w:ascii="Verdana" w:hAnsi="Verdana"/>
          <w:sz w:val="22"/>
          <w:szCs w:val="22"/>
        </w:rPr>
        <w:t xml:space="preserve">ΕΚΤΥΠΩΣΗ ΚΑΙ </w:t>
      </w:r>
      <w:r w:rsidRPr="00C43987">
        <w:rPr>
          <w:rFonts w:ascii="Verdana" w:hAnsi="Verdana"/>
          <w:sz w:val="22"/>
          <w:szCs w:val="22"/>
        </w:rPr>
        <w:t xml:space="preserve">ΨΗΦΙΟΠΟΙΗΣΗ </w:t>
      </w:r>
      <w:r>
        <w:rPr>
          <w:rFonts w:ascii="Verdana" w:hAnsi="Verdana"/>
          <w:sz w:val="22"/>
          <w:szCs w:val="22"/>
        </w:rPr>
        <w:t>ΜΕΛΕΤΩΝ</w:t>
      </w:r>
      <w:r w:rsidRPr="00C43987">
        <w:rPr>
          <w:rFonts w:ascii="Verdana" w:hAnsi="Verdana" w:cs="Times New Roman"/>
          <w:sz w:val="22"/>
          <w:szCs w:val="22"/>
        </w:rPr>
        <w:t>»</w:t>
      </w:r>
    </w:p>
    <w:p w:rsidR="00A01B14" w:rsidRPr="00A01B14" w:rsidRDefault="00A01B14" w:rsidP="00A01B14">
      <w:pPr>
        <w:pStyle w:val="Heading2"/>
        <w:spacing w:line="360" w:lineRule="auto"/>
        <w:rPr>
          <w:rFonts w:ascii="Verdana" w:hAnsi="Verdana" w:cs="Times New Roman"/>
          <w:b w:val="0"/>
          <w:i/>
          <w:sz w:val="22"/>
          <w:szCs w:val="22"/>
        </w:rPr>
      </w:pPr>
      <w:r w:rsidRPr="00A01B14">
        <w:rPr>
          <w:rFonts w:ascii="Verdana" w:hAnsi="Verdana" w:cs="Times New Roman"/>
          <w:b w:val="0"/>
          <w:sz w:val="22"/>
          <w:szCs w:val="22"/>
        </w:rPr>
        <w:t>της Πράξης</w:t>
      </w:r>
    </w:p>
    <w:p w:rsidR="00A01B14" w:rsidRPr="00A01B14" w:rsidRDefault="00A01B14" w:rsidP="00A01B14">
      <w:pPr>
        <w:spacing w:line="360" w:lineRule="auto"/>
        <w:jc w:val="center"/>
        <w:rPr>
          <w:rFonts w:ascii="Verdana" w:hAnsi="Verdana"/>
          <w:sz w:val="22"/>
          <w:szCs w:val="22"/>
          <w:lang w:val="el-GR"/>
        </w:rPr>
      </w:pPr>
      <w:r w:rsidRPr="00A01B14">
        <w:rPr>
          <w:rFonts w:ascii="Verdana" w:hAnsi="Verdana"/>
          <w:sz w:val="22"/>
          <w:szCs w:val="22"/>
          <w:lang w:val="el-GR"/>
        </w:rPr>
        <w:t xml:space="preserve">ΠΡΟΓΡΑΜΜΑΤΑ ΔΙΑ ΒΙΟΥ ΕΚΠΑΙΔΕΥΣΗΣ ΓΙΑ ΤΗΝ ΑΝΑΠΗΡΙΑ -   </w:t>
      </w:r>
    </w:p>
    <w:p w:rsidR="00A01B14" w:rsidRPr="00A01B14" w:rsidRDefault="00A01B14" w:rsidP="00A01B14">
      <w:pPr>
        <w:spacing w:line="360" w:lineRule="auto"/>
        <w:jc w:val="center"/>
        <w:rPr>
          <w:rFonts w:ascii="Verdana" w:hAnsi="Verdana"/>
          <w:sz w:val="22"/>
          <w:szCs w:val="22"/>
          <w:lang w:val="el-GR"/>
        </w:rPr>
      </w:pPr>
      <w:r w:rsidRPr="00A01B14">
        <w:rPr>
          <w:rFonts w:ascii="Verdana" w:hAnsi="Verdana"/>
          <w:sz w:val="22"/>
          <w:szCs w:val="22"/>
          <w:lang w:val="el-GR"/>
        </w:rPr>
        <w:t>ΑΠ 7 με κωδ. ΟΠΣ 277710</w:t>
      </w:r>
    </w:p>
    <w:p w:rsidR="00A01B14" w:rsidRPr="00A01B14" w:rsidRDefault="00A01B14" w:rsidP="00A01B14">
      <w:pPr>
        <w:spacing w:line="360" w:lineRule="auto"/>
        <w:jc w:val="center"/>
        <w:rPr>
          <w:rFonts w:ascii="Verdana" w:hAnsi="Verdana"/>
          <w:sz w:val="22"/>
          <w:szCs w:val="22"/>
          <w:lang w:val="el-GR"/>
        </w:rPr>
      </w:pPr>
      <w:r w:rsidRPr="00A01B14">
        <w:rPr>
          <w:rFonts w:ascii="Verdana" w:hAnsi="Verdana"/>
          <w:sz w:val="22"/>
          <w:szCs w:val="22"/>
          <w:lang w:val="el-GR"/>
        </w:rPr>
        <w:t xml:space="preserve">ΠΡΟΓΡΑΜΜΑΤΑ ΔΙΑ ΒΙΟΥ ΕΚΠΑΙΔΕΥΣΗΣ ΓΙΑ ΤΗΝ ΑΝΑΠΗΡΙΑ – </w:t>
      </w:r>
    </w:p>
    <w:p w:rsidR="00A01B14" w:rsidRPr="00A01B14" w:rsidRDefault="00A01B14" w:rsidP="00A01B14">
      <w:pPr>
        <w:spacing w:line="360" w:lineRule="auto"/>
        <w:jc w:val="center"/>
        <w:rPr>
          <w:rFonts w:ascii="Verdana" w:hAnsi="Verdana"/>
          <w:sz w:val="22"/>
          <w:szCs w:val="22"/>
          <w:lang w:val="el-GR"/>
        </w:rPr>
      </w:pPr>
      <w:r w:rsidRPr="00A01B14">
        <w:rPr>
          <w:rFonts w:ascii="Verdana" w:hAnsi="Verdana"/>
          <w:sz w:val="22"/>
          <w:szCs w:val="22"/>
          <w:lang w:val="el-GR"/>
        </w:rPr>
        <w:t>ΑΠ 8  με κωδ. ΟΠΣ 277711</w:t>
      </w:r>
    </w:p>
    <w:p w:rsidR="00A01B14" w:rsidRPr="00A01B14" w:rsidRDefault="00A01B14" w:rsidP="00A01B14">
      <w:pPr>
        <w:spacing w:line="360" w:lineRule="auto"/>
        <w:jc w:val="center"/>
        <w:rPr>
          <w:rFonts w:ascii="Verdana" w:hAnsi="Verdana"/>
          <w:sz w:val="22"/>
          <w:szCs w:val="22"/>
          <w:lang w:val="el-GR"/>
        </w:rPr>
      </w:pPr>
      <w:r w:rsidRPr="00A01B14">
        <w:rPr>
          <w:rFonts w:ascii="Verdana" w:hAnsi="Verdana"/>
          <w:sz w:val="22"/>
          <w:szCs w:val="22"/>
          <w:lang w:val="el-GR"/>
        </w:rPr>
        <w:t xml:space="preserve">ΠΡΟΓΡΑΜΜΑΤΑ ΔΙΑ ΒΙΟΥ ΕΚΠΑΙΔΕΥΣΗΣ ΓΙΑ ΤΗΝ ΑΝΑΠΗΡΙΑ – </w:t>
      </w:r>
    </w:p>
    <w:p w:rsidR="00A01B14" w:rsidRPr="00A01B14" w:rsidRDefault="00A01B14" w:rsidP="00A01B14">
      <w:pPr>
        <w:spacing w:line="360" w:lineRule="auto"/>
        <w:jc w:val="center"/>
        <w:rPr>
          <w:rFonts w:ascii="Verdana" w:hAnsi="Verdana"/>
          <w:sz w:val="22"/>
          <w:szCs w:val="22"/>
          <w:lang w:val="el-GR"/>
        </w:rPr>
      </w:pPr>
      <w:r w:rsidRPr="00A01B14">
        <w:rPr>
          <w:rFonts w:ascii="Verdana" w:hAnsi="Verdana"/>
          <w:sz w:val="22"/>
          <w:szCs w:val="22"/>
          <w:lang w:val="el-GR"/>
        </w:rPr>
        <w:t>ΑΠ 9 με κωδ. ΟΠΣ 277712</w:t>
      </w:r>
    </w:p>
    <w:p w:rsidR="00904660" w:rsidRPr="00FA38C4" w:rsidRDefault="00904660" w:rsidP="00904660">
      <w:pPr>
        <w:spacing w:line="360" w:lineRule="auto"/>
        <w:ind w:right="426"/>
        <w:jc w:val="both"/>
        <w:rPr>
          <w:rFonts w:ascii="Verdana" w:hAnsi="Verdana" w:cs="Tahoma"/>
          <w:sz w:val="22"/>
          <w:szCs w:val="22"/>
          <w:lang w:val="el-GR"/>
        </w:rPr>
      </w:pPr>
    </w:p>
    <w:p w:rsidR="00613E8A" w:rsidRDefault="00904660" w:rsidP="00613E8A">
      <w:pPr>
        <w:spacing w:line="360" w:lineRule="auto"/>
        <w:ind w:right="426"/>
        <w:jc w:val="both"/>
        <w:rPr>
          <w:rFonts w:ascii="Verdana" w:hAnsi="Verdana" w:cs="Tahoma"/>
          <w:sz w:val="22"/>
          <w:szCs w:val="22"/>
          <w:vertAlign w:val="superscript"/>
          <w:lang w:val="el-GR"/>
        </w:rPr>
      </w:pPr>
      <w:r w:rsidRPr="00FA38C4">
        <w:rPr>
          <w:rFonts w:ascii="Verdana" w:hAnsi="Verdana" w:cs="Tahoma"/>
          <w:b/>
          <w:sz w:val="22"/>
          <w:szCs w:val="22"/>
          <w:lang w:val="el-GR"/>
        </w:rPr>
        <w:t>Διάρκεια του Έργου:</w:t>
      </w:r>
      <w:r w:rsidRPr="00FA38C4">
        <w:rPr>
          <w:rFonts w:ascii="Verdana" w:hAnsi="Verdana" w:cs="Tahoma"/>
          <w:sz w:val="22"/>
          <w:szCs w:val="22"/>
          <w:lang w:val="el-GR"/>
        </w:rPr>
        <w:t xml:space="preserve">  </w:t>
      </w:r>
      <w:r w:rsidR="00613E8A">
        <w:rPr>
          <w:rFonts w:ascii="Verdana" w:hAnsi="Verdana" w:cs="Tahoma"/>
          <w:sz w:val="22"/>
          <w:szCs w:val="22"/>
          <w:lang w:val="el-GR"/>
        </w:rPr>
        <w:t>Από την υπογραφή της σύμβασης έως την 15</w:t>
      </w:r>
      <w:r w:rsidR="00613E8A" w:rsidRPr="00613E8A">
        <w:rPr>
          <w:rFonts w:ascii="Verdana" w:hAnsi="Verdana" w:cs="Tahoma"/>
          <w:sz w:val="22"/>
          <w:szCs w:val="22"/>
          <w:vertAlign w:val="superscript"/>
          <w:lang w:val="el-GR"/>
        </w:rPr>
        <w:t>η</w:t>
      </w:r>
    </w:p>
    <w:p w:rsidR="009F3FE5" w:rsidRPr="00613E8A" w:rsidRDefault="00613E8A" w:rsidP="00613E8A">
      <w:pPr>
        <w:spacing w:line="360" w:lineRule="auto"/>
        <w:ind w:right="426"/>
        <w:jc w:val="both"/>
        <w:rPr>
          <w:rFonts w:ascii="Verdana" w:hAnsi="Verdana" w:cs="Tahoma"/>
          <w:sz w:val="22"/>
          <w:szCs w:val="22"/>
          <w:lang w:val="el-GR"/>
        </w:rPr>
      </w:pPr>
      <w:r>
        <w:rPr>
          <w:rFonts w:ascii="Verdana" w:hAnsi="Verdana" w:cs="Tahoma"/>
          <w:sz w:val="22"/>
          <w:szCs w:val="22"/>
          <w:lang w:val="el-GR"/>
        </w:rPr>
        <w:t xml:space="preserve">                                    Ιουνίου 2015</w:t>
      </w:r>
    </w:p>
    <w:p w:rsidR="005714B3" w:rsidRPr="00A3384D" w:rsidRDefault="005714B3" w:rsidP="009F3FE5">
      <w:pPr>
        <w:spacing w:line="360" w:lineRule="auto"/>
        <w:ind w:right="426"/>
        <w:jc w:val="both"/>
        <w:rPr>
          <w:rFonts w:ascii="Verdana" w:hAnsi="Verdana" w:cs="Tahoma"/>
          <w:sz w:val="22"/>
          <w:szCs w:val="22"/>
          <w:lang w:val="el-GR"/>
        </w:rPr>
      </w:pPr>
    </w:p>
    <w:p w:rsidR="00904660" w:rsidRDefault="00FE72BB" w:rsidP="00904660">
      <w:pPr>
        <w:spacing w:line="360" w:lineRule="auto"/>
        <w:ind w:right="426"/>
        <w:jc w:val="both"/>
        <w:rPr>
          <w:rFonts w:ascii="Verdana" w:hAnsi="Verdana" w:cs="Tahoma"/>
          <w:sz w:val="22"/>
          <w:szCs w:val="22"/>
          <w:lang w:val="el-GR"/>
        </w:rPr>
      </w:pPr>
      <w:r w:rsidRPr="00FE72BB">
        <w:rPr>
          <w:rFonts w:ascii="Verdana" w:hAnsi="Verdana" w:cs="Tahoma"/>
          <w:b/>
          <w:sz w:val="22"/>
          <w:szCs w:val="22"/>
          <w:lang w:val="el-GR"/>
        </w:rPr>
        <w:t>Διάρκεια Σύμβασης:</w:t>
      </w:r>
      <w:r>
        <w:rPr>
          <w:rFonts w:ascii="Verdana" w:hAnsi="Verdana" w:cs="Tahoma"/>
          <w:sz w:val="22"/>
          <w:szCs w:val="22"/>
          <w:lang w:val="el-GR"/>
        </w:rPr>
        <w:t xml:space="preserve"> </w:t>
      </w:r>
      <w:r w:rsidR="00CA2735">
        <w:rPr>
          <w:rFonts w:ascii="Verdana" w:hAnsi="Verdana" w:cs="Tahoma"/>
          <w:sz w:val="22"/>
          <w:szCs w:val="22"/>
          <w:lang w:val="el-GR"/>
        </w:rPr>
        <w:t xml:space="preserve">Από την υπογραφή </w:t>
      </w:r>
      <w:r w:rsidR="00A01B14">
        <w:rPr>
          <w:rFonts w:ascii="Verdana" w:hAnsi="Verdana" w:cs="Tahoma"/>
          <w:sz w:val="22"/>
          <w:szCs w:val="22"/>
          <w:lang w:val="el-GR"/>
        </w:rPr>
        <w:t xml:space="preserve">της σύμβασης </w:t>
      </w:r>
      <w:r w:rsidR="00CA2735">
        <w:rPr>
          <w:rFonts w:ascii="Verdana" w:hAnsi="Verdana" w:cs="Tahoma"/>
          <w:sz w:val="22"/>
          <w:szCs w:val="22"/>
          <w:lang w:val="el-GR"/>
        </w:rPr>
        <w:t xml:space="preserve">έως </w:t>
      </w:r>
      <w:r w:rsidR="001D0295">
        <w:rPr>
          <w:rFonts w:ascii="Verdana" w:hAnsi="Verdana" w:cs="Tahoma"/>
          <w:sz w:val="22"/>
          <w:szCs w:val="22"/>
          <w:lang w:val="el-GR"/>
        </w:rPr>
        <w:t xml:space="preserve">ένα (1) μήνα από </w:t>
      </w:r>
      <w:r w:rsidR="00CA2735">
        <w:rPr>
          <w:rFonts w:ascii="Verdana" w:hAnsi="Verdana" w:cs="Tahoma"/>
          <w:sz w:val="22"/>
          <w:szCs w:val="22"/>
          <w:lang w:val="el-GR"/>
        </w:rPr>
        <w:t xml:space="preserve">την προσήκουσα ολοκλήρωση </w:t>
      </w:r>
      <w:r w:rsidR="00E2449F">
        <w:rPr>
          <w:rFonts w:ascii="Verdana" w:hAnsi="Verdana" w:cs="Tahoma"/>
          <w:sz w:val="22"/>
          <w:szCs w:val="22"/>
          <w:lang w:val="el-GR"/>
        </w:rPr>
        <w:t xml:space="preserve">και παραλαβή </w:t>
      </w:r>
      <w:r w:rsidR="00CA2735">
        <w:rPr>
          <w:rFonts w:ascii="Verdana" w:hAnsi="Verdana" w:cs="Tahoma"/>
          <w:sz w:val="22"/>
          <w:szCs w:val="22"/>
          <w:lang w:val="el-GR"/>
        </w:rPr>
        <w:t>του έργου</w:t>
      </w:r>
      <w:r>
        <w:rPr>
          <w:rFonts w:ascii="Verdana" w:hAnsi="Verdana" w:cs="Tahoma"/>
          <w:sz w:val="22"/>
          <w:szCs w:val="22"/>
          <w:lang w:val="el-GR"/>
        </w:rPr>
        <w:t>.</w:t>
      </w:r>
    </w:p>
    <w:p w:rsidR="005714B3" w:rsidRPr="00FA38C4" w:rsidRDefault="005714B3" w:rsidP="00904660">
      <w:pPr>
        <w:spacing w:line="360" w:lineRule="auto"/>
        <w:ind w:right="426"/>
        <w:jc w:val="both"/>
        <w:rPr>
          <w:rFonts w:ascii="Verdana" w:hAnsi="Verdana" w:cs="Tahoma"/>
          <w:sz w:val="22"/>
          <w:szCs w:val="22"/>
          <w:lang w:val="el-GR"/>
        </w:rPr>
      </w:pPr>
    </w:p>
    <w:p w:rsidR="004C5B06" w:rsidRDefault="00FA38C4" w:rsidP="00990244">
      <w:pPr>
        <w:spacing w:line="360" w:lineRule="auto"/>
        <w:ind w:left="2340" w:right="426" w:hanging="2340"/>
        <w:jc w:val="both"/>
        <w:rPr>
          <w:rFonts w:ascii="Verdana" w:hAnsi="Verdana" w:cs="Tahoma"/>
          <w:b/>
          <w:sz w:val="22"/>
          <w:szCs w:val="22"/>
          <w:highlight w:val="green"/>
          <w:lang w:val="el-GR"/>
        </w:rPr>
      </w:pPr>
      <w:r w:rsidRPr="00FA38C4">
        <w:rPr>
          <w:rFonts w:ascii="Verdana" w:hAnsi="Verdana" w:cs="Tahoma"/>
          <w:b/>
          <w:sz w:val="22"/>
          <w:szCs w:val="22"/>
          <w:lang w:val="el-GR"/>
        </w:rPr>
        <w:t>Προϋπολογισμός:</w:t>
      </w:r>
      <w:r w:rsidR="00EA4E52">
        <w:rPr>
          <w:rFonts w:ascii="Verdana" w:hAnsi="Verdana" w:cs="Tahoma"/>
          <w:b/>
          <w:sz w:val="22"/>
          <w:szCs w:val="22"/>
          <w:lang w:val="el-GR"/>
        </w:rPr>
        <w:t xml:space="preserve"> </w:t>
      </w:r>
      <w:r w:rsidR="00A01B14">
        <w:rPr>
          <w:rFonts w:ascii="Verdana" w:hAnsi="Verdana" w:cs="Tahoma"/>
          <w:b/>
          <w:sz w:val="22"/>
          <w:szCs w:val="22"/>
          <w:lang w:val="el-GR"/>
        </w:rPr>
        <w:t>107.843,81</w:t>
      </w:r>
      <w:r w:rsidR="00990244">
        <w:rPr>
          <w:rFonts w:ascii="Verdana" w:hAnsi="Verdana" w:cs="Tahoma"/>
          <w:b/>
          <w:sz w:val="22"/>
          <w:szCs w:val="22"/>
          <w:lang w:val="el-GR"/>
        </w:rPr>
        <w:t>€</w:t>
      </w:r>
      <w:r w:rsidR="008134C9">
        <w:rPr>
          <w:rFonts w:ascii="Verdana" w:hAnsi="Verdana" w:cs="Tahoma"/>
          <w:b/>
          <w:sz w:val="22"/>
          <w:szCs w:val="22"/>
          <w:lang w:val="el-GR"/>
        </w:rPr>
        <w:t xml:space="preserve"> </w:t>
      </w:r>
      <w:r w:rsidR="008134C9" w:rsidRPr="00525AD6">
        <w:rPr>
          <w:rFonts w:ascii="Verdana" w:hAnsi="Verdana" w:cs="Tahoma"/>
          <w:sz w:val="22"/>
          <w:szCs w:val="22"/>
          <w:lang w:val="el-GR"/>
        </w:rPr>
        <w:t>(28.169,01 + 79.674,80)</w:t>
      </w:r>
      <w:r w:rsidR="000F3021">
        <w:rPr>
          <w:rFonts w:ascii="Verdana" w:hAnsi="Verdana" w:cs="Tahoma"/>
          <w:b/>
          <w:sz w:val="22"/>
          <w:szCs w:val="22"/>
          <w:lang w:val="el-GR"/>
        </w:rPr>
        <w:t xml:space="preserve"> </w:t>
      </w:r>
      <w:r w:rsidR="00C07BA2">
        <w:rPr>
          <w:rFonts w:ascii="Verdana" w:hAnsi="Verdana" w:cs="Tahoma"/>
          <w:b/>
          <w:sz w:val="22"/>
          <w:szCs w:val="22"/>
          <w:lang w:val="el-GR"/>
        </w:rPr>
        <w:t xml:space="preserve">μη </w:t>
      </w:r>
      <w:r w:rsidR="000F3021">
        <w:rPr>
          <w:rFonts w:ascii="Verdana" w:hAnsi="Verdana" w:cs="Tahoma"/>
          <w:b/>
          <w:sz w:val="22"/>
          <w:szCs w:val="22"/>
          <w:lang w:val="el-GR"/>
        </w:rPr>
        <w:t>συμπεριλαμβανομένου ΦΠΑ</w:t>
      </w:r>
      <w:r w:rsidR="008134C9">
        <w:rPr>
          <w:rFonts w:ascii="Verdana" w:hAnsi="Verdana" w:cs="Tahoma"/>
          <w:b/>
          <w:sz w:val="22"/>
          <w:szCs w:val="22"/>
          <w:lang w:val="el-GR"/>
        </w:rPr>
        <w:t>,</w:t>
      </w:r>
      <w:r w:rsidR="00893085">
        <w:rPr>
          <w:rFonts w:ascii="Verdana" w:hAnsi="Verdana" w:cs="Tahoma"/>
          <w:b/>
          <w:sz w:val="22"/>
          <w:szCs w:val="22"/>
          <w:lang w:val="el-GR"/>
        </w:rPr>
        <w:t xml:space="preserve"> </w:t>
      </w:r>
      <w:r w:rsidR="000F3021" w:rsidRPr="00E2449F">
        <w:rPr>
          <w:rFonts w:ascii="Verdana" w:hAnsi="Verdana" w:cs="Tahoma"/>
          <w:sz w:val="22"/>
          <w:szCs w:val="22"/>
          <w:lang w:val="el-GR"/>
        </w:rPr>
        <w:t>ήτοι</w:t>
      </w:r>
      <w:r w:rsidR="00C07BA2">
        <w:rPr>
          <w:rFonts w:ascii="Verdana" w:hAnsi="Verdana" w:cs="Tahoma"/>
          <w:b/>
          <w:sz w:val="22"/>
          <w:szCs w:val="22"/>
          <w:lang w:val="el-GR"/>
        </w:rPr>
        <w:t xml:space="preserve"> </w:t>
      </w:r>
      <w:r w:rsidR="008134C9">
        <w:rPr>
          <w:rFonts w:ascii="Verdana" w:hAnsi="Verdana" w:cs="Tahoma"/>
          <w:b/>
          <w:sz w:val="22"/>
          <w:szCs w:val="22"/>
          <w:lang w:val="el-GR"/>
        </w:rPr>
        <w:t>128.000,00€</w:t>
      </w:r>
      <w:r w:rsidR="00E2449F" w:rsidRPr="00E2449F">
        <w:rPr>
          <w:rFonts w:ascii="Verdana" w:hAnsi="Verdana" w:cs="Tahoma"/>
          <w:b/>
          <w:sz w:val="22"/>
          <w:szCs w:val="22"/>
          <w:lang w:val="el-GR"/>
        </w:rPr>
        <w:t xml:space="preserve"> </w:t>
      </w:r>
      <w:r w:rsidR="00E2449F">
        <w:rPr>
          <w:rFonts w:ascii="Verdana" w:hAnsi="Verdana" w:cs="Tahoma"/>
          <w:b/>
          <w:sz w:val="22"/>
          <w:szCs w:val="22"/>
          <w:lang w:val="el-GR"/>
        </w:rPr>
        <w:t>συμπεριλαμβανομένου ΦΠΑ.</w:t>
      </w:r>
      <w:r w:rsidR="008134C9">
        <w:rPr>
          <w:rFonts w:ascii="Verdana" w:hAnsi="Verdana" w:cs="Tahoma"/>
          <w:b/>
          <w:sz w:val="22"/>
          <w:szCs w:val="22"/>
          <w:lang w:val="el-GR"/>
        </w:rPr>
        <w:t xml:space="preserve"> </w:t>
      </w:r>
      <w:r w:rsidR="008134C9" w:rsidRPr="00525AD6">
        <w:rPr>
          <w:rFonts w:ascii="Verdana" w:hAnsi="Verdana" w:cs="Tahoma"/>
          <w:sz w:val="22"/>
          <w:szCs w:val="22"/>
          <w:lang w:val="el-GR"/>
        </w:rPr>
        <w:t>(</w:t>
      </w:r>
      <w:r w:rsidR="00A01B14" w:rsidRPr="00525AD6">
        <w:rPr>
          <w:rFonts w:ascii="Verdana" w:hAnsi="Verdana" w:cs="Tahoma"/>
          <w:sz w:val="22"/>
          <w:szCs w:val="22"/>
          <w:lang w:val="el-GR"/>
        </w:rPr>
        <w:t>30.000,00</w:t>
      </w:r>
      <w:r w:rsidR="00990244" w:rsidRPr="00525AD6">
        <w:rPr>
          <w:rFonts w:ascii="Verdana" w:hAnsi="Verdana" w:cs="Tahoma"/>
          <w:sz w:val="22"/>
          <w:szCs w:val="22"/>
          <w:lang w:val="el-GR"/>
        </w:rPr>
        <w:t xml:space="preserve">€ </w:t>
      </w:r>
      <w:r w:rsidR="003147A7" w:rsidRPr="00525AD6">
        <w:rPr>
          <w:rFonts w:ascii="Verdana" w:hAnsi="Verdana" w:cs="Tahoma"/>
          <w:sz w:val="22"/>
          <w:szCs w:val="22"/>
          <w:lang w:val="el-GR"/>
        </w:rPr>
        <w:lastRenderedPageBreak/>
        <w:t>συμπεριλαμβανομένου ΦΠΑ</w:t>
      </w:r>
      <w:r w:rsidR="00A01B14" w:rsidRPr="00525AD6">
        <w:rPr>
          <w:rFonts w:ascii="Verdana" w:hAnsi="Verdana" w:cs="Tahoma"/>
          <w:sz w:val="22"/>
          <w:szCs w:val="22"/>
          <w:lang w:val="el-GR"/>
        </w:rPr>
        <w:t xml:space="preserve"> 6,5</w:t>
      </w:r>
      <w:r w:rsidR="00893085" w:rsidRPr="00525AD6">
        <w:rPr>
          <w:rFonts w:ascii="Verdana" w:hAnsi="Verdana" w:cs="Tahoma"/>
          <w:sz w:val="22"/>
          <w:szCs w:val="22"/>
          <w:lang w:val="el-GR"/>
        </w:rPr>
        <w:t>%</w:t>
      </w:r>
      <w:r w:rsidR="00A01B14" w:rsidRPr="00525AD6">
        <w:rPr>
          <w:rFonts w:ascii="Verdana" w:hAnsi="Verdana" w:cs="Tahoma"/>
          <w:sz w:val="22"/>
          <w:szCs w:val="22"/>
          <w:lang w:val="el-GR"/>
        </w:rPr>
        <w:t xml:space="preserve"> και 98.000,00 συμπεριλαμβανομένου ΦΠΑ 23%</w:t>
      </w:r>
      <w:r w:rsidR="008134C9" w:rsidRPr="00525AD6">
        <w:rPr>
          <w:rFonts w:ascii="Verdana" w:hAnsi="Verdana" w:cs="Tahoma"/>
          <w:sz w:val="22"/>
          <w:szCs w:val="22"/>
          <w:lang w:val="el-GR"/>
        </w:rPr>
        <w:t>)</w:t>
      </w:r>
      <w:r w:rsidR="008134C9">
        <w:rPr>
          <w:rFonts w:ascii="Verdana" w:hAnsi="Verdana" w:cs="Tahoma"/>
          <w:b/>
          <w:sz w:val="22"/>
          <w:szCs w:val="22"/>
          <w:lang w:val="el-GR"/>
        </w:rPr>
        <w:t xml:space="preserve"> </w:t>
      </w:r>
    </w:p>
    <w:p w:rsidR="004C5B06" w:rsidRPr="00E2449F" w:rsidRDefault="004C5B06" w:rsidP="00A63CDE">
      <w:pPr>
        <w:ind w:left="2340" w:right="426" w:hanging="2340"/>
        <w:jc w:val="center"/>
        <w:rPr>
          <w:rFonts w:ascii="Verdana" w:hAnsi="Verdana" w:cs="Tahoma"/>
          <w:sz w:val="20"/>
          <w:szCs w:val="20"/>
          <w:lang w:val="el-GR"/>
        </w:rPr>
      </w:pPr>
      <w:r w:rsidRPr="00E2449F">
        <w:rPr>
          <w:rFonts w:ascii="Verdana" w:hAnsi="Verdana" w:cs="Tahoma"/>
          <w:sz w:val="20"/>
          <w:szCs w:val="20"/>
          <w:lang w:val="el-GR"/>
        </w:rPr>
        <w:t>ΠΙΝΑΚΑΣ ΦΠΑ</w:t>
      </w:r>
    </w:p>
    <w:tbl>
      <w:tblPr>
        <w:tblW w:w="6840" w:type="dxa"/>
        <w:tblInd w:w="108" w:type="dxa"/>
        <w:tblLook w:val="0000" w:firstRow="0" w:lastRow="0" w:firstColumn="0" w:lastColumn="0" w:noHBand="0" w:noVBand="0"/>
      </w:tblPr>
      <w:tblGrid>
        <w:gridCol w:w="1800"/>
        <w:gridCol w:w="1620"/>
        <w:gridCol w:w="2160"/>
        <w:gridCol w:w="1260"/>
      </w:tblGrid>
      <w:tr w:rsidR="004C5B06" w:rsidRPr="00E2449F" w:rsidTr="00744211">
        <w:trPr>
          <w:trHeight w:val="25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5B06" w:rsidRPr="00E2449F" w:rsidRDefault="001A22CF" w:rsidP="00A63CDE">
            <w:pPr>
              <w:jc w:val="both"/>
              <w:rPr>
                <w:rFonts w:ascii="Verdana" w:hAnsi="Verdana" w:cs="Arial"/>
                <w:bCs/>
                <w:sz w:val="20"/>
                <w:szCs w:val="20"/>
              </w:rPr>
            </w:pPr>
            <w:r w:rsidRPr="00E2449F">
              <w:rPr>
                <w:rFonts w:ascii="Verdana" w:hAnsi="Verdana" w:cs="Arial"/>
                <w:bCs/>
                <w:sz w:val="20"/>
                <w:szCs w:val="20"/>
                <w:lang w:val="el-GR"/>
              </w:rPr>
              <w:t>28.169,01</w:t>
            </w:r>
            <w:r w:rsidR="004C5B06" w:rsidRPr="00E2449F">
              <w:rPr>
                <w:rFonts w:ascii="Verdana" w:hAnsi="Verdana" w:cs="Arial"/>
                <w:bCs/>
                <w:sz w:val="20"/>
                <w:szCs w:val="20"/>
              </w:rPr>
              <w:t>€</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4C5B06" w:rsidRPr="00E2449F" w:rsidRDefault="001A22CF" w:rsidP="00A63CDE">
            <w:pPr>
              <w:jc w:val="both"/>
              <w:rPr>
                <w:rFonts w:ascii="Verdana" w:hAnsi="Verdana" w:cs="Arial"/>
                <w:bCs/>
                <w:sz w:val="20"/>
                <w:szCs w:val="20"/>
              </w:rPr>
            </w:pPr>
            <w:r w:rsidRPr="00E2449F">
              <w:rPr>
                <w:rFonts w:ascii="Verdana" w:hAnsi="Verdana" w:cs="Arial"/>
                <w:bCs/>
                <w:sz w:val="20"/>
                <w:szCs w:val="20"/>
                <w:lang w:val="el-GR"/>
              </w:rPr>
              <w:t>1.830,99</w:t>
            </w:r>
            <w:r w:rsidR="004C5B06" w:rsidRPr="00E2449F">
              <w:rPr>
                <w:rFonts w:ascii="Verdana" w:hAnsi="Verdana" w:cs="Arial"/>
                <w:bCs/>
                <w:sz w:val="20"/>
                <w:szCs w:val="20"/>
              </w:rPr>
              <w:t>€</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4C5B06" w:rsidRPr="00E2449F" w:rsidRDefault="001A22CF" w:rsidP="00A63CDE">
            <w:pPr>
              <w:jc w:val="both"/>
              <w:rPr>
                <w:rFonts w:ascii="Verdana" w:hAnsi="Verdana" w:cs="Arial"/>
                <w:bCs/>
                <w:sz w:val="20"/>
                <w:szCs w:val="20"/>
              </w:rPr>
            </w:pPr>
            <w:r w:rsidRPr="00E2449F">
              <w:rPr>
                <w:rFonts w:ascii="Verdana" w:hAnsi="Verdana" w:cs="Arial"/>
                <w:bCs/>
                <w:sz w:val="20"/>
                <w:szCs w:val="20"/>
                <w:lang w:val="el-GR"/>
              </w:rPr>
              <w:t>30.000,00</w:t>
            </w:r>
            <w:r w:rsidR="004C5B06" w:rsidRPr="00E2449F">
              <w:rPr>
                <w:rFonts w:ascii="Verdana" w:hAnsi="Verdana" w:cs="Arial"/>
                <w:bCs/>
                <w:sz w:val="20"/>
                <w:szCs w:val="20"/>
              </w:rPr>
              <w:t xml:space="preserve">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4C5B06" w:rsidRPr="00E2449F" w:rsidRDefault="00A63CDE" w:rsidP="00A63CDE">
            <w:pPr>
              <w:jc w:val="both"/>
              <w:rPr>
                <w:rFonts w:ascii="Verdana" w:hAnsi="Verdana" w:cs="Arial"/>
                <w:bCs/>
                <w:sz w:val="20"/>
                <w:szCs w:val="20"/>
              </w:rPr>
            </w:pPr>
            <w:r w:rsidRPr="00E2449F">
              <w:rPr>
                <w:rFonts w:ascii="Verdana" w:hAnsi="Verdana" w:cs="Arial"/>
                <w:bCs/>
                <w:sz w:val="20"/>
                <w:szCs w:val="20"/>
              </w:rPr>
              <w:t>ΦΠΑ</w:t>
            </w:r>
            <w:r w:rsidR="001A22CF" w:rsidRPr="00E2449F">
              <w:rPr>
                <w:rFonts w:ascii="Verdana" w:hAnsi="Verdana" w:cs="Arial"/>
                <w:bCs/>
                <w:sz w:val="20"/>
                <w:szCs w:val="20"/>
                <w:lang w:val="el-GR"/>
              </w:rPr>
              <w:t>6,5</w:t>
            </w:r>
            <w:r w:rsidR="004C5B06" w:rsidRPr="00E2449F">
              <w:rPr>
                <w:rFonts w:ascii="Verdana" w:hAnsi="Verdana" w:cs="Arial"/>
                <w:bCs/>
                <w:sz w:val="20"/>
                <w:szCs w:val="20"/>
              </w:rPr>
              <w:t>%</w:t>
            </w:r>
          </w:p>
        </w:tc>
      </w:tr>
      <w:tr w:rsidR="004C5B06" w:rsidRPr="00E2449F" w:rsidTr="00744211">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tcPr>
          <w:p w:rsidR="004C5B06" w:rsidRPr="00E2449F" w:rsidRDefault="001A22CF" w:rsidP="00A63CDE">
            <w:pPr>
              <w:jc w:val="both"/>
              <w:rPr>
                <w:rFonts w:ascii="Verdana" w:hAnsi="Verdana" w:cs="Arial"/>
                <w:bCs/>
                <w:sz w:val="20"/>
                <w:szCs w:val="20"/>
                <w:lang w:val="el-GR"/>
              </w:rPr>
            </w:pPr>
            <w:r w:rsidRPr="00E2449F">
              <w:rPr>
                <w:rFonts w:ascii="Verdana" w:hAnsi="Verdana" w:cs="Arial"/>
                <w:bCs/>
                <w:sz w:val="20"/>
                <w:szCs w:val="20"/>
                <w:lang w:val="el-GR"/>
              </w:rPr>
              <w:t>79.674,80</w:t>
            </w:r>
            <w:r w:rsidR="004C5B06" w:rsidRPr="00E2449F">
              <w:rPr>
                <w:rFonts w:ascii="Verdana" w:hAnsi="Verdana" w:cs="Arial"/>
                <w:bCs/>
                <w:sz w:val="20"/>
                <w:szCs w:val="20"/>
                <w:lang w:val="el-GR"/>
              </w:rPr>
              <w:t xml:space="preserve"> €</w:t>
            </w:r>
          </w:p>
        </w:tc>
        <w:tc>
          <w:tcPr>
            <w:tcW w:w="1620" w:type="dxa"/>
            <w:tcBorders>
              <w:top w:val="nil"/>
              <w:left w:val="nil"/>
              <w:bottom w:val="single" w:sz="4" w:space="0" w:color="auto"/>
              <w:right w:val="single" w:sz="4" w:space="0" w:color="auto"/>
            </w:tcBorders>
            <w:shd w:val="clear" w:color="auto" w:fill="auto"/>
            <w:noWrap/>
            <w:vAlign w:val="bottom"/>
          </w:tcPr>
          <w:p w:rsidR="004C5B06" w:rsidRPr="00E2449F" w:rsidRDefault="001A22CF" w:rsidP="00A63CDE">
            <w:pPr>
              <w:jc w:val="both"/>
              <w:rPr>
                <w:rFonts w:ascii="Verdana" w:hAnsi="Verdana" w:cs="Arial"/>
                <w:bCs/>
                <w:sz w:val="20"/>
                <w:szCs w:val="20"/>
                <w:lang w:val="el-GR"/>
              </w:rPr>
            </w:pPr>
            <w:r w:rsidRPr="00E2449F">
              <w:rPr>
                <w:rFonts w:ascii="Verdana" w:hAnsi="Verdana" w:cs="Arial"/>
                <w:bCs/>
                <w:sz w:val="20"/>
                <w:szCs w:val="20"/>
                <w:lang w:val="el-GR"/>
              </w:rPr>
              <w:t>18.325,20</w:t>
            </w:r>
            <w:r w:rsidR="004C5B06" w:rsidRPr="00E2449F">
              <w:rPr>
                <w:rFonts w:ascii="Verdana" w:hAnsi="Verdana" w:cs="Arial"/>
                <w:bCs/>
                <w:sz w:val="20"/>
                <w:szCs w:val="20"/>
                <w:lang w:val="el-GR"/>
              </w:rPr>
              <w:t>€</w:t>
            </w:r>
          </w:p>
        </w:tc>
        <w:tc>
          <w:tcPr>
            <w:tcW w:w="2160" w:type="dxa"/>
            <w:tcBorders>
              <w:top w:val="nil"/>
              <w:left w:val="nil"/>
              <w:bottom w:val="single" w:sz="4" w:space="0" w:color="auto"/>
              <w:right w:val="single" w:sz="4" w:space="0" w:color="auto"/>
            </w:tcBorders>
            <w:shd w:val="clear" w:color="auto" w:fill="auto"/>
            <w:noWrap/>
            <w:vAlign w:val="bottom"/>
          </w:tcPr>
          <w:p w:rsidR="004C5B06" w:rsidRPr="00E2449F" w:rsidRDefault="001A22CF" w:rsidP="00A63CDE">
            <w:pPr>
              <w:jc w:val="both"/>
              <w:rPr>
                <w:rFonts w:ascii="Verdana" w:hAnsi="Verdana" w:cs="Arial"/>
                <w:bCs/>
                <w:sz w:val="20"/>
                <w:szCs w:val="20"/>
                <w:lang w:val="el-GR"/>
              </w:rPr>
            </w:pPr>
            <w:r w:rsidRPr="00E2449F">
              <w:rPr>
                <w:rFonts w:ascii="Verdana" w:hAnsi="Verdana" w:cs="Arial"/>
                <w:bCs/>
                <w:sz w:val="20"/>
                <w:szCs w:val="20"/>
                <w:lang w:val="el-GR"/>
              </w:rPr>
              <w:t>98.000,00</w:t>
            </w:r>
            <w:r w:rsidR="004C5B06" w:rsidRPr="00E2449F">
              <w:rPr>
                <w:rFonts w:ascii="Verdana" w:hAnsi="Verdana" w:cs="Arial"/>
                <w:bCs/>
                <w:sz w:val="20"/>
                <w:szCs w:val="20"/>
                <w:lang w:val="el-GR"/>
              </w:rPr>
              <w:t xml:space="preserve"> €</w:t>
            </w:r>
          </w:p>
        </w:tc>
        <w:tc>
          <w:tcPr>
            <w:tcW w:w="1260" w:type="dxa"/>
            <w:tcBorders>
              <w:top w:val="nil"/>
              <w:left w:val="nil"/>
              <w:bottom w:val="single" w:sz="4" w:space="0" w:color="auto"/>
              <w:right w:val="single" w:sz="4" w:space="0" w:color="auto"/>
            </w:tcBorders>
            <w:shd w:val="clear" w:color="auto" w:fill="auto"/>
            <w:noWrap/>
            <w:vAlign w:val="bottom"/>
          </w:tcPr>
          <w:p w:rsidR="004C5B06" w:rsidRPr="00E2449F" w:rsidRDefault="004C5B06" w:rsidP="00A63CDE">
            <w:pPr>
              <w:jc w:val="both"/>
              <w:rPr>
                <w:rFonts w:ascii="Verdana" w:hAnsi="Verdana" w:cs="Arial"/>
                <w:bCs/>
                <w:sz w:val="20"/>
                <w:szCs w:val="20"/>
                <w:lang w:val="el-GR"/>
              </w:rPr>
            </w:pPr>
            <w:r w:rsidRPr="00E2449F">
              <w:rPr>
                <w:rFonts w:ascii="Verdana" w:hAnsi="Verdana" w:cs="Arial"/>
                <w:bCs/>
                <w:sz w:val="20"/>
                <w:szCs w:val="20"/>
                <w:lang w:val="el-GR"/>
              </w:rPr>
              <w:t>ΦΠΑ 23%</w:t>
            </w:r>
          </w:p>
        </w:tc>
      </w:tr>
      <w:tr w:rsidR="004C5B06" w:rsidRPr="00E2449F" w:rsidTr="00744211">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tcPr>
          <w:p w:rsidR="004C5B06" w:rsidRPr="00E2449F" w:rsidRDefault="001A22CF" w:rsidP="00A63CDE">
            <w:pPr>
              <w:jc w:val="both"/>
              <w:rPr>
                <w:rFonts w:ascii="Verdana" w:hAnsi="Verdana" w:cs="Arial"/>
                <w:bCs/>
                <w:sz w:val="20"/>
                <w:szCs w:val="20"/>
                <w:lang w:val="el-GR"/>
              </w:rPr>
            </w:pPr>
            <w:r w:rsidRPr="00E2449F">
              <w:rPr>
                <w:rFonts w:ascii="Verdana" w:hAnsi="Verdana" w:cs="Arial"/>
                <w:bCs/>
                <w:sz w:val="20"/>
                <w:szCs w:val="20"/>
                <w:lang w:val="el-GR"/>
              </w:rPr>
              <w:t>107.843,81</w:t>
            </w:r>
            <w:r w:rsidR="004C5B06" w:rsidRPr="00E2449F">
              <w:rPr>
                <w:rFonts w:ascii="Verdana" w:hAnsi="Verdana" w:cs="Arial"/>
                <w:bCs/>
                <w:sz w:val="20"/>
                <w:szCs w:val="20"/>
                <w:lang w:val="el-GR"/>
              </w:rPr>
              <w:t>€</w:t>
            </w:r>
          </w:p>
        </w:tc>
        <w:tc>
          <w:tcPr>
            <w:tcW w:w="1620" w:type="dxa"/>
            <w:tcBorders>
              <w:top w:val="nil"/>
              <w:left w:val="nil"/>
              <w:bottom w:val="single" w:sz="4" w:space="0" w:color="auto"/>
              <w:right w:val="single" w:sz="4" w:space="0" w:color="auto"/>
            </w:tcBorders>
            <w:shd w:val="clear" w:color="auto" w:fill="auto"/>
            <w:noWrap/>
            <w:vAlign w:val="bottom"/>
          </w:tcPr>
          <w:p w:rsidR="004C5B06" w:rsidRPr="00E2449F" w:rsidRDefault="001A22CF" w:rsidP="00A63CDE">
            <w:pPr>
              <w:jc w:val="both"/>
              <w:rPr>
                <w:rFonts w:ascii="Verdana" w:hAnsi="Verdana" w:cs="Arial"/>
                <w:bCs/>
                <w:sz w:val="20"/>
                <w:szCs w:val="20"/>
                <w:lang w:val="el-GR"/>
              </w:rPr>
            </w:pPr>
            <w:r w:rsidRPr="00E2449F">
              <w:rPr>
                <w:rFonts w:ascii="Verdana" w:hAnsi="Verdana" w:cs="Arial"/>
                <w:bCs/>
                <w:sz w:val="20"/>
                <w:szCs w:val="20"/>
                <w:lang w:val="el-GR"/>
              </w:rPr>
              <w:t xml:space="preserve">20.156,19 </w:t>
            </w:r>
            <w:r w:rsidR="004C5B06" w:rsidRPr="00E2449F">
              <w:rPr>
                <w:rFonts w:ascii="Verdana" w:hAnsi="Verdana" w:cs="Arial"/>
                <w:bCs/>
                <w:sz w:val="20"/>
                <w:szCs w:val="20"/>
                <w:lang w:val="el-GR"/>
              </w:rPr>
              <w:t>€</w:t>
            </w:r>
          </w:p>
        </w:tc>
        <w:tc>
          <w:tcPr>
            <w:tcW w:w="2160" w:type="dxa"/>
            <w:tcBorders>
              <w:top w:val="nil"/>
              <w:left w:val="nil"/>
              <w:bottom w:val="single" w:sz="4" w:space="0" w:color="auto"/>
              <w:right w:val="single" w:sz="4" w:space="0" w:color="auto"/>
            </w:tcBorders>
            <w:shd w:val="clear" w:color="auto" w:fill="auto"/>
            <w:noWrap/>
            <w:vAlign w:val="bottom"/>
          </w:tcPr>
          <w:p w:rsidR="004C5B06" w:rsidRPr="00E2449F" w:rsidRDefault="001A22CF" w:rsidP="00A63CDE">
            <w:pPr>
              <w:jc w:val="both"/>
              <w:rPr>
                <w:rFonts w:ascii="Verdana" w:hAnsi="Verdana" w:cs="Arial"/>
                <w:bCs/>
                <w:sz w:val="20"/>
                <w:szCs w:val="20"/>
                <w:lang w:val="el-GR"/>
              </w:rPr>
            </w:pPr>
            <w:r w:rsidRPr="00E2449F">
              <w:rPr>
                <w:rFonts w:ascii="Verdana" w:hAnsi="Verdana" w:cs="Arial"/>
                <w:bCs/>
                <w:sz w:val="20"/>
                <w:szCs w:val="20"/>
                <w:lang w:val="el-GR"/>
              </w:rPr>
              <w:t>128.000,00</w:t>
            </w:r>
            <w:r w:rsidR="004C5B06" w:rsidRPr="00E2449F">
              <w:rPr>
                <w:rFonts w:ascii="Verdana" w:hAnsi="Verdana" w:cs="Arial"/>
                <w:bCs/>
                <w:sz w:val="20"/>
                <w:szCs w:val="20"/>
                <w:lang w:val="el-GR"/>
              </w:rPr>
              <w:t xml:space="preserve"> €</w:t>
            </w:r>
          </w:p>
        </w:tc>
        <w:tc>
          <w:tcPr>
            <w:tcW w:w="1260" w:type="dxa"/>
            <w:tcBorders>
              <w:top w:val="nil"/>
              <w:left w:val="nil"/>
              <w:bottom w:val="nil"/>
              <w:right w:val="nil"/>
            </w:tcBorders>
            <w:shd w:val="clear" w:color="auto" w:fill="auto"/>
            <w:noWrap/>
            <w:vAlign w:val="bottom"/>
          </w:tcPr>
          <w:p w:rsidR="004C5B06" w:rsidRPr="00E2449F" w:rsidRDefault="004C5B06" w:rsidP="00A63CDE">
            <w:pPr>
              <w:jc w:val="both"/>
              <w:rPr>
                <w:rFonts w:ascii="Verdana" w:hAnsi="Verdana" w:cs="Arial"/>
                <w:bCs/>
                <w:sz w:val="20"/>
                <w:szCs w:val="20"/>
                <w:lang w:val="el-GR"/>
              </w:rPr>
            </w:pPr>
          </w:p>
        </w:tc>
      </w:tr>
    </w:tbl>
    <w:p w:rsidR="00990244" w:rsidRPr="00990244" w:rsidRDefault="00990244" w:rsidP="00A63CDE">
      <w:pPr>
        <w:spacing w:line="360" w:lineRule="auto"/>
        <w:ind w:left="2340" w:right="426" w:hanging="2340"/>
        <w:jc w:val="both"/>
        <w:rPr>
          <w:rFonts w:ascii="Verdana" w:hAnsi="Verdana" w:cs="Tahoma"/>
          <w:b/>
          <w:sz w:val="22"/>
          <w:szCs w:val="22"/>
          <w:lang w:val="el-GR"/>
        </w:rPr>
      </w:pPr>
    </w:p>
    <w:p w:rsidR="008134C9" w:rsidRPr="005E13B7" w:rsidRDefault="008134C9" w:rsidP="008134C9">
      <w:pPr>
        <w:spacing w:line="360" w:lineRule="auto"/>
        <w:jc w:val="both"/>
        <w:rPr>
          <w:lang w:val="el-GR"/>
        </w:rPr>
      </w:pPr>
      <w:r>
        <w:rPr>
          <w:rFonts w:ascii="Verdana" w:hAnsi="Verdana"/>
          <w:b/>
          <w:bCs/>
          <w:sz w:val="22"/>
          <w:szCs w:val="22"/>
          <w:lang w:val="el-GR"/>
        </w:rPr>
        <w:t>Το Έργο υλοποιείται μέσω του</w:t>
      </w:r>
      <w:r>
        <w:rPr>
          <w:rFonts w:ascii="Verdana" w:hAnsi="Verdana"/>
          <w:b/>
          <w:bCs/>
          <w:sz w:val="22"/>
          <w:szCs w:val="22"/>
        </w:rPr>
        <w:t> </w:t>
      </w:r>
      <w:r>
        <w:rPr>
          <w:rFonts w:ascii="Verdana" w:hAnsi="Verdana"/>
          <w:b/>
          <w:bCs/>
          <w:sz w:val="22"/>
          <w:szCs w:val="22"/>
          <w:lang w:val="el-GR"/>
        </w:rPr>
        <w:t xml:space="preserve"> Επιχειρησιακού Προγράμματος</w:t>
      </w:r>
      <w:r>
        <w:rPr>
          <w:rFonts w:ascii="Verdana" w:hAnsi="Verdana"/>
          <w:b/>
          <w:bCs/>
          <w:sz w:val="22"/>
          <w:szCs w:val="22"/>
        </w:rPr>
        <w:t> </w:t>
      </w:r>
      <w:r>
        <w:rPr>
          <w:rFonts w:ascii="Verdana" w:hAnsi="Verdana"/>
          <w:b/>
          <w:bCs/>
          <w:sz w:val="22"/>
          <w:szCs w:val="22"/>
          <w:lang w:val="el-GR"/>
        </w:rPr>
        <w:t xml:space="preserve"> «Εκπαίδευση και Διά Βίου Μάθηση»</w:t>
      </w:r>
      <w:r>
        <w:rPr>
          <w:rFonts w:ascii="Verdana" w:hAnsi="Verdana"/>
          <w:b/>
          <w:bCs/>
          <w:sz w:val="22"/>
          <w:szCs w:val="22"/>
        </w:rPr>
        <w:t> </w:t>
      </w:r>
      <w:r>
        <w:rPr>
          <w:rFonts w:ascii="Verdana" w:hAnsi="Verdana"/>
          <w:b/>
          <w:bCs/>
          <w:sz w:val="22"/>
          <w:szCs w:val="22"/>
          <w:lang w:val="el-GR"/>
        </w:rPr>
        <w:t xml:space="preserve"> και συγχρηματοδοτείται από την Ευρωπαϊκή Ένωση (Ευρωπαϊκό Κοινωνικό Ταμείο - ΕΚΤ) </w:t>
      </w:r>
      <w:r>
        <w:rPr>
          <w:rFonts w:ascii="Verdana" w:hAnsi="Verdana"/>
          <w:b/>
          <w:bCs/>
          <w:sz w:val="22"/>
          <w:szCs w:val="22"/>
        </w:rPr>
        <w:t> </w:t>
      </w:r>
      <w:r>
        <w:rPr>
          <w:rFonts w:ascii="Verdana" w:hAnsi="Verdana"/>
          <w:b/>
          <w:bCs/>
          <w:sz w:val="22"/>
          <w:szCs w:val="22"/>
          <w:lang w:val="el-GR"/>
        </w:rPr>
        <w:t>και από εθνικούς πόρους</w:t>
      </w:r>
      <w:r w:rsidRPr="005E13B7">
        <w:rPr>
          <w:rFonts w:ascii="Verdana" w:hAnsi="Verdana"/>
          <w:b/>
          <w:bCs/>
          <w:sz w:val="22"/>
          <w:szCs w:val="22"/>
          <w:lang w:val="el-GR"/>
        </w:rPr>
        <w:t>.</w:t>
      </w:r>
    </w:p>
    <w:p w:rsidR="00FA38C4" w:rsidRPr="00FA38C4" w:rsidRDefault="00FA38C4" w:rsidP="00FA38C4">
      <w:pPr>
        <w:pStyle w:val="Heading6"/>
        <w:spacing w:line="360" w:lineRule="auto"/>
        <w:ind w:right="426"/>
        <w:jc w:val="both"/>
        <w:rPr>
          <w:rFonts w:ascii="Verdana" w:hAnsi="Verdana" w:cs="Tahoma"/>
          <w:color w:val="auto"/>
          <w:sz w:val="22"/>
          <w:szCs w:val="22"/>
        </w:rPr>
      </w:pPr>
    </w:p>
    <w:p w:rsidR="00FA38C4" w:rsidRPr="00FA38C4" w:rsidRDefault="00FA38C4" w:rsidP="00FA38C4">
      <w:pPr>
        <w:pStyle w:val="Heading6"/>
        <w:spacing w:line="360" w:lineRule="auto"/>
        <w:ind w:left="2520" w:right="426" w:hanging="2520"/>
        <w:jc w:val="both"/>
        <w:rPr>
          <w:rFonts w:ascii="Verdana" w:hAnsi="Verdana" w:cs="Tahoma"/>
          <w:b w:val="0"/>
          <w:color w:val="auto"/>
          <w:sz w:val="22"/>
          <w:szCs w:val="22"/>
        </w:rPr>
      </w:pPr>
      <w:r w:rsidRPr="00FA38C4">
        <w:rPr>
          <w:rFonts w:ascii="Verdana" w:hAnsi="Verdana" w:cs="Tahoma"/>
          <w:color w:val="auto"/>
          <w:sz w:val="22"/>
          <w:szCs w:val="22"/>
        </w:rPr>
        <w:t>Αναθέτουσα Αρχή:</w:t>
      </w:r>
      <w:r w:rsidRPr="00FA38C4">
        <w:rPr>
          <w:rFonts w:ascii="Verdana" w:hAnsi="Verdana" w:cs="Tahoma"/>
          <w:b w:val="0"/>
          <w:color w:val="auto"/>
          <w:sz w:val="22"/>
          <w:szCs w:val="22"/>
        </w:rPr>
        <w:t xml:space="preserve"> Εθνική Συνομοσπονδία Ατόμων με Αναπηρία (εφεξής Ε.Σ.Α.μεΑ.).</w:t>
      </w:r>
    </w:p>
    <w:p w:rsidR="00FA38C4" w:rsidRPr="00FA38C4" w:rsidRDefault="00FA38C4" w:rsidP="00FA38C4">
      <w:pPr>
        <w:spacing w:line="360" w:lineRule="auto"/>
        <w:ind w:right="699"/>
        <w:jc w:val="center"/>
        <w:rPr>
          <w:rFonts w:ascii="Verdana" w:hAnsi="Verdana" w:cs="Tahoma"/>
          <w:b/>
          <w:sz w:val="22"/>
          <w:szCs w:val="22"/>
          <w:lang w:val="el-GR"/>
        </w:rPr>
      </w:pPr>
    </w:p>
    <w:p w:rsidR="0037315E" w:rsidRPr="00D8601F" w:rsidRDefault="0037315E" w:rsidP="00D8601F">
      <w:pPr>
        <w:spacing w:line="360" w:lineRule="auto"/>
        <w:ind w:right="699"/>
        <w:jc w:val="center"/>
        <w:rPr>
          <w:rFonts w:ascii="Verdana" w:hAnsi="Verdana" w:cs="Tahoma"/>
          <w:b/>
          <w:sz w:val="22"/>
          <w:szCs w:val="22"/>
          <w:lang w:val="el-GR"/>
        </w:rPr>
      </w:pPr>
      <w:r w:rsidRPr="00D8601F">
        <w:rPr>
          <w:rFonts w:ascii="Verdana" w:hAnsi="Verdana" w:cs="Tahoma"/>
          <w:b/>
          <w:sz w:val="22"/>
          <w:szCs w:val="22"/>
          <w:lang w:val="el-GR"/>
        </w:rPr>
        <w:t xml:space="preserve">  Α Π Ο Φ Α Σ Η</w:t>
      </w:r>
    </w:p>
    <w:p w:rsidR="0037315E" w:rsidRPr="00D8601F" w:rsidRDefault="0037315E" w:rsidP="00D8601F">
      <w:pPr>
        <w:spacing w:line="360" w:lineRule="auto"/>
        <w:jc w:val="center"/>
        <w:rPr>
          <w:rFonts w:ascii="Verdana" w:hAnsi="Verdana" w:cs="Tahoma"/>
          <w:b/>
          <w:sz w:val="22"/>
          <w:szCs w:val="22"/>
          <w:lang w:val="el-GR"/>
        </w:rPr>
      </w:pPr>
    </w:p>
    <w:p w:rsidR="0037315E" w:rsidRPr="00D8601F" w:rsidRDefault="0037315E" w:rsidP="00D8601F">
      <w:pPr>
        <w:spacing w:line="360" w:lineRule="auto"/>
        <w:jc w:val="center"/>
        <w:rPr>
          <w:rFonts w:ascii="Verdana" w:hAnsi="Verdana" w:cs="Tahoma"/>
          <w:b/>
          <w:sz w:val="22"/>
          <w:szCs w:val="22"/>
          <w:lang w:val="el-GR"/>
        </w:rPr>
      </w:pPr>
      <w:r w:rsidRPr="00D8601F">
        <w:rPr>
          <w:rFonts w:ascii="Verdana" w:hAnsi="Verdana" w:cs="Tahoma"/>
          <w:b/>
          <w:sz w:val="22"/>
          <w:szCs w:val="22"/>
          <w:lang w:val="el-GR"/>
        </w:rPr>
        <w:t xml:space="preserve">Ο ΠΡΟΕΔΡΟΣ ΤΗΣ  ΕΘΝΙΚΗΣ ΣΥΝΟΜΟΣΠΟΝΔΙΑΣ ΑΤΟΜΩΝ ΜΕ ΑΝΑΠΗΡΙΑ    </w:t>
      </w:r>
    </w:p>
    <w:p w:rsidR="0037315E" w:rsidRDefault="0037315E" w:rsidP="00D8601F">
      <w:pPr>
        <w:pStyle w:val="BodyText"/>
        <w:spacing w:before="100" w:beforeAutospacing="1" w:after="100" w:afterAutospacing="1" w:line="360" w:lineRule="auto"/>
        <w:rPr>
          <w:rFonts w:ascii="Verdana" w:hAnsi="Verdana" w:cs="Tahoma"/>
          <w:sz w:val="22"/>
          <w:szCs w:val="22"/>
          <w:lang w:val="el-GR"/>
        </w:rPr>
      </w:pPr>
      <w:r w:rsidRPr="00D8601F">
        <w:rPr>
          <w:rFonts w:ascii="Verdana" w:hAnsi="Verdana" w:cs="Tahoma"/>
          <w:sz w:val="22"/>
          <w:szCs w:val="22"/>
        </w:rPr>
        <w:t>Έχοντας υπ’ όψη:</w:t>
      </w:r>
    </w:p>
    <w:p w:rsidR="008134C9" w:rsidRPr="00AB12C3" w:rsidRDefault="008134C9" w:rsidP="008134C9">
      <w:pPr>
        <w:numPr>
          <w:ilvl w:val="0"/>
          <w:numId w:val="33"/>
        </w:numPr>
        <w:spacing w:before="120" w:line="360" w:lineRule="auto"/>
        <w:jc w:val="both"/>
        <w:rPr>
          <w:rFonts w:ascii="Verdana" w:hAnsi="Verdana" w:cs="Tahoma"/>
          <w:sz w:val="22"/>
          <w:szCs w:val="22"/>
          <w:lang w:val="el-GR"/>
        </w:rPr>
      </w:pPr>
      <w:r w:rsidRPr="00D8601F">
        <w:rPr>
          <w:rFonts w:ascii="Verdana" w:hAnsi="Verdana" w:cs="Tahoma"/>
          <w:sz w:val="22"/>
          <w:szCs w:val="22"/>
          <w:lang w:val="el-GR"/>
        </w:rPr>
        <w:t>Το Π.Δ. 60/2007 «Προσαρμογή της Ελληνικής Νομοθεσίας στις διατάξεις της οδηγίας 2004/18/ΕΚ» (ΦΕΚ  64/Α/16-03-07), καθώς και της Τροποποίησης των Οδηγιών 2004/17/ΕΚ και 2004/18/ΕΚ από τον  ΕΚ. 1422/04.12.2007, εφαρμοζόμενου αναλογικά όπου αυτό ορίζεται στο τεύχος προκήρυξης</w:t>
      </w:r>
    </w:p>
    <w:p w:rsidR="008134C9" w:rsidRPr="00AB12C3" w:rsidRDefault="008134C9" w:rsidP="008134C9">
      <w:pPr>
        <w:numPr>
          <w:ilvl w:val="0"/>
          <w:numId w:val="33"/>
        </w:numPr>
        <w:spacing w:before="120" w:line="360" w:lineRule="auto"/>
        <w:jc w:val="both"/>
        <w:rPr>
          <w:rFonts w:ascii="Verdana" w:hAnsi="Verdana" w:cs="Tahoma"/>
          <w:sz w:val="22"/>
          <w:szCs w:val="22"/>
          <w:lang w:val="el-GR"/>
        </w:rPr>
      </w:pPr>
      <w:r w:rsidRPr="00AB12C3">
        <w:rPr>
          <w:rFonts w:ascii="Verdana" w:hAnsi="Verdana"/>
          <w:sz w:val="22"/>
          <w:szCs w:val="22"/>
          <w:lang w:val="el-GR"/>
        </w:rPr>
        <w:t>Το Π.Δ. 118/2007 «Κανονισμός Προμηθειών Δημοσίου» (ΦΕΚ 150/Α/2-7-2007), εφαρμοζόμενου αναλογικά όπου αυτό ορίζεται στο τεύχος προκήρυξης</w:t>
      </w:r>
    </w:p>
    <w:p w:rsidR="008134C9" w:rsidRPr="00D8601F" w:rsidRDefault="008134C9" w:rsidP="008134C9">
      <w:pPr>
        <w:numPr>
          <w:ilvl w:val="0"/>
          <w:numId w:val="33"/>
        </w:numPr>
        <w:spacing w:before="120" w:line="360" w:lineRule="auto"/>
        <w:jc w:val="both"/>
        <w:rPr>
          <w:rFonts w:ascii="Verdana" w:hAnsi="Verdana" w:cs="Tahoma"/>
          <w:sz w:val="22"/>
          <w:szCs w:val="22"/>
          <w:lang w:val="el-GR"/>
        </w:rPr>
      </w:pPr>
      <w:r w:rsidRPr="00D8601F">
        <w:rPr>
          <w:rFonts w:ascii="Verdana" w:hAnsi="Verdana" w:cs="Tahoma"/>
          <w:sz w:val="22"/>
          <w:szCs w:val="22"/>
          <w:lang w:val="el-GR"/>
        </w:rPr>
        <w:t xml:space="preserve">Το Ν. 3614/2007 «Διαχείριση, έλεγχος και εφαρμογή αναπτυξιακών παρεμβάσεων για την προγραμματική περίοδο 2007-2013» (ΦΕΚ 267/Α), όπως ισχύει. </w:t>
      </w:r>
    </w:p>
    <w:p w:rsidR="008134C9" w:rsidRPr="00D8601F" w:rsidRDefault="008134C9" w:rsidP="008134C9">
      <w:pPr>
        <w:numPr>
          <w:ilvl w:val="0"/>
          <w:numId w:val="33"/>
        </w:numPr>
        <w:spacing w:before="120" w:line="360" w:lineRule="auto"/>
        <w:jc w:val="both"/>
        <w:rPr>
          <w:rFonts w:ascii="Verdana" w:hAnsi="Verdana" w:cs="Tahoma"/>
          <w:sz w:val="22"/>
          <w:szCs w:val="22"/>
          <w:lang w:val="el-GR"/>
        </w:rPr>
      </w:pPr>
      <w:r w:rsidRPr="00D8601F">
        <w:rPr>
          <w:rFonts w:ascii="Verdana" w:hAnsi="Verdana" w:cs="Tahoma"/>
          <w:sz w:val="22"/>
          <w:szCs w:val="22"/>
          <w:lang w:val="el-GR"/>
        </w:rPr>
        <w:t>Τις διατάξεις του άρθρου 5 του Ν. 3469/2006 (ΦΕΚ 131/Α) «Εθνικό Τυπογραφείο, Εφημερίς της Κυβερνήσεως και λοιπές διατάξεις».</w:t>
      </w:r>
    </w:p>
    <w:p w:rsidR="008134C9" w:rsidRPr="00D8601F" w:rsidRDefault="008134C9" w:rsidP="008134C9">
      <w:pPr>
        <w:numPr>
          <w:ilvl w:val="0"/>
          <w:numId w:val="33"/>
        </w:numPr>
        <w:spacing w:before="120" w:line="360" w:lineRule="auto"/>
        <w:jc w:val="both"/>
        <w:rPr>
          <w:rFonts w:ascii="Verdana" w:hAnsi="Verdana" w:cs="Tahoma"/>
          <w:sz w:val="22"/>
          <w:szCs w:val="22"/>
          <w:lang w:val="el-GR"/>
        </w:rPr>
      </w:pPr>
      <w:r w:rsidRPr="00D8601F">
        <w:rPr>
          <w:rFonts w:ascii="Verdana" w:hAnsi="Verdana" w:cs="Tahoma"/>
          <w:sz w:val="22"/>
          <w:szCs w:val="22"/>
          <w:lang w:val="el-GR"/>
        </w:rPr>
        <w:t xml:space="preserve">Το Ν. 2286/95 «Προμήθειες του δημοσίου τομέα και ρυθμίσεις συναφών </w:t>
      </w:r>
      <w:r w:rsidRPr="00D8601F">
        <w:rPr>
          <w:rFonts w:ascii="Verdana" w:hAnsi="Verdana" w:cs="Tahoma"/>
          <w:sz w:val="22"/>
          <w:szCs w:val="22"/>
          <w:lang w:val="el-GR"/>
        </w:rPr>
        <w:lastRenderedPageBreak/>
        <w:t>θεμάτων» (ΦΕΚ 19/Α/1995).</w:t>
      </w:r>
    </w:p>
    <w:p w:rsidR="008134C9" w:rsidRPr="002A30D6" w:rsidRDefault="008134C9" w:rsidP="008134C9">
      <w:pPr>
        <w:numPr>
          <w:ilvl w:val="0"/>
          <w:numId w:val="33"/>
        </w:numPr>
        <w:spacing w:before="120" w:line="360" w:lineRule="auto"/>
        <w:jc w:val="both"/>
        <w:rPr>
          <w:rFonts w:ascii="Verdana" w:hAnsi="Verdana" w:cs="Tahoma"/>
          <w:sz w:val="22"/>
          <w:szCs w:val="22"/>
          <w:lang w:val="el-GR"/>
        </w:rPr>
      </w:pPr>
      <w:r w:rsidRPr="00D8601F">
        <w:rPr>
          <w:rFonts w:ascii="Verdana" w:hAnsi="Verdana" w:cs="Tahoma"/>
          <w:sz w:val="22"/>
          <w:szCs w:val="22"/>
          <w:lang w:val="el-GR"/>
        </w:rPr>
        <w:t>Το Ν.2198/94 (ΦΕΚ 43/Α/94) σχετικά με την «Παρακράτηση φόρου εισοδήματος» στο εισόδημα από εμπορικές επιχειρήσεις και ειδικότερα του άρθρου 24.</w:t>
      </w:r>
    </w:p>
    <w:p w:rsidR="008134C9" w:rsidRDefault="008134C9" w:rsidP="008134C9">
      <w:pPr>
        <w:numPr>
          <w:ilvl w:val="0"/>
          <w:numId w:val="33"/>
        </w:numPr>
        <w:spacing w:before="120" w:line="360" w:lineRule="auto"/>
        <w:jc w:val="both"/>
        <w:rPr>
          <w:rFonts w:ascii="Verdana" w:hAnsi="Verdana" w:cs="Tahoma"/>
          <w:sz w:val="22"/>
          <w:szCs w:val="22"/>
          <w:lang w:val="el-GR"/>
        </w:rPr>
      </w:pPr>
      <w:r>
        <w:rPr>
          <w:rFonts w:ascii="Verdana" w:hAnsi="Verdana" w:cs="Tahoma"/>
          <w:sz w:val="22"/>
          <w:szCs w:val="22"/>
          <w:lang w:val="en-US"/>
        </w:rPr>
        <w:t>To</w:t>
      </w:r>
      <w:r w:rsidRPr="002A30D6">
        <w:rPr>
          <w:rFonts w:ascii="Verdana" w:hAnsi="Verdana" w:cs="Tahoma"/>
          <w:sz w:val="22"/>
          <w:szCs w:val="22"/>
          <w:lang w:val="el-GR"/>
        </w:rPr>
        <w:t xml:space="preserve"> </w:t>
      </w:r>
      <w:r>
        <w:rPr>
          <w:rFonts w:ascii="Verdana" w:hAnsi="Verdana" w:cs="Tahoma"/>
          <w:sz w:val="22"/>
          <w:szCs w:val="22"/>
          <w:lang w:val="en-US"/>
        </w:rPr>
        <w:t>N</w:t>
      </w:r>
      <w:r w:rsidRPr="002A30D6">
        <w:rPr>
          <w:rFonts w:ascii="Verdana" w:hAnsi="Verdana" w:cs="Tahoma"/>
          <w:sz w:val="22"/>
          <w:szCs w:val="22"/>
          <w:lang w:val="el-GR"/>
        </w:rPr>
        <w:t xml:space="preserve">. 4013/2011, </w:t>
      </w:r>
      <w:r>
        <w:rPr>
          <w:rFonts w:ascii="Verdana" w:hAnsi="Verdana" w:cs="Tahoma"/>
          <w:sz w:val="22"/>
          <w:szCs w:val="22"/>
          <w:lang w:val="el-GR"/>
        </w:rPr>
        <w:t>Ενιαία Ανεξάρτητη Αρχή Δημοσίων Συμβάσεων.</w:t>
      </w:r>
    </w:p>
    <w:p w:rsidR="00AE032D" w:rsidRDefault="00AE032D" w:rsidP="008134C9">
      <w:pPr>
        <w:numPr>
          <w:ilvl w:val="0"/>
          <w:numId w:val="33"/>
        </w:numPr>
        <w:spacing w:before="120" w:line="360" w:lineRule="auto"/>
        <w:jc w:val="both"/>
        <w:rPr>
          <w:rFonts w:ascii="Verdana" w:hAnsi="Verdana" w:cs="Tahoma"/>
          <w:sz w:val="22"/>
          <w:szCs w:val="22"/>
          <w:lang w:val="el-GR"/>
        </w:rPr>
      </w:pPr>
      <w:r>
        <w:rPr>
          <w:rFonts w:ascii="Verdana" w:hAnsi="Verdana" w:cs="Tahoma"/>
          <w:sz w:val="22"/>
          <w:szCs w:val="22"/>
          <w:lang w:val="el-GR"/>
        </w:rPr>
        <w:t>Το Ν. 4250/14 (ΦΕΚ 74 Α/26-03-2014-Διορθ. Σφαλμ. στο ΦΕΚ 111 Α/7-5-14):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p>
    <w:p w:rsidR="000D5F05" w:rsidRDefault="00AE032D" w:rsidP="008134C9">
      <w:pPr>
        <w:numPr>
          <w:ilvl w:val="0"/>
          <w:numId w:val="33"/>
        </w:numPr>
        <w:spacing w:before="120" w:line="360" w:lineRule="auto"/>
        <w:jc w:val="both"/>
        <w:rPr>
          <w:rFonts w:ascii="Verdana" w:hAnsi="Verdana" w:cs="Tahoma"/>
          <w:sz w:val="22"/>
          <w:szCs w:val="22"/>
          <w:lang w:val="el-GR"/>
        </w:rPr>
      </w:pPr>
      <w:r>
        <w:rPr>
          <w:rFonts w:ascii="Verdana" w:hAnsi="Verdana" w:cs="Tahoma"/>
          <w:sz w:val="22"/>
          <w:szCs w:val="22"/>
          <w:lang w:val="el-GR"/>
        </w:rPr>
        <w:t xml:space="preserve">Το </w:t>
      </w:r>
      <w:r w:rsidR="000D5F05">
        <w:rPr>
          <w:rFonts w:ascii="Verdana" w:hAnsi="Verdana" w:cs="Tahoma"/>
          <w:sz w:val="22"/>
          <w:szCs w:val="22"/>
          <w:lang w:val="el-GR"/>
        </w:rPr>
        <w:t>Ν. 4281/14 (ΦΕΚ 160 Α/08082014): Μέτρα στήριξης και ανάπτυξης της ελληνικής οικονομίας, οργανωτικά θέματα Υπουργείου Οικονομικών και άλλες διατάξεις, όπως έχει τροποποιηθεί και ισχύει.</w:t>
      </w:r>
    </w:p>
    <w:p w:rsidR="00AE032D" w:rsidRPr="00D8601F" w:rsidRDefault="000D5F05" w:rsidP="008134C9">
      <w:pPr>
        <w:numPr>
          <w:ilvl w:val="0"/>
          <w:numId w:val="33"/>
        </w:numPr>
        <w:spacing w:before="120" w:line="360" w:lineRule="auto"/>
        <w:jc w:val="both"/>
        <w:rPr>
          <w:rFonts w:ascii="Verdana" w:hAnsi="Verdana" w:cs="Tahoma"/>
          <w:sz w:val="22"/>
          <w:szCs w:val="22"/>
          <w:lang w:val="el-GR"/>
        </w:rPr>
      </w:pPr>
      <w:r>
        <w:rPr>
          <w:rFonts w:ascii="Verdana" w:hAnsi="Verdana" w:cs="Tahoma"/>
          <w:sz w:val="22"/>
          <w:szCs w:val="22"/>
          <w:lang w:val="el-GR"/>
        </w:rPr>
        <w:t xml:space="preserve">Το Ν. 4314/2014 (ΦΕΚ 265 Α/23-12-2014): Α) Για τη διαχείριση, τον έλεγχο και την εφαρμογή αναπτυξιακών παρεμβάσεων για την προγραμματική περίοδο 2014-2020, Β) Ενσωμάτωση της Οδηγίας 2012/17 του </w:t>
      </w:r>
      <w:r w:rsidR="00567856">
        <w:rPr>
          <w:rFonts w:ascii="Verdana" w:hAnsi="Verdana" w:cs="Tahoma"/>
          <w:sz w:val="22"/>
          <w:szCs w:val="22"/>
          <w:lang w:val="el-GR"/>
        </w:rPr>
        <w:t>Ευρωπαϊκού</w:t>
      </w:r>
      <w:r>
        <w:rPr>
          <w:rFonts w:ascii="Verdana" w:hAnsi="Verdana" w:cs="Tahoma"/>
          <w:sz w:val="22"/>
          <w:szCs w:val="22"/>
          <w:lang w:val="el-GR"/>
        </w:rPr>
        <w:t xml:space="preserve"> Κοινοβουλίου και του Συμβουλίου της 13</w:t>
      </w:r>
      <w:r w:rsidRPr="000D5F05">
        <w:rPr>
          <w:rFonts w:ascii="Verdana" w:hAnsi="Verdana" w:cs="Tahoma"/>
          <w:sz w:val="22"/>
          <w:szCs w:val="22"/>
          <w:vertAlign w:val="superscript"/>
          <w:lang w:val="el-GR"/>
        </w:rPr>
        <w:t>ης</w:t>
      </w:r>
      <w:r>
        <w:rPr>
          <w:rFonts w:ascii="Verdana" w:hAnsi="Verdana" w:cs="Tahoma"/>
          <w:sz w:val="22"/>
          <w:szCs w:val="22"/>
          <w:lang w:val="el-GR"/>
        </w:rPr>
        <w:t xml:space="preserve"> Ιουνίου 2012 (ΕΕ </w:t>
      </w:r>
      <w:r>
        <w:rPr>
          <w:rFonts w:ascii="Verdana" w:hAnsi="Verdana" w:cs="Tahoma"/>
          <w:sz w:val="22"/>
          <w:szCs w:val="22"/>
          <w:lang w:val="en-US"/>
        </w:rPr>
        <w:t>L</w:t>
      </w:r>
      <w:r>
        <w:rPr>
          <w:rFonts w:ascii="Verdana" w:hAnsi="Verdana" w:cs="Tahoma"/>
          <w:sz w:val="22"/>
          <w:szCs w:val="22"/>
          <w:lang w:val="el-GR"/>
        </w:rPr>
        <w:t xml:space="preserve"> 156/16.6.2012) στο ελληνικό δίκαιο, τροποποίηση του Ν. 3419/2005 (Α297) και άλλες διατάξεις.</w:t>
      </w:r>
      <w:r w:rsidR="00AE032D">
        <w:rPr>
          <w:rFonts w:ascii="Verdana" w:hAnsi="Verdana" w:cs="Tahoma"/>
          <w:sz w:val="22"/>
          <w:szCs w:val="22"/>
          <w:lang w:val="el-GR"/>
        </w:rPr>
        <w:t xml:space="preserve"> </w:t>
      </w:r>
    </w:p>
    <w:p w:rsidR="008134C9" w:rsidRPr="00D8601F" w:rsidRDefault="008134C9" w:rsidP="008134C9">
      <w:pPr>
        <w:numPr>
          <w:ilvl w:val="0"/>
          <w:numId w:val="33"/>
        </w:numPr>
        <w:autoSpaceDE w:val="0"/>
        <w:autoSpaceDN w:val="0"/>
        <w:adjustRightInd w:val="0"/>
        <w:spacing w:line="360" w:lineRule="auto"/>
        <w:jc w:val="both"/>
        <w:rPr>
          <w:rFonts w:ascii="Verdana" w:hAnsi="Verdana" w:cs="Tahoma"/>
          <w:sz w:val="22"/>
          <w:szCs w:val="22"/>
        </w:rPr>
      </w:pPr>
      <w:r w:rsidRPr="00D8601F">
        <w:rPr>
          <w:rFonts w:ascii="Verdana" w:hAnsi="Verdana" w:cs="Tahoma"/>
          <w:sz w:val="22"/>
          <w:szCs w:val="22"/>
          <w:lang w:val="el-GR"/>
        </w:rPr>
        <w:t xml:space="preserve">Τον Κανονισμό (ΕΚ) αριθ. 1083/2006 του Συμβουλίου της 11ης Ιουλίου 2006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w:t>
      </w:r>
      <w:r w:rsidRPr="00D8601F">
        <w:rPr>
          <w:rFonts w:ascii="Verdana" w:hAnsi="Verdana" w:cs="Tahoma"/>
          <w:sz w:val="22"/>
          <w:szCs w:val="22"/>
        </w:rPr>
        <w:t>1260/1999.</w:t>
      </w:r>
    </w:p>
    <w:p w:rsidR="008134C9" w:rsidRPr="00D8601F" w:rsidRDefault="008134C9" w:rsidP="008134C9">
      <w:pPr>
        <w:numPr>
          <w:ilvl w:val="0"/>
          <w:numId w:val="33"/>
        </w:numPr>
        <w:autoSpaceDE w:val="0"/>
        <w:autoSpaceDN w:val="0"/>
        <w:adjustRightInd w:val="0"/>
        <w:spacing w:line="360" w:lineRule="auto"/>
        <w:jc w:val="both"/>
        <w:rPr>
          <w:rFonts w:ascii="Verdana" w:hAnsi="Verdana" w:cs="Tahoma"/>
          <w:b/>
          <w:sz w:val="22"/>
          <w:szCs w:val="22"/>
          <w:lang w:val="el-GR"/>
        </w:rPr>
      </w:pPr>
      <w:r w:rsidRPr="00D8601F">
        <w:rPr>
          <w:rFonts w:ascii="Verdana" w:hAnsi="Verdana" w:cs="Tahoma"/>
          <w:sz w:val="22"/>
          <w:szCs w:val="22"/>
          <w:lang w:val="el-GR"/>
        </w:rPr>
        <w:t>Τον Κανονισμό (ΕΚ) αριθ. 1828/2006 της Επιτροπής της 8ης Δεκεμβρίου 2006 για τη θέσπιση κανόνων σχετικά με την εφαρμογή του κανονισμού (ΕΚ) αριθ. 1083/2006 του Συμβουλίου περί καθορισμού γενικών διατάξεων για το Ευρωπαϊκό Ταμείο Περιφερειακής Ανάπτυξης, το Ευρωπαϊκό Κοινωνικό Ταμείο και το Ταμείο Συνοχής και του κανονισμού (ΕΚ) αριθ. 1080/2006 του Ευρωπαϊκού Κοινοβουλίου και του Συμβουλίου για το Ευρωπαϊκό Ταμείο Περιφερειακής Ανάπτυξης.</w:t>
      </w:r>
      <w:r w:rsidRPr="00D8601F">
        <w:rPr>
          <w:rFonts w:ascii="Verdana" w:hAnsi="Verdana" w:cs="Tahoma"/>
          <w:b/>
          <w:sz w:val="22"/>
          <w:szCs w:val="22"/>
          <w:lang w:val="el-GR"/>
        </w:rPr>
        <w:t xml:space="preserve"> </w:t>
      </w:r>
    </w:p>
    <w:p w:rsidR="008134C9" w:rsidRPr="00D8601F" w:rsidRDefault="008134C9" w:rsidP="008134C9">
      <w:pPr>
        <w:numPr>
          <w:ilvl w:val="0"/>
          <w:numId w:val="33"/>
        </w:numPr>
        <w:autoSpaceDE w:val="0"/>
        <w:autoSpaceDN w:val="0"/>
        <w:adjustRightInd w:val="0"/>
        <w:spacing w:line="360" w:lineRule="auto"/>
        <w:jc w:val="both"/>
        <w:rPr>
          <w:rFonts w:ascii="Verdana" w:hAnsi="Verdana" w:cs="Tahoma"/>
          <w:sz w:val="22"/>
          <w:szCs w:val="22"/>
        </w:rPr>
      </w:pPr>
      <w:r w:rsidRPr="00D8601F">
        <w:rPr>
          <w:rFonts w:ascii="Verdana" w:hAnsi="Verdana" w:cs="Tahoma"/>
          <w:sz w:val="22"/>
          <w:szCs w:val="22"/>
          <w:lang w:val="el-GR"/>
        </w:rPr>
        <w:t xml:space="preserve">Τον Κανονισμό (ΕΚ) αριθ. 1081/2006 του Ευρωπαϊκού Κοινοβουλίου και του Συμβουλίου της 5ης Ιουλίου 2006 για το Ευρωπαϊκό Κοινωνικό Ταμείο και την κατάργηση του Κανονισμού (ΕΚ) αριθ. </w:t>
      </w:r>
      <w:r w:rsidRPr="00D8601F">
        <w:rPr>
          <w:rFonts w:ascii="Verdana" w:hAnsi="Verdana" w:cs="Tahoma"/>
          <w:sz w:val="22"/>
          <w:szCs w:val="22"/>
        </w:rPr>
        <w:t>1784/1999.</w:t>
      </w:r>
    </w:p>
    <w:p w:rsidR="008134C9" w:rsidRPr="00D8601F" w:rsidRDefault="008134C9" w:rsidP="008134C9">
      <w:pPr>
        <w:numPr>
          <w:ilvl w:val="0"/>
          <w:numId w:val="33"/>
        </w:numPr>
        <w:autoSpaceDE w:val="0"/>
        <w:autoSpaceDN w:val="0"/>
        <w:adjustRightInd w:val="0"/>
        <w:spacing w:line="360" w:lineRule="auto"/>
        <w:jc w:val="both"/>
        <w:rPr>
          <w:rFonts w:ascii="Verdana" w:hAnsi="Verdana" w:cs="Tahoma"/>
          <w:sz w:val="22"/>
          <w:szCs w:val="22"/>
          <w:lang w:val="el-GR"/>
        </w:rPr>
      </w:pPr>
      <w:r w:rsidRPr="00D8601F">
        <w:rPr>
          <w:rFonts w:ascii="Verdana" w:hAnsi="Verdana" w:cs="Tahoma"/>
          <w:sz w:val="22"/>
          <w:szCs w:val="22"/>
          <w:lang w:val="el-GR"/>
        </w:rPr>
        <w:lastRenderedPageBreak/>
        <w:t>Το Εθνικό Στρατηγικό Πλαίσιο Αναφοράς (Ε.Σ.Π.Α.) 2007-2013 και ειδικότερα τα Επιχειρησιακά Προγράμματα, τα οποία υποβλήθηκαν στην ΕΕ και περιέχουν δράσεις συγχρηματοδοτήσεις από το Ε.Κ.Τ.</w:t>
      </w:r>
    </w:p>
    <w:p w:rsidR="008134C9" w:rsidRPr="00D8601F" w:rsidRDefault="008134C9" w:rsidP="008134C9">
      <w:pPr>
        <w:numPr>
          <w:ilvl w:val="0"/>
          <w:numId w:val="33"/>
        </w:numPr>
        <w:autoSpaceDE w:val="0"/>
        <w:autoSpaceDN w:val="0"/>
        <w:adjustRightInd w:val="0"/>
        <w:spacing w:line="360" w:lineRule="auto"/>
        <w:jc w:val="both"/>
        <w:rPr>
          <w:rFonts w:ascii="Verdana" w:hAnsi="Verdana" w:cs="Tahoma"/>
          <w:sz w:val="22"/>
          <w:szCs w:val="22"/>
          <w:lang w:val="el-GR"/>
        </w:rPr>
      </w:pPr>
      <w:r w:rsidRPr="00D8601F">
        <w:rPr>
          <w:rFonts w:ascii="Verdana" w:hAnsi="Verdana" w:cs="Tahoma"/>
          <w:sz w:val="22"/>
          <w:szCs w:val="22"/>
          <w:lang w:val="el-GR"/>
        </w:rPr>
        <w:t>Τη με αριθμ. 14053/ΕΥΣ/1749/27-3-2008 (ΦΕΚ 540/Β/27-3-2008) απόφαση του Υπουργού Οικονομίας και Οικονομικών για το Σύστημα Διαχείρισης και τη με αριθμ. 43804/ΕΥΘΥ/2041/7-9-2009 τροποποίησή της, καθώς και το Εγχειρίδιο Διαδικασιών Διαχείρισης και Ελέγχου Συγχρηματοδοτούμενων Πράξεων του Υπουργείου Οικονομίας και Οικονομικών, όπως ισχύει κάθε φορά.</w:t>
      </w:r>
    </w:p>
    <w:p w:rsidR="008134C9" w:rsidRPr="000D5F05" w:rsidRDefault="008134C9" w:rsidP="008134C9">
      <w:pPr>
        <w:numPr>
          <w:ilvl w:val="0"/>
          <w:numId w:val="33"/>
        </w:numPr>
        <w:autoSpaceDE w:val="0"/>
        <w:autoSpaceDN w:val="0"/>
        <w:adjustRightInd w:val="0"/>
        <w:spacing w:line="360" w:lineRule="auto"/>
        <w:jc w:val="both"/>
        <w:rPr>
          <w:rFonts w:ascii="Verdana" w:hAnsi="Verdana" w:cs="Tahoma"/>
          <w:sz w:val="22"/>
          <w:szCs w:val="22"/>
          <w:lang w:val="el-GR"/>
        </w:rPr>
      </w:pPr>
      <w:r w:rsidRPr="00D8601F">
        <w:rPr>
          <w:rFonts w:ascii="Verdana" w:hAnsi="Verdana"/>
          <w:sz w:val="22"/>
          <w:szCs w:val="22"/>
          <w:lang w:val="el-GR"/>
        </w:rPr>
        <w:t>Το υπ’ αριθ. 2058/16-02-2009 έγγραφο της ΕΥΔΕΠ «ΕΚΠΑΙΔΕΥΣΗ ΚΑΙ ΔΙΑ ΒΙΟΥ ΜΑΘΗΣΗ» περί επιβεβαίωσης διαχειριστικής επάρκειας του δικαιούχου.</w:t>
      </w:r>
    </w:p>
    <w:p w:rsidR="000D5F05" w:rsidRPr="000D5F05" w:rsidRDefault="000D5F05" w:rsidP="008134C9">
      <w:pPr>
        <w:numPr>
          <w:ilvl w:val="0"/>
          <w:numId w:val="33"/>
        </w:numPr>
        <w:autoSpaceDE w:val="0"/>
        <w:autoSpaceDN w:val="0"/>
        <w:adjustRightInd w:val="0"/>
        <w:spacing w:line="360" w:lineRule="auto"/>
        <w:jc w:val="both"/>
        <w:rPr>
          <w:rFonts w:ascii="Verdana" w:hAnsi="Verdana" w:cs="Tahoma"/>
          <w:sz w:val="22"/>
          <w:szCs w:val="22"/>
          <w:lang w:val="el-GR"/>
        </w:rPr>
      </w:pPr>
      <w:r>
        <w:rPr>
          <w:rFonts w:ascii="Verdana" w:hAnsi="Verdana"/>
          <w:sz w:val="22"/>
          <w:szCs w:val="22"/>
          <w:lang w:val="el-GR"/>
        </w:rPr>
        <w:t xml:space="preserve">Το από </w:t>
      </w:r>
      <w:r w:rsidR="00C52712">
        <w:rPr>
          <w:rFonts w:ascii="Verdana" w:hAnsi="Verdana"/>
          <w:sz w:val="22"/>
          <w:szCs w:val="22"/>
          <w:lang w:val="el-GR"/>
        </w:rPr>
        <w:t>02/02/2008</w:t>
      </w:r>
      <w:r w:rsidR="00E70A92">
        <w:rPr>
          <w:rFonts w:ascii="Verdana" w:hAnsi="Verdana"/>
          <w:sz w:val="22"/>
          <w:szCs w:val="22"/>
          <w:lang w:val="el-GR"/>
        </w:rPr>
        <w:t xml:space="preserve"> (αριθ. κατ. 481/21.7.08)</w:t>
      </w:r>
      <w:r w:rsidR="00C52712">
        <w:rPr>
          <w:rFonts w:ascii="Verdana" w:hAnsi="Verdana"/>
          <w:sz w:val="22"/>
          <w:szCs w:val="22"/>
          <w:lang w:val="el-GR"/>
        </w:rPr>
        <w:t xml:space="preserve"> </w:t>
      </w:r>
      <w:r>
        <w:rPr>
          <w:rFonts w:ascii="Verdana" w:hAnsi="Verdana"/>
          <w:sz w:val="22"/>
          <w:szCs w:val="22"/>
          <w:lang w:val="el-GR"/>
        </w:rPr>
        <w:t xml:space="preserve">καταστατικό της Εθνικής </w:t>
      </w:r>
      <w:r w:rsidR="00567856">
        <w:rPr>
          <w:rFonts w:ascii="Verdana" w:hAnsi="Verdana"/>
          <w:sz w:val="22"/>
          <w:szCs w:val="22"/>
          <w:lang w:val="el-GR"/>
        </w:rPr>
        <w:t>Συνομοσπονδίας</w:t>
      </w:r>
      <w:r>
        <w:rPr>
          <w:rFonts w:ascii="Verdana" w:hAnsi="Verdana"/>
          <w:sz w:val="22"/>
          <w:szCs w:val="22"/>
          <w:lang w:val="el-GR"/>
        </w:rPr>
        <w:t xml:space="preserve"> Ατόμων με Αναπηρία.</w:t>
      </w:r>
    </w:p>
    <w:p w:rsidR="00943B71" w:rsidRPr="00943B71" w:rsidRDefault="00943B71" w:rsidP="008134C9">
      <w:pPr>
        <w:numPr>
          <w:ilvl w:val="0"/>
          <w:numId w:val="33"/>
        </w:numPr>
        <w:autoSpaceDE w:val="0"/>
        <w:autoSpaceDN w:val="0"/>
        <w:adjustRightInd w:val="0"/>
        <w:spacing w:line="360" w:lineRule="auto"/>
        <w:jc w:val="both"/>
        <w:rPr>
          <w:rFonts w:ascii="Verdana" w:hAnsi="Verdana" w:cs="Tahoma"/>
          <w:sz w:val="22"/>
          <w:szCs w:val="22"/>
          <w:lang w:val="el-GR"/>
        </w:rPr>
      </w:pPr>
      <w:r>
        <w:rPr>
          <w:rFonts w:ascii="Verdana" w:hAnsi="Verdana"/>
          <w:sz w:val="22"/>
          <w:szCs w:val="22"/>
          <w:lang w:val="el-GR"/>
        </w:rPr>
        <w:t xml:space="preserve">Την </w:t>
      </w:r>
      <w:r w:rsidRPr="00943B71">
        <w:rPr>
          <w:rFonts w:ascii="Verdana" w:hAnsi="Verdana"/>
          <w:sz w:val="22"/>
          <w:szCs w:val="22"/>
          <w:lang w:val="el-GR"/>
        </w:rPr>
        <w:t>υπ’ αριθμ. 5143/05-12-2014 απόφαση του Αναπληρωτή Υπουργού Οικονομικών «Καθορισμός του τρόπου υπολογισμού, της διαδικασίας παρακράτησης υπέρ της Ε.Α.Α.Α.Δ.Η.Σ.Υ., καθώς και των λοιπών λεπτομερειών εφαρμογής της παραγράφου 3 του άρθρου 4 του Ν. 4013/2011(Α’ 204) όπως ισχύει» (ΦΕΚ 3335Β΄/11-12-2014)</w:t>
      </w:r>
      <w:r>
        <w:rPr>
          <w:rFonts w:ascii="Verdana" w:hAnsi="Verdana"/>
          <w:sz w:val="22"/>
          <w:szCs w:val="22"/>
          <w:lang w:val="el-GR"/>
        </w:rPr>
        <w:t>.</w:t>
      </w:r>
    </w:p>
    <w:p w:rsidR="000D5F05" w:rsidRPr="008134C9" w:rsidRDefault="000D5F05" w:rsidP="000D5F05">
      <w:pPr>
        <w:autoSpaceDE w:val="0"/>
        <w:autoSpaceDN w:val="0"/>
        <w:adjustRightInd w:val="0"/>
        <w:spacing w:line="360" w:lineRule="auto"/>
        <w:ind w:left="360"/>
        <w:jc w:val="both"/>
        <w:rPr>
          <w:rFonts w:ascii="Verdana" w:hAnsi="Verdana" w:cs="Tahoma"/>
          <w:sz w:val="22"/>
          <w:szCs w:val="22"/>
          <w:lang w:val="el-GR"/>
        </w:rPr>
      </w:pPr>
    </w:p>
    <w:p w:rsidR="008134C9" w:rsidRDefault="008134C9" w:rsidP="008134C9">
      <w:pPr>
        <w:autoSpaceDE w:val="0"/>
        <w:autoSpaceDN w:val="0"/>
        <w:adjustRightInd w:val="0"/>
        <w:spacing w:line="360" w:lineRule="auto"/>
        <w:jc w:val="both"/>
        <w:rPr>
          <w:rFonts w:ascii="Verdana" w:hAnsi="Verdana" w:cs="Tahoma"/>
          <w:sz w:val="22"/>
          <w:szCs w:val="22"/>
          <w:lang w:val="el-GR"/>
        </w:rPr>
      </w:pPr>
      <w:r>
        <w:rPr>
          <w:rFonts w:ascii="Verdana" w:hAnsi="Verdana"/>
          <w:sz w:val="22"/>
          <w:szCs w:val="22"/>
          <w:lang w:val="el-GR"/>
        </w:rPr>
        <w:t>Τις αποφάσεις:</w:t>
      </w:r>
    </w:p>
    <w:p w:rsidR="008134C9" w:rsidRDefault="008134C9" w:rsidP="008134C9">
      <w:pPr>
        <w:numPr>
          <w:ilvl w:val="0"/>
          <w:numId w:val="33"/>
        </w:numPr>
        <w:autoSpaceDE w:val="0"/>
        <w:autoSpaceDN w:val="0"/>
        <w:adjustRightInd w:val="0"/>
        <w:spacing w:line="360" w:lineRule="auto"/>
        <w:jc w:val="both"/>
        <w:rPr>
          <w:rFonts w:ascii="Verdana" w:hAnsi="Verdana" w:cs="Tahoma"/>
          <w:sz w:val="22"/>
          <w:szCs w:val="22"/>
          <w:lang w:val="el-GR"/>
        </w:rPr>
      </w:pPr>
      <w:r w:rsidRPr="009D3114">
        <w:rPr>
          <w:rFonts w:ascii="Verdana" w:hAnsi="Verdana" w:cs="Arial"/>
          <w:sz w:val="22"/>
          <w:szCs w:val="22"/>
          <w:lang w:val="el-GR"/>
        </w:rPr>
        <w:t xml:space="preserve">Απόφαση ένταξης 11344/29-7-2010 του προγράμματος δια βίου εκπαίδευσης για την αναπηρία ΑΠ 7. </w:t>
      </w:r>
    </w:p>
    <w:p w:rsidR="008134C9" w:rsidRPr="000C52C1" w:rsidRDefault="008134C9" w:rsidP="008134C9">
      <w:pPr>
        <w:numPr>
          <w:ilvl w:val="0"/>
          <w:numId w:val="33"/>
        </w:numPr>
        <w:autoSpaceDE w:val="0"/>
        <w:autoSpaceDN w:val="0"/>
        <w:adjustRightInd w:val="0"/>
        <w:spacing w:line="360" w:lineRule="auto"/>
        <w:jc w:val="both"/>
        <w:rPr>
          <w:rFonts w:ascii="Verdana" w:hAnsi="Verdana" w:cs="Tahoma"/>
          <w:sz w:val="22"/>
          <w:szCs w:val="22"/>
          <w:lang w:val="el-GR"/>
        </w:rPr>
      </w:pPr>
      <w:r w:rsidRPr="009D3114">
        <w:rPr>
          <w:rFonts w:ascii="Verdana" w:hAnsi="Verdana" w:cs="Arial"/>
          <w:sz w:val="22"/>
          <w:szCs w:val="22"/>
          <w:lang w:val="el-GR"/>
        </w:rPr>
        <w:t>Απόφαση ένταξης 11345/29-7-2010 του προγράμματος δια βίου εκ</w:t>
      </w:r>
      <w:r>
        <w:rPr>
          <w:rFonts w:ascii="Verdana" w:hAnsi="Verdana" w:cs="Arial"/>
          <w:sz w:val="22"/>
          <w:szCs w:val="22"/>
          <w:lang w:val="el-GR"/>
        </w:rPr>
        <w:t>παίδευσης για την αναπηρία ΑΠ 8.</w:t>
      </w:r>
    </w:p>
    <w:p w:rsidR="008134C9" w:rsidRDefault="008134C9" w:rsidP="008134C9">
      <w:pPr>
        <w:numPr>
          <w:ilvl w:val="0"/>
          <w:numId w:val="33"/>
        </w:numPr>
        <w:autoSpaceDE w:val="0"/>
        <w:autoSpaceDN w:val="0"/>
        <w:adjustRightInd w:val="0"/>
        <w:spacing w:line="360" w:lineRule="auto"/>
        <w:jc w:val="both"/>
        <w:rPr>
          <w:rFonts w:ascii="Verdana" w:hAnsi="Verdana" w:cs="Tahoma"/>
          <w:sz w:val="22"/>
          <w:szCs w:val="22"/>
          <w:lang w:val="el-GR"/>
        </w:rPr>
      </w:pPr>
      <w:r w:rsidRPr="009D3114">
        <w:rPr>
          <w:rFonts w:ascii="Verdana" w:hAnsi="Verdana" w:cs="Arial"/>
          <w:sz w:val="22"/>
          <w:szCs w:val="22"/>
          <w:lang w:val="el-GR"/>
        </w:rPr>
        <w:t>Απόφαση ένταξης 11346/29-7-2010 του προγράμματος δια βίου εκπαίδευσης για την αναπηρία ΑΠ 9.</w:t>
      </w:r>
    </w:p>
    <w:p w:rsidR="008134C9" w:rsidRDefault="008134C9" w:rsidP="008134C9">
      <w:pPr>
        <w:numPr>
          <w:ilvl w:val="0"/>
          <w:numId w:val="33"/>
        </w:numPr>
        <w:autoSpaceDE w:val="0"/>
        <w:autoSpaceDN w:val="0"/>
        <w:adjustRightInd w:val="0"/>
        <w:spacing w:line="360" w:lineRule="auto"/>
        <w:jc w:val="both"/>
        <w:rPr>
          <w:rFonts w:ascii="Verdana" w:hAnsi="Verdana" w:cs="Tahoma"/>
          <w:sz w:val="22"/>
          <w:szCs w:val="22"/>
          <w:lang w:val="el-GR"/>
        </w:rPr>
      </w:pPr>
      <w:r>
        <w:rPr>
          <w:rFonts w:ascii="Verdana" w:hAnsi="Verdana"/>
          <w:sz w:val="22"/>
          <w:szCs w:val="22"/>
          <w:lang w:val="el-GR"/>
        </w:rPr>
        <w:t>Α</w:t>
      </w:r>
      <w:r w:rsidRPr="00D8601F">
        <w:rPr>
          <w:rFonts w:ascii="Verdana" w:hAnsi="Verdana"/>
          <w:sz w:val="22"/>
          <w:szCs w:val="22"/>
          <w:lang w:val="el-GR"/>
        </w:rPr>
        <w:t xml:space="preserve">πόφαση </w:t>
      </w:r>
      <w:r w:rsidRPr="000C52C1">
        <w:rPr>
          <w:rFonts w:ascii="Verdana" w:hAnsi="Verdana"/>
          <w:sz w:val="22"/>
          <w:szCs w:val="22"/>
          <w:lang w:val="en-US"/>
        </w:rPr>
        <w:t>No</w:t>
      </w:r>
      <w:r w:rsidR="00A20A98" w:rsidRPr="00A20A98">
        <w:rPr>
          <w:rFonts w:ascii="Verdana" w:hAnsi="Verdana"/>
          <w:sz w:val="22"/>
          <w:szCs w:val="22"/>
          <w:lang w:val="el-GR"/>
        </w:rPr>
        <w:t>27/13.11.2014</w:t>
      </w:r>
      <w:r>
        <w:rPr>
          <w:rFonts w:ascii="Verdana" w:hAnsi="Verdana"/>
          <w:sz w:val="22"/>
          <w:szCs w:val="22"/>
          <w:lang w:val="el-GR"/>
        </w:rPr>
        <w:t xml:space="preserve"> </w:t>
      </w:r>
      <w:r w:rsidRPr="00D8601F">
        <w:rPr>
          <w:rFonts w:ascii="Verdana" w:hAnsi="Verdana"/>
          <w:sz w:val="22"/>
          <w:szCs w:val="22"/>
          <w:lang w:val="el-GR"/>
        </w:rPr>
        <w:t xml:space="preserve">έγκρισης τευχών και τεχνικών προδιαγραφών της Ε.Σ.ΑμεΑ. </w:t>
      </w:r>
    </w:p>
    <w:p w:rsidR="008134C9" w:rsidRDefault="008134C9" w:rsidP="008134C9">
      <w:pPr>
        <w:numPr>
          <w:ilvl w:val="0"/>
          <w:numId w:val="33"/>
        </w:numPr>
        <w:autoSpaceDE w:val="0"/>
        <w:autoSpaceDN w:val="0"/>
        <w:adjustRightInd w:val="0"/>
        <w:spacing w:line="360" w:lineRule="auto"/>
        <w:jc w:val="both"/>
        <w:rPr>
          <w:rFonts w:ascii="Verdana" w:hAnsi="Verdana" w:cs="Tahoma"/>
          <w:sz w:val="22"/>
          <w:szCs w:val="22"/>
          <w:lang w:val="el-GR"/>
        </w:rPr>
      </w:pPr>
      <w:r>
        <w:rPr>
          <w:rFonts w:ascii="Verdana" w:hAnsi="Verdana"/>
          <w:sz w:val="22"/>
          <w:szCs w:val="22"/>
          <w:lang w:val="el-GR"/>
        </w:rPr>
        <w:t>Α</w:t>
      </w:r>
      <w:r w:rsidRPr="00D8601F">
        <w:rPr>
          <w:rFonts w:ascii="Verdana" w:hAnsi="Verdana"/>
          <w:sz w:val="22"/>
          <w:szCs w:val="22"/>
          <w:lang w:val="el-GR"/>
        </w:rPr>
        <w:t xml:space="preserve">πόφαση </w:t>
      </w:r>
      <w:r w:rsidR="00A20A98" w:rsidRPr="000C52C1">
        <w:rPr>
          <w:rFonts w:ascii="Verdana" w:hAnsi="Verdana"/>
          <w:sz w:val="22"/>
          <w:szCs w:val="22"/>
          <w:lang w:val="en-US"/>
        </w:rPr>
        <w:t>No</w:t>
      </w:r>
      <w:r w:rsidR="00A20A98" w:rsidRPr="00A20A98">
        <w:rPr>
          <w:rFonts w:ascii="Verdana" w:hAnsi="Verdana"/>
          <w:sz w:val="22"/>
          <w:szCs w:val="22"/>
          <w:lang w:val="el-GR"/>
        </w:rPr>
        <w:t>27/13.11.2014</w:t>
      </w:r>
      <w:r w:rsidR="00A20A98">
        <w:rPr>
          <w:rFonts w:ascii="Verdana" w:hAnsi="Verdana"/>
          <w:sz w:val="22"/>
          <w:szCs w:val="22"/>
          <w:lang w:val="el-GR"/>
        </w:rPr>
        <w:t xml:space="preserve"> </w:t>
      </w:r>
      <w:r w:rsidR="00A20A98" w:rsidRPr="00A20A98">
        <w:rPr>
          <w:rFonts w:ascii="Verdana" w:hAnsi="Verdana"/>
          <w:sz w:val="22"/>
          <w:szCs w:val="22"/>
          <w:lang w:val="el-GR"/>
        </w:rPr>
        <w:t xml:space="preserve"> </w:t>
      </w:r>
      <w:r w:rsidRPr="00D8601F">
        <w:rPr>
          <w:rFonts w:ascii="Verdana" w:hAnsi="Verdana"/>
          <w:sz w:val="22"/>
          <w:szCs w:val="22"/>
          <w:lang w:val="el-GR"/>
        </w:rPr>
        <w:t>ορισμού επιτροπής διαγωνισμού, αξιολόγησης, παραλαβής της Ε.Σ.Α.μεΑ.</w:t>
      </w:r>
    </w:p>
    <w:p w:rsidR="008134C9" w:rsidRPr="000C52C1" w:rsidRDefault="00015889" w:rsidP="008134C9">
      <w:pPr>
        <w:numPr>
          <w:ilvl w:val="0"/>
          <w:numId w:val="33"/>
        </w:numPr>
        <w:autoSpaceDE w:val="0"/>
        <w:autoSpaceDN w:val="0"/>
        <w:adjustRightInd w:val="0"/>
        <w:spacing w:line="360" w:lineRule="auto"/>
        <w:jc w:val="both"/>
        <w:rPr>
          <w:rFonts w:ascii="Verdana" w:hAnsi="Verdana" w:cs="Tahoma"/>
          <w:sz w:val="22"/>
          <w:szCs w:val="22"/>
          <w:lang w:val="el-GR"/>
        </w:rPr>
      </w:pPr>
      <w:r>
        <w:rPr>
          <w:rFonts w:ascii="Verdana" w:hAnsi="Verdana"/>
          <w:sz w:val="22"/>
          <w:szCs w:val="22"/>
          <w:lang w:val="el-GR"/>
        </w:rPr>
        <w:t xml:space="preserve">Απόφαση </w:t>
      </w:r>
      <w:r w:rsidRPr="000C52C1">
        <w:rPr>
          <w:rFonts w:ascii="Verdana" w:hAnsi="Verdana"/>
          <w:sz w:val="22"/>
          <w:szCs w:val="22"/>
          <w:lang w:val="en-US"/>
        </w:rPr>
        <w:t>No</w:t>
      </w:r>
      <w:r w:rsidRPr="00A20A98">
        <w:rPr>
          <w:rFonts w:ascii="Verdana" w:hAnsi="Verdana"/>
          <w:sz w:val="22"/>
          <w:szCs w:val="22"/>
          <w:lang w:val="el-GR"/>
        </w:rPr>
        <w:t>27/13.11.2014</w:t>
      </w:r>
      <w:r w:rsidRPr="00015889">
        <w:rPr>
          <w:rFonts w:ascii="Verdana" w:hAnsi="Verdana"/>
          <w:sz w:val="22"/>
          <w:szCs w:val="22"/>
          <w:lang w:val="el-GR"/>
        </w:rPr>
        <w:t xml:space="preserve"> </w:t>
      </w:r>
      <w:r w:rsidR="008134C9">
        <w:rPr>
          <w:rFonts w:ascii="Verdana" w:hAnsi="Verdana"/>
          <w:sz w:val="22"/>
          <w:szCs w:val="22"/>
          <w:lang w:val="el-GR"/>
        </w:rPr>
        <w:t>ορισμού επιτροπής ενστάσεων του διαγωνισμού.</w:t>
      </w:r>
    </w:p>
    <w:p w:rsidR="0037315E" w:rsidRDefault="0037315E" w:rsidP="00D8601F">
      <w:pPr>
        <w:pStyle w:val="Heading2"/>
        <w:spacing w:line="360" w:lineRule="auto"/>
        <w:rPr>
          <w:rFonts w:ascii="Verdana" w:hAnsi="Verdana" w:cs="Times New Roman"/>
          <w:sz w:val="22"/>
          <w:szCs w:val="22"/>
        </w:rPr>
      </w:pPr>
    </w:p>
    <w:p w:rsidR="002F4185" w:rsidRPr="00D8601F" w:rsidRDefault="002F4185" w:rsidP="00D8601F">
      <w:pPr>
        <w:pStyle w:val="Heading2"/>
        <w:spacing w:line="360" w:lineRule="auto"/>
        <w:rPr>
          <w:rFonts w:ascii="Verdana" w:hAnsi="Verdana" w:cs="Times New Roman"/>
          <w:sz w:val="22"/>
          <w:szCs w:val="22"/>
        </w:rPr>
      </w:pPr>
      <w:r w:rsidRPr="00D8601F">
        <w:rPr>
          <w:rFonts w:ascii="Verdana" w:hAnsi="Verdana" w:cs="Times New Roman"/>
          <w:sz w:val="22"/>
          <w:szCs w:val="22"/>
        </w:rPr>
        <w:lastRenderedPageBreak/>
        <w:t>ΠΡΟΚΗΡΥΣΣΟΥΜΕ</w:t>
      </w:r>
    </w:p>
    <w:p w:rsidR="002F4185" w:rsidRPr="00D8601F" w:rsidRDefault="002F4185" w:rsidP="00D8601F">
      <w:pPr>
        <w:spacing w:line="360" w:lineRule="auto"/>
        <w:rPr>
          <w:rFonts w:ascii="Verdana" w:hAnsi="Verdana"/>
          <w:sz w:val="22"/>
          <w:szCs w:val="22"/>
          <w:lang w:val="el-GR"/>
        </w:rPr>
      </w:pPr>
    </w:p>
    <w:p w:rsidR="008134C9" w:rsidRPr="008134C9" w:rsidRDefault="00893085" w:rsidP="008134C9">
      <w:pPr>
        <w:pStyle w:val="Heading2"/>
        <w:spacing w:line="360" w:lineRule="auto"/>
        <w:jc w:val="left"/>
        <w:rPr>
          <w:rFonts w:ascii="Verdana" w:hAnsi="Verdana" w:cs="Times New Roman"/>
          <w:b w:val="0"/>
          <w:i/>
          <w:sz w:val="22"/>
          <w:szCs w:val="22"/>
        </w:rPr>
      </w:pPr>
      <w:r>
        <w:rPr>
          <w:rFonts w:ascii="Verdana" w:hAnsi="Verdana"/>
          <w:b w:val="0"/>
          <w:sz w:val="22"/>
          <w:szCs w:val="22"/>
        </w:rPr>
        <w:t>Ανοιχτ</w:t>
      </w:r>
      <w:r w:rsidR="000C52C1">
        <w:rPr>
          <w:rFonts w:ascii="Verdana" w:hAnsi="Verdana"/>
          <w:b w:val="0"/>
          <w:sz w:val="22"/>
          <w:szCs w:val="22"/>
        </w:rPr>
        <w:t>ό δη</w:t>
      </w:r>
      <w:r>
        <w:rPr>
          <w:rFonts w:ascii="Verdana" w:hAnsi="Verdana"/>
          <w:b w:val="0"/>
          <w:sz w:val="22"/>
          <w:szCs w:val="22"/>
        </w:rPr>
        <w:t>μόσιο</w:t>
      </w:r>
      <w:r w:rsidR="002F4185" w:rsidRPr="000F3021">
        <w:rPr>
          <w:rFonts w:ascii="Verdana" w:hAnsi="Verdana"/>
          <w:b w:val="0"/>
          <w:sz w:val="22"/>
          <w:szCs w:val="22"/>
        </w:rPr>
        <w:t xml:space="preserve"> διαγωνισμό με κριτήριο τη </w:t>
      </w:r>
      <w:r w:rsidR="007A4621">
        <w:rPr>
          <w:rFonts w:ascii="Verdana" w:hAnsi="Verdana"/>
          <w:b w:val="0"/>
          <w:sz w:val="22"/>
          <w:szCs w:val="22"/>
        </w:rPr>
        <w:t>συμφερότερη από οικονομική άποψη προσφορά</w:t>
      </w:r>
      <w:r w:rsidR="002F4185" w:rsidRPr="000F3021">
        <w:rPr>
          <w:rFonts w:ascii="Verdana" w:hAnsi="Verdana"/>
          <w:b w:val="0"/>
          <w:sz w:val="22"/>
          <w:szCs w:val="22"/>
        </w:rPr>
        <w:t xml:space="preserve"> με σφραγισμένες προσφορές για την εκλογή αναδόχου </w:t>
      </w:r>
      <w:r w:rsidR="008134C9">
        <w:rPr>
          <w:rFonts w:ascii="Verdana" w:hAnsi="Verdana" w:cs="Tahoma"/>
          <w:b w:val="0"/>
          <w:sz w:val="22"/>
          <w:szCs w:val="22"/>
        </w:rPr>
        <w:t xml:space="preserve">του υποέργου </w:t>
      </w:r>
      <w:r w:rsidR="008134C9">
        <w:rPr>
          <w:rFonts w:ascii="Verdana" w:hAnsi="Verdana" w:cs="Times New Roman"/>
          <w:b w:val="0"/>
          <w:sz w:val="22"/>
          <w:szCs w:val="22"/>
        </w:rPr>
        <w:t>16</w:t>
      </w:r>
      <w:r w:rsidR="008134C9">
        <w:rPr>
          <w:rFonts w:ascii="Verdana" w:hAnsi="Verdana" w:cs="Times New Roman"/>
          <w:b w:val="0"/>
          <w:i/>
          <w:sz w:val="22"/>
          <w:szCs w:val="22"/>
        </w:rPr>
        <w:t xml:space="preserve"> </w:t>
      </w:r>
      <w:r w:rsidR="008134C9" w:rsidRPr="00C43987">
        <w:rPr>
          <w:rFonts w:ascii="Verdana" w:hAnsi="Verdana" w:cs="Times New Roman"/>
          <w:sz w:val="22"/>
          <w:szCs w:val="22"/>
        </w:rPr>
        <w:t>«</w:t>
      </w:r>
      <w:r w:rsidR="008134C9">
        <w:rPr>
          <w:rFonts w:ascii="Verdana" w:hAnsi="Verdana"/>
          <w:sz w:val="22"/>
          <w:szCs w:val="22"/>
        </w:rPr>
        <w:t xml:space="preserve">ΕΚΤΥΠΩΣΗ ΚΑΙ </w:t>
      </w:r>
      <w:r w:rsidR="008134C9" w:rsidRPr="00C43987">
        <w:rPr>
          <w:rFonts w:ascii="Verdana" w:hAnsi="Verdana"/>
          <w:sz w:val="22"/>
          <w:szCs w:val="22"/>
        </w:rPr>
        <w:t xml:space="preserve">ΨΗΦΙΟΠΟΙΗΣΗ </w:t>
      </w:r>
      <w:r w:rsidR="008134C9">
        <w:rPr>
          <w:rFonts w:ascii="Verdana" w:hAnsi="Verdana"/>
          <w:sz w:val="22"/>
          <w:szCs w:val="22"/>
        </w:rPr>
        <w:t>ΜΕΛΕΤΩΝ</w:t>
      </w:r>
      <w:r w:rsidR="008134C9" w:rsidRPr="00C43987">
        <w:rPr>
          <w:rFonts w:ascii="Verdana" w:hAnsi="Verdana" w:cs="Times New Roman"/>
          <w:sz w:val="22"/>
          <w:szCs w:val="22"/>
        </w:rPr>
        <w:t>»</w:t>
      </w:r>
      <w:r w:rsidR="008134C9">
        <w:rPr>
          <w:rFonts w:ascii="Verdana" w:hAnsi="Verdana" w:cs="Times New Roman"/>
          <w:sz w:val="22"/>
          <w:szCs w:val="22"/>
        </w:rPr>
        <w:t>.</w:t>
      </w:r>
    </w:p>
    <w:p w:rsidR="002F4185" w:rsidRPr="00D8601F" w:rsidRDefault="002F4185"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1. Η επιλογή αναδόχου θα γίνει σύμφωνα με τους γενικούς και ειδικούς όρους που περιλαμβάνονται στην παρούσα διακήρυξη και μετά από παρέλευση </w:t>
      </w:r>
      <w:r w:rsidR="00893085">
        <w:rPr>
          <w:rFonts w:ascii="Verdana" w:hAnsi="Verdana"/>
          <w:sz w:val="22"/>
          <w:szCs w:val="22"/>
          <w:lang w:val="el-GR"/>
        </w:rPr>
        <w:t>τριάντα (30</w:t>
      </w:r>
      <w:r w:rsidRPr="00D8601F">
        <w:rPr>
          <w:rFonts w:ascii="Verdana" w:hAnsi="Verdana"/>
          <w:sz w:val="22"/>
          <w:szCs w:val="22"/>
          <w:lang w:val="el-GR"/>
        </w:rPr>
        <w:t>) ημερών από την ημέρα δημοσίευσής της προκήρυξης στο ΦΕΚ και στον ελληνικό τύπο.</w:t>
      </w:r>
    </w:p>
    <w:p w:rsidR="00AB12C3" w:rsidRDefault="002F4185" w:rsidP="00D8601F">
      <w:pPr>
        <w:spacing w:line="360" w:lineRule="auto"/>
        <w:jc w:val="both"/>
        <w:rPr>
          <w:rFonts w:ascii="Verdana" w:hAnsi="Verdana"/>
          <w:sz w:val="22"/>
          <w:szCs w:val="22"/>
          <w:lang w:val="el-GR"/>
        </w:rPr>
      </w:pPr>
      <w:r w:rsidRPr="00D8601F">
        <w:rPr>
          <w:rFonts w:ascii="Verdana" w:hAnsi="Verdana"/>
          <w:sz w:val="22"/>
          <w:szCs w:val="22"/>
          <w:lang w:val="el-GR"/>
        </w:rPr>
        <w:t>Περίληψη της  παρούσας δημοσιεύθηκε</w:t>
      </w:r>
      <w:r w:rsidR="00AB12C3">
        <w:rPr>
          <w:rFonts w:ascii="Verdana" w:hAnsi="Verdana"/>
          <w:sz w:val="22"/>
          <w:szCs w:val="22"/>
          <w:lang w:val="el-GR"/>
        </w:rPr>
        <w:t>:</w:t>
      </w:r>
    </w:p>
    <w:p w:rsidR="00AB12C3" w:rsidRDefault="00893085" w:rsidP="00D8601F">
      <w:pPr>
        <w:spacing w:line="360" w:lineRule="auto"/>
        <w:jc w:val="both"/>
        <w:rPr>
          <w:rFonts w:ascii="Verdana" w:hAnsi="Verdana"/>
          <w:sz w:val="22"/>
          <w:szCs w:val="22"/>
          <w:lang w:val="el-GR"/>
        </w:rPr>
      </w:pPr>
      <w:r>
        <w:rPr>
          <w:rFonts w:ascii="Verdana" w:hAnsi="Verdana"/>
          <w:sz w:val="22"/>
          <w:szCs w:val="22"/>
          <w:lang w:val="el-GR"/>
        </w:rPr>
        <w:t>Α</w:t>
      </w:r>
      <w:r w:rsidR="00AB12C3">
        <w:rPr>
          <w:rFonts w:ascii="Verdana" w:hAnsi="Verdana"/>
          <w:sz w:val="22"/>
          <w:szCs w:val="22"/>
          <w:lang w:val="el-GR"/>
        </w:rPr>
        <w:t>) σ</w:t>
      </w:r>
      <w:r w:rsidR="002F4185" w:rsidRPr="00D8601F">
        <w:rPr>
          <w:rFonts w:ascii="Verdana" w:hAnsi="Verdana"/>
          <w:sz w:val="22"/>
          <w:szCs w:val="22"/>
          <w:lang w:val="el-GR"/>
        </w:rPr>
        <w:t xml:space="preserve">το ΦΕΚ στις </w:t>
      </w:r>
      <w:r w:rsidR="001B472C">
        <w:rPr>
          <w:rFonts w:ascii="Verdana" w:hAnsi="Verdana"/>
          <w:sz w:val="22"/>
          <w:szCs w:val="22"/>
          <w:lang w:val="el-GR"/>
        </w:rPr>
        <w:t>0</w:t>
      </w:r>
      <w:r w:rsidR="00E83212" w:rsidRPr="00E83212">
        <w:rPr>
          <w:rFonts w:ascii="Verdana" w:hAnsi="Verdana"/>
          <w:sz w:val="22"/>
          <w:szCs w:val="22"/>
          <w:lang w:val="el-GR"/>
        </w:rPr>
        <w:t>3</w:t>
      </w:r>
      <w:r w:rsidR="001B472C">
        <w:rPr>
          <w:rFonts w:ascii="Verdana" w:hAnsi="Verdana"/>
          <w:sz w:val="22"/>
          <w:szCs w:val="22"/>
          <w:lang w:val="el-GR"/>
        </w:rPr>
        <w:t>/0</w:t>
      </w:r>
      <w:r w:rsidR="00E83212" w:rsidRPr="00E83212">
        <w:rPr>
          <w:rFonts w:ascii="Verdana" w:hAnsi="Verdana"/>
          <w:sz w:val="22"/>
          <w:szCs w:val="22"/>
          <w:lang w:val="el-GR"/>
        </w:rPr>
        <w:t>4</w:t>
      </w:r>
      <w:r w:rsidR="002748C5">
        <w:rPr>
          <w:rFonts w:ascii="Verdana" w:hAnsi="Verdana"/>
          <w:sz w:val="22"/>
          <w:szCs w:val="22"/>
          <w:lang w:val="el-GR"/>
        </w:rPr>
        <w:t>/2015</w:t>
      </w:r>
      <w:r w:rsidR="002F4185" w:rsidRPr="00D8601F">
        <w:rPr>
          <w:rFonts w:ascii="Verdana" w:hAnsi="Verdana"/>
          <w:sz w:val="22"/>
          <w:szCs w:val="22"/>
          <w:lang w:val="el-GR"/>
        </w:rPr>
        <w:t xml:space="preserve">, </w:t>
      </w:r>
    </w:p>
    <w:p w:rsidR="00AB12C3" w:rsidRDefault="00893085" w:rsidP="00D8601F">
      <w:pPr>
        <w:spacing w:line="360" w:lineRule="auto"/>
        <w:jc w:val="both"/>
        <w:rPr>
          <w:rFonts w:ascii="Verdana" w:hAnsi="Verdana"/>
          <w:sz w:val="22"/>
          <w:szCs w:val="22"/>
          <w:lang w:val="el-GR"/>
        </w:rPr>
      </w:pPr>
      <w:r>
        <w:rPr>
          <w:rFonts w:ascii="Verdana" w:hAnsi="Verdana"/>
          <w:sz w:val="22"/>
          <w:szCs w:val="22"/>
          <w:lang w:val="el-GR"/>
        </w:rPr>
        <w:t>Β</w:t>
      </w:r>
      <w:r w:rsidR="00AB12C3">
        <w:rPr>
          <w:rFonts w:ascii="Verdana" w:hAnsi="Verdana"/>
          <w:sz w:val="22"/>
          <w:szCs w:val="22"/>
          <w:lang w:val="el-GR"/>
        </w:rPr>
        <w:t>) σ</w:t>
      </w:r>
      <w:r w:rsidR="002F4185" w:rsidRPr="00D8601F">
        <w:rPr>
          <w:rFonts w:ascii="Verdana" w:hAnsi="Verdana"/>
          <w:sz w:val="22"/>
          <w:szCs w:val="22"/>
          <w:lang w:val="el-GR"/>
        </w:rPr>
        <w:t xml:space="preserve">τις εφημερίδες </w:t>
      </w:r>
      <w:r w:rsidR="0006150A" w:rsidRPr="00EA4E52">
        <w:rPr>
          <w:rFonts w:ascii="Verdana" w:hAnsi="Verdana"/>
          <w:sz w:val="22"/>
          <w:szCs w:val="22"/>
          <w:lang w:val="el-GR"/>
        </w:rPr>
        <w:t>α)</w:t>
      </w:r>
      <w:r w:rsidR="00EA4E52" w:rsidRPr="00EA4E52">
        <w:rPr>
          <w:rFonts w:ascii="Verdana" w:hAnsi="Verdana"/>
          <w:sz w:val="22"/>
          <w:szCs w:val="22"/>
          <w:lang w:val="el-GR"/>
        </w:rPr>
        <w:t xml:space="preserve"> Δημοπρασία και Πλειστηριασμών</w:t>
      </w:r>
      <w:r w:rsidR="0006150A" w:rsidRPr="00EA4E52">
        <w:rPr>
          <w:rFonts w:ascii="Verdana" w:hAnsi="Verdana"/>
          <w:sz w:val="22"/>
          <w:szCs w:val="22"/>
          <w:lang w:val="el-GR"/>
        </w:rPr>
        <w:t>,</w:t>
      </w:r>
      <w:r w:rsidR="00EA4E52" w:rsidRPr="00EA4E52">
        <w:rPr>
          <w:rFonts w:ascii="Verdana" w:hAnsi="Verdana"/>
          <w:sz w:val="22"/>
          <w:szCs w:val="22"/>
          <w:lang w:val="el-GR"/>
        </w:rPr>
        <w:t xml:space="preserve"> </w:t>
      </w:r>
      <w:r w:rsidR="0006150A" w:rsidRPr="00EA4E52">
        <w:rPr>
          <w:rFonts w:ascii="Verdana" w:hAnsi="Verdana"/>
          <w:sz w:val="22"/>
          <w:szCs w:val="22"/>
          <w:lang w:val="el-GR"/>
        </w:rPr>
        <w:t>β)</w:t>
      </w:r>
      <w:r w:rsidR="00EA4E52" w:rsidRPr="00EA4E52">
        <w:rPr>
          <w:rFonts w:ascii="Verdana" w:hAnsi="Verdana"/>
          <w:sz w:val="22"/>
          <w:szCs w:val="22"/>
          <w:lang w:val="el-GR"/>
        </w:rPr>
        <w:t xml:space="preserve"> Ηχώ των Δημοπρασιών</w:t>
      </w:r>
      <w:r w:rsidR="00E83212" w:rsidRPr="00EA4E52">
        <w:rPr>
          <w:rFonts w:ascii="Verdana" w:hAnsi="Verdana"/>
          <w:sz w:val="22"/>
          <w:szCs w:val="22"/>
          <w:lang w:val="el-GR"/>
        </w:rPr>
        <w:t>,</w:t>
      </w:r>
      <w:r w:rsidR="00EA4E52" w:rsidRPr="00EA4E52">
        <w:rPr>
          <w:rFonts w:ascii="Verdana" w:hAnsi="Verdana"/>
          <w:sz w:val="22"/>
          <w:szCs w:val="22"/>
          <w:lang w:val="el-GR"/>
        </w:rPr>
        <w:t xml:space="preserve"> γ) Γενική Δημοπρασιών </w:t>
      </w:r>
      <w:r w:rsidR="00E83212" w:rsidRPr="00EA4E52">
        <w:rPr>
          <w:rFonts w:ascii="Verdana" w:hAnsi="Verdana"/>
          <w:sz w:val="22"/>
          <w:szCs w:val="22"/>
          <w:lang w:val="el-GR"/>
        </w:rPr>
        <w:t>στις</w:t>
      </w:r>
      <w:r w:rsidR="00E83212" w:rsidRPr="00E83212">
        <w:rPr>
          <w:rFonts w:ascii="Verdana" w:hAnsi="Verdana"/>
          <w:sz w:val="22"/>
          <w:szCs w:val="22"/>
          <w:lang w:val="el-GR"/>
        </w:rPr>
        <w:t xml:space="preserve"> 03/04/2015</w:t>
      </w:r>
      <w:r w:rsidR="00AB12C3">
        <w:rPr>
          <w:rFonts w:ascii="Verdana" w:hAnsi="Verdana"/>
          <w:sz w:val="22"/>
          <w:szCs w:val="22"/>
          <w:lang w:val="el-GR"/>
        </w:rPr>
        <w:t>,</w:t>
      </w:r>
      <w:r w:rsidR="002F4185" w:rsidRPr="00D8601F">
        <w:rPr>
          <w:rFonts w:ascii="Verdana" w:hAnsi="Verdana"/>
          <w:sz w:val="22"/>
          <w:szCs w:val="22"/>
          <w:lang w:val="el-GR"/>
        </w:rPr>
        <w:t xml:space="preserve"> </w:t>
      </w:r>
    </w:p>
    <w:p w:rsidR="002F4185" w:rsidRPr="00D8601F" w:rsidRDefault="00893085" w:rsidP="00D8601F">
      <w:pPr>
        <w:spacing w:line="360" w:lineRule="auto"/>
        <w:jc w:val="both"/>
        <w:rPr>
          <w:rFonts w:ascii="Verdana" w:hAnsi="Verdana"/>
          <w:sz w:val="22"/>
          <w:szCs w:val="22"/>
          <w:lang w:val="el-GR"/>
        </w:rPr>
      </w:pPr>
      <w:r>
        <w:rPr>
          <w:rFonts w:ascii="Verdana" w:hAnsi="Verdana"/>
          <w:sz w:val="22"/>
          <w:szCs w:val="22"/>
          <w:lang w:val="el-GR"/>
        </w:rPr>
        <w:t>Γ</w:t>
      </w:r>
      <w:r w:rsidR="00AB12C3">
        <w:rPr>
          <w:rFonts w:ascii="Verdana" w:hAnsi="Verdana"/>
          <w:sz w:val="22"/>
          <w:szCs w:val="22"/>
          <w:lang w:val="el-GR"/>
        </w:rPr>
        <w:t>) κ</w:t>
      </w:r>
      <w:r w:rsidR="002F4185" w:rsidRPr="00D8601F">
        <w:rPr>
          <w:rFonts w:ascii="Verdana" w:hAnsi="Verdana"/>
          <w:sz w:val="22"/>
          <w:szCs w:val="22"/>
          <w:lang w:val="el-GR"/>
        </w:rPr>
        <w:t xml:space="preserve">αι  αναρτήθηκε στην ιστοσελίδα της Ε.Σ.Αμε.Α. στις </w:t>
      </w:r>
      <w:r w:rsidR="00E83212">
        <w:rPr>
          <w:rFonts w:ascii="Verdana" w:hAnsi="Verdana"/>
          <w:sz w:val="22"/>
          <w:szCs w:val="22"/>
          <w:lang w:val="el-GR"/>
        </w:rPr>
        <w:t>0</w:t>
      </w:r>
      <w:r w:rsidR="00E83212" w:rsidRPr="00E83212">
        <w:rPr>
          <w:rFonts w:ascii="Verdana" w:hAnsi="Verdana"/>
          <w:sz w:val="22"/>
          <w:szCs w:val="22"/>
          <w:lang w:val="el-GR"/>
        </w:rPr>
        <w:t>3</w:t>
      </w:r>
      <w:r w:rsidR="001B472C">
        <w:rPr>
          <w:rFonts w:ascii="Verdana" w:hAnsi="Verdana"/>
          <w:sz w:val="22"/>
          <w:szCs w:val="22"/>
          <w:lang w:val="el-GR"/>
        </w:rPr>
        <w:t>/0</w:t>
      </w:r>
      <w:r w:rsidR="00E83212" w:rsidRPr="00E83212">
        <w:rPr>
          <w:rFonts w:ascii="Verdana" w:hAnsi="Verdana"/>
          <w:sz w:val="22"/>
          <w:szCs w:val="22"/>
          <w:lang w:val="el-GR"/>
        </w:rPr>
        <w:t>4</w:t>
      </w:r>
      <w:r w:rsidR="002748C5">
        <w:rPr>
          <w:rFonts w:ascii="Verdana" w:hAnsi="Verdana"/>
          <w:sz w:val="22"/>
          <w:szCs w:val="22"/>
          <w:lang w:val="el-GR"/>
        </w:rPr>
        <w:t>/2015</w:t>
      </w:r>
      <w:r w:rsidR="00AB12C3">
        <w:rPr>
          <w:rFonts w:ascii="Verdana" w:hAnsi="Verdana"/>
          <w:sz w:val="22"/>
          <w:szCs w:val="22"/>
          <w:lang w:val="el-GR"/>
        </w:rPr>
        <w:t>.</w:t>
      </w:r>
    </w:p>
    <w:p w:rsidR="002F4185" w:rsidRPr="00D8601F" w:rsidRDefault="002F4185" w:rsidP="00D8601F">
      <w:pPr>
        <w:pStyle w:val="Style1"/>
        <w:rPr>
          <w:rFonts w:ascii="Verdana" w:hAnsi="Verdana"/>
          <w:sz w:val="22"/>
          <w:szCs w:val="22"/>
          <w:lang w:val="el-GR"/>
        </w:rPr>
      </w:pPr>
      <w:r w:rsidRPr="00D8601F">
        <w:rPr>
          <w:rFonts w:ascii="Verdana" w:hAnsi="Verdana"/>
          <w:sz w:val="22"/>
          <w:szCs w:val="22"/>
          <w:lang w:val="el-GR"/>
        </w:rPr>
        <w:t>2. Περίληψη της προκήρυξης έχει αναρτηθεί στα γραφεία της Ε.Σ.Α.μεΑ.</w:t>
      </w:r>
    </w:p>
    <w:p w:rsidR="002F4185" w:rsidRPr="00942BF6" w:rsidRDefault="002F4185" w:rsidP="00D8601F">
      <w:pPr>
        <w:pStyle w:val="BodyText3"/>
        <w:overflowPunct/>
        <w:autoSpaceDE/>
        <w:autoSpaceDN/>
        <w:adjustRightInd/>
        <w:spacing w:line="360" w:lineRule="auto"/>
        <w:rPr>
          <w:rFonts w:ascii="Verdana" w:hAnsi="Verdana" w:cs="Times New Roman"/>
          <w:sz w:val="22"/>
          <w:szCs w:val="22"/>
        </w:rPr>
      </w:pPr>
      <w:r w:rsidRPr="00D8601F">
        <w:rPr>
          <w:rFonts w:ascii="Verdana" w:hAnsi="Verdana" w:cs="Times New Roman"/>
          <w:sz w:val="22"/>
          <w:szCs w:val="22"/>
        </w:rPr>
        <w:t>3. Ο συνολικός προϋπολογισμός του προκηρυσσόμενου έργου ανέρχεται στο ποσό των</w:t>
      </w:r>
      <w:r w:rsidR="00C07BA2">
        <w:rPr>
          <w:rFonts w:ascii="Verdana" w:hAnsi="Verdana" w:cs="Times New Roman"/>
          <w:sz w:val="22"/>
          <w:szCs w:val="22"/>
        </w:rPr>
        <w:t xml:space="preserve"> </w:t>
      </w:r>
      <w:r w:rsidR="008134C9" w:rsidRPr="008134C9">
        <w:rPr>
          <w:rFonts w:ascii="Verdana" w:hAnsi="Verdana" w:cs="Tahoma"/>
          <w:sz w:val="22"/>
          <w:szCs w:val="22"/>
        </w:rPr>
        <w:t xml:space="preserve">107.843,81€ (28.169,01 + 79.674,80) μη συμπεριλαμβανομένου ΦΠΑ, ήτοι 128.000,00€ </w:t>
      </w:r>
      <w:r w:rsidR="00387F80" w:rsidRPr="008134C9">
        <w:rPr>
          <w:rFonts w:ascii="Verdana" w:hAnsi="Verdana" w:cs="Tahoma"/>
          <w:sz w:val="22"/>
          <w:szCs w:val="22"/>
        </w:rPr>
        <w:t xml:space="preserve">συμπεριλαμβανομένου ΦΠΑ </w:t>
      </w:r>
      <w:r w:rsidR="008134C9" w:rsidRPr="008134C9">
        <w:rPr>
          <w:rFonts w:ascii="Verdana" w:hAnsi="Verdana" w:cs="Tahoma"/>
          <w:sz w:val="22"/>
          <w:szCs w:val="22"/>
        </w:rPr>
        <w:t>(30.000,00€ συμπεριλαμβανομένου ΦΠΑ 6,5%</w:t>
      </w:r>
      <w:r w:rsidR="008134C9">
        <w:rPr>
          <w:rFonts w:ascii="Verdana" w:hAnsi="Verdana" w:cs="Tahoma"/>
          <w:sz w:val="22"/>
          <w:szCs w:val="22"/>
        </w:rPr>
        <w:t xml:space="preserve"> +</w:t>
      </w:r>
      <w:r w:rsidR="008134C9" w:rsidRPr="008134C9">
        <w:rPr>
          <w:rFonts w:ascii="Verdana" w:hAnsi="Verdana" w:cs="Tahoma"/>
          <w:sz w:val="22"/>
          <w:szCs w:val="22"/>
        </w:rPr>
        <w:t xml:space="preserve"> 98.000,00 συμπεριλαμβανομένου ΦΠΑ 23%).</w:t>
      </w:r>
      <w:r w:rsidR="008134C9" w:rsidRPr="008134C9">
        <w:rPr>
          <w:rFonts w:ascii="Verdana" w:hAnsi="Verdana" w:cs="Tahoma"/>
          <w:sz w:val="22"/>
          <w:szCs w:val="22"/>
          <w:highlight w:val="green"/>
        </w:rPr>
        <w:t xml:space="preserve">    </w:t>
      </w:r>
    </w:p>
    <w:p w:rsidR="002F4185" w:rsidRPr="00A20A98" w:rsidRDefault="002F4185" w:rsidP="00D8601F">
      <w:pPr>
        <w:spacing w:line="360" w:lineRule="auto"/>
        <w:ind w:right="-1"/>
        <w:jc w:val="both"/>
        <w:rPr>
          <w:rFonts w:ascii="Verdana" w:hAnsi="Verdana"/>
          <w:sz w:val="22"/>
          <w:szCs w:val="22"/>
          <w:lang w:val="el-GR"/>
        </w:rPr>
      </w:pPr>
      <w:r w:rsidRPr="00D8601F">
        <w:rPr>
          <w:rFonts w:ascii="Verdana" w:hAnsi="Verdana"/>
          <w:sz w:val="22"/>
          <w:szCs w:val="22"/>
          <w:lang w:val="el-GR"/>
        </w:rPr>
        <w:t xml:space="preserve">4. Ο διαγωνισμός θα διεξαχθεί στις </w:t>
      </w:r>
      <w:r w:rsidR="00E83212" w:rsidRPr="00E83212">
        <w:rPr>
          <w:rFonts w:ascii="Verdana" w:hAnsi="Verdana"/>
          <w:b/>
          <w:sz w:val="22"/>
          <w:szCs w:val="22"/>
          <w:lang w:val="el-GR"/>
        </w:rPr>
        <w:t xml:space="preserve">6 </w:t>
      </w:r>
      <w:r w:rsidR="00E83212">
        <w:rPr>
          <w:rFonts w:ascii="Verdana" w:hAnsi="Verdana"/>
          <w:b/>
          <w:sz w:val="22"/>
          <w:szCs w:val="22"/>
          <w:lang w:val="el-GR"/>
        </w:rPr>
        <w:t xml:space="preserve">Μαίου </w:t>
      </w:r>
      <w:r w:rsidR="002748C5" w:rsidRPr="002748C5">
        <w:rPr>
          <w:rFonts w:ascii="Verdana" w:hAnsi="Verdana"/>
          <w:b/>
          <w:sz w:val="22"/>
          <w:szCs w:val="22"/>
          <w:lang w:val="el-GR"/>
        </w:rPr>
        <w:t>2015</w:t>
      </w:r>
      <w:r w:rsidR="008134C9">
        <w:rPr>
          <w:rFonts w:ascii="Verdana" w:hAnsi="Verdana"/>
          <w:b/>
          <w:bCs/>
          <w:sz w:val="22"/>
          <w:szCs w:val="22"/>
          <w:lang w:val="el-GR"/>
        </w:rPr>
        <w:t xml:space="preserve"> </w:t>
      </w:r>
      <w:r w:rsidR="002748C5">
        <w:rPr>
          <w:rFonts w:ascii="Verdana" w:hAnsi="Verdana"/>
          <w:b/>
          <w:bCs/>
          <w:sz w:val="22"/>
          <w:szCs w:val="22"/>
          <w:lang w:val="el-GR"/>
        </w:rPr>
        <w:t xml:space="preserve">ημέρα </w:t>
      </w:r>
      <w:r w:rsidR="00E83212">
        <w:rPr>
          <w:rFonts w:ascii="Verdana" w:hAnsi="Verdana"/>
          <w:b/>
          <w:bCs/>
          <w:sz w:val="22"/>
          <w:szCs w:val="22"/>
          <w:lang w:val="el-GR"/>
        </w:rPr>
        <w:t>Τετάρτη</w:t>
      </w:r>
      <w:r w:rsidR="00617FAC">
        <w:rPr>
          <w:rFonts w:ascii="Verdana" w:hAnsi="Verdana"/>
          <w:b/>
          <w:bCs/>
          <w:sz w:val="22"/>
          <w:szCs w:val="22"/>
          <w:lang w:val="el-GR"/>
        </w:rPr>
        <w:t xml:space="preserve"> </w:t>
      </w:r>
      <w:r w:rsidR="008134C9">
        <w:rPr>
          <w:rFonts w:ascii="Verdana" w:hAnsi="Verdana"/>
          <w:b/>
          <w:bCs/>
          <w:sz w:val="22"/>
          <w:szCs w:val="22"/>
          <w:lang w:val="el-GR"/>
        </w:rPr>
        <w:t xml:space="preserve">και ώρα 09:00 </w:t>
      </w:r>
      <w:r w:rsidR="00567856">
        <w:rPr>
          <w:rFonts w:ascii="Verdana" w:hAnsi="Verdana"/>
          <w:b/>
          <w:bCs/>
          <w:sz w:val="22"/>
          <w:szCs w:val="22"/>
          <w:lang w:val="el-GR"/>
        </w:rPr>
        <w:t>π</w:t>
      </w:r>
      <w:r w:rsidR="00EA4E52">
        <w:rPr>
          <w:rFonts w:ascii="Verdana" w:hAnsi="Verdana"/>
          <w:b/>
          <w:bCs/>
          <w:sz w:val="22"/>
          <w:szCs w:val="22"/>
          <w:lang w:val="el-GR"/>
        </w:rPr>
        <w:t>.</w:t>
      </w:r>
      <w:r w:rsidR="00567856">
        <w:rPr>
          <w:rFonts w:ascii="Verdana" w:hAnsi="Verdana"/>
          <w:b/>
          <w:bCs/>
          <w:sz w:val="22"/>
          <w:szCs w:val="22"/>
          <w:lang w:val="el-GR"/>
        </w:rPr>
        <w:t>μ</w:t>
      </w:r>
      <w:r w:rsidR="00EA4E52">
        <w:rPr>
          <w:rFonts w:ascii="Verdana" w:hAnsi="Verdana"/>
          <w:b/>
          <w:bCs/>
          <w:sz w:val="22"/>
          <w:szCs w:val="22"/>
          <w:lang w:val="el-GR"/>
        </w:rPr>
        <w:t>.</w:t>
      </w:r>
      <w:r w:rsidRPr="00D8601F">
        <w:rPr>
          <w:rFonts w:ascii="Verdana" w:hAnsi="Verdana"/>
          <w:b/>
          <w:sz w:val="22"/>
          <w:szCs w:val="22"/>
          <w:lang w:val="el-GR"/>
        </w:rPr>
        <w:t>,</w:t>
      </w:r>
      <w:r w:rsidRPr="00D8601F">
        <w:rPr>
          <w:rFonts w:ascii="Verdana" w:hAnsi="Verdana"/>
          <w:sz w:val="22"/>
          <w:szCs w:val="22"/>
          <w:lang w:val="el-GR"/>
        </w:rPr>
        <w:t xml:space="preserve"> στα γραφεία της Ε</w:t>
      </w:r>
      <w:r w:rsidR="0097509C">
        <w:rPr>
          <w:rFonts w:ascii="Verdana" w:hAnsi="Verdana"/>
          <w:sz w:val="22"/>
          <w:szCs w:val="22"/>
          <w:lang w:val="el-GR"/>
        </w:rPr>
        <w:t>.</w:t>
      </w:r>
      <w:r w:rsidRPr="00D8601F">
        <w:rPr>
          <w:rFonts w:ascii="Verdana" w:hAnsi="Verdana"/>
          <w:sz w:val="22"/>
          <w:szCs w:val="22"/>
          <w:lang w:val="el-GR"/>
        </w:rPr>
        <w:t>Σ</w:t>
      </w:r>
      <w:r w:rsidR="0097509C">
        <w:rPr>
          <w:rFonts w:ascii="Verdana" w:hAnsi="Verdana"/>
          <w:sz w:val="22"/>
          <w:szCs w:val="22"/>
          <w:lang w:val="el-GR"/>
        </w:rPr>
        <w:t>.</w:t>
      </w:r>
      <w:r w:rsidRPr="00D8601F">
        <w:rPr>
          <w:rFonts w:ascii="Verdana" w:hAnsi="Verdana"/>
          <w:sz w:val="22"/>
          <w:szCs w:val="22"/>
          <w:lang w:val="el-GR"/>
        </w:rPr>
        <w:t>Α</w:t>
      </w:r>
      <w:r w:rsidR="0097509C">
        <w:rPr>
          <w:rFonts w:ascii="Verdana" w:hAnsi="Verdana"/>
          <w:sz w:val="22"/>
          <w:szCs w:val="22"/>
          <w:lang w:val="el-GR"/>
        </w:rPr>
        <w:t>.</w:t>
      </w:r>
      <w:r w:rsidRPr="00D8601F">
        <w:rPr>
          <w:rFonts w:ascii="Verdana" w:hAnsi="Verdana"/>
          <w:sz w:val="22"/>
          <w:szCs w:val="22"/>
          <w:lang w:val="el-GR"/>
        </w:rPr>
        <w:t>μεΑ</w:t>
      </w:r>
      <w:r w:rsidR="0097509C">
        <w:rPr>
          <w:rFonts w:ascii="Verdana" w:hAnsi="Verdana"/>
          <w:sz w:val="22"/>
          <w:szCs w:val="22"/>
          <w:lang w:val="el-GR"/>
        </w:rPr>
        <w:t>.</w:t>
      </w:r>
      <w:r w:rsidRPr="00D8601F">
        <w:rPr>
          <w:rFonts w:ascii="Verdana" w:hAnsi="Verdana"/>
          <w:sz w:val="22"/>
          <w:szCs w:val="22"/>
          <w:lang w:val="el-GR"/>
        </w:rPr>
        <w:t xml:space="preserve"> από την αρμόδια επιτροπή διενέργειας διαγωνισμού, παραλαβής και αξιολόγησης των προσφορών, η οποία  ορίσθηκε με τη σχετική απόφαση της Ε.Γ. της ΕΣΑμεΑ </w:t>
      </w:r>
      <w:r w:rsidR="00A20A98" w:rsidRPr="000C52C1">
        <w:rPr>
          <w:rFonts w:ascii="Verdana" w:hAnsi="Verdana"/>
          <w:sz w:val="22"/>
          <w:szCs w:val="22"/>
          <w:lang w:val="en-US"/>
        </w:rPr>
        <w:t>No</w:t>
      </w:r>
      <w:r w:rsidR="00A20A98" w:rsidRPr="00A20A98">
        <w:rPr>
          <w:rFonts w:ascii="Verdana" w:hAnsi="Verdana"/>
          <w:sz w:val="22"/>
          <w:szCs w:val="22"/>
          <w:lang w:val="el-GR"/>
        </w:rPr>
        <w:t>27/13.11.2014.</w:t>
      </w:r>
    </w:p>
    <w:p w:rsidR="002F4185" w:rsidRPr="00D8601F" w:rsidRDefault="002F4185"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5. Οι υποψήφιοι θα πρέπει να υποβάλουν τις προσφορές σύμφωνα με τα οριζόμενα στην παρούσα διακήρυξη </w:t>
      </w:r>
      <w:r w:rsidR="002748C5">
        <w:rPr>
          <w:rFonts w:ascii="Verdana" w:hAnsi="Verdana"/>
          <w:b/>
          <w:sz w:val="22"/>
          <w:szCs w:val="22"/>
          <w:lang w:val="el-GR"/>
        </w:rPr>
        <w:t xml:space="preserve">το αργότερο μέχρι </w:t>
      </w:r>
      <w:r w:rsidR="00E83212">
        <w:rPr>
          <w:rFonts w:ascii="Verdana" w:hAnsi="Verdana"/>
          <w:b/>
          <w:sz w:val="22"/>
          <w:szCs w:val="22"/>
          <w:lang w:val="el-GR"/>
        </w:rPr>
        <w:t>06</w:t>
      </w:r>
      <w:r w:rsidR="00DB0FC7" w:rsidRPr="00DB0FC7">
        <w:rPr>
          <w:rFonts w:ascii="Verdana" w:hAnsi="Verdana"/>
          <w:b/>
          <w:sz w:val="22"/>
          <w:szCs w:val="22"/>
          <w:lang w:val="el-GR"/>
        </w:rPr>
        <w:t>/</w:t>
      </w:r>
      <w:r w:rsidR="00E83212">
        <w:rPr>
          <w:rFonts w:ascii="Verdana" w:hAnsi="Verdana"/>
          <w:b/>
          <w:sz w:val="22"/>
          <w:szCs w:val="22"/>
          <w:lang w:val="el-GR"/>
        </w:rPr>
        <w:t>05</w:t>
      </w:r>
      <w:r w:rsidR="00DB0FC7" w:rsidRPr="00DB0FC7">
        <w:rPr>
          <w:rFonts w:ascii="Verdana" w:hAnsi="Verdana"/>
          <w:b/>
          <w:sz w:val="22"/>
          <w:szCs w:val="22"/>
          <w:lang w:val="el-GR"/>
        </w:rPr>
        <w:t>/</w:t>
      </w:r>
      <w:r w:rsidR="002748C5">
        <w:rPr>
          <w:rFonts w:ascii="Verdana" w:hAnsi="Verdana"/>
          <w:b/>
          <w:sz w:val="22"/>
          <w:szCs w:val="22"/>
          <w:lang w:val="el-GR"/>
        </w:rPr>
        <w:t>2015</w:t>
      </w:r>
      <w:r w:rsidRPr="00D8601F">
        <w:rPr>
          <w:rFonts w:ascii="Verdana" w:hAnsi="Verdana"/>
          <w:sz w:val="22"/>
          <w:szCs w:val="22"/>
          <w:lang w:val="el-GR"/>
        </w:rPr>
        <w:t xml:space="preserve"> </w:t>
      </w:r>
      <w:r w:rsidR="00DB0FC7">
        <w:rPr>
          <w:rFonts w:ascii="Verdana" w:hAnsi="Verdana"/>
          <w:sz w:val="22"/>
          <w:szCs w:val="22"/>
          <w:lang w:val="el-GR"/>
        </w:rPr>
        <w:t xml:space="preserve">και ώρα </w:t>
      </w:r>
      <w:r w:rsidR="008134C9">
        <w:rPr>
          <w:rFonts w:ascii="Verdana" w:hAnsi="Verdana"/>
          <w:b/>
          <w:sz w:val="22"/>
          <w:szCs w:val="22"/>
          <w:lang w:val="el-GR"/>
        </w:rPr>
        <w:t>09</w:t>
      </w:r>
      <w:r w:rsidR="00DB0FC7" w:rsidRPr="00DB0FC7">
        <w:rPr>
          <w:rFonts w:ascii="Verdana" w:hAnsi="Verdana"/>
          <w:b/>
          <w:sz w:val="22"/>
          <w:szCs w:val="22"/>
          <w:lang w:val="el-GR"/>
        </w:rPr>
        <w:t>:00</w:t>
      </w:r>
      <w:r w:rsidR="008134C9">
        <w:rPr>
          <w:rFonts w:ascii="Verdana" w:hAnsi="Verdana"/>
          <w:b/>
          <w:sz w:val="22"/>
          <w:szCs w:val="22"/>
          <w:lang w:val="el-GR"/>
        </w:rPr>
        <w:t>π.μ</w:t>
      </w:r>
      <w:r w:rsidR="00DB0FC7" w:rsidRPr="00DB0FC7">
        <w:rPr>
          <w:rFonts w:ascii="Verdana" w:hAnsi="Verdana"/>
          <w:b/>
          <w:sz w:val="22"/>
          <w:szCs w:val="22"/>
          <w:lang w:val="el-GR"/>
        </w:rPr>
        <w:t xml:space="preserve"> </w:t>
      </w:r>
      <w:r w:rsidRPr="00D8601F">
        <w:rPr>
          <w:rFonts w:ascii="Verdana" w:hAnsi="Verdana"/>
          <w:b/>
          <w:bCs/>
          <w:sz w:val="22"/>
          <w:szCs w:val="22"/>
          <w:lang w:val="el-GR"/>
        </w:rPr>
        <w:t xml:space="preserve">στα γραφεία της ΕΣΑμεΑ Ελ. Βενιζέλου 236 Ηλιούπολη ΑΘΗΝΑ  τηλ. 210 9949837, </w:t>
      </w:r>
      <w:r w:rsidRPr="00D8601F">
        <w:rPr>
          <w:rFonts w:ascii="Verdana" w:hAnsi="Verdana"/>
          <w:b/>
          <w:bCs/>
          <w:sz w:val="22"/>
          <w:szCs w:val="22"/>
          <w:lang w:val="en-US"/>
        </w:rPr>
        <w:t>Fax</w:t>
      </w:r>
      <w:r w:rsidRPr="00D8601F">
        <w:rPr>
          <w:rFonts w:ascii="Verdana" w:hAnsi="Verdana"/>
          <w:b/>
          <w:bCs/>
          <w:sz w:val="22"/>
          <w:szCs w:val="22"/>
          <w:lang w:val="el-GR"/>
        </w:rPr>
        <w:t xml:space="preserve"> 210 5238967</w:t>
      </w:r>
      <w:r w:rsidRPr="00D8601F">
        <w:rPr>
          <w:rFonts w:ascii="Verdana" w:hAnsi="Verdana"/>
          <w:sz w:val="22"/>
          <w:szCs w:val="22"/>
          <w:lang w:val="el-GR"/>
        </w:rPr>
        <w:t>.</w:t>
      </w:r>
    </w:p>
    <w:p w:rsidR="002F4185" w:rsidRPr="00D8601F" w:rsidRDefault="002F4185" w:rsidP="00D8601F">
      <w:pPr>
        <w:pStyle w:val="BodyText3"/>
        <w:overflowPunct/>
        <w:autoSpaceDE/>
        <w:autoSpaceDN/>
        <w:adjustRightInd/>
        <w:spacing w:line="360" w:lineRule="auto"/>
        <w:rPr>
          <w:rFonts w:ascii="Verdana" w:hAnsi="Verdana" w:cs="Times New Roman"/>
          <w:sz w:val="22"/>
          <w:szCs w:val="22"/>
        </w:rPr>
      </w:pPr>
      <w:r w:rsidRPr="00D8601F">
        <w:rPr>
          <w:rFonts w:ascii="Verdana" w:hAnsi="Verdana" w:cs="Times New Roman"/>
          <w:sz w:val="22"/>
          <w:szCs w:val="22"/>
        </w:rPr>
        <w:t>6. Προσφορές που θα κατατεθούν μετά την προαναφερόμενη ημερομηνία και ώρα είναι εκπρόθεσμες και δεν παραλαμβάνονται, ενώ σε περιπτώσεις ταχυδρομικής αποστολής τους επιστρέφονται. Η αποσφράγιση των προσφορών γίνεται δημόσια.</w:t>
      </w:r>
    </w:p>
    <w:p w:rsidR="002F4185" w:rsidRPr="00D8601F" w:rsidRDefault="002F4185" w:rsidP="00D8601F">
      <w:pPr>
        <w:spacing w:line="360" w:lineRule="auto"/>
        <w:jc w:val="both"/>
        <w:rPr>
          <w:rFonts w:ascii="Verdana" w:hAnsi="Verdana"/>
          <w:sz w:val="22"/>
          <w:szCs w:val="22"/>
          <w:lang w:val="el-GR"/>
        </w:rPr>
      </w:pPr>
      <w:r w:rsidRPr="00D8601F">
        <w:rPr>
          <w:rFonts w:ascii="Verdana" w:hAnsi="Verdana"/>
          <w:sz w:val="22"/>
          <w:szCs w:val="22"/>
          <w:lang w:val="el-GR"/>
        </w:rPr>
        <w:t>7. Οι υποβαλλόμενες στο διαγωνισμό προσφορές ισχύουν και δεσμεύ</w:t>
      </w:r>
      <w:r w:rsidR="00EC080F">
        <w:rPr>
          <w:rFonts w:ascii="Verdana" w:hAnsi="Verdana"/>
          <w:sz w:val="22"/>
          <w:szCs w:val="22"/>
          <w:lang w:val="el-GR"/>
        </w:rPr>
        <w:t xml:space="preserve">ουν τον προσφέροντα για έξι </w:t>
      </w:r>
      <w:r w:rsidR="00EC080F" w:rsidRPr="000346CF">
        <w:rPr>
          <w:rFonts w:ascii="Verdana" w:hAnsi="Verdana"/>
          <w:sz w:val="22"/>
          <w:szCs w:val="22"/>
          <w:lang w:val="el-GR"/>
        </w:rPr>
        <w:t>(6) μήνες</w:t>
      </w:r>
      <w:r w:rsidRPr="00D8601F">
        <w:rPr>
          <w:rFonts w:ascii="Verdana" w:hAnsi="Verdana"/>
          <w:sz w:val="22"/>
          <w:szCs w:val="22"/>
          <w:lang w:val="el-GR"/>
        </w:rPr>
        <w:t>, προθεσμία που αρχίζει από την επόμενη της</w:t>
      </w:r>
      <w:r w:rsidR="00092205" w:rsidRPr="00092205">
        <w:rPr>
          <w:rFonts w:ascii="Verdana" w:hAnsi="Verdana"/>
          <w:sz w:val="22"/>
          <w:szCs w:val="22"/>
          <w:lang w:val="el-GR"/>
        </w:rPr>
        <w:t xml:space="preserve"> </w:t>
      </w:r>
      <w:r w:rsidR="00092205">
        <w:rPr>
          <w:rFonts w:ascii="Verdana" w:hAnsi="Verdana"/>
          <w:sz w:val="22"/>
          <w:szCs w:val="22"/>
          <w:lang w:val="el-GR"/>
        </w:rPr>
        <w:t>διενέργιας του διαγωνισμού</w:t>
      </w:r>
      <w:r w:rsidRPr="00D8601F">
        <w:rPr>
          <w:rFonts w:ascii="Verdana" w:hAnsi="Verdana"/>
          <w:sz w:val="22"/>
          <w:szCs w:val="22"/>
          <w:lang w:val="el-GR"/>
        </w:rPr>
        <w:t>.</w:t>
      </w:r>
    </w:p>
    <w:p w:rsidR="002F4185" w:rsidRPr="00D8601F" w:rsidRDefault="002F4185" w:rsidP="00D8601F">
      <w:pPr>
        <w:spacing w:line="360" w:lineRule="auto"/>
        <w:jc w:val="both"/>
        <w:rPr>
          <w:rFonts w:ascii="Verdana" w:hAnsi="Verdana"/>
          <w:sz w:val="22"/>
          <w:szCs w:val="22"/>
          <w:lang w:val="el-GR"/>
        </w:rPr>
      </w:pPr>
      <w:r w:rsidRPr="00D8601F">
        <w:rPr>
          <w:rFonts w:ascii="Verdana" w:hAnsi="Verdana"/>
          <w:sz w:val="22"/>
          <w:szCs w:val="22"/>
          <w:lang w:val="el-GR"/>
        </w:rPr>
        <w:t>8. Οι προσφορές πρέπει να έχουν συνταχθεί στην ελληνική γλώσσα.</w:t>
      </w:r>
    </w:p>
    <w:p w:rsidR="002F4185" w:rsidRPr="00D8601F" w:rsidRDefault="002F4185" w:rsidP="00D8601F">
      <w:pPr>
        <w:spacing w:line="360" w:lineRule="auto"/>
        <w:jc w:val="both"/>
        <w:rPr>
          <w:rFonts w:ascii="Verdana" w:hAnsi="Verdana"/>
          <w:sz w:val="22"/>
          <w:szCs w:val="22"/>
          <w:lang w:val="el-GR"/>
        </w:rPr>
      </w:pPr>
      <w:r w:rsidRPr="00D8601F">
        <w:rPr>
          <w:rFonts w:ascii="Verdana" w:hAnsi="Verdana"/>
          <w:sz w:val="22"/>
          <w:szCs w:val="22"/>
          <w:lang w:val="el-GR"/>
        </w:rPr>
        <w:lastRenderedPageBreak/>
        <w:t>9. Τα έξοδα δημοσίευσης της περίληψης της προκήρυξης στον ελληνικό τύπο βαρύνουν την Ε.Σ.Α.μεΑ.</w:t>
      </w:r>
    </w:p>
    <w:p w:rsidR="002F4185" w:rsidRPr="003F2659" w:rsidRDefault="002F4185" w:rsidP="003F2659">
      <w:pPr>
        <w:spacing w:line="360" w:lineRule="auto"/>
        <w:jc w:val="both"/>
        <w:rPr>
          <w:rFonts w:ascii="Verdana" w:hAnsi="Verdana"/>
          <w:b/>
          <w:bCs/>
          <w:sz w:val="22"/>
          <w:szCs w:val="22"/>
          <w:lang w:val="el-GR"/>
        </w:rPr>
      </w:pPr>
      <w:r w:rsidRPr="00D8601F">
        <w:rPr>
          <w:rFonts w:ascii="Verdana" w:hAnsi="Verdana"/>
          <w:sz w:val="22"/>
          <w:szCs w:val="22"/>
          <w:lang w:val="el-GR"/>
        </w:rPr>
        <w:t xml:space="preserve">10.Διευκρινίσεις σχετικά με τους όρους της διακήρυξης, αντίγραφα της παρούσας και σχετικό πληροφοριακό υλικό διατίθενται </w:t>
      </w:r>
      <w:r w:rsidR="00FE72BB">
        <w:rPr>
          <w:rFonts w:ascii="Verdana" w:hAnsi="Verdana"/>
          <w:sz w:val="22"/>
          <w:szCs w:val="22"/>
          <w:lang w:val="el-GR"/>
        </w:rPr>
        <w:t xml:space="preserve">δωρεάν </w:t>
      </w:r>
      <w:r w:rsidRPr="00D8601F">
        <w:rPr>
          <w:rFonts w:ascii="Verdana" w:hAnsi="Verdana"/>
          <w:sz w:val="22"/>
          <w:szCs w:val="22"/>
          <w:lang w:val="el-GR"/>
        </w:rPr>
        <w:t>στα γραφεία της Ε.Σ.Α.μεΑ. από ώρα 08:00</w:t>
      </w:r>
      <w:r w:rsidR="002748C5">
        <w:rPr>
          <w:rFonts w:ascii="Verdana" w:hAnsi="Verdana"/>
          <w:sz w:val="22"/>
          <w:szCs w:val="22"/>
          <w:lang w:val="el-GR"/>
        </w:rPr>
        <w:t xml:space="preserve"> έως 15:00 μ</w:t>
      </w:r>
      <w:r w:rsidRPr="00D8601F">
        <w:rPr>
          <w:rFonts w:ascii="Verdana" w:hAnsi="Verdana"/>
          <w:sz w:val="22"/>
          <w:szCs w:val="22"/>
          <w:lang w:val="el-GR"/>
        </w:rPr>
        <w:t xml:space="preserve">έχρι και τις </w:t>
      </w:r>
      <w:r w:rsidR="00617FAC">
        <w:rPr>
          <w:rFonts w:ascii="Verdana" w:hAnsi="Verdana"/>
          <w:sz w:val="22"/>
          <w:szCs w:val="22"/>
          <w:lang w:val="el-GR"/>
        </w:rPr>
        <w:t xml:space="preserve"> </w:t>
      </w:r>
      <w:r w:rsidR="00E83212">
        <w:rPr>
          <w:rFonts w:ascii="Verdana" w:hAnsi="Verdana"/>
          <w:sz w:val="22"/>
          <w:szCs w:val="22"/>
          <w:lang w:val="el-GR"/>
        </w:rPr>
        <w:t>29/4/</w:t>
      </w:r>
      <w:r w:rsidR="002748C5">
        <w:rPr>
          <w:rFonts w:ascii="Verdana" w:hAnsi="Verdana"/>
          <w:sz w:val="22"/>
          <w:szCs w:val="22"/>
          <w:lang w:val="el-GR"/>
        </w:rPr>
        <w:t>2015</w:t>
      </w:r>
      <w:r w:rsidRPr="00D8601F">
        <w:rPr>
          <w:rFonts w:ascii="Verdana" w:hAnsi="Verdana"/>
          <w:sz w:val="22"/>
          <w:szCs w:val="22"/>
          <w:lang w:val="el-GR"/>
        </w:rPr>
        <w:t xml:space="preserve"> </w:t>
      </w:r>
      <w:r w:rsidR="002748C5">
        <w:rPr>
          <w:rFonts w:ascii="Verdana" w:hAnsi="Verdana"/>
          <w:sz w:val="22"/>
          <w:szCs w:val="22"/>
          <w:lang w:val="el-GR"/>
        </w:rPr>
        <w:t xml:space="preserve">και στην ηλεκτρονική διεύθυνση </w:t>
      </w:r>
      <w:hyperlink r:id="rId10" w:history="1">
        <w:r w:rsidR="002748C5" w:rsidRPr="007513DD">
          <w:rPr>
            <w:rStyle w:val="Hyperlink"/>
            <w:rFonts w:ascii="Verdana" w:hAnsi="Verdana"/>
            <w:sz w:val="22"/>
            <w:szCs w:val="22"/>
            <w:lang w:val="en-US"/>
          </w:rPr>
          <w:t>www</w:t>
        </w:r>
        <w:r w:rsidR="002748C5" w:rsidRPr="007513DD">
          <w:rPr>
            <w:rStyle w:val="Hyperlink"/>
            <w:rFonts w:ascii="Verdana" w:hAnsi="Verdana"/>
            <w:sz w:val="22"/>
            <w:szCs w:val="22"/>
            <w:lang w:val="el-GR"/>
          </w:rPr>
          <w:t>.</w:t>
        </w:r>
        <w:r w:rsidR="002748C5" w:rsidRPr="007513DD">
          <w:rPr>
            <w:rStyle w:val="Hyperlink"/>
            <w:rFonts w:ascii="Verdana" w:hAnsi="Verdana"/>
            <w:sz w:val="22"/>
            <w:szCs w:val="22"/>
            <w:lang w:val="en-US"/>
          </w:rPr>
          <w:t>esaea</w:t>
        </w:r>
        <w:r w:rsidR="002748C5" w:rsidRPr="007513DD">
          <w:rPr>
            <w:rStyle w:val="Hyperlink"/>
            <w:rFonts w:ascii="Verdana" w:hAnsi="Verdana"/>
            <w:sz w:val="22"/>
            <w:szCs w:val="22"/>
            <w:lang w:val="el-GR"/>
          </w:rPr>
          <w:t>.</w:t>
        </w:r>
        <w:r w:rsidR="002748C5" w:rsidRPr="007513DD">
          <w:rPr>
            <w:rStyle w:val="Hyperlink"/>
            <w:rFonts w:ascii="Verdana" w:hAnsi="Verdana"/>
            <w:sz w:val="22"/>
            <w:szCs w:val="22"/>
            <w:lang w:val="en-US"/>
          </w:rPr>
          <w:t>gr</w:t>
        </w:r>
      </w:hyperlink>
      <w:r w:rsidR="002748C5" w:rsidRPr="002748C5">
        <w:rPr>
          <w:rFonts w:ascii="Verdana" w:hAnsi="Verdana"/>
          <w:sz w:val="22"/>
          <w:szCs w:val="22"/>
          <w:lang w:val="el-GR"/>
        </w:rPr>
        <w:t xml:space="preserve">. </w:t>
      </w:r>
      <w:r w:rsidRPr="00D8601F">
        <w:rPr>
          <w:rFonts w:ascii="Verdana" w:hAnsi="Verdana"/>
          <w:b/>
          <w:bCs/>
          <w:sz w:val="22"/>
          <w:szCs w:val="22"/>
          <w:lang w:val="el-GR"/>
        </w:rPr>
        <w:t xml:space="preserve">Πληροφορίες: κα </w:t>
      </w:r>
      <w:r w:rsidR="00BF34C3" w:rsidRPr="00FA38C4">
        <w:rPr>
          <w:rFonts w:ascii="Verdana" w:hAnsi="Verdana" w:cs="Tahoma"/>
          <w:b/>
          <w:sz w:val="22"/>
          <w:szCs w:val="22"/>
          <w:lang w:val="el-GR"/>
        </w:rPr>
        <w:t>Γεωργοπούλου Σπυριδούλα</w:t>
      </w:r>
      <w:r w:rsidR="00990244">
        <w:rPr>
          <w:rFonts w:ascii="Verdana" w:hAnsi="Verdana"/>
          <w:b/>
          <w:bCs/>
          <w:sz w:val="22"/>
          <w:szCs w:val="22"/>
          <w:lang w:val="el-GR"/>
        </w:rPr>
        <w:t xml:space="preserve"> στο τηλέφωνο 210 </w:t>
      </w:r>
      <w:r w:rsidRPr="00D8601F">
        <w:rPr>
          <w:rFonts w:ascii="Verdana" w:hAnsi="Verdana"/>
          <w:b/>
          <w:bCs/>
          <w:sz w:val="22"/>
          <w:szCs w:val="22"/>
          <w:lang w:val="el-GR"/>
        </w:rPr>
        <w:t>9949837.</w:t>
      </w:r>
    </w:p>
    <w:p w:rsidR="003F2659" w:rsidRPr="003F2659" w:rsidRDefault="00AB12C3" w:rsidP="00F71AE7">
      <w:pPr>
        <w:pStyle w:val="Default"/>
        <w:spacing w:line="360" w:lineRule="auto"/>
        <w:jc w:val="both"/>
        <w:rPr>
          <w:rFonts w:ascii="Verdana" w:hAnsi="Verdana" w:cs="Palatino Linotype"/>
          <w:sz w:val="22"/>
          <w:szCs w:val="22"/>
          <w:lang w:val="el-GR" w:eastAsia="el-GR"/>
        </w:rPr>
      </w:pPr>
      <w:r w:rsidRPr="003F2659">
        <w:rPr>
          <w:rFonts w:ascii="Verdana" w:hAnsi="Verdana"/>
          <w:bCs/>
          <w:sz w:val="22"/>
          <w:szCs w:val="22"/>
          <w:lang w:val="el-GR"/>
        </w:rPr>
        <w:t xml:space="preserve">11. </w:t>
      </w:r>
      <w:r w:rsidR="003F2659" w:rsidRPr="003F2659">
        <w:rPr>
          <w:rFonts w:ascii="Verdana" w:hAnsi="Verdana" w:cs="Palatino Linotype"/>
          <w:iCs/>
          <w:sz w:val="22"/>
          <w:szCs w:val="22"/>
          <w:lang w:val="el-GR" w:eastAsia="el-GR"/>
        </w:rPr>
        <w:t xml:space="preserve">Η συμμετοχή στη διαδικασία του διαγωνισμού συνιστά αμάχητο τεκμήριο ότι ο διαγωνιζόμενος, αλλά και κάθε μέλος του -σε περίπτωση διαγωνιζόμενης σύμπραξης, κοινοπραξίας ή ένωσης- έχει λάβει πλήρη γνώση </w:t>
      </w:r>
      <w:r w:rsidR="003F2659" w:rsidRPr="003F2659">
        <w:rPr>
          <w:rFonts w:ascii="Verdana" w:hAnsi="Verdana" w:cs="Palatino Linotype"/>
          <w:b/>
          <w:bCs/>
          <w:sz w:val="22"/>
          <w:szCs w:val="22"/>
          <w:lang w:val="el-GR" w:eastAsia="el-GR"/>
        </w:rPr>
        <w:t xml:space="preserve">α) </w:t>
      </w:r>
      <w:r w:rsidR="003F2659" w:rsidRPr="003F2659">
        <w:rPr>
          <w:rFonts w:ascii="Verdana" w:hAnsi="Verdana" w:cs="Palatino Linotype"/>
          <w:iCs/>
          <w:sz w:val="22"/>
          <w:szCs w:val="22"/>
          <w:lang w:val="el-GR" w:eastAsia="el-GR"/>
        </w:rPr>
        <w:t xml:space="preserve">της παρούσας προκήρυξης και των τευχών που τη συνοδεύουν, </w:t>
      </w:r>
      <w:r w:rsidR="003F2659" w:rsidRPr="003F2659">
        <w:rPr>
          <w:rFonts w:ascii="Verdana" w:hAnsi="Verdana" w:cs="Palatino Linotype"/>
          <w:b/>
          <w:bCs/>
          <w:sz w:val="22"/>
          <w:szCs w:val="22"/>
          <w:lang w:val="el-GR" w:eastAsia="el-GR"/>
        </w:rPr>
        <w:t xml:space="preserve">β) </w:t>
      </w:r>
      <w:r w:rsidR="003F2659" w:rsidRPr="003F2659">
        <w:rPr>
          <w:rFonts w:ascii="Verdana" w:hAnsi="Verdana" w:cs="Palatino Linotype"/>
          <w:iCs/>
          <w:sz w:val="22"/>
          <w:szCs w:val="22"/>
          <w:lang w:val="el-GR" w:eastAsia="el-GR"/>
        </w:rPr>
        <w:t>της εφαρμοστέας νομοθεσίας, η οποία αναγράφεται στη παρούσα προκήρυξη.</w:t>
      </w:r>
    </w:p>
    <w:p w:rsidR="00AB12C3" w:rsidRPr="001D0295" w:rsidRDefault="003F2659" w:rsidP="00F71AE7">
      <w:pPr>
        <w:autoSpaceDE w:val="0"/>
        <w:autoSpaceDN w:val="0"/>
        <w:adjustRightInd w:val="0"/>
        <w:spacing w:line="360" w:lineRule="auto"/>
        <w:jc w:val="both"/>
        <w:rPr>
          <w:rFonts w:ascii="Verdana" w:hAnsi="Verdana" w:cs="Palatino Linotype"/>
          <w:iCs/>
          <w:color w:val="000000"/>
          <w:sz w:val="22"/>
          <w:szCs w:val="22"/>
          <w:lang w:val="el-GR" w:eastAsia="el-GR"/>
        </w:rPr>
      </w:pPr>
      <w:r w:rsidRPr="003F2659">
        <w:rPr>
          <w:rFonts w:ascii="Verdana" w:hAnsi="Verdana" w:cs="Palatino Linotype"/>
          <w:iCs/>
          <w:color w:val="000000"/>
          <w:sz w:val="22"/>
          <w:szCs w:val="22"/>
          <w:lang w:val="el-GR" w:eastAsia="el-GR"/>
        </w:rPr>
        <w:t>Η συμμετοχή στο διαγωνισμό συνιστά, επίσης, αμάχητο τεκμήριο ότι ο διαγωνιζόμενος έχει αποδεχθεί ανεπιφύλακτα τη νομιμότητα των όρων όλων των τευχών.</w:t>
      </w:r>
    </w:p>
    <w:p w:rsidR="00BF7D2C" w:rsidRPr="00C07BA2" w:rsidRDefault="00BF7D2C" w:rsidP="00F71AE7">
      <w:pPr>
        <w:autoSpaceDE w:val="0"/>
        <w:autoSpaceDN w:val="0"/>
        <w:adjustRightInd w:val="0"/>
        <w:spacing w:line="360" w:lineRule="auto"/>
        <w:jc w:val="both"/>
        <w:rPr>
          <w:rFonts w:ascii="Verdana" w:hAnsi="Verdana" w:cs="Palatino Linotype"/>
          <w:color w:val="000000"/>
          <w:sz w:val="22"/>
          <w:szCs w:val="22"/>
          <w:lang w:val="el-GR" w:eastAsia="el-GR"/>
        </w:rPr>
      </w:pPr>
    </w:p>
    <w:p w:rsidR="0037315E" w:rsidRPr="00D8601F" w:rsidRDefault="0037315E" w:rsidP="00D8601F">
      <w:pPr>
        <w:numPr>
          <w:ins w:id="2" w:author="mmousmouti" w:date="2010-01-07T14:17:00Z"/>
        </w:numPr>
        <w:spacing w:line="360" w:lineRule="auto"/>
        <w:ind w:right="426"/>
        <w:jc w:val="both"/>
        <w:outlineLvl w:val="0"/>
        <w:rPr>
          <w:rFonts w:ascii="Verdana" w:hAnsi="Verdana" w:cs="Tahoma"/>
          <w:b/>
          <w:sz w:val="22"/>
          <w:szCs w:val="22"/>
          <w:u w:val="single"/>
        </w:rPr>
      </w:pPr>
      <w:r w:rsidRPr="00D8601F">
        <w:rPr>
          <w:rFonts w:ascii="Verdana" w:hAnsi="Verdana" w:cs="Tahoma"/>
          <w:b/>
          <w:sz w:val="22"/>
          <w:szCs w:val="22"/>
          <w:u w:val="single"/>
        </w:rPr>
        <w:t>Συνοπτικά στοιχεία Έργου</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0"/>
        <w:gridCol w:w="1394"/>
        <w:gridCol w:w="4626"/>
      </w:tblGrid>
      <w:tr w:rsidR="0037315E" w:rsidRPr="00B94DF1" w:rsidTr="00F71AE7">
        <w:tc>
          <w:tcPr>
            <w:tcW w:w="2980" w:type="dxa"/>
            <w:tcBorders>
              <w:top w:val="single" w:sz="4" w:space="0" w:color="auto"/>
              <w:left w:val="single" w:sz="4" w:space="0" w:color="auto"/>
              <w:bottom w:val="single" w:sz="4" w:space="0" w:color="auto"/>
              <w:right w:val="single" w:sz="4" w:space="0" w:color="auto"/>
            </w:tcBorders>
          </w:tcPr>
          <w:p w:rsidR="0037315E" w:rsidRPr="00D8601F" w:rsidRDefault="0037315E" w:rsidP="00D8601F">
            <w:pPr>
              <w:spacing w:line="360" w:lineRule="auto"/>
              <w:ind w:right="426"/>
              <w:jc w:val="both"/>
              <w:rPr>
                <w:rFonts w:ascii="Verdana" w:hAnsi="Verdana" w:cs="Tahoma"/>
                <w:sz w:val="22"/>
                <w:szCs w:val="22"/>
              </w:rPr>
            </w:pPr>
            <w:r w:rsidRPr="00D8601F">
              <w:rPr>
                <w:rFonts w:ascii="Verdana" w:hAnsi="Verdana" w:cs="Tahoma"/>
                <w:sz w:val="22"/>
                <w:szCs w:val="22"/>
              </w:rPr>
              <w:t>ΚΡΙΤΗΡΙΟ Α</w:t>
            </w:r>
            <w:r w:rsidRPr="00D8601F">
              <w:rPr>
                <w:rFonts w:ascii="Verdana" w:hAnsi="Verdana" w:cs="Tahoma"/>
                <w:sz w:val="22"/>
                <w:szCs w:val="22"/>
                <w:lang w:val="el-GR"/>
              </w:rPr>
              <w:t>ΝΑΘΕΣ</w:t>
            </w:r>
            <w:r w:rsidRPr="00D8601F">
              <w:rPr>
                <w:rFonts w:ascii="Verdana" w:hAnsi="Verdana" w:cs="Tahoma"/>
                <w:sz w:val="22"/>
                <w:szCs w:val="22"/>
              </w:rPr>
              <w:t>ΗΣ:</w:t>
            </w:r>
          </w:p>
        </w:tc>
        <w:tc>
          <w:tcPr>
            <w:tcW w:w="6020" w:type="dxa"/>
            <w:gridSpan w:val="2"/>
            <w:tcBorders>
              <w:top w:val="single" w:sz="4" w:space="0" w:color="auto"/>
              <w:left w:val="single" w:sz="4" w:space="0" w:color="auto"/>
              <w:bottom w:val="single" w:sz="4" w:space="0" w:color="auto"/>
              <w:right w:val="single" w:sz="4" w:space="0" w:color="auto"/>
            </w:tcBorders>
            <w:vAlign w:val="center"/>
          </w:tcPr>
          <w:p w:rsidR="0037315E" w:rsidRPr="00D8601F" w:rsidRDefault="0037315E" w:rsidP="00C07BA2">
            <w:p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 xml:space="preserve">Η </w:t>
            </w:r>
            <w:r w:rsidR="00176D50">
              <w:rPr>
                <w:rFonts w:ascii="Verdana" w:hAnsi="Verdana" w:cs="Tahoma"/>
                <w:sz w:val="22"/>
                <w:szCs w:val="22"/>
                <w:lang w:val="el-GR"/>
              </w:rPr>
              <w:t>ΣΥΜΦΕΡΟΤΕΡΗ ΑΠΟ ΟΙΚΟΝΟΜΙΚΗ ΑΠΟΨΗ ΠΡΟΣΦΟΡΑ</w:t>
            </w:r>
          </w:p>
        </w:tc>
      </w:tr>
      <w:tr w:rsidR="0037315E" w:rsidRPr="00B94DF1" w:rsidTr="00F71AE7">
        <w:tc>
          <w:tcPr>
            <w:tcW w:w="2980" w:type="dxa"/>
            <w:tcBorders>
              <w:top w:val="single" w:sz="4" w:space="0" w:color="auto"/>
              <w:left w:val="single" w:sz="4" w:space="0" w:color="auto"/>
              <w:bottom w:val="single" w:sz="4" w:space="0" w:color="auto"/>
              <w:right w:val="single" w:sz="4" w:space="0" w:color="auto"/>
            </w:tcBorders>
          </w:tcPr>
          <w:p w:rsidR="0037315E" w:rsidRPr="00D8601F" w:rsidRDefault="0037315E" w:rsidP="00D8601F">
            <w:pPr>
              <w:spacing w:line="360" w:lineRule="auto"/>
              <w:ind w:right="426"/>
              <w:jc w:val="both"/>
              <w:rPr>
                <w:rFonts w:ascii="Verdana" w:hAnsi="Verdana" w:cs="Tahoma"/>
                <w:sz w:val="22"/>
                <w:szCs w:val="22"/>
              </w:rPr>
            </w:pPr>
            <w:r w:rsidRPr="00D8601F">
              <w:rPr>
                <w:rFonts w:ascii="Verdana" w:hAnsi="Verdana" w:cs="Tahoma"/>
                <w:sz w:val="22"/>
                <w:szCs w:val="22"/>
              </w:rPr>
              <w:t>ΠΡΟΫΠΟΛΟΓΙΣΘΕΙΣΑ ΔΑΠΑΝΗ:</w:t>
            </w:r>
          </w:p>
        </w:tc>
        <w:tc>
          <w:tcPr>
            <w:tcW w:w="6020" w:type="dxa"/>
            <w:gridSpan w:val="2"/>
            <w:tcBorders>
              <w:top w:val="single" w:sz="4" w:space="0" w:color="auto"/>
              <w:left w:val="single" w:sz="4" w:space="0" w:color="auto"/>
              <w:bottom w:val="single" w:sz="4" w:space="0" w:color="auto"/>
              <w:right w:val="single" w:sz="4" w:space="0" w:color="auto"/>
            </w:tcBorders>
            <w:vAlign w:val="center"/>
          </w:tcPr>
          <w:p w:rsidR="0037315E" w:rsidRPr="008134C9" w:rsidRDefault="008134C9" w:rsidP="00387F80">
            <w:pPr>
              <w:spacing w:line="360" w:lineRule="auto"/>
              <w:ind w:right="426"/>
              <w:rPr>
                <w:rFonts w:ascii="Verdana" w:hAnsi="Verdana" w:cs="Tahoma"/>
                <w:bCs/>
                <w:sz w:val="22"/>
                <w:szCs w:val="22"/>
                <w:lang w:val="el-GR"/>
              </w:rPr>
            </w:pPr>
            <w:r w:rsidRPr="008134C9">
              <w:rPr>
                <w:rFonts w:ascii="Verdana" w:hAnsi="Verdana" w:cs="Tahoma"/>
                <w:sz w:val="22"/>
                <w:szCs w:val="22"/>
                <w:lang w:val="el-GR"/>
              </w:rPr>
              <w:t>107.843,81€ (28.169,01 + 79.674,80) μη συμπεριλαμβανομένου ΦΠΑ, ήτοι 128.000,00€</w:t>
            </w:r>
            <w:r w:rsidR="00387F80" w:rsidRPr="008134C9">
              <w:rPr>
                <w:rFonts w:ascii="Verdana" w:hAnsi="Verdana" w:cs="Tahoma"/>
                <w:sz w:val="22"/>
                <w:szCs w:val="22"/>
                <w:lang w:val="el-GR"/>
              </w:rPr>
              <w:t xml:space="preserve"> συμπεριλαμβανομένου ΦΠΑ</w:t>
            </w:r>
            <w:r w:rsidR="00387F80">
              <w:rPr>
                <w:rFonts w:ascii="Verdana" w:hAnsi="Verdana" w:cs="Tahoma"/>
                <w:sz w:val="22"/>
                <w:szCs w:val="22"/>
                <w:lang w:val="el-GR"/>
              </w:rPr>
              <w:t xml:space="preserve"> </w:t>
            </w:r>
            <w:r w:rsidRPr="008134C9">
              <w:rPr>
                <w:rFonts w:ascii="Verdana" w:hAnsi="Verdana" w:cs="Tahoma"/>
                <w:sz w:val="22"/>
                <w:szCs w:val="22"/>
                <w:lang w:val="el-GR"/>
              </w:rPr>
              <w:t xml:space="preserve"> (30.000,00€ συμπεριλαμβανομένου ΦΠΑ 6,5% και 98.000,00 συμπεριλαμβανομένου ΦΠΑ 23%).</w:t>
            </w:r>
            <w:r w:rsidRPr="008134C9">
              <w:rPr>
                <w:rFonts w:ascii="Verdana" w:hAnsi="Verdana" w:cs="Tahoma"/>
                <w:sz w:val="22"/>
                <w:szCs w:val="22"/>
                <w:highlight w:val="green"/>
                <w:lang w:val="el-GR"/>
              </w:rPr>
              <w:t xml:space="preserve">    </w:t>
            </w:r>
          </w:p>
        </w:tc>
      </w:tr>
      <w:tr w:rsidR="0037315E" w:rsidRPr="00B94DF1" w:rsidTr="00F71AE7">
        <w:tc>
          <w:tcPr>
            <w:tcW w:w="2980" w:type="dxa"/>
            <w:tcBorders>
              <w:top w:val="single" w:sz="4" w:space="0" w:color="auto"/>
              <w:left w:val="single" w:sz="4" w:space="0" w:color="auto"/>
              <w:bottom w:val="single" w:sz="4" w:space="0" w:color="auto"/>
              <w:right w:val="single" w:sz="4" w:space="0" w:color="auto"/>
            </w:tcBorders>
          </w:tcPr>
          <w:p w:rsidR="0037315E" w:rsidRPr="000F3021" w:rsidRDefault="0037315E" w:rsidP="00D8601F">
            <w:pPr>
              <w:spacing w:line="360" w:lineRule="auto"/>
              <w:ind w:right="426"/>
              <w:jc w:val="both"/>
              <w:rPr>
                <w:rFonts w:ascii="Verdana" w:hAnsi="Verdana" w:cs="Tahoma"/>
                <w:sz w:val="22"/>
                <w:szCs w:val="22"/>
                <w:lang w:val="el-GR"/>
              </w:rPr>
            </w:pPr>
            <w:r w:rsidRPr="000F3021">
              <w:rPr>
                <w:rFonts w:ascii="Verdana" w:hAnsi="Verdana" w:cs="Tahoma"/>
                <w:sz w:val="22"/>
                <w:szCs w:val="22"/>
                <w:lang w:val="el-GR"/>
              </w:rPr>
              <w:t>ΧΡΟΝΙΚΗ ΔΙΑΡΚΕΙΑ ΤΟΥ ΕΡΓΟΥ:</w:t>
            </w:r>
          </w:p>
        </w:tc>
        <w:tc>
          <w:tcPr>
            <w:tcW w:w="6020" w:type="dxa"/>
            <w:gridSpan w:val="2"/>
            <w:tcBorders>
              <w:top w:val="single" w:sz="4" w:space="0" w:color="auto"/>
              <w:left w:val="single" w:sz="4" w:space="0" w:color="auto"/>
              <w:bottom w:val="single" w:sz="4" w:space="0" w:color="auto"/>
              <w:right w:val="single" w:sz="4" w:space="0" w:color="auto"/>
            </w:tcBorders>
            <w:vAlign w:val="center"/>
          </w:tcPr>
          <w:p w:rsidR="002748C5" w:rsidRPr="002748C5" w:rsidRDefault="002748C5" w:rsidP="002748C5">
            <w:pPr>
              <w:spacing w:line="360" w:lineRule="auto"/>
              <w:ind w:right="426"/>
              <w:jc w:val="both"/>
              <w:rPr>
                <w:rFonts w:ascii="Verdana" w:hAnsi="Verdana" w:cs="Tahoma"/>
                <w:sz w:val="22"/>
                <w:szCs w:val="22"/>
                <w:vertAlign w:val="superscript"/>
                <w:lang w:val="el-GR"/>
              </w:rPr>
            </w:pPr>
            <w:r>
              <w:rPr>
                <w:rFonts w:ascii="Verdana" w:hAnsi="Verdana" w:cs="Tahoma"/>
                <w:sz w:val="22"/>
                <w:szCs w:val="22"/>
                <w:lang w:val="el-GR"/>
              </w:rPr>
              <w:t>Από την υπογραφή της σύμβασης έως την 15</w:t>
            </w:r>
            <w:r w:rsidRPr="00613E8A">
              <w:rPr>
                <w:rFonts w:ascii="Verdana" w:hAnsi="Verdana" w:cs="Tahoma"/>
                <w:sz w:val="22"/>
                <w:szCs w:val="22"/>
                <w:vertAlign w:val="superscript"/>
                <w:lang w:val="el-GR"/>
              </w:rPr>
              <w:t>η</w:t>
            </w:r>
            <w:r w:rsidRPr="002748C5">
              <w:rPr>
                <w:rFonts w:ascii="Verdana" w:hAnsi="Verdana" w:cs="Tahoma"/>
                <w:sz w:val="22"/>
                <w:szCs w:val="22"/>
                <w:vertAlign w:val="superscript"/>
                <w:lang w:val="el-GR"/>
              </w:rPr>
              <w:t xml:space="preserve"> </w:t>
            </w:r>
            <w:r>
              <w:rPr>
                <w:rFonts w:ascii="Verdana" w:hAnsi="Verdana" w:cs="Tahoma"/>
                <w:sz w:val="22"/>
                <w:szCs w:val="22"/>
                <w:lang w:val="el-GR"/>
              </w:rPr>
              <w:t>Ιουνίου 2015</w:t>
            </w:r>
          </w:p>
          <w:p w:rsidR="0037315E" w:rsidRPr="00A3384D" w:rsidRDefault="0037315E" w:rsidP="00C07BA2">
            <w:pPr>
              <w:spacing w:line="360" w:lineRule="auto"/>
              <w:ind w:right="426"/>
              <w:jc w:val="both"/>
              <w:rPr>
                <w:rFonts w:ascii="Verdana" w:hAnsi="Verdana" w:cs="Tahoma"/>
                <w:sz w:val="22"/>
                <w:szCs w:val="22"/>
                <w:lang w:val="el-GR"/>
              </w:rPr>
            </w:pPr>
          </w:p>
        </w:tc>
      </w:tr>
      <w:tr w:rsidR="00FE72BB" w:rsidRPr="00B94DF1" w:rsidTr="00F71AE7">
        <w:tc>
          <w:tcPr>
            <w:tcW w:w="2980" w:type="dxa"/>
            <w:tcBorders>
              <w:top w:val="single" w:sz="4" w:space="0" w:color="auto"/>
              <w:left w:val="single" w:sz="4" w:space="0" w:color="auto"/>
              <w:bottom w:val="single" w:sz="4" w:space="0" w:color="auto"/>
              <w:right w:val="single" w:sz="4" w:space="0" w:color="auto"/>
            </w:tcBorders>
          </w:tcPr>
          <w:p w:rsidR="00FE72BB" w:rsidRPr="000F3021" w:rsidRDefault="00FE72BB" w:rsidP="00D8601F">
            <w:pPr>
              <w:spacing w:line="360" w:lineRule="auto"/>
              <w:ind w:right="426"/>
              <w:jc w:val="both"/>
              <w:rPr>
                <w:rFonts w:ascii="Verdana" w:hAnsi="Verdana" w:cs="Tahoma"/>
                <w:sz w:val="22"/>
                <w:szCs w:val="22"/>
                <w:lang w:val="el-GR"/>
              </w:rPr>
            </w:pPr>
            <w:r>
              <w:rPr>
                <w:rFonts w:ascii="Verdana" w:hAnsi="Verdana" w:cs="Tahoma"/>
                <w:sz w:val="22"/>
                <w:szCs w:val="22"/>
                <w:lang w:val="el-GR"/>
              </w:rPr>
              <w:t>ΧΡΟΝΙΚΗ ΔΙΑΡΚΕΙΑ ΣΥΜΒΑΣΗ:</w:t>
            </w:r>
          </w:p>
        </w:tc>
        <w:tc>
          <w:tcPr>
            <w:tcW w:w="6020" w:type="dxa"/>
            <w:gridSpan w:val="2"/>
            <w:tcBorders>
              <w:top w:val="single" w:sz="4" w:space="0" w:color="auto"/>
              <w:left w:val="single" w:sz="4" w:space="0" w:color="auto"/>
              <w:bottom w:val="single" w:sz="4" w:space="0" w:color="auto"/>
              <w:right w:val="single" w:sz="4" w:space="0" w:color="auto"/>
            </w:tcBorders>
            <w:vAlign w:val="center"/>
          </w:tcPr>
          <w:p w:rsidR="00FE72BB" w:rsidRDefault="00631121" w:rsidP="00E70A92">
            <w:pPr>
              <w:spacing w:line="360" w:lineRule="auto"/>
              <w:ind w:right="426"/>
              <w:jc w:val="both"/>
              <w:rPr>
                <w:rFonts w:ascii="Verdana" w:hAnsi="Verdana" w:cs="Tahoma"/>
                <w:sz w:val="22"/>
                <w:szCs w:val="22"/>
                <w:lang w:val="el-GR"/>
              </w:rPr>
            </w:pPr>
            <w:r>
              <w:rPr>
                <w:rFonts w:ascii="Verdana" w:hAnsi="Verdana" w:cs="Tahoma"/>
                <w:sz w:val="22"/>
                <w:szCs w:val="22"/>
                <w:lang w:val="el-GR"/>
              </w:rPr>
              <w:t>Απ</w:t>
            </w:r>
            <w:r w:rsidR="00E70A92">
              <w:rPr>
                <w:rFonts w:ascii="Verdana" w:hAnsi="Verdana" w:cs="Tahoma"/>
                <w:sz w:val="22"/>
                <w:szCs w:val="22"/>
                <w:lang w:val="el-GR"/>
              </w:rPr>
              <w:t>ό την υπογραφή της σύμβασης έως την 15</w:t>
            </w:r>
            <w:r w:rsidR="00E70A92" w:rsidRPr="00613E8A">
              <w:rPr>
                <w:rFonts w:ascii="Verdana" w:hAnsi="Verdana" w:cs="Tahoma"/>
                <w:sz w:val="22"/>
                <w:szCs w:val="22"/>
                <w:vertAlign w:val="superscript"/>
                <w:lang w:val="el-GR"/>
              </w:rPr>
              <w:t>η</w:t>
            </w:r>
            <w:r w:rsidR="00E70A92" w:rsidRPr="002748C5">
              <w:rPr>
                <w:rFonts w:ascii="Verdana" w:hAnsi="Verdana" w:cs="Tahoma"/>
                <w:sz w:val="22"/>
                <w:szCs w:val="22"/>
                <w:vertAlign w:val="superscript"/>
                <w:lang w:val="el-GR"/>
              </w:rPr>
              <w:t xml:space="preserve"> </w:t>
            </w:r>
            <w:r w:rsidR="00E70A92">
              <w:rPr>
                <w:rFonts w:ascii="Verdana" w:hAnsi="Verdana" w:cs="Tahoma"/>
                <w:sz w:val="22"/>
                <w:szCs w:val="22"/>
                <w:lang w:val="el-GR"/>
              </w:rPr>
              <w:t>Ιουνίου 2015</w:t>
            </w:r>
          </w:p>
        </w:tc>
      </w:tr>
      <w:tr w:rsidR="0037315E" w:rsidRPr="00B94DF1" w:rsidTr="00F71AE7">
        <w:tc>
          <w:tcPr>
            <w:tcW w:w="2980" w:type="dxa"/>
            <w:tcBorders>
              <w:top w:val="single" w:sz="4" w:space="0" w:color="auto"/>
              <w:left w:val="single" w:sz="4" w:space="0" w:color="auto"/>
              <w:bottom w:val="single" w:sz="4" w:space="0" w:color="auto"/>
              <w:right w:val="single" w:sz="4" w:space="0" w:color="auto"/>
            </w:tcBorders>
          </w:tcPr>
          <w:p w:rsidR="0037315E" w:rsidRPr="000F3021" w:rsidRDefault="0037315E" w:rsidP="00D8601F">
            <w:pPr>
              <w:spacing w:line="360" w:lineRule="auto"/>
              <w:ind w:right="426"/>
              <w:jc w:val="both"/>
              <w:rPr>
                <w:rFonts w:ascii="Verdana" w:hAnsi="Verdana" w:cs="Tahoma"/>
                <w:sz w:val="22"/>
                <w:szCs w:val="22"/>
                <w:lang w:val="el-GR"/>
              </w:rPr>
            </w:pPr>
            <w:r w:rsidRPr="000F3021">
              <w:rPr>
                <w:rFonts w:ascii="Verdana" w:hAnsi="Verdana" w:cs="Tahoma"/>
                <w:sz w:val="22"/>
                <w:szCs w:val="22"/>
                <w:lang w:val="el-GR"/>
              </w:rPr>
              <w:t>ΧΡΗΜΑΤΟΔΟΤΗΣΗ</w:t>
            </w:r>
          </w:p>
        </w:tc>
        <w:tc>
          <w:tcPr>
            <w:tcW w:w="6020" w:type="dxa"/>
            <w:gridSpan w:val="2"/>
            <w:tcBorders>
              <w:top w:val="single" w:sz="4" w:space="0" w:color="auto"/>
              <w:left w:val="single" w:sz="4" w:space="0" w:color="auto"/>
              <w:bottom w:val="single" w:sz="4" w:space="0" w:color="auto"/>
              <w:right w:val="single" w:sz="4" w:space="0" w:color="auto"/>
            </w:tcBorders>
            <w:vAlign w:val="center"/>
          </w:tcPr>
          <w:p w:rsidR="0037315E" w:rsidRPr="00671FD2" w:rsidRDefault="0037315E" w:rsidP="00631121">
            <w:pPr>
              <w:spacing w:line="360" w:lineRule="auto"/>
              <w:ind w:right="426"/>
              <w:jc w:val="both"/>
              <w:rPr>
                <w:rFonts w:ascii="Verdana" w:hAnsi="Verdana" w:cs="Tahoma"/>
                <w:bCs/>
                <w:sz w:val="22"/>
                <w:szCs w:val="22"/>
                <w:lang w:val="el-GR"/>
              </w:rPr>
            </w:pPr>
            <w:r w:rsidRPr="00D8601F">
              <w:rPr>
                <w:rFonts w:ascii="Verdana" w:hAnsi="Verdana" w:cs="Tahoma"/>
                <w:bCs/>
                <w:sz w:val="22"/>
                <w:szCs w:val="22"/>
                <w:lang w:val="el-GR"/>
              </w:rPr>
              <w:t>Τ</w:t>
            </w:r>
            <w:r w:rsidR="00F71AE7">
              <w:rPr>
                <w:rFonts w:ascii="Verdana" w:hAnsi="Verdana" w:cs="Tahoma"/>
                <w:bCs/>
                <w:sz w:val="22"/>
                <w:szCs w:val="22"/>
                <w:lang w:val="el-GR"/>
              </w:rPr>
              <w:t>ο έργο συγχρηματοδοτείται από την Ευρωπαϊκή Ένωση</w:t>
            </w:r>
            <w:r w:rsidRPr="00D8601F">
              <w:rPr>
                <w:rFonts w:ascii="Verdana" w:hAnsi="Verdana" w:cs="Tahoma"/>
                <w:bCs/>
                <w:sz w:val="22"/>
                <w:szCs w:val="22"/>
                <w:lang w:val="el-GR"/>
              </w:rPr>
              <w:t xml:space="preserve"> (Ευρωπαϊκό Κοινωνικό Ταμείο</w:t>
            </w:r>
            <w:r w:rsidR="00F71AE7" w:rsidRPr="00F71AE7">
              <w:rPr>
                <w:rFonts w:ascii="Verdana" w:hAnsi="Verdana" w:cs="Tahoma"/>
                <w:bCs/>
                <w:sz w:val="22"/>
                <w:szCs w:val="22"/>
                <w:lang w:val="el-GR"/>
              </w:rPr>
              <w:t xml:space="preserve"> - </w:t>
            </w:r>
            <w:r w:rsidR="00F71AE7" w:rsidRPr="00D8601F">
              <w:rPr>
                <w:rFonts w:ascii="Verdana" w:hAnsi="Verdana" w:cs="Tahoma"/>
                <w:bCs/>
                <w:sz w:val="22"/>
                <w:szCs w:val="22"/>
                <w:lang w:val="el-GR"/>
              </w:rPr>
              <w:t>ΕΚΤ</w:t>
            </w:r>
            <w:r w:rsidRPr="00D8601F">
              <w:rPr>
                <w:rFonts w:ascii="Verdana" w:hAnsi="Verdana" w:cs="Tahoma"/>
                <w:bCs/>
                <w:sz w:val="22"/>
                <w:szCs w:val="22"/>
                <w:lang w:val="el-GR"/>
              </w:rPr>
              <w:t xml:space="preserve">) </w:t>
            </w:r>
            <w:r w:rsidR="00F71AE7">
              <w:rPr>
                <w:rFonts w:ascii="Verdana" w:hAnsi="Verdana" w:cs="Tahoma"/>
                <w:bCs/>
                <w:sz w:val="22"/>
                <w:szCs w:val="22"/>
                <w:lang w:val="el-GR"/>
              </w:rPr>
              <w:t>και από εθνικούς πόρους</w:t>
            </w:r>
            <w:r w:rsidRPr="00D8601F">
              <w:rPr>
                <w:rFonts w:ascii="Verdana" w:hAnsi="Verdana" w:cs="Tahoma"/>
                <w:bCs/>
                <w:sz w:val="22"/>
                <w:szCs w:val="22"/>
                <w:lang w:val="el-GR"/>
              </w:rPr>
              <w:t xml:space="preserve">, στο πλαίσιο του Ε.Π. </w:t>
            </w:r>
            <w:r w:rsidR="00631121">
              <w:rPr>
                <w:rFonts w:ascii="Verdana" w:hAnsi="Verdana" w:cs="Tahoma"/>
                <w:bCs/>
                <w:sz w:val="22"/>
                <w:szCs w:val="22"/>
                <w:lang w:val="el-GR"/>
              </w:rPr>
              <w:t>ΕΚΠΑΙΔΕΥΣΗ ΚΑΙ ΔΙΑ ΒΙΟΥ ΜΑΘΗΣΗ</w:t>
            </w:r>
          </w:p>
        </w:tc>
      </w:tr>
      <w:tr w:rsidR="0037315E" w:rsidRPr="00A01B14" w:rsidTr="00F71AE7">
        <w:tc>
          <w:tcPr>
            <w:tcW w:w="2980" w:type="dxa"/>
            <w:tcBorders>
              <w:top w:val="single" w:sz="4" w:space="0" w:color="auto"/>
              <w:left w:val="single" w:sz="4" w:space="0" w:color="auto"/>
              <w:bottom w:val="single" w:sz="4" w:space="0" w:color="auto"/>
              <w:right w:val="single" w:sz="4" w:space="0" w:color="auto"/>
            </w:tcBorders>
          </w:tcPr>
          <w:p w:rsidR="0037315E" w:rsidRPr="00D8601F" w:rsidRDefault="00631121" w:rsidP="00D8601F">
            <w:pPr>
              <w:spacing w:line="360" w:lineRule="auto"/>
              <w:ind w:right="426"/>
              <w:jc w:val="both"/>
              <w:rPr>
                <w:rFonts w:ascii="Verdana" w:hAnsi="Verdana" w:cs="Tahoma"/>
                <w:sz w:val="22"/>
                <w:szCs w:val="22"/>
                <w:lang w:val="el-GR"/>
              </w:rPr>
            </w:pPr>
            <w:r>
              <w:rPr>
                <w:rFonts w:ascii="Verdana" w:hAnsi="Verdana" w:cs="Tahoma"/>
                <w:sz w:val="22"/>
                <w:szCs w:val="22"/>
                <w:lang w:val="el-GR"/>
              </w:rPr>
              <w:t>ΤΙΤΛΟΣ ΥΠΟΕΡΓΟΥ</w:t>
            </w:r>
            <w:r w:rsidR="0037315E" w:rsidRPr="00D8601F">
              <w:rPr>
                <w:rFonts w:ascii="Verdana" w:hAnsi="Verdana" w:cs="Tahoma"/>
                <w:sz w:val="22"/>
                <w:szCs w:val="22"/>
                <w:lang w:val="el-GR"/>
              </w:rPr>
              <w:t xml:space="preserve"> </w:t>
            </w:r>
          </w:p>
        </w:tc>
        <w:tc>
          <w:tcPr>
            <w:tcW w:w="6020" w:type="dxa"/>
            <w:gridSpan w:val="2"/>
            <w:tcBorders>
              <w:top w:val="single" w:sz="4" w:space="0" w:color="auto"/>
              <w:left w:val="single" w:sz="4" w:space="0" w:color="auto"/>
              <w:bottom w:val="single" w:sz="4" w:space="0" w:color="auto"/>
              <w:right w:val="single" w:sz="4" w:space="0" w:color="auto"/>
            </w:tcBorders>
            <w:vAlign w:val="center"/>
          </w:tcPr>
          <w:p w:rsidR="0037315E" w:rsidRPr="00631121" w:rsidRDefault="00631121" w:rsidP="00D8601F">
            <w:pPr>
              <w:spacing w:line="360" w:lineRule="auto"/>
              <w:ind w:right="426"/>
              <w:jc w:val="both"/>
              <w:rPr>
                <w:rFonts w:ascii="Verdana" w:hAnsi="Verdana" w:cs="Tahoma"/>
                <w:b/>
                <w:bCs/>
                <w:sz w:val="22"/>
                <w:szCs w:val="22"/>
                <w:lang w:val="el-GR"/>
              </w:rPr>
            </w:pPr>
            <w:r w:rsidRPr="00631121">
              <w:rPr>
                <w:rFonts w:ascii="Verdana" w:hAnsi="Verdana"/>
                <w:b/>
                <w:sz w:val="22"/>
                <w:szCs w:val="22"/>
              </w:rPr>
              <w:t>ΕΚΤΥΠΩΣΗ ΚΑΙ ΨΗΦΙΟΠΟΙΗΣΗ ΜΕΛΕΤΩΝ</w:t>
            </w:r>
          </w:p>
        </w:tc>
      </w:tr>
      <w:tr w:rsidR="0037315E" w:rsidRPr="00B94DF1" w:rsidTr="00F71AE7">
        <w:tc>
          <w:tcPr>
            <w:tcW w:w="2980" w:type="dxa"/>
            <w:tcBorders>
              <w:top w:val="single" w:sz="4" w:space="0" w:color="auto"/>
              <w:left w:val="single" w:sz="4" w:space="0" w:color="auto"/>
              <w:bottom w:val="single" w:sz="4" w:space="0" w:color="auto"/>
              <w:right w:val="single" w:sz="4" w:space="0" w:color="auto"/>
            </w:tcBorders>
          </w:tcPr>
          <w:p w:rsidR="0037315E" w:rsidRPr="00D8601F" w:rsidRDefault="0037315E" w:rsidP="00D8601F">
            <w:pPr>
              <w:spacing w:line="360" w:lineRule="auto"/>
              <w:ind w:right="426"/>
              <w:jc w:val="both"/>
              <w:rPr>
                <w:rFonts w:ascii="Verdana" w:hAnsi="Verdana" w:cs="Tahoma"/>
                <w:sz w:val="22"/>
                <w:szCs w:val="22"/>
                <w:lang w:val="el-GR"/>
              </w:rPr>
            </w:pPr>
            <w:r w:rsidRPr="00D8601F">
              <w:rPr>
                <w:rFonts w:ascii="Verdana" w:hAnsi="Verdana" w:cs="Tahoma"/>
                <w:sz w:val="22"/>
                <w:szCs w:val="22"/>
                <w:lang w:val="el-GR"/>
              </w:rPr>
              <w:lastRenderedPageBreak/>
              <w:t>ΕΙΔΟΣ ΔΙΑΔΙΚΑΣΙΑΣ</w:t>
            </w:r>
          </w:p>
        </w:tc>
        <w:tc>
          <w:tcPr>
            <w:tcW w:w="6020" w:type="dxa"/>
            <w:gridSpan w:val="2"/>
            <w:tcBorders>
              <w:top w:val="single" w:sz="4" w:space="0" w:color="auto"/>
              <w:left w:val="single" w:sz="4" w:space="0" w:color="auto"/>
              <w:bottom w:val="single" w:sz="4" w:space="0" w:color="auto"/>
              <w:right w:val="single" w:sz="4" w:space="0" w:color="auto"/>
            </w:tcBorders>
            <w:vAlign w:val="center"/>
          </w:tcPr>
          <w:p w:rsidR="0037315E" w:rsidRPr="00D8601F" w:rsidRDefault="00FE72BB" w:rsidP="007A4621">
            <w:pPr>
              <w:spacing w:line="360" w:lineRule="auto"/>
              <w:ind w:right="426"/>
              <w:jc w:val="both"/>
              <w:rPr>
                <w:rFonts w:ascii="Verdana" w:hAnsi="Verdana" w:cs="Tahoma"/>
                <w:bCs/>
                <w:sz w:val="22"/>
                <w:szCs w:val="22"/>
                <w:lang w:val="el-GR"/>
              </w:rPr>
            </w:pPr>
            <w:r>
              <w:rPr>
                <w:rFonts w:ascii="Verdana" w:hAnsi="Verdana" w:cs="Tahoma"/>
                <w:bCs/>
                <w:sz w:val="22"/>
                <w:szCs w:val="22"/>
                <w:lang w:val="el-GR"/>
              </w:rPr>
              <w:t>ΑΝΟΙΚΤΟΣ ΔΗΜΟΣΙΟΣ</w:t>
            </w:r>
            <w:r w:rsidR="0037315E" w:rsidRPr="00D8601F">
              <w:rPr>
                <w:rFonts w:ascii="Verdana" w:hAnsi="Verdana" w:cs="Tahoma"/>
                <w:bCs/>
                <w:sz w:val="22"/>
                <w:szCs w:val="22"/>
                <w:lang w:val="el-GR"/>
              </w:rPr>
              <w:t xml:space="preserve"> ΔΙΑΓΩΝΙΣΜΟΣ ΜΕ ΚΡΙΤΗΡΙΟ ΑΝΑΘΕΣΗΣ ΤΗΝ </w:t>
            </w:r>
            <w:r w:rsidR="007A4621">
              <w:rPr>
                <w:rFonts w:ascii="Verdana" w:hAnsi="Verdana" w:cs="Tahoma"/>
                <w:bCs/>
                <w:sz w:val="22"/>
                <w:szCs w:val="22"/>
                <w:lang w:val="el-GR"/>
              </w:rPr>
              <w:t>ΣΥΜΦΕΡΟΤΕΡΗ ΑΠΟ ΟΙΚΟΝΟΜΙΚΗ ΑΠΟΨΗ</w:t>
            </w:r>
            <w:r w:rsidR="00856868">
              <w:rPr>
                <w:rFonts w:ascii="Verdana" w:hAnsi="Verdana" w:cs="Tahoma"/>
                <w:bCs/>
                <w:sz w:val="22"/>
                <w:szCs w:val="22"/>
                <w:lang w:val="el-GR"/>
              </w:rPr>
              <w:t xml:space="preserve"> </w:t>
            </w:r>
            <w:r w:rsidR="0037315E" w:rsidRPr="00D8601F">
              <w:rPr>
                <w:rFonts w:ascii="Verdana" w:hAnsi="Verdana" w:cs="Tahoma"/>
                <w:bCs/>
                <w:sz w:val="22"/>
                <w:szCs w:val="22"/>
                <w:lang w:val="el-GR"/>
              </w:rPr>
              <w:t>ΠΡΟΣΦΟΡΑ</w:t>
            </w:r>
          </w:p>
        </w:tc>
      </w:tr>
      <w:tr w:rsidR="0037315E" w:rsidRPr="00E83212" w:rsidTr="00F71AE7">
        <w:tc>
          <w:tcPr>
            <w:tcW w:w="2980" w:type="dxa"/>
            <w:tcBorders>
              <w:top w:val="single" w:sz="4" w:space="0" w:color="auto"/>
              <w:left w:val="single" w:sz="4" w:space="0" w:color="auto"/>
              <w:bottom w:val="single" w:sz="4" w:space="0" w:color="auto"/>
              <w:right w:val="single" w:sz="4" w:space="0" w:color="auto"/>
            </w:tcBorders>
          </w:tcPr>
          <w:p w:rsidR="0037315E" w:rsidRPr="00D8601F" w:rsidRDefault="0037315E" w:rsidP="00D8601F">
            <w:p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ΚΑΤΑΛΗΚΤΙΚΗ ΗΜΕΡΟΜΗΝΙΑ ΥΠΟΒΟΛΗΣ ΕΡΩΤΗΜΑΤΩΝ ΓΙΑ ΔΙΕΥΚΡΙΝΙΣΕΙΣ</w:t>
            </w:r>
          </w:p>
        </w:tc>
        <w:tc>
          <w:tcPr>
            <w:tcW w:w="6020" w:type="dxa"/>
            <w:gridSpan w:val="2"/>
            <w:tcBorders>
              <w:top w:val="single" w:sz="4" w:space="0" w:color="auto"/>
              <w:left w:val="single" w:sz="4" w:space="0" w:color="auto"/>
              <w:bottom w:val="single" w:sz="4" w:space="0" w:color="auto"/>
              <w:right w:val="single" w:sz="4" w:space="0" w:color="auto"/>
            </w:tcBorders>
            <w:vAlign w:val="center"/>
          </w:tcPr>
          <w:p w:rsidR="0037315E" w:rsidRPr="00617FAC" w:rsidRDefault="00E83212" w:rsidP="00D8601F">
            <w:pPr>
              <w:spacing w:line="360" w:lineRule="auto"/>
              <w:ind w:right="426"/>
              <w:jc w:val="both"/>
              <w:rPr>
                <w:rFonts w:ascii="Verdana" w:hAnsi="Verdana" w:cs="Tahoma"/>
                <w:bCs/>
                <w:sz w:val="22"/>
                <w:szCs w:val="22"/>
                <w:lang w:val="el-GR"/>
              </w:rPr>
            </w:pPr>
            <w:r>
              <w:rPr>
                <w:rFonts w:ascii="Verdana" w:hAnsi="Verdana" w:cs="Tahoma"/>
                <w:bCs/>
                <w:sz w:val="22"/>
                <w:szCs w:val="22"/>
                <w:lang w:val="el-GR"/>
              </w:rPr>
              <w:t>29</w:t>
            </w:r>
            <w:r w:rsidR="00893085" w:rsidRPr="00617FAC">
              <w:rPr>
                <w:rFonts w:ascii="Verdana" w:hAnsi="Verdana" w:cs="Tahoma"/>
                <w:bCs/>
                <w:sz w:val="22"/>
                <w:szCs w:val="22"/>
                <w:lang w:val="el-GR"/>
              </w:rPr>
              <w:t>/</w:t>
            </w:r>
            <w:r>
              <w:rPr>
                <w:rFonts w:ascii="Verdana" w:hAnsi="Verdana" w:cs="Tahoma"/>
                <w:bCs/>
                <w:sz w:val="22"/>
                <w:szCs w:val="22"/>
                <w:lang w:val="el-GR"/>
              </w:rPr>
              <w:t>4</w:t>
            </w:r>
            <w:r w:rsidR="00DB0FC7" w:rsidRPr="00617FAC">
              <w:rPr>
                <w:rFonts w:ascii="Verdana" w:hAnsi="Verdana" w:cs="Tahoma"/>
                <w:bCs/>
                <w:sz w:val="22"/>
                <w:szCs w:val="22"/>
                <w:lang w:val="el-GR"/>
              </w:rPr>
              <w:t>/</w:t>
            </w:r>
            <w:r w:rsidR="002748C5" w:rsidRPr="00617FAC">
              <w:rPr>
                <w:rFonts w:ascii="Verdana" w:hAnsi="Verdana" w:cs="Tahoma"/>
                <w:bCs/>
                <w:sz w:val="22"/>
                <w:szCs w:val="22"/>
                <w:lang w:val="el-GR"/>
              </w:rPr>
              <w:t>2015</w:t>
            </w:r>
          </w:p>
        </w:tc>
      </w:tr>
      <w:tr w:rsidR="0037315E" w:rsidRPr="00E83212" w:rsidTr="00F71AE7">
        <w:tc>
          <w:tcPr>
            <w:tcW w:w="2980" w:type="dxa"/>
            <w:tcBorders>
              <w:top w:val="single" w:sz="4" w:space="0" w:color="auto"/>
              <w:left w:val="single" w:sz="4" w:space="0" w:color="auto"/>
              <w:bottom w:val="single" w:sz="4" w:space="0" w:color="auto"/>
              <w:right w:val="single" w:sz="4" w:space="0" w:color="auto"/>
            </w:tcBorders>
          </w:tcPr>
          <w:p w:rsidR="0037315E" w:rsidRPr="00D8601F" w:rsidRDefault="0037315E" w:rsidP="00EA532A">
            <w:pPr>
              <w:spacing w:line="360" w:lineRule="auto"/>
              <w:ind w:right="426"/>
              <w:rPr>
                <w:rFonts w:ascii="Verdana" w:hAnsi="Verdana" w:cs="Tahoma"/>
                <w:sz w:val="22"/>
                <w:szCs w:val="22"/>
                <w:lang w:val="el-GR"/>
              </w:rPr>
            </w:pPr>
            <w:r w:rsidRPr="00D8601F">
              <w:rPr>
                <w:rFonts w:ascii="Verdana" w:hAnsi="Verdana" w:cs="Tahoma"/>
                <w:sz w:val="22"/>
                <w:szCs w:val="22"/>
                <w:lang w:val="el-GR"/>
              </w:rPr>
              <w:t>ΚΑΤΑΛΗΚΤΙΚΗ ΗΜΕΡΟΜΗΝΙΑ ΚΑΙ ΩΡΑ ΥΠΟΒΟΛΗΣ ΠΡΟΣΦΟΡΩΝ</w:t>
            </w:r>
          </w:p>
        </w:tc>
        <w:tc>
          <w:tcPr>
            <w:tcW w:w="6020" w:type="dxa"/>
            <w:gridSpan w:val="2"/>
            <w:tcBorders>
              <w:top w:val="single" w:sz="4" w:space="0" w:color="auto"/>
              <w:left w:val="single" w:sz="4" w:space="0" w:color="auto"/>
              <w:bottom w:val="single" w:sz="4" w:space="0" w:color="auto"/>
              <w:right w:val="single" w:sz="4" w:space="0" w:color="auto"/>
            </w:tcBorders>
            <w:vAlign w:val="center"/>
          </w:tcPr>
          <w:p w:rsidR="0037315E" w:rsidRPr="00631121" w:rsidRDefault="00E83212" w:rsidP="00617FAC">
            <w:pPr>
              <w:spacing w:line="360" w:lineRule="auto"/>
              <w:ind w:right="426"/>
              <w:jc w:val="both"/>
              <w:rPr>
                <w:rFonts w:ascii="Verdana" w:hAnsi="Verdana" w:cs="Tahoma"/>
                <w:bCs/>
                <w:sz w:val="22"/>
                <w:szCs w:val="22"/>
                <w:lang w:val="el-GR"/>
              </w:rPr>
            </w:pPr>
            <w:r>
              <w:rPr>
                <w:rFonts w:ascii="Verdana" w:hAnsi="Verdana" w:cs="Tahoma"/>
                <w:bCs/>
                <w:sz w:val="22"/>
                <w:szCs w:val="22"/>
                <w:lang w:val="el-GR"/>
              </w:rPr>
              <w:t>06</w:t>
            </w:r>
            <w:r w:rsidR="002748C5" w:rsidRPr="00617FAC">
              <w:rPr>
                <w:rFonts w:ascii="Verdana" w:hAnsi="Verdana" w:cs="Tahoma"/>
                <w:bCs/>
                <w:sz w:val="22"/>
                <w:szCs w:val="22"/>
                <w:lang w:val="el-GR"/>
              </w:rPr>
              <w:t>/</w:t>
            </w:r>
            <w:r>
              <w:rPr>
                <w:rFonts w:ascii="Verdana" w:hAnsi="Verdana" w:cs="Tahoma"/>
                <w:bCs/>
                <w:sz w:val="22"/>
                <w:szCs w:val="22"/>
                <w:lang w:val="el-GR"/>
              </w:rPr>
              <w:t>05</w:t>
            </w:r>
            <w:r w:rsidR="002748C5" w:rsidRPr="00617FAC">
              <w:rPr>
                <w:rFonts w:ascii="Verdana" w:hAnsi="Verdana" w:cs="Tahoma"/>
                <w:bCs/>
                <w:sz w:val="22"/>
                <w:szCs w:val="22"/>
                <w:lang w:val="el-GR"/>
              </w:rPr>
              <w:t xml:space="preserve">/2015 </w:t>
            </w:r>
            <w:r w:rsidR="00631121">
              <w:rPr>
                <w:rFonts w:ascii="Verdana" w:hAnsi="Verdana" w:cs="Tahoma"/>
                <w:bCs/>
                <w:sz w:val="22"/>
                <w:szCs w:val="22"/>
                <w:lang w:val="el-GR"/>
              </w:rPr>
              <w:t>ώρα 09</w:t>
            </w:r>
            <w:r w:rsidR="00DB0FC7">
              <w:rPr>
                <w:rFonts w:ascii="Verdana" w:hAnsi="Verdana" w:cs="Tahoma"/>
                <w:bCs/>
                <w:sz w:val="22"/>
                <w:szCs w:val="22"/>
                <w:lang w:val="el-GR"/>
              </w:rPr>
              <w:t>:00</w:t>
            </w:r>
            <w:r w:rsidR="00631121">
              <w:rPr>
                <w:rFonts w:ascii="Verdana" w:hAnsi="Verdana" w:cs="Tahoma"/>
                <w:bCs/>
                <w:sz w:val="22"/>
                <w:szCs w:val="22"/>
                <w:lang w:val="el-GR"/>
              </w:rPr>
              <w:t>π.</w:t>
            </w:r>
            <w:r w:rsidR="00DB0FC7">
              <w:rPr>
                <w:rFonts w:ascii="Verdana" w:hAnsi="Verdana" w:cs="Tahoma"/>
                <w:bCs/>
                <w:sz w:val="22"/>
                <w:szCs w:val="22"/>
                <w:lang w:val="el-GR"/>
              </w:rPr>
              <w:t>μ</w:t>
            </w:r>
          </w:p>
        </w:tc>
      </w:tr>
      <w:tr w:rsidR="0037315E" w:rsidRPr="00E83212" w:rsidTr="00F71AE7">
        <w:tc>
          <w:tcPr>
            <w:tcW w:w="2980" w:type="dxa"/>
            <w:tcBorders>
              <w:top w:val="single" w:sz="4" w:space="0" w:color="auto"/>
              <w:left w:val="single" w:sz="4" w:space="0" w:color="auto"/>
              <w:bottom w:val="single" w:sz="4" w:space="0" w:color="auto"/>
              <w:right w:val="single" w:sz="4" w:space="0" w:color="auto"/>
            </w:tcBorders>
            <w:vAlign w:val="center"/>
          </w:tcPr>
          <w:p w:rsidR="0037315E" w:rsidRPr="00D8601F" w:rsidRDefault="0037315E" w:rsidP="00EA532A">
            <w:pPr>
              <w:spacing w:line="360" w:lineRule="auto"/>
              <w:ind w:right="426"/>
              <w:rPr>
                <w:rFonts w:ascii="Verdana" w:hAnsi="Verdana" w:cs="Tahoma"/>
                <w:sz w:val="22"/>
                <w:szCs w:val="22"/>
                <w:lang w:val="el-GR"/>
              </w:rPr>
            </w:pPr>
            <w:r w:rsidRPr="00D8601F">
              <w:rPr>
                <w:rFonts w:ascii="Verdana" w:hAnsi="Verdana" w:cs="Tahoma"/>
                <w:sz w:val="22"/>
                <w:szCs w:val="22"/>
                <w:lang w:val="el-GR"/>
              </w:rPr>
              <w:t>ΗΜΕΡΟΜΗΝΙΑ ΚΑΙ ΩΡΑ ΑΠΟΣΦΡΑΓΙΣΗΣ ΠΡΟΣΦΟΡΩΝ</w:t>
            </w:r>
          </w:p>
        </w:tc>
        <w:tc>
          <w:tcPr>
            <w:tcW w:w="6020" w:type="dxa"/>
            <w:gridSpan w:val="2"/>
            <w:tcBorders>
              <w:top w:val="single" w:sz="4" w:space="0" w:color="auto"/>
              <w:left w:val="single" w:sz="4" w:space="0" w:color="auto"/>
              <w:bottom w:val="single" w:sz="4" w:space="0" w:color="auto"/>
              <w:right w:val="single" w:sz="4" w:space="0" w:color="auto"/>
            </w:tcBorders>
            <w:vAlign w:val="center"/>
          </w:tcPr>
          <w:p w:rsidR="0037315E" w:rsidRPr="007A4621" w:rsidRDefault="00E83212" w:rsidP="00D8601F">
            <w:pPr>
              <w:spacing w:line="360" w:lineRule="auto"/>
              <w:ind w:right="426"/>
              <w:jc w:val="both"/>
              <w:rPr>
                <w:rFonts w:ascii="Verdana" w:hAnsi="Verdana" w:cs="Tahoma"/>
                <w:sz w:val="22"/>
                <w:szCs w:val="22"/>
                <w:lang w:val="el-GR"/>
              </w:rPr>
            </w:pPr>
            <w:r>
              <w:rPr>
                <w:rFonts w:ascii="Verdana" w:hAnsi="Verdana" w:cs="Tahoma"/>
                <w:bCs/>
                <w:sz w:val="22"/>
                <w:szCs w:val="22"/>
                <w:lang w:val="el-GR"/>
              </w:rPr>
              <w:t>06</w:t>
            </w:r>
            <w:r w:rsidR="00617FAC">
              <w:rPr>
                <w:rFonts w:ascii="Verdana" w:hAnsi="Verdana" w:cs="Tahoma"/>
                <w:bCs/>
                <w:sz w:val="22"/>
                <w:szCs w:val="22"/>
                <w:lang w:val="el-GR"/>
              </w:rPr>
              <w:t>/</w:t>
            </w:r>
            <w:r>
              <w:rPr>
                <w:rFonts w:ascii="Verdana" w:hAnsi="Verdana" w:cs="Tahoma"/>
                <w:bCs/>
                <w:sz w:val="22"/>
                <w:szCs w:val="22"/>
                <w:lang w:val="el-GR"/>
              </w:rPr>
              <w:t>05</w:t>
            </w:r>
            <w:r w:rsidR="002748C5" w:rsidRPr="00617FAC">
              <w:rPr>
                <w:rFonts w:ascii="Verdana" w:hAnsi="Verdana" w:cs="Tahoma"/>
                <w:bCs/>
                <w:sz w:val="22"/>
                <w:szCs w:val="22"/>
                <w:lang w:val="el-GR"/>
              </w:rPr>
              <w:t>/2015</w:t>
            </w:r>
            <w:r w:rsidR="007A4621">
              <w:rPr>
                <w:rFonts w:ascii="Verdana" w:hAnsi="Verdana" w:cs="Tahoma"/>
                <w:bCs/>
                <w:sz w:val="22"/>
                <w:szCs w:val="22"/>
                <w:lang w:val="el-GR"/>
              </w:rPr>
              <w:t xml:space="preserve"> </w:t>
            </w:r>
            <w:r w:rsidR="00631121">
              <w:rPr>
                <w:rFonts w:ascii="Verdana" w:hAnsi="Verdana" w:cs="Tahoma"/>
                <w:bCs/>
                <w:sz w:val="22"/>
                <w:szCs w:val="22"/>
                <w:lang w:val="el-GR"/>
              </w:rPr>
              <w:t>09</w:t>
            </w:r>
            <w:r w:rsidR="00893085">
              <w:rPr>
                <w:rFonts w:ascii="Verdana" w:hAnsi="Verdana" w:cs="Tahoma"/>
                <w:bCs/>
                <w:sz w:val="22"/>
                <w:szCs w:val="22"/>
                <w:lang w:val="el-GR"/>
              </w:rPr>
              <w:t>:0</w:t>
            </w:r>
            <w:r w:rsidR="00DB0FC7">
              <w:rPr>
                <w:rFonts w:ascii="Verdana" w:hAnsi="Verdana" w:cs="Tahoma"/>
                <w:bCs/>
                <w:sz w:val="22"/>
                <w:szCs w:val="22"/>
                <w:lang w:val="el-GR"/>
              </w:rPr>
              <w:t>0</w:t>
            </w:r>
            <w:r w:rsidR="00631121">
              <w:rPr>
                <w:rFonts w:ascii="Verdana" w:hAnsi="Verdana" w:cs="Tahoma"/>
                <w:bCs/>
                <w:sz w:val="22"/>
                <w:szCs w:val="22"/>
                <w:lang w:val="el-GR"/>
              </w:rPr>
              <w:t>π.</w:t>
            </w:r>
            <w:r w:rsidR="00DB0FC7">
              <w:rPr>
                <w:rFonts w:ascii="Verdana" w:hAnsi="Verdana" w:cs="Tahoma"/>
                <w:bCs/>
                <w:sz w:val="22"/>
                <w:szCs w:val="22"/>
                <w:lang w:val="el-GR"/>
              </w:rPr>
              <w:t>μ</w:t>
            </w:r>
          </w:p>
        </w:tc>
      </w:tr>
      <w:tr w:rsidR="0037315E" w:rsidRPr="00B94DF1" w:rsidTr="00F71AE7">
        <w:tc>
          <w:tcPr>
            <w:tcW w:w="2980" w:type="dxa"/>
            <w:tcBorders>
              <w:top w:val="single" w:sz="4" w:space="0" w:color="auto"/>
              <w:left w:val="single" w:sz="4" w:space="0" w:color="auto"/>
              <w:bottom w:val="single" w:sz="4" w:space="0" w:color="auto"/>
              <w:right w:val="single" w:sz="4" w:space="0" w:color="auto"/>
            </w:tcBorders>
            <w:vAlign w:val="center"/>
          </w:tcPr>
          <w:p w:rsidR="0037315E" w:rsidRPr="00D8601F" w:rsidRDefault="0037315E" w:rsidP="00D8601F">
            <w:pPr>
              <w:spacing w:line="360" w:lineRule="auto"/>
              <w:ind w:right="426"/>
              <w:jc w:val="both"/>
              <w:rPr>
                <w:rFonts w:ascii="Verdana" w:hAnsi="Verdana" w:cs="Tahoma"/>
                <w:i/>
                <w:sz w:val="22"/>
                <w:szCs w:val="22"/>
                <w:lang w:val="el-GR"/>
              </w:rPr>
            </w:pPr>
            <w:r w:rsidRPr="00D8601F">
              <w:rPr>
                <w:rFonts w:ascii="Verdana" w:hAnsi="Verdana" w:cs="Tahoma"/>
                <w:sz w:val="22"/>
                <w:szCs w:val="22"/>
                <w:lang w:val="el-GR"/>
              </w:rPr>
              <w:t>ΤΟΠΟΣ ΥΠΟΒΟΛΗΣ ΠΡΟΣΦΟΡΩΝ</w:t>
            </w:r>
            <w:r w:rsidRPr="00D8601F">
              <w:rPr>
                <w:rFonts w:ascii="Verdana" w:hAnsi="Verdana" w:cs="Tahoma"/>
                <w:i/>
                <w:sz w:val="22"/>
                <w:szCs w:val="22"/>
                <w:lang w:val="el-GR"/>
              </w:rPr>
              <w:t xml:space="preserve"> </w:t>
            </w:r>
          </w:p>
        </w:tc>
        <w:tc>
          <w:tcPr>
            <w:tcW w:w="6020" w:type="dxa"/>
            <w:gridSpan w:val="2"/>
            <w:tcBorders>
              <w:top w:val="single" w:sz="4" w:space="0" w:color="auto"/>
              <w:left w:val="single" w:sz="4" w:space="0" w:color="auto"/>
              <w:bottom w:val="single" w:sz="4" w:space="0" w:color="auto"/>
              <w:right w:val="single" w:sz="4" w:space="0" w:color="auto"/>
            </w:tcBorders>
            <w:vAlign w:val="center"/>
          </w:tcPr>
          <w:p w:rsidR="0037315E" w:rsidRPr="00D8601F" w:rsidRDefault="0037315E" w:rsidP="00D8601F">
            <w:pPr>
              <w:spacing w:line="360" w:lineRule="auto"/>
              <w:ind w:right="426"/>
              <w:jc w:val="both"/>
              <w:rPr>
                <w:rFonts w:ascii="Verdana" w:hAnsi="Verdana" w:cs="Tahoma"/>
                <w:b/>
                <w:bCs/>
                <w:sz w:val="22"/>
                <w:szCs w:val="22"/>
                <w:lang w:val="el-GR"/>
              </w:rPr>
            </w:pPr>
            <w:r w:rsidRPr="00D8601F">
              <w:rPr>
                <w:rFonts w:ascii="Verdana" w:hAnsi="Verdana" w:cs="Tahoma"/>
                <w:sz w:val="22"/>
                <w:szCs w:val="22"/>
                <w:lang w:val="el-GR"/>
              </w:rPr>
              <w:t>Εθνική Συνομοσπονδία Ατόμων με Αναπηρία (Ε</w:t>
            </w:r>
            <w:r w:rsidR="00F71AE7">
              <w:rPr>
                <w:rFonts w:ascii="Verdana" w:hAnsi="Verdana" w:cs="Tahoma"/>
                <w:sz w:val="22"/>
                <w:szCs w:val="22"/>
                <w:lang w:val="el-GR"/>
              </w:rPr>
              <w:t>.</w:t>
            </w:r>
            <w:r w:rsidRPr="00D8601F">
              <w:rPr>
                <w:rFonts w:ascii="Verdana" w:hAnsi="Verdana" w:cs="Tahoma"/>
                <w:sz w:val="22"/>
                <w:szCs w:val="22"/>
                <w:lang w:val="el-GR"/>
              </w:rPr>
              <w:t>Σ</w:t>
            </w:r>
            <w:r w:rsidR="00F71AE7">
              <w:rPr>
                <w:rFonts w:ascii="Verdana" w:hAnsi="Verdana" w:cs="Tahoma"/>
                <w:sz w:val="22"/>
                <w:szCs w:val="22"/>
                <w:lang w:val="el-GR"/>
              </w:rPr>
              <w:t>.</w:t>
            </w:r>
            <w:r w:rsidRPr="00D8601F">
              <w:rPr>
                <w:rFonts w:ascii="Verdana" w:hAnsi="Verdana" w:cs="Tahoma"/>
                <w:sz w:val="22"/>
                <w:szCs w:val="22"/>
                <w:lang w:val="el-GR"/>
              </w:rPr>
              <w:t>Α</w:t>
            </w:r>
            <w:r w:rsidR="00F71AE7">
              <w:rPr>
                <w:rFonts w:ascii="Verdana" w:hAnsi="Verdana" w:cs="Tahoma"/>
                <w:sz w:val="22"/>
                <w:szCs w:val="22"/>
                <w:lang w:val="el-GR"/>
              </w:rPr>
              <w:t>.</w:t>
            </w:r>
            <w:r w:rsidRPr="00D8601F">
              <w:rPr>
                <w:rFonts w:ascii="Verdana" w:hAnsi="Verdana" w:cs="Tahoma"/>
                <w:sz w:val="22"/>
                <w:szCs w:val="22"/>
                <w:lang w:val="el-GR"/>
              </w:rPr>
              <w:t>μεΑ</w:t>
            </w:r>
            <w:r w:rsidR="00F71AE7">
              <w:rPr>
                <w:rFonts w:ascii="Verdana" w:hAnsi="Verdana" w:cs="Tahoma"/>
                <w:sz w:val="22"/>
                <w:szCs w:val="22"/>
                <w:lang w:val="el-GR"/>
              </w:rPr>
              <w:t>.</w:t>
            </w:r>
            <w:r w:rsidRPr="00D8601F">
              <w:rPr>
                <w:rFonts w:ascii="Verdana" w:hAnsi="Verdana" w:cs="Tahoma"/>
                <w:sz w:val="22"/>
                <w:szCs w:val="22"/>
                <w:lang w:val="el-GR"/>
              </w:rPr>
              <w:t xml:space="preserve">), </w:t>
            </w:r>
            <w:r w:rsidRPr="00D8601F">
              <w:rPr>
                <w:rFonts w:ascii="Verdana" w:hAnsi="Verdana"/>
                <w:bCs/>
                <w:sz w:val="22"/>
                <w:szCs w:val="22"/>
                <w:lang w:val="el-GR"/>
              </w:rPr>
              <w:t xml:space="preserve">Ελ. Βενιζέλου 236, Ηλιούπολη, 163 41 Αθήνα, </w:t>
            </w:r>
            <w:r w:rsidRPr="00D8601F">
              <w:rPr>
                <w:rFonts w:ascii="Verdana" w:hAnsi="Verdana" w:cs="Tahoma"/>
                <w:sz w:val="22"/>
                <w:szCs w:val="22"/>
                <w:lang w:val="el-GR"/>
              </w:rPr>
              <w:t>Γραφείο Πρωτοκόλλου</w:t>
            </w:r>
          </w:p>
        </w:tc>
      </w:tr>
      <w:tr w:rsidR="0037315E" w:rsidRPr="00B94DF1" w:rsidTr="00F71AE7">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cantSplit/>
        </w:trPr>
        <w:tc>
          <w:tcPr>
            <w:tcW w:w="4374" w:type="dxa"/>
            <w:gridSpan w:val="2"/>
            <w:tcBorders>
              <w:top w:val="double" w:sz="6" w:space="0" w:color="auto"/>
              <w:left w:val="double" w:sz="6" w:space="0" w:color="auto"/>
              <w:bottom w:val="double" w:sz="6" w:space="0" w:color="auto"/>
              <w:right w:val="double" w:sz="6" w:space="0" w:color="auto"/>
            </w:tcBorders>
          </w:tcPr>
          <w:p w:rsidR="0037315E" w:rsidRPr="00D8601F" w:rsidRDefault="0037315E" w:rsidP="00D8601F">
            <w:pPr>
              <w:spacing w:line="360" w:lineRule="auto"/>
              <w:ind w:right="426"/>
              <w:jc w:val="both"/>
              <w:rPr>
                <w:rFonts w:ascii="Verdana" w:hAnsi="Verdana" w:cs="Tahoma"/>
                <w:bCs/>
                <w:sz w:val="22"/>
                <w:szCs w:val="22"/>
                <w:lang w:val="el-GR"/>
              </w:rPr>
            </w:pPr>
            <w:r w:rsidRPr="00D8601F">
              <w:rPr>
                <w:rFonts w:ascii="Verdana" w:hAnsi="Verdana" w:cs="Tahoma"/>
                <w:bCs/>
                <w:sz w:val="22"/>
                <w:szCs w:val="22"/>
                <w:lang w:val="el-GR"/>
              </w:rPr>
              <w:t>ΑΝΑΘΕΤΟΥΣΑ ΑΡΧΗ</w:t>
            </w:r>
          </w:p>
        </w:tc>
        <w:tc>
          <w:tcPr>
            <w:tcW w:w="4626" w:type="dxa"/>
            <w:tcBorders>
              <w:top w:val="double" w:sz="6" w:space="0" w:color="auto"/>
              <w:left w:val="double" w:sz="6" w:space="0" w:color="auto"/>
              <w:bottom w:val="double" w:sz="6" w:space="0" w:color="auto"/>
              <w:right w:val="double" w:sz="6" w:space="0" w:color="auto"/>
            </w:tcBorders>
          </w:tcPr>
          <w:p w:rsidR="0037315E" w:rsidRPr="00D8601F" w:rsidRDefault="000C52C1" w:rsidP="00D8601F">
            <w:pPr>
              <w:spacing w:line="360" w:lineRule="auto"/>
              <w:ind w:right="426"/>
              <w:jc w:val="both"/>
              <w:rPr>
                <w:rFonts w:ascii="Verdana" w:hAnsi="Verdana" w:cs="Tahoma"/>
                <w:bCs/>
                <w:sz w:val="22"/>
                <w:szCs w:val="22"/>
                <w:lang w:val="el-GR"/>
              </w:rPr>
            </w:pPr>
            <w:r w:rsidRPr="00D8601F">
              <w:rPr>
                <w:rFonts w:ascii="Verdana" w:hAnsi="Verdana" w:cs="Tahoma"/>
                <w:sz w:val="22"/>
                <w:szCs w:val="22"/>
                <w:lang w:val="el-GR"/>
              </w:rPr>
              <w:t xml:space="preserve">Εθνική Συνομοσπονδία Ατόμων με Αναπηρία </w:t>
            </w:r>
            <w:r w:rsidR="0037315E" w:rsidRPr="00D8601F">
              <w:rPr>
                <w:rFonts w:ascii="Verdana" w:hAnsi="Verdana" w:cs="Tahoma"/>
                <w:bCs/>
                <w:sz w:val="22"/>
                <w:szCs w:val="22"/>
                <w:lang w:val="el-GR"/>
              </w:rPr>
              <w:t xml:space="preserve">(Ε.Σ.Α.μεΑ.)                                                                     </w:t>
            </w:r>
            <w:r w:rsidR="0037315E" w:rsidRPr="00D8601F">
              <w:rPr>
                <w:rFonts w:ascii="Verdana" w:hAnsi="Verdana" w:cs="Tahoma"/>
                <w:sz w:val="22"/>
                <w:szCs w:val="22"/>
                <w:lang w:val="el-GR"/>
              </w:rPr>
              <w:t xml:space="preserve">   </w:t>
            </w:r>
          </w:p>
        </w:tc>
      </w:tr>
      <w:tr w:rsidR="0037315E" w:rsidRPr="00E70A92" w:rsidTr="00F71AE7">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cantSplit/>
        </w:trPr>
        <w:tc>
          <w:tcPr>
            <w:tcW w:w="4374" w:type="dxa"/>
            <w:gridSpan w:val="2"/>
            <w:tcBorders>
              <w:top w:val="double" w:sz="6" w:space="0" w:color="auto"/>
              <w:left w:val="double" w:sz="6" w:space="0" w:color="auto"/>
              <w:bottom w:val="double" w:sz="6" w:space="0" w:color="auto"/>
              <w:right w:val="double" w:sz="6" w:space="0" w:color="auto"/>
            </w:tcBorders>
          </w:tcPr>
          <w:p w:rsidR="0037315E" w:rsidRPr="00D8601F" w:rsidRDefault="0037315E" w:rsidP="00FA3E1F">
            <w:pPr>
              <w:spacing w:line="360" w:lineRule="auto"/>
              <w:ind w:right="426"/>
              <w:jc w:val="both"/>
              <w:rPr>
                <w:rFonts w:ascii="Verdana" w:hAnsi="Verdana" w:cs="Tahoma"/>
                <w:bCs/>
                <w:sz w:val="22"/>
                <w:szCs w:val="22"/>
                <w:lang w:val="el-GR"/>
              </w:rPr>
            </w:pPr>
            <w:r w:rsidRPr="00D8601F">
              <w:rPr>
                <w:rFonts w:ascii="Verdana" w:hAnsi="Verdana" w:cs="Tahoma"/>
                <w:bCs/>
                <w:sz w:val="22"/>
                <w:szCs w:val="22"/>
                <w:lang w:val="el-GR"/>
              </w:rPr>
              <w:t xml:space="preserve">ΤΟΠΟΣ </w:t>
            </w:r>
            <w:r w:rsidR="00FA3E1F">
              <w:rPr>
                <w:rFonts w:ascii="Verdana" w:hAnsi="Verdana" w:cs="Tahoma"/>
                <w:bCs/>
                <w:sz w:val="22"/>
                <w:szCs w:val="22"/>
                <w:lang w:val="el-GR"/>
              </w:rPr>
              <w:t xml:space="preserve">ΥΛΟΠΟΙΗΣΗΣ </w:t>
            </w:r>
            <w:r w:rsidRPr="00D8601F">
              <w:rPr>
                <w:rFonts w:ascii="Verdana" w:hAnsi="Verdana" w:cs="Tahoma"/>
                <w:bCs/>
                <w:sz w:val="22"/>
                <w:szCs w:val="22"/>
                <w:lang w:val="el-GR"/>
              </w:rPr>
              <w:t xml:space="preserve">ΤΟΥ ΕΡΓΟΥ </w:t>
            </w:r>
          </w:p>
        </w:tc>
        <w:tc>
          <w:tcPr>
            <w:tcW w:w="4626" w:type="dxa"/>
            <w:tcBorders>
              <w:top w:val="double" w:sz="6" w:space="0" w:color="auto"/>
              <w:left w:val="double" w:sz="6" w:space="0" w:color="auto"/>
              <w:bottom w:val="double" w:sz="6" w:space="0" w:color="auto"/>
              <w:right w:val="double" w:sz="6" w:space="0" w:color="auto"/>
            </w:tcBorders>
          </w:tcPr>
          <w:p w:rsidR="0037315E" w:rsidRPr="00D8601F" w:rsidRDefault="00FA3E1F" w:rsidP="00E70A92">
            <w:pPr>
              <w:spacing w:line="360" w:lineRule="auto"/>
              <w:jc w:val="both"/>
              <w:rPr>
                <w:rFonts w:ascii="Verdana" w:hAnsi="Verdana"/>
                <w:sz w:val="22"/>
                <w:szCs w:val="22"/>
                <w:lang w:val="el-GR"/>
              </w:rPr>
            </w:pPr>
            <w:r>
              <w:rPr>
                <w:rFonts w:ascii="Verdana" w:hAnsi="Verdana"/>
                <w:sz w:val="22"/>
                <w:szCs w:val="22"/>
                <w:lang w:val="el-GR"/>
              </w:rPr>
              <w:t>ΑΘΗΝΑ</w:t>
            </w:r>
            <w:r w:rsidR="00E70A92">
              <w:rPr>
                <w:rFonts w:ascii="Verdana" w:hAnsi="Verdana"/>
                <w:sz w:val="22"/>
                <w:szCs w:val="22"/>
                <w:lang w:val="el-GR"/>
              </w:rPr>
              <w:t xml:space="preserve"> </w:t>
            </w:r>
            <w:r w:rsidR="00E70A92" w:rsidRPr="00D8601F">
              <w:rPr>
                <w:rFonts w:ascii="Verdana" w:hAnsi="Verdana" w:cs="Tahoma"/>
                <w:sz w:val="22"/>
                <w:szCs w:val="22"/>
                <w:lang w:val="el-GR"/>
              </w:rPr>
              <w:t>(</w:t>
            </w:r>
            <w:r w:rsidR="00E70A92">
              <w:rPr>
                <w:rFonts w:ascii="Verdana" w:hAnsi="Verdana" w:cs="Tahoma"/>
                <w:sz w:val="22"/>
                <w:szCs w:val="22"/>
                <w:lang w:val="el-GR"/>
              </w:rPr>
              <w:t xml:space="preserve">γραφεία </w:t>
            </w:r>
            <w:r w:rsidR="00E70A92" w:rsidRPr="00D8601F">
              <w:rPr>
                <w:rFonts w:ascii="Verdana" w:hAnsi="Verdana" w:cs="Tahoma"/>
                <w:sz w:val="22"/>
                <w:szCs w:val="22"/>
                <w:lang w:val="el-GR"/>
              </w:rPr>
              <w:t>Ε</w:t>
            </w:r>
            <w:r w:rsidR="00E70A92">
              <w:rPr>
                <w:rFonts w:ascii="Verdana" w:hAnsi="Verdana" w:cs="Tahoma"/>
                <w:sz w:val="22"/>
                <w:szCs w:val="22"/>
                <w:lang w:val="el-GR"/>
              </w:rPr>
              <w:t>.</w:t>
            </w:r>
            <w:r w:rsidR="00E70A92" w:rsidRPr="00D8601F">
              <w:rPr>
                <w:rFonts w:ascii="Verdana" w:hAnsi="Verdana" w:cs="Tahoma"/>
                <w:sz w:val="22"/>
                <w:szCs w:val="22"/>
                <w:lang w:val="el-GR"/>
              </w:rPr>
              <w:t>Σ</w:t>
            </w:r>
            <w:r w:rsidR="00E70A92">
              <w:rPr>
                <w:rFonts w:ascii="Verdana" w:hAnsi="Verdana" w:cs="Tahoma"/>
                <w:sz w:val="22"/>
                <w:szCs w:val="22"/>
                <w:lang w:val="el-GR"/>
              </w:rPr>
              <w:t>.</w:t>
            </w:r>
            <w:r w:rsidR="00E70A92" w:rsidRPr="00D8601F">
              <w:rPr>
                <w:rFonts w:ascii="Verdana" w:hAnsi="Verdana" w:cs="Tahoma"/>
                <w:sz w:val="22"/>
                <w:szCs w:val="22"/>
                <w:lang w:val="el-GR"/>
              </w:rPr>
              <w:t>Α</w:t>
            </w:r>
            <w:r w:rsidR="00E70A92">
              <w:rPr>
                <w:rFonts w:ascii="Verdana" w:hAnsi="Verdana" w:cs="Tahoma"/>
                <w:sz w:val="22"/>
                <w:szCs w:val="22"/>
                <w:lang w:val="el-GR"/>
              </w:rPr>
              <w:t>.</w:t>
            </w:r>
            <w:r w:rsidR="00E70A92" w:rsidRPr="00D8601F">
              <w:rPr>
                <w:rFonts w:ascii="Verdana" w:hAnsi="Verdana" w:cs="Tahoma"/>
                <w:sz w:val="22"/>
                <w:szCs w:val="22"/>
                <w:lang w:val="el-GR"/>
              </w:rPr>
              <w:t>μεΑ</w:t>
            </w:r>
            <w:r w:rsidR="00E70A92">
              <w:rPr>
                <w:rFonts w:ascii="Verdana" w:hAnsi="Verdana" w:cs="Tahoma"/>
                <w:sz w:val="22"/>
                <w:szCs w:val="22"/>
                <w:lang w:val="el-GR"/>
              </w:rPr>
              <w:t>.</w:t>
            </w:r>
            <w:r w:rsidR="00E70A92" w:rsidRPr="00D8601F">
              <w:rPr>
                <w:rFonts w:ascii="Verdana" w:hAnsi="Verdana" w:cs="Tahoma"/>
                <w:sz w:val="22"/>
                <w:szCs w:val="22"/>
                <w:lang w:val="el-GR"/>
              </w:rPr>
              <w:t xml:space="preserve">, </w:t>
            </w:r>
            <w:r w:rsidR="00E70A92" w:rsidRPr="00D8601F">
              <w:rPr>
                <w:rFonts w:ascii="Verdana" w:hAnsi="Verdana"/>
                <w:bCs/>
                <w:sz w:val="22"/>
                <w:szCs w:val="22"/>
                <w:lang w:val="el-GR"/>
              </w:rPr>
              <w:t>Ελ. Βενιζέλου 236, Ηλιούπολη, 163 41</w:t>
            </w:r>
            <w:r w:rsidR="00E70A92">
              <w:rPr>
                <w:rFonts w:ascii="Verdana" w:hAnsi="Verdana"/>
                <w:bCs/>
                <w:sz w:val="22"/>
                <w:szCs w:val="22"/>
                <w:lang w:val="el-GR"/>
              </w:rPr>
              <w:t>)</w:t>
            </w:r>
            <w:r w:rsidR="00E70A92" w:rsidRPr="00D8601F">
              <w:rPr>
                <w:rFonts w:ascii="Verdana" w:hAnsi="Verdana"/>
                <w:bCs/>
                <w:sz w:val="22"/>
                <w:szCs w:val="22"/>
                <w:lang w:val="el-GR"/>
              </w:rPr>
              <w:t xml:space="preserve"> </w:t>
            </w:r>
          </w:p>
        </w:tc>
      </w:tr>
      <w:tr w:rsidR="0037315E" w:rsidRPr="00E70A92" w:rsidTr="00F71AE7">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cantSplit/>
        </w:trPr>
        <w:tc>
          <w:tcPr>
            <w:tcW w:w="4374" w:type="dxa"/>
            <w:gridSpan w:val="2"/>
            <w:tcBorders>
              <w:top w:val="double" w:sz="6" w:space="0" w:color="auto"/>
              <w:left w:val="double" w:sz="6" w:space="0" w:color="auto"/>
              <w:bottom w:val="double" w:sz="6" w:space="0" w:color="auto"/>
              <w:right w:val="double" w:sz="6" w:space="0" w:color="auto"/>
            </w:tcBorders>
          </w:tcPr>
          <w:p w:rsidR="0037315E" w:rsidRPr="00E70A92" w:rsidRDefault="0037315E" w:rsidP="00D8601F">
            <w:pPr>
              <w:spacing w:line="360" w:lineRule="auto"/>
              <w:rPr>
                <w:rFonts w:ascii="Verdana" w:hAnsi="Verdana" w:cs="Tahoma"/>
                <w:bCs/>
                <w:sz w:val="22"/>
                <w:szCs w:val="22"/>
                <w:lang w:val="el-GR"/>
              </w:rPr>
            </w:pPr>
            <w:r w:rsidRPr="00E70A92">
              <w:rPr>
                <w:rFonts w:ascii="Verdana" w:hAnsi="Verdana" w:cs="Tahoma"/>
                <w:bCs/>
                <w:sz w:val="22"/>
                <w:szCs w:val="22"/>
                <w:lang w:val="el-GR"/>
              </w:rPr>
              <w:t xml:space="preserve">ΚΩΔΙΚΟΣ </w:t>
            </w:r>
            <w:r w:rsidRPr="00D8601F">
              <w:rPr>
                <w:rFonts w:ascii="Verdana" w:hAnsi="Verdana" w:cs="Tahoma"/>
                <w:bCs/>
                <w:sz w:val="22"/>
                <w:szCs w:val="22"/>
                <w:lang w:val="en-US"/>
              </w:rPr>
              <w:t>CPV</w:t>
            </w:r>
          </w:p>
        </w:tc>
        <w:tc>
          <w:tcPr>
            <w:tcW w:w="4626" w:type="dxa"/>
            <w:tcBorders>
              <w:top w:val="double" w:sz="6" w:space="0" w:color="auto"/>
              <w:left w:val="double" w:sz="6" w:space="0" w:color="auto"/>
              <w:bottom w:val="double" w:sz="6" w:space="0" w:color="auto"/>
              <w:right w:val="double" w:sz="6" w:space="0" w:color="auto"/>
            </w:tcBorders>
          </w:tcPr>
          <w:p w:rsidR="0037315E" w:rsidRPr="00C607F7" w:rsidRDefault="006E1A6A" w:rsidP="00D8601F">
            <w:pPr>
              <w:spacing w:line="360" w:lineRule="auto"/>
              <w:jc w:val="both"/>
              <w:rPr>
                <w:rFonts w:ascii="Verdana" w:hAnsi="Verdana" w:cs="Tahoma"/>
                <w:sz w:val="22"/>
                <w:szCs w:val="22"/>
                <w:lang w:val="el-GR"/>
              </w:rPr>
            </w:pPr>
            <w:r>
              <w:rPr>
                <w:rFonts w:ascii="Verdana" w:hAnsi="Verdana" w:cs="Tahoma"/>
                <w:sz w:val="22"/>
                <w:szCs w:val="22"/>
                <w:lang w:val="el-GR"/>
              </w:rPr>
              <w:t>79800000-2</w:t>
            </w:r>
            <w:r w:rsidR="00955FB8">
              <w:rPr>
                <w:rFonts w:ascii="Verdana" w:hAnsi="Verdana" w:cs="Tahoma"/>
                <w:sz w:val="22"/>
                <w:szCs w:val="22"/>
                <w:lang w:val="el-GR"/>
              </w:rPr>
              <w:t>, 72000000-5</w:t>
            </w:r>
          </w:p>
        </w:tc>
      </w:tr>
      <w:tr w:rsidR="00092205" w:rsidRPr="00B94DF1" w:rsidTr="00F71AE7">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cantSplit/>
        </w:trPr>
        <w:tc>
          <w:tcPr>
            <w:tcW w:w="4374" w:type="dxa"/>
            <w:gridSpan w:val="2"/>
            <w:tcBorders>
              <w:top w:val="double" w:sz="6" w:space="0" w:color="auto"/>
              <w:left w:val="double" w:sz="6" w:space="0" w:color="auto"/>
              <w:bottom w:val="double" w:sz="6" w:space="0" w:color="auto"/>
              <w:right w:val="double" w:sz="6" w:space="0" w:color="auto"/>
            </w:tcBorders>
          </w:tcPr>
          <w:p w:rsidR="00092205" w:rsidRPr="00092205" w:rsidRDefault="007A4621" w:rsidP="00D8601F">
            <w:pPr>
              <w:spacing w:line="360" w:lineRule="auto"/>
              <w:rPr>
                <w:rFonts w:ascii="Verdana" w:hAnsi="Verdana" w:cs="Tahoma"/>
                <w:bCs/>
                <w:sz w:val="22"/>
                <w:szCs w:val="22"/>
                <w:lang w:val="el-GR"/>
              </w:rPr>
            </w:pPr>
            <w:r>
              <w:rPr>
                <w:rFonts w:ascii="Verdana" w:hAnsi="Verdana" w:cs="Tahoma"/>
                <w:bCs/>
                <w:sz w:val="22"/>
                <w:szCs w:val="22"/>
                <w:lang w:val="el-GR"/>
              </w:rPr>
              <w:t>ΚΩΔΙΚΟΣ</w:t>
            </w:r>
            <w:r w:rsidR="00092205">
              <w:rPr>
                <w:rFonts w:ascii="Verdana" w:hAnsi="Verdana" w:cs="Tahoma"/>
                <w:bCs/>
                <w:sz w:val="22"/>
                <w:szCs w:val="22"/>
                <w:lang w:val="el-GR"/>
              </w:rPr>
              <w:t xml:space="preserve"> ΟΠΣ</w:t>
            </w:r>
          </w:p>
        </w:tc>
        <w:tc>
          <w:tcPr>
            <w:tcW w:w="4626" w:type="dxa"/>
            <w:tcBorders>
              <w:top w:val="double" w:sz="6" w:space="0" w:color="auto"/>
              <w:left w:val="double" w:sz="6" w:space="0" w:color="auto"/>
              <w:bottom w:val="double" w:sz="6" w:space="0" w:color="auto"/>
              <w:right w:val="double" w:sz="6" w:space="0" w:color="auto"/>
            </w:tcBorders>
          </w:tcPr>
          <w:p w:rsidR="00856868" w:rsidRPr="00A01B14" w:rsidRDefault="00856868" w:rsidP="00387F80">
            <w:pPr>
              <w:spacing w:line="360" w:lineRule="auto"/>
              <w:rPr>
                <w:rFonts w:ascii="Verdana" w:hAnsi="Verdana"/>
                <w:sz w:val="22"/>
                <w:szCs w:val="22"/>
                <w:lang w:val="el-GR"/>
              </w:rPr>
            </w:pPr>
            <w:r w:rsidRPr="00A01B14">
              <w:rPr>
                <w:rFonts w:ascii="Verdana" w:hAnsi="Verdana"/>
                <w:sz w:val="22"/>
                <w:szCs w:val="22"/>
                <w:lang w:val="el-GR"/>
              </w:rPr>
              <w:t>ΑΠ 7 με κωδ. ΟΠΣ 277710</w:t>
            </w:r>
          </w:p>
          <w:p w:rsidR="00856868" w:rsidRPr="00A01B14" w:rsidRDefault="00856868" w:rsidP="00387F80">
            <w:pPr>
              <w:spacing w:line="360" w:lineRule="auto"/>
              <w:rPr>
                <w:rFonts w:ascii="Verdana" w:hAnsi="Verdana"/>
                <w:sz w:val="22"/>
                <w:szCs w:val="22"/>
                <w:lang w:val="el-GR"/>
              </w:rPr>
            </w:pPr>
            <w:r w:rsidRPr="00A01B14">
              <w:rPr>
                <w:rFonts w:ascii="Verdana" w:hAnsi="Verdana"/>
                <w:sz w:val="22"/>
                <w:szCs w:val="22"/>
                <w:lang w:val="el-GR"/>
              </w:rPr>
              <w:t>ΑΠ 8  με κωδ. ΟΠΣ 277711</w:t>
            </w:r>
          </w:p>
          <w:p w:rsidR="00856868" w:rsidRPr="00A01B14" w:rsidRDefault="00856868" w:rsidP="00387F80">
            <w:pPr>
              <w:spacing w:line="360" w:lineRule="auto"/>
              <w:rPr>
                <w:rFonts w:ascii="Verdana" w:hAnsi="Verdana"/>
                <w:sz w:val="22"/>
                <w:szCs w:val="22"/>
                <w:lang w:val="el-GR"/>
              </w:rPr>
            </w:pPr>
            <w:r w:rsidRPr="00A01B14">
              <w:rPr>
                <w:rFonts w:ascii="Verdana" w:hAnsi="Verdana"/>
                <w:sz w:val="22"/>
                <w:szCs w:val="22"/>
                <w:lang w:val="el-GR"/>
              </w:rPr>
              <w:t>ΑΠ 9 με κωδ. ΟΠΣ 277712</w:t>
            </w:r>
          </w:p>
          <w:p w:rsidR="00092205" w:rsidRPr="007A4621" w:rsidRDefault="00092205" w:rsidP="00856868">
            <w:pPr>
              <w:spacing w:line="360" w:lineRule="auto"/>
              <w:jc w:val="both"/>
              <w:rPr>
                <w:rFonts w:ascii="Verdana" w:hAnsi="Verdana"/>
                <w:sz w:val="22"/>
                <w:szCs w:val="22"/>
                <w:lang w:val="el-GR"/>
              </w:rPr>
            </w:pPr>
          </w:p>
        </w:tc>
      </w:tr>
    </w:tbl>
    <w:p w:rsidR="0037315E" w:rsidRPr="00D8601F" w:rsidRDefault="003F2659" w:rsidP="00D8601F">
      <w:pPr>
        <w:spacing w:line="360" w:lineRule="auto"/>
        <w:jc w:val="both"/>
        <w:rPr>
          <w:rFonts w:ascii="Verdana" w:hAnsi="Verdana"/>
          <w:b/>
          <w:bCs/>
          <w:sz w:val="22"/>
          <w:szCs w:val="22"/>
          <w:lang w:val="el-GR"/>
        </w:rPr>
      </w:pPr>
      <w:r>
        <w:rPr>
          <w:rFonts w:ascii="Verdana" w:hAnsi="Verdana"/>
          <w:b/>
          <w:bCs/>
          <w:sz w:val="22"/>
          <w:szCs w:val="22"/>
          <w:lang w:val="el-GR"/>
        </w:rPr>
        <w:t xml:space="preserve">                     </w:t>
      </w:r>
    </w:p>
    <w:p w:rsidR="002F4185" w:rsidRPr="00D8601F" w:rsidRDefault="0037315E" w:rsidP="00D8601F">
      <w:pPr>
        <w:spacing w:line="360" w:lineRule="auto"/>
        <w:rPr>
          <w:rFonts w:ascii="Verdana" w:hAnsi="Verdana"/>
          <w:b/>
          <w:sz w:val="22"/>
          <w:szCs w:val="22"/>
          <w:lang w:val="el-GR"/>
        </w:rPr>
      </w:pPr>
      <w:r w:rsidRPr="00D8601F">
        <w:rPr>
          <w:rFonts w:ascii="Verdana" w:hAnsi="Verdana"/>
          <w:b/>
          <w:sz w:val="22"/>
          <w:szCs w:val="22"/>
          <w:lang w:val="el-GR"/>
        </w:rPr>
        <w:t>ΠΕΡΙΕΧΟ</w:t>
      </w:r>
      <w:r w:rsidR="002F4185" w:rsidRPr="00D8601F">
        <w:rPr>
          <w:rFonts w:ascii="Verdana" w:hAnsi="Verdana"/>
          <w:b/>
          <w:sz w:val="22"/>
          <w:szCs w:val="22"/>
          <w:lang w:val="el-GR"/>
        </w:rPr>
        <w:t>ΜΕΝΑ:</w:t>
      </w:r>
    </w:p>
    <w:p w:rsidR="002F4185" w:rsidRPr="00D8601F" w:rsidRDefault="00E72887" w:rsidP="00D8601F">
      <w:pPr>
        <w:spacing w:line="360" w:lineRule="auto"/>
        <w:rPr>
          <w:rFonts w:ascii="Verdana" w:hAnsi="Verdana"/>
          <w:bCs/>
          <w:sz w:val="22"/>
          <w:szCs w:val="22"/>
          <w:lang w:val="el-GR"/>
        </w:rPr>
      </w:pPr>
      <w:r>
        <w:rPr>
          <w:rFonts w:ascii="Verdana" w:hAnsi="Verdana"/>
          <w:bCs/>
          <w:sz w:val="22"/>
          <w:szCs w:val="22"/>
          <w:lang w:val="el-GR"/>
        </w:rPr>
        <w:t>Ενότητα 1: Αντικείμενο, στάδια</w:t>
      </w:r>
      <w:r w:rsidR="002F4185" w:rsidRPr="00D8601F">
        <w:rPr>
          <w:rFonts w:ascii="Verdana" w:hAnsi="Verdana"/>
          <w:bCs/>
          <w:sz w:val="22"/>
          <w:szCs w:val="22"/>
          <w:lang w:val="el-GR"/>
        </w:rPr>
        <w:t xml:space="preserve"> υλοποίησης</w:t>
      </w:r>
      <w:r>
        <w:rPr>
          <w:rFonts w:ascii="Verdana" w:hAnsi="Verdana"/>
          <w:bCs/>
          <w:sz w:val="22"/>
          <w:szCs w:val="22"/>
          <w:lang w:val="el-GR"/>
        </w:rPr>
        <w:t>, χρονοδιάγραμμα,</w:t>
      </w:r>
      <w:r w:rsidR="002F4185" w:rsidRPr="00D8601F">
        <w:rPr>
          <w:rFonts w:ascii="Verdana" w:hAnsi="Verdana"/>
          <w:bCs/>
          <w:sz w:val="22"/>
          <w:szCs w:val="22"/>
          <w:lang w:val="el-GR"/>
        </w:rPr>
        <w:t xml:space="preserve"> διάρκεια και παράδοση του έργου</w:t>
      </w:r>
    </w:p>
    <w:p w:rsidR="002F4185" w:rsidRPr="00D8601F" w:rsidRDefault="002F4185" w:rsidP="00D8601F">
      <w:pPr>
        <w:spacing w:line="360" w:lineRule="auto"/>
        <w:rPr>
          <w:rFonts w:ascii="Verdana" w:hAnsi="Verdana"/>
          <w:bCs/>
          <w:sz w:val="22"/>
          <w:szCs w:val="22"/>
          <w:lang w:val="el-GR"/>
        </w:rPr>
      </w:pPr>
      <w:r w:rsidRPr="00D8601F">
        <w:rPr>
          <w:rFonts w:ascii="Verdana" w:hAnsi="Verdana"/>
          <w:bCs/>
          <w:sz w:val="22"/>
          <w:szCs w:val="22"/>
          <w:lang w:val="el-GR"/>
        </w:rPr>
        <w:t>Ενότητα 2: Γενικές προϋποθέσεις συμμετοχής στο διαγωνισμό</w:t>
      </w:r>
      <w:r w:rsidR="003F2659">
        <w:rPr>
          <w:rFonts w:ascii="Verdana" w:hAnsi="Verdana"/>
          <w:bCs/>
          <w:sz w:val="22"/>
          <w:szCs w:val="22"/>
          <w:lang w:val="el-GR"/>
        </w:rPr>
        <w:t xml:space="preserve"> – Ειδική Τεχνική, Επαγγελματική και Χρηματοπιστωτική Ικανότητα.</w:t>
      </w:r>
    </w:p>
    <w:p w:rsidR="002F4185" w:rsidRPr="00D8601F" w:rsidRDefault="002F4185" w:rsidP="00D8601F">
      <w:pPr>
        <w:spacing w:line="360" w:lineRule="auto"/>
        <w:rPr>
          <w:rFonts w:ascii="Verdana" w:hAnsi="Verdana"/>
          <w:bCs/>
          <w:sz w:val="22"/>
          <w:szCs w:val="22"/>
          <w:lang w:val="el-GR"/>
        </w:rPr>
      </w:pPr>
      <w:r w:rsidRPr="00D8601F">
        <w:rPr>
          <w:rFonts w:ascii="Verdana" w:hAnsi="Verdana"/>
          <w:bCs/>
          <w:sz w:val="22"/>
          <w:szCs w:val="22"/>
          <w:lang w:val="el-GR"/>
        </w:rPr>
        <w:lastRenderedPageBreak/>
        <w:t>Ενότητα 3: Προσφορές</w:t>
      </w:r>
    </w:p>
    <w:p w:rsidR="002F4185" w:rsidRPr="00D8601F" w:rsidRDefault="002F4185" w:rsidP="00D8601F">
      <w:pPr>
        <w:spacing w:line="360" w:lineRule="auto"/>
        <w:rPr>
          <w:rFonts w:ascii="Verdana" w:hAnsi="Verdana"/>
          <w:bCs/>
          <w:sz w:val="22"/>
          <w:szCs w:val="22"/>
          <w:lang w:val="el-GR"/>
        </w:rPr>
      </w:pPr>
      <w:r w:rsidRPr="00D8601F">
        <w:rPr>
          <w:rFonts w:ascii="Verdana" w:hAnsi="Verdana"/>
          <w:bCs/>
          <w:sz w:val="22"/>
          <w:szCs w:val="22"/>
          <w:lang w:val="el-GR"/>
        </w:rPr>
        <w:t>Ενότητα 4: Περιεχόμενα φακέλων - δικαιολογητικά</w:t>
      </w:r>
    </w:p>
    <w:p w:rsidR="002F4185" w:rsidRPr="00D8601F" w:rsidRDefault="002F4185" w:rsidP="00D8601F">
      <w:pPr>
        <w:spacing w:line="360" w:lineRule="auto"/>
        <w:rPr>
          <w:rFonts w:ascii="Verdana" w:hAnsi="Verdana"/>
          <w:bCs/>
          <w:sz w:val="22"/>
          <w:szCs w:val="22"/>
          <w:lang w:val="el-GR"/>
        </w:rPr>
      </w:pPr>
      <w:r w:rsidRPr="00D8601F">
        <w:rPr>
          <w:rFonts w:ascii="Verdana" w:hAnsi="Verdana"/>
          <w:bCs/>
          <w:sz w:val="22"/>
          <w:szCs w:val="22"/>
          <w:lang w:val="el-GR"/>
        </w:rPr>
        <w:t>Ενότητα 5: Απόρριψη προσφορών</w:t>
      </w:r>
    </w:p>
    <w:p w:rsidR="002F4185" w:rsidRPr="00D8601F" w:rsidRDefault="002F4185" w:rsidP="00D8601F">
      <w:pPr>
        <w:spacing w:line="360" w:lineRule="auto"/>
        <w:rPr>
          <w:rFonts w:ascii="Verdana" w:hAnsi="Verdana"/>
          <w:bCs/>
          <w:sz w:val="22"/>
          <w:szCs w:val="22"/>
          <w:lang w:val="el-GR"/>
        </w:rPr>
      </w:pPr>
      <w:r w:rsidRPr="00D8601F">
        <w:rPr>
          <w:rFonts w:ascii="Verdana" w:hAnsi="Verdana"/>
          <w:bCs/>
          <w:sz w:val="22"/>
          <w:szCs w:val="22"/>
          <w:lang w:val="el-GR"/>
        </w:rPr>
        <w:t>Ενότητα 6: Διενέργεια διαγωνισμού και αξιολόγηση προσφορών</w:t>
      </w:r>
    </w:p>
    <w:p w:rsidR="002F4185" w:rsidRPr="00D8601F" w:rsidRDefault="002F4185" w:rsidP="00D8601F">
      <w:pPr>
        <w:spacing w:line="360" w:lineRule="auto"/>
        <w:rPr>
          <w:rFonts w:ascii="Verdana" w:hAnsi="Verdana"/>
          <w:bCs/>
          <w:sz w:val="22"/>
          <w:szCs w:val="22"/>
          <w:lang w:val="el-GR"/>
        </w:rPr>
      </w:pPr>
      <w:r w:rsidRPr="00D8601F">
        <w:rPr>
          <w:rFonts w:ascii="Verdana" w:hAnsi="Verdana"/>
          <w:bCs/>
          <w:sz w:val="22"/>
          <w:szCs w:val="22"/>
          <w:lang w:val="el-GR"/>
        </w:rPr>
        <w:t>Ενότητα 7: Τρόπος πληρωμής</w:t>
      </w:r>
    </w:p>
    <w:p w:rsidR="002F4185" w:rsidRPr="00D8601F" w:rsidRDefault="002F4185" w:rsidP="00D8601F">
      <w:pPr>
        <w:spacing w:line="360" w:lineRule="auto"/>
        <w:rPr>
          <w:rFonts w:ascii="Verdana" w:hAnsi="Verdana"/>
          <w:bCs/>
          <w:sz w:val="22"/>
          <w:szCs w:val="22"/>
          <w:lang w:val="el-GR"/>
        </w:rPr>
      </w:pPr>
      <w:r w:rsidRPr="00D8601F">
        <w:rPr>
          <w:rFonts w:ascii="Verdana" w:hAnsi="Verdana"/>
          <w:bCs/>
          <w:sz w:val="22"/>
          <w:szCs w:val="22"/>
          <w:lang w:val="el-GR"/>
        </w:rPr>
        <w:t>Ενότητα 8: Υπογραφή Σύμβασης–Εγγύηση– Επιλογή Αναδόχου και κατάρτιση Σύμβασης</w:t>
      </w:r>
    </w:p>
    <w:p w:rsidR="002F4185" w:rsidRPr="00D8601F" w:rsidRDefault="00A3136A" w:rsidP="00D8601F">
      <w:pPr>
        <w:spacing w:line="360" w:lineRule="auto"/>
        <w:rPr>
          <w:rFonts w:ascii="Verdana" w:hAnsi="Verdana"/>
          <w:bCs/>
          <w:sz w:val="22"/>
          <w:szCs w:val="22"/>
          <w:lang w:val="el-GR"/>
        </w:rPr>
      </w:pPr>
      <w:r w:rsidRPr="00D8601F">
        <w:rPr>
          <w:rFonts w:ascii="Verdana" w:hAnsi="Verdana"/>
          <w:bCs/>
          <w:sz w:val="22"/>
          <w:szCs w:val="22"/>
          <w:lang w:val="el-GR"/>
        </w:rPr>
        <w:t>Ενότητα 9</w:t>
      </w:r>
      <w:r w:rsidRPr="00EC080F">
        <w:rPr>
          <w:rFonts w:ascii="Verdana" w:hAnsi="Verdana"/>
          <w:bCs/>
          <w:sz w:val="22"/>
          <w:szCs w:val="22"/>
          <w:lang w:val="el-GR"/>
        </w:rPr>
        <w:t>: Προσφυγές</w:t>
      </w:r>
    </w:p>
    <w:p w:rsidR="002F4185" w:rsidRPr="00D8601F" w:rsidRDefault="002F4185" w:rsidP="00D8601F">
      <w:pPr>
        <w:spacing w:line="360" w:lineRule="auto"/>
        <w:rPr>
          <w:rFonts w:ascii="Verdana" w:hAnsi="Verdana"/>
          <w:bCs/>
          <w:sz w:val="22"/>
          <w:szCs w:val="22"/>
          <w:lang w:val="el-GR"/>
        </w:rPr>
      </w:pPr>
      <w:r w:rsidRPr="00D8601F">
        <w:rPr>
          <w:rFonts w:ascii="Verdana" w:hAnsi="Verdana"/>
          <w:bCs/>
          <w:sz w:val="22"/>
          <w:szCs w:val="22"/>
          <w:lang w:val="el-GR"/>
        </w:rPr>
        <w:t>Ενότητα 10: Ακύρωση</w:t>
      </w:r>
      <w:r w:rsidR="00E83212">
        <w:rPr>
          <w:rFonts w:ascii="Verdana" w:hAnsi="Verdana"/>
          <w:bCs/>
          <w:sz w:val="22"/>
          <w:szCs w:val="22"/>
          <w:lang w:val="el-GR"/>
        </w:rPr>
        <w:t xml:space="preserve"> - Ματαίωση</w:t>
      </w:r>
      <w:r w:rsidRPr="00D8601F">
        <w:rPr>
          <w:rFonts w:ascii="Verdana" w:hAnsi="Verdana"/>
          <w:bCs/>
          <w:sz w:val="22"/>
          <w:szCs w:val="22"/>
          <w:lang w:val="el-GR"/>
        </w:rPr>
        <w:t xml:space="preserve"> διαγωνισμού</w:t>
      </w:r>
    </w:p>
    <w:p w:rsidR="002F4185" w:rsidRDefault="002F4185" w:rsidP="00D8601F">
      <w:pPr>
        <w:spacing w:line="360" w:lineRule="auto"/>
        <w:rPr>
          <w:rFonts w:ascii="Verdana" w:hAnsi="Verdana"/>
          <w:bCs/>
          <w:sz w:val="22"/>
          <w:szCs w:val="22"/>
          <w:lang w:val="el-GR"/>
        </w:rPr>
      </w:pPr>
      <w:r w:rsidRPr="00D8601F">
        <w:rPr>
          <w:rFonts w:ascii="Verdana" w:hAnsi="Verdana"/>
          <w:bCs/>
          <w:sz w:val="22"/>
          <w:szCs w:val="22"/>
          <w:lang w:val="el-GR"/>
        </w:rPr>
        <w:t>Ενότητα 11: Παροχή πρόσθετων / νέων εργασιών</w:t>
      </w:r>
    </w:p>
    <w:p w:rsidR="006175A5" w:rsidRPr="00D8601F" w:rsidRDefault="00C90CDE" w:rsidP="00D8601F">
      <w:pPr>
        <w:spacing w:line="360" w:lineRule="auto"/>
        <w:rPr>
          <w:rFonts w:ascii="Verdana" w:hAnsi="Verdana"/>
          <w:bCs/>
          <w:sz w:val="22"/>
          <w:szCs w:val="22"/>
          <w:lang w:val="el-GR"/>
        </w:rPr>
      </w:pPr>
      <w:r>
        <w:rPr>
          <w:rFonts w:ascii="Verdana" w:hAnsi="Verdana"/>
          <w:bCs/>
          <w:sz w:val="22"/>
          <w:szCs w:val="22"/>
          <w:lang w:val="el-GR"/>
        </w:rPr>
        <w:t xml:space="preserve">Ενότητα 12: </w:t>
      </w:r>
      <w:r>
        <w:rPr>
          <w:rFonts w:ascii="Verdana" w:hAnsi="Verdana"/>
          <w:sz w:val="22"/>
          <w:szCs w:val="22"/>
          <w:lang w:val="el-GR"/>
        </w:rPr>
        <w:t>Εκχωρήσεις</w:t>
      </w:r>
      <w:r w:rsidR="00C321F0">
        <w:rPr>
          <w:rFonts w:ascii="Verdana" w:hAnsi="Verdana"/>
          <w:sz w:val="22"/>
          <w:szCs w:val="22"/>
          <w:lang w:val="el-GR"/>
        </w:rPr>
        <w:t xml:space="preserve"> ,</w:t>
      </w:r>
      <w:r w:rsidRPr="00C90CDE">
        <w:rPr>
          <w:rFonts w:ascii="Verdana" w:hAnsi="Verdana"/>
          <w:sz w:val="22"/>
          <w:szCs w:val="22"/>
          <w:lang w:val="el-GR"/>
        </w:rPr>
        <w:t xml:space="preserve"> Μ</w:t>
      </w:r>
      <w:r>
        <w:rPr>
          <w:rFonts w:ascii="Verdana" w:hAnsi="Verdana"/>
          <w:sz w:val="22"/>
          <w:szCs w:val="22"/>
          <w:lang w:val="el-GR"/>
        </w:rPr>
        <w:t xml:space="preserve">εταβιβάσεις </w:t>
      </w:r>
      <w:r w:rsidR="00C321F0">
        <w:rPr>
          <w:rFonts w:ascii="Verdana" w:hAnsi="Verdana"/>
          <w:sz w:val="22"/>
          <w:szCs w:val="22"/>
          <w:lang w:val="el-GR"/>
        </w:rPr>
        <w:t>,</w:t>
      </w:r>
      <w:r>
        <w:rPr>
          <w:rFonts w:ascii="Verdana" w:hAnsi="Verdana"/>
          <w:sz w:val="22"/>
          <w:szCs w:val="22"/>
          <w:lang w:val="el-GR"/>
        </w:rPr>
        <w:t xml:space="preserve"> Υπεργολαβίες</w:t>
      </w:r>
      <w:r w:rsidR="00E83212">
        <w:rPr>
          <w:rFonts w:ascii="Verdana" w:hAnsi="Verdana"/>
          <w:sz w:val="22"/>
          <w:szCs w:val="22"/>
          <w:lang w:val="el-GR"/>
        </w:rPr>
        <w:t xml:space="preserve"> – Παρακ</w:t>
      </w:r>
      <w:r w:rsidR="00C321F0">
        <w:rPr>
          <w:rFonts w:ascii="Verdana" w:hAnsi="Verdana"/>
          <w:sz w:val="22"/>
          <w:szCs w:val="22"/>
          <w:lang w:val="el-GR"/>
        </w:rPr>
        <w:t>ολούθηση Παραλαβή Έργου – Έκπτωση Αναδόχου , Κυρώσεις</w:t>
      </w:r>
    </w:p>
    <w:p w:rsidR="00CD2C6E" w:rsidRPr="00D8601F" w:rsidRDefault="00892879" w:rsidP="00D8601F">
      <w:pPr>
        <w:spacing w:line="360" w:lineRule="auto"/>
        <w:rPr>
          <w:rFonts w:ascii="Verdana" w:hAnsi="Verdana"/>
          <w:bCs/>
          <w:sz w:val="22"/>
          <w:szCs w:val="22"/>
          <w:lang w:val="el-GR"/>
        </w:rPr>
      </w:pPr>
      <w:r>
        <w:rPr>
          <w:rFonts w:ascii="Verdana" w:hAnsi="Verdana"/>
          <w:bCs/>
          <w:sz w:val="22"/>
          <w:szCs w:val="22"/>
          <w:lang w:val="el-GR"/>
        </w:rPr>
        <w:t>Ενότητα 13</w:t>
      </w:r>
      <w:r w:rsidR="00CD2C6E">
        <w:rPr>
          <w:rFonts w:ascii="Verdana" w:hAnsi="Verdana"/>
          <w:bCs/>
          <w:sz w:val="22"/>
          <w:szCs w:val="22"/>
          <w:lang w:val="el-GR"/>
        </w:rPr>
        <w:t>: Ισχύουσα νομοθεσία – Επίλυση διαφορών</w:t>
      </w:r>
    </w:p>
    <w:p w:rsidR="007A4621" w:rsidRPr="00E83212" w:rsidRDefault="00892879" w:rsidP="00176D50">
      <w:pPr>
        <w:spacing w:line="360" w:lineRule="auto"/>
        <w:rPr>
          <w:rFonts w:ascii="Verdana" w:hAnsi="Verdana"/>
          <w:bCs/>
          <w:sz w:val="22"/>
          <w:szCs w:val="22"/>
          <w:lang w:val="el-GR"/>
        </w:rPr>
      </w:pPr>
      <w:r>
        <w:rPr>
          <w:rFonts w:ascii="Verdana" w:hAnsi="Verdana"/>
          <w:bCs/>
          <w:sz w:val="22"/>
          <w:szCs w:val="22"/>
          <w:lang w:val="el-GR"/>
        </w:rPr>
        <w:t>Ενότητα 14</w:t>
      </w:r>
      <w:r w:rsidR="007A4621">
        <w:rPr>
          <w:rFonts w:ascii="Verdana" w:hAnsi="Verdana"/>
          <w:bCs/>
          <w:sz w:val="22"/>
          <w:szCs w:val="22"/>
          <w:lang w:val="el-GR"/>
        </w:rPr>
        <w:t>: ΠΑΡΑΡΤΗΜΑ</w:t>
      </w:r>
      <w:r w:rsidR="00697A86" w:rsidRPr="00E72887">
        <w:rPr>
          <w:rFonts w:ascii="Verdana" w:hAnsi="Verdana"/>
          <w:bCs/>
          <w:sz w:val="22"/>
          <w:szCs w:val="22"/>
          <w:lang w:val="el-GR"/>
        </w:rPr>
        <w:t xml:space="preserve"> </w:t>
      </w:r>
      <w:r w:rsidR="00E83212">
        <w:rPr>
          <w:rFonts w:ascii="Verdana" w:hAnsi="Verdana"/>
          <w:bCs/>
          <w:sz w:val="22"/>
          <w:szCs w:val="22"/>
          <w:lang w:val="el-GR"/>
        </w:rPr>
        <w:t xml:space="preserve">ΤΑ </w:t>
      </w:r>
      <w:r w:rsidR="00697A86">
        <w:rPr>
          <w:rFonts w:ascii="Verdana" w:hAnsi="Verdana"/>
          <w:bCs/>
          <w:sz w:val="22"/>
          <w:szCs w:val="22"/>
          <w:lang w:val="en-US"/>
        </w:rPr>
        <w:t>I</w:t>
      </w:r>
      <w:r w:rsidR="00E83212">
        <w:rPr>
          <w:rFonts w:ascii="Verdana" w:hAnsi="Verdana"/>
          <w:bCs/>
          <w:sz w:val="22"/>
          <w:szCs w:val="22"/>
          <w:lang w:val="el-GR"/>
        </w:rPr>
        <w:t xml:space="preserve"> &amp; ΙΙ</w:t>
      </w:r>
    </w:p>
    <w:p w:rsidR="003A3C5C" w:rsidRPr="00D8601F" w:rsidRDefault="003A3C5C" w:rsidP="00D8601F">
      <w:pPr>
        <w:spacing w:line="360" w:lineRule="auto"/>
        <w:jc w:val="both"/>
        <w:rPr>
          <w:rFonts w:ascii="Verdana" w:hAnsi="Verdana"/>
          <w:b/>
          <w:bCs/>
          <w:sz w:val="22"/>
          <w:szCs w:val="22"/>
          <w:lang w:val="el-GR"/>
        </w:rPr>
      </w:pPr>
    </w:p>
    <w:p w:rsidR="002F4185" w:rsidRPr="00671FD2" w:rsidRDefault="002F4185" w:rsidP="00D8601F">
      <w:pPr>
        <w:pStyle w:val="NormalWeb"/>
        <w:keepNext/>
        <w:shd w:val="clear" w:color="auto" w:fill="FFFFFF"/>
        <w:spacing w:before="0" w:beforeAutospacing="0" w:after="0" w:afterAutospacing="0" w:line="360" w:lineRule="auto"/>
        <w:jc w:val="both"/>
        <w:rPr>
          <w:rFonts w:ascii="Verdana" w:hAnsi="Verdana" w:cs="Times New Roman"/>
          <w:b/>
          <w:bCs/>
          <w:sz w:val="22"/>
          <w:szCs w:val="22"/>
        </w:rPr>
      </w:pPr>
      <w:r w:rsidRPr="00671FD2">
        <w:rPr>
          <w:rFonts w:ascii="Verdana" w:hAnsi="Verdana" w:cs="Times New Roman"/>
          <w:b/>
          <w:bCs/>
          <w:sz w:val="22"/>
          <w:szCs w:val="22"/>
        </w:rPr>
        <w:t>1. ΑΝΤΙΚΕΙΜΕΝΟ ΤΟΥ ΕΡΓΟΥ</w:t>
      </w:r>
      <w:r w:rsidR="00E72887">
        <w:rPr>
          <w:rFonts w:ascii="Verdana" w:hAnsi="Verdana" w:cs="Times New Roman"/>
          <w:b/>
          <w:bCs/>
          <w:sz w:val="22"/>
          <w:szCs w:val="22"/>
        </w:rPr>
        <w:t xml:space="preserve"> – ΠΡΟΔΙΑΓΡΑΦΕΣ – ΣΤΑΔΙΑ ΥΛΟΠΟΙΗΣΗΣ - ΧΡΟΝΟΔΙΑΓΡΑΜΜΑ</w:t>
      </w:r>
      <w:r w:rsidRPr="00671FD2">
        <w:rPr>
          <w:rFonts w:ascii="Verdana" w:hAnsi="Verdana" w:cs="Times New Roman"/>
          <w:b/>
          <w:bCs/>
          <w:sz w:val="22"/>
          <w:szCs w:val="22"/>
        </w:rPr>
        <w:t>:</w:t>
      </w:r>
    </w:p>
    <w:p w:rsidR="00631121" w:rsidRPr="009D3114" w:rsidRDefault="00631121" w:rsidP="00631121">
      <w:pPr>
        <w:pStyle w:val="NormalWeb"/>
        <w:keepNext/>
        <w:shd w:val="clear" w:color="auto" w:fill="FFFFFF"/>
        <w:spacing w:before="0" w:beforeAutospacing="0" w:after="0" w:afterAutospacing="0" w:line="360" w:lineRule="auto"/>
        <w:jc w:val="both"/>
        <w:rPr>
          <w:rFonts w:ascii="Verdana" w:hAnsi="Verdana" w:cs="Times New Roman"/>
          <w:b/>
          <w:bCs/>
          <w:sz w:val="22"/>
          <w:szCs w:val="22"/>
        </w:rPr>
      </w:pPr>
      <w:r w:rsidRPr="009D3114">
        <w:rPr>
          <w:rFonts w:ascii="Verdana" w:hAnsi="Verdana" w:cs="Times New Roman"/>
          <w:b/>
          <w:bCs/>
          <w:sz w:val="22"/>
          <w:szCs w:val="22"/>
        </w:rPr>
        <w:t>1.</w:t>
      </w:r>
      <w:r>
        <w:rPr>
          <w:rFonts w:ascii="Verdana" w:hAnsi="Verdana" w:cs="Times New Roman"/>
          <w:b/>
          <w:bCs/>
          <w:sz w:val="22"/>
          <w:szCs w:val="22"/>
        </w:rPr>
        <w:t>1</w:t>
      </w:r>
      <w:r w:rsidRPr="009D3114">
        <w:rPr>
          <w:rFonts w:ascii="Verdana" w:hAnsi="Verdana" w:cs="Times New Roman"/>
          <w:b/>
          <w:bCs/>
          <w:sz w:val="22"/>
          <w:szCs w:val="22"/>
        </w:rPr>
        <w:t xml:space="preserve"> ΑΝΤΙΚΕΙΜΕΝΟ ΤΟΥ </w:t>
      </w:r>
      <w:r>
        <w:rPr>
          <w:rFonts w:ascii="Verdana" w:hAnsi="Verdana" w:cs="Times New Roman"/>
          <w:b/>
          <w:bCs/>
          <w:sz w:val="22"/>
          <w:szCs w:val="22"/>
        </w:rPr>
        <w:t>ΥΠΟ</w:t>
      </w:r>
      <w:r w:rsidRPr="009D3114">
        <w:rPr>
          <w:rFonts w:ascii="Verdana" w:hAnsi="Verdana" w:cs="Times New Roman"/>
          <w:b/>
          <w:bCs/>
          <w:sz w:val="22"/>
          <w:szCs w:val="22"/>
        </w:rPr>
        <w:t>ΕΡΓΟΥ:</w:t>
      </w:r>
    </w:p>
    <w:p w:rsidR="00631121" w:rsidRDefault="00631121" w:rsidP="00631121">
      <w:pPr>
        <w:spacing w:line="360" w:lineRule="auto"/>
        <w:jc w:val="both"/>
        <w:rPr>
          <w:rFonts w:ascii="Verdana" w:hAnsi="Verdana" w:cs="Tahoma"/>
          <w:sz w:val="22"/>
          <w:szCs w:val="22"/>
          <w:lang w:val="el-GR"/>
        </w:rPr>
      </w:pPr>
      <w:r w:rsidRPr="00594214">
        <w:rPr>
          <w:rFonts w:ascii="Verdana" w:hAnsi="Verdana" w:cs="Tahoma"/>
          <w:sz w:val="22"/>
          <w:szCs w:val="22"/>
          <w:lang w:val="el-GR"/>
        </w:rPr>
        <w:t>Στο πλαίσιο του Υποέργου 13 της Πράξης ΠΡΟΓΡΑΜΜΑΤΑ ΔΙΑ ΒΙΟΥ ΕΚΠΑΙΔΕΥΣΗΣ ΓΙΑ ΤΗΝ ΑΝΑΠΗΡΙΑ Α.Π.7,8,9</w:t>
      </w:r>
      <w:r>
        <w:rPr>
          <w:rFonts w:ascii="Verdana" w:hAnsi="Verdana" w:cs="Tahoma"/>
          <w:sz w:val="22"/>
          <w:szCs w:val="22"/>
          <w:lang w:val="el-GR"/>
        </w:rPr>
        <w:t xml:space="preserve">» παράχθηκαν τρεις (3) μελέτες: </w:t>
      </w:r>
    </w:p>
    <w:p w:rsidR="00631121" w:rsidRPr="008C2C59" w:rsidRDefault="00631121" w:rsidP="00631121">
      <w:pPr>
        <w:autoSpaceDE w:val="0"/>
        <w:autoSpaceDN w:val="0"/>
        <w:adjustRightInd w:val="0"/>
        <w:spacing w:line="360" w:lineRule="auto"/>
        <w:jc w:val="both"/>
        <w:rPr>
          <w:rFonts w:ascii="Verdana" w:hAnsi="Verdana" w:cs="Tahoma"/>
          <w:b/>
          <w:sz w:val="22"/>
          <w:szCs w:val="22"/>
          <w:lang w:val="el-GR"/>
        </w:rPr>
      </w:pPr>
      <w:r w:rsidRPr="008C2C59">
        <w:rPr>
          <w:rFonts w:ascii="Verdana" w:hAnsi="Verdana" w:cs="Tahoma"/>
          <w:b/>
          <w:sz w:val="22"/>
          <w:szCs w:val="22"/>
          <w:lang w:val="el-GR"/>
        </w:rPr>
        <w:t>Μελέτη 1:</w:t>
      </w:r>
      <w:r w:rsidRPr="008C2C59">
        <w:rPr>
          <w:rFonts w:ascii="Verdana" w:hAnsi="Verdana" w:cs="Courier New"/>
          <w:b/>
          <w:lang w:val="el-GR" w:eastAsia="el-GR"/>
        </w:rPr>
        <w:t xml:space="preserve"> </w:t>
      </w:r>
      <w:r w:rsidRPr="008C2C59">
        <w:rPr>
          <w:rFonts w:ascii="Verdana" w:hAnsi="Verdana" w:cs="Tahoma"/>
          <w:b/>
          <w:sz w:val="22"/>
          <w:szCs w:val="22"/>
          <w:lang w:val="el-GR"/>
        </w:rPr>
        <w:t xml:space="preserve">Διακρίσεις και εμπόδια στην επαγγελματική αποκατάσταση των ατόμων με αναπηρία αποφοίτων ΑΕΙ (σελ.173 αρχείο </w:t>
      </w:r>
      <w:r w:rsidRPr="008C2C59">
        <w:rPr>
          <w:rFonts w:ascii="Verdana" w:hAnsi="Verdana" w:cs="Tahoma"/>
          <w:b/>
          <w:sz w:val="22"/>
          <w:szCs w:val="22"/>
          <w:lang w:val="en-US"/>
        </w:rPr>
        <w:t>Word</w:t>
      </w:r>
      <w:r w:rsidRPr="008C2C59">
        <w:rPr>
          <w:rFonts w:ascii="Verdana" w:hAnsi="Verdana" w:cs="Tahoma"/>
          <w:b/>
          <w:sz w:val="22"/>
          <w:szCs w:val="22"/>
          <w:lang w:val="el-GR"/>
        </w:rPr>
        <w:t>).</w:t>
      </w:r>
    </w:p>
    <w:p w:rsidR="00631121" w:rsidRPr="008C2C59" w:rsidRDefault="00631121" w:rsidP="00631121">
      <w:pPr>
        <w:spacing w:line="360" w:lineRule="auto"/>
        <w:jc w:val="both"/>
        <w:rPr>
          <w:rFonts w:ascii="Verdana" w:hAnsi="Verdana" w:cs="Tahoma"/>
          <w:b/>
          <w:sz w:val="22"/>
          <w:szCs w:val="22"/>
          <w:lang w:val="el-GR"/>
        </w:rPr>
      </w:pPr>
      <w:r w:rsidRPr="008C2C59">
        <w:rPr>
          <w:rFonts w:ascii="Verdana" w:hAnsi="Verdana" w:cs="Tahoma"/>
          <w:b/>
          <w:sz w:val="22"/>
          <w:szCs w:val="22"/>
          <w:lang w:val="el-GR"/>
        </w:rPr>
        <w:t xml:space="preserve">Μελέτη 2: Διερεύνηση εκπαιδευτικών αναγκών ατόμων με αναπηρία που διαβιούν σε ιδρύματα και σε δομές κοινωνικής φροντίδας (σελ.258 αρχείο </w:t>
      </w:r>
      <w:r w:rsidRPr="008C2C59">
        <w:rPr>
          <w:rFonts w:ascii="Verdana" w:hAnsi="Verdana" w:cs="Tahoma"/>
          <w:b/>
          <w:sz w:val="22"/>
          <w:szCs w:val="22"/>
          <w:lang w:val="en-US"/>
        </w:rPr>
        <w:t>Word</w:t>
      </w:r>
      <w:r w:rsidRPr="008C2C59">
        <w:rPr>
          <w:rFonts w:ascii="Verdana" w:hAnsi="Verdana" w:cs="Tahoma"/>
          <w:b/>
          <w:sz w:val="22"/>
          <w:szCs w:val="22"/>
          <w:lang w:val="el-GR"/>
        </w:rPr>
        <w:t>).</w:t>
      </w:r>
    </w:p>
    <w:p w:rsidR="00631121" w:rsidRPr="008C2C59" w:rsidRDefault="00631121" w:rsidP="00631121">
      <w:pPr>
        <w:spacing w:line="360" w:lineRule="auto"/>
        <w:jc w:val="both"/>
        <w:rPr>
          <w:rFonts w:ascii="Verdana" w:hAnsi="Verdana" w:cs="Tahoma"/>
          <w:b/>
          <w:sz w:val="22"/>
          <w:szCs w:val="22"/>
          <w:lang w:val="el-GR"/>
        </w:rPr>
      </w:pPr>
      <w:r w:rsidRPr="008C2C59">
        <w:rPr>
          <w:rFonts w:ascii="Verdana" w:hAnsi="Verdana" w:cs="Tahoma"/>
          <w:b/>
          <w:sz w:val="22"/>
          <w:szCs w:val="22"/>
          <w:lang w:val="el-GR"/>
        </w:rPr>
        <w:t xml:space="preserve">Μελέτη 3: Διακρίσεις και εμπόδια για τα άτομα με αναπηρία στην πρωτοβάθμια, δευτεροβάθμια και μεταλυκειακή εκπαίδευση (σελ.248 αρχείο </w:t>
      </w:r>
      <w:r w:rsidRPr="008C2C59">
        <w:rPr>
          <w:rFonts w:ascii="Verdana" w:hAnsi="Verdana" w:cs="Tahoma"/>
          <w:b/>
          <w:sz w:val="22"/>
          <w:szCs w:val="22"/>
          <w:lang w:val="en-US"/>
        </w:rPr>
        <w:t>Word</w:t>
      </w:r>
      <w:r w:rsidRPr="008C2C59">
        <w:rPr>
          <w:rFonts w:ascii="Verdana" w:hAnsi="Verdana" w:cs="Tahoma"/>
          <w:b/>
          <w:sz w:val="22"/>
          <w:szCs w:val="22"/>
          <w:lang w:val="el-GR"/>
        </w:rPr>
        <w:t>).</w:t>
      </w:r>
    </w:p>
    <w:p w:rsidR="00631121" w:rsidRDefault="00631121" w:rsidP="00631121">
      <w:pPr>
        <w:spacing w:line="360" w:lineRule="auto"/>
        <w:jc w:val="both"/>
        <w:rPr>
          <w:rFonts w:ascii="Verdana" w:hAnsi="Verdana" w:cs="Tahoma"/>
          <w:sz w:val="22"/>
          <w:szCs w:val="22"/>
          <w:lang w:val="el-GR"/>
        </w:rPr>
      </w:pPr>
      <w:r w:rsidRPr="00594214">
        <w:rPr>
          <w:rFonts w:ascii="Verdana" w:hAnsi="Verdana" w:cs="Tahoma"/>
          <w:sz w:val="22"/>
          <w:szCs w:val="22"/>
          <w:lang w:val="el-GR"/>
        </w:rPr>
        <w:t xml:space="preserve">Στο πλαίσιο του Υποέργου </w:t>
      </w:r>
      <w:r w:rsidRPr="008C2C59">
        <w:rPr>
          <w:rFonts w:ascii="Verdana" w:hAnsi="Verdana" w:cs="Tahoma"/>
          <w:sz w:val="22"/>
          <w:szCs w:val="22"/>
          <w:lang w:val="el-GR"/>
        </w:rPr>
        <w:t>2</w:t>
      </w:r>
      <w:r w:rsidRPr="00594214">
        <w:rPr>
          <w:rFonts w:ascii="Verdana" w:hAnsi="Verdana" w:cs="Tahoma"/>
          <w:sz w:val="22"/>
          <w:szCs w:val="22"/>
          <w:lang w:val="el-GR"/>
        </w:rPr>
        <w:t xml:space="preserve"> </w:t>
      </w:r>
      <w:r>
        <w:rPr>
          <w:rFonts w:ascii="Verdana" w:hAnsi="Verdana" w:cs="Tahoma"/>
          <w:sz w:val="22"/>
          <w:szCs w:val="22"/>
          <w:lang w:val="el-GR"/>
        </w:rPr>
        <w:t xml:space="preserve">Δράση 3 </w:t>
      </w:r>
      <w:r w:rsidRPr="00594214">
        <w:rPr>
          <w:rFonts w:ascii="Verdana" w:hAnsi="Verdana" w:cs="Tahoma"/>
          <w:sz w:val="22"/>
          <w:szCs w:val="22"/>
          <w:lang w:val="el-GR"/>
        </w:rPr>
        <w:t>της Πράξης ΠΡΟΓΡΑΜΜΑΤΑ ΔΙΑ ΒΙΟΥ ΕΚΠΑΙΔΕΥΣΗΣ ΓΙΑ ΤΗΝ ΑΝΑΠΗΡΙΑ Α.Π.7,8,9</w:t>
      </w:r>
      <w:r>
        <w:rPr>
          <w:rFonts w:ascii="Verdana" w:hAnsi="Verdana" w:cs="Tahoma"/>
          <w:sz w:val="22"/>
          <w:szCs w:val="22"/>
          <w:lang w:val="el-GR"/>
        </w:rPr>
        <w:t xml:space="preserve">» παράχθηκε μία (1) μελέτη: </w:t>
      </w:r>
    </w:p>
    <w:p w:rsidR="00631121" w:rsidRDefault="00631121" w:rsidP="00631121">
      <w:pPr>
        <w:spacing w:line="360" w:lineRule="auto"/>
        <w:jc w:val="both"/>
        <w:rPr>
          <w:rFonts w:ascii="Verdana" w:hAnsi="Verdana" w:cs="Tahoma"/>
          <w:sz w:val="22"/>
          <w:szCs w:val="22"/>
          <w:lang w:val="el-GR"/>
        </w:rPr>
      </w:pPr>
      <w:r w:rsidRPr="008C2C59">
        <w:rPr>
          <w:rFonts w:ascii="Verdana" w:hAnsi="Verdana" w:cs="Tahoma"/>
          <w:b/>
          <w:sz w:val="22"/>
          <w:szCs w:val="22"/>
          <w:lang w:val="el-GR"/>
        </w:rPr>
        <w:t>Μελέτη 4: Μελέτη για τις νέες τεχνολογίες και τα Άτομα με Αναπηρία</w:t>
      </w:r>
      <w:r>
        <w:rPr>
          <w:rFonts w:ascii="Verdana" w:hAnsi="Verdana" w:cs="Tahoma"/>
          <w:b/>
          <w:sz w:val="22"/>
          <w:szCs w:val="22"/>
          <w:lang w:val="el-GR"/>
        </w:rPr>
        <w:t xml:space="preserve"> </w:t>
      </w:r>
      <w:r w:rsidRPr="008C2C59">
        <w:rPr>
          <w:rFonts w:ascii="Verdana" w:hAnsi="Verdana" w:cs="Tahoma"/>
          <w:b/>
          <w:sz w:val="22"/>
          <w:szCs w:val="22"/>
          <w:lang w:val="el-GR"/>
        </w:rPr>
        <w:t>(σελ.</w:t>
      </w:r>
      <w:r w:rsidR="00264C7F" w:rsidRPr="00264C7F">
        <w:rPr>
          <w:rFonts w:ascii="Verdana" w:hAnsi="Verdana" w:cs="Tahoma"/>
          <w:b/>
          <w:sz w:val="22"/>
          <w:szCs w:val="22"/>
          <w:lang w:val="el-GR"/>
        </w:rPr>
        <w:t xml:space="preserve"> 189</w:t>
      </w:r>
      <w:r w:rsidRPr="008C2C59">
        <w:rPr>
          <w:rFonts w:ascii="Verdana" w:hAnsi="Verdana" w:cs="Tahoma"/>
          <w:b/>
          <w:sz w:val="22"/>
          <w:szCs w:val="22"/>
          <w:lang w:val="el-GR"/>
        </w:rPr>
        <w:t xml:space="preserve"> αρχείο </w:t>
      </w:r>
      <w:r w:rsidRPr="008C2C59">
        <w:rPr>
          <w:rFonts w:ascii="Verdana" w:hAnsi="Verdana" w:cs="Tahoma"/>
          <w:b/>
          <w:sz w:val="22"/>
          <w:szCs w:val="22"/>
          <w:lang w:val="en-US"/>
        </w:rPr>
        <w:t>Word</w:t>
      </w:r>
      <w:r w:rsidRPr="008C2C59">
        <w:rPr>
          <w:rFonts w:ascii="Verdana" w:hAnsi="Verdana" w:cs="Tahoma"/>
          <w:b/>
          <w:sz w:val="22"/>
          <w:szCs w:val="22"/>
          <w:lang w:val="el-GR"/>
        </w:rPr>
        <w:t>).</w:t>
      </w:r>
    </w:p>
    <w:p w:rsidR="00631121" w:rsidRDefault="00631121" w:rsidP="00631121">
      <w:pPr>
        <w:rPr>
          <w:lang w:val="el-GR"/>
        </w:rPr>
      </w:pPr>
    </w:p>
    <w:p w:rsidR="00631121" w:rsidRDefault="00631121" w:rsidP="00631121">
      <w:pPr>
        <w:ind w:right="-907"/>
        <w:jc w:val="both"/>
        <w:rPr>
          <w:rFonts w:ascii="Verdana" w:hAnsi="Verdana"/>
          <w:b/>
          <w:sz w:val="22"/>
          <w:szCs w:val="22"/>
          <w:lang w:val="el-GR"/>
        </w:rPr>
      </w:pPr>
      <w:r>
        <w:rPr>
          <w:rFonts w:ascii="Verdana" w:hAnsi="Verdana"/>
          <w:b/>
          <w:sz w:val="22"/>
          <w:szCs w:val="22"/>
          <w:lang w:val="el-GR"/>
        </w:rPr>
        <w:t xml:space="preserve">1.2 ΑΝΑΛΥΤΙΚΗ ΠΕΡΙΓΡΑΦΗ ΤΟΥ ΑΝΤΙΚΕΙΜΕΝΟΥ </w:t>
      </w:r>
    </w:p>
    <w:p w:rsidR="00631121" w:rsidRDefault="00631121" w:rsidP="00631121">
      <w:pPr>
        <w:spacing w:before="120" w:line="360" w:lineRule="auto"/>
        <w:ind w:right="-114"/>
        <w:jc w:val="both"/>
        <w:rPr>
          <w:rFonts w:ascii="Verdana" w:hAnsi="Verdana" w:cs="Tahoma"/>
          <w:sz w:val="22"/>
          <w:szCs w:val="22"/>
          <w:lang w:val="el-GR"/>
        </w:rPr>
      </w:pPr>
      <w:r w:rsidRPr="00631121">
        <w:rPr>
          <w:rFonts w:ascii="Verdana" w:hAnsi="Verdana" w:cs="Tahoma"/>
          <w:b/>
          <w:sz w:val="22"/>
          <w:szCs w:val="22"/>
          <w:lang w:val="el-GR"/>
        </w:rPr>
        <w:lastRenderedPageBreak/>
        <w:t>Μέρος Α</w:t>
      </w:r>
      <w:r>
        <w:rPr>
          <w:rFonts w:ascii="Verdana" w:hAnsi="Verdana" w:cs="Tahoma"/>
          <w:b/>
          <w:sz w:val="22"/>
          <w:szCs w:val="22"/>
          <w:lang w:val="el-GR"/>
        </w:rPr>
        <w:t xml:space="preserve"> Εκτύπωση και Αναπαραγωγή</w:t>
      </w:r>
      <w:r w:rsidRPr="00631121">
        <w:rPr>
          <w:rFonts w:ascii="Verdana" w:hAnsi="Verdana" w:cs="Tahoma"/>
          <w:b/>
          <w:sz w:val="22"/>
          <w:szCs w:val="22"/>
          <w:lang w:val="el-GR"/>
        </w:rPr>
        <w:t>:</w:t>
      </w:r>
      <w:r>
        <w:rPr>
          <w:rFonts w:ascii="Verdana" w:hAnsi="Verdana" w:cs="Tahoma"/>
          <w:sz w:val="22"/>
          <w:szCs w:val="22"/>
          <w:lang w:val="el-GR"/>
        </w:rPr>
        <w:t xml:space="preserve"> αφορά στην έντυπη έκδοση και αναπαραγωγή </w:t>
      </w:r>
      <w:r>
        <w:rPr>
          <w:rFonts w:ascii="Verdana" w:hAnsi="Verdana" w:cs="Arial"/>
          <w:bCs/>
          <w:sz w:val="22"/>
          <w:szCs w:val="22"/>
          <w:lang w:val="el-GR"/>
        </w:rPr>
        <w:t>σε χίλια (1.000) αντίτυπα</w:t>
      </w:r>
      <w:r>
        <w:rPr>
          <w:rFonts w:ascii="Verdana" w:hAnsi="Verdana" w:cs="Tahoma"/>
          <w:sz w:val="22"/>
          <w:szCs w:val="22"/>
          <w:lang w:val="el-GR"/>
        </w:rPr>
        <w:t xml:space="preserve"> </w:t>
      </w:r>
      <w:r w:rsidRPr="00B52E5E">
        <w:rPr>
          <w:rFonts w:ascii="Verdana" w:hAnsi="Verdana" w:cs="Tahoma"/>
          <w:sz w:val="22"/>
          <w:szCs w:val="22"/>
          <w:lang w:val="el-GR"/>
        </w:rPr>
        <w:t xml:space="preserve">/ </w:t>
      </w:r>
      <w:r>
        <w:rPr>
          <w:rFonts w:ascii="Verdana" w:hAnsi="Verdana" w:cs="Tahoma"/>
          <w:sz w:val="22"/>
          <w:szCs w:val="22"/>
          <w:lang w:val="el-GR"/>
        </w:rPr>
        <w:t>μελέτη</w:t>
      </w:r>
      <w:r w:rsidR="00AD2E9A">
        <w:rPr>
          <w:rFonts w:ascii="Verdana" w:hAnsi="Verdana" w:cs="Tahoma"/>
          <w:sz w:val="22"/>
          <w:szCs w:val="22"/>
          <w:lang w:val="el-GR"/>
        </w:rPr>
        <w:t xml:space="preserve"> (ήτοι συνολικά 4.000 αντίτυπα προς αναπαραγωγή)</w:t>
      </w:r>
      <w:r>
        <w:rPr>
          <w:rFonts w:ascii="Verdana" w:hAnsi="Verdana" w:cs="Tahoma"/>
          <w:sz w:val="22"/>
          <w:szCs w:val="22"/>
          <w:lang w:val="el-GR"/>
        </w:rPr>
        <w:t xml:space="preserve">, οι οποίες </w:t>
      </w:r>
      <w:r w:rsidR="00AD2E9A">
        <w:rPr>
          <w:rFonts w:ascii="Verdana" w:hAnsi="Verdana" w:cs="Tahoma"/>
          <w:sz w:val="22"/>
          <w:szCs w:val="22"/>
          <w:lang w:val="el-GR"/>
        </w:rPr>
        <w:t xml:space="preserve">μελέτες </w:t>
      </w:r>
      <w:r>
        <w:rPr>
          <w:rFonts w:ascii="Verdana" w:hAnsi="Verdana" w:cs="Tahoma"/>
          <w:sz w:val="22"/>
          <w:szCs w:val="22"/>
          <w:lang w:val="el-GR"/>
        </w:rPr>
        <w:t xml:space="preserve">αποτελούνται από: 173 σελίδες (Μελέτη 1), 258 σελίδες (Μελέτη 2), 248 σελίδες (Μελέτη 3) και </w:t>
      </w:r>
      <w:r w:rsidR="001C2778" w:rsidRPr="001C2778">
        <w:rPr>
          <w:rFonts w:ascii="Verdana" w:hAnsi="Verdana" w:cs="Tahoma"/>
          <w:sz w:val="22"/>
          <w:szCs w:val="22"/>
          <w:lang w:val="el-GR"/>
        </w:rPr>
        <w:t>189</w:t>
      </w:r>
      <w:r w:rsidR="00264C7F" w:rsidRPr="008C2C59">
        <w:rPr>
          <w:rFonts w:ascii="Verdana" w:hAnsi="Verdana" w:cs="Tahoma"/>
          <w:b/>
          <w:sz w:val="22"/>
          <w:szCs w:val="22"/>
          <w:lang w:val="el-GR"/>
        </w:rPr>
        <w:t xml:space="preserve"> </w:t>
      </w:r>
      <w:r>
        <w:rPr>
          <w:rFonts w:ascii="Verdana" w:hAnsi="Verdana" w:cs="Tahoma"/>
          <w:sz w:val="22"/>
          <w:szCs w:val="22"/>
          <w:lang w:val="el-GR"/>
        </w:rPr>
        <w:t xml:space="preserve"> σελίδες (Μελέτη 4) και  παράχθηκαν στο πλαίσιο του Υποέργου 13 και του Υποέργου 2 (δράση 3) όπως περιγράφεται παραπάνω.</w:t>
      </w:r>
    </w:p>
    <w:p w:rsidR="00631121" w:rsidRDefault="00631121" w:rsidP="00631121">
      <w:p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 xml:space="preserve">Συγκεκριμένα, αφορά στη δημιουργία του αρχικού θέματος έκδοσης (αγγλ. </w:t>
      </w:r>
      <w:proofErr w:type="gramStart"/>
      <w:r>
        <w:rPr>
          <w:rFonts w:ascii="Verdana" w:hAnsi="Verdana" w:cs="Arial"/>
          <w:bCs/>
          <w:sz w:val="22"/>
          <w:szCs w:val="22"/>
          <w:lang w:val="en-US"/>
        </w:rPr>
        <w:t>concept</w:t>
      </w:r>
      <w:proofErr w:type="gramEnd"/>
      <w:r>
        <w:rPr>
          <w:rFonts w:ascii="Verdana" w:hAnsi="Verdana" w:cs="Arial"/>
          <w:bCs/>
          <w:sz w:val="22"/>
          <w:szCs w:val="22"/>
          <w:lang w:val="el-GR"/>
        </w:rPr>
        <w:t xml:space="preserve">) των εντύπων, στη δημιουργία προτύπου για αναπαραγωγή (γραμμένο, σχεδιασμένο, χαραγμένο ή φωτογραφημένο), και τέλος στην αναπαραγωγή σε σειρά όμοιων, τυπωμένων με μελάνη, αντιτύπων. </w:t>
      </w:r>
    </w:p>
    <w:p w:rsidR="00631121" w:rsidRDefault="00631121" w:rsidP="00631121">
      <w:p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Ιδιαίτερη προσοχή θα πρέπει να δοθεί στην επιμέλεια των εντύπων και γενικότερα στο συντονισμό όλων των ενεργειών που απαιτεί μία τέτοια έκδοση, καθότι θα καθορίσουν τη μορφή του τελικού προϊόντος και θα εξασφαλίσουν την παραγωγή ενός καλαίσθητου και λειτουργικού εντύπου.</w:t>
      </w:r>
    </w:p>
    <w:p w:rsidR="00631121" w:rsidRDefault="00631121" w:rsidP="00631121">
      <w:p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Η διαδικασία της παραγωγής θα πρέπει να περιλαμβάνει, τουλάχιστον, τις εξής ενέργειες-στάδια:</w:t>
      </w:r>
    </w:p>
    <w:p w:rsidR="00631121" w:rsidRDefault="00631121" w:rsidP="00DF5E3D">
      <w:pPr>
        <w:numPr>
          <w:ilvl w:val="0"/>
          <w:numId w:val="45"/>
        </w:num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 xml:space="preserve">Δημιουργία του αρχικού θέματος και καθορισμό της αισθητικής διάταξης των εντύπων (αγγλ. </w:t>
      </w:r>
      <w:proofErr w:type="gramStart"/>
      <w:r>
        <w:rPr>
          <w:rFonts w:ascii="Verdana" w:hAnsi="Verdana" w:cs="Arial"/>
          <w:bCs/>
          <w:sz w:val="22"/>
          <w:szCs w:val="22"/>
          <w:lang w:val="en-US"/>
        </w:rPr>
        <w:t>layout</w:t>
      </w:r>
      <w:proofErr w:type="gramEnd"/>
      <w:r>
        <w:rPr>
          <w:rFonts w:ascii="Verdana" w:hAnsi="Verdana" w:cs="Arial"/>
          <w:bCs/>
          <w:sz w:val="22"/>
          <w:szCs w:val="22"/>
          <w:lang w:val="el-GR"/>
        </w:rPr>
        <w:t>) και εικαστική πρόταση για το εξώφυλλο, εσωτερικό, κλπ.</w:t>
      </w:r>
    </w:p>
    <w:p w:rsidR="00631121" w:rsidRDefault="00631121" w:rsidP="00DF5E3D">
      <w:pPr>
        <w:numPr>
          <w:ilvl w:val="0"/>
          <w:numId w:val="45"/>
        </w:num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Σελιδοποίηση (καθορισμός της διάταξης των σελίδων που πρόκειται να τυπωθούν, στο φύλλο του χαρτιού εκτύπωσης)</w:t>
      </w:r>
    </w:p>
    <w:p w:rsidR="00631121" w:rsidRDefault="00631121" w:rsidP="00DF5E3D">
      <w:pPr>
        <w:numPr>
          <w:ilvl w:val="0"/>
          <w:numId w:val="45"/>
        </w:num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Στοιχειοθεσία (μορφοποίηση κειμένων, επεξεργασία εικόνων, πινάκων, διαγραμμάτων, εξισώσεων, ειδικών συμβόλων, κ.λπ.)</w:t>
      </w:r>
    </w:p>
    <w:p w:rsidR="00631121" w:rsidRDefault="00631121" w:rsidP="00DF5E3D">
      <w:pPr>
        <w:numPr>
          <w:ilvl w:val="0"/>
          <w:numId w:val="45"/>
        </w:num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Διορθώσεις (επί του στοιχειοθετημένων κειμένων)</w:t>
      </w:r>
    </w:p>
    <w:p w:rsidR="00631121" w:rsidRDefault="00631121" w:rsidP="00DF5E3D">
      <w:pPr>
        <w:numPr>
          <w:ilvl w:val="0"/>
          <w:numId w:val="45"/>
        </w:num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Παραγωγή τελικού προτύπου για αναπαραγωγή</w:t>
      </w:r>
    </w:p>
    <w:p w:rsidR="00631121" w:rsidRDefault="00631121" w:rsidP="00DF5E3D">
      <w:pPr>
        <w:numPr>
          <w:ilvl w:val="0"/>
          <w:numId w:val="45"/>
        </w:num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Προεκτύπωση</w:t>
      </w:r>
    </w:p>
    <w:p w:rsidR="00631121" w:rsidRDefault="00631121" w:rsidP="00DF5E3D">
      <w:pPr>
        <w:numPr>
          <w:ilvl w:val="0"/>
          <w:numId w:val="45"/>
        </w:num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Εκτύπωση (παραγωγή ομοίων αντιτύπων)</w:t>
      </w:r>
    </w:p>
    <w:p w:rsidR="00631121" w:rsidRDefault="00631121" w:rsidP="00DF5E3D">
      <w:pPr>
        <w:numPr>
          <w:ilvl w:val="0"/>
          <w:numId w:val="45"/>
        </w:num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Αποπεράτωση (κόψιμο, βιβλιοδεσία, κλπ.)</w:t>
      </w:r>
    </w:p>
    <w:p w:rsidR="00631121" w:rsidRDefault="00631121" w:rsidP="00DF5E3D">
      <w:pPr>
        <w:numPr>
          <w:ilvl w:val="0"/>
          <w:numId w:val="45"/>
        </w:num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Παράδοση (συσκευασία, μεταφορά)</w:t>
      </w:r>
    </w:p>
    <w:p w:rsidR="00631121" w:rsidRDefault="00631121" w:rsidP="00631121">
      <w:pPr>
        <w:spacing w:before="120"/>
        <w:ind w:right="-114"/>
        <w:jc w:val="both"/>
        <w:rPr>
          <w:rFonts w:ascii="Verdana" w:hAnsi="Verdana" w:cs="Arial"/>
          <w:bCs/>
          <w:sz w:val="22"/>
          <w:szCs w:val="22"/>
          <w:lang w:val="el-GR"/>
        </w:rPr>
      </w:pPr>
    </w:p>
    <w:p w:rsidR="00631121" w:rsidRDefault="00631121" w:rsidP="00631121">
      <w:p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lastRenderedPageBreak/>
        <w:t xml:space="preserve">Η δημιουργία των αντιτύπων θα πρέπει να γίνει σύμφωνα με τις </w:t>
      </w:r>
      <w:r>
        <w:rPr>
          <w:rFonts w:ascii="Verdana" w:hAnsi="Verdana" w:cs="Arial"/>
          <w:bCs/>
          <w:sz w:val="22"/>
          <w:szCs w:val="22"/>
          <w:u w:val="single"/>
          <w:lang w:val="el-GR"/>
        </w:rPr>
        <w:t xml:space="preserve">τεχνικές προδιαγραφές </w:t>
      </w:r>
      <w:r>
        <w:rPr>
          <w:rFonts w:ascii="Verdana" w:hAnsi="Verdana" w:cs="Arial"/>
          <w:bCs/>
          <w:sz w:val="22"/>
          <w:szCs w:val="22"/>
          <w:lang w:val="el-GR"/>
        </w:rPr>
        <w:t>που ακολουθούν:</w:t>
      </w:r>
    </w:p>
    <w:p w:rsidR="00631121" w:rsidRDefault="00631121" w:rsidP="00631121">
      <w:p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Εξώφυλλο – Οπισθόφυλλο:</w:t>
      </w:r>
    </w:p>
    <w:p w:rsidR="00631121" w:rsidRDefault="00631121" w:rsidP="00DF5E3D">
      <w:pPr>
        <w:numPr>
          <w:ilvl w:val="0"/>
          <w:numId w:val="46"/>
        </w:num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Είδος Χαρτιού: 250</w:t>
      </w:r>
      <w:r>
        <w:rPr>
          <w:rFonts w:ascii="Verdana" w:hAnsi="Verdana" w:cs="Arial"/>
          <w:bCs/>
          <w:sz w:val="22"/>
          <w:szCs w:val="22"/>
          <w:lang w:val="en-US"/>
        </w:rPr>
        <w:t>gr</w:t>
      </w:r>
      <w:r>
        <w:rPr>
          <w:rFonts w:ascii="Verdana" w:hAnsi="Verdana" w:cs="Arial"/>
          <w:bCs/>
          <w:sz w:val="22"/>
          <w:szCs w:val="22"/>
          <w:lang w:val="el-GR"/>
        </w:rPr>
        <w:t xml:space="preserve"> ή παραπάνω</w:t>
      </w:r>
    </w:p>
    <w:p w:rsidR="00631121" w:rsidRDefault="00631121" w:rsidP="00DF5E3D">
      <w:pPr>
        <w:numPr>
          <w:ilvl w:val="0"/>
          <w:numId w:val="46"/>
        </w:num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Πλαστικοποίηση: 2 όψεων (ματ ή γυαλιστερή)</w:t>
      </w:r>
    </w:p>
    <w:p w:rsidR="00631121" w:rsidRDefault="00631121" w:rsidP="00DF5E3D">
      <w:pPr>
        <w:numPr>
          <w:ilvl w:val="0"/>
          <w:numId w:val="46"/>
        </w:num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Ποιότητα Χαρτιού: Illustration, με βερνίκι Μηχανής ή Νερού</w:t>
      </w:r>
    </w:p>
    <w:p w:rsidR="00631121" w:rsidRDefault="00631121" w:rsidP="00DF5E3D">
      <w:pPr>
        <w:numPr>
          <w:ilvl w:val="0"/>
          <w:numId w:val="46"/>
        </w:num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 xml:space="preserve">Ενδεικτικές διαστάσεις: </w:t>
      </w:r>
      <w:r w:rsidR="001C2778">
        <w:rPr>
          <w:rFonts w:ascii="Verdana" w:hAnsi="Verdana" w:cs="Arial"/>
          <w:bCs/>
          <w:sz w:val="22"/>
          <w:szCs w:val="22"/>
          <w:lang w:val="el-GR"/>
        </w:rPr>
        <w:t>Α4</w:t>
      </w:r>
    </w:p>
    <w:p w:rsidR="00631121" w:rsidRDefault="00631121" w:rsidP="00DF5E3D">
      <w:pPr>
        <w:numPr>
          <w:ilvl w:val="0"/>
          <w:numId w:val="46"/>
        </w:num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Εκτύπωση: Α και Β όψη, τετραχρωμία offset</w:t>
      </w:r>
    </w:p>
    <w:p w:rsidR="00631121" w:rsidRDefault="00631121" w:rsidP="00DF5E3D">
      <w:pPr>
        <w:numPr>
          <w:ilvl w:val="0"/>
          <w:numId w:val="46"/>
        </w:num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Φωτογραφίες ή Σκίτσα: το δημιουργικό των Εξωφύλλων θα αποτελείται από φωτογραφίες ή από δημιουργική πρόταση του Αναδόχου.</w:t>
      </w:r>
    </w:p>
    <w:p w:rsidR="00631121" w:rsidRDefault="00631121" w:rsidP="00631121">
      <w:p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Εσωτερικό:</w:t>
      </w:r>
    </w:p>
    <w:p w:rsidR="00631121" w:rsidRDefault="00631121" w:rsidP="00DF5E3D">
      <w:pPr>
        <w:numPr>
          <w:ilvl w:val="0"/>
          <w:numId w:val="47"/>
        </w:num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Είδος Χαρτιού: 110gr ή παραπάνω, απόλυτης λευκότητας</w:t>
      </w:r>
    </w:p>
    <w:p w:rsidR="00631121" w:rsidRDefault="00631121" w:rsidP="00DF5E3D">
      <w:pPr>
        <w:numPr>
          <w:ilvl w:val="0"/>
          <w:numId w:val="47"/>
        </w:num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Ποιότητα Χαρτιού: Velvet ή Illustration, με βερνίκι Μηχανής ή Νερού</w:t>
      </w:r>
    </w:p>
    <w:p w:rsidR="00631121" w:rsidRPr="00CE6A49" w:rsidRDefault="00631121" w:rsidP="00CE6A49">
      <w:pPr>
        <w:numPr>
          <w:ilvl w:val="0"/>
          <w:numId w:val="46"/>
        </w:num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 xml:space="preserve">Ενδεικτικές διαστάσεις: </w:t>
      </w:r>
      <w:r w:rsidR="001C2778">
        <w:rPr>
          <w:rFonts w:ascii="Verdana" w:hAnsi="Verdana" w:cs="Arial"/>
          <w:bCs/>
          <w:sz w:val="22"/>
          <w:szCs w:val="22"/>
          <w:lang w:val="el-GR"/>
        </w:rPr>
        <w:t>Α4</w:t>
      </w:r>
    </w:p>
    <w:p w:rsidR="00631121" w:rsidRDefault="00631121" w:rsidP="00DF5E3D">
      <w:pPr>
        <w:numPr>
          <w:ilvl w:val="0"/>
          <w:numId w:val="47"/>
        </w:num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Εκτύπωση: Α και Β όψη, τετραχρωμία offset</w:t>
      </w:r>
    </w:p>
    <w:p w:rsidR="00631121" w:rsidRDefault="00631121" w:rsidP="00631121">
      <w:pPr>
        <w:spacing w:before="120"/>
        <w:ind w:right="-114"/>
        <w:jc w:val="both"/>
        <w:rPr>
          <w:rFonts w:ascii="Verdana" w:hAnsi="Verdana" w:cs="Arial"/>
          <w:bCs/>
          <w:sz w:val="22"/>
          <w:szCs w:val="22"/>
          <w:lang w:val="el-GR"/>
        </w:rPr>
      </w:pPr>
    </w:p>
    <w:p w:rsidR="00631121" w:rsidRDefault="00631121" w:rsidP="00631121">
      <w:p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Μαζί με την παράδοση των έντυπων αντιτύπων, ο Ανάδοχος θα πρέπει να παραδώσει στην Ε.Σ.Α.μεΑ. σε CD, τα αρχεία του τελικού προτύπου για αναπαραγωγή (δηλ. τα πηγαία αρχεία) σε μορφή κατάλληλη για πιθανή επανέκδοση και αναπαραγωγή στο μέλλον από την Ε.Σ.Α.μεΑ.</w:t>
      </w:r>
    </w:p>
    <w:p w:rsidR="00631121" w:rsidRDefault="00631121" w:rsidP="00631121">
      <w:pPr>
        <w:ind w:right="-907"/>
        <w:jc w:val="both"/>
        <w:rPr>
          <w:rFonts w:ascii="Verdana" w:hAnsi="Verdana"/>
          <w:b/>
          <w:sz w:val="22"/>
          <w:szCs w:val="22"/>
          <w:lang w:val="el-GR"/>
        </w:rPr>
      </w:pPr>
    </w:p>
    <w:p w:rsidR="00631121" w:rsidRPr="00901C56" w:rsidRDefault="00631121" w:rsidP="00631121">
      <w:pPr>
        <w:spacing w:before="120" w:line="360" w:lineRule="auto"/>
        <w:ind w:right="-114"/>
        <w:jc w:val="both"/>
        <w:rPr>
          <w:rFonts w:ascii="Verdana" w:hAnsi="Verdana" w:cs="Tahoma"/>
          <w:sz w:val="22"/>
          <w:szCs w:val="22"/>
          <w:lang w:val="el-GR"/>
        </w:rPr>
      </w:pPr>
      <w:r w:rsidRPr="00631121">
        <w:rPr>
          <w:rFonts w:ascii="Verdana" w:hAnsi="Verdana" w:cs="Tahoma"/>
          <w:b/>
          <w:sz w:val="22"/>
          <w:szCs w:val="22"/>
          <w:lang w:val="el-GR"/>
        </w:rPr>
        <w:t>Μέρος Β</w:t>
      </w:r>
      <w:r>
        <w:rPr>
          <w:rFonts w:ascii="Verdana" w:hAnsi="Verdana" w:cs="Tahoma"/>
          <w:b/>
          <w:sz w:val="22"/>
          <w:szCs w:val="22"/>
          <w:lang w:val="el-GR"/>
        </w:rPr>
        <w:t xml:space="preserve"> Προσβάσιμη Ψηφιοποίηση</w:t>
      </w:r>
      <w:r w:rsidRPr="00631121">
        <w:rPr>
          <w:rFonts w:ascii="Verdana" w:hAnsi="Verdana" w:cs="Tahoma"/>
          <w:b/>
          <w:sz w:val="22"/>
          <w:szCs w:val="22"/>
          <w:lang w:val="el-GR"/>
        </w:rPr>
        <w:t>:</w:t>
      </w:r>
      <w:r>
        <w:rPr>
          <w:rFonts w:ascii="Verdana" w:hAnsi="Verdana" w:cs="Tahoma"/>
          <w:sz w:val="22"/>
          <w:szCs w:val="22"/>
          <w:lang w:val="el-GR"/>
        </w:rPr>
        <w:t xml:space="preserve"> </w:t>
      </w:r>
      <w:r w:rsidRPr="00744211">
        <w:rPr>
          <w:rFonts w:ascii="Verdana" w:hAnsi="Verdana" w:cs="Tahoma"/>
          <w:sz w:val="22"/>
          <w:szCs w:val="22"/>
          <w:lang w:val="el-GR"/>
        </w:rPr>
        <w:t xml:space="preserve">αφορά στην προσβάσιμη ψηφιοποίηση των τριών (3) μελετών, οι οποίες αποτελούνται από: 173 σελίδες (Μελέτη 1), 258 σελίδες (Μελέτη 2) και 248 σελίδες (Μελέτη 3) και </w:t>
      </w:r>
      <w:r w:rsidR="001C2778">
        <w:rPr>
          <w:rFonts w:ascii="Verdana" w:hAnsi="Verdana" w:cs="Tahoma"/>
          <w:sz w:val="22"/>
          <w:szCs w:val="22"/>
          <w:lang w:val="el-GR"/>
        </w:rPr>
        <w:t>189</w:t>
      </w:r>
      <w:r w:rsidR="00264C7F" w:rsidRPr="008C2C59">
        <w:rPr>
          <w:rFonts w:ascii="Verdana" w:hAnsi="Verdana" w:cs="Tahoma"/>
          <w:b/>
          <w:sz w:val="22"/>
          <w:szCs w:val="22"/>
          <w:lang w:val="el-GR"/>
        </w:rPr>
        <w:t xml:space="preserve"> </w:t>
      </w:r>
      <w:r w:rsidR="00264C7F">
        <w:rPr>
          <w:rFonts w:ascii="Verdana" w:hAnsi="Verdana" w:cs="Tahoma"/>
          <w:sz w:val="22"/>
          <w:szCs w:val="22"/>
          <w:lang w:val="el-GR"/>
        </w:rPr>
        <w:t xml:space="preserve"> </w:t>
      </w:r>
      <w:r w:rsidRPr="00744211">
        <w:rPr>
          <w:rFonts w:ascii="Verdana" w:hAnsi="Verdana" w:cs="Tahoma"/>
          <w:sz w:val="22"/>
          <w:szCs w:val="22"/>
          <w:lang w:val="el-GR"/>
        </w:rPr>
        <w:t xml:space="preserve"> σελίδες (Μελέτη 4) παράχθηκαν στο πλαίσιο του Υποέργου 13 και του Υποέργου 2 (Δράση 3), όπως περιγράφεται παραπάνω.</w:t>
      </w:r>
    </w:p>
    <w:p w:rsidR="009330C3" w:rsidRDefault="009330C3" w:rsidP="009330C3">
      <w:pPr>
        <w:spacing w:before="120" w:line="360" w:lineRule="auto"/>
        <w:ind w:right="-114"/>
        <w:jc w:val="both"/>
        <w:rPr>
          <w:rFonts w:ascii="Verdana" w:hAnsi="Verdana" w:cs="Arial"/>
          <w:b/>
          <w:bCs/>
          <w:sz w:val="22"/>
          <w:szCs w:val="22"/>
          <w:u w:val="single"/>
          <w:lang w:val="el-GR"/>
        </w:rPr>
      </w:pPr>
      <w:r>
        <w:rPr>
          <w:rFonts w:ascii="Verdana" w:hAnsi="Verdana" w:cs="Arial"/>
          <w:b/>
          <w:bCs/>
          <w:sz w:val="22"/>
          <w:szCs w:val="22"/>
          <w:u w:val="single"/>
          <w:lang w:val="el-GR"/>
        </w:rPr>
        <w:t>Εξασφάλιση προσβασιμότητας των μελέτων</w:t>
      </w:r>
    </w:p>
    <w:p w:rsidR="009330C3" w:rsidRDefault="009330C3" w:rsidP="009330C3">
      <w:pPr>
        <w:spacing w:before="120" w:line="360" w:lineRule="auto"/>
        <w:ind w:right="-114"/>
        <w:jc w:val="both"/>
        <w:rPr>
          <w:rFonts w:ascii="Verdana" w:hAnsi="Verdana" w:cs="Arial"/>
          <w:sz w:val="22"/>
          <w:szCs w:val="22"/>
          <w:lang w:val="el-GR"/>
        </w:rPr>
      </w:pPr>
      <w:r>
        <w:rPr>
          <w:rFonts w:ascii="Verdana" w:hAnsi="Verdana" w:cs="Arial"/>
          <w:sz w:val="22"/>
          <w:szCs w:val="22"/>
          <w:lang w:val="el-GR"/>
        </w:rPr>
        <w:t xml:space="preserve">Ο Ανάδοχος θα πρέπει να εξασφαλίσει την ηλεκτρονική προσβασιμότητα του περιεχομένου των τεσσάρων (4) μελετών σύμφωνα με τις ανάγκες και τις ιδιαιτερότητες της ομάδας/-ων – στόχου, στην/-ις οποία/-ες απευθύνεται το έργο, </w:t>
      </w:r>
      <w:r>
        <w:rPr>
          <w:rFonts w:ascii="Verdana" w:hAnsi="Verdana" w:cs="Arial"/>
          <w:sz w:val="22"/>
          <w:szCs w:val="22"/>
          <w:lang w:val="el-GR"/>
        </w:rPr>
        <w:lastRenderedPageBreak/>
        <w:t>μέσω της παραγωγής και διάθεσης εναλλακτικών προσβάσιμων μορφών. Συγκεκριμένα περιλαμβάνεται:</w:t>
      </w:r>
    </w:p>
    <w:p w:rsidR="009330C3" w:rsidRDefault="009330C3" w:rsidP="009330C3">
      <w:pPr>
        <w:numPr>
          <w:ilvl w:val="0"/>
          <w:numId w:val="60"/>
        </w:numPr>
        <w:spacing w:before="120" w:line="360" w:lineRule="auto"/>
        <w:ind w:right="-114"/>
        <w:jc w:val="both"/>
        <w:rPr>
          <w:rFonts w:ascii="Verdana" w:hAnsi="Verdana" w:cs="Arial"/>
          <w:sz w:val="22"/>
          <w:szCs w:val="22"/>
          <w:lang w:val="el-GR"/>
        </w:rPr>
      </w:pPr>
      <w:r>
        <w:rPr>
          <w:rFonts w:ascii="Verdana" w:hAnsi="Verdana" w:cs="Arial"/>
          <w:sz w:val="22"/>
          <w:szCs w:val="22"/>
          <w:lang w:val="el-GR"/>
        </w:rPr>
        <w:t xml:space="preserve">επιδιόρθωση των πρωτότυπων (ψηφιακών) αρχείων διαφόρων τύπων, όπως </w:t>
      </w:r>
      <w:r>
        <w:rPr>
          <w:rFonts w:ascii="Verdana" w:hAnsi="Verdana" w:cs="Arial"/>
          <w:sz w:val="22"/>
          <w:szCs w:val="22"/>
          <w:lang w:val="en-US"/>
        </w:rPr>
        <w:t>PDF</w:t>
      </w:r>
      <w:r>
        <w:rPr>
          <w:rFonts w:ascii="Verdana" w:hAnsi="Verdana" w:cs="Arial"/>
          <w:sz w:val="22"/>
          <w:szCs w:val="22"/>
          <w:lang w:val="el-GR"/>
        </w:rPr>
        <w:t xml:space="preserve">, </w:t>
      </w:r>
      <w:r>
        <w:rPr>
          <w:rFonts w:ascii="Verdana" w:hAnsi="Verdana" w:cs="Arial"/>
          <w:sz w:val="22"/>
          <w:szCs w:val="22"/>
          <w:lang w:val="en-US"/>
        </w:rPr>
        <w:t>Word</w:t>
      </w:r>
      <w:r>
        <w:rPr>
          <w:rFonts w:ascii="Verdana" w:hAnsi="Verdana" w:cs="Arial"/>
          <w:sz w:val="22"/>
          <w:szCs w:val="22"/>
          <w:lang w:val="el-GR"/>
        </w:rPr>
        <w:t xml:space="preserve">, </w:t>
      </w:r>
      <w:r>
        <w:rPr>
          <w:rFonts w:ascii="Verdana" w:hAnsi="Verdana" w:cs="Arial"/>
          <w:sz w:val="22"/>
          <w:szCs w:val="22"/>
          <w:lang w:val="en-US"/>
        </w:rPr>
        <w:t>Powerpoint</w:t>
      </w:r>
      <w:r>
        <w:rPr>
          <w:rFonts w:ascii="Verdana" w:hAnsi="Verdana" w:cs="Arial"/>
          <w:sz w:val="22"/>
          <w:szCs w:val="22"/>
          <w:lang w:val="el-GR"/>
        </w:rPr>
        <w:t xml:space="preserve">, </w:t>
      </w:r>
      <w:r>
        <w:rPr>
          <w:rFonts w:ascii="Verdana" w:hAnsi="Verdana" w:cs="Arial"/>
          <w:sz w:val="22"/>
          <w:szCs w:val="22"/>
          <w:lang w:val="en-US"/>
        </w:rPr>
        <w:t>Excel</w:t>
      </w:r>
      <w:r>
        <w:rPr>
          <w:rFonts w:ascii="Verdana" w:hAnsi="Verdana" w:cs="Arial"/>
          <w:sz w:val="22"/>
          <w:szCs w:val="22"/>
          <w:lang w:val="el-GR"/>
        </w:rPr>
        <w:t xml:space="preserve">, κλπ. και παραγωγή προσβάσιμων εκδόσεων αυτών με βάση διεθνείς οδηγίες, πρότυπα και καλές πρακτικές για τη προσβασιμοποίηση (βλ., οδηγίες της </w:t>
      </w:r>
      <w:r>
        <w:rPr>
          <w:rFonts w:ascii="Verdana" w:hAnsi="Verdana" w:cs="Arial"/>
          <w:sz w:val="22"/>
          <w:szCs w:val="22"/>
          <w:lang w:val="en-US"/>
        </w:rPr>
        <w:t>Microsoft</w:t>
      </w:r>
      <w:r>
        <w:rPr>
          <w:rFonts w:ascii="Verdana" w:hAnsi="Verdana" w:cs="Arial"/>
          <w:sz w:val="22"/>
          <w:szCs w:val="22"/>
          <w:lang w:val="el-GR"/>
        </w:rPr>
        <w:t xml:space="preserve">, της </w:t>
      </w:r>
      <w:r>
        <w:rPr>
          <w:rFonts w:ascii="Verdana" w:hAnsi="Verdana" w:cs="Arial"/>
          <w:sz w:val="22"/>
          <w:szCs w:val="22"/>
          <w:lang w:val="en-US"/>
        </w:rPr>
        <w:t>Adobe</w:t>
      </w:r>
      <w:r>
        <w:rPr>
          <w:rFonts w:ascii="Verdana" w:hAnsi="Verdana" w:cs="Arial"/>
          <w:sz w:val="22"/>
          <w:szCs w:val="22"/>
          <w:lang w:val="el-GR"/>
        </w:rPr>
        <w:t>, του Section 508, του Digital Office Document (ADOD) Project, της European Blind Union (</w:t>
      </w:r>
      <w:r>
        <w:rPr>
          <w:rFonts w:ascii="Verdana" w:hAnsi="Verdana" w:cs="Arial"/>
          <w:sz w:val="22"/>
          <w:szCs w:val="22"/>
          <w:lang w:val="en-US"/>
        </w:rPr>
        <w:t>EBU</w:t>
      </w:r>
      <w:r>
        <w:rPr>
          <w:rFonts w:ascii="Verdana" w:hAnsi="Verdana" w:cs="Arial"/>
          <w:sz w:val="22"/>
          <w:szCs w:val="22"/>
          <w:lang w:val="el-GR"/>
        </w:rPr>
        <w:t>), κλπ.).</w:t>
      </w:r>
    </w:p>
    <w:p w:rsidR="009330C3" w:rsidRDefault="009330C3" w:rsidP="009330C3">
      <w:pPr>
        <w:numPr>
          <w:ilvl w:val="0"/>
          <w:numId w:val="60"/>
        </w:numPr>
        <w:spacing w:before="120" w:line="360" w:lineRule="auto"/>
        <w:ind w:right="-114"/>
        <w:jc w:val="both"/>
        <w:rPr>
          <w:rFonts w:ascii="Verdana" w:hAnsi="Verdana" w:cs="Arial"/>
          <w:sz w:val="22"/>
          <w:szCs w:val="22"/>
          <w:lang w:val="el-GR"/>
        </w:rPr>
      </w:pPr>
      <w:r>
        <w:rPr>
          <w:rFonts w:ascii="Verdana" w:hAnsi="Verdana" w:cs="Arial"/>
          <w:sz w:val="22"/>
          <w:szCs w:val="22"/>
          <w:lang w:val="el-GR"/>
        </w:rPr>
        <w:t xml:space="preserve">δημιουργία εναλλακτικών, ισοδύναμων, προσβάσιμων μορφών, όπως για παράδειγμα ισοδύναμα αρχεία </w:t>
      </w:r>
      <w:r>
        <w:rPr>
          <w:rFonts w:ascii="Verdana" w:hAnsi="Verdana" w:cs="Arial"/>
          <w:sz w:val="22"/>
          <w:szCs w:val="22"/>
          <w:lang w:val="en-US"/>
        </w:rPr>
        <w:t>txt</w:t>
      </w:r>
      <w:r>
        <w:rPr>
          <w:rFonts w:ascii="Verdana" w:hAnsi="Verdana" w:cs="Arial"/>
          <w:sz w:val="22"/>
          <w:szCs w:val="22"/>
          <w:lang w:val="el-GR"/>
        </w:rPr>
        <w:t xml:space="preserve"> ή ισοδύναμα αρχεία ήχου με συνθετική φωνή μέσω τεχνολογίας ΤΤ</w:t>
      </w:r>
      <w:r>
        <w:rPr>
          <w:rFonts w:ascii="Verdana" w:hAnsi="Verdana" w:cs="Arial"/>
          <w:sz w:val="22"/>
          <w:szCs w:val="22"/>
          <w:lang w:val="en-US"/>
        </w:rPr>
        <w:t>S</w:t>
      </w:r>
      <w:r>
        <w:rPr>
          <w:rFonts w:ascii="Verdana" w:hAnsi="Verdana" w:cs="Arial"/>
          <w:sz w:val="22"/>
          <w:szCs w:val="22"/>
          <w:lang w:val="el-GR"/>
        </w:rPr>
        <w:t xml:space="preserve"> (αγγλ. </w:t>
      </w:r>
      <w:proofErr w:type="gramStart"/>
      <w:r>
        <w:rPr>
          <w:rFonts w:ascii="Verdana" w:hAnsi="Verdana" w:cs="Arial"/>
          <w:sz w:val="22"/>
          <w:szCs w:val="22"/>
          <w:lang w:val="en-US"/>
        </w:rPr>
        <w:t>text</w:t>
      </w:r>
      <w:r>
        <w:rPr>
          <w:rFonts w:ascii="Verdana" w:hAnsi="Verdana" w:cs="Arial"/>
          <w:sz w:val="22"/>
          <w:szCs w:val="22"/>
          <w:lang w:val="el-GR"/>
        </w:rPr>
        <w:t>-</w:t>
      </w:r>
      <w:r>
        <w:rPr>
          <w:rFonts w:ascii="Verdana" w:hAnsi="Verdana" w:cs="Arial"/>
          <w:sz w:val="22"/>
          <w:szCs w:val="22"/>
          <w:lang w:val="en-US"/>
        </w:rPr>
        <w:t>to</w:t>
      </w:r>
      <w:r>
        <w:rPr>
          <w:rFonts w:ascii="Verdana" w:hAnsi="Verdana" w:cs="Arial"/>
          <w:sz w:val="22"/>
          <w:szCs w:val="22"/>
          <w:lang w:val="el-GR"/>
        </w:rPr>
        <w:t>-</w:t>
      </w:r>
      <w:r>
        <w:rPr>
          <w:rFonts w:ascii="Verdana" w:hAnsi="Verdana" w:cs="Arial"/>
          <w:sz w:val="22"/>
          <w:szCs w:val="22"/>
          <w:lang w:val="en-US"/>
        </w:rPr>
        <w:t>speech</w:t>
      </w:r>
      <w:proofErr w:type="gramEnd"/>
      <w:r>
        <w:rPr>
          <w:rFonts w:ascii="Verdana" w:hAnsi="Verdana" w:cs="Arial"/>
          <w:sz w:val="22"/>
          <w:szCs w:val="22"/>
          <w:lang w:val="el-GR"/>
        </w:rPr>
        <w:t>), κλπ. με βάση διεθνείς οδηγίες, πρότυπα και καλές πρακτικές για τη προσβασιμοποίηση (βλ., οδηγίες της Κοινοπραξίας του Παγκόσμιου Ιστού (</w:t>
      </w:r>
      <w:r>
        <w:rPr>
          <w:rFonts w:ascii="Verdana" w:hAnsi="Verdana" w:cs="Arial"/>
          <w:sz w:val="22"/>
          <w:szCs w:val="22"/>
          <w:lang w:val="en-US"/>
        </w:rPr>
        <w:t>W</w:t>
      </w:r>
      <w:r>
        <w:rPr>
          <w:rFonts w:ascii="Verdana" w:hAnsi="Verdana" w:cs="Arial"/>
          <w:sz w:val="22"/>
          <w:szCs w:val="22"/>
          <w:lang w:val="el-GR"/>
        </w:rPr>
        <w:t>3</w:t>
      </w:r>
      <w:r>
        <w:rPr>
          <w:rFonts w:ascii="Verdana" w:hAnsi="Verdana" w:cs="Arial"/>
          <w:sz w:val="22"/>
          <w:szCs w:val="22"/>
          <w:lang w:val="en-US"/>
        </w:rPr>
        <w:t>C</w:t>
      </w:r>
      <w:r>
        <w:rPr>
          <w:rFonts w:ascii="Verdana" w:hAnsi="Verdana" w:cs="Arial"/>
          <w:sz w:val="22"/>
          <w:szCs w:val="22"/>
          <w:lang w:val="el-GR"/>
        </w:rPr>
        <w:t>), της UK Association of Accessible fortmats (UKAAF), της European Blind Union (</w:t>
      </w:r>
      <w:r>
        <w:rPr>
          <w:rFonts w:ascii="Verdana" w:hAnsi="Verdana" w:cs="Arial"/>
          <w:sz w:val="22"/>
          <w:szCs w:val="22"/>
          <w:lang w:val="en-US"/>
        </w:rPr>
        <w:t>EBU</w:t>
      </w:r>
      <w:r>
        <w:rPr>
          <w:rFonts w:ascii="Verdana" w:hAnsi="Verdana" w:cs="Arial"/>
          <w:sz w:val="22"/>
          <w:szCs w:val="22"/>
          <w:lang w:val="el-GR"/>
        </w:rPr>
        <w:t xml:space="preserve">), του </w:t>
      </w:r>
      <w:r>
        <w:rPr>
          <w:rFonts w:ascii="Verdana" w:hAnsi="Verdana" w:cs="Arial"/>
          <w:sz w:val="22"/>
          <w:szCs w:val="22"/>
          <w:lang w:val="en-US"/>
        </w:rPr>
        <w:t>Canadian</w:t>
      </w:r>
      <w:r>
        <w:rPr>
          <w:rFonts w:ascii="Verdana" w:hAnsi="Verdana" w:cs="Arial"/>
          <w:sz w:val="22"/>
          <w:szCs w:val="22"/>
          <w:lang w:val="el-GR"/>
        </w:rPr>
        <w:t xml:space="preserve"> </w:t>
      </w:r>
      <w:r>
        <w:rPr>
          <w:rFonts w:ascii="Verdana" w:hAnsi="Verdana" w:cs="Arial"/>
          <w:sz w:val="22"/>
          <w:szCs w:val="22"/>
          <w:lang w:val="en-US"/>
        </w:rPr>
        <w:t>National</w:t>
      </w:r>
      <w:r>
        <w:rPr>
          <w:rFonts w:ascii="Verdana" w:hAnsi="Verdana" w:cs="Arial"/>
          <w:sz w:val="22"/>
          <w:szCs w:val="22"/>
          <w:lang w:val="el-GR"/>
        </w:rPr>
        <w:t xml:space="preserve"> </w:t>
      </w:r>
      <w:r>
        <w:rPr>
          <w:rFonts w:ascii="Verdana" w:hAnsi="Verdana" w:cs="Arial"/>
          <w:sz w:val="22"/>
          <w:szCs w:val="22"/>
          <w:lang w:val="en-US"/>
        </w:rPr>
        <w:t>Institute</w:t>
      </w:r>
      <w:r>
        <w:rPr>
          <w:rFonts w:ascii="Verdana" w:hAnsi="Verdana" w:cs="Arial"/>
          <w:sz w:val="22"/>
          <w:szCs w:val="22"/>
          <w:lang w:val="el-GR"/>
        </w:rPr>
        <w:t xml:space="preserve"> </w:t>
      </w:r>
      <w:r>
        <w:rPr>
          <w:rFonts w:ascii="Verdana" w:hAnsi="Verdana" w:cs="Arial"/>
          <w:sz w:val="22"/>
          <w:szCs w:val="22"/>
          <w:lang w:val="en-US"/>
        </w:rPr>
        <w:t>for</w:t>
      </w:r>
      <w:r>
        <w:rPr>
          <w:rFonts w:ascii="Verdana" w:hAnsi="Verdana" w:cs="Arial"/>
          <w:sz w:val="22"/>
          <w:szCs w:val="22"/>
          <w:lang w:val="el-GR"/>
        </w:rPr>
        <w:t xml:space="preserve"> </w:t>
      </w:r>
      <w:r>
        <w:rPr>
          <w:rFonts w:ascii="Verdana" w:hAnsi="Verdana" w:cs="Arial"/>
          <w:sz w:val="22"/>
          <w:szCs w:val="22"/>
          <w:lang w:val="en-US"/>
        </w:rPr>
        <w:t>the</w:t>
      </w:r>
      <w:r>
        <w:rPr>
          <w:rFonts w:ascii="Verdana" w:hAnsi="Verdana" w:cs="Arial"/>
          <w:sz w:val="22"/>
          <w:szCs w:val="22"/>
          <w:lang w:val="el-GR"/>
        </w:rPr>
        <w:t xml:space="preserve"> </w:t>
      </w:r>
      <w:r>
        <w:rPr>
          <w:rFonts w:ascii="Verdana" w:hAnsi="Verdana" w:cs="Arial"/>
          <w:sz w:val="22"/>
          <w:szCs w:val="22"/>
          <w:lang w:val="en-US"/>
        </w:rPr>
        <w:t>Blind</w:t>
      </w:r>
      <w:r>
        <w:rPr>
          <w:rFonts w:ascii="Verdana" w:hAnsi="Verdana" w:cs="Arial"/>
          <w:sz w:val="22"/>
          <w:szCs w:val="22"/>
          <w:lang w:val="el-GR"/>
        </w:rPr>
        <w:t xml:space="preserve"> (</w:t>
      </w:r>
      <w:r>
        <w:rPr>
          <w:rFonts w:ascii="Verdana" w:hAnsi="Verdana" w:cs="Arial"/>
          <w:sz w:val="22"/>
          <w:szCs w:val="22"/>
          <w:lang w:val="en-US"/>
        </w:rPr>
        <w:t>CNIB</w:t>
      </w:r>
      <w:r>
        <w:rPr>
          <w:rFonts w:ascii="Verdana" w:hAnsi="Verdana" w:cs="Arial"/>
          <w:sz w:val="22"/>
          <w:szCs w:val="22"/>
          <w:lang w:val="el-GR"/>
        </w:rPr>
        <w:t>), κλπ).</w:t>
      </w:r>
    </w:p>
    <w:p w:rsidR="009330C3" w:rsidRDefault="009330C3" w:rsidP="009330C3">
      <w:pPr>
        <w:spacing w:before="120"/>
        <w:ind w:right="-114"/>
        <w:jc w:val="both"/>
        <w:rPr>
          <w:rFonts w:ascii="Verdana" w:hAnsi="Verdana" w:cs="Arial"/>
          <w:b/>
          <w:bCs/>
          <w:sz w:val="22"/>
          <w:szCs w:val="22"/>
          <w:u w:val="single"/>
          <w:lang w:val="el-GR"/>
        </w:rPr>
      </w:pPr>
    </w:p>
    <w:p w:rsidR="009330C3" w:rsidRDefault="009330C3" w:rsidP="009330C3">
      <w:pPr>
        <w:spacing w:before="120" w:line="360" w:lineRule="auto"/>
        <w:ind w:right="-114"/>
        <w:jc w:val="both"/>
        <w:rPr>
          <w:rFonts w:ascii="Verdana" w:hAnsi="Verdana" w:cs="Arial"/>
          <w:b/>
          <w:bCs/>
          <w:sz w:val="22"/>
          <w:szCs w:val="22"/>
          <w:u w:val="single"/>
          <w:lang w:val="el-GR"/>
        </w:rPr>
      </w:pPr>
      <w:r>
        <w:rPr>
          <w:rFonts w:ascii="Verdana" w:hAnsi="Verdana" w:cs="Arial"/>
          <w:b/>
          <w:bCs/>
          <w:sz w:val="22"/>
          <w:szCs w:val="22"/>
          <w:u w:val="single"/>
          <w:lang w:val="el-GR"/>
        </w:rPr>
        <w:t>Προσέγγιση – Μεθοδολογία υλοποίησης</w:t>
      </w:r>
    </w:p>
    <w:p w:rsidR="009330C3" w:rsidRDefault="009330C3" w:rsidP="009330C3">
      <w:p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Ο Υποψήφιος Ανάδοχος στην προσφορά του θα πρέπει να προσδιορίσει κατ’ ελάχιστον τις εξής φάσεις:</w:t>
      </w:r>
    </w:p>
    <w:p w:rsidR="009330C3" w:rsidRDefault="009330C3" w:rsidP="009330C3">
      <w:pPr>
        <w:numPr>
          <w:ilvl w:val="0"/>
          <w:numId w:val="61"/>
        </w:numPr>
        <w:tabs>
          <w:tab w:val="num" w:pos="1080"/>
        </w:tabs>
        <w:spacing w:before="120" w:line="360" w:lineRule="auto"/>
        <w:ind w:left="1080" w:right="-114"/>
        <w:jc w:val="both"/>
        <w:rPr>
          <w:rFonts w:ascii="Verdana" w:hAnsi="Verdana" w:cs="Arial"/>
          <w:bCs/>
          <w:sz w:val="22"/>
          <w:szCs w:val="22"/>
          <w:lang w:val="el-GR"/>
        </w:rPr>
      </w:pPr>
      <w:r>
        <w:rPr>
          <w:rFonts w:ascii="Verdana" w:hAnsi="Verdana" w:cs="Arial"/>
          <w:bCs/>
          <w:sz w:val="22"/>
          <w:szCs w:val="22"/>
          <w:lang w:val="el-GR"/>
        </w:rPr>
        <w:t>Καθορισμός των προδιαγραφών μετατροπής του περιεχόμενου σε εναλλακτικές προσβάσιμες μορφές για διάφορες αναπηρίες και συνθήκες χρήσης</w:t>
      </w:r>
    </w:p>
    <w:p w:rsidR="009330C3" w:rsidRDefault="009330C3" w:rsidP="009330C3">
      <w:pPr>
        <w:numPr>
          <w:ilvl w:val="0"/>
          <w:numId w:val="61"/>
        </w:numPr>
        <w:tabs>
          <w:tab w:val="num" w:pos="1080"/>
        </w:tabs>
        <w:spacing w:before="120" w:line="360" w:lineRule="auto"/>
        <w:ind w:left="1080" w:right="-114"/>
        <w:jc w:val="both"/>
        <w:rPr>
          <w:rFonts w:ascii="Verdana" w:hAnsi="Verdana" w:cs="Arial"/>
          <w:bCs/>
          <w:sz w:val="22"/>
          <w:szCs w:val="22"/>
          <w:lang w:val="el-GR"/>
        </w:rPr>
      </w:pPr>
      <w:r>
        <w:rPr>
          <w:rFonts w:ascii="Verdana" w:hAnsi="Verdana" w:cs="Arial"/>
          <w:bCs/>
          <w:sz w:val="22"/>
          <w:szCs w:val="22"/>
          <w:lang w:val="el-GR"/>
        </w:rPr>
        <w:t>Κατάρτιση πλάνου ελέγχου και πιστοποίησης της προσβασιμότητας</w:t>
      </w:r>
    </w:p>
    <w:p w:rsidR="009330C3" w:rsidRDefault="009330C3" w:rsidP="009330C3">
      <w:pPr>
        <w:numPr>
          <w:ilvl w:val="0"/>
          <w:numId w:val="61"/>
        </w:numPr>
        <w:tabs>
          <w:tab w:val="num" w:pos="1080"/>
        </w:tabs>
        <w:spacing w:before="120" w:line="360" w:lineRule="auto"/>
        <w:ind w:left="1080" w:right="-114"/>
        <w:jc w:val="both"/>
        <w:rPr>
          <w:rFonts w:ascii="Verdana" w:hAnsi="Verdana" w:cs="Arial"/>
          <w:bCs/>
          <w:sz w:val="22"/>
          <w:szCs w:val="22"/>
          <w:lang w:val="el-GR"/>
        </w:rPr>
      </w:pPr>
      <w:r>
        <w:rPr>
          <w:rFonts w:ascii="Verdana" w:hAnsi="Verdana" w:cs="Arial"/>
          <w:bCs/>
          <w:sz w:val="22"/>
          <w:szCs w:val="22"/>
          <w:lang w:val="el-GR"/>
        </w:rPr>
        <w:t>Μετατροπή και ανάρτηση περιεχομένου σε εναλλακτικές ψηφιακές μορφές</w:t>
      </w:r>
    </w:p>
    <w:p w:rsidR="009330C3" w:rsidRDefault="009330C3" w:rsidP="009330C3">
      <w:pPr>
        <w:numPr>
          <w:ilvl w:val="0"/>
          <w:numId w:val="61"/>
        </w:numPr>
        <w:tabs>
          <w:tab w:val="num" w:pos="1080"/>
        </w:tabs>
        <w:spacing w:before="120" w:line="360" w:lineRule="auto"/>
        <w:ind w:left="1080" w:right="-114"/>
        <w:jc w:val="both"/>
        <w:rPr>
          <w:rFonts w:ascii="Verdana" w:hAnsi="Verdana" w:cs="Arial"/>
          <w:bCs/>
          <w:sz w:val="22"/>
          <w:szCs w:val="22"/>
          <w:lang w:val="el-GR"/>
        </w:rPr>
      </w:pPr>
      <w:r>
        <w:rPr>
          <w:rFonts w:ascii="Verdana" w:hAnsi="Verdana" w:cs="Arial"/>
          <w:bCs/>
          <w:sz w:val="22"/>
          <w:szCs w:val="22"/>
          <w:lang w:val="el-GR"/>
        </w:rPr>
        <w:t>Έλεγχο και πιστοποίηση της προσβασιμότητας</w:t>
      </w:r>
    </w:p>
    <w:p w:rsidR="009330C3" w:rsidRDefault="009330C3" w:rsidP="009330C3">
      <w:pPr>
        <w:spacing w:before="120"/>
        <w:ind w:right="-114"/>
        <w:jc w:val="both"/>
        <w:rPr>
          <w:rFonts w:ascii="Verdana" w:hAnsi="Verdana" w:cs="Arial"/>
          <w:b/>
          <w:bCs/>
          <w:sz w:val="22"/>
          <w:szCs w:val="22"/>
          <w:u w:val="single"/>
          <w:lang w:val="el-GR"/>
        </w:rPr>
      </w:pPr>
      <w:bookmarkStart w:id="3" w:name="_Toc289647535"/>
    </w:p>
    <w:p w:rsidR="009330C3" w:rsidRPr="009330C3" w:rsidRDefault="009330C3" w:rsidP="009330C3">
      <w:pPr>
        <w:spacing w:before="120" w:line="360" w:lineRule="auto"/>
        <w:ind w:right="-114"/>
        <w:jc w:val="both"/>
        <w:rPr>
          <w:rFonts w:ascii="Verdana" w:hAnsi="Verdana" w:cs="Arial"/>
          <w:b/>
          <w:bCs/>
          <w:sz w:val="22"/>
          <w:szCs w:val="22"/>
          <w:u w:val="single"/>
          <w:lang w:val="el-GR"/>
        </w:rPr>
      </w:pPr>
      <w:r w:rsidRPr="009330C3">
        <w:rPr>
          <w:rFonts w:ascii="Verdana" w:hAnsi="Verdana" w:cs="Arial"/>
          <w:b/>
          <w:bCs/>
          <w:sz w:val="22"/>
          <w:szCs w:val="22"/>
          <w:u w:val="single"/>
          <w:lang w:val="el-GR"/>
        </w:rPr>
        <w:t>Τεχνικές απαιτήσεις</w:t>
      </w:r>
      <w:bookmarkEnd w:id="3"/>
    </w:p>
    <w:p w:rsidR="009330C3" w:rsidRDefault="009330C3" w:rsidP="009330C3">
      <w:p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 xml:space="preserve">Οι μέθοδοι, οι τεχνικές, τα εργαλεία και τα κριτήρια που θα χρησιμοποιηθούν θα πρέπει να είναι εκσυγχρονισμένα και να εναρμονίζονται πλήρως με διαδομένες καλές πρακτικές (βλ. παραπάνω), ιδιαίτερα με αυτές της Κοινοπραξίας του </w:t>
      </w:r>
      <w:r>
        <w:rPr>
          <w:rFonts w:ascii="Verdana" w:hAnsi="Verdana" w:cs="Arial"/>
          <w:bCs/>
          <w:sz w:val="22"/>
          <w:szCs w:val="22"/>
          <w:lang w:val="el-GR"/>
        </w:rPr>
        <w:lastRenderedPageBreak/>
        <w:t>Παγκόσμιου Ιστού (</w:t>
      </w:r>
      <w:r>
        <w:rPr>
          <w:rFonts w:ascii="Verdana" w:hAnsi="Verdana" w:cs="Arial"/>
          <w:bCs/>
          <w:sz w:val="22"/>
          <w:szCs w:val="22"/>
        </w:rPr>
        <w:t>W</w:t>
      </w:r>
      <w:r>
        <w:rPr>
          <w:rFonts w:ascii="Verdana" w:hAnsi="Verdana" w:cs="Arial"/>
          <w:bCs/>
          <w:sz w:val="22"/>
          <w:szCs w:val="22"/>
          <w:lang w:val="el-GR"/>
        </w:rPr>
        <w:t>3</w:t>
      </w:r>
      <w:r>
        <w:rPr>
          <w:rFonts w:ascii="Verdana" w:hAnsi="Verdana" w:cs="Arial"/>
          <w:bCs/>
          <w:sz w:val="22"/>
          <w:szCs w:val="22"/>
        </w:rPr>
        <w:t>C</w:t>
      </w:r>
      <w:r>
        <w:rPr>
          <w:rFonts w:ascii="Verdana" w:hAnsi="Verdana" w:cs="Arial"/>
          <w:bCs/>
          <w:sz w:val="22"/>
          <w:szCs w:val="22"/>
          <w:lang w:val="el-GR"/>
        </w:rPr>
        <w:t xml:space="preserve">) και συγκεκριμένα, όπου αρμόζει, με τη νέα έκδοση 2.0 των ελέξιμων Οδηγιών για την Προσβασιμότητα Περιεχομένου του Ιστού, έκδοση 2.0 της Κοινοπραξίας του Παγκόσμιου Ιστού W3C (αγγλ. </w:t>
      </w:r>
      <w:r>
        <w:rPr>
          <w:rFonts w:ascii="Verdana" w:hAnsi="Verdana" w:cs="Arial"/>
          <w:bCs/>
          <w:sz w:val="22"/>
          <w:szCs w:val="22"/>
          <w:lang w:val="en-US"/>
        </w:rPr>
        <w:t>Web</w:t>
      </w:r>
      <w:r>
        <w:rPr>
          <w:rFonts w:ascii="Verdana" w:hAnsi="Verdana" w:cs="Arial"/>
          <w:bCs/>
          <w:sz w:val="22"/>
          <w:szCs w:val="22"/>
          <w:lang w:val="el-GR"/>
        </w:rPr>
        <w:t xml:space="preserve"> </w:t>
      </w:r>
      <w:r>
        <w:rPr>
          <w:rFonts w:ascii="Verdana" w:hAnsi="Verdana" w:cs="Arial"/>
          <w:bCs/>
          <w:sz w:val="22"/>
          <w:szCs w:val="22"/>
          <w:lang w:val="en-US"/>
        </w:rPr>
        <w:t>Content</w:t>
      </w:r>
      <w:r>
        <w:rPr>
          <w:rFonts w:ascii="Verdana" w:hAnsi="Verdana" w:cs="Arial"/>
          <w:bCs/>
          <w:sz w:val="22"/>
          <w:szCs w:val="22"/>
          <w:lang w:val="el-GR"/>
        </w:rPr>
        <w:t xml:space="preserve"> </w:t>
      </w:r>
      <w:r>
        <w:rPr>
          <w:rFonts w:ascii="Verdana" w:hAnsi="Verdana" w:cs="Arial"/>
          <w:bCs/>
          <w:sz w:val="22"/>
          <w:szCs w:val="22"/>
          <w:lang w:val="en-US"/>
        </w:rPr>
        <w:t>Accessibility</w:t>
      </w:r>
      <w:r>
        <w:rPr>
          <w:rFonts w:ascii="Verdana" w:hAnsi="Verdana" w:cs="Arial"/>
          <w:bCs/>
          <w:sz w:val="22"/>
          <w:szCs w:val="22"/>
          <w:lang w:val="el-GR"/>
        </w:rPr>
        <w:t xml:space="preserve"> </w:t>
      </w:r>
      <w:r>
        <w:rPr>
          <w:rFonts w:ascii="Verdana" w:hAnsi="Verdana" w:cs="Arial"/>
          <w:bCs/>
          <w:sz w:val="22"/>
          <w:szCs w:val="22"/>
          <w:lang w:val="en-US"/>
        </w:rPr>
        <w:t>Guidelines</w:t>
      </w:r>
      <w:r>
        <w:rPr>
          <w:rFonts w:ascii="Verdana" w:hAnsi="Verdana" w:cs="Arial"/>
          <w:bCs/>
          <w:sz w:val="22"/>
          <w:szCs w:val="22"/>
          <w:lang w:val="el-GR"/>
        </w:rPr>
        <w:t xml:space="preserve">, </w:t>
      </w:r>
      <w:r>
        <w:rPr>
          <w:rFonts w:ascii="Verdana" w:hAnsi="Verdana" w:cs="Arial"/>
          <w:bCs/>
          <w:sz w:val="22"/>
          <w:szCs w:val="22"/>
          <w:lang w:val="en-US"/>
        </w:rPr>
        <w:t>version</w:t>
      </w:r>
      <w:r>
        <w:rPr>
          <w:rFonts w:ascii="Verdana" w:hAnsi="Verdana" w:cs="Arial"/>
          <w:bCs/>
          <w:sz w:val="22"/>
          <w:szCs w:val="22"/>
          <w:lang w:val="el-GR"/>
        </w:rPr>
        <w:t xml:space="preserve"> 2.0 ή αλλιώς </w:t>
      </w:r>
      <w:r>
        <w:rPr>
          <w:rFonts w:ascii="Verdana" w:hAnsi="Verdana" w:cs="Arial"/>
          <w:bCs/>
          <w:sz w:val="22"/>
          <w:szCs w:val="22"/>
          <w:lang w:val="en-US"/>
        </w:rPr>
        <w:t>W</w:t>
      </w:r>
      <w:r>
        <w:rPr>
          <w:rFonts w:ascii="Verdana" w:hAnsi="Verdana" w:cs="Arial"/>
          <w:bCs/>
          <w:sz w:val="22"/>
          <w:szCs w:val="22"/>
          <w:lang w:val="el-GR"/>
        </w:rPr>
        <w:t>3</w:t>
      </w:r>
      <w:r>
        <w:rPr>
          <w:rFonts w:ascii="Verdana" w:hAnsi="Verdana" w:cs="Arial"/>
          <w:bCs/>
          <w:sz w:val="22"/>
          <w:szCs w:val="22"/>
          <w:lang w:val="en-US"/>
        </w:rPr>
        <w:t>C</w:t>
      </w:r>
      <w:r>
        <w:rPr>
          <w:rFonts w:ascii="Verdana" w:hAnsi="Verdana" w:cs="Arial"/>
          <w:bCs/>
          <w:sz w:val="22"/>
          <w:szCs w:val="22"/>
          <w:lang w:val="el-GR"/>
        </w:rPr>
        <w:t>/</w:t>
      </w:r>
      <w:r>
        <w:rPr>
          <w:rFonts w:ascii="Verdana" w:hAnsi="Verdana" w:cs="Arial"/>
          <w:bCs/>
          <w:sz w:val="22"/>
          <w:szCs w:val="22"/>
          <w:lang w:val="en-US"/>
        </w:rPr>
        <w:t>WCAG</w:t>
      </w:r>
      <w:r>
        <w:rPr>
          <w:rFonts w:ascii="Verdana" w:hAnsi="Verdana" w:cs="Arial"/>
          <w:bCs/>
          <w:sz w:val="22"/>
          <w:szCs w:val="22"/>
          <w:lang w:val="el-GR"/>
        </w:rPr>
        <w:t xml:space="preserve"> 2.0 - διαθέσιμες και με τη μορφή προτύπου </w:t>
      </w:r>
      <w:r>
        <w:rPr>
          <w:rFonts w:ascii="Verdana" w:hAnsi="Verdana" w:cs="Arial"/>
          <w:bCs/>
          <w:sz w:val="22"/>
          <w:szCs w:val="22"/>
          <w:lang w:val="en-US"/>
        </w:rPr>
        <w:t>ISO</w:t>
      </w:r>
      <w:r>
        <w:rPr>
          <w:rFonts w:ascii="Verdana" w:hAnsi="Verdana" w:cs="Arial"/>
          <w:bCs/>
          <w:sz w:val="22"/>
          <w:szCs w:val="22"/>
          <w:lang w:val="el-GR"/>
        </w:rPr>
        <w:t>/</w:t>
      </w:r>
      <w:r>
        <w:rPr>
          <w:rFonts w:ascii="Verdana" w:hAnsi="Verdana" w:cs="Arial"/>
          <w:bCs/>
          <w:sz w:val="22"/>
          <w:szCs w:val="22"/>
          <w:lang w:val="en-US"/>
        </w:rPr>
        <w:t>IEC</w:t>
      </w:r>
      <w:r>
        <w:rPr>
          <w:rFonts w:ascii="Verdana" w:hAnsi="Verdana" w:cs="Arial"/>
          <w:bCs/>
          <w:sz w:val="22"/>
          <w:szCs w:val="22"/>
          <w:lang w:val="el-GR"/>
        </w:rPr>
        <w:t xml:space="preserve"> 40500:2012), τουλάχιστον στο μεσαίο επίπεδο συμμόρφωσης «</w:t>
      </w:r>
      <w:r>
        <w:rPr>
          <w:rFonts w:ascii="Verdana" w:hAnsi="Verdana" w:cs="Arial"/>
          <w:bCs/>
          <w:sz w:val="22"/>
          <w:szCs w:val="22"/>
          <w:lang w:val="en-US"/>
        </w:rPr>
        <w:t>AA</w:t>
      </w:r>
      <w:r>
        <w:rPr>
          <w:rFonts w:ascii="Verdana" w:hAnsi="Verdana" w:cs="Arial"/>
          <w:bCs/>
          <w:sz w:val="22"/>
          <w:szCs w:val="22"/>
          <w:lang w:val="el-GR"/>
        </w:rPr>
        <w:t>» ή ισοδύναμο αυτού. Στην προσφορά του, θα πρέπει ο υποψήφιος Ανάδοχος να περιγράψει τις ενέργειές του που αφορούν στον γενικό και ειδικό έλεγχο και πιστοποίηση της προσβασιμότητας και καταλληλότητας των παραγόμενων εναλλακτικών μορφών.</w:t>
      </w:r>
    </w:p>
    <w:p w:rsidR="009330C3" w:rsidRPr="009330C3" w:rsidRDefault="009330C3" w:rsidP="00631121">
      <w:pPr>
        <w:spacing w:before="120" w:line="360" w:lineRule="auto"/>
        <w:ind w:right="-114"/>
        <w:jc w:val="both"/>
        <w:rPr>
          <w:rFonts w:ascii="Verdana" w:hAnsi="Verdana" w:cs="Tahoma"/>
          <w:sz w:val="22"/>
          <w:szCs w:val="22"/>
          <w:lang w:val="el-GR"/>
        </w:rPr>
      </w:pPr>
    </w:p>
    <w:p w:rsidR="00631121" w:rsidRDefault="00631121" w:rsidP="00631121">
      <w:pPr>
        <w:rPr>
          <w:rFonts w:ascii="Verdana" w:hAnsi="Verdana"/>
          <w:b/>
          <w:sz w:val="22"/>
          <w:szCs w:val="22"/>
          <w:lang w:val="el-GR"/>
        </w:rPr>
      </w:pPr>
      <w:r>
        <w:rPr>
          <w:rFonts w:ascii="Verdana" w:hAnsi="Verdana"/>
          <w:b/>
          <w:sz w:val="22"/>
          <w:szCs w:val="22"/>
          <w:lang w:val="el-GR"/>
        </w:rPr>
        <w:t>Σ</w:t>
      </w:r>
      <w:r w:rsidR="004C5B06">
        <w:rPr>
          <w:rFonts w:ascii="Verdana" w:hAnsi="Verdana"/>
          <w:b/>
          <w:sz w:val="22"/>
          <w:szCs w:val="22"/>
          <w:lang w:val="el-GR"/>
        </w:rPr>
        <w:t>ΤΑΔΙΑ ΥΛΟΠΟΙΗΣΗΣ ΜΕΡΟΥΣ Α:</w:t>
      </w:r>
    </w:p>
    <w:p w:rsidR="00631121" w:rsidRDefault="00631121" w:rsidP="00631121">
      <w:pPr>
        <w:rPr>
          <w:rFonts w:ascii="Verdana" w:hAnsi="Verdana"/>
          <w:sz w:val="22"/>
          <w:szCs w:val="22"/>
          <w:lang w:val="el-GR"/>
        </w:rPr>
      </w:pPr>
    </w:p>
    <w:p w:rsidR="00631121" w:rsidRDefault="00631121" w:rsidP="00631121">
      <w:pPr>
        <w:rPr>
          <w:rFonts w:ascii="Verdana" w:hAnsi="Verdana"/>
          <w:sz w:val="22"/>
          <w:szCs w:val="22"/>
          <w:lang w:val="el-GR"/>
        </w:rPr>
      </w:pPr>
    </w:p>
    <w:p w:rsidR="00631121" w:rsidRDefault="00631121" w:rsidP="00DF5E3D">
      <w:pPr>
        <w:widowControl w:val="0"/>
        <w:numPr>
          <w:ilvl w:val="0"/>
          <w:numId w:val="48"/>
        </w:numPr>
        <w:autoSpaceDE w:val="0"/>
        <w:autoSpaceDN w:val="0"/>
        <w:adjustRightInd w:val="0"/>
        <w:spacing w:before="60" w:after="120" w:line="360" w:lineRule="auto"/>
        <w:jc w:val="both"/>
        <w:rPr>
          <w:rFonts w:ascii="Verdana" w:hAnsi="Verdana"/>
          <w:bCs/>
          <w:sz w:val="22"/>
          <w:szCs w:val="22"/>
          <w:lang w:val="el-GR"/>
        </w:rPr>
      </w:pPr>
      <w:r>
        <w:rPr>
          <w:rFonts w:ascii="Verdana" w:hAnsi="Verdana"/>
          <w:bCs/>
          <w:sz w:val="22"/>
          <w:szCs w:val="22"/>
          <w:lang w:val="el-GR"/>
        </w:rPr>
        <w:t>Σύνταξη αναλυτικού πλάνου οργάνωσης, προγραμματισμού και συντονισμού των εργασιών.</w:t>
      </w:r>
    </w:p>
    <w:p w:rsidR="00631121" w:rsidRDefault="00631121" w:rsidP="00DF5E3D">
      <w:pPr>
        <w:widowControl w:val="0"/>
        <w:numPr>
          <w:ilvl w:val="0"/>
          <w:numId w:val="48"/>
        </w:numPr>
        <w:autoSpaceDE w:val="0"/>
        <w:autoSpaceDN w:val="0"/>
        <w:adjustRightInd w:val="0"/>
        <w:spacing w:before="60" w:after="120" w:line="360" w:lineRule="auto"/>
        <w:jc w:val="both"/>
        <w:rPr>
          <w:rFonts w:ascii="Verdana" w:hAnsi="Verdana"/>
          <w:bCs/>
          <w:sz w:val="22"/>
          <w:szCs w:val="22"/>
          <w:lang w:val="el-GR"/>
        </w:rPr>
      </w:pPr>
      <w:r>
        <w:rPr>
          <w:rFonts w:ascii="Verdana" w:hAnsi="Verdana"/>
          <w:bCs/>
          <w:sz w:val="22"/>
          <w:szCs w:val="22"/>
          <w:lang w:val="el-GR"/>
        </w:rPr>
        <w:t>Παραγωγή προσχεδίου του δημιουργικού σε ψηφιακή μορφή και υποβολή στην Ε.Σ.Α.μεΑ. για λήψη παρατηρήσεων.</w:t>
      </w:r>
    </w:p>
    <w:p w:rsidR="00631121" w:rsidRDefault="00631121" w:rsidP="00DF5E3D">
      <w:pPr>
        <w:widowControl w:val="0"/>
        <w:numPr>
          <w:ilvl w:val="0"/>
          <w:numId w:val="48"/>
        </w:numPr>
        <w:autoSpaceDE w:val="0"/>
        <w:autoSpaceDN w:val="0"/>
        <w:adjustRightInd w:val="0"/>
        <w:spacing w:before="60" w:after="120" w:line="360" w:lineRule="auto"/>
        <w:jc w:val="both"/>
        <w:rPr>
          <w:rFonts w:ascii="Verdana" w:hAnsi="Verdana"/>
          <w:bCs/>
          <w:sz w:val="22"/>
          <w:szCs w:val="22"/>
          <w:lang w:val="el-GR"/>
        </w:rPr>
      </w:pPr>
      <w:r>
        <w:rPr>
          <w:rFonts w:ascii="Verdana" w:hAnsi="Verdana"/>
          <w:bCs/>
          <w:sz w:val="22"/>
          <w:szCs w:val="22"/>
          <w:lang w:val="el-GR"/>
        </w:rPr>
        <w:t xml:space="preserve">Παραγωγή </w:t>
      </w:r>
      <w:r>
        <w:rPr>
          <w:rFonts w:ascii="Verdana" w:hAnsi="Verdana" w:cs="Arial"/>
          <w:bCs/>
          <w:sz w:val="22"/>
          <w:szCs w:val="22"/>
          <w:lang w:val="el-GR"/>
        </w:rPr>
        <w:t>τελικού προτύπου για αναπαραγωγή</w:t>
      </w:r>
      <w:r>
        <w:rPr>
          <w:rFonts w:ascii="Verdana" w:hAnsi="Verdana"/>
          <w:bCs/>
          <w:sz w:val="22"/>
          <w:szCs w:val="22"/>
          <w:lang w:val="el-GR"/>
        </w:rPr>
        <w:t xml:space="preserve"> (μακέτα) σε έντυπη μορφή και υποβολή στην Ε.Σ.Α.μεΑ. για λήψη τελικών παρατηρήσεων. </w:t>
      </w:r>
    </w:p>
    <w:p w:rsidR="00631121" w:rsidRDefault="00631121" w:rsidP="00631121">
      <w:pPr>
        <w:widowControl w:val="0"/>
        <w:autoSpaceDE w:val="0"/>
        <w:autoSpaceDN w:val="0"/>
        <w:adjustRightInd w:val="0"/>
        <w:spacing w:before="60" w:after="120" w:line="360" w:lineRule="auto"/>
        <w:jc w:val="both"/>
        <w:rPr>
          <w:rFonts w:ascii="Verdana" w:hAnsi="Verdana"/>
          <w:bCs/>
          <w:sz w:val="22"/>
          <w:szCs w:val="22"/>
          <w:lang w:val="el-GR"/>
        </w:rPr>
      </w:pPr>
      <w:r>
        <w:rPr>
          <w:rFonts w:ascii="Verdana" w:hAnsi="Verdana"/>
          <w:bCs/>
          <w:sz w:val="22"/>
          <w:szCs w:val="22"/>
          <w:lang w:val="el-GR"/>
        </w:rPr>
        <w:t>Μετά την τελική έγκριση του προσχεδίου από την Ε.Σ.Α.μεΑ., ο Ανάδοχος οφείλει να προχωρήσει στην εκτύπωση και στην έγκαιρη παράδοση των αντιτύπων του έντυπου υλικού έως και την καταληκτική ημερομηνία όπως αυτή ορίζεται για τα παραδοτέα στον πίνακα που ακολουθεί.</w:t>
      </w:r>
    </w:p>
    <w:p w:rsidR="00631121" w:rsidRDefault="00631121" w:rsidP="00631121">
      <w:pPr>
        <w:rPr>
          <w:rFonts w:ascii="Verdana" w:hAnsi="Verdana"/>
          <w:b/>
          <w:sz w:val="22"/>
          <w:szCs w:val="22"/>
          <w:lang w:val="el-GR"/>
        </w:rPr>
      </w:pPr>
    </w:p>
    <w:p w:rsidR="00631121" w:rsidRDefault="00631121" w:rsidP="00631121">
      <w:pPr>
        <w:rPr>
          <w:rFonts w:ascii="Verdana" w:hAnsi="Verdana"/>
          <w:b/>
          <w:sz w:val="22"/>
          <w:szCs w:val="22"/>
          <w:lang w:val="el-GR"/>
        </w:rPr>
      </w:pPr>
      <w:r>
        <w:rPr>
          <w:rFonts w:ascii="Verdana" w:hAnsi="Verdana"/>
          <w:b/>
          <w:sz w:val="22"/>
          <w:szCs w:val="22"/>
          <w:lang w:val="el-GR"/>
        </w:rPr>
        <w:t xml:space="preserve">ΣΤΑΔΙΑ ΥΛΟΠΟΙΗΣΗΣ </w:t>
      </w:r>
      <w:r w:rsidR="004C5B06">
        <w:rPr>
          <w:rFonts w:ascii="Verdana" w:hAnsi="Verdana"/>
          <w:b/>
          <w:sz w:val="22"/>
          <w:szCs w:val="22"/>
          <w:lang w:val="el-GR"/>
        </w:rPr>
        <w:t>ΜΕΡΟΥΣ Β:</w:t>
      </w:r>
    </w:p>
    <w:p w:rsidR="00631121" w:rsidRDefault="00631121" w:rsidP="00631121">
      <w:pPr>
        <w:spacing w:line="360" w:lineRule="auto"/>
        <w:jc w:val="both"/>
        <w:rPr>
          <w:rFonts w:ascii="Verdana" w:hAnsi="Verdana"/>
          <w:sz w:val="22"/>
          <w:szCs w:val="22"/>
          <w:lang w:val="el-GR"/>
        </w:rPr>
      </w:pPr>
    </w:p>
    <w:p w:rsidR="00631121" w:rsidRDefault="00631121" w:rsidP="00DF5E3D">
      <w:pPr>
        <w:widowControl w:val="0"/>
        <w:numPr>
          <w:ilvl w:val="0"/>
          <w:numId w:val="51"/>
        </w:numPr>
        <w:autoSpaceDE w:val="0"/>
        <w:autoSpaceDN w:val="0"/>
        <w:adjustRightInd w:val="0"/>
        <w:spacing w:before="60" w:after="120" w:line="360" w:lineRule="auto"/>
        <w:jc w:val="both"/>
        <w:rPr>
          <w:rFonts w:ascii="Verdana" w:hAnsi="Verdana"/>
          <w:bCs/>
          <w:sz w:val="22"/>
          <w:szCs w:val="22"/>
          <w:lang w:val="el-GR"/>
        </w:rPr>
      </w:pPr>
      <w:r>
        <w:rPr>
          <w:rFonts w:ascii="Verdana" w:hAnsi="Verdana"/>
          <w:bCs/>
          <w:sz w:val="22"/>
          <w:szCs w:val="22"/>
          <w:lang w:val="el-GR"/>
        </w:rPr>
        <w:t xml:space="preserve">Παραγωγή </w:t>
      </w:r>
      <w:r>
        <w:rPr>
          <w:rFonts w:ascii="Verdana" w:hAnsi="Verdana" w:cs="Arial"/>
          <w:bCs/>
          <w:sz w:val="22"/>
          <w:szCs w:val="22"/>
          <w:lang w:val="el-GR"/>
        </w:rPr>
        <w:t xml:space="preserve">δείγματος </w:t>
      </w:r>
      <w:r>
        <w:rPr>
          <w:rFonts w:ascii="Verdana" w:hAnsi="Verdana"/>
          <w:bCs/>
          <w:sz w:val="22"/>
          <w:szCs w:val="22"/>
          <w:lang w:val="el-GR"/>
        </w:rPr>
        <w:t>του υλικού σε εναλλακτικές, προσβάσιμες ψηφιακές μορφές, το οποίο θα υποβληθεί στην Ε.Σ.Α.μεΑ. για λήψη παρατηρήσεων.</w:t>
      </w:r>
    </w:p>
    <w:p w:rsidR="00631121" w:rsidRDefault="00631121" w:rsidP="00DF5E3D">
      <w:pPr>
        <w:numPr>
          <w:ilvl w:val="0"/>
          <w:numId w:val="51"/>
        </w:numPr>
        <w:spacing w:before="120" w:line="360" w:lineRule="auto"/>
        <w:ind w:right="-114"/>
        <w:rPr>
          <w:rFonts w:ascii="Verdana" w:hAnsi="Verdana" w:cs="Arial"/>
          <w:sz w:val="22"/>
          <w:szCs w:val="22"/>
          <w:lang w:val="el-GR"/>
        </w:rPr>
      </w:pPr>
      <w:r>
        <w:rPr>
          <w:rFonts w:ascii="Verdana" w:hAnsi="Verdana" w:cs="Arial"/>
          <w:sz w:val="22"/>
          <w:szCs w:val="22"/>
          <w:lang w:val="el-GR"/>
        </w:rPr>
        <w:t>Αποπεράτωση και δημιουργία τριών (3) ολοκληρωμένων αντιγράφων.</w:t>
      </w:r>
    </w:p>
    <w:p w:rsidR="00631121" w:rsidRDefault="00631121" w:rsidP="00DF5E3D">
      <w:pPr>
        <w:numPr>
          <w:ilvl w:val="0"/>
          <w:numId w:val="51"/>
        </w:numPr>
        <w:spacing w:before="120" w:line="360" w:lineRule="auto"/>
        <w:ind w:right="-114"/>
        <w:rPr>
          <w:rFonts w:ascii="Verdana" w:hAnsi="Verdana" w:cs="Arial"/>
          <w:sz w:val="22"/>
          <w:szCs w:val="22"/>
          <w:lang w:val="el-GR"/>
        </w:rPr>
      </w:pPr>
      <w:r>
        <w:rPr>
          <w:rFonts w:ascii="Verdana" w:hAnsi="Verdana" w:cs="Arial"/>
          <w:bCs/>
          <w:sz w:val="22"/>
          <w:szCs w:val="22"/>
          <w:lang w:val="el-GR"/>
        </w:rPr>
        <w:t>Παράδοση (συσκευασία, μεταφορά)</w:t>
      </w:r>
      <w:r>
        <w:rPr>
          <w:rFonts w:ascii="Verdana" w:hAnsi="Verdana" w:cs="Arial"/>
          <w:bCs/>
          <w:sz w:val="22"/>
          <w:szCs w:val="22"/>
          <w:lang w:val="en-US"/>
        </w:rPr>
        <w:t>.</w:t>
      </w:r>
    </w:p>
    <w:p w:rsidR="00631121" w:rsidRDefault="00631121" w:rsidP="00631121">
      <w:pPr>
        <w:widowControl w:val="0"/>
        <w:autoSpaceDE w:val="0"/>
        <w:autoSpaceDN w:val="0"/>
        <w:adjustRightInd w:val="0"/>
        <w:spacing w:before="60" w:after="120"/>
        <w:jc w:val="both"/>
        <w:rPr>
          <w:rFonts w:ascii="Verdana" w:hAnsi="Verdana"/>
          <w:bCs/>
          <w:sz w:val="22"/>
          <w:szCs w:val="22"/>
          <w:lang w:val="el-GR"/>
        </w:rPr>
      </w:pPr>
    </w:p>
    <w:p w:rsidR="00631121" w:rsidRDefault="00631121" w:rsidP="00631121">
      <w:pPr>
        <w:spacing w:line="360" w:lineRule="auto"/>
        <w:ind w:right="-907"/>
        <w:jc w:val="both"/>
        <w:rPr>
          <w:rFonts w:ascii="Verdana" w:hAnsi="Verdana"/>
          <w:b/>
          <w:sz w:val="22"/>
          <w:szCs w:val="22"/>
          <w:lang w:val="el-GR"/>
        </w:rPr>
      </w:pPr>
      <w:r>
        <w:rPr>
          <w:rFonts w:ascii="Verdana" w:hAnsi="Verdana"/>
          <w:bCs/>
          <w:sz w:val="22"/>
          <w:szCs w:val="22"/>
          <w:lang w:val="el-GR"/>
        </w:rPr>
        <w:t xml:space="preserve">Μετά την τελική έγκριση του δείγματος από την Ε.Σ.Α.μεΑ., ο Ανάδοχος οφείλει να προχωρήσει στην παραγωγή - αναπαραγωγή και έγκαιρη παράδοση του υλικού σε </w:t>
      </w:r>
      <w:r>
        <w:rPr>
          <w:rFonts w:ascii="Verdana" w:hAnsi="Verdana"/>
          <w:bCs/>
          <w:sz w:val="22"/>
          <w:szCs w:val="22"/>
          <w:lang w:val="el-GR"/>
        </w:rPr>
        <w:lastRenderedPageBreak/>
        <w:t>εναλλακτικές, προσβάσιμες ψηφιακές μορφές έως και την καταληκτική ημερομηνία όπως αυτή ορίζεται για τα παραδοτέα στον πίνακα που ακολουθεί.</w:t>
      </w:r>
    </w:p>
    <w:p w:rsidR="00631121" w:rsidRDefault="00631121" w:rsidP="00631121">
      <w:pPr>
        <w:rPr>
          <w:rFonts w:ascii="Verdana" w:hAnsi="Verdana"/>
          <w:sz w:val="22"/>
          <w:szCs w:val="22"/>
          <w:lang w:val="el-GR"/>
        </w:rPr>
      </w:pPr>
    </w:p>
    <w:p w:rsidR="00631121" w:rsidRDefault="00631121" w:rsidP="00631121">
      <w:pPr>
        <w:spacing w:line="360" w:lineRule="auto"/>
        <w:rPr>
          <w:rFonts w:ascii="Verdana" w:hAnsi="Verdana"/>
          <w:b/>
          <w:sz w:val="22"/>
          <w:szCs w:val="22"/>
          <w:lang w:val="el-GR"/>
        </w:rPr>
      </w:pPr>
      <w:r>
        <w:rPr>
          <w:rFonts w:ascii="Verdana" w:hAnsi="Verdana"/>
          <w:b/>
          <w:sz w:val="22"/>
          <w:szCs w:val="22"/>
          <w:lang w:val="el-GR"/>
        </w:rPr>
        <w:t>ΧΡΟΝΟΔΙΑΓΡΑΜΜΑ</w:t>
      </w:r>
    </w:p>
    <w:p w:rsidR="00631121" w:rsidRDefault="00631121" w:rsidP="00631121">
      <w:pPr>
        <w:rPr>
          <w:rFonts w:ascii="Verdana" w:hAnsi="Verdana"/>
          <w:b/>
          <w:sz w:val="22"/>
          <w:szCs w:val="22"/>
          <w:lang w:val="el-GR"/>
        </w:rPr>
      </w:pPr>
    </w:p>
    <w:tbl>
      <w:tblPr>
        <w:tblStyle w:val="TableGrid"/>
        <w:tblW w:w="0" w:type="auto"/>
        <w:tblLook w:val="04A0" w:firstRow="1" w:lastRow="0" w:firstColumn="1" w:lastColumn="0" w:noHBand="0" w:noVBand="1"/>
      </w:tblPr>
      <w:tblGrid>
        <w:gridCol w:w="4640"/>
        <w:gridCol w:w="4642"/>
      </w:tblGrid>
      <w:tr w:rsidR="00856868" w:rsidTr="00744211">
        <w:tc>
          <w:tcPr>
            <w:tcW w:w="4657" w:type="dxa"/>
            <w:tcBorders>
              <w:top w:val="single" w:sz="4" w:space="0" w:color="auto"/>
              <w:left w:val="single" w:sz="4" w:space="0" w:color="auto"/>
              <w:bottom w:val="single" w:sz="4" w:space="0" w:color="auto"/>
              <w:right w:val="single" w:sz="4" w:space="0" w:color="auto"/>
            </w:tcBorders>
            <w:hideMark/>
          </w:tcPr>
          <w:p w:rsidR="00631121" w:rsidRDefault="00631121" w:rsidP="00744211">
            <w:pPr>
              <w:widowControl w:val="0"/>
              <w:autoSpaceDE w:val="0"/>
              <w:autoSpaceDN w:val="0"/>
              <w:adjustRightInd w:val="0"/>
              <w:spacing w:after="120" w:line="360" w:lineRule="auto"/>
              <w:jc w:val="center"/>
              <w:rPr>
                <w:rFonts w:ascii="Verdana" w:hAnsi="Verdana"/>
                <w:b/>
                <w:bCs/>
                <w:color w:val="000000"/>
                <w:sz w:val="22"/>
                <w:szCs w:val="22"/>
                <w:lang w:val="el-GR"/>
              </w:rPr>
            </w:pPr>
            <w:r>
              <w:rPr>
                <w:rFonts w:ascii="Verdana" w:hAnsi="Verdana"/>
                <w:b/>
                <w:bCs/>
                <w:color w:val="000000"/>
                <w:sz w:val="22"/>
                <w:szCs w:val="22"/>
                <w:lang w:val="el-GR"/>
              </w:rPr>
              <w:t>ΕΙΔΟΣ</w:t>
            </w:r>
          </w:p>
        </w:tc>
        <w:tc>
          <w:tcPr>
            <w:tcW w:w="4658" w:type="dxa"/>
            <w:tcBorders>
              <w:top w:val="single" w:sz="4" w:space="0" w:color="auto"/>
              <w:left w:val="single" w:sz="4" w:space="0" w:color="auto"/>
              <w:bottom w:val="single" w:sz="4" w:space="0" w:color="auto"/>
              <w:right w:val="single" w:sz="4" w:space="0" w:color="auto"/>
            </w:tcBorders>
            <w:hideMark/>
          </w:tcPr>
          <w:p w:rsidR="00631121" w:rsidRDefault="00631121" w:rsidP="00744211">
            <w:pPr>
              <w:widowControl w:val="0"/>
              <w:autoSpaceDE w:val="0"/>
              <w:autoSpaceDN w:val="0"/>
              <w:adjustRightInd w:val="0"/>
              <w:spacing w:after="120" w:line="360" w:lineRule="auto"/>
              <w:jc w:val="center"/>
              <w:rPr>
                <w:rFonts w:ascii="Verdana" w:hAnsi="Verdana"/>
                <w:b/>
                <w:bCs/>
                <w:color w:val="000000"/>
                <w:sz w:val="22"/>
                <w:szCs w:val="22"/>
                <w:lang w:val="el-GR"/>
              </w:rPr>
            </w:pPr>
            <w:r>
              <w:rPr>
                <w:rFonts w:ascii="Verdana" w:hAnsi="Verdana"/>
                <w:b/>
                <w:bCs/>
                <w:color w:val="000000"/>
                <w:sz w:val="22"/>
                <w:szCs w:val="22"/>
                <w:lang w:val="el-GR"/>
              </w:rPr>
              <w:t>ΠΑΡΑΔΟΣΗ</w:t>
            </w:r>
          </w:p>
        </w:tc>
      </w:tr>
      <w:tr w:rsidR="00856868" w:rsidRPr="00613E8A" w:rsidTr="00744211">
        <w:tc>
          <w:tcPr>
            <w:tcW w:w="4657" w:type="dxa"/>
            <w:tcBorders>
              <w:top w:val="single" w:sz="4" w:space="0" w:color="auto"/>
              <w:left w:val="single" w:sz="4" w:space="0" w:color="auto"/>
              <w:bottom w:val="single" w:sz="4" w:space="0" w:color="auto"/>
              <w:right w:val="single" w:sz="4" w:space="0" w:color="auto"/>
            </w:tcBorders>
            <w:hideMark/>
          </w:tcPr>
          <w:p w:rsidR="00631121" w:rsidRPr="004C5B06" w:rsidRDefault="004C5B06" w:rsidP="00744211">
            <w:pPr>
              <w:widowControl w:val="0"/>
              <w:autoSpaceDE w:val="0"/>
              <w:autoSpaceDN w:val="0"/>
              <w:adjustRightInd w:val="0"/>
              <w:spacing w:after="120" w:line="360" w:lineRule="auto"/>
              <w:jc w:val="both"/>
              <w:rPr>
                <w:rFonts w:ascii="Verdana" w:hAnsi="Verdana"/>
                <w:bCs/>
                <w:color w:val="000000"/>
                <w:sz w:val="22"/>
                <w:szCs w:val="22"/>
                <w:lang w:val="el-GR"/>
              </w:rPr>
            </w:pPr>
            <w:r w:rsidRPr="004C5B06">
              <w:rPr>
                <w:rFonts w:ascii="Verdana" w:hAnsi="Verdana"/>
                <w:b/>
                <w:sz w:val="22"/>
                <w:szCs w:val="22"/>
                <w:lang w:val="el-GR"/>
              </w:rPr>
              <w:t>ΕΚΤΥΠΩΣΗ ΚΑΙ ΨΗΦΙΟΠΟΙΗΣΗ ΜΕΛΕΤΩΝ</w:t>
            </w:r>
            <w:r>
              <w:rPr>
                <w:rFonts w:ascii="Verdana" w:hAnsi="Verdana"/>
                <w:b/>
                <w:sz w:val="22"/>
                <w:szCs w:val="22"/>
                <w:lang w:val="el-GR"/>
              </w:rPr>
              <w:t xml:space="preserve"> (Μέρος Α και Β)</w:t>
            </w:r>
          </w:p>
        </w:tc>
        <w:tc>
          <w:tcPr>
            <w:tcW w:w="4658" w:type="dxa"/>
            <w:tcBorders>
              <w:top w:val="single" w:sz="4" w:space="0" w:color="auto"/>
              <w:left w:val="single" w:sz="4" w:space="0" w:color="auto"/>
              <w:bottom w:val="single" w:sz="4" w:space="0" w:color="auto"/>
              <w:right w:val="single" w:sz="4" w:space="0" w:color="auto"/>
            </w:tcBorders>
            <w:hideMark/>
          </w:tcPr>
          <w:p w:rsidR="00631121" w:rsidRPr="00EA692D" w:rsidRDefault="00E36D9A" w:rsidP="00EA692D">
            <w:pPr>
              <w:pStyle w:val="ListParagraph"/>
              <w:widowControl w:val="0"/>
              <w:numPr>
                <w:ilvl w:val="0"/>
                <w:numId w:val="55"/>
              </w:numPr>
              <w:autoSpaceDE w:val="0"/>
              <w:autoSpaceDN w:val="0"/>
              <w:adjustRightInd w:val="0"/>
              <w:spacing w:line="360" w:lineRule="auto"/>
              <w:jc w:val="center"/>
              <w:rPr>
                <w:rFonts w:ascii="Verdana" w:hAnsi="Verdana"/>
                <w:b/>
                <w:bCs/>
                <w:color w:val="000000"/>
                <w:szCs w:val="22"/>
              </w:rPr>
            </w:pPr>
            <w:r w:rsidRPr="00EA692D">
              <w:rPr>
                <w:rFonts w:ascii="Verdana" w:hAnsi="Verdana"/>
                <w:b/>
                <w:bCs/>
                <w:color w:val="000000"/>
                <w:szCs w:val="22"/>
              </w:rPr>
              <w:t>ΟΥΝΙΟΥ 2015</w:t>
            </w:r>
          </w:p>
        </w:tc>
      </w:tr>
    </w:tbl>
    <w:p w:rsidR="00631121" w:rsidRDefault="00631121" w:rsidP="00631121">
      <w:pPr>
        <w:widowControl w:val="0"/>
        <w:autoSpaceDE w:val="0"/>
        <w:autoSpaceDN w:val="0"/>
        <w:adjustRightInd w:val="0"/>
        <w:spacing w:after="120"/>
        <w:jc w:val="both"/>
        <w:rPr>
          <w:rFonts w:ascii="Verdana" w:hAnsi="Verdana"/>
          <w:bCs/>
          <w:color w:val="000000"/>
          <w:sz w:val="22"/>
          <w:szCs w:val="22"/>
          <w:lang w:val="el-GR"/>
        </w:rPr>
      </w:pPr>
    </w:p>
    <w:p w:rsidR="000B17A5" w:rsidRPr="00671FD2" w:rsidRDefault="00EA692D" w:rsidP="00EA692D">
      <w:pPr>
        <w:widowControl w:val="0"/>
        <w:autoSpaceDE w:val="0"/>
        <w:autoSpaceDN w:val="0"/>
        <w:adjustRightInd w:val="0"/>
        <w:spacing w:after="120" w:line="360" w:lineRule="auto"/>
        <w:jc w:val="both"/>
        <w:rPr>
          <w:rFonts w:ascii="Verdana" w:hAnsi="Verdana"/>
          <w:b/>
          <w:bCs/>
          <w:sz w:val="22"/>
          <w:szCs w:val="22"/>
          <w:lang w:val="el-GR"/>
        </w:rPr>
      </w:pPr>
      <w:r>
        <w:rPr>
          <w:rFonts w:ascii="Verdana" w:hAnsi="Verdana"/>
          <w:b/>
          <w:bCs/>
          <w:sz w:val="22"/>
          <w:szCs w:val="22"/>
          <w:lang w:val="el-GR"/>
        </w:rPr>
        <w:t xml:space="preserve">1.3 </w:t>
      </w:r>
      <w:r w:rsidR="000B17A5" w:rsidRPr="00671FD2">
        <w:rPr>
          <w:rFonts w:ascii="Verdana" w:hAnsi="Verdana"/>
          <w:b/>
          <w:bCs/>
          <w:sz w:val="22"/>
          <w:szCs w:val="22"/>
          <w:lang w:val="el-GR"/>
        </w:rPr>
        <w:t>ΑΝΑΘΕΤΟΥΣΑ ΑΡΧΗ:</w:t>
      </w:r>
    </w:p>
    <w:p w:rsidR="004C5B06" w:rsidRDefault="000B17A5" w:rsidP="004C5B06">
      <w:pPr>
        <w:widowControl w:val="0"/>
        <w:autoSpaceDE w:val="0"/>
        <w:autoSpaceDN w:val="0"/>
        <w:adjustRightInd w:val="0"/>
        <w:spacing w:line="360" w:lineRule="auto"/>
        <w:jc w:val="both"/>
        <w:rPr>
          <w:rFonts w:ascii="Verdana" w:hAnsi="Verdana"/>
          <w:sz w:val="22"/>
          <w:szCs w:val="22"/>
          <w:lang w:val="el-GR"/>
        </w:rPr>
      </w:pPr>
      <w:r w:rsidRPr="00D8601F">
        <w:rPr>
          <w:rFonts w:ascii="Verdana" w:hAnsi="Verdana"/>
          <w:sz w:val="22"/>
          <w:szCs w:val="22"/>
          <w:lang w:val="el-GR"/>
        </w:rPr>
        <w:t>Αναθέτουσα Αρχή του έργου είναι η Ε.Σ.Αμε.Α.</w:t>
      </w:r>
    </w:p>
    <w:p w:rsidR="00041A74" w:rsidRDefault="00041A74" w:rsidP="004C5B06">
      <w:pPr>
        <w:widowControl w:val="0"/>
        <w:autoSpaceDE w:val="0"/>
        <w:autoSpaceDN w:val="0"/>
        <w:adjustRightInd w:val="0"/>
        <w:spacing w:line="360" w:lineRule="auto"/>
        <w:jc w:val="both"/>
        <w:rPr>
          <w:rFonts w:ascii="Verdana" w:hAnsi="Verdana"/>
          <w:sz w:val="22"/>
          <w:szCs w:val="22"/>
          <w:lang w:val="el-GR"/>
        </w:rPr>
      </w:pPr>
      <w:r w:rsidRPr="004C5B06">
        <w:rPr>
          <w:rFonts w:ascii="Verdana" w:hAnsi="Verdana"/>
          <w:sz w:val="22"/>
          <w:szCs w:val="22"/>
          <w:lang w:val="el-GR"/>
        </w:rPr>
        <w:t xml:space="preserve">Η Εθνική Συνομοσπονδία Ατόμων με Αναπηρία είναι ο τριτοβάθμιος κοινωνικοσυνδικαλιστικός φορέας του αναπηρικού κινήματος της χώρας. </w:t>
      </w:r>
      <w:r w:rsidRPr="005714B3">
        <w:rPr>
          <w:rFonts w:ascii="Verdana" w:hAnsi="Verdana"/>
          <w:sz w:val="22"/>
          <w:szCs w:val="22"/>
          <w:lang w:val="el-GR"/>
        </w:rPr>
        <w:t>Ιδρύθηκε το 1989 από οργανώσεις ατόμων με αναπηρία και των οικογενειών τους, προκειμένου να υπερασπιστεί θέματα κοινού ενδιαφέροντος για όλες τις κατηγορίες αναπηρίας και να αποτελέσει έναν ανεξάρτητο και ισχυρό φορέα εκπροσώπησης των ατόμων με αναπηρίες και των οικογενειών τους στην ελληνική Πολιτεία και κοινωνία. Σήμερα η Εθνική Συνομοσπονδία Ατόμων με Αναπηρίες κατέχει επίσημα τη θέση του Κοινωνικού Εταίρου σε ζητήματα που αφορούν άμεσα ή έμμεσα στα άτομα με αναπηρίες και αγωνίζεται για την προώθηση πολιτικών που συμβάλλουν στην πλήρη συμμετοχή στην κοινωνική, οικονομική, πολιτική και πολιτιστική ζωή της χώρας.</w:t>
      </w:r>
    </w:p>
    <w:p w:rsidR="004C5B06" w:rsidRPr="004C5B06" w:rsidRDefault="004C5B06" w:rsidP="004C5B06">
      <w:pPr>
        <w:widowControl w:val="0"/>
        <w:autoSpaceDE w:val="0"/>
        <w:autoSpaceDN w:val="0"/>
        <w:adjustRightInd w:val="0"/>
        <w:spacing w:line="360" w:lineRule="auto"/>
        <w:jc w:val="both"/>
        <w:rPr>
          <w:rFonts w:ascii="Verdana" w:hAnsi="Verdana"/>
          <w:sz w:val="22"/>
          <w:szCs w:val="22"/>
          <w:lang w:val="el-GR"/>
        </w:rPr>
      </w:pPr>
    </w:p>
    <w:p w:rsidR="000B17A5" w:rsidRPr="00EA692D" w:rsidRDefault="000B17A5" w:rsidP="00EA692D">
      <w:pPr>
        <w:pStyle w:val="ListParagraph"/>
        <w:numPr>
          <w:ilvl w:val="1"/>
          <w:numId w:val="56"/>
        </w:numPr>
        <w:spacing w:line="360" w:lineRule="auto"/>
        <w:rPr>
          <w:rFonts w:ascii="Verdana" w:hAnsi="Verdana"/>
          <w:b/>
          <w:bCs/>
          <w:szCs w:val="22"/>
        </w:rPr>
      </w:pPr>
      <w:r w:rsidRPr="00EA692D">
        <w:rPr>
          <w:rFonts w:ascii="Verdana" w:hAnsi="Verdana"/>
          <w:b/>
          <w:bCs/>
          <w:szCs w:val="22"/>
        </w:rPr>
        <w:t>ΔΙΑΡΚΕΙΑ ΤΟΥ ΕΡΓΟΥ – ΤΟΠΟΣ ΠΑΡΑΔΟΣΗΣ:</w:t>
      </w:r>
    </w:p>
    <w:p w:rsidR="00F71AE7" w:rsidRDefault="000B17A5" w:rsidP="00F71AE7">
      <w:pPr>
        <w:spacing w:line="360" w:lineRule="auto"/>
        <w:ind w:left="-90"/>
        <w:jc w:val="both"/>
        <w:rPr>
          <w:rFonts w:ascii="Verdana" w:hAnsi="Verdana"/>
          <w:bCs/>
          <w:sz w:val="22"/>
          <w:szCs w:val="22"/>
          <w:lang w:val="el-GR"/>
        </w:rPr>
      </w:pPr>
      <w:r w:rsidRPr="00D8601F">
        <w:rPr>
          <w:rFonts w:ascii="Verdana" w:hAnsi="Verdana"/>
          <w:sz w:val="22"/>
          <w:szCs w:val="22"/>
          <w:lang w:val="el-GR"/>
        </w:rPr>
        <w:t xml:space="preserve">Η χρονική διάρκεια υλοποίησης του φυσικού αντικειμένου της πράξης </w:t>
      </w:r>
      <w:r w:rsidR="00E72887">
        <w:rPr>
          <w:rFonts w:ascii="Verdana" w:hAnsi="Verdana"/>
          <w:sz w:val="22"/>
          <w:szCs w:val="22"/>
          <w:lang w:val="el-GR"/>
        </w:rPr>
        <w:t>είναι</w:t>
      </w:r>
      <w:r w:rsidR="00E36D9A">
        <w:rPr>
          <w:rFonts w:ascii="Verdana" w:hAnsi="Verdana"/>
          <w:sz w:val="22"/>
          <w:szCs w:val="22"/>
          <w:lang w:val="el-GR"/>
        </w:rPr>
        <w:t xml:space="preserve"> από την υπογραφή της σύμβασης έως την 15</w:t>
      </w:r>
      <w:r w:rsidR="00E36D9A" w:rsidRPr="00E36D9A">
        <w:rPr>
          <w:rFonts w:ascii="Verdana" w:hAnsi="Verdana"/>
          <w:sz w:val="22"/>
          <w:szCs w:val="22"/>
          <w:vertAlign w:val="superscript"/>
          <w:lang w:val="el-GR"/>
        </w:rPr>
        <w:t>η</w:t>
      </w:r>
      <w:r w:rsidR="00E36D9A">
        <w:rPr>
          <w:rFonts w:ascii="Verdana" w:hAnsi="Verdana"/>
          <w:sz w:val="22"/>
          <w:szCs w:val="22"/>
          <w:lang w:val="el-GR"/>
        </w:rPr>
        <w:t xml:space="preserve"> Ιουνίου 2015</w:t>
      </w:r>
      <w:r w:rsidR="004C5B06">
        <w:rPr>
          <w:rFonts w:ascii="Verdana" w:hAnsi="Verdana"/>
          <w:sz w:val="22"/>
          <w:szCs w:val="22"/>
          <w:lang w:val="el-GR"/>
        </w:rPr>
        <w:t>.</w:t>
      </w:r>
      <w:r w:rsidR="00A3384D">
        <w:rPr>
          <w:rFonts w:ascii="Verdana" w:hAnsi="Verdana"/>
          <w:sz w:val="22"/>
          <w:szCs w:val="22"/>
          <w:lang w:val="el-GR"/>
        </w:rPr>
        <w:t xml:space="preserve"> </w:t>
      </w:r>
      <w:r w:rsidRPr="00D8601F">
        <w:rPr>
          <w:rFonts w:ascii="Verdana" w:hAnsi="Verdana"/>
          <w:bCs/>
          <w:sz w:val="22"/>
          <w:szCs w:val="22"/>
          <w:lang w:val="el-GR"/>
        </w:rPr>
        <w:t>Ως ημερομηνία έναρξης του έργου ορίζεται η</w:t>
      </w:r>
      <w:r w:rsidR="00FA3E1F">
        <w:rPr>
          <w:rFonts w:ascii="Verdana" w:hAnsi="Verdana"/>
          <w:bCs/>
          <w:sz w:val="22"/>
          <w:szCs w:val="22"/>
          <w:lang w:val="el-GR"/>
        </w:rPr>
        <w:t xml:space="preserve"> </w:t>
      </w:r>
      <w:r w:rsidR="00A3384D">
        <w:rPr>
          <w:rFonts w:ascii="Verdana" w:hAnsi="Verdana"/>
          <w:bCs/>
          <w:sz w:val="22"/>
          <w:szCs w:val="22"/>
          <w:lang w:val="el-GR"/>
        </w:rPr>
        <w:t>ημέρα υπογραφής της σύμβασης.</w:t>
      </w:r>
      <w:r w:rsidR="00FE72BB">
        <w:rPr>
          <w:rFonts w:ascii="Verdana" w:hAnsi="Verdana"/>
          <w:bCs/>
          <w:sz w:val="22"/>
          <w:szCs w:val="22"/>
          <w:lang w:val="el-GR"/>
        </w:rPr>
        <w:t xml:space="preserve"> Η </w:t>
      </w:r>
      <w:r w:rsidR="00D81870">
        <w:rPr>
          <w:rFonts w:ascii="Verdana" w:hAnsi="Verdana"/>
          <w:bCs/>
          <w:sz w:val="22"/>
          <w:szCs w:val="22"/>
          <w:lang w:val="el-GR"/>
        </w:rPr>
        <w:t xml:space="preserve">ισχύς της </w:t>
      </w:r>
      <w:r w:rsidR="00BF7D2C">
        <w:rPr>
          <w:rFonts w:ascii="Verdana" w:hAnsi="Verdana"/>
          <w:bCs/>
          <w:sz w:val="22"/>
          <w:szCs w:val="22"/>
          <w:lang w:val="el-GR"/>
        </w:rPr>
        <w:t xml:space="preserve">σύμβαση αρχίζει με την υπογραφή της και ολοκληρώνεται </w:t>
      </w:r>
      <w:r w:rsidR="00E70A92">
        <w:rPr>
          <w:rFonts w:ascii="Verdana" w:hAnsi="Verdana"/>
          <w:sz w:val="22"/>
          <w:szCs w:val="22"/>
          <w:lang w:val="el-GR"/>
        </w:rPr>
        <w:t>την 15</w:t>
      </w:r>
      <w:r w:rsidR="00E70A92" w:rsidRPr="00E36D9A">
        <w:rPr>
          <w:rFonts w:ascii="Verdana" w:hAnsi="Verdana"/>
          <w:sz w:val="22"/>
          <w:szCs w:val="22"/>
          <w:vertAlign w:val="superscript"/>
          <w:lang w:val="el-GR"/>
        </w:rPr>
        <w:t>η</w:t>
      </w:r>
      <w:r w:rsidR="00E70A92">
        <w:rPr>
          <w:rFonts w:ascii="Verdana" w:hAnsi="Verdana"/>
          <w:sz w:val="22"/>
          <w:szCs w:val="22"/>
          <w:lang w:val="el-GR"/>
        </w:rPr>
        <w:t xml:space="preserve"> Ιουνίου 2015. Ως τόπος παράδοσης του έργου ορίζονται τα γραφεία της Ε.Σ.Α.μεΑ στην Ηλιούπολη Αττικής οδός Ελ. Βενιζέλου 236.</w:t>
      </w:r>
    </w:p>
    <w:p w:rsidR="000B17A5" w:rsidRPr="00D8601F" w:rsidRDefault="000B17A5" w:rsidP="00D8601F">
      <w:pPr>
        <w:shd w:val="clear" w:color="auto" w:fill="FFFFFF"/>
        <w:spacing w:line="360" w:lineRule="auto"/>
        <w:jc w:val="both"/>
        <w:rPr>
          <w:rFonts w:ascii="Verdana" w:hAnsi="Verdana"/>
          <w:b/>
          <w:sz w:val="22"/>
          <w:szCs w:val="22"/>
          <w:shd w:val="clear" w:color="auto" w:fill="FFFFFF"/>
          <w:lang w:val="el-GR"/>
        </w:rPr>
      </w:pPr>
      <w:r w:rsidRPr="00D8601F">
        <w:rPr>
          <w:rFonts w:ascii="Verdana" w:hAnsi="Verdana"/>
          <w:b/>
          <w:sz w:val="22"/>
          <w:szCs w:val="22"/>
          <w:shd w:val="clear" w:color="auto" w:fill="FFFFFF"/>
          <w:lang w:val="el-GR"/>
        </w:rPr>
        <w:t xml:space="preserve"> </w:t>
      </w:r>
    </w:p>
    <w:p w:rsidR="000B17A5" w:rsidRPr="00D8601F" w:rsidRDefault="000B17A5" w:rsidP="00D8601F">
      <w:pPr>
        <w:shd w:val="clear" w:color="auto" w:fill="FFFFFF"/>
        <w:spacing w:line="360" w:lineRule="auto"/>
        <w:jc w:val="both"/>
        <w:rPr>
          <w:rFonts w:ascii="Verdana" w:hAnsi="Verdana"/>
          <w:b/>
          <w:sz w:val="22"/>
          <w:szCs w:val="22"/>
          <w:shd w:val="clear" w:color="auto" w:fill="FFFFFF"/>
          <w:lang w:val="el-GR"/>
        </w:rPr>
      </w:pPr>
      <w:r w:rsidRPr="00D8601F">
        <w:rPr>
          <w:rFonts w:ascii="Verdana" w:hAnsi="Verdana"/>
          <w:b/>
          <w:sz w:val="22"/>
          <w:szCs w:val="22"/>
          <w:shd w:val="clear" w:color="auto" w:fill="FFFFFF"/>
          <w:lang w:val="el-GR"/>
        </w:rPr>
        <w:t>2.  ΓΕΝΙΚΕΣ ΠΡΟΫΠΟΘΕΣΕΙΣ ΣΥΜΜΕΤΟΧΗΣ ΣΤΟ ΔΙΑΓΩΝΙΣΜΟ</w:t>
      </w:r>
      <w:r w:rsidR="003F2659">
        <w:rPr>
          <w:rFonts w:ascii="Verdana" w:hAnsi="Verdana"/>
          <w:b/>
          <w:sz w:val="22"/>
          <w:szCs w:val="22"/>
          <w:shd w:val="clear" w:color="auto" w:fill="FFFFFF"/>
          <w:lang w:val="el-GR"/>
        </w:rPr>
        <w:t xml:space="preserve"> – ΕΙΔΙΚΗ ΤΕΧΝΙΚΗ, ΕΠΑΓΓΕΛΜΑΤΙΚΗ ΚΑΙ ΧΡΗΜΑΤΟΠΙΣΤΩΤΙΚΗ ΙΚΑΝΟΤΗΤΑ</w:t>
      </w:r>
      <w:r w:rsidRPr="00D8601F">
        <w:rPr>
          <w:rFonts w:ascii="Verdana" w:hAnsi="Verdana"/>
          <w:b/>
          <w:sz w:val="22"/>
          <w:szCs w:val="22"/>
          <w:shd w:val="clear" w:color="auto" w:fill="FFFFFF"/>
          <w:lang w:val="el-GR"/>
        </w:rPr>
        <w:t>:</w:t>
      </w:r>
    </w:p>
    <w:p w:rsidR="009364DA" w:rsidRPr="009364DA" w:rsidRDefault="000F480E" w:rsidP="009364DA">
      <w:pPr>
        <w:overflowPunct w:val="0"/>
        <w:autoSpaceDE w:val="0"/>
        <w:autoSpaceDN w:val="0"/>
        <w:adjustRightInd w:val="0"/>
        <w:spacing w:before="120" w:line="360" w:lineRule="auto"/>
        <w:jc w:val="both"/>
        <w:textAlignment w:val="baseline"/>
        <w:rPr>
          <w:rFonts w:ascii="Verdana" w:hAnsi="Verdana"/>
          <w:sz w:val="22"/>
          <w:szCs w:val="22"/>
          <w:lang w:val="el-GR"/>
        </w:rPr>
      </w:pPr>
      <w:r w:rsidRPr="009364DA">
        <w:rPr>
          <w:rFonts w:ascii="Verdana" w:hAnsi="Verdana"/>
          <w:b/>
          <w:sz w:val="22"/>
          <w:szCs w:val="22"/>
          <w:lang w:val="el-GR"/>
        </w:rPr>
        <w:lastRenderedPageBreak/>
        <w:t xml:space="preserve">2.1 </w:t>
      </w:r>
      <w:r w:rsidR="009364DA" w:rsidRPr="009364DA">
        <w:rPr>
          <w:rFonts w:ascii="Verdana" w:hAnsi="Verdana"/>
          <w:sz w:val="22"/>
          <w:szCs w:val="22"/>
          <w:lang w:val="el-GR"/>
        </w:rPr>
        <w:t xml:space="preserve">Δικαίωμα συμμετοχής στο διαγωνισμό αυτό έχουν φυσικά ή νομικά πρόσωπα (δημοσίου ή ιδιωτικού δικαίου) ή </w:t>
      </w:r>
      <w:r w:rsidR="002614D1">
        <w:rPr>
          <w:rFonts w:ascii="Verdana" w:hAnsi="Verdana"/>
          <w:sz w:val="22"/>
          <w:szCs w:val="22"/>
          <w:lang w:val="el-GR"/>
        </w:rPr>
        <w:t xml:space="preserve">ενώσεις / </w:t>
      </w:r>
      <w:r w:rsidR="009364DA" w:rsidRPr="009364DA">
        <w:rPr>
          <w:rFonts w:ascii="Verdana" w:hAnsi="Verdana"/>
          <w:sz w:val="22"/>
          <w:szCs w:val="22"/>
          <w:lang w:val="el-GR"/>
        </w:rPr>
        <w:t>κοινοπραξίες φυσικών ή/και νομικών προσώπων, τα οποία είναι εγκατεστημένα</w:t>
      </w:r>
      <w:r w:rsidR="009364DA">
        <w:rPr>
          <w:rFonts w:ascii="Verdana" w:hAnsi="Verdana"/>
          <w:sz w:val="22"/>
          <w:szCs w:val="22"/>
          <w:lang w:val="el-GR"/>
        </w:rPr>
        <w:t xml:space="preserve"> νόμιμα στην Ελλάδα</w:t>
      </w:r>
      <w:r w:rsidR="009364DA" w:rsidRPr="009364DA">
        <w:rPr>
          <w:rFonts w:ascii="Verdana" w:hAnsi="Verdana"/>
          <w:sz w:val="22"/>
          <w:szCs w:val="22"/>
          <w:lang w:val="el-GR"/>
        </w:rPr>
        <w:t xml:space="preserve">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009364DA" w:rsidRPr="009364DA">
        <w:rPr>
          <w:rFonts w:ascii="Verdana" w:hAnsi="Verdana"/>
          <w:sz w:val="22"/>
          <w:szCs w:val="22"/>
        </w:rPr>
        <w:t>GPA</w:t>
      </w:r>
      <w:r w:rsidR="009364DA" w:rsidRPr="009364DA">
        <w:rPr>
          <w:rFonts w:ascii="Verdana" w:hAnsi="Verdana"/>
          <w:sz w:val="22"/>
          <w:szCs w:val="22"/>
          <w:lang w:val="el-GR"/>
        </w:rPr>
        <w:t>) ή έχουν υπογράψει και κυρώσει συμφωνίες σύνδεσης ή διμερείς συμφωνίες με την Ε</w:t>
      </w:r>
      <w:r w:rsidR="009364DA">
        <w:rPr>
          <w:rFonts w:ascii="Verdana" w:hAnsi="Verdana"/>
          <w:sz w:val="22"/>
          <w:szCs w:val="22"/>
          <w:lang w:val="el-GR"/>
        </w:rPr>
        <w:t>.Ε. ή με την Ελλάδα</w:t>
      </w:r>
      <w:r w:rsidR="009364DA" w:rsidRPr="009364DA">
        <w:rPr>
          <w:rFonts w:ascii="Verdana" w:hAnsi="Verdana"/>
          <w:sz w:val="22"/>
          <w:szCs w:val="22"/>
          <w:lang w:val="el-GR"/>
        </w:rPr>
        <w:t xml:space="preserve">. </w:t>
      </w:r>
    </w:p>
    <w:p w:rsidR="009364DA" w:rsidRPr="009364DA" w:rsidRDefault="009364DA" w:rsidP="009364DA">
      <w:pPr>
        <w:overflowPunct w:val="0"/>
        <w:autoSpaceDE w:val="0"/>
        <w:autoSpaceDN w:val="0"/>
        <w:adjustRightInd w:val="0"/>
        <w:spacing w:before="120" w:line="360" w:lineRule="auto"/>
        <w:jc w:val="both"/>
        <w:textAlignment w:val="baseline"/>
        <w:rPr>
          <w:rFonts w:ascii="Verdana" w:hAnsi="Verdana"/>
          <w:sz w:val="22"/>
          <w:szCs w:val="22"/>
          <w:lang w:val="el-GR"/>
        </w:rPr>
      </w:pPr>
      <w:r w:rsidRPr="009364DA">
        <w:rPr>
          <w:rFonts w:ascii="Verdana" w:hAnsi="Verdana"/>
          <w:sz w:val="22"/>
          <w:szCs w:val="22"/>
          <w:lang w:val="el-GR"/>
        </w:rPr>
        <w:t xml:space="preserve">Οι </w:t>
      </w:r>
      <w:r w:rsidR="002614D1">
        <w:rPr>
          <w:rFonts w:ascii="Verdana" w:hAnsi="Verdana"/>
          <w:sz w:val="22"/>
          <w:szCs w:val="22"/>
          <w:lang w:val="el-GR"/>
        </w:rPr>
        <w:t xml:space="preserve">ενώσεις / </w:t>
      </w:r>
      <w:r w:rsidRPr="009364DA">
        <w:rPr>
          <w:rFonts w:ascii="Verdana" w:hAnsi="Verdana"/>
          <w:sz w:val="22"/>
          <w:szCs w:val="22"/>
          <w:lang w:val="el-GR"/>
        </w:rPr>
        <w:t>κοινοπραξίες φυσικών ή/και νομικών προσώπων δικαιούνται να υποβάλουν κοινή Προσφορά, με τις παρακάτω προϋποθέσεις:</w:t>
      </w:r>
    </w:p>
    <w:p w:rsidR="009364DA" w:rsidRPr="009364DA" w:rsidRDefault="009364DA" w:rsidP="0097509C">
      <w:pPr>
        <w:tabs>
          <w:tab w:val="left" w:pos="360"/>
        </w:tabs>
        <w:spacing w:line="360" w:lineRule="auto"/>
        <w:ind w:left="900" w:hanging="360"/>
        <w:jc w:val="both"/>
        <w:rPr>
          <w:rFonts w:ascii="Verdana" w:hAnsi="Verdana"/>
          <w:sz w:val="22"/>
          <w:szCs w:val="22"/>
          <w:lang w:val="el-GR"/>
        </w:rPr>
      </w:pPr>
      <w:r w:rsidRPr="009364DA">
        <w:rPr>
          <w:rFonts w:ascii="Verdana" w:hAnsi="Verdana"/>
          <w:sz w:val="22"/>
          <w:szCs w:val="22"/>
          <w:lang w:val="el-GR"/>
        </w:rPr>
        <w:t>α.</w:t>
      </w:r>
      <w:r w:rsidRPr="009364DA">
        <w:rPr>
          <w:rFonts w:ascii="Verdana" w:hAnsi="Verdana"/>
          <w:sz w:val="22"/>
          <w:szCs w:val="22"/>
          <w:lang w:val="el-GR"/>
        </w:rPr>
        <w:tab/>
        <w:t>Ότι στην Προσφορά αναγράφεται απαραιτήτως το ποσοστό συμμετοχής κάθε προσώπου.</w:t>
      </w:r>
    </w:p>
    <w:p w:rsidR="009364DA" w:rsidRPr="009364DA" w:rsidRDefault="009364DA" w:rsidP="0097509C">
      <w:pPr>
        <w:tabs>
          <w:tab w:val="left" w:pos="360"/>
        </w:tabs>
        <w:spacing w:line="360" w:lineRule="auto"/>
        <w:ind w:left="900" w:hanging="360"/>
        <w:jc w:val="both"/>
        <w:rPr>
          <w:rFonts w:ascii="Verdana" w:hAnsi="Verdana"/>
          <w:sz w:val="22"/>
          <w:szCs w:val="22"/>
          <w:lang w:val="el-GR"/>
        </w:rPr>
      </w:pPr>
      <w:r w:rsidRPr="009364DA">
        <w:rPr>
          <w:rFonts w:ascii="Verdana" w:hAnsi="Verdana"/>
          <w:sz w:val="22"/>
          <w:szCs w:val="22"/>
          <w:lang w:val="el-GR"/>
        </w:rPr>
        <w:t>β.</w:t>
      </w:r>
      <w:r w:rsidRPr="009364DA">
        <w:rPr>
          <w:rFonts w:ascii="Verdana" w:hAnsi="Verdana"/>
          <w:sz w:val="22"/>
          <w:szCs w:val="22"/>
          <w:lang w:val="el-GR"/>
        </w:rPr>
        <w:tab/>
        <w:t>Ότι όλα τα πρόσωπα της κοινοπραξίας πληρούν την απαίτηση της νόμιμης εγκατάστασης</w:t>
      </w:r>
      <w:r>
        <w:rPr>
          <w:rFonts w:ascii="Verdana" w:hAnsi="Verdana"/>
          <w:sz w:val="22"/>
          <w:szCs w:val="22"/>
          <w:lang w:val="el-GR"/>
        </w:rPr>
        <w:t xml:space="preserve"> στην Ελλάδα</w:t>
      </w:r>
      <w:r w:rsidRPr="009364DA">
        <w:rPr>
          <w:rFonts w:ascii="Verdana" w:hAnsi="Verdana"/>
          <w:sz w:val="22"/>
          <w:szCs w:val="22"/>
          <w:lang w:val="el-GR"/>
        </w:rPr>
        <w:t xml:space="preserve">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Pr="009364DA">
        <w:rPr>
          <w:rFonts w:ascii="Verdana" w:hAnsi="Verdana"/>
          <w:sz w:val="22"/>
          <w:szCs w:val="22"/>
        </w:rPr>
        <w:t>GPA</w:t>
      </w:r>
      <w:r w:rsidRPr="009364DA">
        <w:rPr>
          <w:rFonts w:ascii="Verdana" w:hAnsi="Verdana"/>
          <w:sz w:val="22"/>
          <w:szCs w:val="22"/>
          <w:lang w:val="el-GR"/>
        </w:rPr>
        <w:t>) ή έχουν υπογράψει και κυρώσει συμφωνίες σύνδεσης ή διμερείς συμφωνίες με την Ε</w:t>
      </w:r>
      <w:r>
        <w:rPr>
          <w:rFonts w:ascii="Verdana" w:hAnsi="Verdana"/>
          <w:sz w:val="22"/>
          <w:szCs w:val="22"/>
          <w:lang w:val="el-GR"/>
        </w:rPr>
        <w:t>.Ε. ή με την Ελλάδα</w:t>
      </w:r>
      <w:r w:rsidRPr="009364DA">
        <w:rPr>
          <w:rFonts w:ascii="Verdana" w:hAnsi="Verdana"/>
          <w:sz w:val="22"/>
          <w:szCs w:val="22"/>
          <w:lang w:val="el-GR"/>
        </w:rPr>
        <w:t>.</w:t>
      </w:r>
    </w:p>
    <w:p w:rsidR="009364DA" w:rsidRPr="009364DA" w:rsidRDefault="009364DA" w:rsidP="009364DA">
      <w:pPr>
        <w:overflowPunct w:val="0"/>
        <w:autoSpaceDE w:val="0"/>
        <w:autoSpaceDN w:val="0"/>
        <w:adjustRightInd w:val="0"/>
        <w:spacing w:before="120" w:line="360" w:lineRule="auto"/>
        <w:jc w:val="both"/>
        <w:textAlignment w:val="baseline"/>
        <w:rPr>
          <w:rFonts w:ascii="Verdana" w:hAnsi="Verdana"/>
          <w:sz w:val="22"/>
          <w:szCs w:val="22"/>
          <w:lang w:val="el-GR"/>
        </w:rPr>
      </w:pPr>
      <w:r w:rsidRPr="009364DA">
        <w:rPr>
          <w:rFonts w:ascii="Verdana" w:hAnsi="Verdana"/>
          <w:sz w:val="22"/>
          <w:szCs w:val="22"/>
          <w:lang w:val="el-GR"/>
        </w:rPr>
        <w:t xml:space="preserve">Κάθε φυσικό ή νομικό πρόσωπο μπορεί να συμμετάσχει στο διαγωνισμό είτε μεμονωμένα είτε σε μία μόνο </w:t>
      </w:r>
      <w:r w:rsidR="002614D1">
        <w:rPr>
          <w:rFonts w:ascii="Verdana" w:hAnsi="Verdana"/>
          <w:sz w:val="22"/>
          <w:szCs w:val="22"/>
          <w:lang w:val="el-GR"/>
        </w:rPr>
        <w:t xml:space="preserve">ένωση / </w:t>
      </w:r>
      <w:r w:rsidRPr="009364DA">
        <w:rPr>
          <w:rFonts w:ascii="Verdana" w:hAnsi="Verdana"/>
          <w:sz w:val="22"/>
          <w:szCs w:val="22"/>
          <w:lang w:val="el-GR"/>
        </w:rPr>
        <w:t>κοινοπραξία.</w:t>
      </w:r>
    </w:p>
    <w:p w:rsidR="008E7F70" w:rsidRPr="008E7F70" w:rsidRDefault="008E7F70" w:rsidP="008E7F70">
      <w:pPr>
        <w:spacing w:line="360" w:lineRule="auto"/>
        <w:jc w:val="both"/>
        <w:rPr>
          <w:rFonts w:ascii="Verdana" w:hAnsi="Verdana"/>
          <w:sz w:val="22"/>
          <w:szCs w:val="22"/>
          <w:lang w:val="el-GR"/>
        </w:rPr>
      </w:pPr>
      <w:r w:rsidRPr="008E7F70">
        <w:rPr>
          <w:rFonts w:ascii="Verdana" w:hAnsi="Verdana"/>
          <w:sz w:val="22"/>
          <w:szCs w:val="22"/>
          <w:lang w:val="el-GR"/>
        </w:rPr>
        <w:t>Ο Προσφέρων δικαιούται, για την υλοποίηση του Αντικειμένου της Σύμβασης, να χρησιμοποιήσει υπεργολάβους, τους οποίους είναι υποχρεωμένος να δηλώσει στην Τεχνική του Προσφορά, σύμφωνα με τα οριζόμενα στην ενότητα 12 της παρούσας. Νοείται ότι ένας υπεργολάβος δεν επιτρέπεται να συμπεριλαμβάνεται σε περισσότερες από μία (1) προσφορές.</w:t>
      </w:r>
    </w:p>
    <w:p w:rsidR="009364DA" w:rsidRDefault="009364DA" w:rsidP="009364DA">
      <w:pPr>
        <w:spacing w:line="360" w:lineRule="auto"/>
        <w:jc w:val="both"/>
        <w:rPr>
          <w:rFonts w:ascii="Verdana" w:hAnsi="Verdana"/>
          <w:sz w:val="22"/>
          <w:szCs w:val="22"/>
          <w:lang w:val="el-GR"/>
        </w:rPr>
      </w:pPr>
    </w:p>
    <w:p w:rsidR="00083962" w:rsidRPr="00083962" w:rsidRDefault="00083962" w:rsidP="00083962">
      <w:pPr>
        <w:spacing w:before="120" w:line="360" w:lineRule="auto"/>
        <w:jc w:val="both"/>
        <w:rPr>
          <w:rFonts w:ascii="Verdana" w:hAnsi="Verdana"/>
          <w:b/>
          <w:sz w:val="22"/>
          <w:szCs w:val="22"/>
          <w:lang w:val="el-GR"/>
        </w:rPr>
      </w:pPr>
      <w:r w:rsidRPr="00083962">
        <w:rPr>
          <w:rFonts w:ascii="Verdana" w:hAnsi="Verdana"/>
          <w:b/>
          <w:sz w:val="22"/>
          <w:szCs w:val="22"/>
          <w:lang w:val="el-GR"/>
        </w:rPr>
        <w:t xml:space="preserve">2.2 </w:t>
      </w:r>
      <w:r w:rsidRPr="00083962">
        <w:rPr>
          <w:rFonts w:ascii="Verdana" w:hAnsi="Verdana"/>
          <w:sz w:val="22"/>
          <w:szCs w:val="22"/>
          <w:lang w:val="el-GR"/>
        </w:rPr>
        <w:t>Τα παραπάνω φυσικά ή νομικά πρόσωπα, κοινοπραξίες ή ενώσεις της ημεδαπής ή της αλλοδαπής,  θα πρέπει:</w:t>
      </w:r>
    </w:p>
    <w:tbl>
      <w:tblPr>
        <w:tblW w:w="53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9211"/>
      </w:tblGrid>
      <w:tr w:rsidR="006E1A6A" w:rsidRPr="00B94DF1" w:rsidTr="00A20A98">
        <w:trPr>
          <w:trHeight w:val="2515"/>
        </w:trPr>
        <w:tc>
          <w:tcPr>
            <w:tcW w:w="360" w:type="pct"/>
            <w:shd w:val="clear" w:color="auto" w:fill="E6E6E6"/>
          </w:tcPr>
          <w:p w:rsidR="006E1A6A" w:rsidRPr="00904660" w:rsidRDefault="006E1A6A" w:rsidP="00744211">
            <w:pPr>
              <w:spacing w:line="360" w:lineRule="auto"/>
              <w:rPr>
                <w:rFonts w:ascii="Verdana" w:hAnsi="Verdana" w:cs="Tahoma"/>
                <w:b/>
                <w:sz w:val="22"/>
                <w:szCs w:val="22"/>
              </w:rPr>
            </w:pPr>
            <w:r w:rsidRPr="00904660">
              <w:rPr>
                <w:rFonts w:ascii="Verdana" w:hAnsi="Verdana" w:cs="Tahoma"/>
                <w:b/>
                <w:sz w:val="22"/>
                <w:szCs w:val="22"/>
              </w:rPr>
              <w:t>1</w:t>
            </w:r>
          </w:p>
        </w:tc>
        <w:tc>
          <w:tcPr>
            <w:tcW w:w="4640" w:type="pct"/>
            <w:shd w:val="clear" w:color="auto" w:fill="E6E6E6"/>
          </w:tcPr>
          <w:p w:rsidR="006E1A6A" w:rsidRPr="00904660" w:rsidRDefault="006E1A6A" w:rsidP="00744211">
            <w:pPr>
              <w:pStyle w:val="Tabletext"/>
              <w:spacing w:line="360" w:lineRule="auto"/>
              <w:rPr>
                <w:rFonts w:ascii="Verdana" w:hAnsi="Verdana" w:cs="Tahoma"/>
                <w:sz w:val="22"/>
                <w:szCs w:val="22"/>
              </w:rPr>
            </w:pPr>
            <w:r>
              <w:rPr>
                <w:rFonts w:ascii="Verdana" w:hAnsi="Verdana" w:cs="Tahoma"/>
                <w:sz w:val="22"/>
                <w:szCs w:val="22"/>
              </w:rPr>
              <w:t>Να διαθέτουν</w:t>
            </w:r>
            <w:r w:rsidRPr="00904660">
              <w:rPr>
                <w:rFonts w:ascii="Verdana" w:hAnsi="Verdana" w:cs="Tahoma"/>
                <w:sz w:val="22"/>
                <w:szCs w:val="22"/>
              </w:rPr>
              <w:t xml:space="preserve"> την κατάλληλη οργάνωση, δομή και μέσα, ώστε να ανταπεξέλθει επιτυχώς στις απ</w:t>
            </w:r>
            <w:r>
              <w:rPr>
                <w:rFonts w:ascii="Verdana" w:hAnsi="Verdana" w:cs="Tahoma"/>
                <w:sz w:val="22"/>
                <w:szCs w:val="22"/>
              </w:rPr>
              <w:t>αιτήσεις του υπό ανάθεση Έργου.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6"/>
            </w:tblGrid>
            <w:tr w:rsidR="006E1A6A" w:rsidRPr="00B94DF1" w:rsidTr="00744211">
              <w:tc>
                <w:tcPr>
                  <w:tcW w:w="8976" w:type="dxa"/>
                  <w:tcBorders>
                    <w:top w:val="nil"/>
                    <w:left w:val="nil"/>
                    <w:bottom w:val="nil"/>
                    <w:right w:val="nil"/>
                  </w:tcBorders>
                </w:tcPr>
                <w:p w:rsidR="006E1A6A" w:rsidRPr="00904660" w:rsidRDefault="006E1A6A" w:rsidP="00744211">
                  <w:pPr>
                    <w:pStyle w:val="Tabletext"/>
                    <w:spacing w:line="360" w:lineRule="auto"/>
                    <w:rPr>
                      <w:rFonts w:ascii="Verdana" w:hAnsi="Verdana" w:cs="Tahoma"/>
                      <w:sz w:val="22"/>
                      <w:szCs w:val="22"/>
                    </w:rPr>
                  </w:pPr>
                  <w:r w:rsidRPr="00904660">
                    <w:rPr>
                      <w:rFonts w:ascii="Verdana" w:hAnsi="Verdana" w:cs="Tahoma"/>
                      <w:sz w:val="22"/>
                      <w:szCs w:val="22"/>
                    </w:rPr>
                    <w:t>Ο υποψήφιος Ανάδοχος οφείλει να αποδείξει την ανωτέρω ελάχιστη προϋπόθεση συμμετοχής, καταθέτοντας με την προσφορά τ</w:t>
                  </w:r>
                  <w:r>
                    <w:rPr>
                      <w:rFonts w:ascii="Verdana" w:hAnsi="Verdana" w:cs="Tahoma"/>
                      <w:sz w:val="22"/>
                      <w:szCs w:val="22"/>
                    </w:rPr>
                    <w:t>ου (εντός του Φακέλου Δικαιολογη</w:t>
                  </w:r>
                  <w:r w:rsidRPr="00904660">
                    <w:rPr>
                      <w:rFonts w:ascii="Verdana" w:hAnsi="Verdana" w:cs="Tahoma"/>
                      <w:sz w:val="22"/>
                      <w:szCs w:val="22"/>
                    </w:rPr>
                    <w:t>τικών)</w:t>
                  </w:r>
                  <w:r>
                    <w:rPr>
                      <w:rFonts w:ascii="Verdana" w:hAnsi="Verdana" w:cs="Tahoma"/>
                      <w:sz w:val="22"/>
                      <w:szCs w:val="22"/>
                    </w:rPr>
                    <w:t xml:space="preserve"> τα ακόλουθα στοιχεία τεκμηρίωση</w:t>
                  </w:r>
                  <w:r w:rsidRPr="00904660">
                    <w:rPr>
                      <w:rFonts w:ascii="Verdana" w:hAnsi="Verdana" w:cs="Tahoma"/>
                      <w:sz w:val="22"/>
                      <w:szCs w:val="22"/>
                    </w:rPr>
                    <w:t>ς:</w:t>
                  </w:r>
                </w:p>
              </w:tc>
            </w:tr>
          </w:tbl>
          <w:p w:rsidR="006E1A6A" w:rsidRPr="00904660" w:rsidRDefault="006E1A6A" w:rsidP="00744211">
            <w:pPr>
              <w:pStyle w:val="Tabletext"/>
              <w:spacing w:line="360" w:lineRule="auto"/>
              <w:rPr>
                <w:rFonts w:ascii="Verdana" w:hAnsi="Verdana" w:cs="Tahoma"/>
                <w:sz w:val="22"/>
                <w:szCs w:val="22"/>
              </w:rPr>
            </w:pPr>
          </w:p>
        </w:tc>
      </w:tr>
      <w:tr w:rsidR="006E1A6A" w:rsidRPr="00B94DF1" w:rsidTr="00744211">
        <w:tc>
          <w:tcPr>
            <w:tcW w:w="360" w:type="pct"/>
          </w:tcPr>
          <w:p w:rsidR="006E1A6A" w:rsidRPr="00904660" w:rsidRDefault="006E1A6A" w:rsidP="00744211">
            <w:pPr>
              <w:spacing w:line="360" w:lineRule="auto"/>
              <w:rPr>
                <w:rFonts w:ascii="Verdana" w:hAnsi="Verdana" w:cs="Tahoma"/>
                <w:sz w:val="22"/>
                <w:szCs w:val="22"/>
              </w:rPr>
            </w:pPr>
            <w:r w:rsidRPr="00904660">
              <w:rPr>
                <w:rFonts w:ascii="Verdana" w:hAnsi="Verdana" w:cs="Tahoma"/>
                <w:sz w:val="22"/>
                <w:szCs w:val="22"/>
              </w:rPr>
              <w:lastRenderedPageBreak/>
              <w:t>1.1</w:t>
            </w:r>
          </w:p>
        </w:tc>
        <w:tc>
          <w:tcPr>
            <w:tcW w:w="4640" w:type="pct"/>
          </w:tcPr>
          <w:p w:rsidR="006E1A6A" w:rsidRPr="00904660" w:rsidRDefault="006E1A6A" w:rsidP="00744211">
            <w:pPr>
              <w:spacing w:line="360" w:lineRule="auto"/>
              <w:ind w:left="113"/>
              <w:jc w:val="both"/>
              <w:rPr>
                <w:rFonts w:ascii="Verdana" w:hAnsi="Verdana" w:cs="Tahoma"/>
                <w:b/>
                <w:sz w:val="22"/>
                <w:szCs w:val="22"/>
                <w:lang w:val="el-GR"/>
              </w:rPr>
            </w:pPr>
            <w:r w:rsidRPr="00904660">
              <w:rPr>
                <w:rFonts w:ascii="Verdana" w:hAnsi="Verdana" w:cs="Tahoma"/>
                <w:color w:val="000000"/>
                <w:sz w:val="22"/>
                <w:szCs w:val="22"/>
                <w:lang w:val="el-GR"/>
              </w:rPr>
              <w:t xml:space="preserve">Εταιρικό προφίλ, τομείς δραστηριότητας, </w:t>
            </w:r>
            <w:r w:rsidRPr="00904660">
              <w:rPr>
                <w:rFonts w:ascii="Verdana" w:hAnsi="Verdana" w:cs="Tahoma"/>
                <w:sz w:val="22"/>
                <w:szCs w:val="22"/>
                <w:lang w:val="el-GR"/>
              </w:rPr>
              <w:t>προϊόντα και υπηρεσίες, ιστορικό προηγούμενων σχετικών έργων στα οποία έχει συμμετάσχει.</w:t>
            </w:r>
          </w:p>
          <w:p w:rsidR="006E1A6A" w:rsidRPr="00904660" w:rsidRDefault="006E1A6A" w:rsidP="00744211">
            <w:pPr>
              <w:pStyle w:val="Tabletext"/>
              <w:spacing w:line="360" w:lineRule="auto"/>
              <w:rPr>
                <w:rFonts w:ascii="Verdana" w:hAnsi="Verdana" w:cs="Tahoma"/>
                <w:sz w:val="22"/>
                <w:szCs w:val="22"/>
              </w:rPr>
            </w:pPr>
          </w:p>
        </w:tc>
      </w:tr>
      <w:tr w:rsidR="006E1A6A" w:rsidRPr="00B94DF1" w:rsidTr="00744211">
        <w:trPr>
          <w:trHeight w:val="2692"/>
        </w:trPr>
        <w:tc>
          <w:tcPr>
            <w:tcW w:w="360" w:type="pct"/>
            <w:shd w:val="clear" w:color="auto" w:fill="E6E6E6"/>
          </w:tcPr>
          <w:p w:rsidR="006E1A6A" w:rsidRPr="00904660" w:rsidRDefault="006E1A6A" w:rsidP="00744211">
            <w:pPr>
              <w:spacing w:line="360" w:lineRule="auto"/>
              <w:rPr>
                <w:rFonts w:ascii="Verdana" w:hAnsi="Verdana" w:cs="Tahoma"/>
                <w:b/>
                <w:sz w:val="22"/>
                <w:szCs w:val="22"/>
              </w:rPr>
            </w:pPr>
            <w:r w:rsidRPr="00904660">
              <w:rPr>
                <w:rFonts w:ascii="Verdana" w:hAnsi="Verdana" w:cs="Tahoma"/>
                <w:b/>
                <w:sz w:val="22"/>
                <w:szCs w:val="22"/>
              </w:rPr>
              <w:t>2</w:t>
            </w:r>
          </w:p>
        </w:tc>
        <w:tc>
          <w:tcPr>
            <w:tcW w:w="4640" w:type="pct"/>
            <w:shd w:val="clear" w:color="auto" w:fill="E6E6E6"/>
          </w:tcPr>
          <w:p w:rsidR="006E1A6A" w:rsidRPr="00990244" w:rsidRDefault="006E1A6A" w:rsidP="00474ECE">
            <w:pPr>
              <w:pStyle w:val="Tabletext"/>
              <w:spacing w:line="360" w:lineRule="auto"/>
              <w:rPr>
                <w:rFonts w:ascii="Verdana" w:hAnsi="Verdana" w:cs="Tahoma"/>
                <w:sz w:val="22"/>
                <w:szCs w:val="22"/>
              </w:rPr>
            </w:pPr>
            <w:r w:rsidRPr="00990244">
              <w:rPr>
                <w:rFonts w:ascii="Verdana" w:hAnsi="Verdana" w:cs="Tahoma"/>
                <w:sz w:val="22"/>
                <w:szCs w:val="22"/>
              </w:rPr>
              <w:t xml:space="preserve">Να έχουν συνολικό κύκλο εργασιών των </w:t>
            </w:r>
            <w:r w:rsidR="00474ECE" w:rsidRPr="001C2778">
              <w:rPr>
                <w:rFonts w:ascii="Verdana" w:hAnsi="Verdana" w:cs="Tahoma"/>
                <w:sz w:val="22"/>
                <w:szCs w:val="22"/>
              </w:rPr>
              <w:t>τριών (3)</w:t>
            </w:r>
            <w:r w:rsidR="00474ECE">
              <w:rPr>
                <w:rFonts w:ascii="Verdana" w:hAnsi="Verdana" w:cs="Tahoma"/>
                <w:sz w:val="22"/>
                <w:szCs w:val="22"/>
              </w:rPr>
              <w:t xml:space="preserve"> </w:t>
            </w:r>
            <w:r w:rsidRPr="00990244">
              <w:rPr>
                <w:rFonts w:ascii="Verdana" w:hAnsi="Verdana" w:cs="Tahoma"/>
                <w:sz w:val="22"/>
                <w:szCs w:val="22"/>
              </w:rPr>
              <w:t xml:space="preserve">τελευταίων διαχειριστικών χρήσεων </w:t>
            </w:r>
            <w:r w:rsidR="00EA692D">
              <w:rPr>
                <w:rFonts w:ascii="Verdana" w:hAnsi="Verdana" w:cs="Tahoma"/>
                <w:sz w:val="22"/>
                <w:szCs w:val="22"/>
              </w:rPr>
              <w:t xml:space="preserve">πριν το έτος </w:t>
            </w:r>
            <w:r w:rsidR="00567856">
              <w:rPr>
                <w:rFonts w:ascii="Verdana" w:hAnsi="Verdana" w:cs="Tahoma"/>
                <w:sz w:val="22"/>
                <w:szCs w:val="22"/>
              </w:rPr>
              <w:t>διενέργειας</w:t>
            </w:r>
            <w:r w:rsidR="00EA692D">
              <w:rPr>
                <w:rFonts w:ascii="Verdana" w:hAnsi="Verdana" w:cs="Tahoma"/>
                <w:sz w:val="22"/>
                <w:szCs w:val="22"/>
              </w:rPr>
              <w:t xml:space="preserve"> του διαγωνισμού, </w:t>
            </w:r>
            <w:r w:rsidRPr="00990244">
              <w:rPr>
                <w:rFonts w:ascii="Verdana" w:hAnsi="Verdana" w:cs="Tahoma"/>
                <w:sz w:val="22"/>
                <w:szCs w:val="22"/>
              </w:rPr>
              <w:t xml:space="preserve">μεγαλύτερο από το </w:t>
            </w:r>
            <w:r w:rsidRPr="001C2778">
              <w:rPr>
                <w:rFonts w:ascii="Verdana" w:hAnsi="Verdana" w:cs="Tahoma"/>
                <w:sz w:val="22"/>
                <w:szCs w:val="22"/>
              </w:rPr>
              <w:t>50%</w:t>
            </w:r>
            <w:r w:rsidRPr="00990244">
              <w:rPr>
                <w:rFonts w:ascii="Verdana" w:hAnsi="Verdana" w:cs="Tahoma"/>
                <w:sz w:val="22"/>
                <w:szCs w:val="22"/>
              </w:rPr>
              <w:t xml:space="preserve"> του προϋπολογισμού του υπό ανάθεση Έργου. Το στοιχείο αυτό αποδεικνύεται με την υποβολή των Ισολογισμών των </w:t>
            </w:r>
            <w:r>
              <w:rPr>
                <w:rFonts w:ascii="Verdana" w:hAnsi="Verdana" w:cs="Tahoma"/>
                <w:sz w:val="22"/>
                <w:szCs w:val="22"/>
              </w:rPr>
              <w:t xml:space="preserve">τελευταίων </w:t>
            </w:r>
            <w:r w:rsidR="00474ECE" w:rsidRPr="001C2778">
              <w:rPr>
                <w:rFonts w:ascii="Verdana" w:hAnsi="Verdana" w:cs="Tahoma"/>
                <w:sz w:val="22"/>
                <w:szCs w:val="22"/>
              </w:rPr>
              <w:t>τριών (3)</w:t>
            </w:r>
            <w:r>
              <w:rPr>
                <w:rFonts w:ascii="Verdana" w:hAnsi="Verdana" w:cs="Tahoma"/>
                <w:sz w:val="22"/>
                <w:szCs w:val="22"/>
              </w:rPr>
              <w:t xml:space="preserve"> </w:t>
            </w:r>
            <w:r w:rsidRPr="00990244">
              <w:rPr>
                <w:rFonts w:ascii="Verdana" w:hAnsi="Verdana" w:cs="Tahoma"/>
                <w:sz w:val="22"/>
                <w:szCs w:val="22"/>
              </w:rPr>
              <w:t xml:space="preserve">διαχειριστικών χρήσεων, σε περίπτωση που ο Ανάδοχος υποχρεούται στην έκδοση Ισολογισμών ή Δήλωσης του συνολικού ύψους του ετήσιου κύκλου εργασιών, σε περίπτωση που δεν υποχρεούται στην έκδοση Ισολογισμών. </w:t>
            </w:r>
          </w:p>
        </w:tc>
      </w:tr>
      <w:tr w:rsidR="006E1A6A" w:rsidRPr="00B94DF1" w:rsidTr="00744211">
        <w:tc>
          <w:tcPr>
            <w:tcW w:w="360" w:type="pct"/>
            <w:shd w:val="clear" w:color="auto" w:fill="E6E6E6"/>
          </w:tcPr>
          <w:p w:rsidR="006E1A6A" w:rsidRPr="00107C34" w:rsidRDefault="006E1A6A" w:rsidP="00744211">
            <w:pPr>
              <w:spacing w:line="360" w:lineRule="auto"/>
              <w:rPr>
                <w:rFonts w:ascii="Verdana" w:hAnsi="Verdana" w:cs="Tahoma"/>
                <w:b/>
                <w:sz w:val="22"/>
                <w:szCs w:val="22"/>
                <w:lang w:val="el-GR"/>
              </w:rPr>
            </w:pPr>
            <w:r>
              <w:rPr>
                <w:rFonts w:ascii="Verdana" w:hAnsi="Verdana" w:cs="Tahoma"/>
                <w:b/>
                <w:sz w:val="22"/>
                <w:szCs w:val="22"/>
                <w:lang w:val="el-GR"/>
              </w:rPr>
              <w:t>3</w:t>
            </w:r>
          </w:p>
        </w:tc>
        <w:tc>
          <w:tcPr>
            <w:tcW w:w="4640" w:type="pct"/>
            <w:shd w:val="clear" w:color="auto" w:fill="E6E6E6"/>
          </w:tcPr>
          <w:p w:rsidR="006E1A6A" w:rsidRPr="006E1A6A" w:rsidRDefault="006E1A6A" w:rsidP="00744211">
            <w:pPr>
              <w:pStyle w:val="Tabletext"/>
              <w:spacing w:line="360" w:lineRule="auto"/>
              <w:rPr>
                <w:rFonts w:ascii="Verdana" w:hAnsi="Verdana" w:cs="Tahoma"/>
                <w:sz w:val="22"/>
                <w:szCs w:val="22"/>
              </w:rPr>
            </w:pPr>
            <w:bookmarkStart w:id="4" w:name="OLE_LINK9"/>
            <w:r>
              <w:rPr>
                <w:rFonts w:ascii="Verdana" w:hAnsi="Verdana" w:cs="Tahoma"/>
                <w:sz w:val="22"/>
                <w:szCs w:val="22"/>
              </w:rPr>
              <w:t>Να έχουν</w:t>
            </w:r>
            <w:r w:rsidRPr="00904660">
              <w:rPr>
                <w:rFonts w:ascii="Verdana" w:hAnsi="Verdana" w:cs="Tahoma"/>
                <w:sz w:val="22"/>
                <w:szCs w:val="22"/>
              </w:rPr>
              <w:t xml:space="preserve"> αποδεδειγμένη εμπειρία σε </w:t>
            </w:r>
            <w:r>
              <w:rPr>
                <w:rFonts w:ascii="Verdana" w:hAnsi="Verdana" w:cs="Tahoma"/>
                <w:sz w:val="22"/>
                <w:szCs w:val="22"/>
              </w:rPr>
              <w:t xml:space="preserve">αντίστοιχα </w:t>
            </w:r>
            <w:r w:rsidRPr="00904660">
              <w:rPr>
                <w:rFonts w:ascii="Verdana" w:hAnsi="Verdana" w:cs="Tahoma"/>
                <w:sz w:val="22"/>
                <w:szCs w:val="22"/>
              </w:rPr>
              <w:t xml:space="preserve">έργα </w:t>
            </w:r>
            <w:r>
              <w:rPr>
                <w:rFonts w:ascii="Verdana" w:hAnsi="Verdana" w:cs="Tahoma"/>
                <w:sz w:val="22"/>
                <w:szCs w:val="22"/>
              </w:rPr>
              <w:t>για ΑμεΑ.</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6"/>
            </w:tblGrid>
            <w:tr w:rsidR="006E1A6A" w:rsidRPr="00B94DF1" w:rsidTr="00744211">
              <w:tc>
                <w:tcPr>
                  <w:tcW w:w="8976" w:type="dxa"/>
                  <w:tcBorders>
                    <w:top w:val="nil"/>
                    <w:left w:val="nil"/>
                    <w:bottom w:val="nil"/>
                    <w:right w:val="nil"/>
                  </w:tcBorders>
                </w:tcPr>
                <w:p w:rsidR="006E1A6A" w:rsidRPr="00904660" w:rsidRDefault="006E1A6A" w:rsidP="00744211">
                  <w:pPr>
                    <w:pStyle w:val="Tabletext"/>
                    <w:spacing w:line="360" w:lineRule="auto"/>
                    <w:rPr>
                      <w:rFonts w:ascii="Verdana" w:hAnsi="Verdana" w:cs="Tahoma"/>
                      <w:sz w:val="22"/>
                      <w:szCs w:val="22"/>
                      <w:highlight w:val="magenta"/>
                    </w:rPr>
                  </w:pPr>
                  <w:r w:rsidRPr="00904660">
                    <w:rPr>
                      <w:rFonts w:ascii="Verdana" w:hAnsi="Verdana" w:cs="Tahoma"/>
                      <w:sz w:val="22"/>
                      <w:szCs w:val="22"/>
                    </w:rPr>
                    <w:t>Ο υποψήφιος Ανάδοχος οφείλει να αποδείξει την ανωτέρω ελάχιστη προϋπόθεση συμμετοχής, καταθέτοντας με την προσφορά του (εντός του Φακέλου Δικαιολογητικών) τα ακόλουθα στοιχεία τεκμηρίωσης:</w:t>
                  </w:r>
                </w:p>
              </w:tc>
            </w:tr>
          </w:tbl>
          <w:p w:rsidR="006E1A6A" w:rsidRPr="00904660" w:rsidRDefault="006E1A6A" w:rsidP="00744211">
            <w:pPr>
              <w:pStyle w:val="Tabletext"/>
              <w:spacing w:line="360" w:lineRule="auto"/>
              <w:rPr>
                <w:rFonts w:ascii="Verdana" w:hAnsi="Verdana" w:cs="Tahoma"/>
                <w:sz w:val="22"/>
                <w:szCs w:val="22"/>
                <w:highlight w:val="magenta"/>
              </w:rPr>
            </w:pPr>
          </w:p>
        </w:tc>
      </w:tr>
      <w:tr w:rsidR="006E1A6A" w:rsidRPr="00AE032D" w:rsidTr="00744211">
        <w:tc>
          <w:tcPr>
            <w:tcW w:w="360" w:type="pct"/>
          </w:tcPr>
          <w:p w:rsidR="006E1A6A" w:rsidRPr="00904660" w:rsidRDefault="006E1A6A" w:rsidP="00744211">
            <w:pPr>
              <w:spacing w:line="360" w:lineRule="auto"/>
              <w:rPr>
                <w:rFonts w:ascii="Verdana" w:hAnsi="Verdana" w:cs="Tahoma"/>
                <w:sz w:val="22"/>
                <w:szCs w:val="22"/>
              </w:rPr>
            </w:pPr>
            <w:r>
              <w:rPr>
                <w:rFonts w:ascii="Verdana" w:hAnsi="Verdana" w:cs="Tahoma"/>
                <w:sz w:val="22"/>
                <w:szCs w:val="22"/>
                <w:lang w:val="el-GR"/>
              </w:rPr>
              <w:lastRenderedPageBreak/>
              <w:t>3</w:t>
            </w:r>
            <w:r w:rsidRPr="00904660">
              <w:rPr>
                <w:rFonts w:ascii="Verdana" w:hAnsi="Verdana" w:cs="Tahoma"/>
                <w:sz w:val="22"/>
                <w:szCs w:val="22"/>
              </w:rPr>
              <w:t>.1</w:t>
            </w:r>
          </w:p>
        </w:tc>
        <w:tc>
          <w:tcPr>
            <w:tcW w:w="4640" w:type="pct"/>
          </w:tcPr>
          <w:p w:rsidR="006E1A6A" w:rsidRPr="00904660" w:rsidRDefault="006E1A6A" w:rsidP="00744211">
            <w:pPr>
              <w:pStyle w:val="Tabletext"/>
              <w:spacing w:line="360" w:lineRule="auto"/>
              <w:rPr>
                <w:rFonts w:ascii="Verdana" w:hAnsi="Verdana" w:cs="Tahoma"/>
                <w:sz w:val="22"/>
                <w:szCs w:val="22"/>
              </w:rPr>
            </w:pPr>
            <w:r w:rsidRPr="00904660">
              <w:rPr>
                <w:rFonts w:ascii="Verdana" w:hAnsi="Verdana" w:cs="Tahoma"/>
                <w:sz w:val="22"/>
                <w:szCs w:val="22"/>
              </w:rPr>
              <w:t xml:space="preserve">Πίνακα των κυριότερων έργων που εκτέλεσε ή στα οποία συμμετείχε ο Υποψήφιος Ανάδοχος κατά τα </w:t>
            </w:r>
            <w:r w:rsidR="00474ECE" w:rsidRPr="001C2778">
              <w:rPr>
                <w:rFonts w:ascii="Verdana" w:hAnsi="Verdana" w:cs="Tahoma"/>
                <w:sz w:val="22"/>
                <w:szCs w:val="22"/>
              </w:rPr>
              <w:t>τρία (3)</w:t>
            </w:r>
            <w:r w:rsidRPr="00904660">
              <w:rPr>
                <w:rFonts w:ascii="Verdana" w:hAnsi="Verdana" w:cs="Tahoma"/>
                <w:sz w:val="22"/>
                <w:szCs w:val="22"/>
              </w:rPr>
              <w:t xml:space="preserve"> τελευταία έτη </w:t>
            </w:r>
            <w:r w:rsidR="00EA692D">
              <w:rPr>
                <w:rFonts w:ascii="Verdana" w:hAnsi="Verdana" w:cs="Tahoma"/>
                <w:sz w:val="22"/>
                <w:szCs w:val="22"/>
              </w:rPr>
              <w:t xml:space="preserve">πριν το έτος διενέργειας του διαγωνισμού </w:t>
            </w:r>
            <w:r w:rsidRPr="00904660">
              <w:rPr>
                <w:rFonts w:ascii="Verdana" w:hAnsi="Verdana" w:cs="Tahoma"/>
                <w:sz w:val="22"/>
                <w:szCs w:val="22"/>
              </w:rPr>
              <w:t>και είναι συναφή με το υπό ανάθεση Έργο.</w:t>
            </w:r>
          </w:p>
          <w:p w:rsidR="006E1A6A" w:rsidRPr="00904660" w:rsidRDefault="006E1A6A" w:rsidP="00744211">
            <w:pPr>
              <w:pStyle w:val="Tabletext"/>
              <w:spacing w:line="360" w:lineRule="auto"/>
              <w:rPr>
                <w:rFonts w:ascii="Verdana" w:hAnsi="Verdana" w:cs="Tahoma"/>
                <w:sz w:val="22"/>
                <w:szCs w:val="22"/>
              </w:rPr>
            </w:pPr>
            <w:r w:rsidRPr="00904660">
              <w:rPr>
                <w:rFonts w:ascii="Verdana" w:hAnsi="Verdana" w:cs="Tahoma"/>
                <w:sz w:val="22"/>
                <w:szCs w:val="22"/>
              </w:rPr>
              <w:t>Ο Πίνακας έργων πρέπει να συνταχθεί σύμφωνα με το ακόλουθο Υπόδειγμα:</w:t>
            </w:r>
          </w:p>
          <w:p w:rsidR="006E1A6A" w:rsidRPr="00904660" w:rsidRDefault="006E1A6A" w:rsidP="00744211">
            <w:pPr>
              <w:pStyle w:val="Tabletext"/>
              <w:spacing w:line="360" w:lineRule="auto"/>
              <w:jc w:val="center"/>
              <w:rPr>
                <w:rFonts w:ascii="Verdana" w:hAnsi="Verdana" w:cs="Tahoma"/>
                <w:sz w:val="22"/>
                <w:szCs w:val="22"/>
              </w:rPr>
            </w:pPr>
            <w:r w:rsidRPr="00904660">
              <w:rPr>
                <w:rFonts w:ascii="Verdana" w:hAnsi="Verdana" w:cs="Tahoma"/>
                <w:sz w:val="22"/>
                <w:szCs w:val="22"/>
              </w:rPr>
              <w:t>ΥΠΟΔΕΙΓΜΑ Πίνακα Έργων</w:t>
            </w:r>
          </w:p>
          <w:tbl>
            <w:tblPr>
              <w:tblW w:w="4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093"/>
              <w:gridCol w:w="1258"/>
              <w:gridCol w:w="1162"/>
              <w:gridCol w:w="1093"/>
              <w:gridCol w:w="1258"/>
              <w:gridCol w:w="1233"/>
            </w:tblGrid>
            <w:tr w:rsidR="00901C56" w:rsidRPr="00B94DF1" w:rsidTr="00901C56">
              <w:tc>
                <w:tcPr>
                  <w:tcW w:w="454" w:type="pct"/>
                  <w:shd w:val="clear" w:color="auto" w:fill="D9D9D9"/>
                </w:tcPr>
                <w:p w:rsidR="00901C56" w:rsidRPr="00AF645A" w:rsidRDefault="00901C56" w:rsidP="00744211">
                  <w:pPr>
                    <w:tabs>
                      <w:tab w:val="left" w:pos="-2268"/>
                    </w:tabs>
                    <w:spacing w:line="360" w:lineRule="auto"/>
                    <w:jc w:val="center"/>
                    <w:rPr>
                      <w:rFonts w:ascii="Verdana" w:hAnsi="Verdana" w:cs="Tahoma"/>
                      <w:sz w:val="20"/>
                      <w:szCs w:val="20"/>
                    </w:rPr>
                  </w:pPr>
                  <w:r w:rsidRPr="00AF645A">
                    <w:rPr>
                      <w:rFonts w:ascii="Verdana" w:hAnsi="Verdana" w:cs="Tahoma"/>
                      <w:sz w:val="20"/>
                      <w:szCs w:val="20"/>
                    </w:rPr>
                    <w:t>Α/Α</w:t>
                  </w:r>
                </w:p>
              </w:tc>
              <w:tc>
                <w:tcPr>
                  <w:tcW w:w="700" w:type="pct"/>
                  <w:shd w:val="clear" w:color="auto" w:fill="D9D9D9"/>
                </w:tcPr>
                <w:p w:rsidR="00901C56" w:rsidRPr="00AF645A" w:rsidRDefault="00901C56" w:rsidP="00744211">
                  <w:pPr>
                    <w:tabs>
                      <w:tab w:val="left" w:pos="-2268"/>
                    </w:tabs>
                    <w:spacing w:line="360" w:lineRule="auto"/>
                    <w:ind w:left="-108"/>
                    <w:jc w:val="center"/>
                    <w:rPr>
                      <w:rFonts w:ascii="Verdana" w:hAnsi="Verdana" w:cs="Tahoma"/>
                      <w:sz w:val="20"/>
                      <w:szCs w:val="20"/>
                    </w:rPr>
                  </w:pPr>
                  <w:r w:rsidRPr="00AF645A">
                    <w:rPr>
                      <w:rFonts w:ascii="Verdana" w:hAnsi="Verdana" w:cs="Tahoma"/>
                      <w:sz w:val="20"/>
                      <w:szCs w:val="20"/>
                    </w:rPr>
                    <w:t>ΠΕΛΑΤΗΣ</w:t>
                  </w:r>
                </w:p>
              </w:tc>
              <w:tc>
                <w:tcPr>
                  <w:tcW w:w="806" w:type="pct"/>
                  <w:shd w:val="clear" w:color="auto" w:fill="D9D9D9"/>
                </w:tcPr>
                <w:p w:rsidR="00901C56" w:rsidRDefault="00901C56" w:rsidP="00744211">
                  <w:pPr>
                    <w:tabs>
                      <w:tab w:val="left" w:pos="-2268"/>
                    </w:tabs>
                    <w:spacing w:line="360" w:lineRule="auto"/>
                    <w:ind w:left="-108"/>
                    <w:jc w:val="center"/>
                    <w:rPr>
                      <w:rFonts w:ascii="Verdana" w:hAnsi="Verdana" w:cs="Tahoma"/>
                      <w:sz w:val="20"/>
                      <w:szCs w:val="20"/>
                      <w:lang w:val="el-GR"/>
                    </w:rPr>
                  </w:pPr>
                  <w:r w:rsidRPr="006E1A6A">
                    <w:rPr>
                      <w:rFonts w:ascii="Verdana" w:hAnsi="Verdana" w:cs="Tahoma"/>
                      <w:sz w:val="20"/>
                      <w:szCs w:val="20"/>
                      <w:lang w:val="el-GR"/>
                    </w:rPr>
                    <w:t>ΣΥΝΤΟΜΗ ΠΕΡΙΓΡΑ</w:t>
                  </w:r>
                </w:p>
                <w:p w:rsidR="00901C56" w:rsidRPr="006E1A6A" w:rsidRDefault="00901C56" w:rsidP="00744211">
                  <w:pPr>
                    <w:tabs>
                      <w:tab w:val="left" w:pos="-2268"/>
                    </w:tabs>
                    <w:spacing w:line="360" w:lineRule="auto"/>
                    <w:ind w:left="-108"/>
                    <w:jc w:val="center"/>
                    <w:rPr>
                      <w:rFonts w:ascii="Verdana" w:hAnsi="Verdana" w:cs="Tahoma"/>
                      <w:sz w:val="20"/>
                      <w:szCs w:val="20"/>
                      <w:lang w:val="el-GR"/>
                    </w:rPr>
                  </w:pPr>
                  <w:r w:rsidRPr="006E1A6A">
                    <w:rPr>
                      <w:rFonts w:ascii="Verdana" w:hAnsi="Verdana" w:cs="Tahoma"/>
                      <w:sz w:val="20"/>
                      <w:szCs w:val="20"/>
                      <w:lang w:val="el-GR"/>
                    </w:rPr>
                    <w:t>ΦΗ ΤΟΥ ΕΡΓΟΥ</w:t>
                  </w:r>
                </w:p>
              </w:tc>
              <w:tc>
                <w:tcPr>
                  <w:tcW w:w="744" w:type="pct"/>
                  <w:shd w:val="clear" w:color="auto" w:fill="D9D9D9"/>
                </w:tcPr>
                <w:p w:rsidR="00901C56" w:rsidRDefault="00901C56" w:rsidP="00744211">
                  <w:pPr>
                    <w:tabs>
                      <w:tab w:val="left" w:pos="-2268"/>
                    </w:tabs>
                    <w:spacing w:line="360" w:lineRule="auto"/>
                    <w:ind w:left="-108"/>
                    <w:jc w:val="center"/>
                    <w:rPr>
                      <w:rFonts w:ascii="Verdana" w:hAnsi="Verdana" w:cs="Tahoma"/>
                      <w:sz w:val="20"/>
                      <w:szCs w:val="20"/>
                      <w:lang w:val="el-GR"/>
                    </w:rPr>
                  </w:pPr>
                  <w:r w:rsidRPr="00AF645A">
                    <w:rPr>
                      <w:rFonts w:ascii="Verdana" w:hAnsi="Verdana" w:cs="Tahoma"/>
                      <w:sz w:val="20"/>
                      <w:szCs w:val="20"/>
                      <w:lang w:val="el-GR"/>
                    </w:rPr>
                    <w:t>ΔΙΑΡΚΕΙΑ ΕΚΤΕΛΕ</w:t>
                  </w:r>
                </w:p>
                <w:p w:rsidR="00901C56" w:rsidRPr="00AF645A" w:rsidRDefault="00901C56" w:rsidP="00744211">
                  <w:pPr>
                    <w:tabs>
                      <w:tab w:val="left" w:pos="-2268"/>
                    </w:tabs>
                    <w:spacing w:line="360" w:lineRule="auto"/>
                    <w:ind w:left="-108"/>
                    <w:jc w:val="center"/>
                    <w:rPr>
                      <w:rFonts w:ascii="Verdana" w:hAnsi="Verdana" w:cs="Tahoma"/>
                      <w:sz w:val="20"/>
                      <w:szCs w:val="20"/>
                      <w:lang w:val="el-GR"/>
                    </w:rPr>
                  </w:pPr>
                  <w:r w:rsidRPr="00AF645A">
                    <w:rPr>
                      <w:rFonts w:ascii="Verdana" w:hAnsi="Verdana" w:cs="Tahoma"/>
                      <w:sz w:val="20"/>
                      <w:szCs w:val="20"/>
                      <w:lang w:val="el-GR"/>
                    </w:rPr>
                    <w:t xml:space="preserve">ΣΗΣ ΕΡΓΟΥ </w:t>
                  </w:r>
                </w:p>
                <w:p w:rsidR="00901C56" w:rsidRPr="00AF645A" w:rsidRDefault="00901C56" w:rsidP="00744211">
                  <w:pPr>
                    <w:tabs>
                      <w:tab w:val="left" w:pos="-2268"/>
                    </w:tabs>
                    <w:spacing w:line="360" w:lineRule="auto"/>
                    <w:ind w:left="-108"/>
                    <w:jc w:val="center"/>
                    <w:rPr>
                      <w:rFonts w:ascii="Verdana" w:hAnsi="Verdana" w:cs="Tahoma"/>
                      <w:sz w:val="20"/>
                      <w:szCs w:val="20"/>
                      <w:lang w:val="el-GR"/>
                    </w:rPr>
                  </w:pPr>
                  <w:r w:rsidRPr="00AF645A">
                    <w:rPr>
                      <w:rFonts w:ascii="Verdana" w:hAnsi="Verdana" w:cs="Tahoma"/>
                      <w:sz w:val="20"/>
                      <w:szCs w:val="20"/>
                      <w:lang w:val="el-GR"/>
                    </w:rPr>
                    <w:t>(από - έως)</w:t>
                  </w:r>
                </w:p>
              </w:tc>
              <w:tc>
                <w:tcPr>
                  <w:tcW w:w="700" w:type="pct"/>
                  <w:shd w:val="clear" w:color="auto" w:fill="D9D9D9"/>
                </w:tcPr>
                <w:p w:rsidR="00901C56" w:rsidRDefault="00901C56" w:rsidP="00744211">
                  <w:pPr>
                    <w:tabs>
                      <w:tab w:val="left" w:pos="-2268"/>
                    </w:tabs>
                    <w:spacing w:line="360" w:lineRule="auto"/>
                    <w:ind w:left="72"/>
                    <w:jc w:val="center"/>
                    <w:rPr>
                      <w:rFonts w:ascii="Verdana" w:hAnsi="Verdana" w:cs="Tahoma"/>
                      <w:sz w:val="20"/>
                      <w:szCs w:val="20"/>
                      <w:lang w:val="el-GR"/>
                    </w:rPr>
                  </w:pPr>
                  <w:r>
                    <w:rPr>
                      <w:rFonts w:ascii="Verdana" w:hAnsi="Verdana" w:cs="Tahoma"/>
                      <w:sz w:val="20"/>
                      <w:szCs w:val="20"/>
                    </w:rPr>
                    <w:t>ΠΡΟΫ</w:t>
                  </w:r>
                </w:p>
                <w:p w:rsidR="00901C56" w:rsidRPr="00AF645A" w:rsidRDefault="00901C56" w:rsidP="00744211">
                  <w:pPr>
                    <w:tabs>
                      <w:tab w:val="left" w:pos="-2268"/>
                    </w:tabs>
                    <w:spacing w:line="360" w:lineRule="auto"/>
                    <w:ind w:left="72"/>
                    <w:jc w:val="center"/>
                    <w:rPr>
                      <w:rFonts w:ascii="Verdana" w:hAnsi="Verdana" w:cs="Tahoma"/>
                      <w:sz w:val="20"/>
                      <w:szCs w:val="20"/>
                    </w:rPr>
                  </w:pPr>
                  <w:r>
                    <w:rPr>
                      <w:rFonts w:ascii="Verdana" w:hAnsi="Verdana" w:cs="Tahoma"/>
                      <w:sz w:val="20"/>
                      <w:szCs w:val="20"/>
                    </w:rPr>
                    <w:t>ΠΟ</w:t>
                  </w:r>
                  <w:r w:rsidRPr="00AF645A">
                    <w:rPr>
                      <w:rFonts w:ascii="Verdana" w:hAnsi="Verdana" w:cs="Tahoma"/>
                      <w:sz w:val="20"/>
                      <w:szCs w:val="20"/>
                    </w:rPr>
                    <w:t>ΛΟΓΙΣΜΟΣ</w:t>
                  </w:r>
                </w:p>
              </w:tc>
              <w:tc>
                <w:tcPr>
                  <w:tcW w:w="806" w:type="pct"/>
                  <w:shd w:val="clear" w:color="auto" w:fill="D9D9D9"/>
                </w:tcPr>
                <w:p w:rsidR="00901C56" w:rsidRDefault="00901C56" w:rsidP="00744211">
                  <w:pPr>
                    <w:tabs>
                      <w:tab w:val="left" w:pos="-2268"/>
                    </w:tabs>
                    <w:spacing w:line="360" w:lineRule="auto"/>
                    <w:jc w:val="center"/>
                    <w:rPr>
                      <w:rFonts w:ascii="Verdana" w:hAnsi="Verdana" w:cs="Tahoma"/>
                      <w:sz w:val="20"/>
                      <w:szCs w:val="20"/>
                      <w:lang w:val="el-GR"/>
                    </w:rPr>
                  </w:pPr>
                  <w:r>
                    <w:rPr>
                      <w:rFonts w:ascii="Verdana" w:hAnsi="Verdana" w:cs="Tahoma"/>
                      <w:sz w:val="20"/>
                      <w:szCs w:val="20"/>
                      <w:lang w:val="el-GR"/>
                    </w:rPr>
                    <w:t>ΣΥΝΟΠΤΙΚΗ ΠΕΡΙΓΡΑ</w:t>
                  </w:r>
                </w:p>
                <w:p w:rsidR="00901C56" w:rsidRPr="00AF645A" w:rsidRDefault="00901C56" w:rsidP="00744211">
                  <w:pPr>
                    <w:tabs>
                      <w:tab w:val="left" w:pos="-2268"/>
                    </w:tabs>
                    <w:spacing w:line="360" w:lineRule="auto"/>
                    <w:jc w:val="center"/>
                    <w:rPr>
                      <w:rFonts w:ascii="Verdana" w:hAnsi="Verdana" w:cs="Tahoma"/>
                      <w:sz w:val="20"/>
                      <w:szCs w:val="20"/>
                      <w:lang w:val="el-GR"/>
                    </w:rPr>
                  </w:pPr>
                  <w:r>
                    <w:rPr>
                      <w:rFonts w:ascii="Verdana" w:hAnsi="Verdana" w:cs="Tahoma"/>
                      <w:sz w:val="20"/>
                      <w:szCs w:val="20"/>
                      <w:lang w:val="el-GR"/>
                    </w:rPr>
                    <w:t>ΦΗ ΣΥΝΕΙ ΣΦΟΡΑ</w:t>
                  </w:r>
                  <w:r w:rsidRPr="00AF645A">
                    <w:rPr>
                      <w:rFonts w:ascii="Verdana" w:hAnsi="Verdana" w:cs="Tahoma"/>
                      <w:sz w:val="20"/>
                      <w:szCs w:val="20"/>
                      <w:lang w:val="el-GR"/>
                    </w:rPr>
                    <w:t>Σ ΣΤΟ ΕΡΓΟ</w:t>
                  </w:r>
                </w:p>
              </w:tc>
              <w:tc>
                <w:tcPr>
                  <w:tcW w:w="790" w:type="pct"/>
                  <w:shd w:val="clear" w:color="auto" w:fill="D9D9D9"/>
                </w:tcPr>
                <w:p w:rsidR="00901C56" w:rsidRPr="00AF645A" w:rsidRDefault="00901C56" w:rsidP="00744211">
                  <w:pPr>
                    <w:tabs>
                      <w:tab w:val="left" w:pos="-2268"/>
                    </w:tabs>
                    <w:spacing w:line="360" w:lineRule="auto"/>
                    <w:jc w:val="center"/>
                    <w:rPr>
                      <w:rFonts w:ascii="Verdana" w:hAnsi="Verdana" w:cs="Tahoma"/>
                      <w:sz w:val="20"/>
                      <w:szCs w:val="20"/>
                      <w:lang w:val="el-GR"/>
                    </w:rPr>
                  </w:pPr>
                  <w:r w:rsidRPr="00AF645A">
                    <w:rPr>
                      <w:rFonts w:ascii="Verdana" w:hAnsi="Verdana" w:cs="Tahoma"/>
                      <w:sz w:val="20"/>
                      <w:szCs w:val="20"/>
                      <w:lang w:val="el-GR"/>
                    </w:rPr>
                    <w:t>ΠΟΣΟΣΤΟ ΣΥΜΜΕΤΟΧΗΣ</w:t>
                  </w:r>
                </w:p>
                <w:p w:rsidR="00901C56" w:rsidRPr="00AF645A" w:rsidRDefault="00901C56" w:rsidP="00744211">
                  <w:pPr>
                    <w:tabs>
                      <w:tab w:val="left" w:pos="-2268"/>
                    </w:tabs>
                    <w:spacing w:line="360" w:lineRule="auto"/>
                    <w:jc w:val="center"/>
                    <w:rPr>
                      <w:rFonts w:ascii="Verdana" w:hAnsi="Verdana" w:cs="Tahoma"/>
                      <w:sz w:val="20"/>
                      <w:szCs w:val="20"/>
                      <w:lang w:val="el-GR"/>
                    </w:rPr>
                  </w:pPr>
                  <w:r w:rsidRPr="00AF645A">
                    <w:rPr>
                      <w:rFonts w:ascii="Verdana" w:hAnsi="Verdana" w:cs="Tahoma"/>
                      <w:sz w:val="20"/>
                      <w:szCs w:val="20"/>
                      <w:lang w:val="el-GR"/>
                    </w:rPr>
                    <w:t>ΣΤΟ ΕΡΓΟ</w:t>
                  </w:r>
                </w:p>
                <w:p w:rsidR="00901C56" w:rsidRPr="00AF645A" w:rsidRDefault="00901C56" w:rsidP="00744211">
                  <w:pPr>
                    <w:tabs>
                      <w:tab w:val="left" w:pos="-2268"/>
                    </w:tabs>
                    <w:spacing w:line="360" w:lineRule="auto"/>
                    <w:jc w:val="center"/>
                    <w:rPr>
                      <w:rFonts w:ascii="Verdana" w:hAnsi="Verdana" w:cs="Tahoma"/>
                      <w:sz w:val="20"/>
                      <w:szCs w:val="20"/>
                      <w:lang w:val="el-GR"/>
                    </w:rPr>
                  </w:pPr>
                  <w:r>
                    <w:rPr>
                      <w:rFonts w:ascii="Verdana" w:hAnsi="Verdana" w:cs="Tahoma"/>
                      <w:sz w:val="20"/>
                      <w:szCs w:val="20"/>
                      <w:lang w:val="el-GR"/>
                    </w:rPr>
                    <w:t>(προϋπολογισ</w:t>
                  </w:r>
                  <w:r w:rsidRPr="00AF645A">
                    <w:rPr>
                      <w:rFonts w:ascii="Verdana" w:hAnsi="Verdana" w:cs="Tahoma"/>
                      <w:sz w:val="20"/>
                      <w:szCs w:val="20"/>
                      <w:lang w:val="el-GR"/>
                    </w:rPr>
                    <w:t>μός)</w:t>
                  </w:r>
                </w:p>
              </w:tc>
            </w:tr>
            <w:tr w:rsidR="00901C56" w:rsidRPr="00B94DF1" w:rsidTr="00901C56">
              <w:tc>
                <w:tcPr>
                  <w:tcW w:w="454" w:type="pct"/>
                </w:tcPr>
                <w:p w:rsidR="00901C56" w:rsidRPr="00904660" w:rsidRDefault="00901C56" w:rsidP="00744211">
                  <w:pPr>
                    <w:tabs>
                      <w:tab w:val="left" w:pos="-2268"/>
                    </w:tabs>
                    <w:spacing w:line="360" w:lineRule="auto"/>
                    <w:rPr>
                      <w:rFonts w:ascii="Verdana" w:hAnsi="Verdana" w:cs="Tahoma"/>
                      <w:b/>
                      <w:sz w:val="22"/>
                      <w:szCs w:val="22"/>
                      <w:lang w:val="el-GR"/>
                    </w:rPr>
                  </w:pPr>
                </w:p>
              </w:tc>
              <w:tc>
                <w:tcPr>
                  <w:tcW w:w="700" w:type="pct"/>
                </w:tcPr>
                <w:p w:rsidR="00901C56" w:rsidRPr="00904660" w:rsidRDefault="00901C56" w:rsidP="00744211">
                  <w:pPr>
                    <w:tabs>
                      <w:tab w:val="left" w:pos="-2268"/>
                    </w:tabs>
                    <w:spacing w:line="360" w:lineRule="auto"/>
                    <w:ind w:left="-108"/>
                    <w:rPr>
                      <w:rFonts w:ascii="Verdana" w:hAnsi="Verdana" w:cs="Tahoma"/>
                      <w:b/>
                      <w:sz w:val="22"/>
                      <w:szCs w:val="22"/>
                      <w:lang w:val="el-GR"/>
                    </w:rPr>
                  </w:pPr>
                </w:p>
              </w:tc>
              <w:tc>
                <w:tcPr>
                  <w:tcW w:w="806" w:type="pct"/>
                </w:tcPr>
                <w:p w:rsidR="00901C56" w:rsidRPr="00904660" w:rsidRDefault="00901C56" w:rsidP="00744211">
                  <w:pPr>
                    <w:tabs>
                      <w:tab w:val="left" w:pos="-2268"/>
                    </w:tabs>
                    <w:spacing w:line="360" w:lineRule="auto"/>
                    <w:ind w:left="-108"/>
                    <w:rPr>
                      <w:rFonts w:ascii="Verdana" w:hAnsi="Verdana" w:cs="Tahoma"/>
                      <w:b/>
                      <w:sz w:val="22"/>
                      <w:szCs w:val="22"/>
                      <w:lang w:val="el-GR"/>
                    </w:rPr>
                  </w:pPr>
                </w:p>
              </w:tc>
              <w:tc>
                <w:tcPr>
                  <w:tcW w:w="744" w:type="pct"/>
                </w:tcPr>
                <w:p w:rsidR="00901C56" w:rsidRPr="00904660" w:rsidRDefault="00901C56" w:rsidP="00744211">
                  <w:pPr>
                    <w:tabs>
                      <w:tab w:val="left" w:pos="-2268"/>
                    </w:tabs>
                    <w:spacing w:line="360" w:lineRule="auto"/>
                    <w:ind w:left="-108"/>
                    <w:rPr>
                      <w:rFonts w:ascii="Verdana" w:hAnsi="Verdana" w:cs="Tahoma"/>
                      <w:b/>
                      <w:sz w:val="22"/>
                      <w:szCs w:val="22"/>
                      <w:lang w:val="el-GR"/>
                    </w:rPr>
                  </w:pPr>
                </w:p>
              </w:tc>
              <w:tc>
                <w:tcPr>
                  <w:tcW w:w="700" w:type="pct"/>
                </w:tcPr>
                <w:p w:rsidR="00901C56" w:rsidRPr="00904660" w:rsidRDefault="00901C56" w:rsidP="00744211">
                  <w:pPr>
                    <w:tabs>
                      <w:tab w:val="left" w:pos="-2268"/>
                    </w:tabs>
                    <w:spacing w:line="360" w:lineRule="auto"/>
                    <w:ind w:left="72"/>
                    <w:rPr>
                      <w:rFonts w:ascii="Verdana" w:hAnsi="Verdana" w:cs="Tahoma"/>
                      <w:b/>
                      <w:sz w:val="22"/>
                      <w:szCs w:val="22"/>
                      <w:lang w:val="el-GR"/>
                    </w:rPr>
                  </w:pPr>
                </w:p>
              </w:tc>
              <w:tc>
                <w:tcPr>
                  <w:tcW w:w="806" w:type="pct"/>
                </w:tcPr>
                <w:p w:rsidR="00901C56" w:rsidRPr="00904660" w:rsidRDefault="00901C56" w:rsidP="00744211">
                  <w:pPr>
                    <w:tabs>
                      <w:tab w:val="left" w:pos="-2268"/>
                    </w:tabs>
                    <w:spacing w:line="360" w:lineRule="auto"/>
                    <w:rPr>
                      <w:rFonts w:ascii="Verdana" w:hAnsi="Verdana" w:cs="Tahoma"/>
                      <w:b/>
                      <w:sz w:val="22"/>
                      <w:szCs w:val="22"/>
                      <w:lang w:val="el-GR"/>
                    </w:rPr>
                  </w:pPr>
                </w:p>
              </w:tc>
              <w:tc>
                <w:tcPr>
                  <w:tcW w:w="790" w:type="pct"/>
                </w:tcPr>
                <w:p w:rsidR="00901C56" w:rsidRPr="00904660" w:rsidRDefault="00901C56" w:rsidP="00744211">
                  <w:pPr>
                    <w:tabs>
                      <w:tab w:val="left" w:pos="-2268"/>
                    </w:tabs>
                    <w:spacing w:line="360" w:lineRule="auto"/>
                    <w:rPr>
                      <w:rFonts w:ascii="Verdana" w:hAnsi="Verdana" w:cs="Tahoma"/>
                      <w:b/>
                      <w:sz w:val="22"/>
                      <w:szCs w:val="22"/>
                      <w:lang w:val="el-GR"/>
                    </w:rPr>
                  </w:pPr>
                </w:p>
              </w:tc>
            </w:tr>
          </w:tbl>
          <w:p w:rsidR="006E1A6A" w:rsidRPr="00904660" w:rsidRDefault="006E1A6A" w:rsidP="00744211">
            <w:pPr>
              <w:spacing w:line="360" w:lineRule="auto"/>
              <w:rPr>
                <w:rFonts w:ascii="Verdana" w:hAnsi="Verdana" w:cs="Tahoma"/>
                <w:sz w:val="22"/>
                <w:szCs w:val="22"/>
              </w:rPr>
            </w:pPr>
            <w:r w:rsidRPr="00904660">
              <w:rPr>
                <w:rFonts w:ascii="Verdana" w:hAnsi="Verdana" w:cs="Tahoma"/>
                <w:sz w:val="22"/>
                <w:szCs w:val="22"/>
              </w:rPr>
              <w:t xml:space="preserve">Όπου </w:t>
            </w:r>
          </w:p>
          <w:p w:rsidR="00EA692D" w:rsidRPr="00904660" w:rsidRDefault="00EA692D" w:rsidP="00DF5E3D">
            <w:pPr>
              <w:numPr>
                <w:ilvl w:val="0"/>
                <w:numId w:val="52"/>
              </w:numPr>
              <w:spacing w:after="120" w:line="360" w:lineRule="auto"/>
              <w:jc w:val="both"/>
              <w:rPr>
                <w:rFonts w:ascii="Verdana" w:hAnsi="Verdana" w:cs="Tahoma"/>
                <w:sz w:val="22"/>
                <w:szCs w:val="22"/>
                <w:lang w:val="el-GR"/>
              </w:rPr>
            </w:pPr>
            <w:r>
              <w:rPr>
                <w:rFonts w:ascii="Verdana" w:hAnsi="Verdana" w:cs="Tahoma"/>
                <w:sz w:val="22"/>
                <w:szCs w:val="22"/>
                <w:lang w:val="el-GR"/>
              </w:rPr>
              <w:t xml:space="preserve">Οι παραδόσεις και οι παροχές υπηρεσιών αποδεικνύονται, εάν μεν ο αποδέκτης είναι αναθέτουσα αρχή, με </w:t>
            </w:r>
            <w:r w:rsidR="00567856">
              <w:rPr>
                <w:rFonts w:ascii="Verdana" w:hAnsi="Verdana" w:cs="Tahoma"/>
                <w:sz w:val="22"/>
                <w:szCs w:val="22"/>
                <w:lang w:val="el-GR"/>
              </w:rPr>
              <w:t>πιστοποιητικά</w:t>
            </w:r>
            <w:r>
              <w:rPr>
                <w:rFonts w:ascii="Verdana" w:hAnsi="Verdana" w:cs="Tahoma"/>
                <w:sz w:val="22"/>
                <w:szCs w:val="22"/>
                <w:lang w:val="el-GR"/>
              </w:rPr>
              <w:t xml:space="preserve"> που έχουν εκδοθεί ή </w:t>
            </w:r>
            <w:r w:rsidR="00567856">
              <w:rPr>
                <w:rFonts w:ascii="Verdana" w:hAnsi="Verdana" w:cs="Tahoma"/>
                <w:sz w:val="22"/>
                <w:szCs w:val="22"/>
                <w:lang w:val="el-GR"/>
              </w:rPr>
              <w:t>θεωρηθεί</w:t>
            </w:r>
            <w:r>
              <w:rPr>
                <w:rFonts w:ascii="Verdana" w:hAnsi="Verdana" w:cs="Tahoma"/>
                <w:sz w:val="22"/>
                <w:szCs w:val="22"/>
                <w:lang w:val="el-GR"/>
              </w:rPr>
              <w:t xml:space="preserve"> από την αρμόδια αρχή, εάν δε (ο αποδέκτης) είναι ιδιωτικός φορέας με βεβαίωση του αγοραστή ή εφόσον αυτό δεν είναι δυνατό, με απλή δήλωση οικονομικού φορέα. Αντί πρωτοτύπων ή επικυρωμένων αντιγράφων, υποβάλλονται και γίνονται αποδεκτά ευκρινή αντίγραφα των πρωτοτύπων εγγράφων </w:t>
            </w:r>
            <w:r w:rsidR="005777C9">
              <w:rPr>
                <w:rFonts w:ascii="Verdana" w:hAnsi="Verdana" w:cs="Tahoma"/>
                <w:sz w:val="22"/>
                <w:szCs w:val="22"/>
                <w:lang w:val="el-GR"/>
              </w:rPr>
              <w:t>ή των ακριβών αντιγράφων τους σύμφωνα με τις διατάξεις του Ν. 4250/2014 (ΦΕΚ 74</w:t>
            </w:r>
            <w:r w:rsidR="005777C9" w:rsidRPr="005777C9">
              <w:rPr>
                <w:rFonts w:ascii="Verdana" w:hAnsi="Verdana" w:cs="Tahoma"/>
                <w:sz w:val="22"/>
                <w:szCs w:val="22"/>
                <w:vertAlign w:val="superscript"/>
                <w:lang w:val="el-GR"/>
              </w:rPr>
              <w:t>Α</w:t>
            </w:r>
            <w:r w:rsidR="005777C9">
              <w:rPr>
                <w:rFonts w:ascii="Verdana" w:hAnsi="Verdana" w:cs="Tahoma"/>
                <w:sz w:val="22"/>
                <w:szCs w:val="22"/>
                <w:lang w:val="el-GR"/>
              </w:rPr>
              <w:t>/26-3-2014 Διορθ. Σφαλμ. στο ΦΕΚ 111/Α7-5-14).</w:t>
            </w:r>
            <w:r>
              <w:rPr>
                <w:rFonts w:ascii="Verdana" w:hAnsi="Verdana" w:cs="Tahoma"/>
                <w:sz w:val="22"/>
                <w:szCs w:val="22"/>
                <w:lang w:val="el-GR"/>
              </w:rPr>
              <w:t xml:space="preserve"> </w:t>
            </w:r>
          </w:p>
        </w:tc>
      </w:tr>
    </w:tbl>
    <w:p w:rsidR="00904660" w:rsidRPr="00904660" w:rsidRDefault="00904660" w:rsidP="00904660">
      <w:pPr>
        <w:spacing w:line="360" w:lineRule="auto"/>
        <w:jc w:val="both"/>
        <w:rPr>
          <w:rFonts w:ascii="Verdana" w:hAnsi="Verdana"/>
          <w:b/>
          <w:sz w:val="22"/>
          <w:szCs w:val="22"/>
          <w:lang w:val="el-GR"/>
        </w:rPr>
      </w:pPr>
    </w:p>
    <w:p w:rsidR="008E7F70" w:rsidRPr="008E7F70" w:rsidRDefault="008E7F70" w:rsidP="00F71AE7">
      <w:pPr>
        <w:spacing w:before="120" w:line="360" w:lineRule="auto"/>
        <w:ind w:right="-114"/>
        <w:jc w:val="both"/>
        <w:rPr>
          <w:rFonts w:ascii="Verdana" w:hAnsi="Verdana" w:cs="Arial"/>
          <w:b/>
          <w:sz w:val="22"/>
          <w:szCs w:val="22"/>
          <w:lang w:val="el-GR"/>
        </w:rPr>
      </w:pPr>
      <w:r w:rsidRPr="008E7F70">
        <w:rPr>
          <w:rFonts w:ascii="Verdana" w:hAnsi="Verdana" w:cs="Arial"/>
          <w:b/>
          <w:sz w:val="22"/>
          <w:szCs w:val="22"/>
          <w:lang w:val="el-GR"/>
        </w:rPr>
        <w:t>Οι παραπάνω ελάχιστες προϋποθέσεις πρέπει να καλύπτονται από τον υποψήφιο Ανάδοχο επί ποινή αποκλεισμού. Σε περίπτωση Ενώσεων εταιρειών, οι παραπάνω προϋποθέσεις μπορούν να καλύπτονται  σωρευτικά.</w:t>
      </w:r>
    </w:p>
    <w:p w:rsidR="00904660" w:rsidRPr="008E7F70" w:rsidRDefault="00904660" w:rsidP="00D8601F">
      <w:pPr>
        <w:spacing w:line="360" w:lineRule="auto"/>
        <w:jc w:val="both"/>
        <w:rPr>
          <w:rFonts w:ascii="Verdana" w:hAnsi="Verdana"/>
          <w:sz w:val="22"/>
          <w:szCs w:val="22"/>
          <w:lang w:val="el-GR"/>
        </w:rPr>
      </w:pPr>
    </w:p>
    <w:p w:rsidR="000B17A5"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Οι ενώσεις και οι κοινοπραξίες δεν υποχρεούνται να λάβουν ορισμένη νομική μορφή προκειμ</w:t>
      </w:r>
      <w:r w:rsidR="0006150A">
        <w:rPr>
          <w:rFonts w:ascii="Verdana" w:hAnsi="Verdana"/>
          <w:sz w:val="22"/>
          <w:szCs w:val="22"/>
          <w:lang w:val="el-GR"/>
        </w:rPr>
        <w:t>ένου να υποβάλλουν την προσφορά, σε περίπτωση όμως κατακύρωσης του διαγωνι</w:t>
      </w:r>
      <w:r w:rsidR="00107C34">
        <w:rPr>
          <w:rFonts w:ascii="Verdana" w:hAnsi="Verdana"/>
          <w:sz w:val="22"/>
          <w:szCs w:val="22"/>
          <w:lang w:val="el-GR"/>
        </w:rPr>
        <w:t xml:space="preserve">σμού σε αυτές, τότε ενδέχεται </w:t>
      </w:r>
      <w:r w:rsidR="002477E0">
        <w:rPr>
          <w:rFonts w:ascii="Verdana" w:hAnsi="Verdana"/>
          <w:sz w:val="22"/>
          <w:szCs w:val="22"/>
          <w:lang w:val="el-GR"/>
        </w:rPr>
        <w:t xml:space="preserve">να </w:t>
      </w:r>
      <w:r w:rsidR="00107C34">
        <w:rPr>
          <w:rFonts w:ascii="Verdana" w:hAnsi="Verdana"/>
          <w:sz w:val="22"/>
          <w:szCs w:val="22"/>
          <w:lang w:val="el-GR"/>
        </w:rPr>
        <w:t>ζητηθεί από την αναθέτουσα αρχή</w:t>
      </w:r>
      <w:r w:rsidR="0006150A">
        <w:rPr>
          <w:rFonts w:ascii="Verdana" w:hAnsi="Verdana"/>
          <w:sz w:val="22"/>
          <w:szCs w:val="22"/>
          <w:lang w:val="el-GR"/>
        </w:rPr>
        <w:t xml:space="preserve"> να λάβουν νομική μορφή</w:t>
      </w:r>
      <w:r w:rsidR="009364DA">
        <w:rPr>
          <w:rFonts w:ascii="Verdana" w:hAnsi="Verdana"/>
          <w:sz w:val="22"/>
          <w:szCs w:val="22"/>
          <w:lang w:val="el-GR"/>
        </w:rPr>
        <w:t xml:space="preserve"> </w:t>
      </w:r>
      <w:r w:rsidR="009F2B16">
        <w:rPr>
          <w:rFonts w:ascii="Verdana" w:hAnsi="Verdana"/>
          <w:sz w:val="22"/>
          <w:szCs w:val="22"/>
          <w:lang w:val="el-GR"/>
        </w:rPr>
        <w:t>πριν</w:t>
      </w:r>
      <w:r w:rsidR="009364DA">
        <w:rPr>
          <w:rFonts w:ascii="Verdana" w:hAnsi="Verdana"/>
          <w:sz w:val="22"/>
          <w:szCs w:val="22"/>
          <w:lang w:val="el-GR"/>
        </w:rPr>
        <w:t xml:space="preserve"> την υπογραφή της σύμβασης</w:t>
      </w:r>
      <w:r w:rsidR="0006150A">
        <w:rPr>
          <w:rFonts w:ascii="Verdana" w:hAnsi="Verdana"/>
          <w:sz w:val="22"/>
          <w:szCs w:val="22"/>
          <w:lang w:val="el-GR"/>
        </w:rPr>
        <w:t xml:space="preserve">. </w:t>
      </w:r>
    </w:p>
    <w:p w:rsidR="00904660" w:rsidRDefault="00904660" w:rsidP="00D8601F">
      <w:pPr>
        <w:spacing w:line="360" w:lineRule="auto"/>
        <w:jc w:val="both"/>
        <w:rPr>
          <w:rFonts w:ascii="Verdana" w:hAnsi="Verdana"/>
          <w:sz w:val="22"/>
          <w:szCs w:val="22"/>
          <w:lang w:val="el-GR"/>
        </w:rPr>
      </w:pPr>
    </w:p>
    <w:p w:rsidR="000B17A5" w:rsidRPr="00D8601F" w:rsidRDefault="000B17A5" w:rsidP="00D8601F">
      <w:pPr>
        <w:spacing w:line="360" w:lineRule="auto"/>
        <w:jc w:val="both"/>
        <w:rPr>
          <w:rFonts w:ascii="Verdana" w:hAnsi="Verdana"/>
          <w:sz w:val="22"/>
          <w:szCs w:val="22"/>
          <w:lang w:val="el-GR"/>
        </w:rPr>
      </w:pPr>
      <w:r w:rsidRPr="00D8601F">
        <w:rPr>
          <w:rFonts w:ascii="Verdana" w:hAnsi="Verdana"/>
          <w:b/>
          <w:sz w:val="22"/>
          <w:szCs w:val="22"/>
          <w:lang w:val="el-GR"/>
        </w:rPr>
        <w:t>2.</w:t>
      </w:r>
      <w:r w:rsidR="003F2659">
        <w:rPr>
          <w:rFonts w:ascii="Verdana" w:hAnsi="Verdana"/>
          <w:b/>
          <w:sz w:val="22"/>
          <w:szCs w:val="22"/>
          <w:lang w:val="el-GR"/>
        </w:rPr>
        <w:t>3</w:t>
      </w:r>
      <w:r w:rsidRPr="00D8601F">
        <w:rPr>
          <w:rFonts w:ascii="Verdana" w:hAnsi="Verdana"/>
          <w:sz w:val="22"/>
          <w:szCs w:val="22"/>
          <w:lang w:val="el-GR"/>
        </w:rPr>
        <w:t xml:space="preserve">    </w:t>
      </w:r>
      <w:r w:rsidRPr="00D8601F">
        <w:rPr>
          <w:rFonts w:ascii="Verdana" w:hAnsi="Verdana"/>
          <w:b/>
          <w:bCs/>
          <w:sz w:val="22"/>
          <w:szCs w:val="22"/>
          <w:lang w:val="el-GR"/>
        </w:rPr>
        <w:t>Αποκλεισμός Υποψηφίων</w:t>
      </w:r>
    </w:p>
    <w:p w:rsidR="000B17A5" w:rsidRPr="00D8601F" w:rsidRDefault="003F2659" w:rsidP="00D8601F">
      <w:pPr>
        <w:spacing w:line="360" w:lineRule="auto"/>
        <w:jc w:val="both"/>
        <w:rPr>
          <w:rFonts w:ascii="Verdana" w:hAnsi="Verdana"/>
          <w:sz w:val="22"/>
          <w:szCs w:val="22"/>
          <w:lang w:val="el-GR"/>
        </w:rPr>
      </w:pPr>
      <w:r w:rsidRPr="00241B50">
        <w:rPr>
          <w:rFonts w:ascii="Verdana" w:hAnsi="Verdana"/>
          <w:b/>
          <w:sz w:val="22"/>
          <w:szCs w:val="22"/>
          <w:lang w:val="el-GR"/>
        </w:rPr>
        <w:lastRenderedPageBreak/>
        <w:t>2.3</w:t>
      </w:r>
      <w:r w:rsidR="000B17A5" w:rsidRPr="00241B50">
        <w:rPr>
          <w:rFonts w:ascii="Verdana" w:hAnsi="Verdana"/>
          <w:b/>
          <w:sz w:val="22"/>
          <w:szCs w:val="22"/>
          <w:lang w:val="el-GR"/>
        </w:rPr>
        <w:t>.1</w:t>
      </w:r>
      <w:r w:rsidR="000B17A5" w:rsidRPr="00D8601F">
        <w:rPr>
          <w:rFonts w:ascii="Verdana" w:hAnsi="Verdana"/>
          <w:sz w:val="22"/>
          <w:szCs w:val="22"/>
          <w:lang w:val="el-GR"/>
        </w:rPr>
        <w:t xml:space="preserve"> Αποκλείονται από τη διαδικασία ανάθεσης παροχής υπηρεσιών όσοι δεν πληρούν τα κριτήρια των παραγράφων 1&amp;2 του άρθρου 43 του π.δ. 60 (1&amp;2 του άρθρου 45 της οδηγίας 2004/18) και συγκεκριμένα εάν:</w:t>
      </w:r>
    </w:p>
    <w:p w:rsidR="000B17A5" w:rsidRPr="00D8601F" w:rsidRDefault="000F480E" w:rsidP="00D8601F">
      <w:pPr>
        <w:spacing w:line="360" w:lineRule="auto"/>
        <w:jc w:val="both"/>
        <w:rPr>
          <w:rFonts w:ascii="Verdana" w:hAnsi="Verdana"/>
          <w:sz w:val="22"/>
          <w:szCs w:val="22"/>
          <w:lang w:val="el-GR"/>
        </w:rPr>
      </w:pPr>
      <w:proofErr w:type="gramStart"/>
      <w:r w:rsidRPr="00D8601F">
        <w:rPr>
          <w:rFonts w:ascii="Verdana" w:hAnsi="Verdana"/>
          <w:sz w:val="22"/>
          <w:szCs w:val="22"/>
          <w:lang w:val="en-US"/>
        </w:rPr>
        <w:t>i</w:t>
      </w:r>
      <w:proofErr w:type="gramEnd"/>
      <w:r w:rsidR="000B17A5" w:rsidRPr="00D8601F">
        <w:rPr>
          <w:rFonts w:ascii="Verdana" w:hAnsi="Verdana"/>
          <w:sz w:val="22"/>
          <w:szCs w:val="22"/>
          <w:lang w:val="el-GR"/>
        </w:rPr>
        <w:t xml:space="preserve">. υπάρχει </w:t>
      </w:r>
      <w:r w:rsidR="005777C9">
        <w:rPr>
          <w:rFonts w:ascii="Verdana" w:hAnsi="Verdana"/>
          <w:sz w:val="22"/>
          <w:szCs w:val="22"/>
          <w:lang w:val="el-GR"/>
        </w:rPr>
        <w:t xml:space="preserve">αμετάκλητη </w:t>
      </w:r>
      <w:r w:rsidR="000B17A5" w:rsidRPr="00D8601F">
        <w:rPr>
          <w:rFonts w:ascii="Verdana" w:hAnsi="Verdana"/>
          <w:sz w:val="22"/>
          <w:szCs w:val="22"/>
          <w:lang w:val="el-GR"/>
        </w:rPr>
        <w:t>καταδικαστική απόφαση εις βάρος των προσφερόντων, για έναν ή περισσότερους λόγους που απαριθμούνται κατωτέρω:</w:t>
      </w:r>
    </w:p>
    <w:p w:rsidR="000B17A5" w:rsidRPr="00D8601F" w:rsidRDefault="000B17A5" w:rsidP="00D8601F">
      <w:pPr>
        <w:spacing w:line="360" w:lineRule="auto"/>
        <w:ind w:left="720"/>
        <w:jc w:val="both"/>
        <w:rPr>
          <w:rFonts w:ascii="Verdana" w:hAnsi="Verdana"/>
          <w:sz w:val="22"/>
          <w:szCs w:val="22"/>
          <w:lang w:val="el-GR"/>
        </w:rPr>
      </w:pPr>
      <w:r w:rsidRPr="00D8601F">
        <w:rPr>
          <w:rFonts w:ascii="Verdana" w:hAnsi="Verdana"/>
          <w:sz w:val="22"/>
          <w:szCs w:val="22"/>
          <w:lang w:val="el-GR"/>
        </w:rPr>
        <w:t>α) συμμετοχή σε εγκληματική οργάνωση, όπως αυτή ορίζεται στο άρθρο 2, παρ.1 της κοινής δράσης της 98/773/ΔΕΥ του Συμβουλίου,</w:t>
      </w:r>
    </w:p>
    <w:p w:rsidR="000B17A5" w:rsidRPr="00D8601F" w:rsidRDefault="000B17A5" w:rsidP="00D8601F">
      <w:pPr>
        <w:spacing w:line="360" w:lineRule="auto"/>
        <w:ind w:left="720"/>
        <w:jc w:val="both"/>
        <w:rPr>
          <w:rFonts w:ascii="Verdana" w:hAnsi="Verdana"/>
          <w:sz w:val="22"/>
          <w:szCs w:val="22"/>
          <w:lang w:val="el-GR"/>
        </w:rPr>
      </w:pPr>
      <w:r w:rsidRPr="00D8601F">
        <w:rPr>
          <w:rFonts w:ascii="Verdana" w:hAnsi="Verdana"/>
          <w:sz w:val="22"/>
          <w:szCs w:val="22"/>
          <w:lang w:val="el-GR"/>
        </w:rPr>
        <w:t>β) δωροδοκία όπως αυτή ορίζεται αντίστοιχα στο άρθρο 3 της πράξης του Συμβουλίου της 26</w:t>
      </w:r>
      <w:r w:rsidRPr="00D8601F">
        <w:rPr>
          <w:rFonts w:ascii="Verdana" w:hAnsi="Verdana"/>
          <w:sz w:val="22"/>
          <w:szCs w:val="22"/>
          <w:vertAlign w:val="superscript"/>
          <w:lang w:val="el-GR"/>
        </w:rPr>
        <w:t>ης</w:t>
      </w:r>
      <w:r w:rsidRPr="00D8601F">
        <w:rPr>
          <w:rFonts w:ascii="Verdana" w:hAnsi="Verdana"/>
          <w:sz w:val="22"/>
          <w:szCs w:val="22"/>
          <w:lang w:val="el-GR"/>
        </w:rPr>
        <w:t xml:space="preserve"> Μαΐου 1997 και στο άρθρο 3 παρ.1 της κοινής δράσης της 98/742/ΚΕΠΠΑ Συμβουλίου,</w:t>
      </w:r>
    </w:p>
    <w:p w:rsidR="000B17A5" w:rsidRPr="00D8601F" w:rsidRDefault="000B17A5" w:rsidP="00D8601F">
      <w:pPr>
        <w:spacing w:line="360" w:lineRule="auto"/>
        <w:ind w:left="720"/>
        <w:jc w:val="both"/>
        <w:rPr>
          <w:rFonts w:ascii="Verdana" w:hAnsi="Verdana"/>
          <w:sz w:val="22"/>
          <w:szCs w:val="22"/>
          <w:lang w:val="el-GR"/>
        </w:rPr>
      </w:pPr>
      <w:r w:rsidRPr="00D8601F">
        <w:rPr>
          <w:rFonts w:ascii="Verdana" w:hAnsi="Verdana"/>
          <w:sz w:val="22"/>
          <w:szCs w:val="22"/>
          <w:lang w:val="el-GR"/>
        </w:rPr>
        <w:t>γ) απάτη κατά την έννοια του άρθρου 1 της σύμβασης σχετικά με την προστασία των οικονομικών συμφερόντων των Ευρωπαϊκών Κοινοτήτων,</w:t>
      </w:r>
    </w:p>
    <w:p w:rsidR="000B17A5" w:rsidRDefault="000B17A5" w:rsidP="00D8601F">
      <w:pPr>
        <w:spacing w:line="360" w:lineRule="auto"/>
        <w:ind w:left="720"/>
        <w:jc w:val="both"/>
        <w:rPr>
          <w:rFonts w:ascii="Verdana" w:hAnsi="Verdana"/>
          <w:sz w:val="22"/>
          <w:szCs w:val="22"/>
          <w:lang w:val="el-GR"/>
        </w:rPr>
      </w:pPr>
      <w:r w:rsidRPr="00D8601F">
        <w:rPr>
          <w:rFonts w:ascii="Verdana" w:hAnsi="Verdana"/>
          <w:sz w:val="22"/>
          <w:szCs w:val="22"/>
          <w:lang w:val="el-GR"/>
        </w:rPr>
        <w:t>δ) νομιμοποίηση εσόδων από παράνομες δραστηριότητες, όπως ορίζεται στο άρθρο 1 της οδηγίας 91/308/ΕΟΚ του Συμβουλίου της 10</w:t>
      </w:r>
      <w:r w:rsidRPr="00D8601F">
        <w:rPr>
          <w:rFonts w:ascii="Verdana" w:hAnsi="Verdana"/>
          <w:sz w:val="22"/>
          <w:szCs w:val="22"/>
          <w:vertAlign w:val="superscript"/>
          <w:lang w:val="el-GR"/>
        </w:rPr>
        <w:t>ης</w:t>
      </w:r>
      <w:r w:rsidRPr="00D8601F">
        <w:rPr>
          <w:rFonts w:ascii="Verdana" w:hAnsi="Verdana"/>
          <w:sz w:val="22"/>
          <w:szCs w:val="22"/>
          <w:lang w:val="el-GR"/>
        </w:rPr>
        <w:t xml:space="preserve"> Ιουνίου 1991, για την χρησιμοποίησης του χρηματοπιστωτικού συστήματος για τη νομιμοποίηση από παράνομες δραστηριότητες.</w:t>
      </w:r>
    </w:p>
    <w:p w:rsidR="005777C9" w:rsidRPr="00D8601F" w:rsidRDefault="005777C9" w:rsidP="00D8601F">
      <w:pPr>
        <w:spacing w:line="360" w:lineRule="auto"/>
        <w:ind w:left="720"/>
        <w:jc w:val="both"/>
        <w:rPr>
          <w:rFonts w:ascii="Verdana" w:hAnsi="Verdana"/>
          <w:sz w:val="22"/>
          <w:szCs w:val="22"/>
          <w:lang w:val="el-GR"/>
        </w:rPr>
      </w:pPr>
      <w:r>
        <w:rPr>
          <w:rFonts w:ascii="Verdana" w:hAnsi="Verdana"/>
          <w:sz w:val="22"/>
          <w:szCs w:val="22"/>
          <w:lang w:val="el-GR"/>
        </w:rPr>
        <w:t xml:space="preserve">ε) για κάποιο από τα αδικήματα του Αγορανομικού Κώδικα (άρθρα 30 παρ. 1,2,3,4,7,13,14,15,18 και άρθρο 35 παρ.1), σχετικό με την άσκηση της επαγγελματικής τους δραστηριότητας. </w:t>
      </w:r>
    </w:p>
    <w:p w:rsidR="000B17A5" w:rsidRPr="00D8601F" w:rsidRDefault="000F480E" w:rsidP="00D8601F">
      <w:pPr>
        <w:spacing w:line="360" w:lineRule="auto"/>
        <w:ind w:left="720" w:hanging="720"/>
        <w:jc w:val="both"/>
        <w:rPr>
          <w:rFonts w:ascii="Verdana" w:hAnsi="Verdana"/>
          <w:sz w:val="22"/>
          <w:szCs w:val="22"/>
          <w:lang w:val="el-GR"/>
        </w:rPr>
      </w:pPr>
      <w:r w:rsidRPr="00D8601F">
        <w:rPr>
          <w:rFonts w:ascii="Verdana" w:hAnsi="Verdana"/>
          <w:sz w:val="22"/>
          <w:szCs w:val="22"/>
          <w:lang w:val="en-US"/>
        </w:rPr>
        <w:t>ii</w:t>
      </w:r>
      <w:r w:rsidR="000B17A5" w:rsidRPr="00D8601F">
        <w:rPr>
          <w:rFonts w:ascii="Verdana" w:hAnsi="Verdana"/>
          <w:sz w:val="22"/>
          <w:szCs w:val="22"/>
          <w:lang w:val="el-GR"/>
        </w:rPr>
        <w:t xml:space="preserve">. </w:t>
      </w:r>
      <w:r w:rsidR="000B17A5" w:rsidRPr="00D8601F">
        <w:rPr>
          <w:rFonts w:ascii="Verdana" w:hAnsi="Verdana"/>
          <w:sz w:val="22"/>
          <w:szCs w:val="22"/>
          <w:lang w:val="el-GR"/>
        </w:rPr>
        <w:tab/>
      </w:r>
      <w:proofErr w:type="gramStart"/>
      <w:r w:rsidR="000B17A5" w:rsidRPr="00D8601F">
        <w:rPr>
          <w:rFonts w:ascii="Verdana" w:hAnsi="Verdana"/>
          <w:sz w:val="22"/>
          <w:szCs w:val="22"/>
          <w:lang w:val="el-GR"/>
        </w:rPr>
        <w:t>α</w:t>
      </w:r>
      <w:proofErr w:type="gramEnd"/>
      <w:r w:rsidR="000B17A5" w:rsidRPr="00D8601F">
        <w:rPr>
          <w:rFonts w:ascii="Verdana" w:hAnsi="Verdana"/>
          <w:sz w:val="22"/>
          <w:szCs w:val="22"/>
          <w:lang w:val="el-GR"/>
        </w:rPr>
        <w:t>) βρίσκονται σε πτώχευση, εκκαθάριση, παύση δραστηριοτήτων, αναγκαστική διαχείριση ή πτωχευτικό συμβιβασμό</w:t>
      </w:r>
      <w:r w:rsidR="005777C9">
        <w:rPr>
          <w:rFonts w:ascii="Verdana" w:hAnsi="Verdana"/>
          <w:sz w:val="22"/>
          <w:szCs w:val="22"/>
          <w:lang w:val="el-GR"/>
        </w:rPr>
        <w:t>, προ – πτωχευτική διαδικασία,</w:t>
      </w:r>
      <w:r w:rsidR="0067382E">
        <w:rPr>
          <w:rFonts w:ascii="Verdana" w:hAnsi="Verdana"/>
          <w:sz w:val="22"/>
          <w:szCs w:val="22"/>
          <w:lang w:val="el-GR"/>
        </w:rPr>
        <w:t xml:space="preserve"> </w:t>
      </w:r>
      <w:r w:rsidR="005777C9">
        <w:rPr>
          <w:rFonts w:ascii="Verdana" w:hAnsi="Verdana"/>
          <w:sz w:val="22"/>
          <w:szCs w:val="22"/>
          <w:lang w:val="el-GR"/>
        </w:rPr>
        <w:t>διαδικασία  εξυγίανσης ή συνδιαλλαγής σύμφωνα με τα άρθρα 99 επ. του ν. 3588/07 όπως τροποποιήθηκε και ισχύει,</w:t>
      </w:r>
      <w:r w:rsidR="000B17A5" w:rsidRPr="00D8601F">
        <w:rPr>
          <w:rFonts w:ascii="Verdana" w:hAnsi="Verdana"/>
          <w:sz w:val="22"/>
          <w:szCs w:val="22"/>
          <w:lang w:val="el-GR"/>
        </w:rPr>
        <w:t xml:space="preserve"> ή σε οποιαδήποτε ανάλογη κατάσταση που προκύπτει από παρόμοια διαδικασία προβλεπόμενη από τις εθνικές, νομοθετικές και κανονιστικές διατάξεις,</w:t>
      </w:r>
    </w:p>
    <w:p w:rsidR="000B17A5" w:rsidRPr="00D8601F" w:rsidRDefault="000B17A5" w:rsidP="00D8601F">
      <w:pPr>
        <w:spacing w:line="360" w:lineRule="auto"/>
        <w:ind w:left="720" w:hanging="720"/>
        <w:jc w:val="both"/>
        <w:rPr>
          <w:rFonts w:ascii="Verdana" w:hAnsi="Verdana"/>
          <w:sz w:val="22"/>
          <w:szCs w:val="22"/>
          <w:lang w:val="el-GR"/>
        </w:rPr>
      </w:pPr>
      <w:r w:rsidRPr="00D8601F">
        <w:rPr>
          <w:rFonts w:ascii="Verdana" w:hAnsi="Verdana"/>
          <w:sz w:val="22"/>
          <w:szCs w:val="22"/>
          <w:lang w:val="el-GR"/>
        </w:rPr>
        <w:tab/>
        <w:t xml:space="preserve">β) εκινήθη εναντίον τους διαδικασία κήρυξης σε πτώχευση, εκκαθάριση, αναγκαστικής διαχείρισης, πτωχευτικού συμβιβασμού, </w:t>
      </w:r>
      <w:r w:rsidR="005777C9">
        <w:rPr>
          <w:rFonts w:ascii="Verdana" w:hAnsi="Verdana"/>
          <w:sz w:val="22"/>
          <w:szCs w:val="22"/>
          <w:lang w:val="el-GR"/>
        </w:rPr>
        <w:t>προ – πτωχευτική διαδικασία,</w:t>
      </w:r>
      <w:r w:rsidR="0067382E">
        <w:rPr>
          <w:rFonts w:ascii="Verdana" w:hAnsi="Verdana"/>
          <w:sz w:val="22"/>
          <w:szCs w:val="22"/>
          <w:lang w:val="el-GR"/>
        </w:rPr>
        <w:t xml:space="preserve"> </w:t>
      </w:r>
      <w:r w:rsidR="005777C9">
        <w:rPr>
          <w:rFonts w:ascii="Verdana" w:hAnsi="Verdana"/>
          <w:sz w:val="22"/>
          <w:szCs w:val="22"/>
          <w:lang w:val="el-GR"/>
        </w:rPr>
        <w:t>διαδικασία  εξυγίανσης ή συνδιαλλαγής σύμφωνα με τα άρθρα 99 επ. του ν. 3588/07 όπως τροποποιήθηκε και ισχύει</w:t>
      </w:r>
      <w:r w:rsidR="005777C9" w:rsidRPr="00D8601F">
        <w:rPr>
          <w:rFonts w:ascii="Verdana" w:hAnsi="Verdana"/>
          <w:sz w:val="22"/>
          <w:szCs w:val="22"/>
          <w:lang w:val="el-GR"/>
        </w:rPr>
        <w:t xml:space="preserve"> </w:t>
      </w:r>
      <w:r w:rsidRPr="00D8601F">
        <w:rPr>
          <w:rFonts w:ascii="Verdana" w:hAnsi="Verdana"/>
          <w:sz w:val="22"/>
          <w:szCs w:val="22"/>
          <w:lang w:val="el-GR"/>
        </w:rPr>
        <w:t>ή οποιαδήποτε άλλη ανάλογη διαδικασία προβλεπόμενη από τις εθνικές νομοθετικές και κανονιστικές διατάξεις,</w:t>
      </w:r>
    </w:p>
    <w:p w:rsidR="000B17A5" w:rsidRPr="00D8601F" w:rsidRDefault="000B17A5" w:rsidP="00D8601F">
      <w:pPr>
        <w:spacing w:line="360" w:lineRule="auto"/>
        <w:ind w:left="720" w:hanging="720"/>
        <w:jc w:val="both"/>
        <w:rPr>
          <w:rFonts w:ascii="Verdana" w:hAnsi="Verdana"/>
          <w:sz w:val="22"/>
          <w:szCs w:val="22"/>
          <w:lang w:val="el-GR"/>
        </w:rPr>
      </w:pPr>
      <w:r w:rsidRPr="00D8601F">
        <w:rPr>
          <w:rFonts w:ascii="Verdana" w:hAnsi="Verdana"/>
          <w:sz w:val="22"/>
          <w:szCs w:val="22"/>
          <w:lang w:val="el-GR"/>
        </w:rPr>
        <w:tab/>
        <w:t xml:space="preserve">γ) καταδικάσθηκαν για αδίκημα που αφορά την επαγγελματική διαγωγή ( απάτη, υπεξαίρεση, εκβίαση, πλαστογραφία, ψευδορκία, δωροδοκία, δόλια χρεοκοπία) του παρέχοντος υπηρεσίες, βάση απόφασης η οποία έχει ισχύ </w:t>
      </w:r>
      <w:r w:rsidRPr="00D8601F">
        <w:rPr>
          <w:rFonts w:ascii="Verdana" w:hAnsi="Verdana"/>
          <w:sz w:val="22"/>
          <w:szCs w:val="22"/>
          <w:lang w:val="el-GR"/>
        </w:rPr>
        <w:lastRenderedPageBreak/>
        <w:t>δικασμένου,</w:t>
      </w:r>
    </w:p>
    <w:p w:rsidR="000B17A5" w:rsidRPr="00D8601F" w:rsidRDefault="000B17A5" w:rsidP="00D8601F">
      <w:pPr>
        <w:spacing w:line="360" w:lineRule="auto"/>
        <w:ind w:left="720" w:hanging="720"/>
        <w:jc w:val="both"/>
        <w:rPr>
          <w:rFonts w:ascii="Verdana" w:hAnsi="Verdana"/>
          <w:sz w:val="22"/>
          <w:szCs w:val="22"/>
          <w:lang w:val="el-GR"/>
        </w:rPr>
      </w:pPr>
      <w:r w:rsidRPr="00D8601F">
        <w:rPr>
          <w:rFonts w:ascii="Verdana" w:hAnsi="Verdana"/>
          <w:sz w:val="22"/>
          <w:szCs w:val="22"/>
          <w:lang w:val="el-GR"/>
        </w:rPr>
        <w:tab/>
        <w:t>δ) έχουν διαπράξει επαγγελματικό παράπτωμα που μπορεί να διαπιστωθεί με οποιοδήποτε μέσο από τις αναθέτουσες αρχές,</w:t>
      </w:r>
    </w:p>
    <w:p w:rsidR="000B17A5" w:rsidRPr="00D8601F" w:rsidRDefault="000B17A5" w:rsidP="00D8601F">
      <w:pPr>
        <w:spacing w:line="360" w:lineRule="auto"/>
        <w:ind w:left="720" w:hanging="720"/>
        <w:jc w:val="both"/>
        <w:rPr>
          <w:rFonts w:ascii="Verdana" w:hAnsi="Verdana"/>
          <w:sz w:val="22"/>
          <w:szCs w:val="22"/>
          <w:lang w:val="el-GR"/>
        </w:rPr>
      </w:pPr>
      <w:r w:rsidRPr="00D8601F">
        <w:rPr>
          <w:rFonts w:ascii="Verdana" w:hAnsi="Verdana"/>
          <w:sz w:val="22"/>
          <w:szCs w:val="22"/>
          <w:lang w:val="el-GR"/>
        </w:rPr>
        <w:tab/>
        <w:t>ε) δεν έχουν εκπληρώσει τις υποχρεώσεις τους όσων αφορά την καταβολή των εισφορών κοινωνικής ασφάλισης σύμφωνα με τη νομοθεσία της χώρας όπου είναι εγκατεστημένοι ή σύμφωνα με τη νομοθεσία της χώρας της αναθέτουσας αρχής,</w:t>
      </w:r>
    </w:p>
    <w:p w:rsidR="000B17A5" w:rsidRPr="00D8601F" w:rsidRDefault="000B17A5" w:rsidP="00D8601F">
      <w:pPr>
        <w:spacing w:line="360" w:lineRule="auto"/>
        <w:ind w:left="720" w:hanging="720"/>
        <w:jc w:val="both"/>
        <w:rPr>
          <w:rFonts w:ascii="Verdana" w:hAnsi="Verdana"/>
          <w:sz w:val="22"/>
          <w:szCs w:val="22"/>
          <w:lang w:val="el-GR"/>
        </w:rPr>
      </w:pPr>
      <w:r w:rsidRPr="00D8601F">
        <w:rPr>
          <w:rFonts w:ascii="Verdana" w:hAnsi="Verdana"/>
          <w:sz w:val="22"/>
          <w:szCs w:val="22"/>
          <w:lang w:val="el-GR"/>
        </w:rPr>
        <w:tab/>
        <w:t>ζ) είναι ένοχοι υποβολής ψευδούς δηλώσεως ή παραλείψεως υποβολής των πληροφοριών που απαιτούνται.</w:t>
      </w:r>
    </w:p>
    <w:p w:rsidR="000B17A5" w:rsidRPr="00D8601F" w:rsidRDefault="000B17A5" w:rsidP="00D8601F">
      <w:pPr>
        <w:spacing w:line="360" w:lineRule="auto"/>
        <w:ind w:left="720" w:hanging="720"/>
        <w:jc w:val="both"/>
        <w:rPr>
          <w:rFonts w:ascii="Verdana" w:hAnsi="Verdana"/>
          <w:sz w:val="22"/>
          <w:szCs w:val="22"/>
          <w:lang w:val="el-GR"/>
        </w:rPr>
      </w:pPr>
    </w:p>
    <w:p w:rsidR="000B17A5" w:rsidRPr="00D8601F" w:rsidRDefault="003F2659" w:rsidP="00D8601F">
      <w:pPr>
        <w:spacing w:line="360" w:lineRule="auto"/>
        <w:ind w:left="720" w:hanging="720"/>
        <w:jc w:val="both"/>
        <w:rPr>
          <w:rFonts w:ascii="Verdana" w:hAnsi="Verdana"/>
          <w:sz w:val="22"/>
          <w:szCs w:val="22"/>
          <w:lang w:val="el-GR"/>
        </w:rPr>
      </w:pPr>
      <w:r w:rsidRPr="00241B50">
        <w:rPr>
          <w:rFonts w:ascii="Verdana" w:hAnsi="Verdana"/>
          <w:b/>
          <w:sz w:val="22"/>
          <w:szCs w:val="22"/>
          <w:lang w:val="el-GR"/>
        </w:rPr>
        <w:t>2.3</w:t>
      </w:r>
      <w:r w:rsidR="000B17A5" w:rsidRPr="00241B50">
        <w:rPr>
          <w:rFonts w:ascii="Verdana" w:hAnsi="Verdana"/>
          <w:b/>
          <w:sz w:val="22"/>
          <w:szCs w:val="22"/>
          <w:lang w:val="el-GR"/>
        </w:rPr>
        <w:t>.2</w:t>
      </w:r>
      <w:r w:rsidR="000B17A5" w:rsidRPr="00D8601F">
        <w:rPr>
          <w:rFonts w:ascii="Verdana" w:hAnsi="Verdana"/>
          <w:sz w:val="22"/>
          <w:szCs w:val="22"/>
          <w:lang w:val="el-GR"/>
        </w:rPr>
        <w:t xml:space="preserve"> Αποκλείονται τέλος από τη διαδικασία ανάθεσης παροχής υπηρεσιών:</w:t>
      </w:r>
    </w:p>
    <w:p w:rsidR="000B17A5" w:rsidRPr="00D8601F" w:rsidRDefault="000B17A5" w:rsidP="00D8601F">
      <w:pPr>
        <w:spacing w:line="360" w:lineRule="auto"/>
        <w:ind w:left="720" w:hanging="720"/>
        <w:jc w:val="both"/>
        <w:rPr>
          <w:rFonts w:ascii="Verdana" w:hAnsi="Verdana"/>
          <w:sz w:val="22"/>
          <w:szCs w:val="22"/>
          <w:lang w:val="el-GR"/>
        </w:rPr>
      </w:pPr>
      <w:r w:rsidRPr="00D8601F">
        <w:rPr>
          <w:rFonts w:ascii="Verdana" w:hAnsi="Verdana"/>
          <w:sz w:val="22"/>
          <w:szCs w:val="22"/>
          <w:lang w:val="el-GR"/>
        </w:rPr>
        <w:tab/>
        <w:t>α) οι υποψήφιοι που δεν υποβάλλουν εγγυητική επιστολή συμμετοχής σύμφωνα με τα προβλεπόμενα στο σημείο 4.1.1.α.  της παρούσας προκήρυξης,</w:t>
      </w:r>
    </w:p>
    <w:p w:rsidR="000B17A5" w:rsidRPr="00D8601F" w:rsidRDefault="000B17A5" w:rsidP="00D8601F">
      <w:pPr>
        <w:spacing w:line="360" w:lineRule="auto"/>
        <w:ind w:left="720"/>
        <w:jc w:val="both"/>
        <w:rPr>
          <w:rFonts w:ascii="Verdana" w:hAnsi="Verdana"/>
          <w:sz w:val="22"/>
          <w:szCs w:val="22"/>
          <w:lang w:val="el-GR"/>
        </w:rPr>
      </w:pPr>
      <w:r w:rsidRPr="00D8601F">
        <w:rPr>
          <w:rFonts w:ascii="Verdana" w:hAnsi="Verdana"/>
          <w:sz w:val="22"/>
          <w:szCs w:val="22"/>
          <w:lang w:val="el-GR"/>
        </w:rPr>
        <w:t>β) τα φυσικά ή νομικά πρόσωπα της αλλοδαπής, τα οποία δεν θα υποβάλουν όλα τα έγγραφα των προσφορών, επισήμως μεταφρασμένα στην Ελληνική γλώσσα.</w:t>
      </w:r>
    </w:p>
    <w:p w:rsidR="000B17A5" w:rsidRPr="00D8601F" w:rsidRDefault="000B17A5" w:rsidP="00D8601F">
      <w:pPr>
        <w:spacing w:line="360" w:lineRule="auto"/>
        <w:ind w:left="720"/>
        <w:jc w:val="both"/>
        <w:rPr>
          <w:rFonts w:ascii="Verdana" w:hAnsi="Verdana"/>
          <w:sz w:val="22"/>
          <w:szCs w:val="22"/>
          <w:lang w:val="el-GR"/>
        </w:rPr>
      </w:pPr>
    </w:p>
    <w:p w:rsidR="000B17A5" w:rsidRPr="00D8601F" w:rsidRDefault="003F2659" w:rsidP="00D8601F">
      <w:pPr>
        <w:spacing w:line="360" w:lineRule="auto"/>
        <w:jc w:val="both"/>
        <w:rPr>
          <w:rFonts w:ascii="Verdana" w:hAnsi="Verdana"/>
          <w:b/>
          <w:bCs/>
          <w:sz w:val="22"/>
          <w:szCs w:val="22"/>
          <w:lang w:val="el-GR"/>
        </w:rPr>
      </w:pPr>
      <w:r>
        <w:rPr>
          <w:rFonts w:ascii="Verdana" w:hAnsi="Verdana"/>
          <w:b/>
          <w:bCs/>
          <w:sz w:val="22"/>
          <w:szCs w:val="22"/>
          <w:lang w:val="el-GR"/>
        </w:rPr>
        <w:t>2.4</w:t>
      </w:r>
      <w:r w:rsidR="000B17A5" w:rsidRPr="00D8601F">
        <w:rPr>
          <w:rFonts w:ascii="Verdana" w:hAnsi="Verdana"/>
          <w:b/>
          <w:bCs/>
          <w:sz w:val="22"/>
          <w:szCs w:val="22"/>
          <w:lang w:val="el-GR"/>
        </w:rPr>
        <w:t xml:space="preserve">   Αποκλεισμός προσφοράς</w:t>
      </w: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Προσφορές που αιτιολογημένα θεωρηθούν από την Επιτροπή Διαγωνισμού αόριστες και ανεπίδεκτες εκτίμησης ή περιέχουν όρους αντίθετους προς την προκήρυξη ή/και αιρέσεις, χαρακτηρίζονται ως μη αποδεκτές και απορρίπτονται. Ειδικότερα, </w:t>
      </w:r>
      <w:r w:rsidR="000469B8" w:rsidRPr="00D8601F">
        <w:rPr>
          <w:rFonts w:ascii="Verdana" w:hAnsi="Verdana"/>
          <w:sz w:val="22"/>
          <w:szCs w:val="22"/>
          <w:lang w:val="el-GR"/>
        </w:rPr>
        <w:t xml:space="preserve">αποκλείεται </w:t>
      </w:r>
      <w:r w:rsidRPr="00D8601F">
        <w:rPr>
          <w:rFonts w:ascii="Verdana" w:hAnsi="Verdana"/>
          <w:sz w:val="22"/>
          <w:szCs w:val="22"/>
          <w:lang w:val="el-GR"/>
        </w:rPr>
        <w:t>προσφορά από την αξιολόγηση όταν:</w:t>
      </w:r>
    </w:p>
    <w:p w:rsidR="000B17A5" w:rsidRPr="00D8601F" w:rsidRDefault="000B17A5" w:rsidP="00D8601F">
      <w:pPr>
        <w:numPr>
          <w:ilvl w:val="0"/>
          <w:numId w:val="30"/>
        </w:numPr>
        <w:spacing w:line="360" w:lineRule="auto"/>
        <w:jc w:val="both"/>
        <w:rPr>
          <w:rFonts w:ascii="Verdana" w:hAnsi="Verdana"/>
          <w:sz w:val="22"/>
          <w:szCs w:val="22"/>
          <w:lang w:val="el-GR"/>
        </w:rPr>
      </w:pPr>
      <w:r w:rsidRPr="00D8601F">
        <w:rPr>
          <w:rFonts w:ascii="Verdana" w:hAnsi="Verdana"/>
          <w:sz w:val="22"/>
          <w:szCs w:val="22"/>
          <w:lang w:val="el-GR"/>
        </w:rPr>
        <w:t>Είναι αόριστη και δεν μπορεί να εκτιμηθεί, ή είναι υπό αίρεση, ή περιέχει ανακριβή ή ελλιπή στοιχεία.</w:t>
      </w:r>
    </w:p>
    <w:p w:rsidR="000B17A5" w:rsidRPr="00D8601F" w:rsidRDefault="000B17A5" w:rsidP="00D8601F">
      <w:pPr>
        <w:numPr>
          <w:ilvl w:val="0"/>
          <w:numId w:val="30"/>
        </w:numPr>
        <w:spacing w:line="360" w:lineRule="auto"/>
        <w:jc w:val="both"/>
        <w:rPr>
          <w:rFonts w:ascii="Verdana" w:hAnsi="Verdana"/>
          <w:sz w:val="22"/>
          <w:szCs w:val="22"/>
          <w:lang w:val="el-GR"/>
        </w:rPr>
      </w:pPr>
      <w:r w:rsidRPr="00D8601F">
        <w:rPr>
          <w:rFonts w:ascii="Verdana" w:hAnsi="Verdana"/>
          <w:sz w:val="22"/>
          <w:szCs w:val="22"/>
          <w:lang w:val="el-GR"/>
        </w:rPr>
        <w:t>Δεν συνοδεύεται από νόμιμη εγγυητική επιστολή.</w:t>
      </w:r>
    </w:p>
    <w:p w:rsidR="000B17A5" w:rsidRPr="00D8601F" w:rsidRDefault="000B17A5" w:rsidP="00D8601F">
      <w:pPr>
        <w:numPr>
          <w:ilvl w:val="0"/>
          <w:numId w:val="30"/>
        </w:numPr>
        <w:spacing w:line="360" w:lineRule="auto"/>
        <w:jc w:val="both"/>
        <w:rPr>
          <w:rFonts w:ascii="Verdana" w:hAnsi="Verdana"/>
          <w:sz w:val="22"/>
          <w:szCs w:val="22"/>
          <w:lang w:val="el-GR"/>
        </w:rPr>
      </w:pPr>
      <w:r w:rsidRPr="00D8601F">
        <w:rPr>
          <w:rFonts w:ascii="Verdana" w:hAnsi="Verdana"/>
          <w:sz w:val="22"/>
          <w:szCs w:val="22"/>
          <w:lang w:val="el-GR"/>
        </w:rPr>
        <w:t>Δεν υποβληθούν τα προβλεπόμενα δικαιολογητικά.</w:t>
      </w:r>
    </w:p>
    <w:p w:rsidR="000B17A5" w:rsidRPr="00D8601F" w:rsidRDefault="000B17A5" w:rsidP="00D8601F">
      <w:pPr>
        <w:numPr>
          <w:ilvl w:val="0"/>
          <w:numId w:val="30"/>
        </w:numPr>
        <w:spacing w:line="360" w:lineRule="auto"/>
        <w:jc w:val="both"/>
        <w:rPr>
          <w:rFonts w:ascii="Verdana" w:hAnsi="Verdana"/>
          <w:sz w:val="22"/>
          <w:szCs w:val="22"/>
          <w:lang w:val="el-GR"/>
        </w:rPr>
      </w:pPr>
      <w:r w:rsidRPr="00D8601F">
        <w:rPr>
          <w:rFonts w:ascii="Verdana" w:hAnsi="Verdana"/>
          <w:sz w:val="22"/>
          <w:szCs w:val="22"/>
          <w:lang w:val="el-GR"/>
        </w:rPr>
        <w:t>Δεν καλύπτει το σύνολο των ζητούμενων υπηρεσιών.</w:t>
      </w:r>
    </w:p>
    <w:p w:rsidR="000B17A5" w:rsidRPr="00D8601F" w:rsidRDefault="000B17A5" w:rsidP="00D8601F">
      <w:pPr>
        <w:numPr>
          <w:ilvl w:val="0"/>
          <w:numId w:val="30"/>
        </w:numPr>
        <w:spacing w:line="360" w:lineRule="auto"/>
        <w:jc w:val="both"/>
        <w:rPr>
          <w:rFonts w:ascii="Verdana" w:hAnsi="Verdana"/>
          <w:sz w:val="22"/>
          <w:szCs w:val="22"/>
          <w:lang w:val="el-GR"/>
        </w:rPr>
      </w:pPr>
      <w:r w:rsidRPr="00D8601F">
        <w:rPr>
          <w:rFonts w:ascii="Verdana" w:hAnsi="Verdana"/>
          <w:sz w:val="22"/>
          <w:szCs w:val="22"/>
          <w:lang w:val="el-GR"/>
        </w:rPr>
        <w:t>Δεν προκύπτει με σαφήνεια η προσφερόμενη τιμή και δεν έχει συνταχθεί σύμφωνα με τα προβλεπόμενα στα σχετικά κεφάλαια του παρόντος.</w:t>
      </w:r>
    </w:p>
    <w:p w:rsidR="000B17A5" w:rsidRPr="00D8601F" w:rsidRDefault="000B17A5" w:rsidP="00D8601F">
      <w:pPr>
        <w:numPr>
          <w:ilvl w:val="0"/>
          <w:numId w:val="30"/>
        </w:numPr>
        <w:spacing w:line="360" w:lineRule="auto"/>
        <w:jc w:val="both"/>
        <w:rPr>
          <w:rFonts w:ascii="Verdana" w:hAnsi="Verdana"/>
          <w:sz w:val="22"/>
          <w:szCs w:val="22"/>
          <w:lang w:val="el-GR"/>
        </w:rPr>
      </w:pPr>
      <w:r w:rsidRPr="00D8601F">
        <w:rPr>
          <w:rFonts w:ascii="Verdana" w:hAnsi="Verdana"/>
          <w:sz w:val="22"/>
          <w:szCs w:val="22"/>
          <w:lang w:val="el-GR"/>
        </w:rPr>
        <w:t>Δεν είναι σύμφωνη με τους επιμέρους υποχρεωτικούς όρους, όπου αυτοί αναφέρονται.</w:t>
      </w:r>
    </w:p>
    <w:p w:rsidR="000B17A5" w:rsidRDefault="002F4185" w:rsidP="00D8601F">
      <w:p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 xml:space="preserve">Σε περίπτωση που ο υποψήφιος Ανάδοχος αποτελεί Ένωση / Κοινοπραξία, οι παραπάνω λόγοι αποκλεισμού ισχύουν για καθέναν από τους συμμετέχοντες </w:t>
      </w:r>
      <w:r w:rsidRPr="00D8601F">
        <w:rPr>
          <w:rFonts w:ascii="Verdana" w:hAnsi="Verdana" w:cs="Tahoma"/>
          <w:sz w:val="22"/>
          <w:szCs w:val="22"/>
          <w:lang w:val="el-GR"/>
        </w:rPr>
        <w:lastRenderedPageBreak/>
        <w:t xml:space="preserve">στην κοινή προσφορά. Εάν συντρέχει λόγος αποκλεισμού και για έναν μόνο συμμετέχοντα σε κοινή προσφορά, η υποβληθείσα κοινή προσφορά αποκλείεται από το </w:t>
      </w:r>
      <w:r w:rsidR="00D8601F" w:rsidRPr="00D8601F">
        <w:rPr>
          <w:rFonts w:ascii="Verdana" w:hAnsi="Verdana" w:cs="Tahoma"/>
          <w:sz w:val="22"/>
          <w:szCs w:val="22"/>
          <w:lang w:val="el-GR"/>
        </w:rPr>
        <w:t>διαγωνισμό</w:t>
      </w:r>
      <w:r w:rsidRPr="00D8601F">
        <w:rPr>
          <w:rFonts w:ascii="Verdana" w:hAnsi="Verdana" w:cs="Tahoma"/>
          <w:sz w:val="22"/>
          <w:szCs w:val="22"/>
          <w:lang w:val="el-GR"/>
        </w:rPr>
        <w:t>.</w:t>
      </w:r>
    </w:p>
    <w:p w:rsidR="00990244" w:rsidRPr="00D8601F" w:rsidRDefault="00990244" w:rsidP="00D8601F">
      <w:pPr>
        <w:spacing w:line="360" w:lineRule="auto"/>
        <w:ind w:right="426"/>
        <w:jc w:val="both"/>
        <w:rPr>
          <w:rFonts w:ascii="Verdana" w:hAnsi="Verdana" w:cs="Tahoma"/>
          <w:sz w:val="22"/>
          <w:szCs w:val="22"/>
          <w:lang w:val="el-GR"/>
        </w:rPr>
      </w:pPr>
    </w:p>
    <w:p w:rsidR="000B17A5" w:rsidRPr="00D8601F" w:rsidRDefault="000B17A5" w:rsidP="00D8601F">
      <w:pPr>
        <w:spacing w:line="360" w:lineRule="auto"/>
        <w:jc w:val="both"/>
        <w:rPr>
          <w:rFonts w:ascii="Verdana" w:hAnsi="Verdana"/>
          <w:b/>
          <w:bCs/>
          <w:sz w:val="22"/>
          <w:szCs w:val="22"/>
          <w:lang w:val="el-GR"/>
        </w:rPr>
      </w:pPr>
      <w:r w:rsidRPr="00D8601F">
        <w:rPr>
          <w:rFonts w:ascii="Verdana" w:hAnsi="Verdana"/>
          <w:b/>
          <w:bCs/>
          <w:sz w:val="22"/>
          <w:szCs w:val="22"/>
          <w:lang w:val="el-GR"/>
        </w:rPr>
        <w:t>3. ΠΡΟΣΦΟΡΕΣ:</w:t>
      </w:r>
    </w:p>
    <w:p w:rsidR="000B17A5" w:rsidRPr="00D8601F" w:rsidRDefault="00C32AD9" w:rsidP="00D8601F">
      <w:pPr>
        <w:pStyle w:val="BodyText3"/>
        <w:overflowPunct/>
        <w:autoSpaceDE/>
        <w:autoSpaceDN/>
        <w:adjustRightInd/>
        <w:spacing w:line="360" w:lineRule="auto"/>
        <w:rPr>
          <w:rFonts w:ascii="Verdana" w:hAnsi="Verdana" w:cs="Times New Roman"/>
          <w:sz w:val="22"/>
          <w:szCs w:val="22"/>
        </w:rPr>
      </w:pPr>
      <w:r w:rsidRPr="00C32AD9">
        <w:rPr>
          <w:rFonts w:ascii="Verdana" w:hAnsi="Verdana" w:cs="Times New Roman"/>
          <w:b/>
          <w:sz w:val="22"/>
          <w:szCs w:val="22"/>
        </w:rPr>
        <w:t>3.1</w:t>
      </w:r>
      <w:r w:rsidRPr="00C32AD9">
        <w:rPr>
          <w:rFonts w:ascii="Verdana" w:hAnsi="Verdana" w:cs="Times New Roman"/>
          <w:sz w:val="22"/>
          <w:szCs w:val="22"/>
        </w:rPr>
        <w:t xml:space="preserve"> </w:t>
      </w:r>
      <w:r w:rsidR="000B17A5" w:rsidRPr="00D8601F">
        <w:rPr>
          <w:rFonts w:ascii="Verdana" w:hAnsi="Verdana" w:cs="Times New Roman"/>
          <w:sz w:val="22"/>
          <w:szCs w:val="22"/>
        </w:rPr>
        <w:t xml:space="preserve">Οι προσφορές υποβάλλονται από τους ενδιαφερόμενους στην Ε.Σ.Α.μεΑ., στην ελληνική γλώσσα, μέσα σε σφραγισμένο φάκελο, σε πρωτότυπα και σε αντίγραφα, όπως κατωτέρω ορίζεται. </w:t>
      </w:r>
    </w:p>
    <w:p w:rsidR="000B17A5" w:rsidRPr="00D8601F" w:rsidRDefault="00E02A17" w:rsidP="00D8601F">
      <w:pPr>
        <w:spacing w:line="360" w:lineRule="auto"/>
        <w:jc w:val="both"/>
        <w:rPr>
          <w:rFonts w:ascii="Verdana" w:hAnsi="Verdana"/>
          <w:sz w:val="22"/>
          <w:szCs w:val="22"/>
          <w:lang w:val="el-GR"/>
        </w:rPr>
      </w:pPr>
      <w:r>
        <w:rPr>
          <w:rFonts w:ascii="Verdana" w:hAnsi="Verdana"/>
          <w:sz w:val="22"/>
          <w:szCs w:val="22"/>
          <w:lang w:val="el-GR"/>
        </w:rPr>
        <w:t xml:space="preserve">Οι προσφορές πρέπει να </w:t>
      </w:r>
      <w:r w:rsidR="00C21A7E">
        <w:rPr>
          <w:rFonts w:ascii="Verdana" w:hAnsi="Verdana"/>
          <w:sz w:val="22"/>
          <w:szCs w:val="22"/>
          <w:lang w:val="el-GR"/>
        </w:rPr>
        <w:t>αφορούν</w:t>
      </w:r>
      <w:r>
        <w:rPr>
          <w:rFonts w:ascii="Verdana" w:hAnsi="Verdana"/>
          <w:sz w:val="22"/>
          <w:szCs w:val="22"/>
          <w:lang w:val="el-GR"/>
        </w:rPr>
        <w:t xml:space="preserve"> το σύνολο του έργου</w:t>
      </w:r>
      <w:r w:rsidR="000B17A5" w:rsidRPr="00D8601F">
        <w:rPr>
          <w:rFonts w:ascii="Verdana" w:hAnsi="Verdana"/>
          <w:sz w:val="22"/>
          <w:szCs w:val="22"/>
          <w:lang w:val="el-GR"/>
        </w:rPr>
        <w:t xml:space="preserve">. </w:t>
      </w: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Αντιπροσφορές και εναλλακτικές προσφορές δεν γίνονται δεκτές. Σε περίπτωση υποβολής τους απορρίπτονται ως απαράδεκτες.</w:t>
      </w:r>
    </w:p>
    <w:p w:rsidR="000B17A5" w:rsidRPr="00D8601F" w:rsidRDefault="000B17A5" w:rsidP="00D8601F">
      <w:pPr>
        <w:spacing w:line="360" w:lineRule="auto"/>
        <w:jc w:val="both"/>
        <w:rPr>
          <w:rFonts w:ascii="Verdana" w:hAnsi="Verdana"/>
          <w:sz w:val="22"/>
          <w:szCs w:val="22"/>
          <w:lang w:val="el-GR"/>
        </w:rPr>
      </w:pP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Ο χρόνος ισχύος των πρ</w:t>
      </w:r>
      <w:r w:rsidR="00EC080F">
        <w:rPr>
          <w:rFonts w:ascii="Verdana" w:hAnsi="Verdana"/>
          <w:sz w:val="22"/>
          <w:szCs w:val="22"/>
          <w:lang w:val="el-GR"/>
        </w:rPr>
        <w:t>οσφορών είναι έξι (6) μήνες,</w:t>
      </w:r>
      <w:r w:rsidRPr="00D8601F">
        <w:rPr>
          <w:rFonts w:ascii="Verdana" w:hAnsi="Verdana"/>
          <w:sz w:val="22"/>
          <w:szCs w:val="22"/>
          <w:lang w:val="el-GR"/>
        </w:rPr>
        <w:t xml:space="preserve"> από την επόμενη της ημέρας διενέργειας του διαγωνισμού. </w:t>
      </w: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Προσφορά που ορίζει χρόνο ισχύος μικρότερο του παραπάνω αναφερόμενου απορρίπτεται ως απαράδεκτη. </w:t>
      </w: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Στον φάκελο κάθε προσφοράς πρέπει να αναγράφεται ευκρινώς η λέξη προσφορά, ο πλήρης τίτλος της αρμόδιας υπηρεσίας που διενεργεί το διαγωνισμό, ο αριθμός διακήρυξης, η ημερομηνία διενέργειας του διαγωνισμού και τα στοιχεία του αποστολέα, όπως παρακάτω ορίζεται ειδικότερα:</w:t>
      </w:r>
    </w:p>
    <w:tbl>
      <w:tblPr>
        <w:tblpPr w:leftFromText="180" w:rightFromText="180" w:vertAnchor="text" w:tblpX="289"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0B17A5" w:rsidRPr="00B94DF1">
        <w:trPr>
          <w:trHeight w:val="5760"/>
        </w:trPr>
        <w:tc>
          <w:tcPr>
            <w:tcW w:w="9180" w:type="dxa"/>
          </w:tcPr>
          <w:p w:rsidR="000B17A5" w:rsidRPr="00270486" w:rsidRDefault="00270486" w:rsidP="00D8601F">
            <w:pPr>
              <w:spacing w:line="360" w:lineRule="auto"/>
              <w:jc w:val="center"/>
              <w:rPr>
                <w:rFonts w:ascii="Verdana" w:hAnsi="Verdana"/>
                <w:b/>
                <w:sz w:val="20"/>
                <w:szCs w:val="20"/>
                <w:lang w:val="el-GR"/>
              </w:rPr>
            </w:pPr>
            <w:r w:rsidRPr="00270486">
              <w:rPr>
                <w:rFonts w:ascii="Verdana" w:hAnsi="Verdana"/>
                <w:b/>
                <w:sz w:val="20"/>
                <w:szCs w:val="20"/>
                <w:lang w:val="el-GR"/>
              </w:rPr>
              <w:t>ΑΠΟΣΤΟΛΕΑΣ (</w:t>
            </w:r>
            <w:r w:rsidR="000B17A5" w:rsidRPr="00270486">
              <w:rPr>
                <w:rFonts w:ascii="Verdana" w:hAnsi="Verdana"/>
                <w:b/>
                <w:sz w:val="20"/>
                <w:szCs w:val="20"/>
                <w:lang w:val="el-GR"/>
              </w:rPr>
              <w:t>ο συμμετέχων στο διαγωνισμό)</w:t>
            </w:r>
          </w:p>
          <w:p w:rsidR="000B17A5" w:rsidRPr="00270486" w:rsidRDefault="00270486" w:rsidP="00D8601F">
            <w:pPr>
              <w:spacing w:line="360" w:lineRule="auto"/>
              <w:jc w:val="center"/>
              <w:rPr>
                <w:rFonts w:ascii="Verdana" w:hAnsi="Verdana"/>
                <w:b/>
                <w:sz w:val="20"/>
                <w:szCs w:val="20"/>
                <w:lang w:val="el-GR"/>
              </w:rPr>
            </w:pPr>
            <w:r w:rsidRPr="00270486">
              <w:rPr>
                <w:rFonts w:ascii="Verdana" w:hAnsi="Verdana"/>
                <w:b/>
                <w:sz w:val="20"/>
                <w:szCs w:val="20"/>
                <w:lang w:val="el-GR"/>
              </w:rPr>
              <w:t>Ε.Σ.Α.με</w:t>
            </w:r>
            <w:r w:rsidR="000B17A5" w:rsidRPr="00270486">
              <w:rPr>
                <w:rFonts w:ascii="Verdana" w:hAnsi="Verdana"/>
                <w:b/>
                <w:sz w:val="20"/>
                <w:szCs w:val="20"/>
                <w:lang w:val="el-GR"/>
              </w:rPr>
              <w:t>Α</w:t>
            </w:r>
            <w:r w:rsidRPr="00270486">
              <w:rPr>
                <w:rFonts w:ascii="Verdana" w:hAnsi="Verdana"/>
                <w:b/>
                <w:sz w:val="20"/>
                <w:szCs w:val="20"/>
                <w:lang w:val="el-GR"/>
              </w:rPr>
              <w:t>.</w:t>
            </w:r>
          </w:p>
          <w:p w:rsidR="000B17A5" w:rsidRPr="00270486" w:rsidRDefault="000B17A5" w:rsidP="00D8601F">
            <w:pPr>
              <w:pStyle w:val="Heading2"/>
              <w:spacing w:line="360" w:lineRule="auto"/>
              <w:rPr>
                <w:rFonts w:ascii="Verdana" w:hAnsi="Verdana" w:cs="Times New Roman"/>
                <w:sz w:val="20"/>
                <w:szCs w:val="20"/>
              </w:rPr>
            </w:pPr>
            <w:r w:rsidRPr="00270486">
              <w:rPr>
                <w:rFonts w:ascii="Verdana" w:hAnsi="Verdana" w:cs="Times New Roman"/>
                <w:sz w:val="20"/>
                <w:szCs w:val="20"/>
              </w:rPr>
              <w:t>ΑΝΟΙΚΤΟΣ ΔΙΑΓΩΝΙΣΜΟΣ</w:t>
            </w:r>
          </w:p>
          <w:p w:rsidR="000B17A5" w:rsidRPr="00270486" w:rsidRDefault="000B17A5" w:rsidP="00D8601F">
            <w:pPr>
              <w:spacing w:line="360" w:lineRule="auto"/>
              <w:jc w:val="center"/>
              <w:rPr>
                <w:rFonts w:ascii="Verdana" w:hAnsi="Verdana"/>
                <w:b/>
                <w:bCs/>
                <w:sz w:val="20"/>
                <w:szCs w:val="20"/>
                <w:lang w:val="el-GR"/>
              </w:rPr>
            </w:pPr>
            <w:r w:rsidRPr="00270486">
              <w:rPr>
                <w:rFonts w:ascii="Verdana" w:hAnsi="Verdana"/>
                <w:b/>
                <w:bCs/>
                <w:sz w:val="20"/>
                <w:szCs w:val="20"/>
                <w:lang w:val="el-GR"/>
              </w:rPr>
              <w:t>ΜΕ ΚΡΙΤΗΡΙΟ ΤΗ ΣΥΜΦΕΡΟΤΕΡΗ ΠΡΟΣΦΟΡΑ</w:t>
            </w:r>
          </w:p>
          <w:p w:rsidR="006E1A6A" w:rsidRPr="005F7392" w:rsidRDefault="008E7F70" w:rsidP="006E1A6A">
            <w:pPr>
              <w:spacing w:line="360" w:lineRule="auto"/>
              <w:jc w:val="center"/>
              <w:rPr>
                <w:rFonts w:ascii="Verdana" w:hAnsi="Verdana"/>
                <w:b/>
                <w:sz w:val="18"/>
                <w:szCs w:val="18"/>
                <w:lang w:val="el-GR"/>
              </w:rPr>
            </w:pPr>
            <w:r w:rsidRPr="00270486">
              <w:rPr>
                <w:rFonts w:ascii="Verdana" w:hAnsi="Verdana"/>
                <w:b/>
                <w:bCs/>
                <w:sz w:val="20"/>
                <w:szCs w:val="20"/>
                <w:lang w:val="el-GR"/>
              </w:rPr>
              <w:t xml:space="preserve">ΓΙΑ ΤΗΝ ΕΠΙΛΟΓΗ ΑΝΑΔΟΧΟΥ </w:t>
            </w:r>
            <w:r w:rsidR="006E1A6A">
              <w:rPr>
                <w:rFonts w:ascii="Verdana" w:hAnsi="Verdana"/>
                <w:b/>
                <w:bCs/>
                <w:sz w:val="20"/>
                <w:szCs w:val="20"/>
                <w:lang w:val="el-GR"/>
              </w:rPr>
              <w:t>ΤΟΥ ΥΠΟΕΡΓΟΥ</w:t>
            </w:r>
          </w:p>
          <w:p w:rsidR="006E1A6A" w:rsidRPr="00C43987" w:rsidRDefault="006E1A6A" w:rsidP="006E1A6A">
            <w:pPr>
              <w:pStyle w:val="Heading2"/>
              <w:spacing w:line="360" w:lineRule="auto"/>
              <w:rPr>
                <w:rFonts w:ascii="Verdana" w:hAnsi="Verdana" w:cs="Times New Roman"/>
                <w:sz w:val="22"/>
                <w:szCs w:val="22"/>
              </w:rPr>
            </w:pPr>
            <w:r w:rsidRPr="00C43987">
              <w:rPr>
                <w:rFonts w:ascii="Verdana" w:hAnsi="Verdana" w:cs="Times New Roman"/>
                <w:sz w:val="22"/>
                <w:szCs w:val="22"/>
              </w:rPr>
              <w:t>«</w:t>
            </w:r>
            <w:r>
              <w:rPr>
                <w:rFonts w:ascii="Verdana" w:hAnsi="Verdana"/>
                <w:sz w:val="22"/>
                <w:szCs w:val="22"/>
              </w:rPr>
              <w:t xml:space="preserve">ΕΚΤΥΠΩΣΗ ΚΑΙ </w:t>
            </w:r>
            <w:r w:rsidRPr="00C43987">
              <w:rPr>
                <w:rFonts w:ascii="Verdana" w:hAnsi="Verdana"/>
                <w:sz w:val="22"/>
                <w:szCs w:val="22"/>
              </w:rPr>
              <w:t xml:space="preserve">ΨΗΦΙΟΠΟΙΗΣΗ </w:t>
            </w:r>
            <w:r>
              <w:rPr>
                <w:rFonts w:ascii="Verdana" w:hAnsi="Verdana"/>
                <w:sz w:val="22"/>
                <w:szCs w:val="22"/>
              </w:rPr>
              <w:t>ΜΕΛΕΤΩΝ</w:t>
            </w:r>
            <w:r w:rsidRPr="00C43987">
              <w:rPr>
                <w:rFonts w:ascii="Verdana" w:hAnsi="Verdana" w:cs="Times New Roman"/>
                <w:sz w:val="22"/>
                <w:szCs w:val="22"/>
              </w:rPr>
              <w:t>»</w:t>
            </w:r>
          </w:p>
          <w:p w:rsidR="006E1A6A" w:rsidRPr="00A01B14" w:rsidRDefault="006E1A6A" w:rsidP="006E1A6A">
            <w:pPr>
              <w:pStyle w:val="Heading2"/>
              <w:spacing w:line="360" w:lineRule="auto"/>
              <w:rPr>
                <w:rFonts w:ascii="Verdana" w:hAnsi="Verdana" w:cs="Times New Roman"/>
                <w:b w:val="0"/>
                <w:i/>
                <w:sz w:val="22"/>
                <w:szCs w:val="22"/>
              </w:rPr>
            </w:pPr>
            <w:r w:rsidRPr="00A01B14">
              <w:rPr>
                <w:rFonts w:ascii="Verdana" w:hAnsi="Verdana" w:cs="Times New Roman"/>
                <w:b w:val="0"/>
                <w:sz w:val="22"/>
                <w:szCs w:val="22"/>
              </w:rPr>
              <w:t>της Πράξης</w:t>
            </w:r>
          </w:p>
          <w:p w:rsidR="006E1A6A" w:rsidRPr="00A01B14" w:rsidRDefault="006E1A6A" w:rsidP="006E1A6A">
            <w:pPr>
              <w:spacing w:line="360" w:lineRule="auto"/>
              <w:jc w:val="center"/>
              <w:rPr>
                <w:rFonts w:ascii="Verdana" w:hAnsi="Verdana"/>
                <w:sz w:val="22"/>
                <w:szCs w:val="22"/>
                <w:lang w:val="el-GR"/>
              </w:rPr>
            </w:pPr>
            <w:r w:rsidRPr="00A01B14">
              <w:rPr>
                <w:rFonts w:ascii="Verdana" w:hAnsi="Verdana"/>
                <w:sz w:val="22"/>
                <w:szCs w:val="22"/>
                <w:lang w:val="el-GR"/>
              </w:rPr>
              <w:t xml:space="preserve">ΠΡΟΓΡΑΜΜΑΤΑ ΔΙΑ ΒΙΟΥ ΕΚΠΑΙΔΕΥΣΗΣ ΓΙΑ ΤΗΝ ΑΝΑΠΗΡΙΑ -   </w:t>
            </w:r>
          </w:p>
          <w:p w:rsidR="006E1A6A" w:rsidRPr="00A01B14" w:rsidRDefault="006E1A6A" w:rsidP="006E1A6A">
            <w:pPr>
              <w:spacing w:line="360" w:lineRule="auto"/>
              <w:jc w:val="center"/>
              <w:rPr>
                <w:rFonts w:ascii="Verdana" w:hAnsi="Verdana"/>
                <w:sz w:val="22"/>
                <w:szCs w:val="22"/>
                <w:lang w:val="el-GR"/>
              </w:rPr>
            </w:pPr>
            <w:r w:rsidRPr="00A01B14">
              <w:rPr>
                <w:rFonts w:ascii="Verdana" w:hAnsi="Verdana"/>
                <w:sz w:val="22"/>
                <w:szCs w:val="22"/>
                <w:lang w:val="el-GR"/>
              </w:rPr>
              <w:t>ΑΠ 7 με κωδ. ΟΠΣ 277710</w:t>
            </w:r>
          </w:p>
          <w:p w:rsidR="006E1A6A" w:rsidRPr="00A01B14" w:rsidRDefault="006E1A6A" w:rsidP="006E1A6A">
            <w:pPr>
              <w:spacing w:line="360" w:lineRule="auto"/>
              <w:jc w:val="center"/>
              <w:rPr>
                <w:rFonts w:ascii="Verdana" w:hAnsi="Verdana"/>
                <w:sz w:val="22"/>
                <w:szCs w:val="22"/>
                <w:lang w:val="el-GR"/>
              </w:rPr>
            </w:pPr>
            <w:r w:rsidRPr="00A01B14">
              <w:rPr>
                <w:rFonts w:ascii="Verdana" w:hAnsi="Verdana"/>
                <w:sz w:val="22"/>
                <w:szCs w:val="22"/>
                <w:lang w:val="el-GR"/>
              </w:rPr>
              <w:t xml:space="preserve">ΠΡΟΓΡΑΜΜΑΤΑ ΔΙΑ ΒΙΟΥ ΕΚΠΑΙΔΕΥΣΗΣ ΓΙΑ ΤΗΝ ΑΝΑΠΗΡΙΑ – </w:t>
            </w:r>
          </w:p>
          <w:p w:rsidR="006E1A6A" w:rsidRPr="00A01B14" w:rsidRDefault="006E1A6A" w:rsidP="006E1A6A">
            <w:pPr>
              <w:spacing w:line="360" w:lineRule="auto"/>
              <w:jc w:val="center"/>
              <w:rPr>
                <w:rFonts w:ascii="Verdana" w:hAnsi="Verdana"/>
                <w:sz w:val="22"/>
                <w:szCs w:val="22"/>
                <w:lang w:val="el-GR"/>
              </w:rPr>
            </w:pPr>
            <w:r w:rsidRPr="00A01B14">
              <w:rPr>
                <w:rFonts w:ascii="Verdana" w:hAnsi="Verdana"/>
                <w:sz w:val="22"/>
                <w:szCs w:val="22"/>
                <w:lang w:val="el-GR"/>
              </w:rPr>
              <w:t>ΑΠ 8  με κωδ. ΟΠΣ 277711</w:t>
            </w:r>
          </w:p>
          <w:p w:rsidR="006E1A6A" w:rsidRPr="00A01B14" w:rsidRDefault="006E1A6A" w:rsidP="006E1A6A">
            <w:pPr>
              <w:spacing w:line="360" w:lineRule="auto"/>
              <w:jc w:val="center"/>
              <w:rPr>
                <w:rFonts w:ascii="Verdana" w:hAnsi="Verdana"/>
                <w:sz w:val="22"/>
                <w:szCs w:val="22"/>
                <w:lang w:val="el-GR"/>
              </w:rPr>
            </w:pPr>
            <w:r w:rsidRPr="00A01B14">
              <w:rPr>
                <w:rFonts w:ascii="Verdana" w:hAnsi="Verdana"/>
                <w:sz w:val="22"/>
                <w:szCs w:val="22"/>
                <w:lang w:val="el-GR"/>
              </w:rPr>
              <w:t xml:space="preserve">ΠΡΟΓΡΑΜΜΑΤΑ ΔΙΑ ΒΙΟΥ ΕΚΠΑΙΔΕΥΣΗΣ ΓΙΑ ΤΗΝ ΑΝΑΠΗΡΙΑ – </w:t>
            </w:r>
          </w:p>
          <w:p w:rsidR="008E7F70" w:rsidRPr="006E1A6A" w:rsidRDefault="006E1A6A" w:rsidP="006E1A6A">
            <w:pPr>
              <w:spacing w:line="360" w:lineRule="auto"/>
              <w:jc w:val="center"/>
              <w:rPr>
                <w:rFonts w:ascii="Verdana" w:hAnsi="Verdana"/>
                <w:sz w:val="22"/>
                <w:szCs w:val="22"/>
                <w:lang w:val="el-GR"/>
              </w:rPr>
            </w:pPr>
            <w:r w:rsidRPr="00A01B14">
              <w:rPr>
                <w:rFonts w:ascii="Verdana" w:hAnsi="Verdana"/>
                <w:sz w:val="22"/>
                <w:szCs w:val="22"/>
                <w:lang w:val="el-GR"/>
              </w:rPr>
              <w:t>ΑΠ 9 με κωδ. ΟΠΣ 277712</w:t>
            </w:r>
          </w:p>
          <w:p w:rsidR="000B17A5" w:rsidRPr="001B472C" w:rsidRDefault="000B17A5" w:rsidP="00D8601F">
            <w:pPr>
              <w:spacing w:line="360" w:lineRule="auto"/>
              <w:ind w:left="720"/>
              <w:jc w:val="center"/>
              <w:rPr>
                <w:rFonts w:ascii="Verdana" w:hAnsi="Verdana"/>
                <w:b/>
                <w:bCs/>
                <w:sz w:val="20"/>
                <w:szCs w:val="20"/>
                <w:lang w:val="el-GR"/>
              </w:rPr>
            </w:pPr>
            <w:r w:rsidRPr="00270486">
              <w:rPr>
                <w:rFonts w:ascii="Verdana" w:hAnsi="Verdana"/>
                <w:b/>
                <w:bCs/>
                <w:sz w:val="20"/>
                <w:szCs w:val="20"/>
                <w:lang w:val="el-GR"/>
              </w:rPr>
              <w:t>ΗΜΕΡ</w:t>
            </w:r>
            <w:r w:rsidR="002748C5">
              <w:rPr>
                <w:rFonts w:ascii="Verdana" w:hAnsi="Verdana"/>
                <w:b/>
                <w:bCs/>
                <w:sz w:val="20"/>
                <w:szCs w:val="20"/>
                <w:lang w:val="el-GR"/>
              </w:rPr>
              <w:t>ΟΜΗΝΙΑ ΔΙΕΝΕΡΓΕΙΑΣ ΔΙΑΓΩΝΙΣΜΟΥ:</w:t>
            </w:r>
            <w:r w:rsidR="00E83212">
              <w:rPr>
                <w:rFonts w:ascii="Verdana" w:hAnsi="Verdana"/>
                <w:b/>
                <w:bCs/>
                <w:sz w:val="20"/>
                <w:szCs w:val="20"/>
                <w:lang w:val="el-GR"/>
              </w:rPr>
              <w:t xml:space="preserve"> 06/05</w:t>
            </w:r>
            <w:r w:rsidR="00DB0FC7">
              <w:rPr>
                <w:rFonts w:ascii="Verdana" w:hAnsi="Verdana"/>
                <w:b/>
                <w:bCs/>
                <w:sz w:val="20"/>
                <w:szCs w:val="20"/>
                <w:lang w:val="el-GR"/>
              </w:rPr>
              <w:t>/20</w:t>
            </w:r>
            <w:r w:rsidR="002748C5" w:rsidRPr="001B472C">
              <w:rPr>
                <w:rFonts w:ascii="Verdana" w:hAnsi="Verdana"/>
                <w:b/>
                <w:bCs/>
                <w:sz w:val="20"/>
                <w:szCs w:val="20"/>
                <w:lang w:val="el-GR"/>
              </w:rPr>
              <w:t>15</w:t>
            </w:r>
          </w:p>
          <w:p w:rsidR="00EF5A1E" w:rsidRPr="0033333C" w:rsidRDefault="000B17A5" w:rsidP="00825290">
            <w:pPr>
              <w:spacing w:line="360" w:lineRule="auto"/>
              <w:jc w:val="center"/>
              <w:rPr>
                <w:rFonts w:ascii="Verdana" w:hAnsi="Verdana"/>
                <w:sz w:val="22"/>
                <w:szCs w:val="22"/>
                <w:lang w:val="el-GR"/>
              </w:rPr>
            </w:pPr>
            <w:r w:rsidRPr="00270486">
              <w:rPr>
                <w:rFonts w:ascii="Verdana" w:hAnsi="Verdana"/>
                <w:b/>
                <w:bCs/>
                <w:sz w:val="20"/>
                <w:szCs w:val="20"/>
                <w:lang w:val="el-GR"/>
              </w:rPr>
              <w:t>ΝΑ ΜΗΝ ΑΝΟΙΧΘΕΙ ΑΠΟ ΤΗΝ ΥΠΗΡΕΣΙΑ</w:t>
            </w:r>
            <w:r w:rsidR="00EF5A1E">
              <w:rPr>
                <w:rFonts w:ascii="Verdana" w:hAnsi="Verdana"/>
                <w:b/>
                <w:bCs/>
                <w:sz w:val="20"/>
                <w:szCs w:val="20"/>
                <w:lang w:val="el-GR"/>
              </w:rPr>
              <w:t xml:space="preserve"> </w:t>
            </w:r>
          </w:p>
        </w:tc>
      </w:tr>
    </w:tbl>
    <w:p w:rsidR="000B17A5" w:rsidRPr="00D8601F" w:rsidRDefault="000B17A5" w:rsidP="00D8601F">
      <w:pPr>
        <w:pStyle w:val="BodyText3"/>
        <w:overflowPunct/>
        <w:autoSpaceDE/>
        <w:autoSpaceDN/>
        <w:adjustRightInd/>
        <w:spacing w:line="360" w:lineRule="auto"/>
        <w:rPr>
          <w:rFonts w:ascii="Verdana" w:hAnsi="Verdana" w:cs="Times New Roman"/>
          <w:sz w:val="22"/>
          <w:szCs w:val="22"/>
        </w:rPr>
      </w:pPr>
    </w:p>
    <w:p w:rsidR="000B17A5" w:rsidRPr="00D8601F" w:rsidRDefault="000B17A5" w:rsidP="00D8601F">
      <w:pPr>
        <w:pStyle w:val="BodyText3"/>
        <w:overflowPunct/>
        <w:autoSpaceDE/>
        <w:autoSpaceDN/>
        <w:adjustRightInd/>
        <w:spacing w:line="360" w:lineRule="auto"/>
        <w:rPr>
          <w:rFonts w:ascii="Verdana" w:hAnsi="Verdana" w:cs="Times New Roman"/>
          <w:sz w:val="22"/>
          <w:szCs w:val="22"/>
        </w:rPr>
      </w:pPr>
      <w:r w:rsidRPr="00D8601F">
        <w:rPr>
          <w:rFonts w:ascii="Verdana" w:hAnsi="Verdana" w:cs="Times New Roman"/>
          <w:sz w:val="22"/>
          <w:szCs w:val="22"/>
        </w:rPr>
        <w:t xml:space="preserve">Προσφορά μπορεί να υποβληθεί και με συστημένη ταχυδρομική επιστολή που θα απευθύνεται  και θα προορίζεται για την αρμόδια υπηρεσία. Ισχύ έχουν όλες οι προσφορές που έχουν φθάσει στην αρμόδια υπηρεσία του Ε.Σ.Α.μεΑ. μέχρι την ημερομηνία που αναφέρεται στην πρόσκληση υποβολής προσφορών, ανεξάρτητα της σφραγίδας του ταχυδρομείου. </w:t>
      </w:r>
      <w:r w:rsidR="005E13B7">
        <w:rPr>
          <w:rFonts w:ascii="Verdana" w:hAnsi="Verdana"/>
          <w:sz w:val="22"/>
          <w:szCs w:val="22"/>
        </w:rPr>
        <w:t>Σε περίπτωση ταχυδρομικής αποστολής, ως ημερομηνία υποβολής της προσφοράς θεωρείται η ημερομηνία παράδοσης στην ταχυδρομική υπηρεσία.</w:t>
      </w:r>
    </w:p>
    <w:p w:rsidR="000B17A5" w:rsidRPr="00D8601F" w:rsidRDefault="000B17A5" w:rsidP="00D8601F">
      <w:pPr>
        <w:pStyle w:val="BodyText3"/>
        <w:overflowPunct/>
        <w:autoSpaceDE/>
        <w:autoSpaceDN/>
        <w:adjustRightInd/>
        <w:spacing w:line="360" w:lineRule="auto"/>
        <w:rPr>
          <w:rFonts w:ascii="Verdana" w:hAnsi="Verdana" w:cs="Times New Roman"/>
          <w:sz w:val="22"/>
          <w:szCs w:val="22"/>
        </w:rPr>
      </w:pPr>
      <w:r w:rsidRPr="00D8601F">
        <w:rPr>
          <w:rFonts w:ascii="Verdana" w:hAnsi="Verdana" w:cs="Times New Roman"/>
          <w:sz w:val="22"/>
          <w:szCs w:val="22"/>
        </w:rPr>
        <w:t xml:space="preserve">Ο φάκελος κάθε προσφοράς συνοδεύεται από ειδική συνοδευτική επιστολή στην οποία θα πρέπει να αναφέρεται αντίστοιχα το φυσικό πρόσωπο, ή η εταιρεία, ή η Ένωση Εταιρειών που υποβάλλει την προσφορά, καθώς και ο εξουσιοδοτημένος εκπρόσωπός τους. </w:t>
      </w: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Μέσα στο</w:t>
      </w:r>
      <w:r w:rsidR="00270486">
        <w:rPr>
          <w:rFonts w:ascii="Verdana" w:hAnsi="Verdana"/>
          <w:sz w:val="22"/>
          <w:szCs w:val="22"/>
          <w:lang w:val="el-GR"/>
        </w:rPr>
        <w:t>ν</w:t>
      </w:r>
      <w:r w:rsidRPr="00D8601F">
        <w:rPr>
          <w:rFonts w:ascii="Verdana" w:hAnsi="Verdana"/>
          <w:sz w:val="22"/>
          <w:szCs w:val="22"/>
          <w:lang w:val="el-GR"/>
        </w:rPr>
        <w:t xml:space="preserve"> φάκελο προσφοράς τοποθετούνται όλα τα σχετικά με την προσφορά στοιχεία και ειδικότερα τα εξής:</w:t>
      </w: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Στον κυρίως φάκελο και σε ξεχωριστό σφραγισμένο φάκελο με την ένδειξη «Δικαιολογητικά» τοποθετούνται όλα τα ζητούμενα δικαιολογητικά και η εγγύηση συμμετοχής σε ένα (1) πρωτότυπο και σε ένα (1) αντίγραφο. </w:t>
      </w: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Στο</w:t>
      </w:r>
      <w:r w:rsidR="00270486">
        <w:rPr>
          <w:rFonts w:ascii="Verdana" w:hAnsi="Verdana"/>
          <w:sz w:val="22"/>
          <w:szCs w:val="22"/>
          <w:lang w:val="el-GR"/>
        </w:rPr>
        <w:t>ν</w:t>
      </w:r>
      <w:r w:rsidRPr="00D8601F">
        <w:rPr>
          <w:rFonts w:ascii="Verdana" w:hAnsi="Verdana"/>
          <w:sz w:val="22"/>
          <w:szCs w:val="22"/>
          <w:lang w:val="el-GR"/>
        </w:rPr>
        <w:t xml:space="preserve"> φάκελο με την ένδειξη «Τεχνική Προσφορά», σφραγισμένο, τοποθετούνται όλα τα τεχνικά στοιχεία της προσφοράς σε ένα (1) </w:t>
      </w:r>
      <w:r w:rsidR="00183E49">
        <w:rPr>
          <w:rFonts w:ascii="Verdana" w:hAnsi="Verdana"/>
          <w:sz w:val="22"/>
          <w:szCs w:val="22"/>
          <w:lang w:val="el-GR"/>
        </w:rPr>
        <w:t>πρωτότυπο και ένα (1) αντίγραφο.</w:t>
      </w: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Στο</w:t>
      </w:r>
      <w:r w:rsidR="00270486">
        <w:rPr>
          <w:rFonts w:ascii="Verdana" w:hAnsi="Verdana"/>
          <w:sz w:val="22"/>
          <w:szCs w:val="22"/>
          <w:lang w:val="el-GR"/>
        </w:rPr>
        <w:t>ν</w:t>
      </w:r>
      <w:r w:rsidRPr="00D8601F">
        <w:rPr>
          <w:rFonts w:ascii="Verdana" w:hAnsi="Verdana"/>
          <w:sz w:val="22"/>
          <w:szCs w:val="22"/>
          <w:lang w:val="el-GR"/>
        </w:rPr>
        <w:t xml:space="preserve"> φάκελο με την ένδειξη «Οικονομική Προσφορά», σφραγισμένο, επί ποινή απορρίψεως, τοποθετούνται όλα τα οικονομικά στοιχεία της προσφοράς, σε ένα  (1) πρωτότυπο και ένα (1) αντίγραφο.</w:t>
      </w: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Οι φάκελοι τεχνικής και οικονομικής προσφοράς θα φέρουν και τις ενδείξεις του κυρίως φακέλου.</w:t>
      </w:r>
      <w:r w:rsidR="00183E49">
        <w:rPr>
          <w:rFonts w:ascii="Verdana" w:hAnsi="Verdana"/>
          <w:sz w:val="22"/>
          <w:szCs w:val="22"/>
          <w:lang w:val="el-GR"/>
        </w:rPr>
        <w:t xml:space="preserve"> Στο φάκελο της τεχνικής προσφοράς, επί ποινή απαραδέκτου, δεν πρέπει να υπάρχουν οικονομικά στοιχεία.</w:t>
      </w:r>
    </w:p>
    <w:p w:rsidR="000B17A5" w:rsidRPr="00D8601F" w:rsidRDefault="000B17A5" w:rsidP="00D8601F">
      <w:pPr>
        <w:pStyle w:val="BodyText3"/>
        <w:overflowPunct/>
        <w:autoSpaceDE/>
        <w:autoSpaceDN/>
        <w:adjustRightInd/>
        <w:spacing w:line="360" w:lineRule="auto"/>
        <w:rPr>
          <w:rFonts w:ascii="Verdana" w:hAnsi="Verdana" w:cs="Times New Roman"/>
          <w:sz w:val="22"/>
          <w:szCs w:val="22"/>
        </w:rPr>
      </w:pPr>
      <w:r w:rsidRPr="00D8601F">
        <w:rPr>
          <w:rFonts w:ascii="Verdana" w:hAnsi="Verdana" w:cs="Times New Roman"/>
          <w:sz w:val="22"/>
          <w:szCs w:val="22"/>
        </w:rPr>
        <w:t xml:space="preserve">Σε περίπτωση που τα τεχνικά στοιχεία της προσφοράς δεν είναι δυνατόν λόγω του μεγάλου όγκου να τοποθετηθούν στον κυρίως φάκελο, τότε συσκευάζονται ιδιαίτερα και ακολουθούν τον κυρίως φάκελο με την ένδειξη «ΠΑΡΑΡΤΗΜΑ ΠΡΟΣΦΟΡΑΣ»  και τις λοιπές ενδείξεις των κυρίως φακέλων. </w:t>
      </w:r>
    </w:p>
    <w:p w:rsidR="00C0056D" w:rsidRPr="00A67E56" w:rsidRDefault="00C0056D" w:rsidP="00A67E56">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t xml:space="preserve">Όλα τα ανωτέρω πιστοποιητικά ή έγγραφα πρέπει να υποβάλλονται σε πρωτότυπα ή σε επικυρωμένα αντίγραφα. </w:t>
      </w:r>
      <w:r w:rsidR="0067382E">
        <w:rPr>
          <w:rFonts w:ascii="Verdana" w:hAnsi="Verdana" w:cs="Tahoma"/>
          <w:sz w:val="22"/>
          <w:szCs w:val="22"/>
          <w:lang w:val="el-GR"/>
        </w:rPr>
        <w:t xml:space="preserve">Αντί πρωτοτύπων ή επικυρωμένων αντιγράφων, υποβάλλονται και γίνονται αποδεκτά ευκρινή αντίγραφα των πρωτοτύπων εγγράφων ή των ακριβών αντιγράφων τους σύμφωνα με τις διατάξεις του Ν. </w:t>
      </w:r>
      <w:r w:rsidR="0067382E">
        <w:rPr>
          <w:rFonts w:ascii="Verdana" w:hAnsi="Verdana" w:cs="Tahoma"/>
          <w:sz w:val="22"/>
          <w:szCs w:val="22"/>
          <w:lang w:val="el-GR"/>
        </w:rPr>
        <w:lastRenderedPageBreak/>
        <w:t>4250/2014 (ΦΕΚ 74</w:t>
      </w:r>
      <w:r w:rsidR="0067382E" w:rsidRPr="005777C9">
        <w:rPr>
          <w:rFonts w:ascii="Verdana" w:hAnsi="Verdana" w:cs="Tahoma"/>
          <w:sz w:val="22"/>
          <w:szCs w:val="22"/>
          <w:vertAlign w:val="superscript"/>
          <w:lang w:val="el-GR"/>
        </w:rPr>
        <w:t>Α</w:t>
      </w:r>
      <w:r w:rsidR="0067382E">
        <w:rPr>
          <w:rFonts w:ascii="Verdana" w:hAnsi="Verdana" w:cs="Tahoma"/>
          <w:sz w:val="22"/>
          <w:szCs w:val="22"/>
          <w:lang w:val="el-GR"/>
        </w:rPr>
        <w:t>/26-3-2014 Διορθ. Σφαλμ. στο ΦΕΚ 111/Α7-5-14).</w:t>
      </w:r>
    </w:p>
    <w:p w:rsidR="00C0056D" w:rsidRPr="00A67E56" w:rsidRDefault="00C0056D" w:rsidP="008E7F70">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t xml:space="preserve">Σε περίπτωση κατά την οποία στη χώρα εγκατάστασης του διαγωνιζόμενου ή μέλους αυτού δεν εκδίδονται τα παραπάνω πιστοποιητικά ή έγγραφα, ή δεν καλύπτουν όλες τις παραπάνω περιπτώσεις, αυτά πρέπει να αντικατασταθούν από </w:t>
      </w:r>
      <w:r w:rsidR="0067382E">
        <w:rPr>
          <w:rFonts w:ascii="Verdana" w:hAnsi="Verdana" w:cs="Palatino Linotype"/>
          <w:iCs/>
          <w:color w:val="000000"/>
          <w:sz w:val="22"/>
          <w:szCs w:val="22"/>
          <w:lang w:val="el-GR" w:eastAsia="el-GR"/>
        </w:rPr>
        <w:t xml:space="preserve">υπεύθυνη δήλωση </w:t>
      </w:r>
      <w:r w:rsidRPr="00A67E56">
        <w:rPr>
          <w:rFonts w:ascii="Verdana" w:hAnsi="Verdana" w:cs="Palatino Linotype"/>
          <w:iCs/>
          <w:color w:val="000000"/>
          <w:sz w:val="22"/>
          <w:szCs w:val="22"/>
          <w:lang w:val="el-GR" w:eastAsia="el-GR"/>
        </w:rPr>
        <w:t>του ενδιαφερομένου</w:t>
      </w:r>
      <w:r w:rsidR="0067382E">
        <w:rPr>
          <w:rFonts w:ascii="Verdana" w:hAnsi="Verdana" w:cs="Palatino Linotype"/>
          <w:iCs/>
          <w:color w:val="000000"/>
          <w:sz w:val="22"/>
          <w:szCs w:val="22"/>
          <w:lang w:val="el-GR" w:eastAsia="el-GR"/>
        </w:rPr>
        <w:t xml:space="preserve"> σύμφωνα με το άρθρο 6 παρ.3 του Π.Δ 118/07</w:t>
      </w:r>
      <w:r w:rsidRPr="00A67E56">
        <w:rPr>
          <w:rFonts w:ascii="Verdana" w:hAnsi="Verdana" w:cs="Palatino Linotype"/>
          <w:iCs/>
          <w:color w:val="000000"/>
          <w:sz w:val="22"/>
          <w:szCs w:val="22"/>
          <w:lang w:val="el-GR" w:eastAsia="el-GR"/>
        </w:rPr>
        <w:t>. Όλα τα δημόσια έγγραφα που αφορούν αλλοδαπό οικονομικό φορέα και που θα κατατεθούν από τους διαγωνιζόμενους στην παρούσα διαδικασία, θα είναι νόμιμα επικυρωμένα, είτε από το αρμόδιο Προξενείο της χώρας του διαγωνιζόμενου, είτε με την επίθεση της σφραγίδας «Aposti</w:t>
      </w:r>
      <w:r w:rsidR="00A67E56">
        <w:rPr>
          <w:rFonts w:ascii="Verdana" w:hAnsi="Verdana" w:cs="Palatino Linotype"/>
          <w:iCs/>
          <w:color w:val="000000"/>
          <w:sz w:val="22"/>
          <w:szCs w:val="22"/>
          <w:lang w:val="el-GR" w:eastAsia="el-GR"/>
        </w:rPr>
        <w:t>le» σύμφωνα με την συνθήκη της Χ</w:t>
      </w:r>
      <w:r w:rsidRPr="00A67E56">
        <w:rPr>
          <w:rFonts w:ascii="Verdana" w:hAnsi="Verdana" w:cs="Palatino Linotype"/>
          <w:iCs/>
          <w:color w:val="000000"/>
          <w:sz w:val="22"/>
          <w:szCs w:val="22"/>
          <w:lang w:val="el-GR" w:eastAsia="el-GR"/>
        </w:rPr>
        <w:t>άγης της 05.10.1961 -που κυρώθηκε με το Ν. 1497/84-, ώστε να πιστοποιείται η γνησιότητά τους. Η επίσημη μετάφραση των εν λόγω εγγράφων στην ελληνική γλώσσα μπορεί να γίνει είτε από</w:t>
      </w:r>
      <w:r w:rsidR="00A67E56">
        <w:rPr>
          <w:rFonts w:ascii="Verdana" w:hAnsi="Verdana" w:cs="Palatino Linotype"/>
          <w:iCs/>
          <w:color w:val="000000"/>
          <w:sz w:val="22"/>
          <w:szCs w:val="22"/>
          <w:lang w:val="el-GR" w:eastAsia="el-GR"/>
        </w:rPr>
        <w:t xml:space="preserve"> τη μεταφραστική υπηρεσία του Υ</w:t>
      </w:r>
      <w:r w:rsidRPr="00A67E56">
        <w:rPr>
          <w:rFonts w:ascii="Verdana" w:hAnsi="Verdana" w:cs="Palatino Linotype"/>
          <w:iCs/>
          <w:color w:val="000000"/>
          <w:sz w:val="22"/>
          <w:szCs w:val="22"/>
          <w:lang w:val="el-GR" w:eastAsia="el-GR"/>
        </w:rPr>
        <w:t xml:space="preserve">πουργείου Εξωτερικών, είτε από το αρμόδιο προξενείο, είτε από δικηγόρο κατά την έννοια του άρθρου 53 του Κώδικα περί Δικηγόρων, είτε από ορκωτό μεταφραστή της χώρας προέλευσης, αν υφίσταται στη χώρα αυτή τέτοια υπηρεσία. </w:t>
      </w:r>
    </w:p>
    <w:p w:rsidR="00C0056D" w:rsidRPr="00A67E56" w:rsidRDefault="00C0056D" w:rsidP="00A67E56">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t>Ξενόγλωσσα έγγραφα πρέπει να συνοδεύονται από επίσημη μετάφραση στην ελληνική γλώσσα, η οποία μπορεί να γίνει είτε απ</w:t>
      </w:r>
      <w:r w:rsidR="00A67E56">
        <w:rPr>
          <w:rFonts w:ascii="Verdana" w:hAnsi="Verdana" w:cs="Palatino Linotype"/>
          <w:iCs/>
          <w:color w:val="000000"/>
          <w:sz w:val="22"/>
          <w:szCs w:val="22"/>
          <w:lang w:val="el-GR" w:eastAsia="el-GR"/>
        </w:rPr>
        <w:t>ό τη μεταφραστική υπηρεσία του Υ</w:t>
      </w:r>
      <w:r w:rsidRPr="00A67E56">
        <w:rPr>
          <w:rFonts w:ascii="Verdana" w:hAnsi="Verdana" w:cs="Palatino Linotype"/>
          <w:iCs/>
          <w:color w:val="000000"/>
          <w:sz w:val="22"/>
          <w:szCs w:val="22"/>
          <w:lang w:val="el-GR" w:eastAsia="el-GR"/>
        </w:rPr>
        <w:t xml:space="preserve">πουργείου Εξωτερικών, είτε από το αρμόδιο προξενείο, είτε από δικηγόρο κατά την έννοια του άρθρου 53 του Κώδικα περί Δικηγόρων, είτε από ορκωτό μεταφραστή της χώρας προέλευσης, αν υφίσταται στη χώρα αυτή τέτοια υπηρεσία. </w:t>
      </w:r>
    </w:p>
    <w:p w:rsidR="00C0056D" w:rsidRPr="00A67E56" w:rsidRDefault="00C0056D" w:rsidP="00A67E56">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t>Οι προσφορές ισχύουν και δεσμε</w:t>
      </w:r>
      <w:r w:rsidR="00EC080F">
        <w:rPr>
          <w:rFonts w:ascii="Verdana" w:hAnsi="Verdana" w:cs="Palatino Linotype"/>
          <w:iCs/>
          <w:color w:val="000000"/>
          <w:sz w:val="22"/>
          <w:szCs w:val="22"/>
          <w:lang w:val="el-GR" w:eastAsia="el-GR"/>
        </w:rPr>
        <w:t>ύουν τους διαγωνιζόμενους για έξι (6) μήνες</w:t>
      </w:r>
      <w:r w:rsidRPr="00A67E56">
        <w:rPr>
          <w:rFonts w:ascii="Verdana" w:hAnsi="Verdana" w:cs="Palatino Linotype"/>
          <w:iCs/>
          <w:color w:val="000000"/>
          <w:sz w:val="22"/>
          <w:szCs w:val="22"/>
          <w:lang w:val="el-GR" w:eastAsia="el-GR"/>
        </w:rPr>
        <w:t xml:space="preserve"> από την επόμενη της διενέργειας του διαγωνισμού. Προσφορά που ορίζει χρόνο ισχύος μικρότερο του προβλεπόμενου από την παρούσα προκήρυξη, απορρίπτεται ως απαράδεκτη</w:t>
      </w:r>
      <w:r w:rsidR="00A67E56" w:rsidRPr="00A67E56">
        <w:rPr>
          <w:rFonts w:ascii="Verdana" w:hAnsi="Verdana" w:cs="Palatino Linotype"/>
          <w:iCs/>
          <w:color w:val="000000"/>
          <w:sz w:val="22"/>
          <w:szCs w:val="22"/>
          <w:lang w:val="el-GR" w:eastAsia="el-GR"/>
        </w:rPr>
        <w:t>.</w:t>
      </w:r>
      <w:r w:rsidRPr="00A67E56">
        <w:rPr>
          <w:rFonts w:ascii="Verdana" w:hAnsi="Verdana" w:cs="Palatino Linotype"/>
          <w:iCs/>
          <w:color w:val="000000"/>
          <w:sz w:val="22"/>
          <w:szCs w:val="22"/>
          <w:lang w:val="el-GR" w:eastAsia="el-GR"/>
        </w:rPr>
        <w:t xml:space="preserve"> </w:t>
      </w:r>
    </w:p>
    <w:p w:rsidR="00C0056D" w:rsidRPr="00C32AD9" w:rsidRDefault="00C0056D" w:rsidP="00F71AE7">
      <w:pPr>
        <w:autoSpaceDE w:val="0"/>
        <w:autoSpaceDN w:val="0"/>
        <w:adjustRightInd w:val="0"/>
        <w:spacing w:line="360" w:lineRule="auto"/>
        <w:jc w:val="both"/>
        <w:rPr>
          <w:rFonts w:ascii="Verdana" w:hAnsi="Verdana" w:cs="Palatino Linotype"/>
          <w:iCs/>
          <w:color w:val="000000"/>
          <w:sz w:val="22"/>
          <w:szCs w:val="22"/>
          <w:lang w:val="el-GR" w:eastAsia="el-GR"/>
        </w:rPr>
      </w:pPr>
      <w:r w:rsidRPr="00A67E56">
        <w:rPr>
          <w:rFonts w:ascii="Verdana" w:hAnsi="Verdana" w:cs="Palatino Linotype"/>
          <w:iCs/>
          <w:color w:val="000000"/>
          <w:sz w:val="22"/>
          <w:szCs w:val="22"/>
          <w:lang w:val="el-GR" w:eastAsia="el-GR"/>
        </w:rPr>
        <w:t>Η ισχύς της προσφοράς μπορεί να παρατείνεται εγγράφως, εφόσον τούτο ζητηθεί από την αναθέτουσα αρχή, πριν από τη λήξη της, κατ` ανώ</w:t>
      </w:r>
      <w:r w:rsidR="00A67E56" w:rsidRPr="00A67E56">
        <w:rPr>
          <w:rFonts w:ascii="Verdana" w:hAnsi="Verdana" w:cs="Palatino Linotype"/>
          <w:iCs/>
          <w:color w:val="000000"/>
          <w:sz w:val="22"/>
          <w:szCs w:val="22"/>
          <w:lang w:val="el-GR" w:eastAsia="el-GR"/>
        </w:rPr>
        <w:t xml:space="preserve">τατο όριο για χρονικό διάστημα </w:t>
      </w:r>
      <w:r w:rsidR="00EC080F">
        <w:rPr>
          <w:rFonts w:ascii="Verdana" w:hAnsi="Verdana" w:cs="Palatino Linotype"/>
          <w:iCs/>
          <w:color w:val="000000"/>
          <w:sz w:val="22"/>
          <w:szCs w:val="22"/>
          <w:lang w:val="el-GR" w:eastAsia="el-GR"/>
        </w:rPr>
        <w:t>έξι (6) μηνών</w:t>
      </w:r>
      <w:r w:rsidRPr="00A67E56">
        <w:rPr>
          <w:rFonts w:ascii="Verdana" w:hAnsi="Verdana" w:cs="Palatino Linotype"/>
          <w:iCs/>
          <w:color w:val="000000"/>
          <w:sz w:val="22"/>
          <w:szCs w:val="22"/>
          <w:lang w:val="el-GR" w:eastAsia="el-GR"/>
        </w:rPr>
        <w:t xml:space="preserve">. Μετά τη λήξη και του παραπάνω </w:t>
      </w:r>
      <w:r w:rsidR="00A67E56" w:rsidRPr="00A67E56">
        <w:rPr>
          <w:rFonts w:ascii="Verdana" w:hAnsi="Verdana" w:cs="Palatino Linotype"/>
          <w:iCs/>
          <w:color w:val="000000"/>
          <w:sz w:val="22"/>
          <w:szCs w:val="22"/>
          <w:lang w:val="el-GR" w:eastAsia="el-GR"/>
        </w:rPr>
        <w:t>ανώτατου</w:t>
      </w:r>
      <w:r w:rsidRPr="00A67E56">
        <w:rPr>
          <w:rFonts w:ascii="Verdana" w:hAnsi="Verdana" w:cs="Palatino Linotype"/>
          <w:iCs/>
          <w:color w:val="000000"/>
          <w:sz w:val="22"/>
          <w:szCs w:val="22"/>
          <w:lang w:val="el-GR" w:eastAsia="el-GR"/>
        </w:rPr>
        <w:t xml:space="preserve"> ορίου χρόνου παράτασης ισχύος της προσφοράς, τα αποτελέσματα του διαγωνισμού ματαιώνονται, εκτός εάν η αναθέτουσα αρχή κρίνει, κατά περίπτωση, αιτιολογημένα ότι η συνέχιση του Διαγωνισμού εξυπηρετεί το δημόσιο συμφέρον, οπότε οι συμμετέχοντες στον διαγωνισμό μπορούν να επιλέξουν, είτε να παρατείνουν την προσφορά τους, εφόσον τους ζητηθεί, πριν την πάροδο του </w:t>
      </w:r>
      <w:r w:rsidRPr="00A67E56">
        <w:rPr>
          <w:rFonts w:ascii="Verdana" w:hAnsi="Verdana" w:cs="Palatino Linotype"/>
          <w:iCs/>
          <w:color w:val="000000"/>
          <w:sz w:val="22"/>
          <w:szCs w:val="22"/>
          <w:lang w:val="el-GR" w:eastAsia="el-GR"/>
        </w:rPr>
        <w:lastRenderedPageBreak/>
        <w:t>ανω</w:t>
      </w:r>
      <w:r w:rsidR="00A67E56" w:rsidRPr="00A67E56">
        <w:rPr>
          <w:rFonts w:ascii="Verdana" w:hAnsi="Verdana" w:cs="Palatino Linotype"/>
          <w:iCs/>
          <w:color w:val="000000"/>
          <w:sz w:val="22"/>
          <w:szCs w:val="22"/>
          <w:lang w:val="el-GR" w:eastAsia="el-GR"/>
        </w:rPr>
        <w:t>τέρω ανώτατου ορίου, είτε όχι. Σ</w:t>
      </w:r>
      <w:r w:rsidRPr="00A67E56">
        <w:rPr>
          <w:rFonts w:ascii="Verdana" w:hAnsi="Verdana" w:cs="Palatino Linotype"/>
          <w:iCs/>
          <w:color w:val="000000"/>
          <w:sz w:val="22"/>
          <w:szCs w:val="22"/>
          <w:lang w:val="el-GR" w:eastAsia="el-GR"/>
        </w:rPr>
        <w:t>την τελευταία περίπτωση, η διαδικασία του διαγωνισμού συνεχίζεται με όσους</w:t>
      </w:r>
      <w:r w:rsidR="005E13B7">
        <w:rPr>
          <w:rFonts w:ascii="Verdana" w:hAnsi="Verdana" w:cs="Palatino Linotype"/>
          <w:iCs/>
          <w:color w:val="000000"/>
          <w:sz w:val="22"/>
          <w:szCs w:val="22"/>
          <w:lang w:val="el-GR" w:eastAsia="el-GR"/>
        </w:rPr>
        <w:t xml:space="preserve"> παρέτειναν τις προσφορές τους.</w:t>
      </w:r>
    </w:p>
    <w:p w:rsidR="00C0056D" w:rsidRPr="00A67E56" w:rsidRDefault="00C0056D" w:rsidP="00A67E56">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t xml:space="preserve">Προσφορά που είναι αόριστη και ανεπίδεκτη εκτίμησης ή είναι υπό αίρεση απορρίπτεται ως απαράδεκτη, μετά από γνώμη της Επιτροπής. </w:t>
      </w:r>
    </w:p>
    <w:p w:rsidR="00C0056D" w:rsidRPr="00A67E56" w:rsidRDefault="00C0056D" w:rsidP="00A67E56">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t xml:space="preserve">Οι προσφορές δεν πρέπει να έχουν ξέσματα, σβησίματα, προσθήκες, διορθώσεις. Εάν υπάρχει στην προσφορά οποιαδήποτε προσθήκη ή διόρθωση, αυτή πρέπει να είναι καθαρογραμμένη και μονογραμμένη από τον διαγωνιζόμενο. Ο Πρόεδρος δε και τα μέλη της Επιτροπής, κατά το σχετικό έλεγχο, μονογράφει την τυχόν διόρθωση ή προσθήκη. Η προσφορά απορρίπτεται, όταν υπάρχουν σ` αυτή διορθώσεις που την καθιστούν ασαφή, κατά την κρίση της Επιτροπής. </w:t>
      </w:r>
    </w:p>
    <w:p w:rsidR="000B17A5" w:rsidRPr="00A67E56" w:rsidRDefault="00C0056D" w:rsidP="00A67E56">
      <w:pPr>
        <w:pStyle w:val="BodyText3"/>
        <w:overflowPunct/>
        <w:autoSpaceDE/>
        <w:autoSpaceDN/>
        <w:adjustRightInd/>
        <w:spacing w:line="360" w:lineRule="auto"/>
        <w:rPr>
          <w:rFonts w:ascii="Verdana" w:hAnsi="Verdana" w:cs="Times New Roman"/>
          <w:sz w:val="22"/>
          <w:szCs w:val="22"/>
        </w:rPr>
      </w:pPr>
      <w:r w:rsidRPr="00A67E56">
        <w:rPr>
          <w:rFonts w:ascii="Verdana" w:hAnsi="Verdana" w:cs="Palatino Linotype"/>
          <w:iCs/>
          <w:color w:val="000000"/>
          <w:sz w:val="22"/>
          <w:szCs w:val="22"/>
          <w:lang w:eastAsia="el-GR"/>
        </w:rPr>
        <w:t>Η τήρηση όλων των ανωτέρω διατάξεων του παρόντος άρθρου τίθεται επί ποινή αποκλεισμού. Ιδίως, απορρίπτονται ως απαράδεκτες προσφορές που παρουσιάζουν οποιαδήποτε απόκλιση από τις τεχνικές προδιαγραφές της παρούσας προκήρυξης</w:t>
      </w:r>
      <w:r w:rsidR="008C0991">
        <w:rPr>
          <w:rFonts w:ascii="Verdana" w:hAnsi="Verdana" w:cs="Palatino Linotype"/>
          <w:iCs/>
          <w:color w:val="000000"/>
          <w:sz w:val="22"/>
          <w:szCs w:val="22"/>
          <w:lang w:eastAsia="el-GR"/>
        </w:rPr>
        <w:t xml:space="preserve"> (παραγρ. </w:t>
      </w:r>
      <w:r w:rsidR="008C0991" w:rsidRPr="008C0991">
        <w:rPr>
          <w:rFonts w:ascii="Verdana" w:hAnsi="Verdana" w:cs="Palatino Linotype"/>
          <w:iCs/>
          <w:color w:val="000000"/>
          <w:sz w:val="22"/>
          <w:szCs w:val="22"/>
          <w:lang w:eastAsia="el-GR"/>
        </w:rPr>
        <w:t>1</w:t>
      </w:r>
      <w:r w:rsidR="008C0991">
        <w:rPr>
          <w:rFonts w:ascii="Verdana" w:hAnsi="Verdana" w:cs="Palatino Linotype"/>
          <w:iCs/>
          <w:color w:val="000000"/>
          <w:sz w:val="22"/>
          <w:szCs w:val="22"/>
          <w:lang w:eastAsia="el-GR"/>
        </w:rPr>
        <w:t>.</w:t>
      </w:r>
      <w:r w:rsidR="008C0991" w:rsidRPr="00FB408E">
        <w:rPr>
          <w:rFonts w:ascii="Verdana" w:hAnsi="Verdana" w:cs="Palatino Linotype"/>
          <w:iCs/>
          <w:color w:val="000000"/>
          <w:sz w:val="22"/>
          <w:szCs w:val="22"/>
          <w:lang w:eastAsia="el-GR"/>
        </w:rPr>
        <w:t>2</w:t>
      </w:r>
      <w:r w:rsidR="0067382E">
        <w:rPr>
          <w:rFonts w:ascii="Verdana" w:hAnsi="Verdana" w:cs="Palatino Linotype"/>
          <w:iCs/>
          <w:color w:val="000000"/>
          <w:sz w:val="22"/>
          <w:szCs w:val="22"/>
          <w:lang w:eastAsia="el-GR"/>
        </w:rPr>
        <w:t>).</w:t>
      </w:r>
    </w:p>
    <w:p w:rsidR="00C32AD9" w:rsidRPr="00E83212" w:rsidRDefault="00C32AD9" w:rsidP="00D8601F">
      <w:pPr>
        <w:pStyle w:val="BodyText3"/>
        <w:overflowPunct/>
        <w:autoSpaceDE/>
        <w:autoSpaceDN/>
        <w:adjustRightInd/>
        <w:spacing w:line="360" w:lineRule="auto"/>
        <w:rPr>
          <w:rFonts w:ascii="Verdana" w:hAnsi="Verdana" w:cs="Times New Roman"/>
          <w:sz w:val="22"/>
          <w:szCs w:val="22"/>
        </w:rPr>
      </w:pPr>
    </w:p>
    <w:p w:rsidR="000B17A5" w:rsidRPr="00C32AD9" w:rsidRDefault="00C32AD9" w:rsidP="00D8601F">
      <w:pPr>
        <w:pStyle w:val="BodyText3"/>
        <w:overflowPunct/>
        <w:autoSpaceDE/>
        <w:autoSpaceDN/>
        <w:adjustRightInd/>
        <w:spacing w:line="360" w:lineRule="auto"/>
        <w:rPr>
          <w:rFonts w:ascii="Verdana" w:hAnsi="Verdana" w:cs="Times New Roman"/>
          <w:sz w:val="22"/>
          <w:szCs w:val="22"/>
        </w:rPr>
      </w:pPr>
      <w:r w:rsidRPr="00C32AD9">
        <w:rPr>
          <w:rFonts w:ascii="Verdana" w:hAnsi="Verdana" w:cs="Times New Roman"/>
          <w:b/>
          <w:sz w:val="22"/>
          <w:szCs w:val="22"/>
        </w:rPr>
        <w:t>3.2</w:t>
      </w:r>
      <w:r w:rsidRPr="00C32AD9">
        <w:rPr>
          <w:rFonts w:ascii="Verdana" w:hAnsi="Verdana" w:cs="Times New Roman"/>
          <w:sz w:val="22"/>
          <w:szCs w:val="22"/>
        </w:rPr>
        <w:t xml:space="preserve"> </w:t>
      </w:r>
      <w:r w:rsidR="000B17A5" w:rsidRPr="00D8601F">
        <w:rPr>
          <w:rFonts w:ascii="Verdana" w:hAnsi="Verdana" w:cs="Times New Roman"/>
          <w:sz w:val="22"/>
          <w:szCs w:val="22"/>
        </w:rPr>
        <w:t>Οι προσφορές όσων συμμετέχουν στο διαγωνισμό πρέπει να υποβληθούν στην αρμόδια υπηρεσία της Ε.Σ.Α.μεΑ., την ημερομηνία που αναφέρεται στην πρόσκληση υποβολής προσφορών.</w:t>
      </w:r>
    </w:p>
    <w:p w:rsidR="00C32AD9" w:rsidRPr="00A67E56" w:rsidRDefault="00C32AD9" w:rsidP="00C32AD9">
      <w:pPr>
        <w:pStyle w:val="BodyText3"/>
        <w:overflowPunct/>
        <w:autoSpaceDE/>
        <w:autoSpaceDN/>
        <w:adjustRightInd/>
        <w:spacing w:line="360" w:lineRule="auto"/>
        <w:rPr>
          <w:rFonts w:ascii="Verdana" w:hAnsi="Verdana" w:cs="Times New Roman"/>
          <w:sz w:val="22"/>
          <w:szCs w:val="22"/>
        </w:rPr>
      </w:pPr>
      <w:r w:rsidRPr="00D8601F">
        <w:rPr>
          <w:rFonts w:ascii="Verdana" w:hAnsi="Verdana" w:cs="Times New Roman"/>
          <w:sz w:val="22"/>
          <w:szCs w:val="22"/>
        </w:rPr>
        <w:t>Δεν πρέπει να χρησιμοποιηθούν αυτοκόλλητοι φάκελοι, οι οποίοι είναι δυνατόν να αποσφραγισθούν κ</w:t>
      </w:r>
      <w:r w:rsidRPr="00A67E56">
        <w:rPr>
          <w:rFonts w:ascii="Verdana" w:hAnsi="Verdana" w:cs="Times New Roman"/>
          <w:sz w:val="22"/>
          <w:szCs w:val="22"/>
        </w:rPr>
        <w:t>αι να επανασφραγισθούν χωρίς να αφήσουν ίχνη.</w:t>
      </w:r>
    </w:p>
    <w:p w:rsidR="00C32AD9" w:rsidRPr="00E83212" w:rsidRDefault="00C32AD9" w:rsidP="00C32AD9">
      <w:pPr>
        <w:autoSpaceDE w:val="0"/>
        <w:autoSpaceDN w:val="0"/>
        <w:adjustRightInd w:val="0"/>
        <w:spacing w:line="360" w:lineRule="auto"/>
        <w:jc w:val="both"/>
        <w:rPr>
          <w:rFonts w:ascii="Verdana" w:hAnsi="Verdana" w:cs="Palatino Linotype"/>
          <w:iCs/>
          <w:color w:val="000000"/>
          <w:sz w:val="22"/>
          <w:szCs w:val="22"/>
          <w:lang w:val="el-GR" w:eastAsia="el-GR"/>
        </w:rPr>
      </w:pPr>
      <w:r w:rsidRPr="00A67E56">
        <w:rPr>
          <w:rFonts w:ascii="Verdana" w:hAnsi="Verdana" w:cs="Palatino Linotype"/>
          <w:iCs/>
          <w:color w:val="000000"/>
          <w:sz w:val="22"/>
          <w:szCs w:val="22"/>
          <w:lang w:val="el-GR" w:eastAsia="el-GR"/>
        </w:rPr>
        <w:t xml:space="preserve">Οι σελίδες όλων των εγγράφων που βρίσκονται εντός των τριών επιμέρους φακέλων πρέπει να φέρουν συνεχόμενη αρίθμηση, ανά επιμέρους φάκελο. </w:t>
      </w:r>
    </w:p>
    <w:p w:rsidR="00C32AD9" w:rsidRPr="00C32AD9" w:rsidRDefault="00C32AD9" w:rsidP="00C32AD9">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t>Μετά την κατάθεση της προσφοράς και μόνο επί νομίμως υποβληθέντων δικαιολογητικών, οι διαγωνιζόμενοι παρέχουν διευκρινίσεις μόνο όταν αυτές ζητούνται από την Επιτροπή. Οι διευκρινίσεις παρέχονται εντός της προθεσμίας η οποία αναγράφεται στην έγγραφη ειδοποίηση του διαγωνιζομένου και είναι ίδια για όλους τους διαγωνιζόμενους.</w:t>
      </w: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Δεν θα ληφθούν υπόψη οι προσφορές που υποβλήθηκαν μετά την καθορισμένη ημερομηνία, καθώς και προσφορές που δεν πληρούν τις προϋποθέσεις της παρούσας προκήρυξης. </w:t>
      </w:r>
    </w:p>
    <w:p w:rsidR="00183E49" w:rsidRPr="00D8601F" w:rsidRDefault="00183E49" w:rsidP="00D8601F">
      <w:pPr>
        <w:pStyle w:val="NormalWeb"/>
        <w:spacing w:before="0" w:beforeAutospacing="0" w:after="0" w:afterAutospacing="0" w:line="360" w:lineRule="auto"/>
        <w:jc w:val="both"/>
        <w:rPr>
          <w:rFonts w:ascii="Verdana" w:eastAsia="Times New Roman" w:hAnsi="Verdana" w:cs="Times New Roman"/>
          <w:b/>
          <w:bCs/>
          <w:sz w:val="22"/>
          <w:szCs w:val="22"/>
          <w:lang w:eastAsia="en-US"/>
        </w:rPr>
      </w:pPr>
    </w:p>
    <w:p w:rsidR="0077233E" w:rsidRPr="00D8601F" w:rsidRDefault="00C7376F" w:rsidP="00D8601F">
      <w:pPr>
        <w:pStyle w:val="NormalWeb"/>
        <w:spacing w:before="0" w:beforeAutospacing="0" w:after="0" w:afterAutospacing="0" w:line="360" w:lineRule="auto"/>
        <w:jc w:val="both"/>
        <w:rPr>
          <w:rFonts w:ascii="Verdana" w:eastAsia="Times New Roman" w:hAnsi="Verdana" w:cs="Times New Roman"/>
          <w:b/>
          <w:bCs/>
          <w:sz w:val="22"/>
          <w:szCs w:val="22"/>
          <w:lang w:eastAsia="en-US"/>
        </w:rPr>
      </w:pPr>
      <w:r w:rsidRPr="00D8601F">
        <w:rPr>
          <w:rFonts w:ascii="Verdana" w:eastAsia="Times New Roman" w:hAnsi="Verdana" w:cs="Times New Roman"/>
          <w:b/>
          <w:bCs/>
          <w:sz w:val="22"/>
          <w:szCs w:val="22"/>
          <w:lang w:eastAsia="en-US"/>
        </w:rPr>
        <w:t xml:space="preserve">4. </w:t>
      </w:r>
      <w:r w:rsidR="0077233E" w:rsidRPr="00D8601F">
        <w:rPr>
          <w:rFonts w:ascii="Verdana" w:eastAsia="Times New Roman" w:hAnsi="Verdana" w:cs="Times New Roman"/>
          <w:b/>
          <w:bCs/>
          <w:sz w:val="22"/>
          <w:szCs w:val="22"/>
          <w:lang w:eastAsia="en-US"/>
        </w:rPr>
        <w:t>ΠΕΡΙΕΧΟΜΕΝΑ ΦΑΚΕΛΩΝ</w:t>
      </w:r>
      <w:r w:rsidR="007770D1" w:rsidRPr="00D8601F">
        <w:rPr>
          <w:rFonts w:ascii="Verdana" w:eastAsia="Times New Roman" w:hAnsi="Verdana" w:cs="Times New Roman"/>
          <w:b/>
          <w:bCs/>
          <w:sz w:val="22"/>
          <w:szCs w:val="22"/>
          <w:lang w:eastAsia="en-US"/>
        </w:rPr>
        <w:t xml:space="preserve"> </w:t>
      </w:r>
      <w:r w:rsidR="00823083" w:rsidRPr="00D8601F">
        <w:rPr>
          <w:rFonts w:ascii="Verdana" w:eastAsia="Times New Roman" w:hAnsi="Verdana" w:cs="Times New Roman"/>
          <w:b/>
          <w:bCs/>
          <w:sz w:val="22"/>
          <w:szCs w:val="22"/>
          <w:lang w:eastAsia="en-US"/>
        </w:rPr>
        <w:t>–</w:t>
      </w:r>
      <w:r w:rsidR="007770D1" w:rsidRPr="00D8601F">
        <w:rPr>
          <w:rFonts w:ascii="Verdana" w:eastAsia="Times New Roman" w:hAnsi="Verdana" w:cs="Times New Roman"/>
          <w:b/>
          <w:bCs/>
          <w:sz w:val="22"/>
          <w:szCs w:val="22"/>
          <w:lang w:eastAsia="en-US"/>
        </w:rPr>
        <w:t xml:space="preserve"> ΔΙΚΑΙΟΛΟΓΗΤΙΚΑ</w:t>
      </w:r>
      <w:r w:rsidR="0077233E" w:rsidRPr="00D8601F">
        <w:rPr>
          <w:rFonts w:ascii="Verdana" w:eastAsia="Times New Roman" w:hAnsi="Verdana" w:cs="Times New Roman"/>
          <w:b/>
          <w:bCs/>
          <w:sz w:val="22"/>
          <w:szCs w:val="22"/>
          <w:lang w:eastAsia="en-US"/>
        </w:rPr>
        <w:t>:</w:t>
      </w:r>
    </w:p>
    <w:p w:rsidR="003D288E" w:rsidRPr="00D8601F" w:rsidRDefault="003D288E" w:rsidP="00D8601F">
      <w:pPr>
        <w:pStyle w:val="NormalWeb"/>
        <w:spacing w:before="0" w:beforeAutospacing="0" w:after="0" w:afterAutospacing="0" w:line="360" w:lineRule="auto"/>
        <w:jc w:val="both"/>
        <w:rPr>
          <w:rFonts w:ascii="Verdana" w:eastAsia="Times New Roman" w:hAnsi="Verdana" w:cs="Times New Roman"/>
          <w:bCs/>
          <w:sz w:val="22"/>
          <w:szCs w:val="22"/>
          <w:lang w:eastAsia="en-US"/>
        </w:rPr>
      </w:pPr>
      <w:r w:rsidRPr="00D8601F">
        <w:rPr>
          <w:rFonts w:ascii="Verdana" w:eastAsia="Times New Roman" w:hAnsi="Verdana" w:cs="Times New Roman"/>
          <w:bCs/>
          <w:sz w:val="22"/>
          <w:szCs w:val="22"/>
          <w:lang w:eastAsia="en-US"/>
        </w:rPr>
        <w:t xml:space="preserve">Έγγραφο υποβολής προσφοράς </w:t>
      </w:r>
      <w:r w:rsidR="00823083" w:rsidRPr="00D8601F">
        <w:rPr>
          <w:rFonts w:ascii="Verdana" w:eastAsia="Times New Roman" w:hAnsi="Verdana" w:cs="Times New Roman"/>
          <w:bCs/>
          <w:sz w:val="22"/>
          <w:szCs w:val="22"/>
          <w:lang w:eastAsia="en-US"/>
        </w:rPr>
        <w:t xml:space="preserve">(που θα βρίσκεται έξω από τον </w:t>
      </w:r>
      <w:r w:rsidR="00D8601F" w:rsidRPr="00D8601F">
        <w:rPr>
          <w:rFonts w:ascii="Verdana" w:eastAsia="Times New Roman" w:hAnsi="Verdana" w:cs="Times New Roman"/>
          <w:bCs/>
          <w:sz w:val="22"/>
          <w:szCs w:val="22"/>
          <w:lang w:eastAsia="en-US"/>
        </w:rPr>
        <w:t>φάκελο</w:t>
      </w:r>
      <w:r w:rsidR="00823083" w:rsidRPr="00D8601F">
        <w:rPr>
          <w:rFonts w:ascii="Verdana" w:eastAsia="Times New Roman" w:hAnsi="Verdana" w:cs="Times New Roman"/>
          <w:bCs/>
          <w:sz w:val="22"/>
          <w:szCs w:val="22"/>
          <w:lang w:eastAsia="en-US"/>
        </w:rPr>
        <w:t xml:space="preserve"> της προσφοράς για πρωτοκόλληση του), το οποίο θα υπογράφεται από τον νόμιμο </w:t>
      </w:r>
      <w:r w:rsidR="00823083" w:rsidRPr="00D8601F">
        <w:rPr>
          <w:rFonts w:ascii="Verdana" w:eastAsia="Times New Roman" w:hAnsi="Verdana" w:cs="Times New Roman"/>
          <w:bCs/>
          <w:sz w:val="22"/>
          <w:szCs w:val="22"/>
          <w:lang w:eastAsia="en-US"/>
        </w:rPr>
        <w:lastRenderedPageBreak/>
        <w:t>εκ</w:t>
      </w:r>
      <w:r w:rsidR="00776E87" w:rsidRPr="00D8601F">
        <w:rPr>
          <w:rFonts w:ascii="Verdana" w:eastAsia="Times New Roman" w:hAnsi="Verdana" w:cs="Times New Roman"/>
          <w:bCs/>
          <w:sz w:val="22"/>
          <w:szCs w:val="22"/>
          <w:lang w:eastAsia="en-US"/>
        </w:rPr>
        <w:t>πρόσωπο του υποψηφίου αναδόχου. Σε περίπτωση ένωσης εταιρειών, θα υπογράφεται από τον νόμιμο εκπρόσωπο κάθε εταιρείας ξεχωριστά ή</w:t>
      </w:r>
      <w:r w:rsidR="008D6F08" w:rsidRPr="00D8601F">
        <w:rPr>
          <w:rFonts w:ascii="Verdana" w:eastAsia="Times New Roman" w:hAnsi="Verdana" w:cs="Times New Roman"/>
          <w:bCs/>
          <w:sz w:val="22"/>
          <w:szCs w:val="22"/>
          <w:lang w:eastAsia="en-US"/>
        </w:rPr>
        <w:t xml:space="preserve"> απο τον νόμιμα εξουσιοδοτημένο (με </w:t>
      </w:r>
      <w:r w:rsidR="00E2725E">
        <w:rPr>
          <w:rFonts w:ascii="Verdana" w:eastAsia="Times New Roman" w:hAnsi="Verdana" w:cs="Times New Roman"/>
          <w:bCs/>
          <w:sz w:val="22"/>
          <w:szCs w:val="22"/>
          <w:lang w:eastAsia="en-US"/>
        </w:rPr>
        <w:t>εξουσιοδότηση η οποία θα έχει θεωρημένο το γνήσιο της υπογραφής από διοικητική αρχή</w:t>
      </w:r>
      <w:r w:rsidR="008D6F08" w:rsidRPr="00D8601F">
        <w:rPr>
          <w:rFonts w:ascii="Verdana" w:eastAsia="Times New Roman" w:hAnsi="Verdana" w:cs="Times New Roman"/>
          <w:bCs/>
          <w:sz w:val="22"/>
          <w:szCs w:val="22"/>
          <w:lang w:eastAsia="en-US"/>
        </w:rPr>
        <w:t xml:space="preserve"> </w:t>
      </w:r>
      <w:r w:rsidR="00E2725E">
        <w:rPr>
          <w:rFonts w:ascii="Verdana" w:eastAsia="Times New Roman" w:hAnsi="Verdana" w:cs="Times New Roman"/>
          <w:bCs/>
          <w:sz w:val="22"/>
          <w:szCs w:val="22"/>
          <w:lang w:eastAsia="en-US"/>
        </w:rPr>
        <w:t>και η οποία</w:t>
      </w:r>
      <w:r w:rsidR="008D6F08" w:rsidRPr="00D8601F">
        <w:rPr>
          <w:rFonts w:ascii="Verdana" w:eastAsia="Times New Roman" w:hAnsi="Verdana" w:cs="Times New Roman"/>
          <w:bCs/>
          <w:sz w:val="22"/>
          <w:szCs w:val="22"/>
          <w:lang w:eastAsia="en-US"/>
        </w:rPr>
        <w:t xml:space="preserve"> προσκομίζεται) </w:t>
      </w:r>
      <w:r w:rsidR="00776E87" w:rsidRPr="00D8601F">
        <w:rPr>
          <w:rFonts w:ascii="Verdana" w:eastAsia="Times New Roman" w:hAnsi="Verdana" w:cs="Times New Roman"/>
          <w:bCs/>
          <w:sz w:val="22"/>
          <w:szCs w:val="22"/>
          <w:lang w:eastAsia="en-US"/>
        </w:rPr>
        <w:t xml:space="preserve">εκπρόσωπο της ένωσης. </w:t>
      </w:r>
    </w:p>
    <w:p w:rsidR="005F7392" w:rsidRPr="00D8601F" w:rsidRDefault="005F7392" w:rsidP="00D8601F">
      <w:pPr>
        <w:pStyle w:val="NormalWeb"/>
        <w:spacing w:before="0" w:beforeAutospacing="0" w:after="0" w:afterAutospacing="0" w:line="360" w:lineRule="auto"/>
        <w:jc w:val="both"/>
        <w:rPr>
          <w:rFonts w:ascii="Verdana" w:eastAsia="Times New Roman" w:hAnsi="Verdana" w:cs="Times New Roman"/>
          <w:b/>
          <w:bCs/>
          <w:sz w:val="22"/>
          <w:szCs w:val="22"/>
          <w:lang w:eastAsia="en-US"/>
        </w:rPr>
      </w:pPr>
    </w:p>
    <w:p w:rsidR="003C493B" w:rsidRPr="00D8601F" w:rsidRDefault="0077233E" w:rsidP="00D8601F">
      <w:pPr>
        <w:pStyle w:val="NormalWeb"/>
        <w:spacing w:before="0" w:beforeAutospacing="0" w:after="0" w:afterAutospacing="0" w:line="360" w:lineRule="auto"/>
        <w:jc w:val="both"/>
        <w:rPr>
          <w:rFonts w:ascii="Verdana" w:eastAsia="Times New Roman" w:hAnsi="Verdana" w:cs="Times New Roman"/>
          <w:b/>
          <w:bCs/>
          <w:sz w:val="22"/>
          <w:szCs w:val="22"/>
          <w:lang w:eastAsia="en-US"/>
        </w:rPr>
      </w:pPr>
      <w:r w:rsidRPr="00D8601F">
        <w:rPr>
          <w:rFonts w:ascii="Verdana" w:eastAsia="Times New Roman" w:hAnsi="Verdana" w:cs="Times New Roman"/>
          <w:b/>
          <w:bCs/>
          <w:sz w:val="22"/>
          <w:szCs w:val="22"/>
          <w:lang w:eastAsia="en-US"/>
        </w:rPr>
        <w:t>ΠΕΡΙΕΧΟΜΕΝΑ ΦΑΚΕΛΟΥ</w:t>
      </w:r>
      <w:r w:rsidR="0099782E" w:rsidRPr="00D8601F">
        <w:rPr>
          <w:rFonts w:ascii="Verdana" w:eastAsia="Times New Roman" w:hAnsi="Verdana" w:cs="Times New Roman"/>
          <w:b/>
          <w:bCs/>
          <w:sz w:val="22"/>
          <w:szCs w:val="22"/>
          <w:lang w:eastAsia="en-US"/>
        </w:rPr>
        <w:t xml:space="preserve"> «ΔΙΚΑΙΟΛΟΓΗΤΙΚΑ»</w:t>
      </w:r>
      <w:r w:rsidR="000C5BF5" w:rsidRPr="00D8601F">
        <w:rPr>
          <w:rFonts w:ascii="Verdana" w:eastAsia="Times New Roman" w:hAnsi="Verdana" w:cs="Times New Roman"/>
          <w:b/>
          <w:bCs/>
          <w:sz w:val="22"/>
          <w:szCs w:val="22"/>
          <w:lang w:eastAsia="en-US"/>
        </w:rPr>
        <w:t>:</w:t>
      </w:r>
    </w:p>
    <w:p w:rsidR="000C315C" w:rsidRDefault="00C7376F" w:rsidP="0031690C">
      <w:pPr>
        <w:overflowPunct w:val="0"/>
        <w:autoSpaceDE w:val="0"/>
        <w:autoSpaceDN w:val="0"/>
        <w:adjustRightInd w:val="0"/>
        <w:spacing w:before="120" w:line="360" w:lineRule="auto"/>
        <w:jc w:val="both"/>
        <w:textAlignment w:val="baseline"/>
        <w:rPr>
          <w:rFonts w:ascii="Verdana" w:hAnsi="Verdana"/>
          <w:spacing w:val="12"/>
          <w:sz w:val="22"/>
          <w:szCs w:val="22"/>
          <w:lang w:val="el-GR"/>
        </w:rPr>
      </w:pPr>
      <w:r w:rsidRPr="00D8601F">
        <w:rPr>
          <w:rFonts w:ascii="Verdana" w:hAnsi="Verdana"/>
          <w:b/>
          <w:bCs/>
          <w:spacing w:val="12"/>
          <w:sz w:val="22"/>
          <w:szCs w:val="22"/>
          <w:lang w:val="el-GR"/>
        </w:rPr>
        <w:t>4</w:t>
      </w:r>
      <w:r w:rsidR="00776E87" w:rsidRPr="00D8601F">
        <w:rPr>
          <w:rFonts w:ascii="Verdana" w:hAnsi="Verdana"/>
          <w:b/>
          <w:bCs/>
          <w:spacing w:val="12"/>
          <w:sz w:val="22"/>
          <w:szCs w:val="22"/>
          <w:lang w:val="el-GR"/>
        </w:rPr>
        <w:t>.1.1.α</w:t>
      </w:r>
      <w:r w:rsidR="00E04838" w:rsidRPr="00D8601F">
        <w:rPr>
          <w:rFonts w:ascii="Verdana" w:hAnsi="Verdana"/>
          <w:b/>
          <w:bCs/>
          <w:spacing w:val="12"/>
          <w:sz w:val="22"/>
          <w:szCs w:val="22"/>
          <w:lang w:val="el-GR"/>
        </w:rPr>
        <w:t>.</w:t>
      </w:r>
      <w:r w:rsidR="007A30B1" w:rsidRPr="00D8601F">
        <w:rPr>
          <w:rFonts w:ascii="Verdana" w:hAnsi="Verdana"/>
          <w:b/>
          <w:bCs/>
          <w:spacing w:val="12"/>
          <w:sz w:val="22"/>
          <w:szCs w:val="22"/>
          <w:lang w:val="el-GR"/>
        </w:rPr>
        <w:t xml:space="preserve"> </w:t>
      </w:r>
      <w:r w:rsidR="000C315C" w:rsidRPr="00D8601F">
        <w:rPr>
          <w:rFonts w:ascii="Verdana" w:hAnsi="Verdana"/>
          <w:b/>
          <w:bCs/>
          <w:spacing w:val="12"/>
          <w:sz w:val="22"/>
          <w:szCs w:val="22"/>
          <w:lang w:val="el-GR"/>
        </w:rPr>
        <w:t>Εγγυητική Επιστολή Συμμετοχής στο Διαγωνισμό</w:t>
      </w:r>
      <w:r w:rsidR="00776E87" w:rsidRPr="00D8601F">
        <w:rPr>
          <w:rFonts w:ascii="Verdana" w:hAnsi="Verdana"/>
          <w:bCs/>
          <w:spacing w:val="12"/>
          <w:sz w:val="22"/>
          <w:szCs w:val="22"/>
          <w:lang w:val="el-GR"/>
        </w:rPr>
        <w:t>,</w:t>
      </w:r>
      <w:r w:rsidR="000C315C" w:rsidRPr="00D8601F">
        <w:rPr>
          <w:rFonts w:ascii="Verdana" w:hAnsi="Verdana"/>
          <w:spacing w:val="12"/>
          <w:sz w:val="22"/>
          <w:szCs w:val="22"/>
          <w:lang w:val="el-GR"/>
        </w:rPr>
        <w:t xml:space="preserve"> η οποία θα απευθύνεται προς την ΕΣΑμεΑ και </w:t>
      </w:r>
      <w:r w:rsidR="00776E87" w:rsidRPr="00D8601F">
        <w:rPr>
          <w:rFonts w:ascii="Verdana" w:hAnsi="Verdana"/>
          <w:spacing w:val="12"/>
          <w:sz w:val="22"/>
          <w:szCs w:val="22"/>
          <w:lang w:val="el-GR"/>
        </w:rPr>
        <w:t xml:space="preserve">θα </w:t>
      </w:r>
      <w:r w:rsidR="000C315C" w:rsidRPr="00D8601F">
        <w:rPr>
          <w:rFonts w:ascii="Verdana" w:hAnsi="Verdana"/>
          <w:spacing w:val="12"/>
          <w:sz w:val="22"/>
          <w:szCs w:val="22"/>
          <w:lang w:val="el-GR"/>
        </w:rPr>
        <w:t xml:space="preserve">περιλαμβάνει τα στοιχεία και τους </w:t>
      </w:r>
      <w:r w:rsidR="000C315C" w:rsidRPr="0031690C">
        <w:rPr>
          <w:rFonts w:ascii="Verdana" w:hAnsi="Verdana"/>
          <w:spacing w:val="12"/>
          <w:sz w:val="22"/>
          <w:szCs w:val="22"/>
          <w:lang w:val="el-GR"/>
        </w:rPr>
        <w:t xml:space="preserve">όρους του άρθρου </w:t>
      </w:r>
      <w:r w:rsidR="006B573D">
        <w:rPr>
          <w:rFonts w:ascii="Verdana" w:hAnsi="Verdana"/>
          <w:spacing w:val="12"/>
          <w:sz w:val="22"/>
          <w:szCs w:val="22"/>
          <w:lang w:val="el-GR"/>
        </w:rPr>
        <w:t>157, του Ν</w:t>
      </w:r>
      <w:r w:rsidR="000C315C" w:rsidRPr="0031690C">
        <w:rPr>
          <w:rFonts w:ascii="Verdana" w:hAnsi="Verdana"/>
          <w:spacing w:val="12"/>
          <w:sz w:val="22"/>
          <w:szCs w:val="22"/>
          <w:lang w:val="el-GR"/>
        </w:rPr>
        <w:t xml:space="preserve"> </w:t>
      </w:r>
      <w:r w:rsidR="006B573D">
        <w:rPr>
          <w:rFonts w:ascii="Verdana" w:hAnsi="Verdana"/>
          <w:spacing w:val="12"/>
          <w:sz w:val="22"/>
          <w:szCs w:val="22"/>
          <w:lang w:val="el-GR"/>
        </w:rPr>
        <w:t>4281/14</w:t>
      </w:r>
      <w:r w:rsidR="000C315C" w:rsidRPr="0031690C">
        <w:rPr>
          <w:rFonts w:ascii="Verdana" w:hAnsi="Verdana"/>
          <w:spacing w:val="12"/>
          <w:sz w:val="22"/>
          <w:szCs w:val="22"/>
          <w:lang w:val="el-GR"/>
        </w:rPr>
        <w:t xml:space="preserve"> και  της οποίας το</w:t>
      </w:r>
      <w:r w:rsidR="006B573D">
        <w:rPr>
          <w:rFonts w:ascii="Verdana" w:hAnsi="Verdana"/>
          <w:spacing w:val="12"/>
          <w:sz w:val="22"/>
          <w:szCs w:val="22"/>
          <w:lang w:val="el-GR"/>
        </w:rPr>
        <w:t xml:space="preserve"> ποσό θα πρέπει να καλύπτει το 2</w:t>
      </w:r>
      <w:r w:rsidR="000C315C" w:rsidRPr="0031690C">
        <w:rPr>
          <w:rFonts w:ascii="Verdana" w:hAnsi="Verdana"/>
          <w:spacing w:val="12"/>
          <w:sz w:val="22"/>
          <w:szCs w:val="22"/>
          <w:lang w:val="el-GR"/>
        </w:rPr>
        <w:t>% της συνολικής προϋπολογισθείσας δαπάνης του Έργου</w:t>
      </w:r>
      <w:r w:rsidR="00FB408E">
        <w:rPr>
          <w:rFonts w:ascii="Verdana" w:hAnsi="Verdana"/>
          <w:spacing w:val="12"/>
          <w:sz w:val="22"/>
          <w:szCs w:val="22"/>
          <w:lang w:val="el-GR"/>
        </w:rPr>
        <w:t xml:space="preserve"> (χωρίς</w:t>
      </w:r>
      <w:r w:rsidR="002375BE" w:rsidRPr="0031690C">
        <w:rPr>
          <w:rFonts w:ascii="Verdana" w:hAnsi="Verdana"/>
          <w:spacing w:val="12"/>
          <w:sz w:val="22"/>
          <w:szCs w:val="22"/>
          <w:lang w:val="el-GR"/>
        </w:rPr>
        <w:t xml:space="preserve"> ΦΠΑ), ήτοι το ποσό των </w:t>
      </w:r>
      <w:r w:rsidR="006B573D">
        <w:rPr>
          <w:rFonts w:ascii="Verdana" w:hAnsi="Verdana"/>
          <w:b/>
          <w:spacing w:val="12"/>
          <w:sz w:val="22"/>
          <w:szCs w:val="22"/>
          <w:lang w:val="el-GR"/>
        </w:rPr>
        <w:t>2.</w:t>
      </w:r>
      <w:r w:rsidR="00FB408E">
        <w:rPr>
          <w:rFonts w:ascii="Verdana" w:hAnsi="Verdana"/>
          <w:b/>
          <w:spacing w:val="12"/>
          <w:sz w:val="22"/>
          <w:szCs w:val="22"/>
          <w:lang w:val="el-GR"/>
        </w:rPr>
        <w:t>156,88</w:t>
      </w:r>
      <w:r w:rsidR="006E1A6A">
        <w:rPr>
          <w:rFonts w:ascii="Verdana" w:hAnsi="Verdana"/>
          <w:b/>
          <w:spacing w:val="12"/>
          <w:sz w:val="22"/>
          <w:szCs w:val="22"/>
          <w:lang w:val="el-GR"/>
        </w:rPr>
        <w:t xml:space="preserve"> </w:t>
      </w:r>
      <w:r w:rsidR="000C315C" w:rsidRPr="0031690C">
        <w:rPr>
          <w:rFonts w:ascii="Verdana" w:hAnsi="Verdana"/>
          <w:spacing w:val="12"/>
          <w:sz w:val="22"/>
          <w:szCs w:val="22"/>
          <w:lang w:val="el-GR"/>
        </w:rPr>
        <w:t xml:space="preserve">Ευρώ με διάρκεια </w:t>
      </w:r>
      <w:r w:rsidR="00776E87" w:rsidRPr="0031690C">
        <w:rPr>
          <w:rFonts w:ascii="Verdana" w:hAnsi="Verdana"/>
          <w:spacing w:val="12"/>
          <w:sz w:val="22"/>
          <w:szCs w:val="22"/>
          <w:lang w:val="el-GR"/>
        </w:rPr>
        <w:t xml:space="preserve">ισχύς </w:t>
      </w:r>
      <w:r w:rsidR="000C315C" w:rsidRPr="0031690C">
        <w:rPr>
          <w:rFonts w:ascii="Verdana" w:hAnsi="Verdana"/>
          <w:spacing w:val="12"/>
          <w:sz w:val="22"/>
          <w:szCs w:val="22"/>
          <w:lang w:val="el-GR"/>
        </w:rPr>
        <w:t xml:space="preserve">τουλάχιστον </w:t>
      </w:r>
      <w:r w:rsidR="00EC080F" w:rsidRPr="008E7F70">
        <w:rPr>
          <w:rFonts w:ascii="Verdana" w:hAnsi="Verdana"/>
          <w:spacing w:val="12"/>
          <w:sz w:val="22"/>
          <w:szCs w:val="22"/>
          <w:lang w:val="el-GR"/>
        </w:rPr>
        <w:t>3</w:t>
      </w:r>
      <w:r w:rsidR="000C315C" w:rsidRPr="008E7F70">
        <w:rPr>
          <w:rFonts w:ascii="Verdana" w:hAnsi="Verdana"/>
          <w:spacing w:val="12"/>
          <w:sz w:val="22"/>
          <w:szCs w:val="22"/>
          <w:lang w:val="el-GR"/>
        </w:rPr>
        <w:t>0 ημερών</w:t>
      </w:r>
      <w:r w:rsidR="000C315C" w:rsidRPr="0031690C">
        <w:rPr>
          <w:rFonts w:ascii="Verdana" w:hAnsi="Verdana"/>
          <w:spacing w:val="12"/>
          <w:sz w:val="22"/>
          <w:szCs w:val="22"/>
          <w:lang w:val="el-GR"/>
        </w:rPr>
        <w:t xml:space="preserve"> μετά την ημερομηνία λήξης των προσφορών.</w:t>
      </w:r>
      <w:r w:rsidR="0031690C" w:rsidRPr="0031690C">
        <w:rPr>
          <w:bCs/>
          <w:lang w:val="el-GR"/>
        </w:rPr>
        <w:t xml:space="preserve"> </w:t>
      </w:r>
      <w:r w:rsidR="0031690C" w:rsidRPr="0031690C">
        <w:rPr>
          <w:rFonts w:ascii="Verdana" w:hAnsi="Verdana"/>
          <w:bCs/>
          <w:sz w:val="22"/>
          <w:szCs w:val="22"/>
          <w:lang w:val="el-GR"/>
        </w:rPr>
        <w:t xml:space="preserve">Εγγυήσεις που εκδίδονται σε άλλη γλώσσα από </w:t>
      </w:r>
      <w:r w:rsidR="0031690C">
        <w:rPr>
          <w:rFonts w:ascii="Verdana" w:hAnsi="Verdana"/>
          <w:bCs/>
          <w:sz w:val="22"/>
          <w:szCs w:val="22"/>
          <w:lang w:val="el-GR"/>
        </w:rPr>
        <w:t>την Ελληνική,</w:t>
      </w:r>
      <w:r w:rsidR="0031690C" w:rsidRPr="0031690C">
        <w:rPr>
          <w:rFonts w:ascii="Verdana" w:hAnsi="Verdana"/>
          <w:bCs/>
          <w:sz w:val="22"/>
          <w:szCs w:val="22"/>
          <w:lang w:val="el-GR"/>
        </w:rPr>
        <w:t xml:space="preserve"> θα συνοδεύονται από ε</w:t>
      </w:r>
      <w:r w:rsidR="0031690C">
        <w:rPr>
          <w:rFonts w:ascii="Verdana" w:hAnsi="Verdana"/>
          <w:bCs/>
          <w:sz w:val="22"/>
          <w:szCs w:val="22"/>
          <w:lang w:val="el-GR"/>
        </w:rPr>
        <w:t>πίσημη μετάφρασή τους</w:t>
      </w:r>
      <w:r w:rsidR="0031690C" w:rsidRPr="0031690C">
        <w:rPr>
          <w:rFonts w:ascii="Verdana" w:hAnsi="Verdana"/>
          <w:bCs/>
          <w:sz w:val="22"/>
          <w:szCs w:val="22"/>
          <w:lang w:val="el-GR"/>
        </w:rPr>
        <w:t>.</w:t>
      </w:r>
      <w:r w:rsidR="0031690C">
        <w:rPr>
          <w:rFonts w:ascii="Verdana" w:hAnsi="Verdana"/>
          <w:bCs/>
          <w:sz w:val="22"/>
          <w:szCs w:val="22"/>
          <w:lang w:val="el-GR"/>
        </w:rPr>
        <w:t xml:space="preserve"> </w:t>
      </w:r>
      <w:r w:rsidR="0031690C" w:rsidRPr="0031690C">
        <w:rPr>
          <w:rFonts w:ascii="Verdana" w:hAnsi="Verdana"/>
          <w:bCs/>
          <w:sz w:val="22"/>
          <w:szCs w:val="22"/>
          <w:lang w:val="el-GR"/>
        </w:rPr>
        <w:t>Σε περίπτωση κοινοπραξίας</w:t>
      </w:r>
      <w:r w:rsidR="0033333C">
        <w:rPr>
          <w:rFonts w:ascii="Verdana" w:hAnsi="Verdana"/>
          <w:bCs/>
          <w:sz w:val="22"/>
          <w:szCs w:val="22"/>
          <w:lang w:val="el-GR"/>
        </w:rPr>
        <w:t xml:space="preserve"> / ένωσης</w:t>
      </w:r>
      <w:r w:rsidR="0031690C" w:rsidRPr="0031690C">
        <w:rPr>
          <w:rFonts w:ascii="Verdana" w:hAnsi="Verdana"/>
          <w:bCs/>
          <w:sz w:val="22"/>
          <w:szCs w:val="22"/>
          <w:lang w:val="el-GR"/>
        </w:rPr>
        <w:t>, στην Εγγύηση Συμμετοχής θα πρέπει να σημειώνεται ότι αυτή καλύπτει αλληλεγγύως όλα τα μέλη της κοινοπραξίας</w:t>
      </w:r>
      <w:r w:rsidR="0031690C">
        <w:rPr>
          <w:rFonts w:ascii="Verdana" w:hAnsi="Verdana"/>
          <w:spacing w:val="12"/>
          <w:sz w:val="22"/>
          <w:szCs w:val="22"/>
          <w:lang w:val="el-GR"/>
        </w:rPr>
        <w:t>.</w:t>
      </w:r>
    </w:p>
    <w:p w:rsidR="006B573D" w:rsidRPr="006B573D" w:rsidRDefault="006B573D" w:rsidP="0031690C">
      <w:pPr>
        <w:overflowPunct w:val="0"/>
        <w:autoSpaceDE w:val="0"/>
        <w:autoSpaceDN w:val="0"/>
        <w:adjustRightInd w:val="0"/>
        <w:spacing w:before="120" w:line="360" w:lineRule="auto"/>
        <w:jc w:val="both"/>
        <w:textAlignment w:val="baseline"/>
        <w:rPr>
          <w:rFonts w:ascii="Verdana" w:hAnsi="Verdana"/>
          <w:bCs/>
          <w:sz w:val="22"/>
          <w:szCs w:val="22"/>
          <w:lang w:val="el-GR"/>
        </w:rPr>
      </w:pPr>
      <w:r w:rsidRPr="006B573D">
        <w:rPr>
          <w:rFonts w:ascii="Verdana" w:hAnsi="Verdana" w:cs="Arial"/>
          <w:sz w:val="22"/>
          <w:szCs w:val="22"/>
          <w:lang w:val="el-GR"/>
        </w:rPr>
        <w:t xml:space="preserve">Η εγγύηση συμμετοχής καταπίπτει </w:t>
      </w:r>
      <w:r w:rsidR="00E83212">
        <w:rPr>
          <w:rFonts w:ascii="Verdana" w:hAnsi="Verdana" w:cs="Arial"/>
          <w:sz w:val="22"/>
          <w:szCs w:val="22"/>
          <w:lang w:val="el-GR"/>
        </w:rPr>
        <w:t xml:space="preserve">αν ο προσφέρων </w:t>
      </w:r>
      <w:r w:rsidRPr="006B573D">
        <w:rPr>
          <w:rFonts w:ascii="Verdana" w:hAnsi="Verdana" w:cs="Arial"/>
          <w:sz w:val="22"/>
          <w:szCs w:val="22"/>
          <w:lang w:val="el-GR"/>
        </w:rPr>
        <w:t>δεν προσκομίσει εγκαίρως τα προβλεπό</w:t>
      </w:r>
      <w:r w:rsidR="00FA6773">
        <w:rPr>
          <w:rFonts w:ascii="Verdana" w:hAnsi="Verdana" w:cs="Arial"/>
          <w:sz w:val="22"/>
          <w:szCs w:val="22"/>
          <w:lang w:val="el-GR"/>
        </w:rPr>
        <w:t>μενα δικαιολογητικά κατακύρωσης ή</w:t>
      </w:r>
      <w:r w:rsidRPr="006B573D">
        <w:rPr>
          <w:rFonts w:ascii="Verdana" w:hAnsi="Verdana" w:cs="Arial"/>
          <w:sz w:val="22"/>
          <w:szCs w:val="22"/>
          <w:lang w:val="el-GR"/>
        </w:rPr>
        <w:t xml:space="preserve"> δεν προσέλθει εγκαίρως για υπογραφή της σύμβασης</w:t>
      </w:r>
      <w:r w:rsidR="00FA6773">
        <w:rPr>
          <w:rFonts w:ascii="Verdana" w:hAnsi="Verdana" w:cs="Arial"/>
          <w:sz w:val="22"/>
          <w:szCs w:val="22"/>
          <w:lang w:val="el-GR"/>
        </w:rPr>
        <w:t xml:space="preserve"> σύμφωνα με το άρθρο 12.</w:t>
      </w:r>
      <w:r w:rsidR="00C321F0">
        <w:rPr>
          <w:rFonts w:ascii="Verdana" w:hAnsi="Verdana" w:cs="Arial"/>
          <w:sz w:val="22"/>
          <w:szCs w:val="22"/>
          <w:lang w:val="el-GR"/>
        </w:rPr>
        <w:t>3</w:t>
      </w:r>
      <w:r w:rsidR="00FA6773">
        <w:rPr>
          <w:rFonts w:ascii="Verdana" w:hAnsi="Verdana" w:cs="Arial"/>
          <w:sz w:val="22"/>
          <w:szCs w:val="22"/>
          <w:lang w:val="el-GR"/>
        </w:rPr>
        <w:t xml:space="preserve"> της παρούσας</w:t>
      </w:r>
      <w:r w:rsidRPr="006B573D">
        <w:rPr>
          <w:rFonts w:ascii="Verdana" w:hAnsi="Verdana" w:cs="Arial"/>
          <w:sz w:val="22"/>
          <w:szCs w:val="22"/>
          <w:lang w:val="el-GR"/>
        </w:rPr>
        <w:t>. Η εγγύηση συμμετοχής επιστρέφεται στον ανάδοχο με την προσκόμιση της εγγύησης καλής εκτέλεσης και στους λοιπούς προσφέροντες εντός τεσσάρων (4) ημερών από την κοινοποίηση σε αυτούς είτε της οριστικής απόφασης περί απόρριψης της προσφοράς τους από τα επόμενα στάδια της διαδικασίας ανάθεσης είτε της οριστικής απόφασης κατακύρωσης της σύμβασης. Εκδίδονται από πιστωτικά ιδρύματα που λειτουργούν νόμιμα στα κράτη - μέλη της Ευρωπαϊκής Ένωσης ή του Ευρωπαϊκού Οικονομικού Χώρου, ή στα κράτη-μέρη της Συμφωνίας Δημοσίων Συμβάσεων του Παγκοσμίου Οργανισμού Εμπορίου, που κυρώθηκε με το ν. 2513/1997 (Α' 139)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w:t>
      </w:r>
    </w:p>
    <w:p w:rsidR="007A30B1" w:rsidRPr="00D8601F" w:rsidRDefault="00C7376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l-GR"/>
        </w:rPr>
        <w:t>4</w:t>
      </w:r>
      <w:r w:rsidR="00776E87" w:rsidRPr="00D8601F">
        <w:rPr>
          <w:rFonts w:ascii="Verdana" w:hAnsi="Verdana"/>
          <w:b/>
          <w:bCs/>
          <w:spacing w:val="12"/>
          <w:sz w:val="22"/>
          <w:szCs w:val="22"/>
          <w:lang w:val="el-GR"/>
        </w:rPr>
        <w:t>.1.1.β</w:t>
      </w:r>
      <w:r w:rsidR="007A30B1" w:rsidRPr="00D8601F">
        <w:rPr>
          <w:rFonts w:ascii="Verdana" w:hAnsi="Verdana"/>
          <w:b/>
          <w:bCs/>
          <w:spacing w:val="12"/>
          <w:sz w:val="22"/>
          <w:szCs w:val="22"/>
          <w:lang w:val="el-GR"/>
        </w:rPr>
        <w:t>. Υπεύθυνη δήλωση της π</w:t>
      </w:r>
      <w:r w:rsidR="00776E87" w:rsidRPr="00D8601F">
        <w:rPr>
          <w:rFonts w:ascii="Verdana" w:hAnsi="Verdana"/>
          <w:b/>
          <w:bCs/>
          <w:spacing w:val="12"/>
          <w:sz w:val="22"/>
          <w:szCs w:val="22"/>
          <w:lang w:val="el-GR"/>
        </w:rPr>
        <w:t>αρ</w:t>
      </w:r>
      <w:r w:rsidR="007A30B1" w:rsidRPr="00D8601F">
        <w:rPr>
          <w:rFonts w:ascii="Verdana" w:hAnsi="Verdana"/>
          <w:b/>
          <w:bCs/>
          <w:spacing w:val="12"/>
          <w:sz w:val="22"/>
          <w:szCs w:val="22"/>
          <w:lang w:val="el-GR"/>
        </w:rPr>
        <w:t xml:space="preserve">.4 του άρθρου 8 του </w:t>
      </w:r>
      <w:r w:rsidR="007A30B1" w:rsidRPr="00D8601F">
        <w:rPr>
          <w:rFonts w:ascii="Verdana" w:hAnsi="Verdana"/>
          <w:b/>
          <w:bCs/>
          <w:spacing w:val="12"/>
          <w:sz w:val="22"/>
          <w:szCs w:val="22"/>
          <w:lang w:val="el-GR"/>
        </w:rPr>
        <w:lastRenderedPageBreak/>
        <w:t>ν.1599/86(Α’75)</w:t>
      </w:r>
      <w:r w:rsidR="007A30B1" w:rsidRPr="00D8601F">
        <w:rPr>
          <w:rFonts w:ascii="Verdana" w:hAnsi="Verdana"/>
          <w:spacing w:val="12"/>
          <w:sz w:val="22"/>
          <w:szCs w:val="22"/>
          <w:lang w:val="el-GR"/>
        </w:rPr>
        <w:t xml:space="preserve">, όπως εκάστοτε ισχύει, </w:t>
      </w:r>
      <w:r w:rsidR="00C16657" w:rsidRPr="00D8601F">
        <w:rPr>
          <w:rFonts w:ascii="Verdana" w:hAnsi="Verdana"/>
          <w:spacing w:val="12"/>
          <w:sz w:val="22"/>
          <w:szCs w:val="22"/>
          <w:lang w:val="el-GR"/>
        </w:rPr>
        <w:t>η οποία θα υπογράφεται από τον νόμιμο εκπρόσωπο του υποψηφίου αναδόχου</w:t>
      </w:r>
      <w:r w:rsidR="002E3E3C">
        <w:rPr>
          <w:rFonts w:ascii="Verdana" w:hAnsi="Verdana"/>
          <w:spacing w:val="12"/>
          <w:sz w:val="22"/>
          <w:szCs w:val="22"/>
          <w:lang w:val="el-GR"/>
        </w:rPr>
        <w:t xml:space="preserve"> χωρίς να απαιτείται βεβαίωση του γνησίου υπογραφής από αρμόδια διοικητική αρχή</w:t>
      </w:r>
      <w:r w:rsidR="00C16657" w:rsidRPr="00D8601F">
        <w:rPr>
          <w:rFonts w:ascii="Verdana" w:hAnsi="Verdana"/>
          <w:spacing w:val="12"/>
          <w:sz w:val="22"/>
          <w:szCs w:val="22"/>
          <w:lang w:val="el-GR"/>
        </w:rPr>
        <w:t>,</w:t>
      </w:r>
      <w:r w:rsidR="006B573D">
        <w:rPr>
          <w:rFonts w:ascii="Verdana" w:hAnsi="Verdana"/>
          <w:spacing w:val="12"/>
          <w:sz w:val="22"/>
          <w:szCs w:val="22"/>
          <w:lang w:val="el-GR"/>
        </w:rPr>
        <w:t xml:space="preserve"> θα φέρει ημερομηνία εντός των τελευταίων τριάντα (30) ημερολογιακών ημερών προ της καταληκτικής ημερομηνίας υποβολής των προσφορών και</w:t>
      </w:r>
      <w:r w:rsidR="00C16657" w:rsidRPr="00D8601F">
        <w:rPr>
          <w:rFonts w:ascii="Verdana" w:hAnsi="Verdana"/>
          <w:spacing w:val="12"/>
          <w:sz w:val="22"/>
          <w:szCs w:val="22"/>
          <w:lang w:val="el-GR"/>
        </w:rPr>
        <w:t xml:space="preserve"> </w:t>
      </w:r>
      <w:r w:rsidR="007A30B1" w:rsidRPr="00D8601F">
        <w:rPr>
          <w:rFonts w:ascii="Verdana" w:hAnsi="Verdana"/>
          <w:spacing w:val="12"/>
          <w:sz w:val="22"/>
          <w:szCs w:val="22"/>
          <w:lang w:val="el-GR"/>
        </w:rPr>
        <w:t xml:space="preserve">στην οποία </w:t>
      </w:r>
      <w:r w:rsidR="00776E87" w:rsidRPr="00D8601F">
        <w:rPr>
          <w:rFonts w:ascii="Verdana" w:hAnsi="Verdana"/>
          <w:spacing w:val="12"/>
          <w:sz w:val="22"/>
          <w:szCs w:val="22"/>
          <w:lang w:val="el-GR"/>
        </w:rPr>
        <w:t xml:space="preserve">θα </w:t>
      </w:r>
      <w:r w:rsidR="007A30B1" w:rsidRPr="00D8601F">
        <w:rPr>
          <w:rFonts w:ascii="Verdana" w:hAnsi="Verdana"/>
          <w:spacing w:val="12"/>
          <w:sz w:val="22"/>
          <w:szCs w:val="22"/>
          <w:lang w:val="el-GR"/>
        </w:rPr>
        <w:t>αναγράφονται τα στοιχεί</w:t>
      </w:r>
      <w:r w:rsidR="00C16657" w:rsidRPr="00D8601F">
        <w:rPr>
          <w:rFonts w:ascii="Verdana" w:hAnsi="Verdana"/>
          <w:spacing w:val="12"/>
          <w:sz w:val="22"/>
          <w:szCs w:val="22"/>
          <w:lang w:val="el-GR"/>
        </w:rPr>
        <w:t>α του διαγωνισμού και</w:t>
      </w:r>
      <w:r w:rsidR="007A30B1" w:rsidRPr="00D8601F">
        <w:rPr>
          <w:rFonts w:ascii="Verdana" w:hAnsi="Verdana"/>
          <w:spacing w:val="12"/>
          <w:sz w:val="22"/>
          <w:szCs w:val="22"/>
          <w:lang w:val="el-GR"/>
        </w:rPr>
        <w:t xml:space="preserve"> </w:t>
      </w:r>
      <w:r w:rsidR="0094076C" w:rsidRPr="00D8601F">
        <w:rPr>
          <w:rFonts w:ascii="Verdana" w:hAnsi="Verdana"/>
          <w:spacing w:val="12"/>
          <w:sz w:val="22"/>
          <w:szCs w:val="22"/>
          <w:lang w:val="el-GR"/>
        </w:rPr>
        <w:t xml:space="preserve">θα </w:t>
      </w:r>
      <w:r w:rsidR="007A30B1" w:rsidRPr="00D8601F">
        <w:rPr>
          <w:rFonts w:ascii="Verdana" w:hAnsi="Verdana"/>
          <w:spacing w:val="12"/>
          <w:sz w:val="22"/>
          <w:szCs w:val="22"/>
          <w:lang w:val="el-GR"/>
        </w:rPr>
        <w:t xml:space="preserve">δηλώνεται ότι </w:t>
      </w:r>
      <w:r w:rsidR="00F84EE4">
        <w:rPr>
          <w:rFonts w:ascii="Verdana" w:hAnsi="Verdana"/>
          <w:spacing w:val="12"/>
          <w:sz w:val="22"/>
          <w:szCs w:val="22"/>
          <w:lang w:val="el-GR"/>
        </w:rPr>
        <w:t xml:space="preserve"> ο προσφέρω</w:t>
      </w:r>
      <w:r w:rsidR="00C16657" w:rsidRPr="00D8601F">
        <w:rPr>
          <w:rFonts w:ascii="Verdana" w:hAnsi="Verdana"/>
          <w:spacing w:val="12"/>
          <w:sz w:val="22"/>
          <w:szCs w:val="22"/>
          <w:lang w:val="el-GR"/>
        </w:rPr>
        <w:t>ν</w:t>
      </w:r>
      <w:r w:rsidR="007A30B1" w:rsidRPr="00D8601F">
        <w:rPr>
          <w:rFonts w:ascii="Verdana" w:hAnsi="Verdana"/>
          <w:spacing w:val="12"/>
          <w:sz w:val="22"/>
          <w:szCs w:val="22"/>
          <w:lang w:val="el-GR"/>
        </w:rPr>
        <w:t>:</w:t>
      </w:r>
      <w:r w:rsidR="00C16657" w:rsidRPr="00D8601F">
        <w:rPr>
          <w:rFonts w:ascii="Verdana" w:hAnsi="Verdana"/>
          <w:spacing w:val="12"/>
          <w:sz w:val="22"/>
          <w:szCs w:val="22"/>
          <w:lang w:val="el-GR"/>
        </w:rPr>
        <w:t xml:space="preserve"> </w:t>
      </w:r>
    </w:p>
    <w:p w:rsidR="00362742" w:rsidRPr="00D8601F" w:rsidRDefault="00C7376F" w:rsidP="00D8601F">
      <w:pPr>
        <w:autoSpaceDE w:val="0"/>
        <w:autoSpaceDN w:val="0"/>
        <w:adjustRightInd w:val="0"/>
        <w:spacing w:line="360" w:lineRule="auto"/>
        <w:jc w:val="both"/>
        <w:rPr>
          <w:rFonts w:ascii="Verdana" w:hAnsi="Verdana"/>
          <w:spacing w:val="12"/>
          <w:sz w:val="22"/>
          <w:szCs w:val="22"/>
          <w:lang w:val="el-GR"/>
        </w:rPr>
      </w:pPr>
      <w:proofErr w:type="gramStart"/>
      <w:r w:rsidRPr="00D8601F">
        <w:rPr>
          <w:rFonts w:ascii="Verdana" w:hAnsi="Verdana"/>
          <w:b/>
          <w:bCs/>
          <w:spacing w:val="12"/>
          <w:sz w:val="22"/>
          <w:szCs w:val="22"/>
          <w:lang w:val="en-US"/>
        </w:rPr>
        <w:t>i</w:t>
      </w:r>
      <w:proofErr w:type="gramEnd"/>
      <w:r w:rsidRPr="00D8601F">
        <w:rPr>
          <w:rFonts w:ascii="Verdana" w:hAnsi="Verdana"/>
          <w:b/>
          <w:bCs/>
          <w:spacing w:val="12"/>
          <w:sz w:val="22"/>
          <w:szCs w:val="22"/>
          <w:lang w:val="el-GR"/>
        </w:rPr>
        <w:t xml:space="preserve">. </w:t>
      </w:r>
      <w:r w:rsidR="00362742" w:rsidRPr="00D8601F">
        <w:rPr>
          <w:rFonts w:ascii="Verdana" w:hAnsi="Verdana"/>
          <w:spacing w:val="12"/>
          <w:sz w:val="22"/>
          <w:szCs w:val="22"/>
          <w:lang w:val="el-GR"/>
        </w:rPr>
        <w:t>Δεν τελεί σε κάποια από της αναφερόμενες στη περίπτωση (2) του εδ. Α της παρ.2 του άρθρου 6 του Π.Δ 118/07 καταστάσεις ήτοι: δεν τελεί σε πτώχευση, ούτε σε διαδικασία κήρυξης πτώχευσης</w:t>
      </w:r>
      <w:r w:rsidR="006B573D">
        <w:rPr>
          <w:rFonts w:ascii="Verdana" w:hAnsi="Verdana"/>
          <w:spacing w:val="12"/>
          <w:sz w:val="22"/>
          <w:szCs w:val="22"/>
          <w:lang w:val="el-GR"/>
        </w:rPr>
        <w:t>, ούτε σε προ – πτωχευτική διαδικασία, διαδικασία εξυγίανσης ή συνδιαλλαγής σύμφωνα με τα άρθρα 99 επ. του Ν. 3588/07 όπως έχει τροποποιηθεί και ισχύει</w:t>
      </w:r>
      <w:r w:rsidR="00362742" w:rsidRPr="00D8601F">
        <w:rPr>
          <w:rFonts w:ascii="Verdana" w:hAnsi="Verdana"/>
          <w:spacing w:val="12"/>
          <w:sz w:val="22"/>
          <w:szCs w:val="22"/>
          <w:lang w:val="el-GR"/>
        </w:rPr>
        <w:t xml:space="preserve">. Τα αλλοδαπά φυσικά ή νομικά πρόσωπα δηλώνουν ότι δεν τελούν σε πτώχευση ή υπό άλλη ανάλογη κατάσταση, καθώς και σε διαδικασία κήρυξης σε πτώχευση </w:t>
      </w:r>
      <w:r w:rsidR="006B573D">
        <w:rPr>
          <w:rFonts w:ascii="Verdana" w:hAnsi="Verdana"/>
          <w:spacing w:val="12"/>
          <w:sz w:val="22"/>
          <w:szCs w:val="22"/>
          <w:lang w:val="el-GR"/>
        </w:rPr>
        <w:t>ούτε σε προ – πτωχευτική διαδικασία, διαδικασία εξυγίανσης ή συνδιαλλαγής σύμφωνα με τα άρθρα 99 επ. του Ν. 3588/07 όπως έχει τροποποιηθεί και ισχύει</w:t>
      </w:r>
      <w:r w:rsidR="006B573D" w:rsidRPr="00D8601F">
        <w:rPr>
          <w:rFonts w:ascii="Verdana" w:hAnsi="Verdana"/>
          <w:spacing w:val="12"/>
          <w:sz w:val="22"/>
          <w:szCs w:val="22"/>
          <w:lang w:val="el-GR"/>
        </w:rPr>
        <w:t xml:space="preserve"> </w:t>
      </w:r>
      <w:r w:rsidR="00362742" w:rsidRPr="00D8601F">
        <w:rPr>
          <w:rFonts w:ascii="Verdana" w:hAnsi="Verdana"/>
          <w:spacing w:val="12"/>
          <w:sz w:val="22"/>
          <w:szCs w:val="22"/>
          <w:lang w:val="el-GR"/>
        </w:rPr>
        <w:t>ή άλλη ανάλογη κατάσταση.</w:t>
      </w:r>
    </w:p>
    <w:p w:rsidR="00362742" w:rsidRPr="00D8601F" w:rsidRDefault="00C7376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ii</w:t>
      </w:r>
      <w:r w:rsidRPr="00D8601F">
        <w:rPr>
          <w:rFonts w:ascii="Verdana" w:hAnsi="Verdana"/>
          <w:b/>
          <w:bCs/>
          <w:spacing w:val="12"/>
          <w:sz w:val="22"/>
          <w:szCs w:val="22"/>
          <w:lang w:val="el-GR"/>
        </w:rPr>
        <w:t xml:space="preserve">. </w:t>
      </w:r>
      <w:r w:rsidR="00362742" w:rsidRPr="00D8601F">
        <w:rPr>
          <w:rFonts w:ascii="Verdana" w:hAnsi="Verdana"/>
          <w:spacing w:val="12"/>
          <w:sz w:val="22"/>
          <w:szCs w:val="22"/>
          <w:lang w:val="el-GR"/>
        </w:rPr>
        <w:t>Δεν τελεί σε κάποια από τις αναφερόμενες στη περ. (2) του εδ.γ της παρ.2 του άρθρου 6 του Π.Δ. 118/07 κατάσταση, ήτοι ότι δεν τελεί υπό κοινή εκκαθάριση του κ.ν. 2190/1920, όπως εκάστοτε ισχύει, ή ειδική εκκαθάριση του ν. 1892/90, όπως εκάστοτε ισχύει, ή υπό άλλες ανάλογες καταστάσεις (μόνο για αλλοδαπά νομικά ή φυσικά πρόσωπα) και επίσης ότι δεν τελεί υπό διαδικασία έκδοσης απόφασης κοινής ή ειδικής εκκαθάρισης των ανωτέρων νομοθετημάτων ή υπό άλλες ανάλογες καταστάσεις (μόνο για αλλοδαπά νομικά ή φυσικά πρόσωπα).</w:t>
      </w:r>
    </w:p>
    <w:p w:rsidR="00362742" w:rsidRPr="00D8601F" w:rsidRDefault="00C7376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iii</w:t>
      </w:r>
      <w:r w:rsidRPr="00D8601F">
        <w:rPr>
          <w:rFonts w:ascii="Verdana" w:hAnsi="Verdana"/>
          <w:b/>
          <w:bCs/>
          <w:spacing w:val="12"/>
          <w:sz w:val="22"/>
          <w:szCs w:val="22"/>
          <w:lang w:val="el-GR"/>
        </w:rPr>
        <w:t xml:space="preserve">. </w:t>
      </w:r>
      <w:r w:rsidR="00362742" w:rsidRPr="00D8601F">
        <w:rPr>
          <w:rFonts w:ascii="Verdana" w:hAnsi="Verdana"/>
          <w:spacing w:val="12"/>
          <w:sz w:val="22"/>
          <w:szCs w:val="22"/>
          <w:lang w:val="el-GR"/>
        </w:rPr>
        <w:t>Δεν τελεί σε αναγκαστική διαχείριση και επίσης ότι δεν τελεί σε διαδικασία κήρυξης σε αναγκαστική διαχείριση. Τα αλλοδαπά φυσικά ή νομικά πρόσωπα δηλώνουν ότι δεν τελούν σε αναγκαστική διαχείριση ή υπό άλλη ανάλογη διαδικασία, καθώς και σε διαδικασία κήρυξης σε αναγκαστική διαχείριση ή υπό άλλη ανάλογη διαδικασία.</w:t>
      </w:r>
    </w:p>
    <w:p w:rsidR="00362742" w:rsidRPr="00D8601F" w:rsidRDefault="00C7376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iv</w:t>
      </w:r>
      <w:r w:rsidRPr="00D8601F">
        <w:rPr>
          <w:rFonts w:ascii="Verdana" w:hAnsi="Verdana"/>
          <w:b/>
          <w:bCs/>
          <w:spacing w:val="12"/>
          <w:sz w:val="22"/>
          <w:szCs w:val="22"/>
          <w:lang w:val="el-GR"/>
        </w:rPr>
        <w:t xml:space="preserve">. </w:t>
      </w:r>
      <w:r w:rsidR="00362742" w:rsidRPr="00D8601F">
        <w:rPr>
          <w:rFonts w:ascii="Verdana" w:hAnsi="Verdana"/>
          <w:spacing w:val="12"/>
          <w:sz w:val="22"/>
          <w:szCs w:val="22"/>
          <w:lang w:val="el-GR"/>
        </w:rPr>
        <w:t xml:space="preserve">Είναι ενήμερος ως προς τις υποχρεώσεις του που αφορούν τις εισφορές κοινωνικής ασφάλισης (κύριας και επικουρικής), αναφέροντας όλους τους φορείς στους οποίους καταβάλει εισφορές κύριας και επικουρικής ασφάλισης καθώς και ότι είναι ενήμερος ως προς τις </w:t>
      </w:r>
      <w:r w:rsidR="00362742" w:rsidRPr="00D8601F">
        <w:rPr>
          <w:rFonts w:ascii="Verdana" w:hAnsi="Verdana"/>
          <w:spacing w:val="12"/>
          <w:sz w:val="22"/>
          <w:szCs w:val="22"/>
          <w:lang w:val="el-GR"/>
        </w:rPr>
        <w:lastRenderedPageBreak/>
        <w:t>φορολογικές υποχρεώσεις του.</w:t>
      </w:r>
    </w:p>
    <w:p w:rsidR="00362742" w:rsidRPr="00D8601F" w:rsidRDefault="00C7376F" w:rsidP="00D8601F">
      <w:pPr>
        <w:autoSpaceDE w:val="0"/>
        <w:autoSpaceDN w:val="0"/>
        <w:adjustRightInd w:val="0"/>
        <w:spacing w:line="360" w:lineRule="auto"/>
        <w:jc w:val="both"/>
        <w:rPr>
          <w:rFonts w:ascii="Verdana" w:hAnsi="Verdana"/>
          <w:spacing w:val="12"/>
          <w:sz w:val="22"/>
          <w:szCs w:val="22"/>
          <w:lang w:val="el-GR"/>
        </w:rPr>
      </w:pPr>
      <w:proofErr w:type="gramStart"/>
      <w:r w:rsidRPr="00D8601F">
        <w:rPr>
          <w:rFonts w:ascii="Verdana" w:hAnsi="Verdana"/>
          <w:b/>
          <w:bCs/>
          <w:spacing w:val="12"/>
          <w:sz w:val="22"/>
          <w:szCs w:val="22"/>
          <w:lang w:val="en-US"/>
        </w:rPr>
        <w:t>v</w:t>
      </w:r>
      <w:proofErr w:type="gramEnd"/>
      <w:r w:rsidRPr="00D8601F">
        <w:rPr>
          <w:rFonts w:ascii="Verdana" w:hAnsi="Verdana"/>
          <w:b/>
          <w:bCs/>
          <w:spacing w:val="12"/>
          <w:sz w:val="22"/>
          <w:szCs w:val="22"/>
          <w:lang w:val="el-GR"/>
        </w:rPr>
        <w:t xml:space="preserve">. </w:t>
      </w:r>
      <w:r w:rsidR="00362742" w:rsidRPr="00D8601F">
        <w:rPr>
          <w:rFonts w:ascii="Verdana" w:hAnsi="Verdana"/>
          <w:spacing w:val="12"/>
          <w:sz w:val="22"/>
          <w:szCs w:val="22"/>
          <w:lang w:val="el-GR"/>
        </w:rPr>
        <w:t>Είναι εγγεγραμμένος στο οικείο Επιμελητήριο και το ειδικό επάγγελμα του κατά την ημέρα διενέργειας του διαγωνισμού, κατά περίπτωση,(δεν αφορά συνεταιρισμούς). Τα αλλοδαπά νομικά ή φυσικά πρόσωπα δηλώνουν ότι είναι εγγεγραμμένοι στα μητρώα του οικείου επιμελητηρίου της χώρας εγκατάστασης τους ή σε ισοδύναμες επαγγελματικές οργανώσεις της χώρας εγκατάστασης τους την ημέρα διενέργειας του διαγωνισμού.</w:t>
      </w:r>
    </w:p>
    <w:p w:rsidR="00362742" w:rsidRPr="00D8601F" w:rsidRDefault="00C7376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vi</w:t>
      </w:r>
      <w:r w:rsidRPr="00D8601F">
        <w:rPr>
          <w:rFonts w:ascii="Verdana" w:hAnsi="Verdana"/>
          <w:b/>
          <w:bCs/>
          <w:spacing w:val="12"/>
          <w:sz w:val="22"/>
          <w:szCs w:val="22"/>
          <w:lang w:val="el-GR"/>
        </w:rPr>
        <w:t xml:space="preserve">. </w:t>
      </w:r>
      <w:r w:rsidR="00362742" w:rsidRPr="00D8601F">
        <w:rPr>
          <w:rFonts w:ascii="Verdana" w:hAnsi="Verdana"/>
          <w:spacing w:val="12"/>
          <w:sz w:val="22"/>
          <w:szCs w:val="22"/>
          <w:lang w:val="el-GR"/>
        </w:rPr>
        <w:t>Δεν είναι ένοχος σοβαρών ψευδών δηλώσεων κατά την παροχή των πληροφοριών που απαιτούνται κατ’ εφαρμογή του Π.Δ 60/2007 ή όταν δεν έχει παράσχει της πληροφορίες αυτές.</w:t>
      </w:r>
    </w:p>
    <w:p w:rsidR="00362742" w:rsidRPr="00D8601F" w:rsidRDefault="00C7376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vii</w:t>
      </w:r>
      <w:r w:rsidRPr="00D8601F">
        <w:rPr>
          <w:rFonts w:ascii="Verdana" w:hAnsi="Verdana"/>
          <w:b/>
          <w:bCs/>
          <w:spacing w:val="12"/>
          <w:sz w:val="22"/>
          <w:szCs w:val="22"/>
          <w:lang w:val="el-GR"/>
        </w:rPr>
        <w:t xml:space="preserve">. </w:t>
      </w:r>
      <w:r w:rsidR="004142BA" w:rsidRPr="00D8601F">
        <w:rPr>
          <w:rFonts w:ascii="Verdana" w:hAnsi="Verdana"/>
          <w:spacing w:val="12"/>
          <w:sz w:val="22"/>
          <w:szCs w:val="22"/>
          <w:lang w:val="el-GR"/>
        </w:rPr>
        <w:t>Δεν τελεί</w:t>
      </w:r>
      <w:r w:rsidR="00362742" w:rsidRPr="00D8601F">
        <w:rPr>
          <w:rFonts w:ascii="Verdana" w:hAnsi="Verdana"/>
          <w:spacing w:val="12"/>
          <w:sz w:val="22"/>
          <w:szCs w:val="22"/>
          <w:lang w:val="el-GR"/>
        </w:rPr>
        <w:t xml:space="preserve"> σε αποκλεισμό από διαγωνισμούς με βάση αμετάκλητη απόφαση του Υπουργού Ανάπτυξης κατά τα άρθρα 18, 34, και 39 του Π.Δ 118/07 κατά την ημερομηνία διενέργειας του διαγωνισμού.</w:t>
      </w:r>
    </w:p>
    <w:p w:rsidR="00362742" w:rsidRPr="00D8601F" w:rsidRDefault="00C7376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viii</w:t>
      </w:r>
      <w:r w:rsidRPr="00D8601F">
        <w:rPr>
          <w:rFonts w:ascii="Verdana" w:hAnsi="Verdana"/>
          <w:b/>
          <w:bCs/>
          <w:spacing w:val="12"/>
          <w:sz w:val="22"/>
          <w:szCs w:val="22"/>
          <w:lang w:val="el-GR"/>
        </w:rPr>
        <w:t xml:space="preserve">. </w:t>
      </w:r>
      <w:r w:rsidR="00362742" w:rsidRPr="00D8601F">
        <w:rPr>
          <w:rFonts w:ascii="Verdana" w:hAnsi="Verdana"/>
          <w:spacing w:val="12"/>
          <w:sz w:val="22"/>
          <w:szCs w:val="22"/>
          <w:lang w:val="el-GR"/>
        </w:rPr>
        <w:t>Ο συνεταιρισμός λειτουργεί νόμιμα (μόνο για συνεταιρισμούς).</w:t>
      </w:r>
    </w:p>
    <w:p w:rsidR="00362742" w:rsidRPr="00D8601F" w:rsidRDefault="00C7376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ix</w:t>
      </w:r>
      <w:r w:rsidRPr="00D8601F">
        <w:rPr>
          <w:rFonts w:ascii="Verdana" w:hAnsi="Verdana"/>
          <w:b/>
          <w:bCs/>
          <w:spacing w:val="12"/>
          <w:sz w:val="22"/>
          <w:szCs w:val="22"/>
          <w:lang w:val="el-GR"/>
        </w:rPr>
        <w:t xml:space="preserve">. </w:t>
      </w:r>
      <w:r w:rsidR="004142BA" w:rsidRPr="00D8601F">
        <w:rPr>
          <w:rFonts w:ascii="Verdana" w:hAnsi="Verdana"/>
          <w:spacing w:val="12"/>
          <w:sz w:val="22"/>
          <w:szCs w:val="22"/>
          <w:lang w:val="el-GR"/>
        </w:rPr>
        <w:t>Αναλαμβάνει</w:t>
      </w:r>
      <w:r w:rsidR="00362742" w:rsidRPr="00D8601F">
        <w:rPr>
          <w:rFonts w:ascii="Verdana" w:hAnsi="Verdana"/>
          <w:spacing w:val="12"/>
          <w:sz w:val="22"/>
          <w:szCs w:val="22"/>
          <w:lang w:val="el-GR"/>
        </w:rPr>
        <w:t xml:space="preserve"> την υποχρέωση για την έγκαιρη και προσήκουσα προσκόμιση, πριν την υπογραφή της σύμβασης και μετά την κατακύρωση, των δικαιολογητικών </w:t>
      </w:r>
      <w:r w:rsidR="0022274E">
        <w:rPr>
          <w:rFonts w:ascii="Verdana" w:hAnsi="Verdana"/>
          <w:spacing w:val="12"/>
          <w:sz w:val="22"/>
          <w:szCs w:val="22"/>
          <w:lang w:val="el-GR"/>
        </w:rPr>
        <w:t>σύμφωνα με την παράγραφο 8.2 της παρούσας.</w:t>
      </w:r>
    </w:p>
    <w:p w:rsidR="00C16657" w:rsidRPr="00D8601F" w:rsidRDefault="00C7376F" w:rsidP="00D8601F">
      <w:pPr>
        <w:pStyle w:val="List"/>
        <w:spacing w:before="120" w:line="360" w:lineRule="auto"/>
        <w:ind w:left="0" w:right="426" w:firstLine="0"/>
        <w:jc w:val="both"/>
        <w:rPr>
          <w:rFonts w:ascii="Verdana" w:hAnsi="Verdana" w:cs="Tahoma"/>
          <w:sz w:val="22"/>
          <w:szCs w:val="22"/>
          <w:lang w:val="el-GR"/>
        </w:rPr>
      </w:pPr>
      <w:proofErr w:type="gramStart"/>
      <w:r w:rsidRPr="00D8601F">
        <w:rPr>
          <w:rFonts w:ascii="Verdana" w:hAnsi="Verdana"/>
          <w:b/>
          <w:sz w:val="22"/>
          <w:szCs w:val="22"/>
          <w:lang w:val="en-US"/>
        </w:rPr>
        <w:t>x</w:t>
      </w:r>
      <w:proofErr w:type="gramEnd"/>
      <w:r w:rsidRPr="00D8601F">
        <w:rPr>
          <w:rFonts w:ascii="Verdana" w:hAnsi="Verdana"/>
          <w:b/>
          <w:sz w:val="22"/>
          <w:szCs w:val="22"/>
          <w:lang w:val="el-GR"/>
        </w:rPr>
        <w:t xml:space="preserve">. </w:t>
      </w:r>
      <w:r w:rsidR="00C16657" w:rsidRPr="00D8601F">
        <w:rPr>
          <w:rFonts w:ascii="Verdana" w:hAnsi="Verdana"/>
          <w:sz w:val="22"/>
          <w:szCs w:val="22"/>
          <w:lang w:val="el-GR"/>
        </w:rPr>
        <w:t>συνέταξε την προσφορά σύμφωνα με τους όρους της παρούσας προκήρυξης, των οποίων έλαβε γνώση και τους οποίους αποδέχεται ανεπιφύλακτα και τα στοιχεία που αναφέρονται στην προσφορά του είναι ακριβή.</w:t>
      </w:r>
    </w:p>
    <w:p w:rsidR="00C16657" w:rsidRPr="002E3E3C" w:rsidRDefault="00C7376F" w:rsidP="002E3E3C">
      <w:pPr>
        <w:pStyle w:val="List2"/>
        <w:spacing w:before="120" w:line="360" w:lineRule="auto"/>
        <w:ind w:left="0" w:right="426" w:firstLine="0"/>
        <w:jc w:val="both"/>
        <w:rPr>
          <w:rFonts w:ascii="Verdana" w:hAnsi="Verdana" w:cs="Tahoma"/>
          <w:sz w:val="22"/>
          <w:szCs w:val="22"/>
          <w:lang w:val="el-GR"/>
        </w:rPr>
      </w:pPr>
      <w:r w:rsidRPr="00D8601F">
        <w:rPr>
          <w:rFonts w:ascii="Verdana" w:hAnsi="Verdana" w:cs="Tahoma"/>
          <w:b/>
          <w:sz w:val="22"/>
          <w:szCs w:val="22"/>
          <w:lang w:val="en-US"/>
        </w:rPr>
        <w:t>xi</w:t>
      </w:r>
      <w:r w:rsidRPr="00D8601F">
        <w:rPr>
          <w:rFonts w:ascii="Verdana" w:hAnsi="Verdana" w:cs="Tahoma"/>
          <w:b/>
          <w:sz w:val="22"/>
          <w:szCs w:val="22"/>
          <w:lang w:val="el-GR"/>
        </w:rPr>
        <w:t xml:space="preserve">. </w:t>
      </w:r>
      <w:proofErr w:type="gramStart"/>
      <w:r w:rsidR="00C16657" w:rsidRPr="00D8601F">
        <w:rPr>
          <w:rFonts w:ascii="Verdana" w:hAnsi="Verdana" w:cs="Tahoma"/>
          <w:sz w:val="22"/>
          <w:szCs w:val="22"/>
          <w:lang w:val="el-GR"/>
        </w:rPr>
        <w:t>παραιτείται</w:t>
      </w:r>
      <w:proofErr w:type="gramEnd"/>
      <w:r w:rsidR="00C16657" w:rsidRPr="00D8601F">
        <w:rPr>
          <w:rFonts w:ascii="Verdana" w:hAnsi="Verdana" w:cs="Tahoma"/>
          <w:sz w:val="22"/>
          <w:szCs w:val="22"/>
          <w:lang w:val="el-GR"/>
        </w:rPr>
        <w:t xml:space="preserve"> από κάθε δικαίωμα αποζημίωσής του που θα απορρέει από οποιαδήποτε απόφαση της Αναθέτουσας Αρχής, ιδίως λόγω αναβολής ή ακύρωσης του διαγωνισμού ή της υπαναχώρησής της.</w:t>
      </w:r>
    </w:p>
    <w:p w:rsidR="00C16657" w:rsidRPr="00D8601F" w:rsidRDefault="002E3E3C" w:rsidP="00D8601F">
      <w:pPr>
        <w:pStyle w:val="List2"/>
        <w:spacing w:before="120" w:line="360" w:lineRule="auto"/>
        <w:ind w:left="0" w:right="426" w:firstLine="0"/>
        <w:jc w:val="both"/>
        <w:rPr>
          <w:rFonts w:ascii="Verdana" w:hAnsi="Verdana" w:cs="Tahoma"/>
          <w:sz w:val="22"/>
          <w:szCs w:val="22"/>
          <w:lang w:val="el-GR"/>
        </w:rPr>
      </w:pPr>
      <w:r>
        <w:rPr>
          <w:rFonts w:ascii="Verdana" w:hAnsi="Verdana" w:cs="Tahoma"/>
          <w:b/>
          <w:sz w:val="22"/>
          <w:szCs w:val="22"/>
          <w:lang w:val="en-US"/>
        </w:rPr>
        <w:t>xii</w:t>
      </w:r>
      <w:r w:rsidR="00C7376F" w:rsidRPr="00D8601F">
        <w:rPr>
          <w:rFonts w:ascii="Verdana" w:hAnsi="Verdana" w:cs="Tahoma"/>
          <w:b/>
          <w:sz w:val="22"/>
          <w:szCs w:val="22"/>
          <w:lang w:val="el-GR"/>
        </w:rPr>
        <w:t>.</w:t>
      </w:r>
      <w:r w:rsidR="00C16657" w:rsidRPr="00D8601F">
        <w:rPr>
          <w:rFonts w:ascii="Verdana" w:hAnsi="Verdana" w:cs="Tahoma"/>
          <w:sz w:val="22"/>
          <w:szCs w:val="22"/>
          <w:lang w:val="el-GR"/>
        </w:rPr>
        <w:t xml:space="preserve"> </w:t>
      </w:r>
      <w:proofErr w:type="gramStart"/>
      <w:r w:rsidR="00C16657" w:rsidRPr="00D8601F">
        <w:rPr>
          <w:rFonts w:ascii="Verdana" w:hAnsi="Verdana" w:cs="Tahoma"/>
          <w:sz w:val="22"/>
          <w:szCs w:val="22"/>
          <w:lang w:val="el-GR"/>
        </w:rPr>
        <w:t>σε</w:t>
      </w:r>
      <w:proofErr w:type="gramEnd"/>
      <w:r w:rsidR="00C16657" w:rsidRPr="00D8601F">
        <w:rPr>
          <w:rFonts w:ascii="Verdana" w:hAnsi="Verdana" w:cs="Tahoma"/>
          <w:sz w:val="22"/>
          <w:szCs w:val="22"/>
          <w:lang w:val="el-GR"/>
        </w:rPr>
        <w:t xml:space="preserve"> περίπτωση που ανακηρυχθεί Ανάδοχος της σύμβασης, θα προσκομίσει για τη σύναψή της, εντός προθεσμίας είκοσι (20) ημερολογιακών ημερών από τη σχετική πρόσκληση της Αναθέτουσας Αρχής τα επιμέρους δικαιολογητικά Κατακύρωσης.</w:t>
      </w:r>
    </w:p>
    <w:p w:rsidR="00C16657" w:rsidRPr="00D8601F" w:rsidRDefault="00C16657" w:rsidP="00D8601F">
      <w:pPr>
        <w:spacing w:line="360" w:lineRule="auto"/>
        <w:ind w:right="426"/>
        <w:jc w:val="both"/>
        <w:rPr>
          <w:rFonts w:ascii="Verdana" w:hAnsi="Verdana" w:cs="Tahoma"/>
          <w:sz w:val="22"/>
          <w:szCs w:val="22"/>
          <w:lang w:val="el-GR"/>
        </w:rPr>
      </w:pPr>
    </w:p>
    <w:p w:rsidR="00086C14" w:rsidRPr="00D8601F" w:rsidRDefault="00C7376F" w:rsidP="00D8601F">
      <w:pPr>
        <w:spacing w:line="360" w:lineRule="auto"/>
        <w:ind w:right="426"/>
        <w:jc w:val="both"/>
        <w:rPr>
          <w:rFonts w:ascii="Verdana" w:hAnsi="Verdana"/>
          <w:spacing w:val="12"/>
          <w:sz w:val="22"/>
          <w:szCs w:val="22"/>
          <w:lang w:val="el-GR"/>
        </w:rPr>
      </w:pPr>
      <w:r w:rsidRPr="00D8601F">
        <w:rPr>
          <w:rFonts w:ascii="Verdana" w:hAnsi="Verdana" w:cs="Tahoma"/>
          <w:b/>
          <w:sz w:val="22"/>
          <w:szCs w:val="22"/>
          <w:lang w:val="el-GR"/>
        </w:rPr>
        <w:t>4</w:t>
      </w:r>
      <w:r w:rsidR="00CB02E2" w:rsidRPr="00D8601F">
        <w:rPr>
          <w:rFonts w:ascii="Verdana" w:hAnsi="Verdana" w:cs="Tahoma"/>
          <w:b/>
          <w:sz w:val="22"/>
          <w:szCs w:val="22"/>
          <w:lang w:val="el-GR"/>
        </w:rPr>
        <w:t>.1.1.γ.</w:t>
      </w:r>
      <w:r w:rsidR="00CB02E2" w:rsidRPr="00D8601F">
        <w:rPr>
          <w:rFonts w:ascii="Verdana" w:hAnsi="Verdana"/>
          <w:b/>
          <w:bCs/>
          <w:spacing w:val="12"/>
          <w:sz w:val="22"/>
          <w:szCs w:val="22"/>
          <w:lang w:val="el-GR"/>
        </w:rPr>
        <w:t xml:space="preserve"> Υπεύθυνη δήλωση της παρ.4 του άρθρου 8 του ν.1599/86(Α’75)</w:t>
      </w:r>
      <w:r w:rsidR="00CB02E2" w:rsidRPr="00D8601F">
        <w:rPr>
          <w:rFonts w:ascii="Verdana" w:hAnsi="Verdana"/>
          <w:spacing w:val="12"/>
          <w:sz w:val="22"/>
          <w:szCs w:val="22"/>
          <w:lang w:val="el-GR"/>
        </w:rPr>
        <w:t xml:space="preserve">, όπως εκάστοτε ισχύει, την οποία θα </w:t>
      </w:r>
      <w:r w:rsidR="006B1D4C" w:rsidRPr="00D8601F">
        <w:rPr>
          <w:rFonts w:ascii="Verdana" w:hAnsi="Verdana"/>
          <w:spacing w:val="12"/>
          <w:sz w:val="22"/>
          <w:szCs w:val="22"/>
          <w:lang w:val="el-GR"/>
        </w:rPr>
        <w:t xml:space="preserve">υποβάλλει </w:t>
      </w:r>
      <w:r w:rsidR="00C16657" w:rsidRPr="00D8601F">
        <w:rPr>
          <w:rFonts w:ascii="Verdana" w:hAnsi="Verdana" w:cs="Tahoma"/>
          <w:sz w:val="22"/>
          <w:szCs w:val="22"/>
          <w:lang w:val="el-GR"/>
        </w:rPr>
        <w:t>ο/οι νόμιμος/οι εκπρόσωπος/οι του υποψηφίου αναδόχου</w:t>
      </w:r>
      <w:r w:rsidR="00086C14" w:rsidRPr="00D8601F">
        <w:rPr>
          <w:rFonts w:ascii="Verdana" w:hAnsi="Verdana" w:cs="Tahoma"/>
          <w:sz w:val="22"/>
          <w:szCs w:val="22"/>
          <w:lang w:val="el-GR"/>
        </w:rPr>
        <w:t xml:space="preserve">, οι εταίροι αν πρόκειται </w:t>
      </w:r>
      <w:r w:rsidR="00086C14" w:rsidRPr="00D8601F">
        <w:rPr>
          <w:rFonts w:ascii="Verdana" w:hAnsi="Verdana" w:cs="Tahoma"/>
          <w:sz w:val="22"/>
          <w:szCs w:val="22"/>
          <w:lang w:val="el-GR"/>
        </w:rPr>
        <w:lastRenderedPageBreak/>
        <w:t>για προσωπική εταιρεία ή το φυσικό πρόσωπο</w:t>
      </w:r>
      <w:r w:rsidR="00C16657" w:rsidRPr="00D8601F">
        <w:rPr>
          <w:rFonts w:ascii="Verdana" w:hAnsi="Verdana" w:cs="Tahoma"/>
          <w:sz w:val="22"/>
          <w:szCs w:val="22"/>
          <w:lang w:val="el-GR"/>
        </w:rPr>
        <w:t xml:space="preserve"> </w:t>
      </w:r>
      <w:r w:rsidR="00CB02E2" w:rsidRPr="00D8601F">
        <w:rPr>
          <w:rFonts w:ascii="Verdana" w:hAnsi="Verdana" w:cs="Tahoma"/>
          <w:sz w:val="22"/>
          <w:szCs w:val="22"/>
          <w:lang w:val="el-GR"/>
        </w:rPr>
        <w:t>(δηλ.:</w:t>
      </w:r>
      <w:r w:rsidR="00C16657" w:rsidRPr="00D8601F">
        <w:rPr>
          <w:rFonts w:ascii="Verdana" w:hAnsi="Verdana" w:cs="Tahoma"/>
          <w:sz w:val="22"/>
          <w:szCs w:val="22"/>
          <w:lang w:val="el-GR"/>
        </w:rPr>
        <w:t xml:space="preserve"> εφόσον</w:t>
      </w:r>
      <w:r w:rsidR="00CB02E2" w:rsidRPr="00D8601F">
        <w:rPr>
          <w:rFonts w:ascii="Verdana" w:hAnsi="Verdana" w:cs="Tahoma"/>
          <w:sz w:val="22"/>
          <w:szCs w:val="22"/>
          <w:lang w:val="el-GR"/>
        </w:rPr>
        <w:t xml:space="preserve"> πρόκειται για Ο.Ε. και Ε.Ε.</w:t>
      </w:r>
      <w:r w:rsidR="00C16657" w:rsidRPr="00D8601F">
        <w:rPr>
          <w:rFonts w:ascii="Verdana" w:hAnsi="Verdana" w:cs="Tahoma"/>
          <w:sz w:val="22"/>
          <w:szCs w:val="22"/>
          <w:lang w:val="el-GR"/>
        </w:rPr>
        <w:t xml:space="preserve"> </w:t>
      </w:r>
      <w:r w:rsidR="00CB02E2" w:rsidRPr="00D8601F">
        <w:rPr>
          <w:rFonts w:ascii="Verdana" w:hAnsi="Verdana" w:cs="Tahoma"/>
          <w:sz w:val="22"/>
          <w:szCs w:val="22"/>
          <w:lang w:val="el-GR"/>
        </w:rPr>
        <w:t xml:space="preserve">όλοι </w:t>
      </w:r>
      <w:r w:rsidR="00C16657" w:rsidRPr="00D8601F">
        <w:rPr>
          <w:rFonts w:ascii="Verdana" w:hAnsi="Verdana" w:cs="Tahoma"/>
          <w:sz w:val="22"/>
          <w:szCs w:val="22"/>
          <w:lang w:val="el-GR"/>
        </w:rPr>
        <w:t xml:space="preserve">οι ομόρρυθμοι </w:t>
      </w:r>
      <w:r w:rsidR="00CB02E2" w:rsidRPr="00D8601F">
        <w:rPr>
          <w:rFonts w:ascii="Verdana" w:hAnsi="Verdana" w:cs="Tahoma"/>
          <w:sz w:val="22"/>
          <w:szCs w:val="22"/>
          <w:lang w:val="el-GR"/>
        </w:rPr>
        <w:t xml:space="preserve">και </w:t>
      </w:r>
      <w:r w:rsidR="00D8601F" w:rsidRPr="00D8601F">
        <w:rPr>
          <w:rFonts w:ascii="Verdana" w:hAnsi="Verdana" w:cs="Tahoma"/>
          <w:sz w:val="22"/>
          <w:szCs w:val="22"/>
          <w:lang w:val="el-GR"/>
        </w:rPr>
        <w:t>ετερόρρυθμοι</w:t>
      </w:r>
      <w:r w:rsidR="00CB02E2" w:rsidRPr="00D8601F">
        <w:rPr>
          <w:rFonts w:ascii="Verdana" w:hAnsi="Verdana" w:cs="Tahoma"/>
          <w:sz w:val="22"/>
          <w:szCs w:val="22"/>
          <w:lang w:val="el-GR"/>
        </w:rPr>
        <w:t xml:space="preserve"> </w:t>
      </w:r>
      <w:r w:rsidR="00C16657" w:rsidRPr="00D8601F">
        <w:rPr>
          <w:rFonts w:ascii="Verdana" w:hAnsi="Verdana" w:cs="Tahoma"/>
          <w:sz w:val="22"/>
          <w:szCs w:val="22"/>
          <w:lang w:val="el-GR"/>
        </w:rPr>
        <w:t>εταίροι</w:t>
      </w:r>
      <w:r w:rsidR="00CB02E2" w:rsidRPr="00D8601F">
        <w:rPr>
          <w:rFonts w:ascii="Verdana" w:hAnsi="Verdana" w:cs="Tahoma"/>
          <w:sz w:val="22"/>
          <w:szCs w:val="22"/>
          <w:lang w:val="el-GR"/>
        </w:rPr>
        <w:t>,</w:t>
      </w:r>
      <w:r w:rsidR="00C16657" w:rsidRPr="00D8601F">
        <w:rPr>
          <w:rFonts w:ascii="Verdana" w:hAnsi="Verdana" w:cs="Tahoma"/>
          <w:sz w:val="22"/>
          <w:szCs w:val="22"/>
          <w:lang w:val="el-GR"/>
        </w:rPr>
        <w:t xml:space="preserve"> εφόσον πρόκειται </w:t>
      </w:r>
      <w:r w:rsidR="00086C14" w:rsidRPr="00D8601F">
        <w:rPr>
          <w:rFonts w:ascii="Verdana" w:hAnsi="Verdana" w:cs="Tahoma"/>
          <w:sz w:val="22"/>
          <w:szCs w:val="22"/>
          <w:lang w:val="el-GR"/>
        </w:rPr>
        <w:t>για Ε.Π.Ε. οι διαχειριστές</w:t>
      </w:r>
      <w:r w:rsidR="00C16657" w:rsidRPr="00D8601F">
        <w:rPr>
          <w:rFonts w:ascii="Verdana" w:hAnsi="Verdana" w:cs="Tahoma"/>
          <w:sz w:val="22"/>
          <w:szCs w:val="22"/>
          <w:lang w:val="el-GR"/>
        </w:rPr>
        <w:t>, εφόσον πρόκειται για Α.Ε., ο Πρόεδρος</w:t>
      </w:r>
      <w:r w:rsidR="00086C14" w:rsidRPr="00D8601F">
        <w:rPr>
          <w:rFonts w:ascii="Verdana" w:hAnsi="Verdana" w:cs="Tahoma"/>
          <w:sz w:val="22"/>
          <w:szCs w:val="22"/>
          <w:lang w:val="el-GR"/>
        </w:rPr>
        <w:t xml:space="preserve"> και ο Διευθύνων Σύμβουλος και</w:t>
      </w:r>
      <w:r w:rsidR="00C16657" w:rsidRPr="00D8601F">
        <w:rPr>
          <w:rFonts w:ascii="Verdana" w:hAnsi="Verdana" w:cs="Tahoma"/>
          <w:sz w:val="22"/>
          <w:szCs w:val="22"/>
          <w:lang w:val="el-GR"/>
        </w:rPr>
        <w:t xml:space="preserve"> </w:t>
      </w:r>
      <w:r w:rsidR="00086C14" w:rsidRPr="00D8601F">
        <w:rPr>
          <w:rFonts w:ascii="Verdana" w:hAnsi="Verdana" w:cs="Tahoma"/>
          <w:sz w:val="22"/>
          <w:szCs w:val="22"/>
          <w:lang w:val="el-GR"/>
        </w:rPr>
        <w:t>ο/</w:t>
      </w:r>
      <w:r w:rsidR="00C16657" w:rsidRPr="00D8601F">
        <w:rPr>
          <w:rFonts w:ascii="Verdana" w:hAnsi="Verdana" w:cs="Tahoma"/>
          <w:sz w:val="22"/>
          <w:szCs w:val="22"/>
          <w:lang w:val="el-GR"/>
        </w:rPr>
        <w:t>οι νόμιμ</w:t>
      </w:r>
      <w:r w:rsidR="00086C14" w:rsidRPr="00D8601F">
        <w:rPr>
          <w:rFonts w:ascii="Verdana" w:hAnsi="Verdana" w:cs="Tahoma"/>
          <w:sz w:val="22"/>
          <w:szCs w:val="22"/>
          <w:lang w:val="el-GR"/>
        </w:rPr>
        <w:t>ος/</w:t>
      </w:r>
      <w:r w:rsidR="00C16657" w:rsidRPr="00D8601F">
        <w:rPr>
          <w:rFonts w:ascii="Verdana" w:hAnsi="Verdana" w:cs="Tahoma"/>
          <w:sz w:val="22"/>
          <w:szCs w:val="22"/>
          <w:lang w:val="el-GR"/>
        </w:rPr>
        <w:t>οι εκπρόσωπ</w:t>
      </w:r>
      <w:r w:rsidR="00086C14" w:rsidRPr="00D8601F">
        <w:rPr>
          <w:rFonts w:ascii="Verdana" w:hAnsi="Verdana" w:cs="Tahoma"/>
          <w:sz w:val="22"/>
          <w:szCs w:val="22"/>
          <w:lang w:val="el-GR"/>
        </w:rPr>
        <w:t>ος/</w:t>
      </w:r>
      <w:r w:rsidR="00C16657" w:rsidRPr="00D8601F">
        <w:rPr>
          <w:rFonts w:ascii="Verdana" w:hAnsi="Verdana" w:cs="Tahoma"/>
          <w:sz w:val="22"/>
          <w:szCs w:val="22"/>
          <w:lang w:val="el-GR"/>
        </w:rPr>
        <w:t>ο</w:t>
      </w:r>
      <w:r w:rsidR="00086C14" w:rsidRPr="00D8601F">
        <w:rPr>
          <w:rFonts w:ascii="Verdana" w:hAnsi="Verdana" w:cs="Tahoma"/>
          <w:sz w:val="22"/>
          <w:szCs w:val="22"/>
          <w:lang w:val="el-GR"/>
        </w:rPr>
        <w:t>ι κάθε άλλου νομικού προσώπου)</w:t>
      </w:r>
      <w:r w:rsidR="002E3E3C" w:rsidRPr="002E3E3C">
        <w:rPr>
          <w:rFonts w:ascii="Verdana" w:hAnsi="Verdana"/>
          <w:spacing w:val="12"/>
          <w:sz w:val="22"/>
          <w:szCs w:val="22"/>
          <w:lang w:val="el-GR"/>
        </w:rPr>
        <w:t xml:space="preserve"> </w:t>
      </w:r>
      <w:r w:rsidR="002E3E3C">
        <w:rPr>
          <w:rFonts w:ascii="Verdana" w:hAnsi="Verdana"/>
          <w:spacing w:val="12"/>
          <w:sz w:val="22"/>
          <w:szCs w:val="22"/>
          <w:lang w:val="el-GR"/>
        </w:rPr>
        <w:t>χωρίς να απαιτείται βεβαίωση του γνησίου υπογραφής από αρμόδια διοικητική αρχή,</w:t>
      </w:r>
      <w:r w:rsidR="00086C14" w:rsidRPr="00D8601F">
        <w:rPr>
          <w:rFonts w:ascii="Verdana" w:hAnsi="Verdana" w:cs="Tahoma"/>
          <w:sz w:val="22"/>
          <w:szCs w:val="22"/>
          <w:lang w:val="el-GR"/>
        </w:rPr>
        <w:t xml:space="preserve"> </w:t>
      </w:r>
      <w:r w:rsidR="006B573D">
        <w:rPr>
          <w:rFonts w:ascii="Verdana" w:hAnsi="Verdana"/>
          <w:spacing w:val="12"/>
          <w:sz w:val="22"/>
          <w:szCs w:val="22"/>
          <w:lang w:val="el-GR"/>
        </w:rPr>
        <w:t>η οποία θα φέρει ημερομηνία εντός των τελευταίων τριάντα (30) ημερολογιακών ημερών προ της καταληκτικής ημερομηνίας υποβολής των προσφορών</w:t>
      </w:r>
      <w:r w:rsidR="006B573D" w:rsidRPr="00D8601F">
        <w:rPr>
          <w:rFonts w:ascii="Verdana" w:hAnsi="Verdana"/>
          <w:spacing w:val="12"/>
          <w:sz w:val="22"/>
          <w:szCs w:val="22"/>
          <w:lang w:val="el-GR"/>
        </w:rPr>
        <w:t xml:space="preserve"> </w:t>
      </w:r>
      <w:r w:rsidR="00D555E1" w:rsidRPr="00D8601F">
        <w:rPr>
          <w:rFonts w:ascii="Verdana" w:hAnsi="Verdana"/>
          <w:spacing w:val="12"/>
          <w:sz w:val="22"/>
          <w:szCs w:val="22"/>
          <w:lang w:val="el-GR"/>
        </w:rPr>
        <w:t>και</w:t>
      </w:r>
      <w:r w:rsidR="00086C14" w:rsidRPr="00D8601F">
        <w:rPr>
          <w:rFonts w:ascii="Verdana" w:hAnsi="Verdana"/>
          <w:spacing w:val="12"/>
          <w:sz w:val="22"/>
          <w:szCs w:val="22"/>
          <w:lang w:val="el-GR"/>
        </w:rPr>
        <w:t xml:space="preserve"> θα δηλώνει/νουν ότι:</w:t>
      </w:r>
    </w:p>
    <w:p w:rsidR="00C16657" w:rsidRPr="00D8601F" w:rsidRDefault="00C16657" w:rsidP="00D8601F">
      <w:pPr>
        <w:spacing w:line="360" w:lineRule="auto"/>
        <w:ind w:right="426"/>
        <w:jc w:val="both"/>
        <w:rPr>
          <w:rFonts w:ascii="Verdana" w:hAnsi="Verdana"/>
          <w:spacing w:val="12"/>
          <w:sz w:val="22"/>
          <w:szCs w:val="22"/>
          <w:lang w:val="el-GR"/>
        </w:rPr>
      </w:pPr>
      <w:r w:rsidRPr="00D8601F">
        <w:rPr>
          <w:rFonts w:ascii="Verdana" w:hAnsi="Verdana" w:cs="Tahoma"/>
          <w:b/>
          <w:sz w:val="22"/>
          <w:szCs w:val="22"/>
          <w:lang w:val="el-GR"/>
        </w:rPr>
        <w:t>i.</w:t>
      </w:r>
      <w:r w:rsidRPr="00D8601F">
        <w:rPr>
          <w:rFonts w:ascii="Verdana" w:hAnsi="Verdana" w:cs="Tahoma"/>
          <w:sz w:val="22"/>
          <w:szCs w:val="22"/>
          <w:lang w:val="el-GR"/>
        </w:rPr>
        <w:t xml:space="preserve"> δεν έχει εκδοθεί </w:t>
      </w:r>
      <w:r w:rsidR="006B573D">
        <w:rPr>
          <w:rFonts w:ascii="Verdana" w:hAnsi="Verdana" w:cs="Tahoma"/>
          <w:sz w:val="22"/>
          <w:szCs w:val="22"/>
          <w:lang w:val="el-GR"/>
        </w:rPr>
        <w:t xml:space="preserve">αμετάκλητη </w:t>
      </w:r>
      <w:r w:rsidRPr="00D8601F">
        <w:rPr>
          <w:rFonts w:ascii="Verdana" w:hAnsi="Verdana" w:cs="Tahoma"/>
          <w:sz w:val="22"/>
          <w:szCs w:val="22"/>
          <w:lang w:val="el-GR"/>
        </w:rPr>
        <w:t>καταδικαστική απόφαση για αδίκημα σχετικό με την επαγγελματική του</w:t>
      </w:r>
      <w:r w:rsidR="00D555E1" w:rsidRPr="00D8601F">
        <w:rPr>
          <w:rFonts w:ascii="Verdana" w:hAnsi="Verdana" w:cs="Tahoma"/>
          <w:sz w:val="22"/>
          <w:szCs w:val="22"/>
          <w:lang w:val="el-GR"/>
        </w:rPr>
        <w:t>ς</w:t>
      </w:r>
      <w:r w:rsidRPr="00D8601F">
        <w:rPr>
          <w:rFonts w:ascii="Verdana" w:hAnsi="Verdana" w:cs="Tahoma"/>
          <w:sz w:val="22"/>
          <w:szCs w:val="22"/>
          <w:lang w:val="el-GR"/>
        </w:rPr>
        <w:t xml:space="preserve"> διαγωγή</w:t>
      </w:r>
    </w:p>
    <w:p w:rsidR="00977AB9" w:rsidRPr="00D8601F" w:rsidRDefault="00C16657" w:rsidP="00D8601F">
      <w:pPr>
        <w:autoSpaceDE w:val="0"/>
        <w:autoSpaceDN w:val="0"/>
        <w:adjustRightInd w:val="0"/>
        <w:spacing w:line="360" w:lineRule="auto"/>
        <w:jc w:val="both"/>
        <w:rPr>
          <w:rFonts w:ascii="Verdana" w:hAnsi="Verdana" w:cs="Tahoma"/>
          <w:sz w:val="22"/>
          <w:szCs w:val="22"/>
          <w:lang w:val="el-GR"/>
        </w:rPr>
      </w:pPr>
      <w:r w:rsidRPr="00D8601F">
        <w:rPr>
          <w:rFonts w:ascii="Verdana" w:hAnsi="Verdana" w:cs="Tahoma"/>
          <w:b/>
          <w:sz w:val="22"/>
          <w:szCs w:val="22"/>
          <w:lang w:val="el-GR"/>
        </w:rPr>
        <w:t>ii.</w:t>
      </w:r>
      <w:r w:rsidRPr="00D8601F">
        <w:rPr>
          <w:rFonts w:ascii="Verdana" w:hAnsi="Verdana" w:cs="Tahoma"/>
          <w:sz w:val="22"/>
          <w:szCs w:val="22"/>
          <w:lang w:val="el-GR"/>
        </w:rPr>
        <w:t xml:space="preserve"> δεν έχει</w:t>
      </w:r>
      <w:r w:rsidR="006B573D">
        <w:rPr>
          <w:rFonts w:ascii="Verdana" w:hAnsi="Verdana" w:cs="Tahoma"/>
          <w:sz w:val="22"/>
          <w:szCs w:val="22"/>
          <w:lang w:val="el-GR"/>
        </w:rPr>
        <w:t xml:space="preserve"> καταδικαστεί με αμετάκλητη δικαστική απόφαση για</w:t>
      </w:r>
      <w:r w:rsidRPr="00D8601F">
        <w:rPr>
          <w:rFonts w:ascii="Verdana" w:hAnsi="Verdana" w:cs="Tahoma"/>
          <w:sz w:val="22"/>
          <w:szCs w:val="22"/>
          <w:lang w:val="el-GR"/>
        </w:rPr>
        <w:t xml:space="preserve"> συμμετοχή σε εγκληματική οργάνωση, διαπράξει δωροδοκία, απάτη και προβεί σε νομιμοποίηση εσόδων από παράνομες δραστηριότητες, όπως αυτά ορίζονται α) στο άρθρο 2 παρ. 1 της κοινής δράσης της 98/773/ΔΕΥ του Συμβουλίου της ΕΕ, β) στο άρθρο 3 της πράξης του Συμβουλίου της 26ης Μαΐου 1997 και στο άρθρο 3 παρ. 1 της κοινής δράσης 98/742/ΚΕ</w:t>
      </w:r>
      <w:smartTag w:uri="urn:schemas-microsoft-com:office:smarttags" w:element="place">
        <w:r w:rsidRPr="00D8601F">
          <w:rPr>
            <w:rFonts w:ascii="Verdana" w:hAnsi="Verdana" w:cs="Tahoma"/>
            <w:sz w:val="22"/>
            <w:szCs w:val="22"/>
            <w:lang w:val="el-GR"/>
          </w:rPr>
          <w:t>ΠΠ</w:t>
        </w:r>
      </w:smartTag>
      <w:r w:rsidRPr="00D8601F">
        <w:rPr>
          <w:rFonts w:ascii="Verdana" w:hAnsi="Verdana" w:cs="Tahoma"/>
          <w:sz w:val="22"/>
          <w:szCs w:val="22"/>
          <w:lang w:val="el-GR"/>
        </w:rPr>
        <w:t>Α του Συμβουλίου της ΕΕ γ) στο άρθρο 1 της σύμβασης σχετικά με την προστασία των οικονομικών συμφερόντων των Ευρωπαϊκών Κοινοτήτων, δ) στο άρθρο 1 της Οδηγίας 91/308/ΕΟΚ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w:t>
      </w:r>
      <w:r w:rsidR="004142BA" w:rsidRPr="00D8601F">
        <w:rPr>
          <w:rFonts w:ascii="Verdana" w:hAnsi="Verdana" w:cs="Tahoma"/>
          <w:sz w:val="22"/>
          <w:szCs w:val="22"/>
          <w:lang w:val="el-GR"/>
        </w:rPr>
        <w:t xml:space="preserve"> όπως τροποποιήθηκε, η οποία ενσωματώθηκε με τον ν.2331/95 και τροποποιήθηκε με τον ν.3424/05</w:t>
      </w:r>
      <w:r w:rsidRPr="00D8601F">
        <w:rPr>
          <w:rFonts w:ascii="Verdana" w:hAnsi="Verdana" w:cs="Tahoma"/>
          <w:sz w:val="22"/>
          <w:szCs w:val="22"/>
          <w:lang w:val="el-GR"/>
        </w:rPr>
        <w:t>, αντίστοιχα και</w:t>
      </w:r>
    </w:p>
    <w:p w:rsidR="00C16657" w:rsidRDefault="00977AB9" w:rsidP="00D8601F">
      <w:pPr>
        <w:autoSpaceDE w:val="0"/>
        <w:autoSpaceDN w:val="0"/>
        <w:adjustRightInd w:val="0"/>
        <w:spacing w:line="360" w:lineRule="auto"/>
        <w:jc w:val="both"/>
        <w:rPr>
          <w:rFonts w:ascii="Verdana" w:hAnsi="Verdana" w:cs="Tahoma"/>
          <w:sz w:val="22"/>
          <w:szCs w:val="22"/>
          <w:lang w:val="el-GR"/>
        </w:rPr>
      </w:pPr>
      <w:r w:rsidRPr="00D8601F">
        <w:rPr>
          <w:rFonts w:ascii="Verdana" w:hAnsi="Verdana" w:cs="Tahoma"/>
          <w:b/>
          <w:sz w:val="22"/>
          <w:szCs w:val="22"/>
          <w:lang w:val="en-US"/>
        </w:rPr>
        <w:t>iii</w:t>
      </w:r>
      <w:r w:rsidRPr="00D8601F">
        <w:rPr>
          <w:rFonts w:ascii="Verdana" w:hAnsi="Verdana" w:cs="Tahoma"/>
          <w:b/>
          <w:sz w:val="22"/>
          <w:szCs w:val="22"/>
          <w:lang w:val="el-GR"/>
        </w:rPr>
        <w:t>.</w:t>
      </w:r>
      <w:r w:rsidRPr="00D8601F">
        <w:rPr>
          <w:rFonts w:ascii="Verdana" w:hAnsi="Verdana" w:cs="Tahoma"/>
          <w:sz w:val="22"/>
          <w:szCs w:val="22"/>
          <w:lang w:val="el-GR"/>
        </w:rPr>
        <w:t xml:space="preserve"> δεν έχει εκδοθεί </w:t>
      </w:r>
      <w:r w:rsidR="0022274E">
        <w:rPr>
          <w:rFonts w:ascii="Verdana" w:hAnsi="Verdana" w:cs="Tahoma"/>
          <w:sz w:val="22"/>
          <w:szCs w:val="22"/>
          <w:lang w:val="el-GR"/>
        </w:rPr>
        <w:t xml:space="preserve">αμετάκλητη </w:t>
      </w:r>
      <w:r w:rsidRPr="00D8601F">
        <w:rPr>
          <w:rFonts w:ascii="Verdana" w:hAnsi="Verdana" w:cs="Tahoma"/>
          <w:sz w:val="22"/>
          <w:szCs w:val="22"/>
          <w:lang w:val="el-GR"/>
        </w:rPr>
        <w:t xml:space="preserve">καταδικαστική απόφαση </w:t>
      </w:r>
      <w:r w:rsidR="00C16657" w:rsidRPr="00D8601F">
        <w:rPr>
          <w:rFonts w:ascii="Verdana" w:hAnsi="Verdana" w:cs="Tahoma"/>
          <w:sz w:val="22"/>
          <w:szCs w:val="22"/>
          <w:lang w:val="el-GR"/>
        </w:rPr>
        <w:t>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22274E" w:rsidRPr="0022274E" w:rsidRDefault="0022274E" w:rsidP="00D8601F">
      <w:pPr>
        <w:autoSpaceDE w:val="0"/>
        <w:autoSpaceDN w:val="0"/>
        <w:adjustRightInd w:val="0"/>
        <w:spacing w:line="360" w:lineRule="auto"/>
        <w:jc w:val="both"/>
        <w:rPr>
          <w:rFonts w:ascii="Verdana" w:hAnsi="Verdana" w:cs="Tahoma"/>
          <w:b/>
          <w:sz w:val="22"/>
          <w:szCs w:val="22"/>
          <w:lang w:val="el-GR"/>
        </w:rPr>
      </w:pPr>
      <w:r w:rsidRPr="0022274E">
        <w:rPr>
          <w:rFonts w:ascii="Verdana" w:hAnsi="Verdana" w:cs="Tahoma"/>
          <w:b/>
          <w:sz w:val="22"/>
          <w:szCs w:val="22"/>
          <w:lang w:val="en-US"/>
        </w:rPr>
        <w:t>iv</w:t>
      </w:r>
      <w:r w:rsidRPr="0022274E">
        <w:rPr>
          <w:rFonts w:ascii="Verdana" w:hAnsi="Verdana" w:cs="Tahoma"/>
          <w:b/>
          <w:sz w:val="22"/>
          <w:szCs w:val="22"/>
          <w:lang w:val="el-GR"/>
        </w:rPr>
        <w:t>.</w:t>
      </w:r>
      <w:r w:rsidRPr="0022274E">
        <w:rPr>
          <w:rFonts w:ascii="Verdana" w:hAnsi="Verdana" w:cs="Tahoma"/>
          <w:sz w:val="22"/>
          <w:szCs w:val="22"/>
          <w:lang w:val="el-GR"/>
        </w:rPr>
        <w:t xml:space="preserve"> </w:t>
      </w:r>
      <w:r w:rsidRPr="00D8601F">
        <w:rPr>
          <w:rFonts w:ascii="Verdana" w:hAnsi="Verdana" w:cs="Tahoma"/>
          <w:sz w:val="22"/>
          <w:szCs w:val="22"/>
          <w:lang w:val="el-GR"/>
        </w:rPr>
        <w:t xml:space="preserve">δεν έχει εκδοθεί </w:t>
      </w:r>
      <w:r>
        <w:rPr>
          <w:rFonts w:ascii="Verdana" w:hAnsi="Verdana" w:cs="Tahoma"/>
          <w:sz w:val="22"/>
          <w:szCs w:val="22"/>
          <w:lang w:val="el-GR"/>
        </w:rPr>
        <w:t xml:space="preserve">αμετάκλητη </w:t>
      </w:r>
      <w:r w:rsidRPr="00D8601F">
        <w:rPr>
          <w:rFonts w:ascii="Verdana" w:hAnsi="Verdana" w:cs="Tahoma"/>
          <w:sz w:val="22"/>
          <w:szCs w:val="22"/>
          <w:lang w:val="el-GR"/>
        </w:rPr>
        <w:t>καταδικαστική απόφαση</w:t>
      </w:r>
      <w:r w:rsidRPr="0022274E">
        <w:rPr>
          <w:rFonts w:ascii="Verdana" w:hAnsi="Verdana" w:cs="Tahoma"/>
          <w:b/>
          <w:sz w:val="22"/>
          <w:szCs w:val="22"/>
          <w:lang w:val="el-GR"/>
        </w:rPr>
        <w:t xml:space="preserve"> </w:t>
      </w:r>
      <w:r>
        <w:rPr>
          <w:rFonts w:ascii="Verdana" w:hAnsi="Verdana"/>
          <w:sz w:val="22"/>
          <w:szCs w:val="22"/>
          <w:lang w:val="el-GR"/>
        </w:rPr>
        <w:t>για κάποιο από τα αδικήματα του Αγορανομικού Κώδικα (άρθρα 30 παρ. 1,2,3,4,7,13,14,15,18 και άρθρο 35 παρ.1), σχετικό με την άσκηση της επαγγελματικής του δραστηριότητας.</w:t>
      </w:r>
    </w:p>
    <w:p w:rsidR="00A916D3" w:rsidRPr="00D8601F" w:rsidRDefault="00C7376F" w:rsidP="00D8601F">
      <w:pPr>
        <w:autoSpaceDE w:val="0"/>
        <w:autoSpaceDN w:val="0"/>
        <w:adjustRightInd w:val="0"/>
        <w:spacing w:line="360" w:lineRule="auto"/>
        <w:jc w:val="both"/>
        <w:rPr>
          <w:rFonts w:ascii="Verdana" w:hAnsi="Verdana" w:cs="Tahoma"/>
          <w:sz w:val="22"/>
          <w:szCs w:val="22"/>
          <w:lang w:val="el-GR"/>
        </w:rPr>
      </w:pPr>
      <w:r w:rsidRPr="00D8601F">
        <w:rPr>
          <w:rFonts w:ascii="Verdana" w:hAnsi="Verdana" w:cs="Tahoma"/>
          <w:b/>
          <w:sz w:val="22"/>
          <w:szCs w:val="22"/>
          <w:lang w:val="el-GR"/>
        </w:rPr>
        <w:t>4.</w:t>
      </w:r>
      <w:r w:rsidR="00A916D3" w:rsidRPr="00D8601F">
        <w:rPr>
          <w:rFonts w:ascii="Verdana" w:hAnsi="Verdana" w:cs="Tahoma"/>
          <w:b/>
          <w:sz w:val="22"/>
          <w:szCs w:val="22"/>
          <w:lang w:val="el-GR"/>
        </w:rPr>
        <w:t xml:space="preserve">1.1.δ. </w:t>
      </w:r>
      <w:r w:rsidRPr="00D8601F">
        <w:rPr>
          <w:rFonts w:ascii="Verdana" w:hAnsi="Verdana" w:cs="Tahoma"/>
          <w:b/>
          <w:sz w:val="22"/>
          <w:szCs w:val="22"/>
          <w:lang w:val="en-US"/>
        </w:rPr>
        <w:t>i</w:t>
      </w:r>
      <w:r w:rsidRPr="00D8601F">
        <w:rPr>
          <w:rFonts w:ascii="Verdana" w:hAnsi="Verdana" w:cs="Tahoma"/>
          <w:b/>
          <w:sz w:val="22"/>
          <w:szCs w:val="22"/>
          <w:lang w:val="el-GR"/>
        </w:rPr>
        <w:t xml:space="preserve">. </w:t>
      </w:r>
      <w:r w:rsidR="00A916D3" w:rsidRPr="00D8601F">
        <w:rPr>
          <w:rFonts w:ascii="Verdana" w:hAnsi="Verdana" w:cs="Tahoma"/>
          <w:sz w:val="22"/>
          <w:szCs w:val="22"/>
          <w:lang w:val="el-GR"/>
        </w:rPr>
        <w:t xml:space="preserve">Επικυρωμένο αντίγραφο του καταστατικού του υποψηφίου νομικού προσώπου, μαζί με τις μέχρι την ημερομηνία υποβολής των προσφορών τροποποιήσεις του ή του κωδικοποιημένου καταστατικού, (και το σχετικό ΦΕΚ εφόσον πρόκειται για Α.Ε. και ΕΠΕ), καθώς και το ΦΕΚ δημοσίευσης (για ΑΕ) ή το ακριβές αντίγραφο του πρακτικού συγκρότησης του ισχύοντος διοικητικού </w:t>
      </w:r>
      <w:r w:rsidR="00A916D3" w:rsidRPr="00D8601F">
        <w:rPr>
          <w:rFonts w:ascii="Verdana" w:hAnsi="Verdana" w:cs="Tahoma"/>
          <w:sz w:val="22"/>
          <w:szCs w:val="22"/>
          <w:lang w:val="el-GR"/>
        </w:rPr>
        <w:lastRenderedPageBreak/>
        <w:t xml:space="preserve">οργάνου του Νομικού Προσώπου σε σώμα. Από τα ανωτέρω έγγραφα πρέπει να προκύπτουν η νόμιμη σύσταση του νομικού προσώπου, όλες οι σχετικές τροποποιήσεις των καταστατικών, ποιος δεσμεύει νόμιμα την εταιρία (νόμιμος εκπρόσωπος, δικαίωμα υπογραφής κλπ.) και  η θητεία του ή των μελών του διοικητικού οργάνου. </w:t>
      </w:r>
    </w:p>
    <w:p w:rsidR="00A916D3" w:rsidRPr="00D8601F" w:rsidRDefault="00C7376F" w:rsidP="00D8601F">
      <w:pPr>
        <w:autoSpaceDE w:val="0"/>
        <w:autoSpaceDN w:val="0"/>
        <w:adjustRightInd w:val="0"/>
        <w:spacing w:line="360" w:lineRule="auto"/>
        <w:jc w:val="both"/>
        <w:rPr>
          <w:rFonts w:ascii="Verdana" w:hAnsi="Verdana" w:cs="Tahoma"/>
          <w:sz w:val="22"/>
          <w:szCs w:val="22"/>
          <w:lang w:val="el-GR"/>
        </w:rPr>
      </w:pPr>
      <w:r w:rsidRPr="00D8601F">
        <w:rPr>
          <w:rFonts w:ascii="Verdana" w:hAnsi="Verdana" w:cs="Tahoma"/>
          <w:b/>
          <w:sz w:val="22"/>
          <w:szCs w:val="22"/>
          <w:lang w:val="en-US"/>
        </w:rPr>
        <w:t>ii</w:t>
      </w:r>
      <w:r w:rsidRPr="00D8601F">
        <w:rPr>
          <w:rFonts w:ascii="Verdana" w:hAnsi="Verdana" w:cs="Tahoma"/>
          <w:b/>
          <w:sz w:val="22"/>
          <w:szCs w:val="22"/>
          <w:lang w:val="el-GR"/>
        </w:rPr>
        <w:t xml:space="preserve">. </w:t>
      </w:r>
      <w:r w:rsidR="00A916D3" w:rsidRPr="00D8601F">
        <w:rPr>
          <w:rFonts w:ascii="Verdana" w:hAnsi="Verdana" w:cs="Tahoma"/>
          <w:sz w:val="22"/>
          <w:szCs w:val="22"/>
          <w:lang w:val="el-GR"/>
        </w:rPr>
        <w:t>Πιστοποιητικό αρμόδιας δικαστικής ή διοικητικής αρχής περί τροποποιήσεων καταστατικού/μη λύσης της εταιρίας, το οποίο πρέπει να έχει εκδοθεί το πολύ (3) μήνες πριν από την ημερομηνία υποβολής προσφορών.</w:t>
      </w:r>
    </w:p>
    <w:p w:rsidR="00B570D9" w:rsidRPr="001D0295" w:rsidRDefault="00C7376F" w:rsidP="00D8601F">
      <w:pPr>
        <w:autoSpaceDE w:val="0"/>
        <w:autoSpaceDN w:val="0"/>
        <w:adjustRightInd w:val="0"/>
        <w:spacing w:line="360" w:lineRule="auto"/>
        <w:jc w:val="both"/>
        <w:rPr>
          <w:rFonts w:ascii="Verdana" w:hAnsi="Verdana" w:cs="Tahoma"/>
          <w:sz w:val="22"/>
          <w:szCs w:val="22"/>
          <w:lang w:val="el-GR"/>
        </w:rPr>
      </w:pPr>
      <w:r w:rsidRPr="00D8601F">
        <w:rPr>
          <w:rFonts w:ascii="Verdana" w:hAnsi="Verdana" w:cs="Tahoma"/>
          <w:b/>
          <w:sz w:val="22"/>
          <w:szCs w:val="22"/>
          <w:lang w:val="en-US"/>
        </w:rPr>
        <w:t>iii</w:t>
      </w:r>
      <w:r w:rsidRPr="00D8601F">
        <w:rPr>
          <w:rFonts w:ascii="Verdana" w:hAnsi="Verdana" w:cs="Tahoma"/>
          <w:b/>
          <w:sz w:val="22"/>
          <w:szCs w:val="22"/>
          <w:lang w:val="el-GR"/>
        </w:rPr>
        <w:t xml:space="preserve">. </w:t>
      </w:r>
      <w:r w:rsidR="00B570D9" w:rsidRPr="00D8601F">
        <w:rPr>
          <w:rFonts w:ascii="Verdana" w:hAnsi="Verdana" w:cs="Tahoma"/>
          <w:sz w:val="22"/>
          <w:szCs w:val="22"/>
          <w:lang w:val="el-GR"/>
        </w:rPr>
        <w:t>Επικυρωμένο αντίγραφο πρακτικού ή απόφασης του αρμόδιου Διοικητικού Οργάνου του Νομικού Προσώπου ή κάθε μέλους-νομικού προσώπου της ένωσης, με το οποίο εγκρίνεται η συμμετοχή του υποψηφίου αναδόχου φορέα στο διαγωνισμό (πλην μονοπρόσωπων εταιριών)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w:t>
      </w:r>
      <w:r w:rsidR="00D8601F" w:rsidRPr="00D8601F">
        <w:rPr>
          <w:rFonts w:ascii="Verdana" w:hAnsi="Verdana" w:cs="Tahoma"/>
          <w:sz w:val="22"/>
          <w:szCs w:val="22"/>
          <w:lang w:val="el-GR"/>
        </w:rPr>
        <w:t>πλην</w:t>
      </w:r>
      <w:r w:rsidR="00B570D9" w:rsidRPr="00D8601F">
        <w:rPr>
          <w:rFonts w:ascii="Verdana" w:hAnsi="Verdana" w:cs="Tahoma"/>
          <w:sz w:val="22"/>
          <w:szCs w:val="22"/>
          <w:lang w:val="el-GR"/>
        </w:rPr>
        <w:t xml:space="preserve"> της παραγράφου </w:t>
      </w:r>
      <w:r w:rsidR="00730F10">
        <w:rPr>
          <w:rFonts w:ascii="Verdana" w:hAnsi="Verdana" w:cs="Tahoma"/>
          <w:sz w:val="22"/>
          <w:szCs w:val="22"/>
          <w:lang w:val="el-GR"/>
        </w:rPr>
        <w:t>4.</w:t>
      </w:r>
      <w:r w:rsidR="00B570D9" w:rsidRPr="00D8601F">
        <w:rPr>
          <w:rFonts w:ascii="Verdana" w:hAnsi="Verdana" w:cs="Tahoma"/>
          <w:sz w:val="22"/>
          <w:szCs w:val="22"/>
          <w:lang w:val="el-GR"/>
        </w:rPr>
        <w:t>1.1.γ.). Στην περίπτωση υποβολής κοινής προσφοράς από ένωση εταιριών, απαιτείται η προσκόμιση συμβολαιογραφικού πληρεξουσίου για την υπογραφή της προσφοράς από εκπρόσωπο ενός εκ των συμμετεχουσών εταιριών.</w:t>
      </w:r>
    </w:p>
    <w:p w:rsidR="00977AB9" w:rsidRPr="00D8601F" w:rsidRDefault="00A916D3"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cs="Tahoma"/>
          <w:sz w:val="22"/>
          <w:szCs w:val="22"/>
          <w:lang w:val="el-GR"/>
        </w:rPr>
        <w:t xml:space="preserve">                                                                                                                                                                                                                                                                                                                                                                                                                                                                                                                                                                                                                                                                                                                                                                                                                                                                                                                                            </w:t>
      </w:r>
    </w:p>
    <w:p w:rsidR="00114980" w:rsidRPr="00D8601F" w:rsidRDefault="0049012E" w:rsidP="00D8601F">
      <w:pPr>
        <w:autoSpaceDE w:val="0"/>
        <w:autoSpaceDN w:val="0"/>
        <w:adjustRightInd w:val="0"/>
        <w:spacing w:line="360" w:lineRule="auto"/>
        <w:jc w:val="both"/>
        <w:rPr>
          <w:rFonts w:ascii="Verdana" w:hAnsi="Verdana"/>
          <w:b/>
          <w:bCs/>
          <w:spacing w:val="12"/>
          <w:sz w:val="22"/>
          <w:szCs w:val="22"/>
          <w:lang w:val="el-GR"/>
        </w:rPr>
      </w:pPr>
      <w:r>
        <w:rPr>
          <w:rFonts w:ascii="Verdana" w:hAnsi="Verdana"/>
          <w:b/>
          <w:bCs/>
          <w:spacing w:val="12"/>
          <w:sz w:val="22"/>
          <w:szCs w:val="22"/>
          <w:lang w:val="el-GR"/>
        </w:rPr>
        <w:t>ΔΙΕΥΚΡΙΝ</w:t>
      </w:r>
      <w:r>
        <w:rPr>
          <w:rFonts w:ascii="Verdana" w:hAnsi="Verdana"/>
          <w:b/>
          <w:bCs/>
          <w:spacing w:val="12"/>
          <w:sz w:val="22"/>
          <w:szCs w:val="22"/>
          <w:lang w:val="en-US"/>
        </w:rPr>
        <w:t>I</w:t>
      </w:r>
      <w:r w:rsidR="00977AB9" w:rsidRPr="00D8601F">
        <w:rPr>
          <w:rFonts w:ascii="Verdana" w:hAnsi="Verdana"/>
          <w:b/>
          <w:bCs/>
          <w:spacing w:val="12"/>
          <w:sz w:val="22"/>
          <w:szCs w:val="22"/>
          <w:lang w:val="el-GR"/>
        </w:rPr>
        <w:t>ΣΕΙΣ</w:t>
      </w:r>
      <w:r w:rsidR="00C7376F" w:rsidRPr="00D8601F">
        <w:rPr>
          <w:rFonts w:ascii="Verdana" w:hAnsi="Verdana"/>
          <w:b/>
          <w:bCs/>
          <w:spacing w:val="12"/>
          <w:sz w:val="22"/>
          <w:szCs w:val="22"/>
          <w:lang w:val="el-GR"/>
        </w:rPr>
        <w:t>: Α</w:t>
      </w:r>
      <w:r w:rsidR="00977AB9" w:rsidRPr="00D8601F">
        <w:rPr>
          <w:rFonts w:ascii="Verdana" w:hAnsi="Verdana"/>
          <w:b/>
          <w:bCs/>
          <w:spacing w:val="12"/>
          <w:sz w:val="22"/>
          <w:szCs w:val="22"/>
          <w:lang w:val="el-GR"/>
        </w:rPr>
        <w:t xml:space="preserve">) </w:t>
      </w:r>
      <w:r w:rsidR="00114980" w:rsidRPr="00D8601F">
        <w:rPr>
          <w:rFonts w:ascii="Verdana" w:hAnsi="Verdana"/>
          <w:b/>
          <w:bCs/>
          <w:spacing w:val="12"/>
          <w:sz w:val="22"/>
          <w:szCs w:val="22"/>
          <w:lang w:val="el-GR"/>
        </w:rPr>
        <w:t xml:space="preserve">Σε περίπτωση που ο προσφέρων είναι νομικό πρόσωπο, την υπεύθυνη δήλωση </w:t>
      </w:r>
      <w:r w:rsidR="00977AB9" w:rsidRPr="00D8601F">
        <w:rPr>
          <w:rFonts w:ascii="Verdana" w:hAnsi="Verdana"/>
          <w:b/>
          <w:bCs/>
          <w:spacing w:val="12"/>
          <w:sz w:val="22"/>
          <w:szCs w:val="22"/>
          <w:lang w:val="el-GR"/>
        </w:rPr>
        <w:t xml:space="preserve">της παραγράφου </w:t>
      </w:r>
      <w:r w:rsidR="00730F10">
        <w:rPr>
          <w:rFonts w:ascii="Verdana" w:hAnsi="Verdana"/>
          <w:b/>
          <w:bCs/>
          <w:spacing w:val="12"/>
          <w:sz w:val="22"/>
          <w:szCs w:val="22"/>
          <w:lang w:val="el-GR"/>
        </w:rPr>
        <w:t>4.</w:t>
      </w:r>
      <w:r w:rsidR="00977AB9" w:rsidRPr="00D8601F">
        <w:rPr>
          <w:rFonts w:ascii="Verdana" w:hAnsi="Verdana"/>
          <w:b/>
          <w:bCs/>
          <w:spacing w:val="12"/>
          <w:sz w:val="22"/>
          <w:szCs w:val="22"/>
          <w:lang w:val="el-GR"/>
        </w:rPr>
        <w:t xml:space="preserve">1.1.γ. </w:t>
      </w:r>
      <w:r w:rsidR="00114980" w:rsidRPr="00D8601F">
        <w:rPr>
          <w:rFonts w:ascii="Verdana" w:hAnsi="Verdana"/>
          <w:b/>
          <w:bCs/>
          <w:spacing w:val="12"/>
          <w:sz w:val="22"/>
          <w:szCs w:val="22"/>
          <w:lang w:val="el-GR"/>
        </w:rPr>
        <w:t>υποβάλλουν</w:t>
      </w:r>
      <w:r w:rsidR="008D6F08" w:rsidRPr="00D8601F">
        <w:rPr>
          <w:rFonts w:ascii="Verdana" w:hAnsi="Verdana"/>
          <w:b/>
          <w:bCs/>
          <w:spacing w:val="12"/>
          <w:sz w:val="22"/>
          <w:szCs w:val="22"/>
          <w:lang w:val="el-GR"/>
        </w:rPr>
        <w:t xml:space="preserve"> και αφορά το προσωπικά τους ίδιους </w:t>
      </w:r>
      <w:r w:rsidR="006D0C42" w:rsidRPr="00D8601F">
        <w:rPr>
          <w:rFonts w:ascii="Verdana" w:hAnsi="Verdana"/>
          <w:b/>
          <w:bCs/>
          <w:spacing w:val="12"/>
          <w:sz w:val="22"/>
          <w:szCs w:val="22"/>
          <w:lang w:val="el-GR"/>
        </w:rPr>
        <w:t>(όχι την εταιρεία)</w:t>
      </w:r>
      <w:r>
        <w:rPr>
          <w:rFonts w:ascii="Verdana" w:hAnsi="Verdana"/>
          <w:b/>
          <w:bCs/>
          <w:spacing w:val="12"/>
          <w:sz w:val="22"/>
          <w:szCs w:val="22"/>
          <w:lang w:val="el-GR"/>
        </w:rPr>
        <w:t>:</w:t>
      </w:r>
    </w:p>
    <w:p w:rsidR="00114980" w:rsidRPr="00D8601F" w:rsidRDefault="00A67E56" w:rsidP="00D8601F">
      <w:pPr>
        <w:numPr>
          <w:ilvl w:val="0"/>
          <w:numId w:val="24"/>
        </w:numPr>
        <w:autoSpaceDE w:val="0"/>
        <w:autoSpaceDN w:val="0"/>
        <w:adjustRightInd w:val="0"/>
        <w:spacing w:line="360" w:lineRule="auto"/>
        <w:jc w:val="both"/>
        <w:rPr>
          <w:rFonts w:ascii="Verdana" w:hAnsi="Verdana"/>
          <w:spacing w:val="12"/>
          <w:sz w:val="22"/>
          <w:szCs w:val="22"/>
          <w:lang w:val="el-GR"/>
        </w:rPr>
      </w:pPr>
      <w:r>
        <w:rPr>
          <w:rFonts w:ascii="Verdana" w:hAnsi="Verdana"/>
          <w:spacing w:val="12"/>
          <w:sz w:val="22"/>
          <w:szCs w:val="22"/>
          <w:lang w:val="el-GR"/>
        </w:rPr>
        <w:t>ο/οι</w:t>
      </w:r>
      <w:r w:rsidR="004142BA" w:rsidRPr="00D8601F">
        <w:rPr>
          <w:rFonts w:ascii="Verdana" w:hAnsi="Verdana"/>
          <w:spacing w:val="12"/>
          <w:sz w:val="22"/>
          <w:szCs w:val="22"/>
          <w:lang w:val="el-GR"/>
        </w:rPr>
        <w:t xml:space="preserve"> </w:t>
      </w:r>
      <w:r>
        <w:rPr>
          <w:rFonts w:ascii="Verdana" w:hAnsi="Verdana"/>
          <w:spacing w:val="12"/>
          <w:sz w:val="22"/>
          <w:szCs w:val="22"/>
          <w:lang w:val="el-GR"/>
        </w:rPr>
        <w:t>διαχειριστής/ες</w:t>
      </w:r>
      <w:r w:rsidR="00114980" w:rsidRPr="00D8601F">
        <w:rPr>
          <w:rFonts w:ascii="Verdana" w:hAnsi="Verdana"/>
          <w:spacing w:val="12"/>
          <w:sz w:val="22"/>
          <w:szCs w:val="22"/>
          <w:lang w:val="el-GR"/>
        </w:rPr>
        <w:t>, όταν τ</w:t>
      </w:r>
      <w:r w:rsidR="00977AB9" w:rsidRPr="00D8601F">
        <w:rPr>
          <w:rFonts w:ascii="Verdana" w:hAnsi="Verdana"/>
          <w:spacing w:val="12"/>
          <w:sz w:val="22"/>
          <w:szCs w:val="22"/>
          <w:lang w:val="el-GR"/>
        </w:rPr>
        <w:t>ο νομικό πρόσωπο είναι ΟΕ,ΕΕ</w:t>
      </w:r>
      <w:r w:rsidR="00492EE8" w:rsidRPr="00D8601F">
        <w:rPr>
          <w:rFonts w:ascii="Verdana" w:hAnsi="Verdana"/>
          <w:spacing w:val="12"/>
          <w:sz w:val="22"/>
          <w:szCs w:val="22"/>
          <w:lang w:val="el-GR"/>
        </w:rPr>
        <w:t>.</w:t>
      </w:r>
    </w:p>
    <w:p w:rsidR="00977AB9" w:rsidRPr="00D8601F" w:rsidRDefault="00977AB9" w:rsidP="00D8601F">
      <w:pPr>
        <w:numPr>
          <w:ilvl w:val="0"/>
          <w:numId w:val="24"/>
        </w:numPr>
        <w:autoSpaceDE w:val="0"/>
        <w:autoSpaceDN w:val="0"/>
        <w:adjustRightInd w:val="0"/>
        <w:spacing w:line="360" w:lineRule="auto"/>
        <w:jc w:val="both"/>
        <w:rPr>
          <w:rFonts w:ascii="Verdana" w:hAnsi="Verdana"/>
          <w:spacing w:val="12"/>
          <w:sz w:val="22"/>
          <w:szCs w:val="22"/>
          <w:lang w:val="el-GR"/>
        </w:rPr>
      </w:pPr>
      <w:r w:rsidRPr="00D8601F">
        <w:rPr>
          <w:rFonts w:ascii="Verdana" w:hAnsi="Verdana"/>
          <w:spacing w:val="12"/>
          <w:sz w:val="22"/>
          <w:szCs w:val="22"/>
          <w:lang w:val="el-GR"/>
        </w:rPr>
        <w:t>ο/οι διαχειριστής/ες όταν το νομικό πρόσωπο είναι ΕΠΕ.</w:t>
      </w:r>
    </w:p>
    <w:p w:rsidR="00114980" w:rsidRPr="00D8601F" w:rsidRDefault="00114980" w:rsidP="00D8601F">
      <w:pPr>
        <w:numPr>
          <w:ilvl w:val="0"/>
          <w:numId w:val="24"/>
        </w:numPr>
        <w:autoSpaceDE w:val="0"/>
        <w:autoSpaceDN w:val="0"/>
        <w:adjustRightInd w:val="0"/>
        <w:spacing w:line="360" w:lineRule="auto"/>
        <w:jc w:val="both"/>
        <w:rPr>
          <w:rFonts w:ascii="Verdana" w:hAnsi="Verdana"/>
          <w:spacing w:val="12"/>
          <w:sz w:val="22"/>
          <w:szCs w:val="22"/>
          <w:lang w:val="el-GR"/>
        </w:rPr>
      </w:pPr>
      <w:r w:rsidRPr="00D8601F">
        <w:rPr>
          <w:rFonts w:ascii="Verdana" w:hAnsi="Verdana"/>
          <w:spacing w:val="12"/>
          <w:sz w:val="22"/>
          <w:szCs w:val="22"/>
          <w:lang w:val="el-GR"/>
        </w:rPr>
        <w:t>ο πρόεδρος του ΔΣ και ο Διευθύνων Σύμβουλος όταν το νομικό πρόσωπο είναι ΑΕ</w:t>
      </w:r>
      <w:r w:rsidR="00492EE8" w:rsidRPr="00D8601F">
        <w:rPr>
          <w:rFonts w:ascii="Verdana" w:hAnsi="Verdana"/>
          <w:spacing w:val="12"/>
          <w:sz w:val="22"/>
          <w:szCs w:val="22"/>
          <w:lang w:val="el-GR"/>
        </w:rPr>
        <w:t>.</w:t>
      </w:r>
    </w:p>
    <w:p w:rsidR="004943B3" w:rsidRPr="00D8601F" w:rsidRDefault="004943B3" w:rsidP="00D8601F">
      <w:pPr>
        <w:numPr>
          <w:ilvl w:val="0"/>
          <w:numId w:val="24"/>
        </w:numPr>
        <w:autoSpaceDE w:val="0"/>
        <w:autoSpaceDN w:val="0"/>
        <w:adjustRightInd w:val="0"/>
        <w:spacing w:line="360" w:lineRule="auto"/>
        <w:jc w:val="both"/>
        <w:rPr>
          <w:rFonts w:ascii="Verdana" w:hAnsi="Verdana"/>
          <w:spacing w:val="12"/>
          <w:sz w:val="22"/>
          <w:szCs w:val="22"/>
          <w:lang w:val="el-GR"/>
        </w:rPr>
      </w:pPr>
      <w:r w:rsidRPr="00D8601F">
        <w:rPr>
          <w:rFonts w:ascii="Verdana" w:hAnsi="Verdana"/>
          <w:spacing w:val="12"/>
          <w:sz w:val="22"/>
          <w:szCs w:val="22"/>
          <w:lang w:val="el-GR"/>
        </w:rPr>
        <w:t>σ</w:t>
      </w:r>
      <w:r w:rsidR="00114980" w:rsidRPr="00D8601F">
        <w:rPr>
          <w:rFonts w:ascii="Verdana" w:hAnsi="Verdana"/>
          <w:spacing w:val="12"/>
          <w:sz w:val="22"/>
          <w:szCs w:val="22"/>
          <w:lang w:val="el-GR"/>
        </w:rPr>
        <w:t>ε κάθε άλλη περίπτωση νομικού προσώπου, οι νόμιμοι εκπρόσωποι του</w:t>
      </w:r>
      <w:r w:rsidR="00492EE8" w:rsidRPr="00D8601F">
        <w:rPr>
          <w:rFonts w:ascii="Verdana" w:hAnsi="Verdana"/>
          <w:spacing w:val="12"/>
          <w:sz w:val="22"/>
          <w:szCs w:val="22"/>
          <w:lang w:val="el-GR"/>
        </w:rPr>
        <w:t>.</w:t>
      </w:r>
    </w:p>
    <w:p w:rsidR="004943B3" w:rsidRPr="00D8601F" w:rsidRDefault="004943B3" w:rsidP="00D8601F">
      <w:pPr>
        <w:numPr>
          <w:ilvl w:val="0"/>
          <w:numId w:val="24"/>
        </w:numPr>
        <w:autoSpaceDE w:val="0"/>
        <w:autoSpaceDN w:val="0"/>
        <w:adjustRightInd w:val="0"/>
        <w:spacing w:line="360" w:lineRule="auto"/>
        <w:jc w:val="both"/>
        <w:rPr>
          <w:rFonts w:ascii="Verdana" w:hAnsi="Verdana"/>
          <w:spacing w:val="12"/>
          <w:sz w:val="22"/>
          <w:szCs w:val="22"/>
          <w:lang w:val="el-GR"/>
        </w:rPr>
      </w:pPr>
      <w:r w:rsidRPr="00D8601F">
        <w:rPr>
          <w:rFonts w:ascii="Verdana" w:hAnsi="Verdana"/>
          <w:spacing w:val="12"/>
          <w:sz w:val="22"/>
          <w:szCs w:val="22"/>
          <w:lang w:val="el-GR"/>
        </w:rPr>
        <w:t xml:space="preserve">όταν ο προσφέρων είναι συνεταιρισμός η υπεύθυνη δήλωση υποβάλλεται από τον Πρόεδρο του συνεταιρισμού. </w:t>
      </w:r>
    </w:p>
    <w:p w:rsidR="004943B3" w:rsidRPr="00D8601F" w:rsidRDefault="004943B3" w:rsidP="00D8601F">
      <w:pPr>
        <w:numPr>
          <w:ilvl w:val="0"/>
          <w:numId w:val="24"/>
        </w:numPr>
        <w:autoSpaceDE w:val="0"/>
        <w:autoSpaceDN w:val="0"/>
        <w:adjustRightInd w:val="0"/>
        <w:spacing w:line="360" w:lineRule="auto"/>
        <w:jc w:val="both"/>
        <w:rPr>
          <w:rFonts w:ascii="Verdana" w:hAnsi="Verdana"/>
          <w:spacing w:val="12"/>
          <w:sz w:val="22"/>
          <w:szCs w:val="22"/>
          <w:lang w:val="el-GR"/>
        </w:rPr>
      </w:pPr>
      <w:r w:rsidRPr="00D8601F">
        <w:rPr>
          <w:rFonts w:ascii="Verdana" w:hAnsi="Verdana"/>
          <w:spacing w:val="12"/>
          <w:sz w:val="22"/>
          <w:szCs w:val="22"/>
          <w:lang w:val="el-GR"/>
        </w:rPr>
        <w:t xml:space="preserve">όταν ο προσφέρων είναι ένωση προμηθευτών – κοινοπραξία, η ως άνω υπεύθυνη δήλωση υποβάλλεται από </w:t>
      </w:r>
      <w:r w:rsidR="004142BA" w:rsidRPr="00D8601F">
        <w:rPr>
          <w:rFonts w:ascii="Verdana" w:hAnsi="Verdana"/>
          <w:spacing w:val="12"/>
          <w:sz w:val="22"/>
          <w:szCs w:val="22"/>
          <w:lang w:val="el-GR"/>
        </w:rPr>
        <w:t xml:space="preserve">τον νόμιμο εκπρόσωπο </w:t>
      </w:r>
      <w:r w:rsidR="004142BA" w:rsidRPr="00D8601F">
        <w:rPr>
          <w:rFonts w:ascii="Verdana" w:hAnsi="Verdana"/>
          <w:spacing w:val="12"/>
          <w:sz w:val="22"/>
          <w:szCs w:val="22"/>
          <w:lang w:val="el-GR"/>
        </w:rPr>
        <w:lastRenderedPageBreak/>
        <w:t xml:space="preserve">κάθε μέλους </w:t>
      </w:r>
      <w:r w:rsidRPr="00D8601F">
        <w:rPr>
          <w:rFonts w:ascii="Verdana" w:hAnsi="Verdana"/>
          <w:spacing w:val="12"/>
          <w:sz w:val="22"/>
          <w:szCs w:val="22"/>
          <w:lang w:val="el-GR"/>
        </w:rPr>
        <w:t>που συμμετέχει</w:t>
      </w:r>
      <w:r w:rsidR="00977AB9" w:rsidRPr="00D8601F">
        <w:rPr>
          <w:rFonts w:ascii="Verdana" w:hAnsi="Verdana"/>
          <w:spacing w:val="12"/>
          <w:sz w:val="22"/>
          <w:szCs w:val="22"/>
          <w:lang w:val="el-GR"/>
        </w:rPr>
        <w:t xml:space="preserve"> ξεχωριστά</w:t>
      </w:r>
      <w:r w:rsidRPr="00D8601F">
        <w:rPr>
          <w:rFonts w:ascii="Verdana" w:hAnsi="Verdana"/>
          <w:spacing w:val="12"/>
          <w:sz w:val="22"/>
          <w:szCs w:val="22"/>
          <w:lang w:val="el-GR"/>
        </w:rPr>
        <w:t>, σύμφωνα με τα ανωτέρω.</w:t>
      </w:r>
    </w:p>
    <w:p w:rsidR="00977AB9" w:rsidRPr="00D8601F" w:rsidRDefault="00C7376F" w:rsidP="00D8601F">
      <w:pPr>
        <w:autoSpaceDE w:val="0"/>
        <w:autoSpaceDN w:val="0"/>
        <w:adjustRightInd w:val="0"/>
        <w:spacing w:line="360" w:lineRule="auto"/>
        <w:jc w:val="both"/>
        <w:rPr>
          <w:rFonts w:ascii="Verdana" w:hAnsi="Verdana"/>
          <w:b/>
          <w:spacing w:val="12"/>
          <w:sz w:val="22"/>
          <w:szCs w:val="22"/>
          <w:lang w:val="el-GR"/>
        </w:rPr>
      </w:pPr>
      <w:r w:rsidRPr="00D8601F">
        <w:rPr>
          <w:rFonts w:ascii="Verdana" w:hAnsi="Verdana"/>
          <w:b/>
          <w:spacing w:val="12"/>
          <w:sz w:val="22"/>
          <w:szCs w:val="22"/>
          <w:lang w:val="el-GR"/>
        </w:rPr>
        <w:t>Β</w:t>
      </w:r>
      <w:r w:rsidR="00977AB9" w:rsidRPr="00D8601F">
        <w:rPr>
          <w:rFonts w:ascii="Verdana" w:hAnsi="Verdana"/>
          <w:b/>
          <w:spacing w:val="12"/>
          <w:sz w:val="22"/>
          <w:szCs w:val="22"/>
          <w:lang w:val="el-GR"/>
        </w:rPr>
        <w:t xml:space="preserve">) </w:t>
      </w:r>
      <w:r w:rsidR="00725081">
        <w:rPr>
          <w:rFonts w:ascii="Verdana" w:hAnsi="Verdana"/>
          <w:spacing w:val="12"/>
          <w:sz w:val="22"/>
          <w:szCs w:val="22"/>
          <w:lang w:val="el-GR"/>
        </w:rPr>
        <w:t>Ό</w:t>
      </w:r>
      <w:r w:rsidR="00977AB9" w:rsidRPr="00725081">
        <w:rPr>
          <w:rFonts w:ascii="Verdana" w:hAnsi="Verdana"/>
          <w:spacing w:val="12"/>
          <w:sz w:val="22"/>
          <w:szCs w:val="22"/>
          <w:lang w:val="el-GR"/>
        </w:rPr>
        <w:t xml:space="preserve">που αναγράφεται </w:t>
      </w:r>
      <w:r w:rsidR="008D6F08" w:rsidRPr="00725081">
        <w:rPr>
          <w:rFonts w:ascii="Verdana" w:hAnsi="Verdana"/>
          <w:spacing w:val="12"/>
          <w:sz w:val="22"/>
          <w:szCs w:val="22"/>
          <w:lang w:val="el-GR"/>
        </w:rPr>
        <w:t>«</w:t>
      </w:r>
      <w:r w:rsidR="00977AB9" w:rsidRPr="00725081">
        <w:rPr>
          <w:rFonts w:ascii="Verdana" w:hAnsi="Verdana"/>
          <w:spacing w:val="12"/>
          <w:sz w:val="22"/>
          <w:szCs w:val="22"/>
          <w:lang w:val="el-GR"/>
        </w:rPr>
        <w:t>νόμιμος εκπρόσωπος</w:t>
      </w:r>
      <w:r w:rsidR="008D6F08" w:rsidRPr="00725081">
        <w:rPr>
          <w:rFonts w:ascii="Verdana" w:hAnsi="Verdana"/>
          <w:spacing w:val="12"/>
          <w:sz w:val="22"/>
          <w:szCs w:val="22"/>
          <w:lang w:val="el-GR"/>
        </w:rPr>
        <w:t>»</w:t>
      </w:r>
      <w:r w:rsidR="00977AB9" w:rsidRPr="00725081">
        <w:rPr>
          <w:rFonts w:ascii="Verdana" w:hAnsi="Verdana"/>
          <w:spacing w:val="12"/>
          <w:sz w:val="22"/>
          <w:szCs w:val="22"/>
          <w:lang w:val="el-GR"/>
        </w:rPr>
        <w:t xml:space="preserve"> της εταιρείας, εννοείται ο </w:t>
      </w:r>
      <w:r w:rsidR="00A8705A" w:rsidRPr="00725081">
        <w:rPr>
          <w:rFonts w:ascii="Verdana" w:hAnsi="Verdana"/>
          <w:spacing w:val="12"/>
          <w:sz w:val="22"/>
          <w:szCs w:val="22"/>
          <w:lang w:val="el-GR"/>
        </w:rPr>
        <w:t>νόμιμος εκπρόσωπος κατά το καταστατικό και όχι ο εκπρόσωπος της εταιρείας στον διαγωνισμό.</w:t>
      </w:r>
    </w:p>
    <w:p w:rsidR="00A8705A" w:rsidRPr="00D8601F" w:rsidRDefault="00C7376F" w:rsidP="00D8601F">
      <w:pPr>
        <w:autoSpaceDE w:val="0"/>
        <w:autoSpaceDN w:val="0"/>
        <w:adjustRightInd w:val="0"/>
        <w:spacing w:line="360" w:lineRule="auto"/>
        <w:jc w:val="both"/>
        <w:rPr>
          <w:rFonts w:ascii="Verdana" w:hAnsi="Verdana"/>
          <w:b/>
          <w:spacing w:val="12"/>
          <w:sz w:val="22"/>
          <w:szCs w:val="22"/>
          <w:lang w:val="el-GR"/>
        </w:rPr>
      </w:pPr>
      <w:r w:rsidRPr="00D8601F">
        <w:rPr>
          <w:rFonts w:ascii="Verdana" w:hAnsi="Verdana"/>
          <w:b/>
          <w:spacing w:val="12"/>
          <w:sz w:val="22"/>
          <w:szCs w:val="22"/>
          <w:lang w:val="el-GR"/>
        </w:rPr>
        <w:t>Γ</w:t>
      </w:r>
      <w:r w:rsidR="00A8705A" w:rsidRPr="00D8601F">
        <w:rPr>
          <w:rFonts w:ascii="Verdana" w:hAnsi="Verdana"/>
          <w:b/>
          <w:spacing w:val="12"/>
          <w:sz w:val="22"/>
          <w:szCs w:val="22"/>
          <w:lang w:val="el-GR"/>
        </w:rPr>
        <w:t xml:space="preserve">) </w:t>
      </w:r>
      <w:r w:rsidR="00A8705A" w:rsidRPr="00725081">
        <w:rPr>
          <w:rFonts w:ascii="Verdana" w:hAnsi="Verdana"/>
          <w:spacing w:val="12"/>
          <w:sz w:val="22"/>
          <w:szCs w:val="22"/>
          <w:lang w:val="el-GR"/>
        </w:rPr>
        <w:t>Η υπεύθυνη δήλωση της παραγράφου</w:t>
      </w:r>
      <w:r w:rsidR="00092205" w:rsidRPr="00725081">
        <w:rPr>
          <w:rFonts w:ascii="Verdana" w:hAnsi="Verdana"/>
          <w:spacing w:val="12"/>
          <w:sz w:val="22"/>
          <w:szCs w:val="22"/>
          <w:lang w:val="el-GR"/>
        </w:rPr>
        <w:t xml:space="preserve"> 1.1.γ. δεν μπορεί να υπογράφεται</w:t>
      </w:r>
      <w:r w:rsidR="00A8705A" w:rsidRPr="00725081">
        <w:rPr>
          <w:rFonts w:ascii="Verdana" w:hAnsi="Verdana"/>
          <w:spacing w:val="12"/>
          <w:sz w:val="22"/>
          <w:szCs w:val="22"/>
          <w:lang w:val="el-GR"/>
        </w:rPr>
        <w:t xml:space="preserve"> από τον νόμιμο εκπρόσωπο της εταιρείας στον διαγωνισμό, έστω κι αν αυτός έχει ειδικό πληρεξούσιο για το σκοπό αυτό.</w:t>
      </w:r>
      <w:r w:rsidR="00A8705A" w:rsidRPr="00D8601F">
        <w:rPr>
          <w:rFonts w:ascii="Verdana" w:hAnsi="Verdana"/>
          <w:b/>
          <w:spacing w:val="12"/>
          <w:sz w:val="22"/>
          <w:szCs w:val="22"/>
          <w:lang w:val="el-GR"/>
        </w:rPr>
        <w:t xml:space="preserve"> </w:t>
      </w:r>
    </w:p>
    <w:p w:rsidR="00B570D9" w:rsidRPr="00D8601F" w:rsidRDefault="00C7376F" w:rsidP="00D8601F">
      <w:pPr>
        <w:spacing w:after="240" w:line="360" w:lineRule="auto"/>
        <w:ind w:right="426"/>
        <w:jc w:val="both"/>
        <w:rPr>
          <w:rFonts w:ascii="Verdana" w:hAnsi="Verdana" w:cs="Tahoma"/>
          <w:sz w:val="22"/>
          <w:szCs w:val="22"/>
          <w:lang w:val="el-GR"/>
        </w:rPr>
      </w:pPr>
      <w:r w:rsidRPr="00D8601F">
        <w:rPr>
          <w:rFonts w:ascii="Verdana" w:hAnsi="Verdana"/>
          <w:b/>
          <w:sz w:val="22"/>
          <w:szCs w:val="22"/>
          <w:lang w:val="el-GR"/>
        </w:rPr>
        <w:t>Δ</w:t>
      </w:r>
      <w:r w:rsidR="00B570D9" w:rsidRPr="00D8601F">
        <w:rPr>
          <w:rFonts w:ascii="Verdana" w:hAnsi="Verdana"/>
          <w:b/>
          <w:sz w:val="22"/>
          <w:szCs w:val="22"/>
          <w:lang w:val="el-GR"/>
        </w:rPr>
        <w:t>)</w:t>
      </w:r>
      <w:r w:rsidR="00B570D9" w:rsidRPr="00D8601F">
        <w:rPr>
          <w:rFonts w:ascii="Verdana" w:hAnsi="Verdana"/>
          <w:sz w:val="22"/>
          <w:szCs w:val="22"/>
          <w:lang w:val="el-GR"/>
        </w:rPr>
        <w:t xml:space="preserve"> Δικαιολογητικά που εκδίδονται σε γλώσσα άλλη, εκτός της ελληνικής, θα συνοδεύονται υποχρεωτικά από επίσημη μετάφρασή τους στην Ελληνική γλώσσα.</w:t>
      </w:r>
      <w:bookmarkStart w:id="5" w:name="_Toc205288281"/>
      <w:bookmarkStart w:id="6" w:name="_Toc214379745"/>
    </w:p>
    <w:p w:rsidR="00B570D9" w:rsidRPr="00D8601F" w:rsidRDefault="00C7376F" w:rsidP="00D8601F">
      <w:pPr>
        <w:spacing w:line="360" w:lineRule="auto"/>
        <w:ind w:right="426"/>
        <w:jc w:val="both"/>
        <w:rPr>
          <w:rFonts w:ascii="Verdana" w:hAnsi="Verdana"/>
          <w:b/>
          <w:sz w:val="22"/>
          <w:szCs w:val="22"/>
          <w:lang w:val="el-GR"/>
        </w:rPr>
      </w:pPr>
      <w:bookmarkStart w:id="7" w:name="_Toc219104781"/>
      <w:bookmarkStart w:id="8" w:name="_Toc219264716"/>
      <w:bookmarkStart w:id="9" w:name="_Toc219265019"/>
      <w:r w:rsidRPr="00D8601F">
        <w:rPr>
          <w:rFonts w:ascii="Verdana" w:hAnsi="Verdana"/>
          <w:b/>
          <w:sz w:val="22"/>
          <w:szCs w:val="22"/>
          <w:lang w:val="el-GR"/>
        </w:rPr>
        <w:t>Ε</w:t>
      </w:r>
      <w:r w:rsidR="00CC1BAF" w:rsidRPr="00D8601F">
        <w:rPr>
          <w:rFonts w:ascii="Verdana" w:hAnsi="Verdana"/>
          <w:b/>
          <w:sz w:val="22"/>
          <w:szCs w:val="22"/>
          <w:lang w:val="el-GR"/>
        </w:rPr>
        <w:t xml:space="preserve">) </w:t>
      </w:r>
      <w:r w:rsidR="00B570D9" w:rsidRPr="00D8601F">
        <w:rPr>
          <w:rFonts w:ascii="Verdana" w:hAnsi="Verdana"/>
          <w:b/>
          <w:sz w:val="22"/>
          <w:szCs w:val="22"/>
          <w:lang w:val="el-GR"/>
        </w:rPr>
        <w:t>Για τις Ενώσεις / Κοινοπραξίες</w:t>
      </w:r>
      <w:bookmarkEnd w:id="5"/>
      <w:bookmarkEnd w:id="6"/>
      <w:r w:rsidR="00B570D9" w:rsidRPr="00D8601F">
        <w:rPr>
          <w:rFonts w:ascii="Verdana" w:hAnsi="Verdana"/>
          <w:b/>
          <w:sz w:val="22"/>
          <w:szCs w:val="22"/>
          <w:lang w:val="el-GR"/>
        </w:rPr>
        <w:t>:</w:t>
      </w:r>
      <w:bookmarkEnd w:id="7"/>
      <w:bookmarkEnd w:id="8"/>
      <w:bookmarkEnd w:id="9"/>
      <w:r w:rsidR="00B570D9" w:rsidRPr="00D8601F">
        <w:rPr>
          <w:rFonts w:ascii="Verdana" w:hAnsi="Verdana"/>
          <w:b/>
          <w:sz w:val="22"/>
          <w:szCs w:val="22"/>
          <w:lang w:val="el-GR"/>
        </w:rPr>
        <w:t xml:space="preserve"> </w:t>
      </w:r>
    </w:p>
    <w:p w:rsidR="00B570D9" w:rsidRPr="00D8601F" w:rsidRDefault="00CC1BAF" w:rsidP="00D8601F">
      <w:pPr>
        <w:spacing w:line="360" w:lineRule="auto"/>
        <w:ind w:left="720" w:right="426"/>
        <w:jc w:val="both"/>
        <w:rPr>
          <w:rFonts w:ascii="Verdana" w:hAnsi="Verdana" w:cs="Tahoma"/>
          <w:sz w:val="22"/>
          <w:szCs w:val="22"/>
          <w:lang w:val="el-GR"/>
        </w:rPr>
      </w:pPr>
      <w:bookmarkStart w:id="10" w:name="_Toc219104782"/>
      <w:bookmarkStart w:id="11" w:name="_Toc219264717"/>
      <w:bookmarkStart w:id="12" w:name="_Toc219265020"/>
      <w:r w:rsidRPr="00D8601F">
        <w:rPr>
          <w:rFonts w:ascii="Verdana" w:hAnsi="Verdana" w:cs="Tahoma"/>
          <w:sz w:val="22"/>
          <w:szCs w:val="22"/>
          <w:lang w:val="en-US"/>
        </w:rPr>
        <w:t>i</w:t>
      </w:r>
      <w:r w:rsidR="00B570D9" w:rsidRPr="00D8601F">
        <w:rPr>
          <w:rFonts w:ascii="Verdana" w:hAnsi="Verdana" w:cs="Tahoma"/>
          <w:sz w:val="22"/>
          <w:szCs w:val="22"/>
          <w:lang w:val="el-GR"/>
        </w:rPr>
        <w:t xml:space="preserve">. Για κάθε Μέλος </w:t>
      </w:r>
      <w:r w:rsidR="00A67E56">
        <w:rPr>
          <w:rFonts w:ascii="Verdana" w:hAnsi="Verdana" w:cs="Tahoma"/>
          <w:sz w:val="22"/>
          <w:szCs w:val="22"/>
          <w:lang w:val="el-GR"/>
        </w:rPr>
        <w:t xml:space="preserve">ξεχωριστά </w:t>
      </w:r>
      <w:r w:rsidR="00B570D9" w:rsidRPr="00D8601F">
        <w:rPr>
          <w:rFonts w:ascii="Verdana" w:hAnsi="Verdana" w:cs="Tahoma"/>
          <w:sz w:val="22"/>
          <w:szCs w:val="22"/>
          <w:lang w:val="el-GR"/>
        </w:rPr>
        <w:t>της Ένωσης / Κοινοπραξίας πρέπει να κατατεθούν όλα τα Δικαιολογητι</w:t>
      </w:r>
      <w:r w:rsidR="003B0A8A" w:rsidRPr="00D8601F">
        <w:rPr>
          <w:rFonts w:ascii="Verdana" w:hAnsi="Verdana" w:cs="Tahoma"/>
          <w:sz w:val="22"/>
          <w:szCs w:val="22"/>
          <w:lang w:val="el-GR"/>
        </w:rPr>
        <w:t>κά (Συμμετοχής και Κατακύρωσης</w:t>
      </w:r>
      <w:r w:rsidR="00B570D9" w:rsidRPr="00D8601F">
        <w:rPr>
          <w:rFonts w:ascii="Verdana" w:hAnsi="Verdana" w:cs="Tahoma"/>
          <w:sz w:val="22"/>
          <w:szCs w:val="22"/>
          <w:lang w:val="el-GR"/>
        </w:rPr>
        <w:t>).</w:t>
      </w:r>
      <w:bookmarkEnd w:id="10"/>
      <w:bookmarkEnd w:id="11"/>
      <w:bookmarkEnd w:id="12"/>
    </w:p>
    <w:p w:rsidR="00B570D9" w:rsidRPr="00D8601F" w:rsidRDefault="00CC1BAF" w:rsidP="00D8601F">
      <w:pPr>
        <w:spacing w:line="360" w:lineRule="auto"/>
        <w:ind w:left="720" w:right="426"/>
        <w:jc w:val="both"/>
        <w:rPr>
          <w:rFonts w:ascii="Verdana" w:hAnsi="Verdana"/>
          <w:sz w:val="22"/>
          <w:szCs w:val="22"/>
          <w:lang w:val="el-GR"/>
        </w:rPr>
      </w:pPr>
      <w:r w:rsidRPr="00D8601F">
        <w:rPr>
          <w:rFonts w:ascii="Verdana" w:hAnsi="Verdana" w:cs="Tahoma"/>
          <w:sz w:val="22"/>
          <w:szCs w:val="22"/>
          <w:lang w:val="en-US"/>
        </w:rPr>
        <w:t>ii</w:t>
      </w:r>
      <w:r w:rsidR="00B570D9" w:rsidRPr="00D8601F">
        <w:rPr>
          <w:rFonts w:ascii="Verdana" w:hAnsi="Verdana" w:cs="Tahoma"/>
          <w:sz w:val="22"/>
          <w:szCs w:val="22"/>
          <w:lang w:val="el-GR"/>
        </w:rPr>
        <w:t>. Η Ένωση/ Κοινοπραξία δεν υποχρεούται να περιβληθεί ιδιαίτερη νομική μορφή προκειμένου να υποβάλει Προσφορά. Ωστόσο στην περίπτωση που της αν</w:t>
      </w:r>
      <w:r w:rsidR="00A07EDE">
        <w:rPr>
          <w:rFonts w:ascii="Verdana" w:hAnsi="Verdana" w:cs="Tahoma"/>
          <w:sz w:val="22"/>
          <w:szCs w:val="22"/>
          <w:lang w:val="el-GR"/>
        </w:rPr>
        <w:t>ατε</w:t>
      </w:r>
      <w:r w:rsidR="00E02A17">
        <w:rPr>
          <w:rFonts w:ascii="Verdana" w:hAnsi="Verdana" w:cs="Tahoma"/>
          <w:sz w:val="22"/>
          <w:szCs w:val="22"/>
          <w:lang w:val="el-GR"/>
        </w:rPr>
        <w:t xml:space="preserve">θεί το Έργο, ενδέχεται να </w:t>
      </w:r>
      <w:r w:rsidR="00B570D9" w:rsidRPr="00D8601F">
        <w:rPr>
          <w:rFonts w:ascii="Verdana" w:hAnsi="Verdana" w:cs="Tahoma"/>
          <w:sz w:val="22"/>
          <w:szCs w:val="22"/>
          <w:lang w:val="el-GR"/>
        </w:rPr>
        <w:t>υποχρεωθεί προς τούτο από την Αναθέτουσα</w:t>
      </w:r>
      <w:r w:rsidR="00B570D9" w:rsidRPr="00D8601F">
        <w:rPr>
          <w:rFonts w:ascii="Verdana" w:hAnsi="Verdana"/>
          <w:sz w:val="22"/>
          <w:szCs w:val="22"/>
          <w:lang w:val="el-GR"/>
        </w:rPr>
        <w:t xml:space="preserve"> Αρχή</w:t>
      </w:r>
      <w:r w:rsidR="00A07EDE">
        <w:rPr>
          <w:rFonts w:ascii="Verdana" w:hAnsi="Verdana"/>
          <w:sz w:val="22"/>
          <w:szCs w:val="22"/>
          <w:lang w:val="el-GR"/>
        </w:rPr>
        <w:t xml:space="preserve"> </w:t>
      </w:r>
      <w:r w:rsidR="009F2B16">
        <w:rPr>
          <w:rFonts w:ascii="Verdana" w:hAnsi="Verdana"/>
          <w:sz w:val="22"/>
          <w:szCs w:val="22"/>
          <w:lang w:val="el-GR"/>
        </w:rPr>
        <w:t>πριν</w:t>
      </w:r>
      <w:r w:rsidR="00A07EDE">
        <w:rPr>
          <w:rFonts w:ascii="Verdana" w:hAnsi="Verdana"/>
          <w:sz w:val="22"/>
          <w:szCs w:val="22"/>
          <w:lang w:val="el-GR"/>
        </w:rPr>
        <w:t xml:space="preserve"> την υπογραφή της σύμβασης</w:t>
      </w:r>
      <w:r w:rsidR="00B570D9" w:rsidRPr="00D8601F">
        <w:rPr>
          <w:rFonts w:ascii="Verdana" w:hAnsi="Verdana"/>
          <w:sz w:val="22"/>
          <w:szCs w:val="22"/>
          <w:lang w:val="el-GR"/>
        </w:rPr>
        <w:t xml:space="preserve">. Επισημαίνεται ότι κάθε διαγωνιζόμενος, φυσικό ή νομικό πρόσωπο, δεν μπορεί να μετέχει </w:t>
      </w:r>
      <w:r w:rsidRPr="00D8601F">
        <w:rPr>
          <w:rFonts w:ascii="Verdana" w:hAnsi="Verdana"/>
          <w:sz w:val="22"/>
          <w:szCs w:val="22"/>
          <w:lang w:val="el-GR"/>
        </w:rPr>
        <w:t>σε περισσότερες από μια προσφορές</w:t>
      </w:r>
      <w:r w:rsidR="00B570D9" w:rsidRPr="00D8601F">
        <w:rPr>
          <w:rFonts w:ascii="Verdana" w:hAnsi="Verdana"/>
          <w:sz w:val="22"/>
          <w:szCs w:val="22"/>
          <w:lang w:val="el-GR"/>
        </w:rPr>
        <w:t xml:space="preserve">. </w:t>
      </w:r>
    </w:p>
    <w:p w:rsidR="00B570D9" w:rsidRPr="00D8601F" w:rsidRDefault="00CC1BAF" w:rsidP="00D8601F">
      <w:pPr>
        <w:spacing w:line="360" w:lineRule="auto"/>
        <w:ind w:left="720" w:right="426"/>
        <w:jc w:val="both"/>
        <w:rPr>
          <w:rFonts w:ascii="Verdana" w:hAnsi="Verdana" w:cs="Tahoma"/>
          <w:sz w:val="22"/>
          <w:szCs w:val="22"/>
          <w:lang w:val="el-GR"/>
        </w:rPr>
      </w:pPr>
      <w:r w:rsidRPr="00D8601F">
        <w:rPr>
          <w:rFonts w:ascii="Verdana" w:hAnsi="Verdana" w:cs="Tahoma"/>
          <w:sz w:val="22"/>
          <w:szCs w:val="22"/>
          <w:lang w:val="en-US"/>
        </w:rPr>
        <w:t>iii</w:t>
      </w:r>
      <w:r w:rsidR="00B570D9" w:rsidRPr="00D8601F">
        <w:rPr>
          <w:rFonts w:ascii="Verdana" w:hAnsi="Verdana" w:cs="Tahoma"/>
          <w:sz w:val="22"/>
          <w:szCs w:val="22"/>
          <w:lang w:val="el-GR"/>
        </w:rPr>
        <w:t xml:space="preserve">. Στα </w:t>
      </w:r>
      <w:r w:rsidR="00B570D9" w:rsidRPr="00D8601F">
        <w:rPr>
          <w:rFonts w:ascii="Verdana" w:hAnsi="Verdana" w:cs="Tahoma"/>
          <w:b/>
          <w:bCs/>
          <w:sz w:val="22"/>
          <w:szCs w:val="22"/>
          <w:lang w:val="el-GR"/>
        </w:rPr>
        <w:t xml:space="preserve">Δικαιολογητικά </w:t>
      </w:r>
      <w:r w:rsidRPr="00D8601F">
        <w:rPr>
          <w:rFonts w:ascii="Verdana" w:hAnsi="Verdana" w:cs="Tahoma"/>
          <w:b/>
          <w:bCs/>
          <w:sz w:val="22"/>
          <w:szCs w:val="22"/>
          <w:lang w:val="el-GR"/>
        </w:rPr>
        <w:t>Συμμετοχής</w:t>
      </w:r>
      <w:r w:rsidR="00B570D9" w:rsidRPr="00D8601F">
        <w:rPr>
          <w:rFonts w:ascii="Verdana" w:hAnsi="Verdana" w:cs="Tahoma"/>
          <w:sz w:val="22"/>
          <w:szCs w:val="22"/>
          <w:lang w:val="el-GR"/>
        </w:rPr>
        <w:t xml:space="preserve"> </w:t>
      </w:r>
      <w:r w:rsidR="00B570D9" w:rsidRPr="00D8601F">
        <w:rPr>
          <w:rFonts w:ascii="Verdana" w:hAnsi="Verdana" w:cs="Tahoma"/>
          <w:b/>
          <w:sz w:val="22"/>
          <w:szCs w:val="22"/>
          <w:lang w:val="el-GR"/>
        </w:rPr>
        <w:t>απαιτείται επιπλέον να περιέχεται συμφωνητικό μεταξύ των μελών της Ένωσης/ Κοινοπραξίας</w:t>
      </w:r>
      <w:r w:rsidRPr="00D8601F">
        <w:rPr>
          <w:rFonts w:ascii="Verdana" w:hAnsi="Verdana" w:cs="Tahoma"/>
          <w:sz w:val="22"/>
          <w:szCs w:val="22"/>
          <w:lang w:val="el-GR"/>
        </w:rPr>
        <w:t xml:space="preserve"> όπου</w:t>
      </w:r>
      <w:r w:rsidR="00B570D9" w:rsidRPr="00D8601F">
        <w:rPr>
          <w:rFonts w:ascii="Verdana" w:hAnsi="Verdana" w:cs="Tahoma"/>
          <w:sz w:val="22"/>
          <w:szCs w:val="22"/>
          <w:lang w:val="el-GR"/>
        </w:rPr>
        <w:t>:</w:t>
      </w:r>
    </w:p>
    <w:p w:rsidR="00B570D9" w:rsidRPr="00D8601F" w:rsidRDefault="00B570D9" w:rsidP="00A16E88">
      <w:pPr>
        <w:widowControl w:val="0"/>
        <w:numPr>
          <w:ilvl w:val="0"/>
          <w:numId w:val="27"/>
        </w:numPr>
        <w:tabs>
          <w:tab w:val="clear" w:pos="720"/>
        </w:tabs>
        <w:spacing w:line="360" w:lineRule="auto"/>
        <w:ind w:left="1800" w:right="426"/>
        <w:jc w:val="both"/>
        <w:rPr>
          <w:rFonts w:ascii="Verdana" w:hAnsi="Verdana" w:cs="Tahoma"/>
          <w:sz w:val="22"/>
          <w:szCs w:val="22"/>
        </w:rPr>
      </w:pPr>
      <w:r w:rsidRPr="00D8601F">
        <w:rPr>
          <w:rFonts w:ascii="Verdana" w:hAnsi="Verdana" w:cs="Tahoma"/>
          <w:sz w:val="22"/>
          <w:szCs w:val="22"/>
        </w:rPr>
        <w:t xml:space="preserve">να συστήνεται η Ένωση/ Κοινοπραξία </w:t>
      </w:r>
    </w:p>
    <w:p w:rsidR="00B570D9" w:rsidRPr="00D8601F" w:rsidRDefault="00B570D9" w:rsidP="00A16E88">
      <w:pPr>
        <w:widowControl w:val="0"/>
        <w:numPr>
          <w:ilvl w:val="0"/>
          <w:numId w:val="27"/>
        </w:numPr>
        <w:tabs>
          <w:tab w:val="clear" w:pos="720"/>
        </w:tabs>
        <w:spacing w:line="360" w:lineRule="auto"/>
        <w:ind w:left="1800" w:right="426"/>
        <w:jc w:val="both"/>
        <w:rPr>
          <w:rFonts w:ascii="Verdana" w:hAnsi="Verdana" w:cs="Tahoma"/>
          <w:sz w:val="22"/>
          <w:szCs w:val="22"/>
          <w:lang w:val="el-GR"/>
        </w:rPr>
      </w:pPr>
      <w:r w:rsidRPr="00D8601F">
        <w:rPr>
          <w:rFonts w:ascii="Verdana" w:hAnsi="Verdana" w:cs="Tahoma"/>
          <w:sz w:val="22"/>
          <w:szCs w:val="22"/>
          <w:lang w:val="el-GR"/>
        </w:rPr>
        <w:t xml:space="preserve">να αναγράφεται και να οριοθετείται με σαφήνεια το μέρος (φυσικό και οικονομικό αντικείμενο) του Έργου που αναλαμβάνει κάθε Μέλος της Ένωσης/ Κοινοπραξίας στο σύνολο της </w:t>
      </w:r>
      <w:r w:rsidRPr="00D8601F">
        <w:rPr>
          <w:rFonts w:ascii="Verdana" w:hAnsi="Verdana" w:cs="Tahoma"/>
          <w:bCs/>
          <w:sz w:val="22"/>
          <w:szCs w:val="22"/>
          <w:lang w:val="el-GR"/>
        </w:rPr>
        <w:t>Προσφοράς</w:t>
      </w:r>
      <w:r w:rsidRPr="00D8601F">
        <w:rPr>
          <w:rFonts w:ascii="Verdana" w:hAnsi="Verdana" w:cs="Tahoma"/>
          <w:sz w:val="22"/>
          <w:szCs w:val="22"/>
          <w:lang w:val="el-GR"/>
        </w:rPr>
        <w:t xml:space="preserve">, </w:t>
      </w:r>
    </w:p>
    <w:p w:rsidR="00B570D9" w:rsidRPr="00D8601F" w:rsidRDefault="00B570D9" w:rsidP="00A16E88">
      <w:pPr>
        <w:widowControl w:val="0"/>
        <w:numPr>
          <w:ilvl w:val="0"/>
          <w:numId w:val="27"/>
        </w:numPr>
        <w:tabs>
          <w:tab w:val="clear" w:pos="720"/>
        </w:tabs>
        <w:spacing w:line="360" w:lineRule="auto"/>
        <w:ind w:left="1800" w:right="426"/>
        <w:jc w:val="both"/>
        <w:rPr>
          <w:rFonts w:ascii="Verdana" w:hAnsi="Verdana" w:cs="Tahoma"/>
          <w:b/>
          <w:sz w:val="22"/>
          <w:szCs w:val="22"/>
          <w:lang w:val="el-GR"/>
        </w:rPr>
      </w:pPr>
      <w:r w:rsidRPr="00D8601F">
        <w:rPr>
          <w:rFonts w:ascii="Verdana" w:hAnsi="Verdana" w:cs="Tahoma"/>
          <w:sz w:val="22"/>
          <w:szCs w:val="22"/>
          <w:lang w:val="el-GR"/>
        </w:rPr>
        <w:t>να δηλώνεται ένα Μέλος ως υπεύθυνο για το συντονισμό και τη διοίκηση όλων των Μελών της Ένωσης/ Κοινοπραξίας (</w:t>
      </w:r>
      <w:r w:rsidRPr="00D8601F">
        <w:rPr>
          <w:rFonts w:ascii="Verdana" w:hAnsi="Verdana" w:cs="Tahoma"/>
          <w:sz w:val="22"/>
          <w:szCs w:val="22"/>
        </w:rPr>
        <w:t>leader</w:t>
      </w:r>
      <w:r w:rsidRPr="00D8601F">
        <w:rPr>
          <w:rFonts w:ascii="Verdana" w:hAnsi="Verdana" w:cs="Tahoma"/>
          <w:sz w:val="22"/>
          <w:szCs w:val="22"/>
          <w:lang w:val="el-GR"/>
        </w:rPr>
        <w:t>)</w:t>
      </w:r>
    </w:p>
    <w:p w:rsidR="00B570D9" w:rsidRPr="00D8601F" w:rsidRDefault="00B570D9" w:rsidP="00A16E88">
      <w:pPr>
        <w:widowControl w:val="0"/>
        <w:numPr>
          <w:ilvl w:val="0"/>
          <w:numId w:val="27"/>
        </w:numPr>
        <w:tabs>
          <w:tab w:val="clear" w:pos="720"/>
        </w:tabs>
        <w:spacing w:line="360" w:lineRule="auto"/>
        <w:ind w:left="1800" w:right="426"/>
        <w:jc w:val="both"/>
        <w:rPr>
          <w:rFonts w:ascii="Verdana" w:hAnsi="Verdana" w:cs="Tahoma"/>
          <w:b/>
          <w:sz w:val="22"/>
          <w:szCs w:val="22"/>
          <w:lang w:val="el-GR"/>
        </w:rPr>
      </w:pPr>
      <w:r w:rsidRPr="00D8601F">
        <w:rPr>
          <w:rFonts w:ascii="Verdana" w:hAnsi="Verdana" w:cs="Tahoma"/>
          <w:sz w:val="22"/>
          <w:szCs w:val="22"/>
          <w:lang w:val="el-GR"/>
        </w:rPr>
        <w:t xml:space="preserve">να ορίζεται (με </w:t>
      </w:r>
      <w:r w:rsidR="00E2725E">
        <w:rPr>
          <w:rFonts w:ascii="Verdana" w:hAnsi="Verdana" w:cs="Tahoma"/>
          <w:sz w:val="22"/>
          <w:szCs w:val="22"/>
          <w:lang w:val="el-GR"/>
        </w:rPr>
        <w:t>υπεύθυνη δήλωση θεωρημένη από αρμόδια διοικητική αρχή</w:t>
      </w:r>
      <w:r w:rsidRPr="00D8601F">
        <w:rPr>
          <w:rFonts w:ascii="Verdana" w:hAnsi="Verdana" w:cs="Tahoma"/>
          <w:sz w:val="22"/>
          <w:szCs w:val="22"/>
          <w:lang w:val="el-GR"/>
        </w:rPr>
        <w:t xml:space="preserve">, </w:t>
      </w:r>
      <w:r w:rsidRPr="00D8601F">
        <w:rPr>
          <w:rFonts w:ascii="Verdana" w:hAnsi="Verdana" w:cs="Tahoma"/>
          <w:sz w:val="22"/>
          <w:szCs w:val="22"/>
          <w:u w:val="single"/>
          <w:lang w:val="el-GR"/>
        </w:rPr>
        <w:t>η οποία επίσης προσκομίζεται</w:t>
      </w:r>
      <w:r w:rsidRPr="00D8601F">
        <w:rPr>
          <w:rFonts w:ascii="Verdana" w:hAnsi="Verdana" w:cs="Tahoma"/>
          <w:sz w:val="22"/>
          <w:szCs w:val="22"/>
          <w:lang w:val="el-GR"/>
        </w:rPr>
        <w:t xml:space="preserve">), κοινός εκπρόσωπος της Ένωσης/ Κοινοπραξίας και των μελών της </w:t>
      </w:r>
      <w:r w:rsidRPr="00D8601F">
        <w:rPr>
          <w:rFonts w:ascii="Verdana" w:hAnsi="Verdana" w:cs="Tahoma"/>
          <w:sz w:val="22"/>
          <w:szCs w:val="22"/>
          <w:lang w:val="el-GR"/>
        </w:rPr>
        <w:lastRenderedPageBreak/>
        <w:t>για την εκπροσώπηση της Ένωσης / Κοινοπραξίας και των μελών της έναντι της Αναθέτουσας Αρχής</w:t>
      </w:r>
    </w:p>
    <w:p w:rsidR="00B570D9" w:rsidRPr="00D8601F" w:rsidRDefault="00B570D9" w:rsidP="00A16E88">
      <w:pPr>
        <w:numPr>
          <w:ilvl w:val="0"/>
          <w:numId w:val="28"/>
        </w:numPr>
        <w:tabs>
          <w:tab w:val="clear" w:pos="720"/>
        </w:tabs>
        <w:spacing w:line="360" w:lineRule="auto"/>
        <w:ind w:left="1800" w:right="426"/>
        <w:jc w:val="both"/>
        <w:rPr>
          <w:rFonts w:ascii="Verdana" w:hAnsi="Verdana" w:cs="Tahoma"/>
          <w:b/>
          <w:sz w:val="22"/>
          <w:szCs w:val="22"/>
          <w:lang w:val="el-GR"/>
        </w:rPr>
      </w:pPr>
      <w:r w:rsidRPr="00D8601F">
        <w:rPr>
          <w:rFonts w:ascii="Verdana" w:hAnsi="Verdana" w:cs="Tahoma"/>
          <w:sz w:val="22"/>
          <w:szCs w:val="22"/>
          <w:lang w:val="el-GR"/>
        </w:rPr>
        <w:t>Επίσης, θα προσκομίζεται από κάθε μέλος της ένωσης, Πρακτικό του Διοικητικού του οργάνου  που εγκρίνει τα ανωτέρω αναφερόμενα.</w:t>
      </w:r>
    </w:p>
    <w:p w:rsidR="008D6F08" w:rsidRPr="00D8601F" w:rsidRDefault="008D6F08" w:rsidP="00A16E88">
      <w:pPr>
        <w:numPr>
          <w:ilvl w:val="0"/>
          <w:numId w:val="28"/>
        </w:numPr>
        <w:tabs>
          <w:tab w:val="clear" w:pos="720"/>
        </w:tabs>
        <w:spacing w:line="360" w:lineRule="auto"/>
        <w:ind w:left="1800" w:right="426"/>
        <w:jc w:val="both"/>
        <w:rPr>
          <w:rFonts w:ascii="Verdana" w:hAnsi="Verdana" w:cs="Tahoma"/>
          <w:b/>
          <w:sz w:val="22"/>
          <w:szCs w:val="22"/>
          <w:lang w:val="el-GR"/>
        </w:rPr>
      </w:pPr>
      <w:r w:rsidRPr="00D8601F">
        <w:rPr>
          <w:rFonts w:ascii="Verdana" w:hAnsi="Verdana" w:cs="Tahoma"/>
          <w:sz w:val="22"/>
          <w:szCs w:val="22"/>
          <w:lang w:val="el-GR" w:eastAsia="el-GR"/>
        </w:rPr>
        <w:t>Στην προσφορά απαραιτήτως πρέπει να προσδιορίζεται η έκταση και το είδος της συμμετοχής του κάθε μέλους της ένωσης. Με την υποβολή της προσφοράς, κάθε μέλος της ένωσης ευθύνεται εις ολόκληρο. Σε περίπτωση κατακύρωσης ή ανάθεσης του έργου, η ευθύνη αυτή εξακολουθεί μέχρι πλήρους εκτέλεσης της σύμβασης. Σε περίπτωση που, εξ αιτίας ανικανότητας για οποιοδήποτε λόγο ή ανωτέρας βίας, μέλος της ένωσης δεν μπορεί να ανταποκριθεί στις υποχρεώσεις της ένωσης κατά τον χρόνο αξιολόγησης των προσφορών, τα υπόλοιπα μέλη συνεχίζουν να έχουν την ευθύνη ολόκληρης της κοινής προσφοράς με την ίδια τιμή. Εάν η παραπάνω ανικανότητα προκύψει κατά τον χρόνο εκτέλεσης της σύμβασης, τα υπόλοιπα μέλη συνεχίζουν να έχουν την ευθύνη της ολοκλήρωσης αυτής με την ίδια τιμή και τους ίδιους όρους. Τα υπόλοιπα μέλη της ένωσης και στις δύο περιπτώσεις μπορούν να προτείνουν αντικατάσταση. Η αντικατάσταση μπορεί να εγκριθεί με απόφαση του αρμόδιου για τη διοίκηση του φορέα οργάνου, ύστερα από γνωμοδότηση του αρμόδιου οργάνου.</w:t>
      </w:r>
    </w:p>
    <w:p w:rsidR="00B570D9" w:rsidRPr="00D8601F" w:rsidRDefault="00B570D9" w:rsidP="00D8601F">
      <w:pPr>
        <w:spacing w:line="360" w:lineRule="auto"/>
        <w:ind w:left="1800" w:right="426" w:hanging="360"/>
        <w:jc w:val="both"/>
        <w:rPr>
          <w:rFonts w:ascii="Verdana" w:hAnsi="Verdana" w:cs="Tahoma"/>
          <w:sz w:val="22"/>
          <w:szCs w:val="22"/>
          <w:lang w:val="el-GR"/>
        </w:rPr>
      </w:pPr>
    </w:p>
    <w:p w:rsidR="00242D2F" w:rsidRPr="00D8601F" w:rsidRDefault="00C7376F" w:rsidP="00D8601F">
      <w:pPr>
        <w:autoSpaceDE w:val="0"/>
        <w:autoSpaceDN w:val="0"/>
        <w:adjustRightInd w:val="0"/>
        <w:spacing w:line="360" w:lineRule="auto"/>
        <w:jc w:val="both"/>
        <w:rPr>
          <w:rFonts w:ascii="Verdana" w:hAnsi="Verdana"/>
          <w:b/>
          <w:spacing w:val="12"/>
          <w:sz w:val="22"/>
          <w:szCs w:val="22"/>
          <w:lang w:val="el-GR"/>
        </w:rPr>
      </w:pPr>
      <w:r w:rsidRPr="00D8601F">
        <w:rPr>
          <w:rFonts w:ascii="Verdana" w:hAnsi="Verdana"/>
          <w:b/>
          <w:bCs/>
          <w:spacing w:val="12"/>
          <w:sz w:val="22"/>
          <w:szCs w:val="22"/>
          <w:lang w:val="el-GR"/>
        </w:rPr>
        <w:t>4</w:t>
      </w:r>
      <w:r w:rsidR="009D7BEC" w:rsidRPr="00D8601F">
        <w:rPr>
          <w:rFonts w:ascii="Verdana" w:hAnsi="Verdana"/>
          <w:b/>
          <w:bCs/>
          <w:spacing w:val="12"/>
          <w:sz w:val="22"/>
          <w:szCs w:val="22"/>
          <w:lang w:val="el-GR"/>
        </w:rPr>
        <w:t>.</w:t>
      </w:r>
      <w:r w:rsidR="0059593D" w:rsidRPr="00D8601F">
        <w:rPr>
          <w:rFonts w:ascii="Verdana" w:hAnsi="Verdana"/>
          <w:b/>
          <w:bCs/>
          <w:spacing w:val="12"/>
          <w:sz w:val="22"/>
          <w:szCs w:val="22"/>
          <w:lang w:val="el-GR"/>
        </w:rPr>
        <w:t>1.2</w:t>
      </w:r>
      <w:r w:rsidR="00242D2F" w:rsidRPr="00D8601F">
        <w:rPr>
          <w:rFonts w:ascii="Verdana" w:hAnsi="Verdana"/>
          <w:b/>
          <w:spacing w:val="12"/>
          <w:sz w:val="22"/>
          <w:szCs w:val="22"/>
          <w:lang w:val="el-GR"/>
        </w:rPr>
        <w:t xml:space="preserve"> </w:t>
      </w:r>
      <w:r w:rsidRPr="00D8601F">
        <w:rPr>
          <w:rFonts w:ascii="Verdana" w:hAnsi="Verdana"/>
          <w:b/>
          <w:bCs/>
          <w:spacing w:val="12"/>
          <w:sz w:val="22"/>
          <w:szCs w:val="22"/>
          <w:lang w:val="el-GR"/>
        </w:rPr>
        <w:t>Δικαιολογητικά Πιστοποίησης Χρηματοοικονομικής και Τ</w:t>
      </w:r>
      <w:r w:rsidR="00242D2F" w:rsidRPr="00D8601F">
        <w:rPr>
          <w:rFonts w:ascii="Verdana" w:hAnsi="Verdana"/>
          <w:b/>
          <w:bCs/>
          <w:spacing w:val="12"/>
          <w:sz w:val="22"/>
          <w:szCs w:val="22"/>
          <w:lang w:val="el-GR"/>
        </w:rPr>
        <w:t>εχνικής</w:t>
      </w:r>
      <w:r w:rsidR="00242D2F" w:rsidRPr="00D8601F">
        <w:rPr>
          <w:rFonts w:ascii="Verdana" w:hAnsi="Verdana"/>
          <w:b/>
          <w:spacing w:val="12"/>
          <w:sz w:val="22"/>
          <w:szCs w:val="22"/>
          <w:lang w:val="el-GR"/>
        </w:rPr>
        <w:t xml:space="preserve"> </w:t>
      </w:r>
      <w:r w:rsidRPr="00D8601F">
        <w:rPr>
          <w:rFonts w:ascii="Verdana" w:hAnsi="Verdana"/>
          <w:b/>
          <w:bCs/>
          <w:spacing w:val="12"/>
          <w:sz w:val="22"/>
          <w:szCs w:val="22"/>
          <w:lang w:val="el-GR"/>
        </w:rPr>
        <w:t>Ι</w:t>
      </w:r>
      <w:r w:rsidR="00242D2F" w:rsidRPr="00D8601F">
        <w:rPr>
          <w:rFonts w:ascii="Verdana" w:hAnsi="Verdana"/>
          <w:b/>
          <w:bCs/>
          <w:spacing w:val="12"/>
          <w:sz w:val="22"/>
          <w:szCs w:val="22"/>
          <w:lang w:val="el-GR"/>
        </w:rPr>
        <w:t>κανότητας</w:t>
      </w:r>
    </w:p>
    <w:p w:rsidR="00D21351" w:rsidRPr="00D8601F" w:rsidRDefault="00242D2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spacing w:val="12"/>
          <w:sz w:val="22"/>
          <w:szCs w:val="22"/>
          <w:lang w:val="el-GR"/>
        </w:rPr>
        <w:t>Οι συμμετέχοντες στο Διαγωνισμό υποβάλλουν επί ποινή αποκλεισμού, μαζ</w:t>
      </w:r>
      <w:r w:rsidR="0059593D" w:rsidRPr="00D8601F">
        <w:rPr>
          <w:rFonts w:ascii="Verdana" w:hAnsi="Verdana"/>
          <w:spacing w:val="12"/>
          <w:sz w:val="22"/>
          <w:szCs w:val="22"/>
          <w:lang w:val="el-GR"/>
        </w:rPr>
        <w:t>ί με την προσφορά τους στον φάκελο</w:t>
      </w:r>
      <w:r w:rsidRPr="00D8601F">
        <w:rPr>
          <w:rFonts w:ascii="Verdana" w:hAnsi="Verdana"/>
          <w:spacing w:val="12"/>
          <w:sz w:val="22"/>
          <w:szCs w:val="22"/>
          <w:lang w:val="el-GR"/>
        </w:rPr>
        <w:t xml:space="preserve"> «ΔΙΚΑΙΟΛΟΓΗΤΙΚΑ» τα ακόλουθα δικαιολογητικά:</w:t>
      </w:r>
    </w:p>
    <w:p w:rsidR="0002365C" w:rsidRPr="00D8601F" w:rsidRDefault="0002365C" w:rsidP="00D8601F">
      <w:pPr>
        <w:autoSpaceDE w:val="0"/>
        <w:autoSpaceDN w:val="0"/>
        <w:adjustRightInd w:val="0"/>
        <w:spacing w:line="360" w:lineRule="auto"/>
        <w:jc w:val="both"/>
        <w:rPr>
          <w:rFonts w:ascii="Verdana" w:hAnsi="Verdana"/>
          <w:spacing w:val="12"/>
          <w:sz w:val="22"/>
          <w:szCs w:val="22"/>
          <w:lang w:val="el-GR"/>
        </w:rPr>
      </w:pPr>
    </w:p>
    <w:p w:rsidR="00242D2F" w:rsidRPr="00D8601F" w:rsidRDefault="00C7376F" w:rsidP="00D8601F">
      <w:pPr>
        <w:autoSpaceDE w:val="0"/>
        <w:autoSpaceDN w:val="0"/>
        <w:adjustRightInd w:val="0"/>
        <w:spacing w:line="360" w:lineRule="auto"/>
        <w:jc w:val="both"/>
        <w:rPr>
          <w:rFonts w:ascii="Verdana" w:hAnsi="Verdana"/>
          <w:b/>
          <w:bCs/>
          <w:spacing w:val="12"/>
          <w:sz w:val="22"/>
          <w:szCs w:val="22"/>
          <w:lang w:val="el-GR"/>
        </w:rPr>
      </w:pPr>
      <w:r w:rsidRPr="00D8601F">
        <w:rPr>
          <w:rFonts w:ascii="Verdana" w:hAnsi="Verdana"/>
          <w:b/>
          <w:bCs/>
          <w:spacing w:val="12"/>
          <w:sz w:val="22"/>
          <w:szCs w:val="22"/>
          <w:lang w:val="el-GR"/>
        </w:rPr>
        <w:t>4</w:t>
      </w:r>
      <w:r w:rsidR="0059593D" w:rsidRPr="00D8601F">
        <w:rPr>
          <w:rFonts w:ascii="Verdana" w:hAnsi="Verdana"/>
          <w:b/>
          <w:bCs/>
          <w:spacing w:val="12"/>
          <w:sz w:val="22"/>
          <w:szCs w:val="22"/>
          <w:lang w:val="el-GR"/>
        </w:rPr>
        <w:t>.1.</w:t>
      </w:r>
      <w:r w:rsidR="00940AB8" w:rsidRPr="00D8601F">
        <w:rPr>
          <w:rFonts w:ascii="Verdana" w:hAnsi="Verdana"/>
          <w:b/>
          <w:bCs/>
          <w:spacing w:val="12"/>
          <w:sz w:val="22"/>
          <w:szCs w:val="22"/>
          <w:lang w:val="el-GR"/>
        </w:rPr>
        <w:t>2.</w:t>
      </w:r>
      <w:r w:rsidR="0059593D" w:rsidRPr="00D8601F">
        <w:rPr>
          <w:rFonts w:ascii="Verdana" w:hAnsi="Verdana"/>
          <w:b/>
          <w:bCs/>
          <w:spacing w:val="12"/>
          <w:sz w:val="22"/>
          <w:szCs w:val="22"/>
          <w:lang w:val="el-GR"/>
        </w:rPr>
        <w:t>α</w:t>
      </w:r>
      <w:r w:rsidRPr="00D8601F">
        <w:rPr>
          <w:rFonts w:ascii="Verdana" w:hAnsi="Verdana"/>
          <w:b/>
          <w:bCs/>
          <w:spacing w:val="12"/>
          <w:sz w:val="22"/>
          <w:szCs w:val="22"/>
          <w:lang w:val="el-GR"/>
        </w:rPr>
        <w:t xml:space="preserve"> Δικαιολογητικά Πιστοποίησης Χρηματοοικονομικής Ι</w:t>
      </w:r>
      <w:r w:rsidR="00242D2F" w:rsidRPr="00D8601F">
        <w:rPr>
          <w:rFonts w:ascii="Verdana" w:hAnsi="Verdana"/>
          <w:b/>
          <w:bCs/>
          <w:spacing w:val="12"/>
          <w:sz w:val="22"/>
          <w:szCs w:val="22"/>
          <w:lang w:val="el-GR"/>
        </w:rPr>
        <w:t>κανότητας</w:t>
      </w:r>
    </w:p>
    <w:p w:rsidR="00242D2F" w:rsidRPr="00D8601F" w:rsidRDefault="00AB4E11"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i</w:t>
      </w:r>
      <w:r w:rsidR="00242D2F" w:rsidRPr="00D8601F">
        <w:rPr>
          <w:rFonts w:ascii="Verdana" w:hAnsi="Verdana"/>
          <w:b/>
          <w:bCs/>
          <w:spacing w:val="12"/>
          <w:sz w:val="22"/>
          <w:szCs w:val="22"/>
          <w:lang w:val="el-GR"/>
        </w:rPr>
        <w:t>.</w:t>
      </w:r>
      <w:r w:rsidR="00242D2F" w:rsidRPr="00D8601F">
        <w:rPr>
          <w:rFonts w:ascii="Verdana" w:hAnsi="Verdana"/>
          <w:spacing w:val="12"/>
          <w:sz w:val="22"/>
          <w:szCs w:val="22"/>
          <w:lang w:val="el-GR"/>
        </w:rPr>
        <w:t xml:space="preserve"> Ισολογισμούς ή α</w:t>
      </w:r>
      <w:r w:rsidR="009426C7">
        <w:rPr>
          <w:rFonts w:ascii="Verdana" w:hAnsi="Verdana"/>
          <w:spacing w:val="12"/>
          <w:sz w:val="22"/>
          <w:szCs w:val="22"/>
          <w:lang w:val="el-GR"/>
        </w:rPr>
        <w:t xml:space="preserve">ποσπάσματα ισολογισμών των </w:t>
      </w:r>
      <w:r w:rsidR="0033333C">
        <w:rPr>
          <w:rFonts w:ascii="Verdana" w:hAnsi="Verdana"/>
          <w:spacing w:val="12"/>
          <w:sz w:val="22"/>
          <w:szCs w:val="22"/>
          <w:lang w:val="el-GR"/>
        </w:rPr>
        <w:t>τριών (3</w:t>
      </w:r>
      <w:r w:rsidR="00242D2F" w:rsidRPr="00D8601F">
        <w:rPr>
          <w:rFonts w:ascii="Verdana" w:hAnsi="Verdana"/>
          <w:spacing w:val="12"/>
          <w:sz w:val="22"/>
          <w:szCs w:val="22"/>
          <w:lang w:val="el-GR"/>
        </w:rPr>
        <w:t xml:space="preserve">) </w:t>
      </w:r>
      <w:r w:rsidR="00567856">
        <w:rPr>
          <w:rFonts w:ascii="Verdana" w:hAnsi="Verdana"/>
          <w:spacing w:val="12"/>
          <w:sz w:val="22"/>
          <w:szCs w:val="22"/>
          <w:lang w:val="el-GR"/>
        </w:rPr>
        <w:t>πριν</w:t>
      </w:r>
      <w:r w:rsidR="00EA692D">
        <w:rPr>
          <w:rFonts w:ascii="Verdana" w:hAnsi="Verdana"/>
          <w:spacing w:val="12"/>
          <w:sz w:val="22"/>
          <w:szCs w:val="22"/>
          <w:lang w:val="el-GR"/>
        </w:rPr>
        <w:t xml:space="preserve"> του </w:t>
      </w:r>
      <w:r w:rsidR="00EA692D">
        <w:rPr>
          <w:rFonts w:ascii="Verdana" w:hAnsi="Verdana"/>
          <w:spacing w:val="12"/>
          <w:sz w:val="22"/>
          <w:szCs w:val="22"/>
          <w:lang w:val="el-GR"/>
        </w:rPr>
        <w:lastRenderedPageBreak/>
        <w:t xml:space="preserve">έτους </w:t>
      </w:r>
      <w:r w:rsidR="00567856">
        <w:rPr>
          <w:rFonts w:ascii="Verdana" w:hAnsi="Verdana"/>
          <w:spacing w:val="12"/>
          <w:sz w:val="22"/>
          <w:szCs w:val="22"/>
          <w:lang w:val="el-GR"/>
        </w:rPr>
        <w:t>διενέργειας</w:t>
      </w:r>
      <w:r w:rsidR="00EA692D">
        <w:rPr>
          <w:rFonts w:ascii="Verdana" w:hAnsi="Verdana"/>
          <w:spacing w:val="12"/>
          <w:sz w:val="22"/>
          <w:szCs w:val="22"/>
          <w:lang w:val="el-GR"/>
        </w:rPr>
        <w:t xml:space="preserve"> του διαγωνισμού </w:t>
      </w:r>
      <w:r w:rsidR="00242D2F" w:rsidRPr="00D8601F">
        <w:rPr>
          <w:rFonts w:ascii="Verdana" w:hAnsi="Verdana"/>
          <w:spacing w:val="12"/>
          <w:sz w:val="22"/>
          <w:szCs w:val="22"/>
          <w:lang w:val="el-GR"/>
        </w:rPr>
        <w:t>οικονομικών χρήσεων και στις περιπτώσεις που υπάρχει σχετική εκ του Νόμου υποχρέωση, δημοσιευμένους ισολογισμούς</w:t>
      </w:r>
      <w:r w:rsidR="00BE2DA0">
        <w:rPr>
          <w:rFonts w:ascii="Verdana" w:hAnsi="Verdana"/>
          <w:spacing w:val="12"/>
          <w:sz w:val="22"/>
          <w:szCs w:val="22"/>
          <w:lang w:val="el-GR"/>
        </w:rPr>
        <w:t>, από τους οποίους</w:t>
      </w:r>
      <w:r w:rsidR="00BE2DA0" w:rsidRPr="00BE2DA0">
        <w:rPr>
          <w:rFonts w:ascii="Verdana" w:hAnsi="Verdana" w:cs="Tahoma"/>
          <w:sz w:val="22"/>
          <w:szCs w:val="22"/>
          <w:lang w:val="el-GR"/>
        </w:rPr>
        <w:t xml:space="preserve"> </w:t>
      </w:r>
      <w:r w:rsidR="00BE2DA0">
        <w:rPr>
          <w:rFonts w:ascii="Verdana" w:hAnsi="Verdana" w:cs="Tahoma"/>
          <w:sz w:val="22"/>
          <w:szCs w:val="22"/>
          <w:lang w:val="el-GR"/>
        </w:rPr>
        <w:t>θα προκύπτει σ</w:t>
      </w:r>
      <w:r w:rsidR="00BE2DA0" w:rsidRPr="00083962">
        <w:rPr>
          <w:rFonts w:ascii="Verdana" w:hAnsi="Verdana" w:cs="Tahoma"/>
          <w:sz w:val="22"/>
          <w:szCs w:val="22"/>
          <w:lang w:val="el-GR"/>
        </w:rPr>
        <w:t>υνολικό</w:t>
      </w:r>
      <w:r w:rsidR="00BE2DA0">
        <w:rPr>
          <w:rFonts w:ascii="Verdana" w:hAnsi="Verdana" w:cs="Tahoma"/>
          <w:sz w:val="22"/>
          <w:szCs w:val="22"/>
          <w:lang w:val="el-GR"/>
        </w:rPr>
        <w:t>ς</w:t>
      </w:r>
      <w:r w:rsidR="00BE2DA0" w:rsidRPr="00083962">
        <w:rPr>
          <w:rFonts w:ascii="Verdana" w:hAnsi="Verdana" w:cs="Tahoma"/>
          <w:sz w:val="22"/>
          <w:szCs w:val="22"/>
          <w:lang w:val="el-GR"/>
        </w:rPr>
        <w:t xml:space="preserve"> κύκλο εργασιών των τριών (3) τελευταίων διαχειριστικών χρήσεων </w:t>
      </w:r>
      <w:r w:rsidR="00EA692D">
        <w:rPr>
          <w:rFonts w:ascii="Verdana" w:hAnsi="Verdana" w:cs="Tahoma"/>
          <w:sz w:val="22"/>
          <w:szCs w:val="22"/>
          <w:lang w:val="el-GR"/>
        </w:rPr>
        <w:t xml:space="preserve">πριν το έτος </w:t>
      </w:r>
      <w:r w:rsidR="00567856">
        <w:rPr>
          <w:rFonts w:ascii="Verdana" w:hAnsi="Verdana" w:cs="Tahoma"/>
          <w:sz w:val="22"/>
          <w:szCs w:val="22"/>
          <w:lang w:val="el-GR"/>
        </w:rPr>
        <w:t>διενέργειας</w:t>
      </w:r>
      <w:r w:rsidR="00EA692D">
        <w:rPr>
          <w:rFonts w:ascii="Verdana" w:hAnsi="Verdana" w:cs="Tahoma"/>
          <w:sz w:val="22"/>
          <w:szCs w:val="22"/>
          <w:lang w:val="el-GR"/>
        </w:rPr>
        <w:t xml:space="preserve"> του διαγωνισμού </w:t>
      </w:r>
      <w:r w:rsidR="008164B4">
        <w:rPr>
          <w:rFonts w:ascii="Verdana" w:hAnsi="Verdana" w:cs="Tahoma"/>
          <w:sz w:val="22"/>
          <w:szCs w:val="22"/>
          <w:lang w:val="el-GR"/>
        </w:rPr>
        <w:t xml:space="preserve">μεγαλύτερος από το </w:t>
      </w:r>
      <w:r w:rsidR="00BE2DA0" w:rsidRPr="00BE2DA0">
        <w:rPr>
          <w:rFonts w:ascii="Verdana" w:hAnsi="Verdana" w:cs="Tahoma"/>
          <w:sz w:val="22"/>
          <w:szCs w:val="22"/>
          <w:lang w:val="el-GR"/>
        </w:rPr>
        <w:t>50%</w:t>
      </w:r>
      <w:r w:rsidR="00BE2DA0">
        <w:rPr>
          <w:rFonts w:ascii="Verdana" w:hAnsi="Verdana"/>
          <w:spacing w:val="12"/>
          <w:sz w:val="22"/>
          <w:szCs w:val="22"/>
          <w:lang w:val="el-GR"/>
        </w:rPr>
        <w:t xml:space="preserve"> του </w:t>
      </w:r>
      <w:r w:rsidR="00C21A7E">
        <w:rPr>
          <w:rFonts w:ascii="Verdana" w:hAnsi="Verdana"/>
          <w:spacing w:val="12"/>
          <w:sz w:val="22"/>
          <w:szCs w:val="22"/>
          <w:lang w:val="el-GR"/>
        </w:rPr>
        <w:t>προϋπολογισμού</w:t>
      </w:r>
      <w:r w:rsidR="00BE2DA0">
        <w:rPr>
          <w:rFonts w:ascii="Verdana" w:hAnsi="Verdana"/>
          <w:spacing w:val="12"/>
          <w:sz w:val="22"/>
          <w:szCs w:val="22"/>
          <w:lang w:val="el-GR"/>
        </w:rPr>
        <w:t xml:space="preserve"> του έργου</w:t>
      </w:r>
      <w:r w:rsidR="00242D2F" w:rsidRPr="00D8601F">
        <w:rPr>
          <w:rFonts w:ascii="Verdana" w:hAnsi="Verdana"/>
          <w:spacing w:val="12"/>
          <w:sz w:val="22"/>
          <w:szCs w:val="22"/>
          <w:lang w:val="el-GR"/>
        </w:rPr>
        <w:t>. Στην περίπτωση που δεν υποχρεούται στην έκδοση ισολογισμών, Υπεύθυνη Δήλωση περί του ύψους του συνολικού κύκλου εργασι</w:t>
      </w:r>
      <w:r w:rsidR="009426C7">
        <w:rPr>
          <w:rFonts w:ascii="Verdana" w:hAnsi="Verdana"/>
          <w:spacing w:val="12"/>
          <w:sz w:val="22"/>
          <w:szCs w:val="22"/>
          <w:lang w:val="el-GR"/>
        </w:rPr>
        <w:t>ών κατά τη</w:t>
      </w:r>
      <w:r w:rsidR="0033333C">
        <w:rPr>
          <w:rFonts w:ascii="Verdana" w:hAnsi="Verdana"/>
          <w:spacing w:val="12"/>
          <w:sz w:val="22"/>
          <w:szCs w:val="22"/>
          <w:lang w:val="el-GR"/>
        </w:rPr>
        <w:t xml:space="preserve"> διάρκεια των τριών (3</w:t>
      </w:r>
      <w:r w:rsidR="00242D2F" w:rsidRPr="00D8601F">
        <w:rPr>
          <w:rFonts w:ascii="Verdana" w:hAnsi="Verdana"/>
          <w:spacing w:val="12"/>
          <w:sz w:val="22"/>
          <w:szCs w:val="22"/>
          <w:lang w:val="el-GR"/>
        </w:rPr>
        <w:t>) τελευταίων ετών</w:t>
      </w:r>
      <w:r w:rsidR="00EA692D">
        <w:rPr>
          <w:rFonts w:ascii="Verdana" w:hAnsi="Verdana"/>
          <w:spacing w:val="12"/>
          <w:sz w:val="22"/>
          <w:szCs w:val="22"/>
          <w:lang w:val="el-GR"/>
        </w:rPr>
        <w:t xml:space="preserve"> πριν το έτος </w:t>
      </w:r>
      <w:r w:rsidR="00567856">
        <w:rPr>
          <w:rFonts w:ascii="Verdana" w:hAnsi="Verdana"/>
          <w:spacing w:val="12"/>
          <w:sz w:val="22"/>
          <w:szCs w:val="22"/>
          <w:lang w:val="el-GR"/>
        </w:rPr>
        <w:t>διενέργειας</w:t>
      </w:r>
      <w:r w:rsidR="00EA692D">
        <w:rPr>
          <w:rFonts w:ascii="Verdana" w:hAnsi="Verdana"/>
          <w:spacing w:val="12"/>
          <w:sz w:val="22"/>
          <w:szCs w:val="22"/>
          <w:lang w:val="el-GR"/>
        </w:rPr>
        <w:t xml:space="preserve"> του διαγωνισμού</w:t>
      </w:r>
      <w:r w:rsidR="00242D2F" w:rsidRPr="00D8601F">
        <w:rPr>
          <w:rFonts w:ascii="Verdana" w:hAnsi="Verdana"/>
          <w:spacing w:val="12"/>
          <w:sz w:val="22"/>
          <w:szCs w:val="22"/>
          <w:lang w:val="el-GR"/>
        </w:rPr>
        <w:t>.</w:t>
      </w:r>
    </w:p>
    <w:p w:rsidR="00242D2F" w:rsidRPr="00D8601F" w:rsidRDefault="00AB4E11"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ii</w:t>
      </w:r>
      <w:r w:rsidR="00242D2F" w:rsidRPr="00D8601F">
        <w:rPr>
          <w:rFonts w:ascii="Verdana" w:hAnsi="Verdana"/>
          <w:b/>
          <w:bCs/>
          <w:spacing w:val="12"/>
          <w:sz w:val="22"/>
          <w:szCs w:val="22"/>
          <w:lang w:val="el-GR"/>
        </w:rPr>
        <w:t>.</w:t>
      </w:r>
      <w:r w:rsidR="00242D2F" w:rsidRPr="00D8601F">
        <w:rPr>
          <w:rFonts w:ascii="Verdana" w:hAnsi="Verdana"/>
          <w:spacing w:val="12"/>
          <w:sz w:val="22"/>
          <w:szCs w:val="22"/>
          <w:lang w:val="el-GR"/>
        </w:rPr>
        <w:t xml:space="preserve"> Σε περίπτωση που ο υποψήφιος Ανάδοχος δραστηριοποιείται για χρονικό διάστημα μικρότερ</w:t>
      </w:r>
      <w:r w:rsidR="0033333C">
        <w:rPr>
          <w:rFonts w:ascii="Verdana" w:hAnsi="Verdana"/>
          <w:spacing w:val="12"/>
          <w:sz w:val="22"/>
          <w:szCs w:val="22"/>
          <w:lang w:val="el-GR"/>
        </w:rPr>
        <w:t>ο των τρία (3</w:t>
      </w:r>
      <w:r w:rsidR="00242D2F" w:rsidRPr="00D8601F">
        <w:rPr>
          <w:rFonts w:ascii="Verdana" w:hAnsi="Verdana"/>
          <w:spacing w:val="12"/>
          <w:sz w:val="22"/>
          <w:szCs w:val="22"/>
          <w:lang w:val="el-GR"/>
        </w:rPr>
        <w:t>) διαχειριστικών χρήσεων, τότε θα προσκομισθούν Ισολογισμοί ή η παραπάνω υπεύθυνη ένορκη βεβαίωση για όσες διαχειριστικές χρήσεις δραστηριοποιείται ο υποψήφιος Ανάδοχος.</w:t>
      </w:r>
    </w:p>
    <w:p w:rsidR="00242D2F" w:rsidRPr="00D8601F" w:rsidRDefault="001B149D"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iii</w:t>
      </w:r>
      <w:r w:rsidR="00242D2F" w:rsidRPr="00D8601F">
        <w:rPr>
          <w:rFonts w:ascii="Verdana" w:hAnsi="Verdana"/>
          <w:b/>
          <w:bCs/>
          <w:spacing w:val="12"/>
          <w:sz w:val="22"/>
          <w:szCs w:val="22"/>
          <w:lang w:val="el-GR"/>
        </w:rPr>
        <w:t>.</w:t>
      </w:r>
      <w:r w:rsidR="00242D2F" w:rsidRPr="00D8601F">
        <w:rPr>
          <w:rFonts w:ascii="Verdana" w:hAnsi="Verdana"/>
          <w:spacing w:val="12"/>
          <w:sz w:val="22"/>
          <w:szCs w:val="22"/>
          <w:lang w:val="el-GR"/>
        </w:rPr>
        <w:t xml:space="preserve"> Σε χώρες όπου δεν προβλέπεται Υπεύθυνη Δήλωση, αυτή μπορεί να αντικατασταθεί από ένορκη βεβαίωση ή ισοδύναμο έγγραφο για αλλοδαπά φυσικά ή νομικά πρόσωπα ενώπιον δικαστικής ή διοικητικής Αρχής ή συμβολαιογράφου ή αρμόδιου επαγγελματικού οργανισμού, βεβαιουμένου, σε κάθε περίπτωση, του γνησίου της υπογραφής του δηλούντος από αρμόδια δικαστική ή διοικητική Αρχή ή συμβολαιογράφο.</w:t>
      </w:r>
    </w:p>
    <w:p w:rsidR="00D21351" w:rsidRPr="00D8601F" w:rsidRDefault="00D21351" w:rsidP="00D8601F">
      <w:pPr>
        <w:autoSpaceDE w:val="0"/>
        <w:autoSpaceDN w:val="0"/>
        <w:adjustRightInd w:val="0"/>
        <w:spacing w:line="360" w:lineRule="auto"/>
        <w:jc w:val="both"/>
        <w:rPr>
          <w:rFonts w:ascii="Verdana" w:hAnsi="Verdana"/>
          <w:b/>
          <w:bCs/>
          <w:spacing w:val="12"/>
          <w:sz w:val="22"/>
          <w:szCs w:val="22"/>
          <w:lang w:val="el-GR"/>
        </w:rPr>
      </w:pPr>
    </w:p>
    <w:p w:rsidR="00242D2F" w:rsidRPr="00D8601F" w:rsidRDefault="0059593D" w:rsidP="00D8601F">
      <w:pPr>
        <w:autoSpaceDE w:val="0"/>
        <w:autoSpaceDN w:val="0"/>
        <w:adjustRightInd w:val="0"/>
        <w:spacing w:line="360" w:lineRule="auto"/>
        <w:jc w:val="both"/>
        <w:rPr>
          <w:rFonts w:ascii="Verdana" w:hAnsi="Verdana"/>
          <w:b/>
          <w:bCs/>
          <w:spacing w:val="12"/>
          <w:sz w:val="22"/>
          <w:szCs w:val="22"/>
          <w:lang w:val="el-GR"/>
        </w:rPr>
      </w:pPr>
      <w:r w:rsidRPr="00D8601F">
        <w:rPr>
          <w:rFonts w:ascii="Verdana" w:hAnsi="Verdana"/>
          <w:b/>
          <w:bCs/>
          <w:spacing w:val="12"/>
          <w:sz w:val="22"/>
          <w:szCs w:val="22"/>
          <w:lang w:val="el-GR"/>
        </w:rPr>
        <w:t>4.1.</w:t>
      </w:r>
      <w:r w:rsidR="00940AB8" w:rsidRPr="00D8601F">
        <w:rPr>
          <w:rFonts w:ascii="Verdana" w:hAnsi="Verdana"/>
          <w:b/>
          <w:bCs/>
          <w:spacing w:val="12"/>
          <w:sz w:val="22"/>
          <w:szCs w:val="22"/>
          <w:lang w:val="el-GR"/>
        </w:rPr>
        <w:t>2.</w:t>
      </w:r>
      <w:r w:rsidRPr="00D8601F">
        <w:rPr>
          <w:rFonts w:ascii="Verdana" w:hAnsi="Verdana"/>
          <w:b/>
          <w:bCs/>
          <w:spacing w:val="12"/>
          <w:sz w:val="22"/>
          <w:szCs w:val="22"/>
          <w:lang w:val="el-GR"/>
        </w:rPr>
        <w:t>β</w:t>
      </w:r>
      <w:r w:rsidR="00AB4E11" w:rsidRPr="00D8601F">
        <w:rPr>
          <w:rFonts w:ascii="Verdana" w:hAnsi="Verdana"/>
          <w:b/>
          <w:bCs/>
          <w:spacing w:val="12"/>
          <w:sz w:val="22"/>
          <w:szCs w:val="22"/>
          <w:lang w:val="el-GR"/>
        </w:rPr>
        <w:t xml:space="preserve"> Δικαιολογητικά Πιστοποίησης Τεχνικής Ι</w:t>
      </w:r>
      <w:r w:rsidR="00242D2F" w:rsidRPr="00D8601F">
        <w:rPr>
          <w:rFonts w:ascii="Verdana" w:hAnsi="Verdana"/>
          <w:b/>
          <w:bCs/>
          <w:spacing w:val="12"/>
          <w:sz w:val="22"/>
          <w:szCs w:val="22"/>
          <w:lang w:val="el-GR"/>
        </w:rPr>
        <w:t>κανότητας</w:t>
      </w:r>
    </w:p>
    <w:p w:rsidR="008E7F70" w:rsidRPr="008E7F70" w:rsidRDefault="008E7F70" w:rsidP="003D7C6F">
      <w:pPr>
        <w:spacing w:line="360" w:lineRule="auto"/>
        <w:jc w:val="both"/>
        <w:rPr>
          <w:rFonts w:ascii="Verdana" w:hAnsi="Verdana" w:cs="Arial"/>
          <w:sz w:val="22"/>
          <w:szCs w:val="22"/>
          <w:lang w:val="el-GR"/>
        </w:rPr>
      </w:pPr>
      <w:r w:rsidRPr="008E7F70">
        <w:rPr>
          <w:rFonts w:ascii="Verdana" w:hAnsi="Verdana"/>
          <w:bCs/>
          <w:sz w:val="22"/>
          <w:szCs w:val="22"/>
          <w:lang w:val="el-GR"/>
        </w:rPr>
        <w:t xml:space="preserve">Γενικές πληροφορίες </w:t>
      </w:r>
      <w:r w:rsidRPr="008E7F70">
        <w:rPr>
          <w:rFonts w:ascii="Verdana" w:hAnsi="Verdana"/>
          <w:sz w:val="22"/>
          <w:szCs w:val="22"/>
          <w:lang w:val="el-GR"/>
        </w:rPr>
        <w:t xml:space="preserve">για τα χαρακτηριστικά, τη δραστηριότητα, την τεχνική υποδομή, το απασχολούμενο προσωπικό κατά ειδικότητα και τη δυνατότητα παραγωγής του ζητούμενου Έργου, </w:t>
      </w:r>
      <w:r w:rsidR="003D7C6F">
        <w:rPr>
          <w:rFonts w:ascii="Verdana" w:hAnsi="Verdana"/>
          <w:sz w:val="22"/>
          <w:szCs w:val="22"/>
          <w:lang w:val="el-GR"/>
        </w:rPr>
        <w:t>σύ</w:t>
      </w:r>
      <w:r w:rsidRPr="008E7F70">
        <w:rPr>
          <w:rFonts w:ascii="Verdana" w:hAnsi="Verdana"/>
          <w:sz w:val="22"/>
          <w:szCs w:val="22"/>
          <w:lang w:val="el-GR"/>
        </w:rPr>
        <w:t>μφωνα</w:t>
      </w:r>
      <w:r w:rsidR="008F1041">
        <w:rPr>
          <w:rFonts w:ascii="Verdana" w:hAnsi="Verdana"/>
          <w:sz w:val="22"/>
          <w:szCs w:val="22"/>
          <w:lang w:val="el-GR"/>
        </w:rPr>
        <w:t xml:space="preserve"> και</w:t>
      </w:r>
      <w:r w:rsidRPr="008E7F70">
        <w:rPr>
          <w:rFonts w:ascii="Verdana" w:hAnsi="Verdana"/>
          <w:sz w:val="22"/>
          <w:szCs w:val="22"/>
          <w:lang w:val="el-GR"/>
        </w:rPr>
        <w:t xml:space="preserve"> με τα ζητούμενα ως ελάχιστες </w:t>
      </w:r>
      <w:r w:rsidR="00C21A7E" w:rsidRPr="008E7F70">
        <w:rPr>
          <w:rFonts w:ascii="Verdana" w:hAnsi="Verdana"/>
          <w:sz w:val="22"/>
          <w:szCs w:val="22"/>
          <w:lang w:val="el-GR"/>
        </w:rPr>
        <w:t>προϋποθέσεις</w:t>
      </w:r>
      <w:r w:rsidRPr="008E7F70">
        <w:rPr>
          <w:rFonts w:ascii="Verdana" w:hAnsi="Verdana"/>
          <w:sz w:val="22"/>
          <w:szCs w:val="22"/>
          <w:lang w:val="el-GR"/>
        </w:rPr>
        <w:t xml:space="preserve"> της παραγράφου 2.2</w:t>
      </w:r>
      <w:r w:rsidR="005F7392">
        <w:rPr>
          <w:rFonts w:ascii="Verdana" w:hAnsi="Verdana"/>
          <w:sz w:val="22"/>
          <w:szCs w:val="22"/>
          <w:lang w:val="el-GR"/>
        </w:rPr>
        <w:t xml:space="preserve">, συμπεριλαμβανομένου και του καταλόγου </w:t>
      </w:r>
      <w:r w:rsidR="006E1A6A">
        <w:rPr>
          <w:rFonts w:ascii="Verdana" w:hAnsi="Verdana"/>
          <w:sz w:val="22"/>
          <w:szCs w:val="22"/>
          <w:lang w:val="el-GR"/>
        </w:rPr>
        <w:t>των έργων</w:t>
      </w:r>
      <w:r w:rsidRPr="008E7F70">
        <w:rPr>
          <w:rFonts w:ascii="Verdana" w:hAnsi="Verdana"/>
          <w:sz w:val="22"/>
          <w:szCs w:val="22"/>
          <w:lang w:val="el-GR"/>
        </w:rPr>
        <w:t>.</w:t>
      </w:r>
      <w:r w:rsidR="00730F10" w:rsidRPr="00730F10">
        <w:rPr>
          <w:rFonts w:ascii="Verdana" w:hAnsi="Verdana" w:cs="Tahoma"/>
          <w:sz w:val="22"/>
          <w:szCs w:val="22"/>
          <w:lang w:val="el-GR"/>
        </w:rPr>
        <w:t xml:space="preserve"> </w:t>
      </w:r>
      <w:r w:rsidR="00730F10">
        <w:rPr>
          <w:rFonts w:ascii="Verdana" w:hAnsi="Verdana" w:cs="Tahoma"/>
          <w:sz w:val="22"/>
          <w:szCs w:val="22"/>
          <w:lang w:val="el-GR"/>
        </w:rPr>
        <w:t xml:space="preserve">Οι παραδόσεις και οι παροχές υπηρεσιών αποδεικνύονται, εάν μεν ο αποδέκτης είναι αναθέτουσα αρχή, με </w:t>
      </w:r>
      <w:r w:rsidR="00567856">
        <w:rPr>
          <w:rFonts w:ascii="Verdana" w:hAnsi="Verdana" w:cs="Tahoma"/>
          <w:sz w:val="22"/>
          <w:szCs w:val="22"/>
          <w:lang w:val="el-GR"/>
        </w:rPr>
        <w:t>πιστοποιητικά</w:t>
      </w:r>
      <w:r w:rsidR="00730F10">
        <w:rPr>
          <w:rFonts w:ascii="Verdana" w:hAnsi="Verdana" w:cs="Tahoma"/>
          <w:sz w:val="22"/>
          <w:szCs w:val="22"/>
          <w:lang w:val="el-GR"/>
        </w:rPr>
        <w:t xml:space="preserve"> που έχουν εκδοθεί ή </w:t>
      </w:r>
      <w:r w:rsidR="00567856">
        <w:rPr>
          <w:rFonts w:ascii="Verdana" w:hAnsi="Verdana" w:cs="Tahoma"/>
          <w:sz w:val="22"/>
          <w:szCs w:val="22"/>
          <w:lang w:val="el-GR"/>
        </w:rPr>
        <w:t>θεωρηθεί</w:t>
      </w:r>
      <w:r w:rsidR="00730F10">
        <w:rPr>
          <w:rFonts w:ascii="Verdana" w:hAnsi="Verdana" w:cs="Tahoma"/>
          <w:sz w:val="22"/>
          <w:szCs w:val="22"/>
          <w:lang w:val="el-GR"/>
        </w:rPr>
        <w:t xml:space="preserve"> από την αρμόδια αρχή, εάν δε (ο αποδέκτης) είναι ιδιωτικός φορέας με βεβαίωση του αγοραστή ή εφόσον αυτό δεν είναι δυνατό, με απλή δήλωση οικονομικού φορέα. Αντί πρωτοτύπων ή επικυρωμένων αντιγράφων, υποβάλλονται και γίνονται αποδεκτά ευκρινή αντίγραφα των πρωτοτύπων εγγράφων ή των ακριβών αντιγράφων τους σύμφωνα με τις διατάξεις του Ν. 4250/2014 (ΦΕΚ 74</w:t>
      </w:r>
      <w:r w:rsidR="00730F10" w:rsidRPr="005777C9">
        <w:rPr>
          <w:rFonts w:ascii="Verdana" w:hAnsi="Verdana" w:cs="Tahoma"/>
          <w:sz w:val="22"/>
          <w:szCs w:val="22"/>
          <w:vertAlign w:val="superscript"/>
          <w:lang w:val="el-GR"/>
        </w:rPr>
        <w:t>Α</w:t>
      </w:r>
      <w:r w:rsidR="00730F10">
        <w:rPr>
          <w:rFonts w:ascii="Verdana" w:hAnsi="Verdana" w:cs="Tahoma"/>
          <w:sz w:val="22"/>
          <w:szCs w:val="22"/>
          <w:lang w:val="el-GR"/>
        </w:rPr>
        <w:t>/26-3-2014 Διορθ. Σφαλμ. στο ΦΕΚ 111/Α7-5-14).</w:t>
      </w: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Η Επιτροπή Διενέργειας του Διαγωνισμού μπορεί να ζητήσει συμπληρώσεις και </w:t>
      </w:r>
      <w:r w:rsidRPr="00D8601F">
        <w:rPr>
          <w:rFonts w:ascii="Verdana" w:hAnsi="Verdana"/>
          <w:sz w:val="22"/>
          <w:szCs w:val="22"/>
          <w:lang w:val="el-GR"/>
        </w:rPr>
        <w:lastRenderedPageBreak/>
        <w:t>αποσαφηνίσεις επί των δικαιολογητικών, πλην της εγγυητικής επιστολής και οι διαγωνιζόμενοι υποχρεούνται να ενεργήσουν μέσα στην προθεσμία, η οποία τάσσεται από την Επιτροπή, διαφορετικά η προσφορά απορρίπτεται.</w:t>
      </w:r>
    </w:p>
    <w:p w:rsidR="0099782E" w:rsidRPr="00D8601F" w:rsidRDefault="0099782E" w:rsidP="00D8601F">
      <w:pPr>
        <w:spacing w:line="360" w:lineRule="auto"/>
        <w:jc w:val="both"/>
        <w:rPr>
          <w:rFonts w:ascii="Verdana" w:hAnsi="Verdana"/>
          <w:sz w:val="22"/>
          <w:szCs w:val="22"/>
          <w:lang w:val="el-GR"/>
        </w:rPr>
      </w:pP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Όσα δικαιολογητικά εκδίδονται σε γλώσσα πλην της ελληνικής θα συνοδεύονται από επίσημη μετάφρασή τους στην Ελληνική Γλώσσα.</w:t>
      </w: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Κάθε έλλειψη ή ανακρίβεια δικαιολογητικών, που θα διαπιστωθεί μετά από έλεγχο, θα συνεπάγεται τον αποκλεισμό του διαγωνιζόμενου εκείνου του οποίου τα δικαιολογητικά βρέθηκαν ελλιπή ή ανακριβή.</w:t>
      </w:r>
    </w:p>
    <w:p w:rsidR="002F4185" w:rsidRDefault="002F4185" w:rsidP="00D8601F">
      <w:pPr>
        <w:spacing w:line="360" w:lineRule="auto"/>
        <w:jc w:val="both"/>
        <w:rPr>
          <w:rFonts w:ascii="Verdana" w:hAnsi="Verdana" w:cs="Tahoma"/>
          <w:sz w:val="22"/>
          <w:szCs w:val="22"/>
          <w:lang w:val="el-GR"/>
        </w:rPr>
      </w:pPr>
      <w:r w:rsidRPr="00D8601F">
        <w:rPr>
          <w:rFonts w:ascii="Verdana" w:hAnsi="Verdana" w:cs="Tahoma"/>
          <w:sz w:val="22"/>
          <w:szCs w:val="22"/>
          <w:lang w:val="el-GR"/>
        </w:rPr>
        <w:t>Τα απαιτούμενα στοιχεία τεκμηρίωσης πρέπει να υποβάλλονται, ανάλογα με τη φύση τους, χωριστά για κάθε Μέλος της Ένωσης / Κοινοπραξίας.</w:t>
      </w:r>
    </w:p>
    <w:p w:rsidR="005777C9" w:rsidRPr="00D8601F" w:rsidRDefault="005777C9" w:rsidP="00D8601F">
      <w:pPr>
        <w:spacing w:line="360" w:lineRule="auto"/>
        <w:jc w:val="both"/>
        <w:rPr>
          <w:rFonts w:ascii="Verdana" w:hAnsi="Verdana"/>
          <w:sz w:val="22"/>
          <w:szCs w:val="22"/>
          <w:lang w:val="el-GR"/>
        </w:rPr>
      </w:pPr>
      <w:r>
        <w:rPr>
          <w:rFonts w:ascii="Verdana" w:hAnsi="Verdana" w:cs="Tahoma"/>
          <w:sz w:val="22"/>
          <w:szCs w:val="22"/>
          <w:lang w:val="el-GR"/>
        </w:rPr>
        <w:t xml:space="preserve">Οι παραδόσεις και οι παροχές υπηρεσιών αποδεικνύονται, εάν μεν ο αποδέκτης είναι αναθέτουσα αρχή, με </w:t>
      </w:r>
      <w:r w:rsidR="00567856">
        <w:rPr>
          <w:rFonts w:ascii="Verdana" w:hAnsi="Verdana" w:cs="Tahoma"/>
          <w:sz w:val="22"/>
          <w:szCs w:val="22"/>
          <w:lang w:val="el-GR"/>
        </w:rPr>
        <w:t>πιστοποιητικά</w:t>
      </w:r>
      <w:r>
        <w:rPr>
          <w:rFonts w:ascii="Verdana" w:hAnsi="Verdana" w:cs="Tahoma"/>
          <w:sz w:val="22"/>
          <w:szCs w:val="22"/>
          <w:lang w:val="el-GR"/>
        </w:rPr>
        <w:t xml:space="preserve"> που έχουν εκδοθεί ή </w:t>
      </w:r>
      <w:r w:rsidR="00567856">
        <w:rPr>
          <w:rFonts w:ascii="Verdana" w:hAnsi="Verdana" w:cs="Tahoma"/>
          <w:sz w:val="22"/>
          <w:szCs w:val="22"/>
          <w:lang w:val="el-GR"/>
        </w:rPr>
        <w:t>θεωρηθεί</w:t>
      </w:r>
      <w:r>
        <w:rPr>
          <w:rFonts w:ascii="Verdana" w:hAnsi="Verdana" w:cs="Tahoma"/>
          <w:sz w:val="22"/>
          <w:szCs w:val="22"/>
          <w:lang w:val="el-GR"/>
        </w:rPr>
        <w:t xml:space="preserve"> από την αρμόδια αρχή, εάν δε (ο αποδέκτης) είναι ιδιωτικός φορέας με βεβαίωση του αγοραστή ή εφόσον αυτό δεν είναι δυνατό, με απλή δήλωση οικονομικού φορέα. Αντί πρωτοτύπων ή επικυρωμένων αντιγράφων, υποβάλλονται και γίνονται αποδεκτά ευκρινή αντίγραφα των πρωτοτύπων εγγράφων ή των ακριβών αντιγράφων τους σύμφωνα με τις διατάξεις του Ν. 4250/2014 (ΦΕΚ 74</w:t>
      </w:r>
      <w:r w:rsidRPr="005777C9">
        <w:rPr>
          <w:rFonts w:ascii="Verdana" w:hAnsi="Verdana" w:cs="Tahoma"/>
          <w:sz w:val="22"/>
          <w:szCs w:val="22"/>
          <w:vertAlign w:val="superscript"/>
          <w:lang w:val="el-GR"/>
        </w:rPr>
        <w:t>Α</w:t>
      </w:r>
      <w:r>
        <w:rPr>
          <w:rFonts w:ascii="Verdana" w:hAnsi="Verdana" w:cs="Tahoma"/>
          <w:sz w:val="22"/>
          <w:szCs w:val="22"/>
          <w:lang w:val="el-GR"/>
        </w:rPr>
        <w:t>/26-3-2014 Διορθ. Σφαλμ. στο ΦΕΚ 111/Α7-5-14).</w:t>
      </w:r>
    </w:p>
    <w:p w:rsidR="00F469E4" w:rsidRPr="00D8601F" w:rsidRDefault="00F469E4" w:rsidP="00D8601F">
      <w:pPr>
        <w:spacing w:line="360" w:lineRule="auto"/>
        <w:jc w:val="both"/>
        <w:rPr>
          <w:rFonts w:ascii="Verdana" w:hAnsi="Verdana"/>
          <w:b/>
          <w:bCs/>
          <w:sz w:val="22"/>
          <w:szCs w:val="22"/>
          <w:lang w:val="el-GR"/>
        </w:rPr>
      </w:pPr>
    </w:p>
    <w:p w:rsidR="0099782E" w:rsidRPr="00D8601F" w:rsidRDefault="0059593D" w:rsidP="00D8601F">
      <w:pPr>
        <w:pStyle w:val="NormalWeb"/>
        <w:spacing w:before="0" w:beforeAutospacing="0" w:after="0" w:afterAutospacing="0" w:line="360" w:lineRule="auto"/>
        <w:jc w:val="both"/>
        <w:rPr>
          <w:rFonts w:ascii="Verdana" w:eastAsia="Times New Roman" w:hAnsi="Verdana" w:cs="Times New Roman"/>
          <w:b/>
          <w:bCs/>
          <w:sz w:val="22"/>
          <w:szCs w:val="22"/>
          <w:lang w:eastAsia="en-US"/>
        </w:rPr>
      </w:pPr>
      <w:r w:rsidRPr="00D8601F">
        <w:rPr>
          <w:rFonts w:ascii="Verdana" w:hAnsi="Verdana" w:cs="Times New Roman"/>
          <w:b/>
          <w:bCs/>
          <w:sz w:val="22"/>
          <w:szCs w:val="22"/>
        </w:rPr>
        <w:t>4.2</w:t>
      </w:r>
      <w:r w:rsidR="000C5BF5" w:rsidRPr="00D8601F">
        <w:rPr>
          <w:rFonts w:ascii="Verdana" w:hAnsi="Verdana" w:cs="Times New Roman"/>
          <w:b/>
          <w:bCs/>
          <w:sz w:val="22"/>
          <w:szCs w:val="22"/>
        </w:rPr>
        <w:t xml:space="preserve"> </w:t>
      </w:r>
      <w:r w:rsidR="0099782E" w:rsidRPr="00D8601F">
        <w:rPr>
          <w:rFonts w:ascii="Verdana" w:hAnsi="Verdana" w:cs="Times New Roman"/>
          <w:b/>
          <w:bCs/>
          <w:sz w:val="22"/>
          <w:szCs w:val="22"/>
        </w:rPr>
        <w:t>ΠΕΡΙΕΧΟΜΕΝΑ ΦΑΚΕΛΟΥ «ΤΕΧΝΙΚΗ ΠΡΟΣΦΟΡΑ»</w:t>
      </w:r>
      <w:r w:rsidR="000C5BF5" w:rsidRPr="00D8601F">
        <w:rPr>
          <w:rFonts w:ascii="Verdana" w:hAnsi="Verdana" w:cs="Times New Roman"/>
          <w:b/>
          <w:bCs/>
          <w:sz w:val="22"/>
          <w:szCs w:val="22"/>
        </w:rPr>
        <w:t>:</w:t>
      </w:r>
    </w:p>
    <w:p w:rsidR="004C4A94" w:rsidRPr="005F7392" w:rsidRDefault="008C3660" w:rsidP="005F7392">
      <w:pPr>
        <w:autoSpaceDE w:val="0"/>
        <w:autoSpaceDN w:val="0"/>
        <w:adjustRightInd w:val="0"/>
        <w:spacing w:line="360" w:lineRule="auto"/>
        <w:rPr>
          <w:rFonts w:ascii="Verdana" w:hAnsi="Verdana"/>
          <w:sz w:val="22"/>
          <w:szCs w:val="22"/>
          <w:lang w:val="el-GR"/>
        </w:rPr>
      </w:pPr>
      <w:r w:rsidRPr="00D8601F">
        <w:rPr>
          <w:rFonts w:ascii="Verdana" w:hAnsi="Verdana"/>
          <w:sz w:val="22"/>
          <w:szCs w:val="22"/>
          <w:lang w:val="el-GR"/>
        </w:rPr>
        <w:t>Ο φάκελος της τεχνικής προσφοράς</w:t>
      </w:r>
      <w:r w:rsidR="00463EF3" w:rsidRPr="00D8601F">
        <w:rPr>
          <w:rFonts w:ascii="Verdana" w:hAnsi="Verdana"/>
          <w:sz w:val="22"/>
          <w:szCs w:val="22"/>
          <w:lang w:val="el-GR"/>
        </w:rPr>
        <w:t xml:space="preserve"> θα πρέπει να περιλαμβάνει</w:t>
      </w:r>
      <w:r w:rsidR="0054483B">
        <w:rPr>
          <w:rFonts w:ascii="Verdana" w:hAnsi="Verdana"/>
          <w:sz w:val="22"/>
          <w:szCs w:val="22"/>
          <w:lang w:val="el-GR"/>
        </w:rPr>
        <w:t>:</w:t>
      </w:r>
      <w:r w:rsidR="00272955" w:rsidRPr="005F7392">
        <w:rPr>
          <w:rFonts w:ascii="Verdana" w:hAnsi="Verdana" w:cs="Tahoma"/>
          <w:szCs w:val="22"/>
          <w:lang w:val="el-GR"/>
        </w:rPr>
        <w:t xml:space="preserve"> </w:t>
      </w:r>
    </w:p>
    <w:p w:rsidR="006A79FA" w:rsidRDefault="00CD2B04" w:rsidP="00DF5E3D">
      <w:pPr>
        <w:numPr>
          <w:ilvl w:val="0"/>
          <w:numId w:val="41"/>
        </w:numPr>
        <w:spacing w:line="360" w:lineRule="auto"/>
        <w:ind w:right="426"/>
        <w:jc w:val="both"/>
        <w:rPr>
          <w:rFonts w:ascii="Verdana" w:hAnsi="Verdana" w:cs="Tahoma"/>
          <w:b/>
          <w:sz w:val="22"/>
          <w:szCs w:val="22"/>
          <w:lang w:val="el-GR"/>
        </w:rPr>
      </w:pPr>
      <w:r>
        <w:rPr>
          <w:rFonts w:ascii="Verdana" w:hAnsi="Verdana" w:cs="Tahoma"/>
          <w:b/>
          <w:sz w:val="22"/>
          <w:szCs w:val="22"/>
          <w:lang w:val="el-GR"/>
        </w:rPr>
        <w:t xml:space="preserve">Την </w:t>
      </w:r>
      <w:r w:rsidR="00892879">
        <w:rPr>
          <w:rFonts w:ascii="Verdana" w:hAnsi="Verdana" w:cs="Tahoma"/>
          <w:b/>
          <w:sz w:val="22"/>
          <w:szCs w:val="22"/>
          <w:lang w:val="el-GR"/>
        </w:rPr>
        <w:t xml:space="preserve">προσέγγιση και </w:t>
      </w:r>
      <w:r>
        <w:rPr>
          <w:rFonts w:ascii="Verdana" w:hAnsi="Verdana" w:cs="Tahoma"/>
          <w:b/>
          <w:sz w:val="22"/>
          <w:szCs w:val="22"/>
          <w:lang w:val="el-GR"/>
        </w:rPr>
        <w:t>μεθοδολογία ο</w:t>
      </w:r>
      <w:r w:rsidR="006A79FA" w:rsidRPr="006314B0">
        <w:rPr>
          <w:rFonts w:ascii="Verdana" w:hAnsi="Verdana" w:cs="Tahoma"/>
          <w:b/>
          <w:sz w:val="22"/>
          <w:szCs w:val="22"/>
          <w:lang w:val="el-GR"/>
        </w:rPr>
        <w:t>ργάνωση</w:t>
      </w:r>
      <w:r>
        <w:rPr>
          <w:rFonts w:ascii="Verdana" w:hAnsi="Verdana" w:cs="Tahoma"/>
          <w:b/>
          <w:sz w:val="22"/>
          <w:szCs w:val="22"/>
          <w:lang w:val="el-GR"/>
        </w:rPr>
        <w:t>ς</w:t>
      </w:r>
      <w:r w:rsidR="006A79FA" w:rsidRPr="006314B0">
        <w:rPr>
          <w:rFonts w:ascii="Verdana" w:hAnsi="Verdana" w:cs="Tahoma"/>
          <w:b/>
          <w:sz w:val="22"/>
          <w:szCs w:val="22"/>
          <w:lang w:val="el-GR"/>
        </w:rPr>
        <w:t xml:space="preserve"> </w:t>
      </w:r>
      <w:r>
        <w:rPr>
          <w:rFonts w:ascii="Verdana" w:hAnsi="Verdana" w:cs="Tahoma"/>
          <w:b/>
          <w:sz w:val="22"/>
          <w:szCs w:val="22"/>
          <w:lang w:val="el-GR"/>
        </w:rPr>
        <w:t xml:space="preserve">και </w:t>
      </w:r>
      <w:r w:rsidR="006A79FA" w:rsidRPr="006314B0">
        <w:rPr>
          <w:rFonts w:ascii="Verdana" w:hAnsi="Verdana" w:cs="Tahoma"/>
          <w:b/>
          <w:sz w:val="22"/>
          <w:szCs w:val="22"/>
          <w:lang w:val="el-GR"/>
        </w:rPr>
        <w:t xml:space="preserve">υλοποίησης </w:t>
      </w:r>
      <w:r>
        <w:rPr>
          <w:rFonts w:ascii="Verdana" w:hAnsi="Verdana" w:cs="Tahoma"/>
          <w:b/>
          <w:sz w:val="22"/>
          <w:szCs w:val="22"/>
          <w:lang w:val="el-GR"/>
        </w:rPr>
        <w:t xml:space="preserve">του </w:t>
      </w:r>
      <w:r w:rsidR="006A79FA" w:rsidRPr="006314B0">
        <w:rPr>
          <w:rFonts w:ascii="Verdana" w:hAnsi="Verdana" w:cs="Tahoma"/>
          <w:b/>
          <w:sz w:val="22"/>
          <w:szCs w:val="22"/>
          <w:lang w:val="el-GR"/>
        </w:rPr>
        <w:t>έργου</w:t>
      </w:r>
      <w:r w:rsidR="00892879">
        <w:rPr>
          <w:rFonts w:ascii="Verdana" w:hAnsi="Verdana" w:cs="Tahoma"/>
          <w:b/>
          <w:sz w:val="22"/>
          <w:szCs w:val="22"/>
          <w:lang w:val="el-GR"/>
        </w:rPr>
        <w:t>.</w:t>
      </w:r>
      <w:r w:rsidR="006A79FA" w:rsidRPr="006314B0">
        <w:rPr>
          <w:rFonts w:ascii="Verdana" w:hAnsi="Verdana" w:cs="Tahoma"/>
          <w:b/>
          <w:sz w:val="22"/>
          <w:szCs w:val="22"/>
          <w:lang w:val="el-GR"/>
        </w:rPr>
        <w:t xml:space="preserve"> </w:t>
      </w:r>
    </w:p>
    <w:p w:rsidR="00CD2B04" w:rsidRPr="00892879" w:rsidRDefault="005F7392" w:rsidP="00DF5E3D">
      <w:pPr>
        <w:numPr>
          <w:ilvl w:val="0"/>
          <w:numId w:val="41"/>
        </w:numPr>
        <w:spacing w:line="360" w:lineRule="auto"/>
        <w:ind w:right="426"/>
        <w:jc w:val="both"/>
        <w:rPr>
          <w:rFonts w:ascii="Verdana" w:hAnsi="Verdana" w:cs="Tahoma"/>
          <w:b/>
          <w:sz w:val="22"/>
          <w:szCs w:val="22"/>
          <w:lang w:val="el-GR"/>
        </w:rPr>
      </w:pPr>
      <w:r>
        <w:rPr>
          <w:rFonts w:ascii="Verdana" w:hAnsi="Verdana" w:cs="Tahoma"/>
          <w:b/>
          <w:sz w:val="22"/>
          <w:szCs w:val="22"/>
          <w:lang w:val="el-GR"/>
        </w:rPr>
        <w:t xml:space="preserve">Δείγμα </w:t>
      </w:r>
      <w:r w:rsidRPr="00A12BE5">
        <w:rPr>
          <w:rFonts w:ascii="Verdana" w:hAnsi="Verdana" w:cs="Tahoma"/>
          <w:b/>
          <w:sz w:val="22"/>
          <w:szCs w:val="22"/>
          <w:lang w:val="el-GR"/>
        </w:rPr>
        <w:t xml:space="preserve"> </w:t>
      </w:r>
      <w:r w:rsidR="00892879">
        <w:rPr>
          <w:rFonts w:ascii="Verdana" w:hAnsi="Verdana" w:cs="Tahoma"/>
          <w:b/>
          <w:sz w:val="22"/>
          <w:szCs w:val="22"/>
          <w:lang w:val="el-GR"/>
        </w:rPr>
        <w:t>προσβάσιμης ψηφιοποίησης</w:t>
      </w:r>
      <w:r>
        <w:rPr>
          <w:rFonts w:ascii="Verdana" w:hAnsi="Verdana" w:cs="Tahoma"/>
          <w:b/>
          <w:sz w:val="22"/>
          <w:szCs w:val="22"/>
          <w:lang w:val="el-GR"/>
        </w:rPr>
        <w:t>.</w:t>
      </w:r>
    </w:p>
    <w:p w:rsidR="00CD2B04" w:rsidRDefault="00CD2B04" w:rsidP="00DF5E3D">
      <w:pPr>
        <w:numPr>
          <w:ilvl w:val="0"/>
          <w:numId w:val="41"/>
        </w:numPr>
        <w:spacing w:line="360" w:lineRule="auto"/>
        <w:ind w:right="426"/>
        <w:jc w:val="both"/>
        <w:rPr>
          <w:rFonts w:ascii="Verdana" w:hAnsi="Verdana" w:cs="Tahoma"/>
          <w:b/>
          <w:sz w:val="22"/>
          <w:szCs w:val="22"/>
          <w:lang w:val="el-GR"/>
        </w:rPr>
      </w:pPr>
      <w:r>
        <w:rPr>
          <w:rFonts w:ascii="Verdana" w:hAnsi="Verdana" w:cs="Tahoma"/>
          <w:b/>
          <w:sz w:val="22"/>
          <w:szCs w:val="22"/>
          <w:lang w:val="el-GR"/>
        </w:rPr>
        <w:t>Τον χρονοπρογραμματισμός των παρεχόμενων υπηρεσιών.</w:t>
      </w:r>
    </w:p>
    <w:p w:rsidR="00CD2B04" w:rsidRPr="006314B0" w:rsidRDefault="00CD2B04" w:rsidP="00DF5E3D">
      <w:pPr>
        <w:numPr>
          <w:ilvl w:val="0"/>
          <w:numId w:val="41"/>
        </w:numPr>
        <w:spacing w:line="360" w:lineRule="auto"/>
        <w:ind w:right="426"/>
        <w:jc w:val="both"/>
        <w:rPr>
          <w:rFonts w:ascii="Verdana" w:hAnsi="Verdana" w:cs="Tahoma"/>
          <w:b/>
          <w:sz w:val="22"/>
          <w:szCs w:val="22"/>
          <w:lang w:val="el-GR"/>
        </w:rPr>
      </w:pPr>
      <w:r>
        <w:rPr>
          <w:rFonts w:ascii="Verdana" w:hAnsi="Verdana" w:cs="Tahoma"/>
          <w:b/>
          <w:sz w:val="22"/>
          <w:szCs w:val="22"/>
          <w:lang w:val="el-GR"/>
        </w:rPr>
        <w:t>Την ομάδα οργάνωσης και διοίκησης του έργου.</w:t>
      </w:r>
    </w:p>
    <w:p w:rsidR="00480918" w:rsidRPr="006314B0" w:rsidRDefault="00480918" w:rsidP="00480918">
      <w:pPr>
        <w:spacing w:after="120" w:line="360" w:lineRule="auto"/>
        <w:jc w:val="both"/>
        <w:rPr>
          <w:rFonts w:ascii="Verdana" w:hAnsi="Verdana" w:cs="Tahoma"/>
          <w:sz w:val="22"/>
          <w:szCs w:val="22"/>
          <w:lang w:val="el-GR"/>
        </w:rPr>
      </w:pPr>
    </w:p>
    <w:p w:rsidR="0099782E" w:rsidRPr="006314B0" w:rsidRDefault="0059593D" w:rsidP="00D8601F">
      <w:pPr>
        <w:pStyle w:val="NormalWeb"/>
        <w:spacing w:before="0" w:beforeAutospacing="0" w:after="0" w:afterAutospacing="0" w:line="360" w:lineRule="auto"/>
        <w:jc w:val="both"/>
        <w:rPr>
          <w:rFonts w:ascii="Verdana" w:eastAsia="Times New Roman" w:hAnsi="Verdana" w:cs="Times New Roman"/>
          <w:b/>
          <w:bCs/>
          <w:sz w:val="22"/>
          <w:szCs w:val="22"/>
          <w:lang w:eastAsia="en-US"/>
        </w:rPr>
      </w:pPr>
      <w:r w:rsidRPr="006314B0">
        <w:rPr>
          <w:rFonts w:ascii="Verdana" w:hAnsi="Verdana" w:cs="Times New Roman"/>
          <w:b/>
          <w:bCs/>
          <w:sz w:val="22"/>
          <w:szCs w:val="22"/>
        </w:rPr>
        <w:t>4</w:t>
      </w:r>
      <w:r w:rsidR="0099782E" w:rsidRPr="006314B0">
        <w:rPr>
          <w:rFonts w:ascii="Verdana" w:hAnsi="Verdana" w:cs="Times New Roman"/>
          <w:b/>
          <w:bCs/>
          <w:sz w:val="22"/>
          <w:szCs w:val="22"/>
        </w:rPr>
        <w:t>.3</w:t>
      </w:r>
      <w:r w:rsidR="0099782E" w:rsidRPr="006314B0">
        <w:rPr>
          <w:rFonts w:ascii="Verdana" w:hAnsi="Verdana" w:cs="Times New Roman"/>
          <w:b/>
          <w:bCs/>
          <w:sz w:val="22"/>
          <w:szCs w:val="22"/>
        </w:rPr>
        <w:tab/>
        <w:t>ΠΕΡΙΕΧΟΜΕΝΑ ΦΑΚΕΛΟΥ «ΟΙΚΟΝΟΜΙΚΗ ΠΡΟΣΦΟΡΑ»</w:t>
      </w:r>
      <w:r w:rsidR="000C5BF5" w:rsidRPr="006314B0">
        <w:rPr>
          <w:rFonts w:ascii="Verdana" w:hAnsi="Verdana" w:cs="Times New Roman"/>
          <w:b/>
          <w:bCs/>
          <w:sz w:val="22"/>
          <w:szCs w:val="22"/>
        </w:rPr>
        <w:t>:</w:t>
      </w:r>
    </w:p>
    <w:p w:rsidR="0099782E" w:rsidRPr="006314B0" w:rsidRDefault="0099782E" w:rsidP="00D8601F">
      <w:pPr>
        <w:spacing w:line="360" w:lineRule="auto"/>
        <w:jc w:val="both"/>
        <w:rPr>
          <w:rFonts w:ascii="Verdana" w:hAnsi="Verdana"/>
          <w:sz w:val="22"/>
          <w:szCs w:val="22"/>
          <w:lang w:val="el-GR"/>
        </w:rPr>
      </w:pPr>
      <w:r w:rsidRPr="006314B0">
        <w:rPr>
          <w:rFonts w:ascii="Verdana" w:hAnsi="Verdana"/>
          <w:sz w:val="22"/>
          <w:szCs w:val="22"/>
          <w:lang w:val="el-GR"/>
        </w:rPr>
        <w:t>Στον Φάκελο «Οικονομική Προσφορά» εσωκλείεται η Οικονομική Προσφορά, η οποία πρέπει να περιλαμβάνει:</w:t>
      </w:r>
    </w:p>
    <w:p w:rsidR="00EA4E52" w:rsidRDefault="00EA4E52" w:rsidP="00D8601F">
      <w:pPr>
        <w:spacing w:line="360" w:lineRule="auto"/>
        <w:jc w:val="both"/>
        <w:rPr>
          <w:rFonts w:ascii="Verdana" w:hAnsi="Verdana"/>
          <w:sz w:val="22"/>
          <w:szCs w:val="22"/>
          <w:lang w:val="el-GR"/>
        </w:rPr>
      </w:pPr>
    </w:p>
    <w:p w:rsidR="00D65A23" w:rsidRPr="006314B0" w:rsidRDefault="00D65A23" w:rsidP="00D8601F">
      <w:pPr>
        <w:spacing w:line="360" w:lineRule="auto"/>
        <w:jc w:val="both"/>
        <w:rPr>
          <w:rFonts w:ascii="Verdana" w:hAnsi="Verdana"/>
          <w:sz w:val="22"/>
          <w:szCs w:val="22"/>
          <w:lang w:val="el-GR"/>
        </w:rPr>
      </w:pPr>
      <w:r w:rsidRPr="006314B0">
        <w:rPr>
          <w:rFonts w:ascii="Verdana" w:hAnsi="Verdana"/>
          <w:sz w:val="22"/>
          <w:szCs w:val="22"/>
          <w:lang w:val="el-GR"/>
        </w:rPr>
        <w:t>Τον ακόλουθο πίνακα συμπληρωμένο με την προσφορά του διαγωνιζόμενου:</w:t>
      </w:r>
    </w:p>
    <w:p w:rsidR="00A2131B" w:rsidRPr="009D3114" w:rsidRDefault="00A2131B" w:rsidP="00A2131B">
      <w:pPr>
        <w:spacing w:line="360" w:lineRule="auto"/>
        <w:jc w:val="both"/>
        <w:rPr>
          <w:rFonts w:ascii="Verdana" w:hAnsi="Verdana"/>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953"/>
        <w:gridCol w:w="3600"/>
      </w:tblGrid>
      <w:tr w:rsidR="008134C9" w:rsidRPr="00D97252" w:rsidTr="0044639D">
        <w:tc>
          <w:tcPr>
            <w:tcW w:w="755" w:type="dxa"/>
          </w:tcPr>
          <w:p w:rsidR="00A2131B" w:rsidRPr="00D97252" w:rsidRDefault="00A2131B" w:rsidP="0044639D">
            <w:pPr>
              <w:spacing w:line="360" w:lineRule="auto"/>
              <w:jc w:val="both"/>
              <w:rPr>
                <w:rFonts w:ascii="Verdana" w:hAnsi="Verdana"/>
                <w:sz w:val="22"/>
                <w:szCs w:val="22"/>
                <w:lang w:val="el-GR"/>
              </w:rPr>
            </w:pPr>
            <w:r w:rsidRPr="00D97252">
              <w:rPr>
                <w:rFonts w:ascii="Verdana" w:hAnsi="Verdana"/>
                <w:sz w:val="22"/>
                <w:szCs w:val="22"/>
                <w:lang w:val="el-GR"/>
              </w:rPr>
              <w:lastRenderedPageBreak/>
              <w:t>1</w:t>
            </w:r>
          </w:p>
        </w:tc>
        <w:tc>
          <w:tcPr>
            <w:tcW w:w="2953" w:type="dxa"/>
          </w:tcPr>
          <w:p w:rsidR="00A2131B" w:rsidRPr="00D97252" w:rsidRDefault="00A2131B" w:rsidP="0044639D">
            <w:pPr>
              <w:spacing w:line="360" w:lineRule="auto"/>
              <w:jc w:val="both"/>
              <w:rPr>
                <w:rFonts w:ascii="Verdana" w:hAnsi="Verdana"/>
                <w:sz w:val="22"/>
                <w:szCs w:val="22"/>
                <w:lang w:val="el-GR"/>
              </w:rPr>
            </w:pPr>
            <w:r>
              <w:rPr>
                <w:rFonts w:ascii="Verdana" w:hAnsi="Verdana"/>
                <w:sz w:val="22"/>
                <w:szCs w:val="22"/>
                <w:lang w:val="el-GR"/>
              </w:rPr>
              <w:t>ΠΡΟΣΦΕΡΟΜΕΝΗ ΤΙΜΗ</w:t>
            </w:r>
          </w:p>
        </w:tc>
        <w:tc>
          <w:tcPr>
            <w:tcW w:w="3600" w:type="dxa"/>
          </w:tcPr>
          <w:p w:rsidR="00A2131B" w:rsidRPr="00D97252" w:rsidRDefault="00A2131B" w:rsidP="0044639D">
            <w:pPr>
              <w:spacing w:line="360" w:lineRule="auto"/>
              <w:jc w:val="both"/>
              <w:rPr>
                <w:rFonts w:ascii="Verdana" w:hAnsi="Verdana"/>
                <w:sz w:val="22"/>
                <w:szCs w:val="22"/>
                <w:lang w:val="el-GR"/>
              </w:rPr>
            </w:pPr>
          </w:p>
        </w:tc>
      </w:tr>
      <w:tr w:rsidR="008134C9" w:rsidRPr="00D97252" w:rsidTr="0044639D">
        <w:tc>
          <w:tcPr>
            <w:tcW w:w="755" w:type="dxa"/>
          </w:tcPr>
          <w:p w:rsidR="00A2131B" w:rsidRPr="00D97252" w:rsidRDefault="00A2131B" w:rsidP="0044639D">
            <w:pPr>
              <w:spacing w:line="360" w:lineRule="auto"/>
              <w:jc w:val="both"/>
              <w:rPr>
                <w:rFonts w:ascii="Verdana" w:hAnsi="Verdana"/>
                <w:sz w:val="22"/>
                <w:szCs w:val="22"/>
                <w:lang w:val="el-GR"/>
              </w:rPr>
            </w:pPr>
            <w:r>
              <w:rPr>
                <w:rFonts w:ascii="Verdana" w:hAnsi="Verdana"/>
                <w:sz w:val="22"/>
                <w:szCs w:val="22"/>
                <w:lang w:val="el-GR"/>
              </w:rPr>
              <w:t>2</w:t>
            </w:r>
          </w:p>
        </w:tc>
        <w:tc>
          <w:tcPr>
            <w:tcW w:w="2953" w:type="dxa"/>
          </w:tcPr>
          <w:p w:rsidR="00A2131B" w:rsidRPr="00D97252" w:rsidRDefault="00856868" w:rsidP="0044639D">
            <w:pPr>
              <w:spacing w:line="360" w:lineRule="auto"/>
              <w:jc w:val="both"/>
              <w:rPr>
                <w:rFonts w:ascii="Verdana" w:hAnsi="Verdana"/>
                <w:sz w:val="22"/>
                <w:szCs w:val="22"/>
                <w:lang w:val="el-GR"/>
              </w:rPr>
            </w:pPr>
            <w:r>
              <w:rPr>
                <w:rFonts w:ascii="Verdana" w:hAnsi="Verdana"/>
                <w:sz w:val="22"/>
                <w:szCs w:val="22"/>
                <w:lang w:val="el-GR"/>
              </w:rPr>
              <w:t>ΑΝΑΛΟΓΩΝ</w:t>
            </w:r>
            <w:r w:rsidR="00A2131B" w:rsidRPr="00D97252">
              <w:rPr>
                <w:rFonts w:ascii="Verdana" w:hAnsi="Verdana"/>
                <w:sz w:val="22"/>
                <w:szCs w:val="22"/>
                <w:lang w:val="el-GR"/>
              </w:rPr>
              <w:t xml:space="preserve"> ΦΠΑ</w:t>
            </w:r>
          </w:p>
        </w:tc>
        <w:tc>
          <w:tcPr>
            <w:tcW w:w="3600" w:type="dxa"/>
          </w:tcPr>
          <w:p w:rsidR="00A2131B" w:rsidRPr="00D97252" w:rsidRDefault="00A2131B" w:rsidP="0044639D">
            <w:pPr>
              <w:spacing w:line="360" w:lineRule="auto"/>
              <w:jc w:val="both"/>
              <w:rPr>
                <w:rFonts w:ascii="Verdana" w:hAnsi="Verdana"/>
                <w:sz w:val="22"/>
                <w:szCs w:val="22"/>
                <w:lang w:val="el-GR"/>
              </w:rPr>
            </w:pPr>
          </w:p>
        </w:tc>
      </w:tr>
      <w:tr w:rsidR="008134C9" w:rsidRPr="009D3114" w:rsidTr="0044639D">
        <w:tc>
          <w:tcPr>
            <w:tcW w:w="755" w:type="dxa"/>
          </w:tcPr>
          <w:p w:rsidR="00A2131B" w:rsidRPr="00D97252" w:rsidRDefault="00A2131B" w:rsidP="0044639D">
            <w:pPr>
              <w:spacing w:line="360" w:lineRule="auto"/>
              <w:jc w:val="both"/>
              <w:rPr>
                <w:rFonts w:ascii="Verdana" w:hAnsi="Verdana"/>
                <w:sz w:val="22"/>
                <w:szCs w:val="22"/>
                <w:lang w:val="el-GR"/>
              </w:rPr>
            </w:pPr>
            <w:r>
              <w:rPr>
                <w:rFonts w:ascii="Verdana" w:hAnsi="Verdana"/>
                <w:sz w:val="22"/>
                <w:szCs w:val="22"/>
                <w:lang w:val="el-GR"/>
              </w:rPr>
              <w:t>3</w:t>
            </w:r>
          </w:p>
        </w:tc>
        <w:tc>
          <w:tcPr>
            <w:tcW w:w="2953" w:type="dxa"/>
          </w:tcPr>
          <w:p w:rsidR="00A2131B" w:rsidRPr="009D3114" w:rsidRDefault="00A2131B" w:rsidP="0044639D">
            <w:pPr>
              <w:spacing w:line="360" w:lineRule="auto"/>
              <w:jc w:val="both"/>
              <w:rPr>
                <w:rFonts w:ascii="Verdana" w:hAnsi="Verdana"/>
                <w:sz w:val="22"/>
                <w:szCs w:val="22"/>
                <w:lang w:val="el-GR"/>
              </w:rPr>
            </w:pPr>
            <w:r w:rsidRPr="00D97252">
              <w:rPr>
                <w:rFonts w:ascii="Verdana" w:hAnsi="Verdana"/>
                <w:sz w:val="22"/>
                <w:szCs w:val="22"/>
                <w:lang w:val="el-GR"/>
              </w:rPr>
              <w:t>ΤΕΛΙΚΟ ΣΥΝΟΛΟ</w:t>
            </w:r>
          </w:p>
        </w:tc>
        <w:tc>
          <w:tcPr>
            <w:tcW w:w="3600" w:type="dxa"/>
          </w:tcPr>
          <w:p w:rsidR="00A2131B" w:rsidRPr="009D3114" w:rsidRDefault="00A2131B" w:rsidP="0044639D">
            <w:pPr>
              <w:spacing w:line="360" w:lineRule="auto"/>
              <w:jc w:val="both"/>
              <w:rPr>
                <w:rFonts w:ascii="Verdana" w:hAnsi="Verdana"/>
                <w:sz w:val="22"/>
                <w:szCs w:val="22"/>
                <w:lang w:val="el-GR"/>
              </w:rPr>
            </w:pPr>
          </w:p>
        </w:tc>
      </w:tr>
    </w:tbl>
    <w:p w:rsidR="00A2131B" w:rsidRPr="009D3114" w:rsidRDefault="00A2131B" w:rsidP="00A2131B">
      <w:pPr>
        <w:pStyle w:val="BodyText3"/>
        <w:overflowPunct/>
        <w:autoSpaceDE/>
        <w:autoSpaceDN/>
        <w:adjustRightInd/>
        <w:spacing w:line="360" w:lineRule="auto"/>
        <w:rPr>
          <w:rFonts w:ascii="Verdana" w:hAnsi="Verdana" w:cs="Times New Roman"/>
          <w:sz w:val="22"/>
          <w:szCs w:val="22"/>
        </w:rPr>
      </w:pPr>
    </w:p>
    <w:p w:rsidR="0099782E" w:rsidRDefault="0099782E" w:rsidP="00651424">
      <w:pPr>
        <w:pStyle w:val="BodyText3"/>
        <w:overflowPunct/>
        <w:autoSpaceDE/>
        <w:autoSpaceDN/>
        <w:adjustRightInd/>
        <w:spacing w:line="360" w:lineRule="auto"/>
        <w:rPr>
          <w:rFonts w:ascii="Verdana" w:hAnsi="Verdana" w:cs="Times New Roman"/>
          <w:sz w:val="22"/>
          <w:szCs w:val="22"/>
          <w:u w:val="single"/>
        </w:rPr>
      </w:pPr>
      <w:r w:rsidRPr="00D8601F">
        <w:rPr>
          <w:rFonts w:ascii="Verdana" w:hAnsi="Verdana" w:cs="Times New Roman"/>
          <w:sz w:val="22"/>
          <w:szCs w:val="22"/>
        </w:rPr>
        <w:t xml:space="preserve">Το συνολικό ποσό σε ΕΥΡΩ, ολογράφως και αριθμητικά, έναντι του οποίου προτίθεται να εκτελέσει ο ανάδοχος το Έργο, </w:t>
      </w:r>
      <w:r w:rsidRPr="00D8601F">
        <w:rPr>
          <w:rFonts w:ascii="Verdana" w:hAnsi="Verdana" w:cs="Times New Roman"/>
          <w:sz w:val="22"/>
          <w:szCs w:val="22"/>
          <w:u w:val="single"/>
        </w:rPr>
        <w:t>μη συμπεριλαμβανομένου του ΦΠΑ</w:t>
      </w:r>
      <w:r w:rsidR="00651424">
        <w:rPr>
          <w:rFonts w:ascii="Verdana" w:hAnsi="Verdana" w:cs="Times New Roman"/>
          <w:sz w:val="22"/>
          <w:szCs w:val="22"/>
          <w:u w:val="single"/>
        </w:rPr>
        <w:t>.</w:t>
      </w:r>
    </w:p>
    <w:p w:rsidR="00993AF3" w:rsidRPr="001D0295" w:rsidRDefault="00993AF3" w:rsidP="00651424">
      <w:pPr>
        <w:pStyle w:val="BodyText3"/>
        <w:overflowPunct/>
        <w:autoSpaceDE/>
        <w:autoSpaceDN/>
        <w:adjustRightInd/>
        <w:spacing w:line="360" w:lineRule="auto"/>
        <w:rPr>
          <w:rFonts w:ascii="Verdana" w:hAnsi="Verdana" w:cs="Times New Roman"/>
          <w:sz w:val="22"/>
          <w:szCs w:val="22"/>
          <w:u w:val="single"/>
        </w:rPr>
      </w:pPr>
    </w:p>
    <w:p w:rsidR="00993AF3" w:rsidRPr="00993AF3" w:rsidRDefault="00993AF3" w:rsidP="00651424">
      <w:pPr>
        <w:pStyle w:val="BodyText3"/>
        <w:overflowPunct/>
        <w:autoSpaceDE/>
        <w:autoSpaceDN/>
        <w:adjustRightInd/>
        <w:spacing w:line="360" w:lineRule="auto"/>
        <w:rPr>
          <w:rFonts w:ascii="Verdana" w:hAnsi="Verdana" w:cs="Times New Roman"/>
          <w:sz w:val="22"/>
          <w:szCs w:val="22"/>
        </w:rPr>
      </w:pPr>
      <w:r w:rsidRPr="001C2778">
        <w:rPr>
          <w:rFonts w:ascii="Verdana" w:hAnsi="Verdana" w:cs="Times New Roman"/>
          <w:sz w:val="22"/>
          <w:szCs w:val="22"/>
        </w:rPr>
        <w:t>Σε περίπτωση υποβολής προσφοράς με ενσωμα</w:t>
      </w:r>
      <w:r w:rsidR="00A12EEC" w:rsidRPr="001C2778">
        <w:rPr>
          <w:rFonts w:ascii="Verdana" w:hAnsi="Verdana" w:cs="Times New Roman"/>
          <w:sz w:val="22"/>
          <w:szCs w:val="22"/>
        </w:rPr>
        <w:t xml:space="preserve">τωμένο το ΦΠΑ στην τιμή </w:t>
      </w:r>
      <w:r w:rsidR="00725081">
        <w:rPr>
          <w:rFonts w:ascii="Verdana" w:hAnsi="Verdana" w:cs="Times New Roman"/>
          <w:sz w:val="22"/>
          <w:szCs w:val="22"/>
        </w:rPr>
        <w:t xml:space="preserve">σύμφωνα με το </w:t>
      </w:r>
      <w:r w:rsidR="00A12EEC" w:rsidRPr="001C2778">
        <w:rPr>
          <w:rFonts w:ascii="Verdana" w:hAnsi="Verdana" w:cs="Times New Roman"/>
          <w:sz w:val="22"/>
          <w:szCs w:val="22"/>
        </w:rPr>
        <w:t>άρθρο 43</w:t>
      </w:r>
      <w:r w:rsidRPr="001C2778">
        <w:rPr>
          <w:rFonts w:ascii="Verdana" w:hAnsi="Verdana" w:cs="Times New Roman"/>
          <w:sz w:val="22"/>
          <w:szCs w:val="22"/>
        </w:rPr>
        <w:t xml:space="preserve"> του Ν.</w:t>
      </w:r>
      <w:r w:rsidR="00A12EEC" w:rsidRPr="001C2778">
        <w:rPr>
          <w:rFonts w:ascii="Verdana" w:hAnsi="Verdana" w:cs="Times New Roman"/>
          <w:sz w:val="22"/>
          <w:szCs w:val="22"/>
        </w:rPr>
        <w:t>2859/200</w:t>
      </w:r>
      <w:r w:rsidR="00A92471" w:rsidRPr="001C2778">
        <w:rPr>
          <w:rFonts w:ascii="Verdana" w:hAnsi="Verdana" w:cs="Times New Roman"/>
          <w:sz w:val="22"/>
          <w:szCs w:val="22"/>
        </w:rPr>
        <w:t>0</w:t>
      </w:r>
      <w:r w:rsidRPr="001C2778">
        <w:rPr>
          <w:rFonts w:ascii="Verdana" w:hAnsi="Verdana" w:cs="Times New Roman"/>
          <w:sz w:val="22"/>
          <w:szCs w:val="22"/>
        </w:rPr>
        <w:t xml:space="preserve">, ως προσφερόμενη τιμή θα θεωρείται το αποτέλεσμα της διαίρεσης του ποσού </w:t>
      </w:r>
      <w:r w:rsidR="001C2778">
        <w:rPr>
          <w:rFonts w:ascii="Verdana" w:hAnsi="Verdana" w:cs="Times New Roman"/>
          <w:sz w:val="22"/>
          <w:szCs w:val="22"/>
        </w:rPr>
        <w:t>με το ποσοστό του ΦΠΑ (π.χ</w:t>
      </w:r>
      <w:r w:rsidRPr="001C2778">
        <w:rPr>
          <w:rFonts w:ascii="Verdana" w:hAnsi="Verdana" w:cs="Times New Roman"/>
          <w:sz w:val="22"/>
          <w:szCs w:val="22"/>
        </w:rPr>
        <w:t xml:space="preserve"> 1,23</w:t>
      </w:r>
      <w:r w:rsidR="001C2778">
        <w:rPr>
          <w:rFonts w:ascii="Verdana" w:hAnsi="Verdana" w:cs="Times New Roman"/>
          <w:sz w:val="22"/>
          <w:szCs w:val="22"/>
        </w:rPr>
        <w:t>)</w:t>
      </w:r>
      <w:r w:rsidRPr="001C2778">
        <w:rPr>
          <w:rFonts w:ascii="Verdana" w:hAnsi="Verdana" w:cs="Times New Roman"/>
          <w:sz w:val="22"/>
          <w:szCs w:val="22"/>
        </w:rPr>
        <w:t>.</w:t>
      </w:r>
    </w:p>
    <w:p w:rsidR="00993AF3" w:rsidRDefault="00993AF3" w:rsidP="00D8601F">
      <w:pPr>
        <w:spacing w:line="360" w:lineRule="auto"/>
        <w:jc w:val="both"/>
        <w:rPr>
          <w:rFonts w:ascii="Verdana" w:hAnsi="Verdana"/>
          <w:sz w:val="22"/>
          <w:szCs w:val="22"/>
          <w:lang w:val="el-GR"/>
        </w:rPr>
      </w:pPr>
    </w:p>
    <w:p w:rsidR="002E090F" w:rsidRPr="00D8601F" w:rsidRDefault="00B95E18"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Στις τιμές θα περιλαμβάνονται </w:t>
      </w:r>
      <w:r w:rsidR="00993AF3">
        <w:rPr>
          <w:rFonts w:ascii="Verdana" w:hAnsi="Verdana"/>
          <w:sz w:val="22"/>
          <w:szCs w:val="22"/>
          <w:lang w:val="el-GR"/>
        </w:rPr>
        <w:t xml:space="preserve">όλες οι </w:t>
      </w:r>
      <w:r w:rsidRPr="00D8601F">
        <w:rPr>
          <w:rFonts w:ascii="Verdana" w:hAnsi="Verdana"/>
          <w:sz w:val="22"/>
          <w:szCs w:val="22"/>
          <w:lang w:val="el-GR"/>
        </w:rPr>
        <w:t>τυχόν κρατήσεις υπέρ τρίτων (εκτός του Φ.Π.Α).</w:t>
      </w:r>
    </w:p>
    <w:p w:rsidR="001976B1" w:rsidRPr="001976B1" w:rsidRDefault="001976B1" w:rsidP="001976B1">
      <w:pPr>
        <w:overflowPunct w:val="0"/>
        <w:autoSpaceDE w:val="0"/>
        <w:autoSpaceDN w:val="0"/>
        <w:adjustRightInd w:val="0"/>
        <w:spacing w:before="120" w:line="360" w:lineRule="auto"/>
        <w:jc w:val="both"/>
        <w:textAlignment w:val="baseline"/>
        <w:rPr>
          <w:rFonts w:ascii="Verdana" w:hAnsi="Verdana"/>
          <w:sz w:val="22"/>
          <w:szCs w:val="22"/>
          <w:lang w:val="el-GR"/>
        </w:rPr>
      </w:pPr>
      <w:r w:rsidRPr="001976B1">
        <w:rPr>
          <w:rFonts w:ascii="Verdana" w:hAnsi="Verdana"/>
          <w:sz w:val="22"/>
          <w:szCs w:val="22"/>
          <w:lang w:val="el-GR"/>
        </w:rPr>
        <w:t>Οι προσφερόμενες τιμές θα θεωρούνται οριστικές και δεν θα επηρεάζονται από τυχόν αυξομειώ</w:t>
      </w:r>
      <w:r w:rsidR="00092205">
        <w:rPr>
          <w:rFonts w:ascii="Verdana" w:hAnsi="Verdana"/>
          <w:sz w:val="22"/>
          <w:szCs w:val="22"/>
          <w:lang w:val="el-GR"/>
        </w:rPr>
        <w:t xml:space="preserve">σεις των προαναφερόμενων φόρων και </w:t>
      </w:r>
      <w:r w:rsidRPr="001976B1">
        <w:rPr>
          <w:rFonts w:ascii="Verdana" w:hAnsi="Verdana"/>
          <w:sz w:val="22"/>
          <w:szCs w:val="22"/>
          <w:lang w:val="el-GR"/>
        </w:rPr>
        <w:t>εισφορών.</w:t>
      </w:r>
    </w:p>
    <w:p w:rsidR="001976B1" w:rsidRPr="001976B1" w:rsidRDefault="001976B1" w:rsidP="001976B1">
      <w:pPr>
        <w:overflowPunct w:val="0"/>
        <w:autoSpaceDE w:val="0"/>
        <w:autoSpaceDN w:val="0"/>
        <w:adjustRightInd w:val="0"/>
        <w:spacing w:before="120" w:line="360" w:lineRule="auto"/>
        <w:jc w:val="both"/>
        <w:textAlignment w:val="baseline"/>
        <w:rPr>
          <w:rFonts w:ascii="Verdana" w:hAnsi="Verdana"/>
          <w:sz w:val="22"/>
          <w:szCs w:val="22"/>
          <w:lang w:val="el-GR"/>
        </w:rPr>
      </w:pPr>
      <w:r w:rsidRPr="001976B1">
        <w:rPr>
          <w:rFonts w:ascii="Verdana" w:hAnsi="Verdana"/>
          <w:sz w:val="22"/>
          <w:szCs w:val="22"/>
          <w:lang w:val="el-GR"/>
        </w:rPr>
        <w:t xml:space="preserve">Υποβολή της Οικονομικής Προσφοράς κατά οποιονδήποτε άλλο τρόπο συνεπάγεται την απόρριψή της. </w:t>
      </w:r>
    </w:p>
    <w:p w:rsidR="001B37CE" w:rsidRDefault="001976B1" w:rsidP="00EF53ED">
      <w:pPr>
        <w:overflowPunct w:val="0"/>
        <w:autoSpaceDE w:val="0"/>
        <w:autoSpaceDN w:val="0"/>
        <w:adjustRightInd w:val="0"/>
        <w:spacing w:before="120" w:line="360" w:lineRule="auto"/>
        <w:jc w:val="both"/>
        <w:textAlignment w:val="baseline"/>
        <w:rPr>
          <w:rFonts w:ascii="Verdana" w:hAnsi="Verdana"/>
          <w:sz w:val="22"/>
          <w:szCs w:val="22"/>
          <w:lang w:val="el-GR"/>
        </w:rPr>
      </w:pPr>
      <w:r w:rsidRPr="001976B1">
        <w:rPr>
          <w:rFonts w:ascii="Verdana" w:hAnsi="Verdana"/>
          <w:sz w:val="22"/>
          <w:szCs w:val="22"/>
          <w:lang w:val="el-GR"/>
        </w:rPr>
        <w:t>Εφόσον από την Οικονομική Προσφορά δεν προκύπτει με σαφήνεια η προσφερόμενη τιμή, η Προσφορά απορρίπτεται ως απαράδεκτη.</w:t>
      </w:r>
    </w:p>
    <w:p w:rsidR="00725081" w:rsidRPr="00725081" w:rsidRDefault="00725081" w:rsidP="00EF53ED">
      <w:pPr>
        <w:overflowPunct w:val="0"/>
        <w:autoSpaceDE w:val="0"/>
        <w:autoSpaceDN w:val="0"/>
        <w:adjustRightInd w:val="0"/>
        <w:spacing w:before="120" w:line="360" w:lineRule="auto"/>
        <w:jc w:val="both"/>
        <w:textAlignment w:val="baseline"/>
        <w:rPr>
          <w:rFonts w:ascii="Verdana" w:hAnsi="Verdana"/>
          <w:b/>
          <w:sz w:val="22"/>
          <w:szCs w:val="22"/>
          <w:lang w:val="el-GR"/>
        </w:rPr>
      </w:pPr>
      <w:r w:rsidRPr="00725081">
        <w:rPr>
          <w:rStyle w:val="Strong"/>
          <w:rFonts w:ascii="Verdana" w:hAnsi="Verdana"/>
          <w:b w:val="0"/>
          <w:sz w:val="22"/>
          <w:szCs w:val="22"/>
          <w:lang w:val="el-GR"/>
        </w:rPr>
        <w:t>Για τις προσφορές που φαίνονται ασυνήθιστα χαμηλές σε σχέση με το αντικείμενό θα ζητηθούν γραπτώς διευκρινήσεις</w:t>
      </w:r>
      <w:r w:rsidR="00730F10">
        <w:rPr>
          <w:rStyle w:val="Strong"/>
          <w:rFonts w:ascii="Verdana" w:hAnsi="Verdana"/>
          <w:b w:val="0"/>
          <w:sz w:val="22"/>
          <w:szCs w:val="22"/>
          <w:lang w:val="el-GR"/>
        </w:rPr>
        <w:t xml:space="preserve"> </w:t>
      </w:r>
      <w:r w:rsidR="00730F10" w:rsidRPr="00725081">
        <w:rPr>
          <w:rStyle w:val="Strong"/>
          <w:rFonts w:ascii="Verdana" w:hAnsi="Verdana"/>
          <w:b w:val="0"/>
          <w:sz w:val="22"/>
          <w:szCs w:val="22"/>
          <w:lang w:val="el-GR"/>
        </w:rPr>
        <w:t>σύμφωνα με το άρθρο 55 της οδηγίας 2004/18/ΕΚ</w:t>
      </w:r>
      <w:r w:rsidRPr="00725081">
        <w:rPr>
          <w:rStyle w:val="Strong"/>
          <w:rFonts w:ascii="Verdana" w:hAnsi="Verdana"/>
          <w:b w:val="0"/>
          <w:sz w:val="22"/>
          <w:szCs w:val="22"/>
          <w:lang w:val="el-GR"/>
        </w:rPr>
        <w:t>. Εάν οι διευκρινήσεις κριθούν μη επαρκείς η αναθέτουσα αρχή μπορεί να απορρίψει την προσφορά για το λόγο αυτό, σύμφωνα με το άρθρο 55 της οδηγίας 2004/18/ΕΚ.</w:t>
      </w:r>
    </w:p>
    <w:p w:rsidR="0099782E" w:rsidRPr="00D8601F" w:rsidRDefault="0099782E" w:rsidP="001976B1">
      <w:pPr>
        <w:pStyle w:val="BodyText3"/>
        <w:overflowPunct/>
        <w:autoSpaceDE/>
        <w:autoSpaceDN/>
        <w:adjustRightInd/>
        <w:spacing w:line="360" w:lineRule="auto"/>
        <w:rPr>
          <w:rFonts w:ascii="Verdana" w:hAnsi="Verdana" w:cs="Times New Roman"/>
          <w:bCs/>
          <w:sz w:val="22"/>
          <w:szCs w:val="22"/>
        </w:rPr>
      </w:pPr>
      <w:r w:rsidRPr="001976B1">
        <w:rPr>
          <w:rFonts w:ascii="Verdana" w:hAnsi="Verdana" w:cs="Times New Roman"/>
          <w:bCs/>
          <w:sz w:val="22"/>
          <w:szCs w:val="22"/>
        </w:rPr>
        <w:t xml:space="preserve">Οι τιμές των προσφορών δεν υπόκεινται σε μεταβολή κατά τη διάρκεια ισχύος της </w:t>
      </w:r>
      <w:r w:rsidRPr="00D8601F">
        <w:rPr>
          <w:rFonts w:ascii="Verdana" w:hAnsi="Verdana" w:cs="Times New Roman"/>
          <w:bCs/>
          <w:sz w:val="22"/>
          <w:szCs w:val="22"/>
        </w:rPr>
        <w:t>προσφοράς και εκτέλεσης της σύμβασης. Ο υποψήφιος ανάδοχος έχει μελετήσει και εκτιμήσει τις απαιτήσεις του έργου που θα αναλάβει και τα οικονομικά μεγέθη που θα απαιτηθούν για την καλή εκτέλεση των εργασιών και εγγυάται για την ακρίβεια των επιμέρους στοιχείων του κόστους.</w:t>
      </w:r>
    </w:p>
    <w:p w:rsidR="002A7A8F" w:rsidRPr="00D8601F" w:rsidRDefault="002A7A8F" w:rsidP="00D8601F">
      <w:pPr>
        <w:spacing w:line="360" w:lineRule="auto"/>
        <w:jc w:val="both"/>
        <w:rPr>
          <w:rFonts w:ascii="Verdana" w:hAnsi="Verdana"/>
          <w:b/>
          <w:sz w:val="22"/>
          <w:szCs w:val="22"/>
          <w:lang w:val="el-GR"/>
        </w:rPr>
      </w:pPr>
    </w:p>
    <w:p w:rsidR="0099782E" w:rsidRPr="00D8601F" w:rsidRDefault="0059593D" w:rsidP="00D8601F">
      <w:pPr>
        <w:spacing w:line="360" w:lineRule="auto"/>
        <w:jc w:val="both"/>
        <w:rPr>
          <w:rFonts w:ascii="Verdana" w:hAnsi="Verdana"/>
          <w:b/>
          <w:sz w:val="22"/>
          <w:szCs w:val="22"/>
          <w:lang w:val="el-GR"/>
        </w:rPr>
      </w:pPr>
      <w:r w:rsidRPr="00D8601F">
        <w:rPr>
          <w:rFonts w:ascii="Verdana" w:hAnsi="Verdana"/>
          <w:b/>
          <w:sz w:val="22"/>
          <w:szCs w:val="22"/>
          <w:lang w:val="el-GR"/>
        </w:rPr>
        <w:t>5.</w:t>
      </w:r>
      <w:r w:rsidR="000C5BF5" w:rsidRPr="00D8601F">
        <w:rPr>
          <w:rFonts w:ascii="Verdana" w:hAnsi="Verdana"/>
          <w:b/>
          <w:sz w:val="22"/>
          <w:szCs w:val="22"/>
          <w:lang w:val="el-GR"/>
        </w:rPr>
        <w:t xml:space="preserve">  </w:t>
      </w:r>
      <w:r w:rsidR="0099782E" w:rsidRPr="00D8601F">
        <w:rPr>
          <w:rFonts w:ascii="Verdana" w:hAnsi="Verdana"/>
          <w:b/>
          <w:sz w:val="22"/>
          <w:szCs w:val="22"/>
          <w:lang w:val="el-GR"/>
        </w:rPr>
        <w:t>ΑΠΟΡΡΙΨΗ ΠΡΟΣΦΟΡΩΝ</w:t>
      </w:r>
      <w:r w:rsidRPr="00D8601F">
        <w:rPr>
          <w:rFonts w:ascii="Verdana" w:hAnsi="Verdana"/>
          <w:b/>
          <w:sz w:val="22"/>
          <w:szCs w:val="22"/>
          <w:lang w:val="el-GR"/>
        </w:rPr>
        <w:t>:</w:t>
      </w:r>
    </w:p>
    <w:p w:rsidR="0099782E" w:rsidRPr="00D8601F" w:rsidRDefault="00C32AD9" w:rsidP="00D8601F">
      <w:pPr>
        <w:numPr>
          <w:ilvl w:val="0"/>
          <w:numId w:val="29"/>
        </w:numPr>
        <w:spacing w:line="360" w:lineRule="auto"/>
        <w:jc w:val="both"/>
        <w:rPr>
          <w:rFonts w:ascii="Verdana" w:hAnsi="Verdana"/>
          <w:sz w:val="22"/>
          <w:szCs w:val="22"/>
          <w:lang w:val="el-GR"/>
        </w:rPr>
      </w:pPr>
      <w:r>
        <w:rPr>
          <w:rFonts w:ascii="Verdana" w:hAnsi="Verdana"/>
          <w:sz w:val="22"/>
          <w:szCs w:val="22"/>
          <w:lang w:val="en-US"/>
        </w:rPr>
        <w:t>O</w:t>
      </w:r>
      <w:r w:rsidR="0099782E" w:rsidRPr="00D8601F">
        <w:rPr>
          <w:rFonts w:ascii="Verdana" w:hAnsi="Verdana"/>
          <w:sz w:val="22"/>
          <w:szCs w:val="22"/>
          <w:lang w:val="el-GR"/>
        </w:rPr>
        <w:t xml:space="preserve">ι περιεχόμενοι στην παρούσα προκήρυξη όροι και απαιτήσεις είναι </w:t>
      </w:r>
      <w:r w:rsidR="0099782E" w:rsidRPr="00D8601F">
        <w:rPr>
          <w:rFonts w:ascii="Verdana" w:hAnsi="Verdana"/>
          <w:b/>
          <w:sz w:val="22"/>
          <w:szCs w:val="22"/>
          <w:lang w:val="el-GR"/>
        </w:rPr>
        <w:t xml:space="preserve">υποχρεωτικοί </w:t>
      </w:r>
      <w:r w:rsidR="0099782E" w:rsidRPr="00D8601F">
        <w:rPr>
          <w:rFonts w:ascii="Verdana" w:hAnsi="Verdana"/>
          <w:sz w:val="22"/>
          <w:szCs w:val="22"/>
          <w:lang w:val="el-GR"/>
        </w:rPr>
        <w:t>για τους προσφέροντες</w:t>
      </w:r>
      <w:r w:rsidR="00587BB8">
        <w:rPr>
          <w:rFonts w:ascii="Verdana" w:hAnsi="Verdana"/>
          <w:sz w:val="22"/>
          <w:szCs w:val="22"/>
          <w:lang w:val="el-GR"/>
        </w:rPr>
        <w:t xml:space="preserve"> (παραγ. 2.1, 3.1, 4</w:t>
      </w:r>
      <w:r w:rsidR="00CC0587">
        <w:rPr>
          <w:rFonts w:ascii="Verdana" w:hAnsi="Verdana"/>
          <w:sz w:val="22"/>
          <w:szCs w:val="22"/>
          <w:lang w:val="el-GR"/>
        </w:rPr>
        <w:t>.1</w:t>
      </w:r>
      <w:r w:rsidR="00587BB8">
        <w:rPr>
          <w:rFonts w:ascii="Verdana" w:hAnsi="Verdana"/>
          <w:sz w:val="22"/>
          <w:szCs w:val="22"/>
          <w:lang w:val="el-GR"/>
        </w:rPr>
        <w:t>)</w:t>
      </w:r>
      <w:r w:rsidR="0099782E" w:rsidRPr="00D8601F">
        <w:rPr>
          <w:rFonts w:ascii="Verdana" w:hAnsi="Verdana"/>
          <w:sz w:val="22"/>
          <w:szCs w:val="22"/>
          <w:lang w:val="el-GR"/>
        </w:rPr>
        <w:t>.</w:t>
      </w:r>
    </w:p>
    <w:p w:rsidR="0099782E" w:rsidRPr="00D8601F" w:rsidRDefault="0099782E" w:rsidP="00587BB8">
      <w:pPr>
        <w:spacing w:line="360" w:lineRule="auto"/>
        <w:ind w:left="720"/>
        <w:jc w:val="both"/>
        <w:rPr>
          <w:rFonts w:ascii="Verdana" w:hAnsi="Verdana"/>
          <w:sz w:val="22"/>
          <w:szCs w:val="22"/>
          <w:lang w:val="el-GR"/>
        </w:rPr>
      </w:pPr>
    </w:p>
    <w:p w:rsidR="0099782E" w:rsidRPr="00D8601F" w:rsidRDefault="0099782E" w:rsidP="00D8601F">
      <w:pPr>
        <w:numPr>
          <w:ilvl w:val="0"/>
          <w:numId w:val="29"/>
        </w:numPr>
        <w:spacing w:line="360" w:lineRule="auto"/>
        <w:jc w:val="both"/>
        <w:rPr>
          <w:rFonts w:ascii="Verdana" w:hAnsi="Verdana"/>
          <w:sz w:val="22"/>
          <w:szCs w:val="22"/>
          <w:lang w:val="el-GR"/>
        </w:rPr>
      </w:pPr>
      <w:r w:rsidRPr="00D8601F">
        <w:rPr>
          <w:rFonts w:ascii="Verdana" w:hAnsi="Verdana"/>
          <w:sz w:val="22"/>
          <w:szCs w:val="22"/>
          <w:lang w:val="el-GR"/>
        </w:rPr>
        <w:t xml:space="preserve">Ειδικότερα, οι προσφορές που είναι αόριστες και ανεπίδεκτες εκτίμησης ή είναι υπό αίρεση ή μη σύμφωνες με τους όρους της προκήρυξης </w:t>
      </w:r>
      <w:r w:rsidR="00587BB8">
        <w:rPr>
          <w:rFonts w:ascii="Verdana" w:hAnsi="Verdana"/>
          <w:sz w:val="22"/>
          <w:szCs w:val="22"/>
          <w:lang w:val="el-GR"/>
        </w:rPr>
        <w:t xml:space="preserve">που τίθενται επί ποινή αποκλεισμού, </w:t>
      </w:r>
      <w:r w:rsidRPr="00D8601F">
        <w:rPr>
          <w:rFonts w:ascii="Verdana" w:hAnsi="Verdana"/>
          <w:sz w:val="22"/>
          <w:szCs w:val="22"/>
          <w:lang w:val="el-GR"/>
        </w:rPr>
        <w:t>απορρίπτονται ως απαράδεκτες. Απορρίπτονται επίσης οι προσφέροντες, των οποίων οι οικονομικές προσφορές δεν έχουν συνταχθεί με τους όρους της ανωτέρω παραγράφου.</w:t>
      </w:r>
    </w:p>
    <w:p w:rsidR="002A7A8F" w:rsidRPr="00D8601F" w:rsidRDefault="002A7A8F" w:rsidP="00D8601F">
      <w:pPr>
        <w:numPr>
          <w:ilvl w:val="0"/>
          <w:numId w:val="29"/>
        </w:numPr>
        <w:spacing w:line="360" w:lineRule="auto"/>
        <w:jc w:val="both"/>
        <w:rPr>
          <w:rFonts w:ascii="Verdana" w:hAnsi="Verdana"/>
          <w:sz w:val="22"/>
          <w:szCs w:val="22"/>
          <w:lang w:val="el-GR"/>
        </w:rPr>
      </w:pPr>
      <w:r w:rsidRPr="00D8601F">
        <w:rPr>
          <w:rFonts w:ascii="Verdana" w:hAnsi="Verdana"/>
          <w:sz w:val="22"/>
          <w:szCs w:val="22"/>
          <w:lang w:val="el-GR"/>
        </w:rPr>
        <w:t xml:space="preserve">Προσφορές που υπερβαίνουν τον προϋπολογισμό, </w:t>
      </w:r>
      <w:r w:rsidR="003C493B" w:rsidRPr="00D8601F">
        <w:rPr>
          <w:rFonts w:ascii="Verdana" w:hAnsi="Verdana"/>
          <w:sz w:val="22"/>
          <w:szCs w:val="22"/>
          <w:lang w:val="el-GR"/>
        </w:rPr>
        <w:t xml:space="preserve">ή αφορούν μέρος και όχι το σύνολο του έργου </w:t>
      </w:r>
      <w:r w:rsidRPr="00D8601F">
        <w:rPr>
          <w:rFonts w:ascii="Verdana" w:hAnsi="Verdana"/>
          <w:sz w:val="22"/>
          <w:szCs w:val="22"/>
          <w:lang w:val="el-GR"/>
        </w:rPr>
        <w:t>απορρίπτονται.</w:t>
      </w:r>
    </w:p>
    <w:p w:rsidR="0099782E" w:rsidRPr="0001463A" w:rsidRDefault="0001463A" w:rsidP="00D8601F">
      <w:pPr>
        <w:numPr>
          <w:ilvl w:val="0"/>
          <w:numId w:val="29"/>
        </w:numPr>
        <w:spacing w:line="360" w:lineRule="auto"/>
        <w:jc w:val="both"/>
        <w:rPr>
          <w:rFonts w:ascii="Verdana" w:hAnsi="Verdana"/>
          <w:b/>
          <w:sz w:val="22"/>
          <w:szCs w:val="22"/>
          <w:lang w:val="el-GR"/>
        </w:rPr>
      </w:pPr>
      <w:r w:rsidRPr="0001463A">
        <w:rPr>
          <w:rStyle w:val="Strong"/>
          <w:rFonts w:ascii="Verdana" w:hAnsi="Verdana"/>
          <w:b w:val="0"/>
          <w:sz w:val="22"/>
          <w:szCs w:val="22"/>
          <w:lang w:val="el-GR"/>
        </w:rPr>
        <w:t>Για τις προσφορές που φαίνονται ασυνήθιστα χαμηλές σε σχέση με το αντικείμενό θα ζητηθούν γραπτώς διευκρινήσεις. Εάν οι διευκρινήσεις κριθούν μη επαρκείς η αναθέτουσα αρχή μπορεί να απορρίψει την προσφορά για το λόγο αυτό, σύμφωνα με το άρθρο 55 της οδηγίας 2004/18/ΕΚ.</w:t>
      </w:r>
    </w:p>
    <w:p w:rsidR="005F7392" w:rsidRPr="00D8601F" w:rsidRDefault="005F7392" w:rsidP="00D8601F">
      <w:pPr>
        <w:spacing w:line="360" w:lineRule="auto"/>
        <w:jc w:val="both"/>
        <w:rPr>
          <w:rFonts w:ascii="Verdana" w:hAnsi="Verdana"/>
          <w:b/>
          <w:sz w:val="22"/>
          <w:szCs w:val="22"/>
          <w:lang w:val="el-GR"/>
        </w:rPr>
      </w:pPr>
    </w:p>
    <w:p w:rsidR="0099782E" w:rsidRPr="00D8601F" w:rsidRDefault="0099782E" w:rsidP="00D8601F">
      <w:pPr>
        <w:spacing w:line="360" w:lineRule="auto"/>
        <w:jc w:val="both"/>
        <w:rPr>
          <w:rFonts w:ascii="Verdana" w:hAnsi="Verdana"/>
          <w:b/>
          <w:sz w:val="22"/>
          <w:szCs w:val="22"/>
          <w:lang w:val="el-GR"/>
        </w:rPr>
      </w:pPr>
      <w:r w:rsidRPr="00D8601F">
        <w:rPr>
          <w:rFonts w:ascii="Verdana" w:hAnsi="Verdana"/>
          <w:b/>
          <w:sz w:val="22"/>
          <w:szCs w:val="22"/>
          <w:lang w:val="el-GR"/>
        </w:rPr>
        <w:t>6. ΔΙΕΝΕΡΓΕΙΑ ΔΙΑΓΩΝΙΣΜΟΥ ΚΑΙ ΑΞΙΟΛΟΓΗΣΗ ΠΡΟΣΦΟΡΩΝ</w:t>
      </w:r>
      <w:r w:rsidR="000C5BF5" w:rsidRPr="00D8601F">
        <w:rPr>
          <w:rFonts w:ascii="Verdana" w:hAnsi="Verdana"/>
          <w:b/>
          <w:sz w:val="22"/>
          <w:szCs w:val="22"/>
          <w:lang w:val="el-GR"/>
        </w:rPr>
        <w:t>:</w:t>
      </w:r>
    </w:p>
    <w:p w:rsidR="0099782E" w:rsidRPr="00D8601F" w:rsidRDefault="0099782E" w:rsidP="00D8601F">
      <w:pPr>
        <w:spacing w:line="360" w:lineRule="auto"/>
        <w:jc w:val="both"/>
        <w:rPr>
          <w:rFonts w:ascii="Verdana" w:hAnsi="Verdana"/>
          <w:b/>
          <w:sz w:val="22"/>
          <w:szCs w:val="22"/>
          <w:lang w:val="el-GR"/>
        </w:rPr>
      </w:pPr>
      <w:r w:rsidRPr="00D8601F">
        <w:rPr>
          <w:rFonts w:ascii="Verdana" w:hAnsi="Verdana"/>
          <w:b/>
          <w:sz w:val="22"/>
          <w:szCs w:val="22"/>
          <w:lang w:val="el-GR"/>
        </w:rPr>
        <w:t>6.1</w:t>
      </w:r>
      <w:r w:rsidRPr="00D8601F">
        <w:rPr>
          <w:rFonts w:ascii="Verdana" w:hAnsi="Verdana"/>
          <w:b/>
          <w:sz w:val="22"/>
          <w:szCs w:val="22"/>
          <w:lang w:val="el-GR"/>
        </w:rPr>
        <w:tab/>
        <w:t>ΕΙΣΑΓΩΓΗ</w:t>
      </w:r>
      <w:r w:rsidR="000C5BF5" w:rsidRPr="00D8601F">
        <w:rPr>
          <w:rFonts w:ascii="Verdana" w:hAnsi="Verdana"/>
          <w:b/>
          <w:sz w:val="22"/>
          <w:szCs w:val="22"/>
          <w:lang w:val="el-GR"/>
        </w:rPr>
        <w:t>:</w:t>
      </w: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Η αποσφράγιση των προσφορών θα πραγματοποιηθεί δημόσια ενώπιον των νόμιμων ή των εξουσιοδοτημένων εκπροσώπων των υποψηφίων αναδόχων από την αρμόδια Επιτροπή Διαγωνισμού, η οποία προβαίνει στην έναρξη της διαδικασίας αποσφράγισης των προσφορών. </w:t>
      </w: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Δεν θα ληφθούν υπόψη προσφορές που είτε υποβλήθηκαν μετά από την ημερομηνία και ώρα της καταληκτικής ημερομηνίας υποβολής, είτε ταχυδρομήθηκαν έγκαιρα, αλλά δεν έφθασαν </w:t>
      </w:r>
      <w:r w:rsidR="00E031C1" w:rsidRPr="00D8601F">
        <w:rPr>
          <w:rFonts w:ascii="Verdana" w:hAnsi="Verdana"/>
          <w:sz w:val="22"/>
          <w:szCs w:val="22"/>
          <w:lang w:val="el-GR"/>
        </w:rPr>
        <w:t>στην Ε.Σ.Α.μεΑ.</w:t>
      </w:r>
      <w:r w:rsidRPr="00D8601F">
        <w:rPr>
          <w:rFonts w:ascii="Verdana" w:hAnsi="Verdana"/>
          <w:sz w:val="22"/>
          <w:szCs w:val="22"/>
          <w:lang w:val="el-GR"/>
        </w:rPr>
        <w:t xml:space="preserve"> την προσδιορισμένη ημερομηνία και ώρα υποβολής. Αυτές παραδίδονται στην Υπηρεσία, ώστε να επιστραφούν ως εκπρόθεσμες.</w:t>
      </w:r>
    </w:p>
    <w:p w:rsidR="00D82F83" w:rsidRPr="00D8601F" w:rsidRDefault="00D82F83" w:rsidP="00D8601F">
      <w:pPr>
        <w:spacing w:line="360" w:lineRule="auto"/>
        <w:jc w:val="both"/>
        <w:rPr>
          <w:rFonts w:ascii="Verdana" w:hAnsi="Verdana"/>
          <w:b/>
          <w:sz w:val="22"/>
          <w:szCs w:val="22"/>
          <w:lang w:val="el-GR"/>
        </w:rPr>
      </w:pPr>
    </w:p>
    <w:p w:rsidR="0099782E" w:rsidRPr="00D8601F" w:rsidRDefault="0099782E" w:rsidP="00D8601F">
      <w:pPr>
        <w:spacing w:line="360" w:lineRule="auto"/>
        <w:jc w:val="both"/>
        <w:rPr>
          <w:rFonts w:ascii="Verdana" w:hAnsi="Verdana"/>
          <w:sz w:val="22"/>
          <w:szCs w:val="22"/>
          <w:lang w:val="el-GR"/>
        </w:rPr>
      </w:pPr>
      <w:r w:rsidRPr="00D8601F">
        <w:rPr>
          <w:rFonts w:ascii="Verdana" w:hAnsi="Verdana"/>
          <w:b/>
          <w:sz w:val="22"/>
          <w:szCs w:val="22"/>
          <w:lang w:val="el-GR"/>
        </w:rPr>
        <w:t>6.2</w:t>
      </w:r>
      <w:r w:rsidRPr="00D8601F">
        <w:rPr>
          <w:rFonts w:ascii="Verdana" w:hAnsi="Verdana"/>
          <w:b/>
          <w:sz w:val="22"/>
          <w:szCs w:val="22"/>
          <w:lang w:val="el-GR"/>
        </w:rPr>
        <w:tab/>
        <w:t xml:space="preserve">ΔΙΑΔΙΚΑΣΙΑ ΑΞΙΟΛΟΓΗΣΗΣ </w:t>
      </w: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Η Επιτροπή Διαγωνισμού, αρμόδια για την παραλαβή και αποσφράγιση των προσφορών, θα προβεί στην αποσφράγισή τους, παρουσία των νόμιμων ή των εξουσιοδοτημένων εκπροσώπων των υποψηφίων αναδόχων. Η αποσφράγιση των προσφορών θα λάβει χώρα:</w:t>
      </w:r>
    </w:p>
    <w:p w:rsidR="0099782E" w:rsidRPr="00D8601F" w:rsidRDefault="0099782E" w:rsidP="00D8601F">
      <w:pPr>
        <w:pStyle w:val="BodyText3"/>
        <w:overflowPunct/>
        <w:autoSpaceDE/>
        <w:autoSpaceDN/>
        <w:adjustRightInd/>
        <w:spacing w:line="360" w:lineRule="auto"/>
        <w:rPr>
          <w:rFonts w:ascii="Verdana" w:hAnsi="Verdana" w:cs="Times New Roman"/>
          <w:sz w:val="22"/>
          <w:szCs w:val="22"/>
        </w:rPr>
      </w:pPr>
      <w:r w:rsidRPr="00D8601F">
        <w:rPr>
          <w:rFonts w:ascii="Verdana" w:hAnsi="Verdana" w:cs="Times New Roman"/>
          <w:bCs/>
          <w:sz w:val="22"/>
          <w:szCs w:val="22"/>
          <w:u w:val="single"/>
        </w:rPr>
        <w:t>Ημερομηνία</w:t>
      </w:r>
      <w:r w:rsidRPr="00D8601F">
        <w:rPr>
          <w:rFonts w:ascii="Verdana" w:hAnsi="Verdana" w:cs="Times New Roman"/>
          <w:sz w:val="22"/>
          <w:szCs w:val="22"/>
          <w:u w:val="single"/>
        </w:rPr>
        <w:t>:</w:t>
      </w:r>
      <w:r w:rsidRPr="00D8601F">
        <w:rPr>
          <w:rFonts w:ascii="Verdana" w:hAnsi="Verdana" w:cs="Times New Roman"/>
          <w:sz w:val="22"/>
          <w:szCs w:val="22"/>
        </w:rPr>
        <w:t xml:space="preserve"> </w:t>
      </w:r>
      <w:r w:rsidRPr="00D8601F">
        <w:rPr>
          <w:rFonts w:ascii="Verdana" w:hAnsi="Verdana" w:cs="Times New Roman"/>
          <w:b/>
          <w:sz w:val="22"/>
          <w:szCs w:val="22"/>
        </w:rPr>
        <w:t xml:space="preserve"> </w:t>
      </w:r>
      <w:r w:rsidR="00FA6773">
        <w:rPr>
          <w:rFonts w:ascii="Verdana" w:hAnsi="Verdana" w:cs="Times New Roman"/>
          <w:b/>
          <w:sz w:val="22"/>
          <w:szCs w:val="22"/>
        </w:rPr>
        <w:t>06/05</w:t>
      </w:r>
      <w:r w:rsidR="002748C5" w:rsidRPr="002748C5">
        <w:rPr>
          <w:rFonts w:ascii="Verdana" w:hAnsi="Verdana" w:cs="Times New Roman"/>
          <w:b/>
          <w:sz w:val="22"/>
          <w:szCs w:val="22"/>
        </w:rPr>
        <w:t>/2015</w:t>
      </w:r>
      <w:r w:rsidRPr="00D8601F">
        <w:rPr>
          <w:rFonts w:ascii="Verdana" w:hAnsi="Verdana" w:cs="Times New Roman"/>
          <w:b/>
          <w:sz w:val="22"/>
          <w:szCs w:val="22"/>
        </w:rPr>
        <w:t xml:space="preserve">, ημέρα </w:t>
      </w:r>
      <w:r w:rsidR="00FA6773">
        <w:rPr>
          <w:rFonts w:ascii="Verdana" w:hAnsi="Verdana" w:cs="Times New Roman"/>
          <w:b/>
          <w:sz w:val="22"/>
          <w:szCs w:val="22"/>
        </w:rPr>
        <w:t>Τετάρτη</w:t>
      </w:r>
      <w:r w:rsidR="00B222C6">
        <w:rPr>
          <w:rFonts w:ascii="Verdana" w:hAnsi="Verdana" w:cs="Times New Roman"/>
          <w:b/>
          <w:sz w:val="22"/>
          <w:szCs w:val="22"/>
        </w:rPr>
        <w:t xml:space="preserve"> </w:t>
      </w:r>
      <w:r w:rsidR="00587449" w:rsidRPr="00D8601F">
        <w:rPr>
          <w:rFonts w:ascii="Verdana" w:hAnsi="Verdana" w:cs="Times New Roman"/>
          <w:b/>
          <w:sz w:val="22"/>
          <w:szCs w:val="22"/>
        </w:rPr>
        <w:t>και ώρα</w:t>
      </w:r>
      <w:r w:rsidR="005F7392">
        <w:rPr>
          <w:rFonts w:ascii="Verdana" w:hAnsi="Verdana" w:cs="Times New Roman"/>
          <w:b/>
          <w:sz w:val="22"/>
          <w:szCs w:val="22"/>
        </w:rPr>
        <w:t xml:space="preserve"> </w:t>
      </w:r>
      <w:r w:rsidR="00892879">
        <w:rPr>
          <w:rFonts w:ascii="Verdana" w:hAnsi="Verdana" w:cs="Times New Roman"/>
          <w:b/>
          <w:sz w:val="22"/>
          <w:szCs w:val="22"/>
        </w:rPr>
        <w:t>09</w:t>
      </w:r>
      <w:r w:rsidR="00B222C6">
        <w:rPr>
          <w:rFonts w:ascii="Verdana" w:hAnsi="Verdana" w:cs="Times New Roman"/>
          <w:b/>
          <w:sz w:val="22"/>
          <w:szCs w:val="22"/>
        </w:rPr>
        <w:t>:0</w:t>
      </w:r>
      <w:r w:rsidRPr="00D8601F">
        <w:rPr>
          <w:rFonts w:ascii="Verdana" w:hAnsi="Verdana" w:cs="Times New Roman"/>
          <w:b/>
          <w:sz w:val="22"/>
          <w:szCs w:val="22"/>
        </w:rPr>
        <w:t>0</w:t>
      </w:r>
      <w:r w:rsidR="00892879">
        <w:rPr>
          <w:rFonts w:ascii="Verdana" w:hAnsi="Verdana" w:cs="Times New Roman"/>
          <w:b/>
          <w:sz w:val="22"/>
          <w:szCs w:val="22"/>
        </w:rPr>
        <w:t>π.μ</w:t>
      </w:r>
      <w:r w:rsidRPr="00D8601F">
        <w:rPr>
          <w:rFonts w:ascii="Verdana" w:hAnsi="Verdana" w:cs="Times New Roman"/>
          <w:b/>
          <w:sz w:val="22"/>
          <w:szCs w:val="22"/>
        </w:rPr>
        <w:t>.</w:t>
      </w: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u w:val="single"/>
          <w:lang w:val="el-GR"/>
        </w:rPr>
        <w:t>Τόπος:</w:t>
      </w:r>
      <w:r w:rsidRPr="00D8601F">
        <w:rPr>
          <w:rFonts w:ascii="Verdana" w:hAnsi="Verdana"/>
          <w:sz w:val="22"/>
          <w:szCs w:val="22"/>
          <w:lang w:val="el-GR"/>
        </w:rPr>
        <w:t xml:space="preserve"> </w:t>
      </w:r>
      <w:r w:rsidRPr="00D8601F">
        <w:rPr>
          <w:rFonts w:ascii="Verdana" w:hAnsi="Verdana"/>
          <w:bCs/>
          <w:sz w:val="22"/>
          <w:szCs w:val="22"/>
          <w:lang w:val="el-GR"/>
        </w:rPr>
        <w:t xml:space="preserve">Γραφεία </w:t>
      </w:r>
      <w:r w:rsidR="00E031C1" w:rsidRPr="00D8601F">
        <w:rPr>
          <w:rFonts w:ascii="Verdana" w:hAnsi="Verdana"/>
          <w:bCs/>
          <w:sz w:val="22"/>
          <w:szCs w:val="22"/>
          <w:lang w:val="el-GR"/>
        </w:rPr>
        <w:t>Ε.Σ.Α.</w:t>
      </w:r>
      <w:r w:rsidR="00BC1752" w:rsidRPr="00D8601F">
        <w:rPr>
          <w:rFonts w:ascii="Verdana" w:hAnsi="Verdana"/>
          <w:bCs/>
          <w:sz w:val="22"/>
          <w:szCs w:val="22"/>
          <w:lang w:val="el-GR"/>
        </w:rPr>
        <w:t>με</w:t>
      </w:r>
      <w:r w:rsidR="00E031C1" w:rsidRPr="00D8601F">
        <w:rPr>
          <w:rFonts w:ascii="Verdana" w:hAnsi="Verdana"/>
          <w:bCs/>
          <w:sz w:val="22"/>
          <w:szCs w:val="22"/>
          <w:lang w:val="el-GR"/>
        </w:rPr>
        <w:t>Α.</w:t>
      </w:r>
      <w:r w:rsidR="00D21351" w:rsidRPr="00D8601F">
        <w:rPr>
          <w:rFonts w:ascii="Verdana" w:hAnsi="Verdana"/>
          <w:bCs/>
          <w:sz w:val="22"/>
          <w:szCs w:val="22"/>
          <w:lang w:val="el-GR"/>
        </w:rPr>
        <w:t xml:space="preserve">, Ελ. Βενιζέλου 236 Τ.Κ. 16341 Ηλιούπολη ΑΘΗΝΑ </w:t>
      </w:r>
    </w:p>
    <w:p w:rsidR="00951558" w:rsidRPr="001D0295" w:rsidRDefault="00951558" w:rsidP="00D41315">
      <w:pPr>
        <w:pStyle w:val="BodyText3"/>
        <w:overflowPunct/>
        <w:autoSpaceDE/>
        <w:autoSpaceDN/>
        <w:adjustRightInd/>
        <w:spacing w:line="360" w:lineRule="auto"/>
        <w:rPr>
          <w:rFonts w:ascii="Verdana" w:hAnsi="Verdana" w:cs="Times New Roman"/>
          <w:sz w:val="22"/>
          <w:szCs w:val="22"/>
        </w:rPr>
      </w:pPr>
    </w:p>
    <w:p w:rsidR="00951558" w:rsidRPr="002C72B9" w:rsidRDefault="004C441B" w:rsidP="00D8601F">
      <w:pPr>
        <w:spacing w:line="360" w:lineRule="auto"/>
        <w:jc w:val="both"/>
        <w:rPr>
          <w:rFonts w:ascii="Verdana" w:hAnsi="Verdana"/>
          <w:b/>
          <w:bCs/>
          <w:sz w:val="22"/>
          <w:szCs w:val="22"/>
          <w:lang w:val="el-GR"/>
        </w:rPr>
      </w:pPr>
      <w:r w:rsidRPr="002C72B9">
        <w:rPr>
          <w:rFonts w:ascii="Verdana" w:hAnsi="Verdana"/>
          <w:b/>
          <w:bCs/>
          <w:sz w:val="22"/>
          <w:szCs w:val="22"/>
          <w:lang w:val="el-GR"/>
        </w:rPr>
        <w:lastRenderedPageBreak/>
        <w:t>Η διαδικασία αξιολόγησης πραγματοποιείται σύμφωνα με τα παρακάτω</w:t>
      </w:r>
      <w:r w:rsidR="00951558" w:rsidRPr="002C72B9">
        <w:rPr>
          <w:rFonts w:ascii="Verdana" w:hAnsi="Verdana"/>
          <w:b/>
          <w:bCs/>
          <w:sz w:val="22"/>
          <w:szCs w:val="22"/>
          <w:lang w:val="el-GR"/>
        </w:rPr>
        <w:t>:</w:t>
      </w:r>
    </w:p>
    <w:p w:rsidR="004C441B" w:rsidRPr="002C72B9" w:rsidRDefault="004C441B" w:rsidP="00D8601F">
      <w:pPr>
        <w:spacing w:line="360" w:lineRule="auto"/>
        <w:jc w:val="both"/>
        <w:rPr>
          <w:rFonts w:ascii="Verdana" w:hAnsi="Verdana"/>
          <w:b/>
          <w:bCs/>
          <w:sz w:val="22"/>
          <w:szCs w:val="22"/>
          <w:lang w:val="el-GR"/>
        </w:rPr>
      </w:pPr>
      <w:r w:rsidRPr="002C72B9">
        <w:rPr>
          <w:rFonts w:ascii="Verdana" w:hAnsi="Verdana"/>
          <w:b/>
          <w:bCs/>
          <w:sz w:val="22"/>
          <w:szCs w:val="22"/>
          <w:lang w:val="el-GR"/>
        </w:rPr>
        <w:t>Α’ Στάδιο – αποσφράγιση φακέλου Δικαιολογητικών και φακέλου Τεχνικής Προσφοράς.</w:t>
      </w:r>
    </w:p>
    <w:p w:rsidR="0099782E" w:rsidRPr="002C72B9" w:rsidRDefault="0099782E" w:rsidP="00D8601F">
      <w:pPr>
        <w:spacing w:line="360" w:lineRule="auto"/>
        <w:jc w:val="both"/>
        <w:rPr>
          <w:rFonts w:ascii="Verdana" w:hAnsi="Verdana"/>
          <w:sz w:val="22"/>
          <w:szCs w:val="22"/>
          <w:lang w:val="el-GR"/>
        </w:rPr>
      </w:pPr>
      <w:r w:rsidRPr="002C72B9">
        <w:rPr>
          <w:rFonts w:ascii="Verdana" w:hAnsi="Verdana"/>
          <w:sz w:val="22"/>
          <w:szCs w:val="22"/>
          <w:lang w:val="el-GR"/>
        </w:rPr>
        <w:t>Αποσφραγίζεται ο κύριος φάκελος κάθε υποψηφίου ανάδοχου, καθώς και ο υποφάκελος «ΔΙΚΑΙΟΛΟΓΗΤΙΚΑ»</w:t>
      </w:r>
      <w:r w:rsidR="00EF5BBC">
        <w:rPr>
          <w:rFonts w:ascii="Verdana" w:hAnsi="Verdana"/>
          <w:sz w:val="22"/>
          <w:szCs w:val="22"/>
          <w:lang w:val="el-GR"/>
        </w:rPr>
        <w:t xml:space="preserve"> και «ΤΕΧΝΙΚΗ ΠΡΟΣΦΟΡΑ»</w:t>
      </w:r>
      <w:r w:rsidRPr="002C72B9">
        <w:rPr>
          <w:rFonts w:ascii="Verdana" w:hAnsi="Verdana"/>
          <w:sz w:val="22"/>
          <w:szCs w:val="22"/>
          <w:lang w:val="el-GR"/>
        </w:rPr>
        <w:t>, ενώ σφραγίζ</w:t>
      </w:r>
      <w:r w:rsidR="00EF5BBC">
        <w:rPr>
          <w:rFonts w:ascii="Verdana" w:hAnsi="Verdana"/>
          <w:sz w:val="22"/>
          <w:szCs w:val="22"/>
          <w:lang w:val="el-GR"/>
        </w:rPr>
        <w:t>εται</w:t>
      </w:r>
      <w:r w:rsidRPr="002C72B9">
        <w:rPr>
          <w:rFonts w:ascii="Verdana" w:hAnsi="Verdana"/>
          <w:sz w:val="22"/>
          <w:szCs w:val="22"/>
          <w:lang w:val="el-GR"/>
        </w:rPr>
        <w:t xml:space="preserve"> και </w:t>
      </w:r>
      <w:r w:rsidR="00FD07B4" w:rsidRPr="002C72B9">
        <w:rPr>
          <w:rFonts w:ascii="Verdana" w:hAnsi="Verdana"/>
          <w:sz w:val="22"/>
          <w:szCs w:val="22"/>
          <w:lang w:val="el-GR"/>
        </w:rPr>
        <w:t>μονογράφ</w:t>
      </w:r>
      <w:r w:rsidR="00FD07B4">
        <w:rPr>
          <w:rFonts w:ascii="Verdana" w:hAnsi="Verdana"/>
          <w:sz w:val="22"/>
          <w:szCs w:val="22"/>
          <w:lang w:val="el-GR"/>
        </w:rPr>
        <w:t>εται</w:t>
      </w:r>
      <w:r w:rsidRPr="002C72B9">
        <w:rPr>
          <w:rFonts w:ascii="Verdana" w:hAnsi="Verdana"/>
          <w:sz w:val="22"/>
          <w:szCs w:val="22"/>
          <w:lang w:val="el-GR"/>
        </w:rPr>
        <w:t xml:space="preserve"> από όλα τα</w:t>
      </w:r>
      <w:r w:rsidR="00EF5BBC">
        <w:rPr>
          <w:rFonts w:ascii="Verdana" w:hAnsi="Verdana"/>
          <w:sz w:val="22"/>
          <w:szCs w:val="22"/>
          <w:lang w:val="el-GR"/>
        </w:rPr>
        <w:t xml:space="preserve"> μέλη της Επιτροπής Διαγωνισμού ο υποφάκελος</w:t>
      </w:r>
      <w:r w:rsidRPr="002C72B9">
        <w:rPr>
          <w:rFonts w:ascii="Verdana" w:hAnsi="Verdana"/>
          <w:sz w:val="22"/>
          <w:szCs w:val="22"/>
          <w:lang w:val="el-GR"/>
        </w:rPr>
        <w:t xml:space="preserve"> «ΟΙΚΟΝΟΜΙΚΗ ΠΡΟΣΦΟΡΑ»</w:t>
      </w:r>
      <w:r w:rsidR="00EF5BBC">
        <w:rPr>
          <w:rFonts w:ascii="Verdana" w:hAnsi="Verdana"/>
          <w:sz w:val="22"/>
          <w:szCs w:val="22"/>
          <w:lang w:val="el-GR"/>
        </w:rPr>
        <w:t>, ο οποίος</w:t>
      </w:r>
      <w:r w:rsidRPr="002C72B9">
        <w:rPr>
          <w:rFonts w:ascii="Verdana" w:hAnsi="Verdana"/>
          <w:sz w:val="22"/>
          <w:szCs w:val="22"/>
          <w:lang w:val="el-GR"/>
        </w:rPr>
        <w:t xml:space="preserve"> δεν αποσφραγίζ</w:t>
      </w:r>
      <w:r w:rsidR="00EF5BBC">
        <w:rPr>
          <w:rFonts w:ascii="Verdana" w:hAnsi="Verdana"/>
          <w:sz w:val="22"/>
          <w:szCs w:val="22"/>
          <w:lang w:val="el-GR"/>
        </w:rPr>
        <w:t>εται</w:t>
      </w:r>
      <w:r w:rsidRPr="002C72B9">
        <w:rPr>
          <w:rFonts w:ascii="Verdana" w:hAnsi="Verdana"/>
          <w:sz w:val="22"/>
          <w:szCs w:val="22"/>
          <w:lang w:val="el-GR"/>
        </w:rPr>
        <w:t>, αλλά φυλάσσ</w:t>
      </w:r>
      <w:r w:rsidR="00EF5BBC">
        <w:rPr>
          <w:rFonts w:ascii="Verdana" w:hAnsi="Verdana"/>
          <w:sz w:val="22"/>
          <w:szCs w:val="22"/>
          <w:lang w:val="el-GR"/>
        </w:rPr>
        <w:t>εται</w:t>
      </w:r>
      <w:r w:rsidRPr="002C72B9">
        <w:rPr>
          <w:rFonts w:ascii="Verdana" w:hAnsi="Verdana"/>
          <w:sz w:val="22"/>
          <w:szCs w:val="22"/>
          <w:lang w:val="el-GR"/>
        </w:rPr>
        <w:t xml:space="preserve"> από την Επιτροπή Διαγωνισμού, για την επόμενη φάση αξιολόγησης.</w:t>
      </w:r>
    </w:p>
    <w:p w:rsidR="0099782E" w:rsidRPr="002C72B9" w:rsidRDefault="0099782E" w:rsidP="00D8601F">
      <w:pPr>
        <w:spacing w:line="360" w:lineRule="auto"/>
        <w:jc w:val="both"/>
        <w:rPr>
          <w:rFonts w:ascii="Verdana" w:hAnsi="Verdana"/>
          <w:sz w:val="22"/>
          <w:szCs w:val="22"/>
          <w:lang w:val="el-GR"/>
        </w:rPr>
      </w:pPr>
    </w:p>
    <w:p w:rsidR="0099782E" w:rsidRDefault="00F0303F" w:rsidP="00D8601F">
      <w:pPr>
        <w:spacing w:line="360" w:lineRule="auto"/>
        <w:jc w:val="both"/>
        <w:rPr>
          <w:rFonts w:ascii="Verdana" w:hAnsi="Verdana"/>
          <w:sz w:val="22"/>
          <w:szCs w:val="22"/>
          <w:lang w:val="el-GR"/>
        </w:rPr>
      </w:pPr>
      <w:r w:rsidRPr="002C72B9">
        <w:rPr>
          <w:rFonts w:ascii="Verdana" w:hAnsi="Verdana"/>
          <w:sz w:val="22"/>
          <w:szCs w:val="22"/>
          <w:lang w:val="el-GR"/>
        </w:rPr>
        <w:t xml:space="preserve">Κάθε έλλειψη ή </w:t>
      </w:r>
      <w:r w:rsidR="0099782E" w:rsidRPr="002C72B9">
        <w:rPr>
          <w:rFonts w:ascii="Verdana" w:hAnsi="Verdana"/>
          <w:sz w:val="22"/>
          <w:szCs w:val="22"/>
          <w:lang w:val="el-GR"/>
        </w:rPr>
        <w:t>αν</w:t>
      </w:r>
      <w:r w:rsidRPr="002C72B9">
        <w:rPr>
          <w:rFonts w:ascii="Verdana" w:hAnsi="Verdana"/>
          <w:sz w:val="22"/>
          <w:szCs w:val="22"/>
          <w:lang w:val="el-GR"/>
        </w:rPr>
        <w:t xml:space="preserve">ακρίβεια </w:t>
      </w:r>
      <w:r w:rsidR="0099782E" w:rsidRPr="002C72B9">
        <w:rPr>
          <w:rFonts w:ascii="Verdana" w:hAnsi="Verdana"/>
          <w:sz w:val="22"/>
          <w:szCs w:val="22"/>
          <w:lang w:val="el-GR"/>
        </w:rPr>
        <w:t xml:space="preserve">δικαιολογητικών </w:t>
      </w:r>
      <w:r w:rsidRPr="002C72B9">
        <w:rPr>
          <w:rFonts w:ascii="Verdana" w:hAnsi="Verdana"/>
          <w:sz w:val="22"/>
          <w:szCs w:val="22"/>
          <w:lang w:val="el-GR"/>
        </w:rPr>
        <w:t xml:space="preserve">ή αναντιστοιχία με τα ζητούμενα στην διακήρυξη δικαιολογητικά </w:t>
      </w:r>
      <w:r w:rsidR="0099782E" w:rsidRPr="002C72B9">
        <w:rPr>
          <w:rFonts w:ascii="Verdana" w:hAnsi="Verdana"/>
          <w:sz w:val="22"/>
          <w:szCs w:val="22"/>
          <w:lang w:val="el-GR"/>
        </w:rPr>
        <w:t xml:space="preserve">που θα διαπιστωθεί μετά από έλεγχο, θα συνεπάγεται </w:t>
      </w:r>
      <w:r w:rsidR="00492EE8" w:rsidRPr="002C72B9">
        <w:rPr>
          <w:rFonts w:ascii="Verdana" w:hAnsi="Verdana"/>
          <w:sz w:val="22"/>
          <w:szCs w:val="22"/>
          <w:lang w:val="el-GR"/>
        </w:rPr>
        <w:t xml:space="preserve">αυτομάτως </w:t>
      </w:r>
      <w:r w:rsidR="0099782E" w:rsidRPr="002C72B9">
        <w:rPr>
          <w:rFonts w:ascii="Verdana" w:hAnsi="Verdana"/>
          <w:sz w:val="22"/>
          <w:szCs w:val="22"/>
          <w:lang w:val="el-GR"/>
        </w:rPr>
        <w:t>τον αποκλεισμό του διαγωνιζόμενου εκείνου, του οποίου τ</w:t>
      </w:r>
      <w:r w:rsidR="00617FAC">
        <w:rPr>
          <w:rFonts w:ascii="Verdana" w:hAnsi="Verdana"/>
          <w:sz w:val="22"/>
          <w:szCs w:val="22"/>
          <w:lang w:val="el-GR"/>
        </w:rPr>
        <w:t xml:space="preserve">α δικαιολογητικά βρέθηκαν ελλιπη </w:t>
      </w:r>
      <w:r w:rsidR="0099782E" w:rsidRPr="002C72B9">
        <w:rPr>
          <w:rFonts w:ascii="Verdana" w:hAnsi="Verdana"/>
          <w:sz w:val="22"/>
          <w:szCs w:val="22"/>
          <w:lang w:val="el-GR"/>
        </w:rPr>
        <w:t xml:space="preserve"> ή ανακριβή</w:t>
      </w:r>
      <w:r w:rsidRPr="002C72B9">
        <w:rPr>
          <w:rFonts w:ascii="Verdana" w:hAnsi="Verdana"/>
          <w:sz w:val="22"/>
          <w:szCs w:val="22"/>
          <w:lang w:val="el-GR"/>
        </w:rPr>
        <w:t xml:space="preserve"> ή </w:t>
      </w:r>
      <w:r w:rsidR="00955F05">
        <w:rPr>
          <w:rFonts w:ascii="Verdana" w:hAnsi="Verdana"/>
          <w:sz w:val="22"/>
          <w:szCs w:val="22"/>
          <w:lang w:val="el-GR"/>
        </w:rPr>
        <w:t>σε αναντίστοιχία</w:t>
      </w:r>
      <w:r w:rsidR="0099782E" w:rsidRPr="002C72B9">
        <w:rPr>
          <w:rFonts w:ascii="Verdana" w:hAnsi="Verdana"/>
          <w:sz w:val="22"/>
          <w:szCs w:val="22"/>
          <w:lang w:val="el-GR"/>
        </w:rPr>
        <w:t>.</w:t>
      </w:r>
      <w:r w:rsidR="00970615">
        <w:rPr>
          <w:rFonts w:ascii="Verdana" w:hAnsi="Verdana"/>
          <w:sz w:val="22"/>
          <w:szCs w:val="22"/>
          <w:lang w:val="el-GR"/>
        </w:rPr>
        <w:t xml:space="preserve"> Για όσες προσφορές δεν γίνουν αποδεκτές κατά την αξιολόγηση του φακέλου Δικαιολογητικών  δεν </w:t>
      </w:r>
      <w:r w:rsidR="00F10499">
        <w:rPr>
          <w:rFonts w:ascii="Verdana" w:hAnsi="Verdana"/>
          <w:sz w:val="22"/>
          <w:szCs w:val="22"/>
          <w:lang w:val="el-GR"/>
        </w:rPr>
        <w:t>γίνεται</w:t>
      </w:r>
      <w:r w:rsidR="00970615">
        <w:rPr>
          <w:rFonts w:ascii="Verdana" w:hAnsi="Verdana"/>
          <w:sz w:val="22"/>
          <w:szCs w:val="22"/>
          <w:lang w:val="el-GR"/>
        </w:rPr>
        <w:t xml:space="preserve"> αξιολόγηση του φακέλου Τεχνικής Προσφοράς.</w:t>
      </w:r>
      <w:r w:rsidR="00E30FC0">
        <w:rPr>
          <w:rFonts w:ascii="Verdana" w:hAnsi="Verdana"/>
          <w:sz w:val="22"/>
          <w:szCs w:val="22"/>
          <w:lang w:val="el-GR"/>
        </w:rPr>
        <w:t xml:space="preserve"> </w:t>
      </w:r>
    </w:p>
    <w:p w:rsidR="0099782E" w:rsidRPr="002C72B9" w:rsidRDefault="0099782E" w:rsidP="00D8601F">
      <w:pPr>
        <w:spacing w:line="360" w:lineRule="auto"/>
        <w:jc w:val="both"/>
        <w:rPr>
          <w:rFonts w:ascii="Verdana" w:hAnsi="Verdana"/>
          <w:sz w:val="22"/>
          <w:szCs w:val="22"/>
          <w:lang w:val="el-GR"/>
        </w:rPr>
      </w:pPr>
    </w:p>
    <w:p w:rsidR="0099782E" w:rsidRPr="002C72B9" w:rsidRDefault="00970615" w:rsidP="00D8601F">
      <w:pPr>
        <w:spacing w:line="360" w:lineRule="auto"/>
        <w:jc w:val="both"/>
        <w:rPr>
          <w:rFonts w:ascii="Verdana" w:hAnsi="Verdana"/>
          <w:sz w:val="22"/>
          <w:szCs w:val="22"/>
          <w:lang w:val="el-GR"/>
        </w:rPr>
      </w:pPr>
      <w:r>
        <w:rPr>
          <w:rFonts w:ascii="Verdana" w:hAnsi="Verdana"/>
          <w:sz w:val="22"/>
          <w:szCs w:val="22"/>
          <w:lang w:val="el-GR"/>
        </w:rPr>
        <w:t>Μετά τον έλεγχο των Δ</w:t>
      </w:r>
      <w:r w:rsidR="007D3528" w:rsidRPr="002C72B9">
        <w:rPr>
          <w:rFonts w:ascii="Verdana" w:hAnsi="Verdana"/>
          <w:sz w:val="22"/>
          <w:szCs w:val="22"/>
          <w:lang w:val="el-GR"/>
        </w:rPr>
        <w:t>ικαιολογητικών, σύμφωνα με τους όρους της παρούσας προκήρυξης, βάσει του οποίου οι προσφορές κρίνονται τυπικά αποδεκτές ή</w:t>
      </w:r>
      <w:r w:rsidR="0029197C" w:rsidRPr="002C72B9">
        <w:rPr>
          <w:rFonts w:ascii="Verdana" w:hAnsi="Verdana"/>
          <w:sz w:val="22"/>
          <w:szCs w:val="22"/>
          <w:lang w:val="el-GR"/>
        </w:rPr>
        <w:t xml:space="preserve"> τυπικά απαράδεκτες, </w:t>
      </w:r>
      <w:r>
        <w:rPr>
          <w:rFonts w:ascii="Verdana" w:hAnsi="Verdana"/>
          <w:sz w:val="22"/>
          <w:szCs w:val="22"/>
          <w:lang w:val="el-GR"/>
        </w:rPr>
        <w:t xml:space="preserve">η Επιτροπή </w:t>
      </w:r>
      <w:r w:rsidR="00F10499">
        <w:rPr>
          <w:rFonts w:ascii="Verdana" w:hAnsi="Verdana"/>
          <w:sz w:val="22"/>
          <w:szCs w:val="22"/>
          <w:lang w:val="el-GR"/>
        </w:rPr>
        <w:t>συντάσσει</w:t>
      </w:r>
      <w:r>
        <w:rPr>
          <w:rFonts w:ascii="Verdana" w:hAnsi="Verdana"/>
          <w:sz w:val="22"/>
          <w:szCs w:val="22"/>
          <w:lang w:val="el-GR"/>
        </w:rPr>
        <w:t xml:space="preserve"> σχετικό πρακτικό και </w:t>
      </w:r>
      <w:r w:rsidR="007D3528" w:rsidRPr="002C72B9">
        <w:rPr>
          <w:rFonts w:ascii="Verdana" w:hAnsi="Verdana"/>
          <w:sz w:val="22"/>
          <w:szCs w:val="22"/>
          <w:lang w:val="el-GR"/>
        </w:rPr>
        <w:t xml:space="preserve">ακολουθεί </w:t>
      </w:r>
      <w:r>
        <w:rPr>
          <w:rFonts w:ascii="Verdana" w:hAnsi="Verdana"/>
          <w:sz w:val="22"/>
          <w:szCs w:val="22"/>
          <w:lang w:val="el-GR"/>
        </w:rPr>
        <w:t xml:space="preserve">ο έλεγχος των τεχνικών προσφορών </w:t>
      </w:r>
      <w:r w:rsidR="007D3528" w:rsidRPr="002C72B9">
        <w:rPr>
          <w:rFonts w:ascii="Verdana" w:hAnsi="Verdana"/>
          <w:sz w:val="22"/>
          <w:szCs w:val="22"/>
          <w:lang w:val="el-GR"/>
        </w:rPr>
        <w:t xml:space="preserve">για να διαπιστωθεί </w:t>
      </w:r>
      <w:r>
        <w:rPr>
          <w:rFonts w:ascii="Verdana" w:hAnsi="Verdana"/>
          <w:sz w:val="22"/>
          <w:szCs w:val="22"/>
          <w:lang w:val="el-GR"/>
        </w:rPr>
        <w:t>εάν πληρούν</w:t>
      </w:r>
      <w:r w:rsidR="007D3528" w:rsidRPr="002C72B9">
        <w:rPr>
          <w:rFonts w:ascii="Verdana" w:hAnsi="Verdana"/>
          <w:sz w:val="22"/>
          <w:szCs w:val="22"/>
          <w:lang w:val="el-GR"/>
        </w:rPr>
        <w:t xml:space="preserve"> τις τεχνικές προδιαγραφές της Διακήρυξης από την Επιτροπή Διαγωνισμού. </w:t>
      </w:r>
      <w:r w:rsidR="00F10499">
        <w:rPr>
          <w:rFonts w:ascii="Verdana" w:hAnsi="Verdana"/>
          <w:sz w:val="22"/>
          <w:szCs w:val="22"/>
          <w:lang w:val="el-GR"/>
        </w:rPr>
        <w:t>Με την ολοκλήρωση και του ελέγχου των τεχνικών προσφορών, η Επιτροπή του διαγωνισμού συντάσσει σχετικό πρακτικό.</w:t>
      </w:r>
    </w:p>
    <w:p w:rsidR="0099782E" w:rsidRPr="002C72B9" w:rsidRDefault="0099782E" w:rsidP="00D8601F">
      <w:pPr>
        <w:spacing w:line="360" w:lineRule="auto"/>
        <w:jc w:val="both"/>
        <w:rPr>
          <w:rFonts w:ascii="Verdana" w:hAnsi="Verdana"/>
          <w:sz w:val="22"/>
          <w:szCs w:val="22"/>
          <w:lang w:val="el-GR"/>
        </w:rPr>
      </w:pPr>
    </w:p>
    <w:p w:rsidR="0099782E" w:rsidRPr="002C72B9" w:rsidRDefault="00F10499" w:rsidP="00D8601F">
      <w:pPr>
        <w:spacing w:line="360" w:lineRule="auto"/>
        <w:jc w:val="both"/>
        <w:rPr>
          <w:rFonts w:ascii="Verdana" w:hAnsi="Verdana"/>
          <w:sz w:val="22"/>
          <w:szCs w:val="22"/>
          <w:lang w:val="el-GR"/>
        </w:rPr>
      </w:pPr>
      <w:r>
        <w:rPr>
          <w:rFonts w:ascii="Verdana" w:hAnsi="Verdana"/>
          <w:sz w:val="22"/>
          <w:szCs w:val="22"/>
          <w:lang w:val="el-GR"/>
        </w:rPr>
        <w:t xml:space="preserve">Τα πρακτικά ελέγχου δικαιολογητικών και τεχνικής προσφοράς, ανακοινώνονται </w:t>
      </w:r>
      <w:r w:rsidR="004C441B" w:rsidRPr="002C72B9">
        <w:rPr>
          <w:rFonts w:ascii="Verdana" w:hAnsi="Verdana"/>
          <w:sz w:val="22"/>
          <w:szCs w:val="22"/>
          <w:lang w:val="el-GR"/>
        </w:rPr>
        <w:t xml:space="preserve"> στην Εκτελεστική</w:t>
      </w:r>
      <w:r w:rsidR="0099782E" w:rsidRPr="002C72B9">
        <w:rPr>
          <w:rFonts w:ascii="Verdana" w:hAnsi="Verdana"/>
          <w:sz w:val="22"/>
          <w:szCs w:val="22"/>
          <w:lang w:val="el-GR"/>
        </w:rPr>
        <w:t xml:space="preserve"> </w:t>
      </w:r>
      <w:r w:rsidR="004C441B" w:rsidRPr="002C72B9">
        <w:rPr>
          <w:rFonts w:ascii="Verdana" w:hAnsi="Verdana"/>
          <w:sz w:val="22"/>
          <w:szCs w:val="22"/>
          <w:lang w:val="el-GR"/>
        </w:rPr>
        <w:t>Γραμματεία</w:t>
      </w:r>
      <w:r>
        <w:rPr>
          <w:rFonts w:ascii="Verdana" w:hAnsi="Verdana"/>
          <w:sz w:val="22"/>
          <w:szCs w:val="22"/>
          <w:lang w:val="el-GR"/>
        </w:rPr>
        <w:t>,</w:t>
      </w:r>
      <w:r w:rsidR="004C441B" w:rsidRPr="002C72B9">
        <w:rPr>
          <w:rFonts w:ascii="Verdana" w:hAnsi="Verdana"/>
          <w:sz w:val="22"/>
          <w:szCs w:val="22"/>
          <w:lang w:val="el-GR"/>
        </w:rPr>
        <w:t xml:space="preserve"> η</w:t>
      </w:r>
      <w:r>
        <w:rPr>
          <w:rFonts w:ascii="Verdana" w:hAnsi="Verdana"/>
          <w:sz w:val="22"/>
          <w:szCs w:val="22"/>
          <w:lang w:val="el-GR"/>
        </w:rPr>
        <w:t xml:space="preserve"> οποία εγκρίνει ή απορρίπτει τις </w:t>
      </w:r>
      <w:r w:rsidR="00567856">
        <w:rPr>
          <w:rFonts w:ascii="Verdana" w:hAnsi="Verdana"/>
          <w:sz w:val="22"/>
          <w:szCs w:val="22"/>
          <w:lang w:val="el-GR"/>
        </w:rPr>
        <w:t>εισηγήσεις</w:t>
      </w:r>
      <w:r w:rsidR="004C441B" w:rsidRPr="002C72B9">
        <w:rPr>
          <w:rFonts w:ascii="Verdana" w:hAnsi="Verdana"/>
          <w:sz w:val="22"/>
          <w:szCs w:val="22"/>
          <w:lang w:val="el-GR"/>
        </w:rPr>
        <w:t xml:space="preserve"> της </w:t>
      </w:r>
      <w:r>
        <w:rPr>
          <w:rFonts w:ascii="Verdana" w:hAnsi="Verdana"/>
          <w:sz w:val="22"/>
          <w:szCs w:val="22"/>
          <w:lang w:val="el-GR"/>
        </w:rPr>
        <w:t>Επιτροπής Α</w:t>
      </w:r>
      <w:r w:rsidR="004C441B" w:rsidRPr="002C72B9">
        <w:rPr>
          <w:rFonts w:ascii="Verdana" w:hAnsi="Verdana"/>
          <w:sz w:val="22"/>
          <w:szCs w:val="22"/>
          <w:lang w:val="el-GR"/>
        </w:rPr>
        <w:t>ξιολόγησης. Η απόφασ</w:t>
      </w:r>
      <w:r w:rsidR="00617FAC">
        <w:rPr>
          <w:rFonts w:ascii="Verdana" w:hAnsi="Verdana"/>
          <w:sz w:val="22"/>
          <w:szCs w:val="22"/>
          <w:lang w:val="el-GR"/>
        </w:rPr>
        <w:t>η της Εκτελεστικής  ανακοινώνεται</w:t>
      </w:r>
      <w:r w:rsidR="0099782E" w:rsidRPr="002C72B9">
        <w:rPr>
          <w:rFonts w:ascii="Verdana" w:hAnsi="Verdana"/>
          <w:sz w:val="22"/>
          <w:szCs w:val="22"/>
          <w:lang w:val="el-GR"/>
        </w:rPr>
        <w:t xml:space="preserve"> εγγράφως, μέσω της Υπηρεσίας στους προσφ</w:t>
      </w:r>
      <w:r>
        <w:rPr>
          <w:rFonts w:ascii="Verdana" w:hAnsi="Verdana"/>
          <w:sz w:val="22"/>
          <w:szCs w:val="22"/>
          <w:lang w:val="el-GR"/>
        </w:rPr>
        <w:t>έροντες.</w:t>
      </w:r>
      <w:r w:rsidR="004C441B" w:rsidRPr="002C72B9">
        <w:rPr>
          <w:rFonts w:ascii="Verdana" w:hAnsi="Verdana"/>
          <w:sz w:val="22"/>
          <w:szCs w:val="22"/>
          <w:lang w:val="el-GR"/>
        </w:rPr>
        <w:t xml:space="preserve"> Η ενημέρωση αναφέρεται </w:t>
      </w:r>
      <w:r w:rsidR="00617FAC">
        <w:rPr>
          <w:rFonts w:ascii="Verdana" w:hAnsi="Verdana"/>
          <w:sz w:val="22"/>
          <w:szCs w:val="22"/>
          <w:lang w:val="el-GR"/>
        </w:rPr>
        <w:t xml:space="preserve">στο </w:t>
      </w:r>
      <w:r w:rsidR="004C441B" w:rsidRPr="002C72B9">
        <w:rPr>
          <w:rFonts w:ascii="Verdana" w:hAnsi="Verdana"/>
          <w:sz w:val="22"/>
          <w:szCs w:val="22"/>
          <w:lang w:val="el-GR"/>
        </w:rPr>
        <w:t>αν είναι αποδεκτή ή όχι η προσφορά.</w:t>
      </w:r>
      <w:r w:rsidR="0099782E" w:rsidRPr="002C72B9">
        <w:rPr>
          <w:rFonts w:ascii="Verdana" w:hAnsi="Verdana"/>
          <w:sz w:val="22"/>
          <w:szCs w:val="22"/>
          <w:lang w:val="el-GR"/>
        </w:rPr>
        <w:t xml:space="preserve"> </w:t>
      </w:r>
    </w:p>
    <w:p w:rsidR="00C11A52" w:rsidRPr="002C72B9" w:rsidRDefault="00C11A52" w:rsidP="00D8601F">
      <w:pPr>
        <w:spacing w:line="360" w:lineRule="auto"/>
        <w:jc w:val="both"/>
        <w:rPr>
          <w:rFonts w:ascii="Verdana" w:hAnsi="Verdana"/>
          <w:b/>
          <w:sz w:val="22"/>
          <w:szCs w:val="22"/>
          <w:lang w:val="el-GR"/>
        </w:rPr>
      </w:pPr>
    </w:p>
    <w:p w:rsidR="00C11A52" w:rsidRPr="002C72B9" w:rsidRDefault="00C11A52" w:rsidP="00D8601F">
      <w:pPr>
        <w:spacing w:line="360" w:lineRule="auto"/>
        <w:jc w:val="both"/>
        <w:rPr>
          <w:rFonts w:ascii="Verdana" w:hAnsi="Verdana"/>
          <w:b/>
          <w:sz w:val="22"/>
          <w:szCs w:val="22"/>
          <w:lang w:val="el-GR"/>
        </w:rPr>
      </w:pPr>
      <w:r w:rsidRPr="002C72B9">
        <w:rPr>
          <w:rFonts w:ascii="Verdana" w:hAnsi="Verdana"/>
          <w:b/>
          <w:sz w:val="22"/>
          <w:szCs w:val="22"/>
          <w:lang w:val="el-GR"/>
        </w:rPr>
        <w:t>Β’ Σταδιο – Αποσφράγιση Οικονομικής Προσφοράς</w:t>
      </w:r>
    </w:p>
    <w:p w:rsidR="004C441B" w:rsidRPr="002C72B9" w:rsidRDefault="004C441B" w:rsidP="00D8601F">
      <w:pPr>
        <w:spacing w:line="360" w:lineRule="auto"/>
        <w:jc w:val="both"/>
        <w:rPr>
          <w:rFonts w:ascii="Verdana" w:hAnsi="Verdana"/>
          <w:sz w:val="22"/>
          <w:szCs w:val="22"/>
          <w:lang w:val="el-GR"/>
        </w:rPr>
      </w:pPr>
      <w:r w:rsidRPr="002C72B9">
        <w:rPr>
          <w:rFonts w:ascii="Verdana" w:hAnsi="Verdana"/>
          <w:sz w:val="22"/>
          <w:szCs w:val="22"/>
          <w:lang w:val="el-GR"/>
        </w:rPr>
        <w:t xml:space="preserve">Μετά την άπρακτη παρέλευση του χρόνου υποβολής προσφυγών ή παρατηρήσεων κατά το προηγούμενο στάδιο, η Επιτροπή του διαγωνισμού ορίζει ημερομηνία και ώρα ανοίγματος των Οικονομικών Προσφορών και ενημερώνει </w:t>
      </w:r>
      <w:r w:rsidR="00955F05">
        <w:rPr>
          <w:rFonts w:ascii="Verdana" w:hAnsi="Verdana"/>
          <w:sz w:val="22"/>
          <w:szCs w:val="22"/>
          <w:lang w:val="el-GR"/>
        </w:rPr>
        <w:t xml:space="preserve">για την </w:t>
      </w:r>
      <w:r w:rsidR="00955F05" w:rsidRPr="002C72B9">
        <w:rPr>
          <w:rFonts w:ascii="Verdana" w:hAnsi="Verdana"/>
          <w:sz w:val="22"/>
          <w:szCs w:val="22"/>
          <w:lang w:val="el-GR"/>
        </w:rPr>
        <w:lastRenderedPageBreak/>
        <w:t>ημερομηνία και ώρα ανοίγματος των Οικονομικών Προσφορών</w:t>
      </w:r>
      <w:r w:rsidR="00955F05">
        <w:rPr>
          <w:rFonts w:ascii="Verdana" w:hAnsi="Verdana"/>
          <w:sz w:val="22"/>
          <w:szCs w:val="22"/>
          <w:lang w:val="el-GR"/>
        </w:rPr>
        <w:t xml:space="preserve"> </w:t>
      </w:r>
      <w:r w:rsidR="00C11A52" w:rsidRPr="002C72B9">
        <w:rPr>
          <w:rFonts w:ascii="Verdana" w:hAnsi="Verdana"/>
          <w:sz w:val="22"/>
          <w:szCs w:val="22"/>
          <w:lang w:val="el-GR"/>
        </w:rPr>
        <w:t>με τηλεομοιοτ</w:t>
      </w:r>
      <w:r w:rsidR="00F10499">
        <w:rPr>
          <w:rFonts w:ascii="Verdana" w:hAnsi="Verdana"/>
          <w:sz w:val="22"/>
          <w:szCs w:val="22"/>
          <w:lang w:val="el-GR"/>
        </w:rPr>
        <w:t>υπία ή ηλεκτρονική αλληλογραφία</w:t>
      </w:r>
      <w:r w:rsidR="00C11A52" w:rsidRPr="002C72B9">
        <w:rPr>
          <w:rFonts w:ascii="Verdana" w:hAnsi="Verdana"/>
          <w:sz w:val="22"/>
          <w:szCs w:val="22"/>
          <w:lang w:val="el-GR"/>
        </w:rPr>
        <w:t xml:space="preserve"> τους συμμετέχοντες που δεν αποκλείστηκαν από το στάδιο αυτό.</w:t>
      </w:r>
      <w:r w:rsidRPr="002C72B9">
        <w:rPr>
          <w:rFonts w:ascii="Verdana" w:hAnsi="Verdana"/>
          <w:sz w:val="22"/>
          <w:szCs w:val="22"/>
          <w:lang w:val="el-GR"/>
        </w:rPr>
        <w:t xml:space="preserve"> </w:t>
      </w:r>
    </w:p>
    <w:p w:rsidR="0099782E" w:rsidRPr="002C72B9" w:rsidRDefault="0099782E" w:rsidP="00D8601F">
      <w:pPr>
        <w:spacing w:line="360" w:lineRule="auto"/>
        <w:jc w:val="both"/>
        <w:rPr>
          <w:rFonts w:ascii="Verdana" w:hAnsi="Verdana"/>
          <w:sz w:val="22"/>
          <w:szCs w:val="22"/>
          <w:lang w:val="el-GR"/>
        </w:rPr>
      </w:pPr>
      <w:r w:rsidRPr="002C72B9">
        <w:rPr>
          <w:rFonts w:ascii="Verdana" w:hAnsi="Verdana"/>
          <w:sz w:val="22"/>
          <w:szCs w:val="22"/>
          <w:lang w:val="el-GR"/>
        </w:rPr>
        <w:t xml:space="preserve">Ο υποφάκελος «ΟΙΚΟΝΟΜΙΚΗ ΠΡΟΣΦΟΡΑ» θα αποσφραγισθεί μετά την ολοκλήρωση της αξιολόγησης της τεχνικής προσφοράς </w:t>
      </w:r>
      <w:r w:rsidR="00492EE8" w:rsidRPr="002C72B9">
        <w:rPr>
          <w:rFonts w:ascii="Verdana" w:hAnsi="Verdana"/>
          <w:sz w:val="22"/>
          <w:szCs w:val="22"/>
          <w:lang w:val="el-GR"/>
        </w:rPr>
        <w:t xml:space="preserve">και </w:t>
      </w:r>
      <w:r w:rsidRPr="002C72B9">
        <w:rPr>
          <w:rFonts w:ascii="Verdana" w:hAnsi="Verdana"/>
          <w:sz w:val="22"/>
          <w:szCs w:val="22"/>
          <w:lang w:val="el-GR"/>
        </w:rPr>
        <w:t>θα γνωστοποιηθεί σε αυτούς που έλαβαν μέρος και έγινε τεχνικά αποδεκτή</w:t>
      </w:r>
      <w:r w:rsidR="00492EE8" w:rsidRPr="002C72B9">
        <w:rPr>
          <w:rFonts w:ascii="Verdana" w:hAnsi="Verdana"/>
          <w:sz w:val="22"/>
          <w:szCs w:val="22"/>
          <w:lang w:val="el-GR"/>
        </w:rPr>
        <w:t xml:space="preserve"> η προσφορά τους στο διαγωνισμό. </w:t>
      </w:r>
    </w:p>
    <w:p w:rsidR="0099782E" w:rsidRPr="002C72B9" w:rsidRDefault="0099782E" w:rsidP="00D8601F">
      <w:pPr>
        <w:spacing w:line="360" w:lineRule="auto"/>
        <w:jc w:val="both"/>
        <w:rPr>
          <w:rFonts w:ascii="Verdana" w:hAnsi="Verdana"/>
          <w:sz w:val="22"/>
          <w:szCs w:val="22"/>
          <w:lang w:val="el-GR"/>
        </w:rPr>
      </w:pPr>
    </w:p>
    <w:p w:rsidR="0099782E" w:rsidRPr="002C72B9" w:rsidRDefault="0099782E" w:rsidP="00D8601F">
      <w:pPr>
        <w:spacing w:line="360" w:lineRule="auto"/>
        <w:jc w:val="both"/>
        <w:rPr>
          <w:rFonts w:ascii="Verdana" w:hAnsi="Verdana"/>
          <w:sz w:val="22"/>
          <w:szCs w:val="22"/>
          <w:lang w:val="el-GR"/>
        </w:rPr>
      </w:pPr>
      <w:r w:rsidRPr="002C72B9">
        <w:rPr>
          <w:rFonts w:ascii="Verdana" w:hAnsi="Verdana"/>
          <w:sz w:val="22"/>
          <w:szCs w:val="22"/>
          <w:lang w:val="el-GR"/>
        </w:rPr>
        <w:t xml:space="preserve">Η αποσφράγιση του υποφακέλου «ΟΙΚΟΝΟΜΙΚΗ ΠΡΟΣΦΟΡΑ», γίνεται για τις προσφορές οι οποίες κατά το στάδιο εξέτασης του υποφακέλου της «ΤΕΧΝΙΚΗΣ ΠΡΟΣΦΟΡΑΣ» πληρούσαν τις αιτούμενες τεχνικές προδιαγραφές. </w:t>
      </w:r>
    </w:p>
    <w:p w:rsidR="0099782E" w:rsidRPr="002C72B9" w:rsidRDefault="0099782E" w:rsidP="00D8601F">
      <w:pPr>
        <w:spacing w:line="360" w:lineRule="auto"/>
        <w:jc w:val="both"/>
        <w:rPr>
          <w:rFonts w:ascii="Verdana" w:hAnsi="Verdana"/>
          <w:sz w:val="22"/>
          <w:szCs w:val="22"/>
          <w:lang w:val="el-GR"/>
        </w:rPr>
      </w:pPr>
    </w:p>
    <w:p w:rsidR="0099782E" w:rsidRPr="002C72B9" w:rsidRDefault="0099782E" w:rsidP="00D8601F">
      <w:pPr>
        <w:spacing w:line="360" w:lineRule="auto"/>
        <w:jc w:val="both"/>
        <w:rPr>
          <w:rFonts w:ascii="Verdana" w:hAnsi="Verdana"/>
          <w:sz w:val="22"/>
          <w:szCs w:val="22"/>
          <w:lang w:val="el-GR"/>
        </w:rPr>
      </w:pPr>
      <w:r w:rsidRPr="002C72B9">
        <w:rPr>
          <w:rFonts w:ascii="Verdana" w:hAnsi="Verdana"/>
          <w:sz w:val="22"/>
          <w:szCs w:val="22"/>
          <w:lang w:val="el-GR"/>
        </w:rPr>
        <w:t>Οι υποφάκελοι «ΟΙΚΟΝΟΜΙΚΩΝ ΠΡΟΣΦΟΡΩΝ», γ</w:t>
      </w:r>
      <w:r w:rsidR="00567856">
        <w:rPr>
          <w:rFonts w:ascii="Verdana" w:hAnsi="Verdana"/>
          <w:sz w:val="22"/>
          <w:szCs w:val="22"/>
          <w:lang w:val="el-GR"/>
        </w:rPr>
        <w:t xml:space="preserve">ια όσες προσφορές δεν κρίθηκαν </w:t>
      </w:r>
      <w:r w:rsidRPr="002C72B9">
        <w:rPr>
          <w:rFonts w:ascii="Verdana" w:hAnsi="Verdana"/>
          <w:sz w:val="22"/>
          <w:szCs w:val="22"/>
          <w:lang w:val="el-GR"/>
        </w:rPr>
        <w:t>κατά την εξέταση των τεχνικών στοιχείων αποδεκτές, δεν αποσφραγίζονται, αλλά επιστρέφονται μετά τις διαδικασίες ολοκλήρωσης του διαγωνισμού.</w:t>
      </w:r>
    </w:p>
    <w:p w:rsidR="0099782E" w:rsidRPr="002C72B9" w:rsidRDefault="0099782E" w:rsidP="00D8601F">
      <w:pPr>
        <w:spacing w:line="360" w:lineRule="auto"/>
        <w:jc w:val="both"/>
        <w:rPr>
          <w:rFonts w:ascii="Verdana" w:hAnsi="Verdana"/>
          <w:sz w:val="22"/>
          <w:szCs w:val="22"/>
          <w:lang w:val="el-GR"/>
        </w:rPr>
      </w:pPr>
    </w:p>
    <w:p w:rsidR="0099782E" w:rsidRPr="002C72B9" w:rsidRDefault="0099782E" w:rsidP="00D8601F">
      <w:pPr>
        <w:spacing w:line="360" w:lineRule="auto"/>
        <w:jc w:val="both"/>
        <w:rPr>
          <w:rFonts w:ascii="Verdana" w:hAnsi="Verdana"/>
          <w:sz w:val="22"/>
          <w:szCs w:val="22"/>
          <w:lang w:val="el-GR"/>
        </w:rPr>
      </w:pPr>
      <w:r w:rsidRPr="002C72B9">
        <w:rPr>
          <w:rFonts w:ascii="Verdana" w:hAnsi="Verdana"/>
          <w:sz w:val="22"/>
          <w:szCs w:val="22"/>
          <w:lang w:val="el-GR"/>
        </w:rPr>
        <w:t xml:space="preserve">Η Επιτροπή Διαγωνισμού μετά την ολοκλήρωση της αξιολόγησης των οικονομικών προσφορών κάθε προσφέροντος, θα συντάξει πρακτικό και </w:t>
      </w:r>
      <w:r w:rsidR="004C441B" w:rsidRPr="002C72B9">
        <w:rPr>
          <w:rFonts w:ascii="Verdana" w:hAnsi="Verdana"/>
          <w:sz w:val="22"/>
          <w:szCs w:val="22"/>
          <w:lang w:val="el-GR"/>
        </w:rPr>
        <w:t xml:space="preserve">με το οποίο εισηγήται την αποδοχή ή την αιτιολογημένη απόρριψη των προσφορών και την </w:t>
      </w:r>
      <w:r w:rsidRPr="002C72B9">
        <w:rPr>
          <w:rFonts w:ascii="Verdana" w:hAnsi="Verdana"/>
          <w:sz w:val="22"/>
          <w:szCs w:val="22"/>
          <w:lang w:val="el-GR"/>
        </w:rPr>
        <w:t>τελική κατάταξη των προσφερόντων.</w:t>
      </w:r>
      <w:r w:rsidR="00567856">
        <w:rPr>
          <w:rFonts w:ascii="Verdana" w:hAnsi="Verdana"/>
          <w:sz w:val="22"/>
          <w:szCs w:val="22"/>
          <w:lang w:val="el-GR"/>
        </w:rPr>
        <w:t xml:space="preserve"> Επίσης θα κληθεί ο προσωρινός ανάδοχος προκειμένου να προσκομίσει τα δικαιολογητικά κατακύρωσης του άρθρου 8 της παρούσας.</w:t>
      </w:r>
      <w:r w:rsidR="00955F05" w:rsidRPr="00955F05">
        <w:rPr>
          <w:rFonts w:ascii="Verdana" w:hAnsi="Verdana"/>
          <w:sz w:val="22"/>
          <w:szCs w:val="22"/>
          <w:lang w:val="el-GR"/>
        </w:rPr>
        <w:t xml:space="preserve"> </w:t>
      </w:r>
      <w:r w:rsidR="00955F05">
        <w:rPr>
          <w:rFonts w:ascii="Verdana" w:hAnsi="Verdana"/>
          <w:sz w:val="22"/>
          <w:szCs w:val="22"/>
          <w:lang w:val="el-GR"/>
        </w:rPr>
        <w:t>Η</w:t>
      </w:r>
      <w:r w:rsidR="00955F05" w:rsidRPr="002C72B9">
        <w:rPr>
          <w:rFonts w:ascii="Verdana" w:hAnsi="Verdana"/>
          <w:sz w:val="22"/>
          <w:szCs w:val="22"/>
          <w:lang w:val="el-GR"/>
        </w:rPr>
        <w:t xml:space="preserve"> Επιτροπή του διαγωνισμού ορίζει ημερομηνία και ώρα ανοίγματος </w:t>
      </w:r>
      <w:r w:rsidR="00955F05">
        <w:rPr>
          <w:rFonts w:ascii="Verdana" w:hAnsi="Verdana"/>
          <w:sz w:val="22"/>
          <w:szCs w:val="22"/>
          <w:lang w:val="el-GR"/>
        </w:rPr>
        <w:t xml:space="preserve">του φακέλου των Δικαιολογητικών Κατακύρωσης </w:t>
      </w:r>
      <w:r w:rsidR="00955F05" w:rsidRPr="002C72B9">
        <w:rPr>
          <w:rFonts w:ascii="Verdana" w:hAnsi="Verdana"/>
          <w:sz w:val="22"/>
          <w:szCs w:val="22"/>
          <w:lang w:val="el-GR"/>
        </w:rPr>
        <w:t xml:space="preserve">και ενημερώνει </w:t>
      </w:r>
      <w:r w:rsidR="00955F05">
        <w:rPr>
          <w:rFonts w:ascii="Verdana" w:hAnsi="Verdana"/>
          <w:sz w:val="22"/>
          <w:szCs w:val="22"/>
          <w:lang w:val="el-GR"/>
        </w:rPr>
        <w:t xml:space="preserve">για την </w:t>
      </w:r>
      <w:r w:rsidR="00955F05" w:rsidRPr="002C72B9">
        <w:rPr>
          <w:rFonts w:ascii="Verdana" w:hAnsi="Verdana"/>
          <w:sz w:val="22"/>
          <w:szCs w:val="22"/>
          <w:lang w:val="el-GR"/>
        </w:rPr>
        <w:t>ημερομηνία και ώρα ανοίγματος με τηλεομοιοτ</w:t>
      </w:r>
      <w:r w:rsidR="00955F05">
        <w:rPr>
          <w:rFonts w:ascii="Verdana" w:hAnsi="Verdana"/>
          <w:sz w:val="22"/>
          <w:szCs w:val="22"/>
          <w:lang w:val="el-GR"/>
        </w:rPr>
        <w:t>υπία ή ηλεκτρονική αλληλογραφία</w:t>
      </w:r>
      <w:r w:rsidR="00955F05" w:rsidRPr="002C72B9">
        <w:rPr>
          <w:rFonts w:ascii="Verdana" w:hAnsi="Verdana"/>
          <w:sz w:val="22"/>
          <w:szCs w:val="22"/>
          <w:lang w:val="el-GR"/>
        </w:rPr>
        <w:t xml:space="preserve"> τους συμμετέχοντες που δεν αποκλείστηκαν από το στάδιο</w:t>
      </w:r>
      <w:r w:rsidR="00955F05">
        <w:rPr>
          <w:rFonts w:ascii="Verdana" w:hAnsi="Verdana"/>
          <w:sz w:val="22"/>
          <w:szCs w:val="22"/>
          <w:lang w:val="el-GR"/>
        </w:rPr>
        <w:t xml:space="preserve"> αποσφράγισης των Οικονομικών Προσφορών.</w:t>
      </w:r>
    </w:p>
    <w:p w:rsidR="0099782E" w:rsidRPr="002C72B9" w:rsidRDefault="00567856" w:rsidP="00D8601F">
      <w:pPr>
        <w:spacing w:line="360" w:lineRule="auto"/>
        <w:jc w:val="both"/>
        <w:rPr>
          <w:rFonts w:ascii="Verdana" w:hAnsi="Verdana"/>
          <w:sz w:val="22"/>
          <w:szCs w:val="22"/>
          <w:lang w:val="el-GR"/>
        </w:rPr>
      </w:pPr>
      <w:r>
        <w:rPr>
          <w:rFonts w:ascii="Verdana" w:hAnsi="Verdana"/>
          <w:sz w:val="22"/>
          <w:szCs w:val="22"/>
          <w:lang w:val="el-GR"/>
        </w:rPr>
        <w:t xml:space="preserve">Η Εκτελεστική γραμματεία εγκρίνει το πρακτικό αξιολόγησης των οικονομικών προσφορών και το πρακτικό ελέγχου των δικαιολογητικών κατακύρωσης του προσωρινού αναδόχου. </w:t>
      </w:r>
    </w:p>
    <w:p w:rsidR="0099782E" w:rsidRPr="00D8601F" w:rsidRDefault="0099782E" w:rsidP="00D8601F">
      <w:pPr>
        <w:spacing w:line="360" w:lineRule="auto"/>
        <w:jc w:val="both"/>
        <w:rPr>
          <w:rFonts w:ascii="Verdana" w:hAnsi="Verdana"/>
          <w:sz w:val="22"/>
          <w:szCs w:val="22"/>
          <w:lang w:val="el-GR"/>
        </w:rPr>
      </w:pPr>
      <w:r w:rsidRPr="002C72B9">
        <w:rPr>
          <w:rFonts w:ascii="Verdana" w:hAnsi="Verdana"/>
          <w:sz w:val="22"/>
          <w:szCs w:val="22"/>
          <w:lang w:val="el-GR"/>
        </w:rPr>
        <w:t>Προσφορές που απορρίπτονται για τυπικούς λόγους αποκλείονται από τις επόμενες διαδικασίες αξιολόγησης.</w:t>
      </w:r>
    </w:p>
    <w:p w:rsidR="0099782E" w:rsidRDefault="0099782E" w:rsidP="00D8601F">
      <w:pPr>
        <w:spacing w:line="360" w:lineRule="auto"/>
        <w:jc w:val="both"/>
        <w:rPr>
          <w:rFonts w:ascii="Verdana" w:hAnsi="Verdana"/>
          <w:color w:val="000000"/>
          <w:sz w:val="22"/>
          <w:szCs w:val="22"/>
          <w:lang w:val="el-GR"/>
        </w:rPr>
      </w:pPr>
      <w:bookmarkStart w:id="13" w:name="_Toc512671302"/>
      <w:bookmarkStart w:id="14" w:name="_Toc511542064"/>
    </w:p>
    <w:p w:rsidR="00955F05" w:rsidRDefault="00955F05" w:rsidP="00D8601F">
      <w:pPr>
        <w:spacing w:line="360" w:lineRule="auto"/>
        <w:jc w:val="both"/>
        <w:rPr>
          <w:rFonts w:ascii="Verdana" w:hAnsi="Verdana"/>
          <w:color w:val="000000"/>
          <w:sz w:val="22"/>
          <w:szCs w:val="22"/>
          <w:lang w:val="el-GR"/>
        </w:rPr>
      </w:pPr>
    </w:p>
    <w:p w:rsidR="00955F05" w:rsidRPr="00D8601F" w:rsidRDefault="00955F05" w:rsidP="00D8601F">
      <w:pPr>
        <w:spacing w:line="360" w:lineRule="auto"/>
        <w:jc w:val="both"/>
        <w:rPr>
          <w:rFonts w:ascii="Verdana" w:hAnsi="Verdana"/>
          <w:color w:val="000000"/>
          <w:sz w:val="22"/>
          <w:szCs w:val="22"/>
          <w:lang w:val="el-GR"/>
        </w:rPr>
      </w:pPr>
    </w:p>
    <w:bookmarkEnd w:id="13"/>
    <w:bookmarkEnd w:id="14"/>
    <w:p w:rsidR="00830C6D" w:rsidRPr="00D8601F" w:rsidRDefault="00830C6D" w:rsidP="00D8601F">
      <w:pPr>
        <w:spacing w:line="360" w:lineRule="auto"/>
        <w:jc w:val="both"/>
        <w:outlineLvl w:val="0"/>
        <w:rPr>
          <w:rFonts w:ascii="Verdana" w:hAnsi="Verdana"/>
          <w:b/>
          <w:bCs/>
          <w:iCs/>
          <w:color w:val="000000"/>
          <w:sz w:val="22"/>
          <w:szCs w:val="22"/>
          <w:lang w:val="el-GR"/>
        </w:rPr>
      </w:pPr>
      <w:r w:rsidRPr="00D8601F">
        <w:rPr>
          <w:rFonts w:ascii="Verdana" w:hAnsi="Verdana"/>
          <w:b/>
          <w:iCs/>
          <w:color w:val="000000"/>
          <w:sz w:val="22"/>
          <w:szCs w:val="22"/>
          <w:lang w:val="el-GR"/>
        </w:rPr>
        <w:t xml:space="preserve">6.2.1   </w:t>
      </w:r>
      <w:r w:rsidRPr="00D8601F">
        <w:rPr>
          <w:rFonts w:ascii="Verdana" w:hAnsi="Verdana"/>
          <w:b/>
          <w:bCs/>
          <w:iCs/>
          <w:color w:val="000000"/>
          <w:sz w:val="22"/>
          <w:szCs w:val="22"/>
          <w:lang w:val="el-GR"/>
        </w:rPr>
        <w:t>ΚΡΙΤΗΡΙΑ ΑΞΙΟΛΟΓΗΣΗΣ ΤΩΝ ΠΡΟΣΦΟΡΩΝ /ΣΥΝΤΕΛΕΣΤΕΣ</w:t>
      </w:r>
      <w:r w:rsidR="000C5BF5" w:rsidRPr="00D8601F">
        <w:rPr>
          <w:rFonts w:ascii="Verdana" w:hAnsi="Verdana"/>
          <w:b/>
          <w:bCs/>
          <w:iCs/>
          <w:color w:val="000000"/>
          <w:sz w:val="22"/>
          <w:szCs w:val="22"/>
          <w:lang w:val="el-GR"/>
        </w:rPr>
        <w:t>:</w:t>
      </w:r>
    </w:p>
    <w:p w:rsidR="00F13B19" w:rsidRPr="00D8601F" w:rsidRDefault="00F13B19" w:rsidP="00D8601F">
      <w:pPr>
        <w:pStyle w:val="Heading1"/>
        <w:spacing w:line="360" w:lineRule="auto"/>
        <w:ind w:right="426"/>
        <w:rPr>
          <w:rFonts w:ascii="Verdana" w:hAnsi="Verdana" w:cs="Times New Roman"/>
          <w:color w:val="000000"/>
          <w:sz w:val="22"/>
          <w:szCs w:val="22"/>
        </w:rPr>
      </w:pPr>
    </w:p>
    <w:p w:rsidR="00F13B19" w:rsidRPr="00D8601F" w:rsidRDefault="00F13B19" w:rsidP="00D8601F">
      <w:pPr>
        <w:spacing w:line="360" w:lineRule="auto"/>
        <w:ind w:right="426"/>
        <w:jc w:val="both"/>
        <w:rPr>
          <w:rFonts w:ascii="Verdana" w:hAnsi="Verdana"/>
          <w:color w:val="000000"/>
          <w:sz w:val="22"/>
          <w:szCs w:val="22"/>
          <w:lang w:val="el-GR"/>
        </w:rPr>
      </w:pPr>
      <w:r w:rsidRPr="00D8601F">
        <w:rPr>
          <w:rFonts w:ascii="Verdana" w:hAnsi="Verdana"/>
          <w:b/>
          <w:color w:val="000000"/>
          <w:sz w:val="22"/>
          <w:szCs w:val="22"/>
          <w:lang w:val="el-GR"/>
        </w:rPr>
        <w:t>Η αξιολόγηση θα γίνει με κριτήριο ανάθεσης</w:t>
      </w:r>
      <w:r w:rsidRPr="00D8601F">
        <w:rPr>
          <w:rFonts w:ascii="Verdana" w:hAnsi="Verdana"/>
          <w:color w:val="000000"/>
          <w:sz w:val="22"/>
          <w:szCs w:val="22"/>
          <w:lang w:val="el-GR"/>
        </w:rPr>
        <w:t xml:space="preserve"> </w:t>
      </w:r>
      <w:r w:rsidRPr="00D8601F">
        <w:rPr>
          <w:rFonts w:ascii="Verdana" w:hAnsi="Verdana"/>
          <w:b/>
          <w:color w:val="000000"/>
          <w:sz w:val="22"/>
          <w:szCs w:val="22"/>
          <w:lang w:val="el-GR"/>
        </w:rPr>
        <w:t>την πλέον συμφέρουσα Προσφορά.</w:t>
      </w:r>
      <w:r w:rsidRPr="00D8601F">
        <w:rPr>
          <w:rFonts w:ascii="Verdana" w:hAnsi="Verdana"/>
          <w:color w:val="000000"/>
          <w:sz w:val="22"/>
          <w:szCs w:val="22"/>
          <w:lang w:val="el-GR"/>
        </w:rPr>
        <w:t xml:space="preserve"> Για την επιλογή της πλέον συμφέρουσας Προσφοράς η αρμόδια Επιτροπή θα προβεί στα παρακάτω:</w:t>
      </w:r>
    </w:p>
    <w:p w:rsidR="00F13B19" w:rsidRPr="002477E0" w:rsidRDefault="00F13B19" w:rsidP="002477E0">
      <w:pPr>
        <w:numPr>
          <w:ilvl w:val="0"/>
          <w:numId w:val="25"/>
        </w:numPr>
        <w:tabs>
          <w:tab w:val="clear" w:pos="360"/>
        </w:tabs>
        <w:spacing w:after="120" w:line="360" w:lineRule="auto"/>
        <w:ind w:left="1080" w:right="426"/>
        <w:jc w:val="both"/>
        <w:rPr>
          <w:rFonts w:ascii="Verdana" w:hAnsi="Verdana"/>
          <w:color w:val="000000"/>
          <w:sz w:val="22"/>
          <w:szCs w:val="22"/>
          <w:lang w:val="el-GR"/>
        </w:rPr>
      </w:pPr>
      <w:r w:rsidRPr="00D8601F">
        <w:rPr>
          <w:rFonts w:ascii="Verdana" w:hAnsi="Verdana"/>
          <w:color w:val="000000"/>
          <w:sz w:val="22"/>
          <w:szCs w:val="22"/>
          <w:lang w:val="el-GR"/>
        </w:rPr>
        <w:t>Αξιολόγηση και βαθμολόγηση των τεχνικών προσφορών για όσες προσφορές δεν έχουν απορριφθεί κατά τον έλεγχο και την αξιολόγηση των Δικαιολογητικών Συμμετοχής και Ελάχιστων Προϋποθέσεων Συμμετοχής, με βάση τα αναφερ</w:t>
      </w:r>
      <w:r w:rsidR="003155CB" w:rsidRPr="00D8601F">
        <w:rPr>
          <w:rFonts w:ascii="Verdana" w:hAnsi="Verdana"/>
          <w:color w:val="000000"/>
          <w:sz w:val="22"/>
          <w:szCs w:val="22"/>
          <w:lang w:val="el-GR"/>
        </w:rPr>
        <w:t>όμενα κατωτέρω.</w:t>
      </w:r>
      <w:r w:rsidR="002477E0" w:rsidRPr="002477E0">
        <w:rPr>
          <w:rFonts w:ascii="Verdana" w:hAnsi="Verdana"/>
          <w:color w:val="000000"/>
          <w:sz w:val="22"/>
          <w:szCs w:val="22"/>
          <w:lang w:val="el-GR"/>
        </w:rPr>
        <w:t xml:space="preserve"> </w:t>
      </w:r>
      <w:r w:rsidR="002477E0">
        <w:rPr>
          <w:rFonts w:ascii="Verdana" w:hAnsi="Verdana"/>
          <w:b/>
          <w:bCs/>
          <w:sz w:val="22"/>
          <w:szCs w:val="22"/>
          <w:lang w:val="el-GR"/>
        </w:rPr>
        <w:t>Ο συντελεστής βαρύτητας με τον οποίο βαθμολογείται η τεχνική προσφορά είναι 80%.</w:t>
      </w:r>
    </w:p>
    <w:p w:rsidR="00F13B19" w:rsidRPr="00D8601F" w:rsidRDefault="00F13B19" w:rsidP="00D8601F">
      <w:pPr>
        <w:numPr>
          <w:ilvl w:val="0"/>
          <w:numId w:val="25"/>
        </w:numPr>
        <w:tabs>
          <w:tab w:val="clear" w:pos="360"/>
        </w:tabs>
        <w:spacing w:after="120" w:line="360" w:lineRule="auto"/>
        <w:ind w:left="1080" w:right="426"/>
        <w:jc w:val="both"/>
        <w:rPr>
          <w:rFonts w:ascii="Verdana" w:hAnsi="Verdana"/>
          <w:color w:val="000000"/>
          <w:sz w:val="22"/>
          <w:szCs w:val="22"/>
          <w:lang w:val="el-GR"/>
        </w:rPr>
      </w:pPr>
      <w:r w:rsidRPr="00D8601F">
        <w:rPr>
          <w:rFonts w:ascii="Verdana" w:hAnsi="Verdana"/>
          <w:color w:val="000000"/>
          <w:sz w:val="22"/>
          <w:szCs w:val="22"/>
          <w:lang w:val="el-GR"/>
        </w:rPr>
        <w:t xml:space="preserve">Αξιολόγηση των οικονομικών προσφορών για όσες προσφορές δεν έχουν απορριφθεί σε προηγούμενο στάδιο της αξιολόγησης, με βάση τα </w:t>
      </w:r>
      <w:r w:rsidR="003155CB" w:rsidRPr="00D8601F">
        <w:rPr>
          <w:rFonts w:ascii="Verdana" w:hAnsi="Verdana"/>
          <w:color w:val="000000"/>
          <w:sz w:val="22"/>
          <w:szCs w:val="22"/>
          <w:lang w:val="el-GR"/>
        </w:rPr>
        <w:t>αναφερόμενα κατωτέρω.</w:t>
      </w:r>
      <w:r w:rsidR="002477E0">
        <w:rPr>
          <w:rFonts w:ascii="Verdana" w:hAnsi="Verdana"/>
          <w:color w:val="000000"/>
          <w:sz w:val="22"/>
          <w:szCs w:val="22"/>
          <w:lang w:val="el-GR"/>
        </w:rPr>
        <w:t xml:space="preserve"> </w:t>
      </w:r>
      <w:r w:rsidR="002477E0">
        <w:rPr>
          <w:rFonts w:ascii="Verdana" w:hAnsi="Verdana"/>
          <w:b/>
          <w:bCs/>
          <w:sz w:val="22"/>
          <w:szCs w:val="22"/>
          <w:lang w:val="el-GR"/>
        </w:rPr>
        <w:t>Ο συντελεστής βαρύτητας με τον οποίο βαθμολογείται η οικονομική προσφορά είναι 20%</w:t>
      </w:r>
    </w:p>
    <w:p w:rsidR="00F13B19" w:rsidRPr="00D8601F" w:rsidRDefault="00F13B19" w:rsidP="00D8601F">
      <w:pPr>
        <w:numPr>
          <w:ilvl w:val="0"/>
          <w:numId w:val="25"/>
        </w:numPr>
        <w:tabs>
          <w:tab w:val="clear" w:pos="360"/>
        </w:tabs>
        <w:spacing w:after="120" w:line="360" w:lineRule="auto"/>
        <w:ind w:left="1080" w:right="426"/>
        <w:jc w:val="both"/>
        <w:rPr>
          <w:rFonts w:ascii="Verdana" w:hAnsi="Verdana"/>
          <w:color w:val="000000"/>
          <w:sz w:val="22"/>
          <w:szCs w:val="22"/>
          <w:lang w:val="el-GR"/>
        </w:rPr>
      </w:pPr>
      <w:r w:rsidRPr="00D8601F">
        <w:rPr>
          <w:rFonts w:ascii="Verdana" w:hAnsi="Verdana"/>
          <w:color w:val="000000"/>
          <w:sz w:val="22"/>
          <w:szCs w:val="22"/>
          <w:lang w:val="el-GR"/>
        </w:rPr>
        <w:t>Κατάταξη των προσφορών για την τελική επιλογή της συμφερότερης Προσφοράς με βάση τον τύπο που</w:t>
      </w:r>
      <w:r w:rsidR="003155CB" w:rsidRPr="00D8601F">
        <w:rPr>
          <w:rFonts w:ascii="Verdana" w:hAnsi="Verdana"/>
          <w:color w:val="000000"/>
          <w:sz w:val="22"/>
          <w:szCs w:val="22"/>
          <w:lang w:val="el-GR"/>
        </w:rPr>
        <w:t xml:space="preserve"> αναφέρεται κατωτέρω.</w:t>
      </w:r>
    </w:p>
    <w:p w:rsidR="00F13B19" w:rsidRPr="00D8601F" w:rsidRDefault="00F13B19" w:rsidP="00D8601F">
      <w:pPr>
        <w:spacing w:line="360" w:lineRule="auto"/>
        <w:ind w:right="426"/>
        <w:jc w:val="both"/>
        <w:rPr>
          <w:rFonts w:ascii="Verdana" w:hAnsi="Verdana"/>
          <w:color w:val="000000"/>
          <w:sz w:val="22"/>
          <w:szCs w:val="22"/>
          <w:lang w:val="el-GR"/>
        </w:rPr>
      </w:pPr>
      <w:r w:rsidRPr="00D8601F">
        <w:rPr>
          <w:rFonts w:ascii="Verdana" w:hAnsi="Verdana"/>
          <w:color w:val="000000"/>
          <w:sz w:val="22"/>
          <w:szCs w:val="22"/>
          <w:lang w:val="el-GR"/>
        </w:rPr>
        <w:t>Σε κάθε στάδιο της αξιολόγησης των προσφορών, η αρμόδια Επιτροπή συντάσσει πρακτικά στα οποία τεκμηριώνει την αποδοχή ή την απόρριψη των προσφορών και τη βαθμολόγηση των τεχ</w:t>
      </w:r>
      <w:r w:rsidR="00CE7435" w:rsidRPr="00D8601F">
        <w:rPr>
          <w:rFonts w:ascii="Verdana" w:hAnsi="Verdana"/>
          <w:color w:val="000000"/>
          <w:sz w:val="22"/>
          <w:szCs w:val="22"/>
          <w:lang w:val="el-GR"/>
        </w:rPr>
        <w:t>νικών και οικονομικών προσφορών</w:t>
      </w:r>
      <w:r w:rsidRPr="00D8601F">
        <w:rPr>
          <w:rFonts w:ascii="Verdana" w:hAnsi="Verdana"/>
          <w:color w:val="000000"/>
          <w:sz w:val="22"/>
          <w:szCs w:val="22"/>
          <w:lang w:val="el-GR"/>
        </w:rPr>
        <w:t>.</w:t>
      </w:r>
    </w:p>
    <w:p w:rsidR="00F13B19" w:rsidRPr="00D8601F" w:rsidRDefault="00F13B19" w:rsidP="00D8601F">
      <w:pPr>
        <w:pStyle w:val="312pt127"/>
        <w:spacing w:line="360" w:lineRule="auto"/>
        <w:ind w:right="426" w:firstLine="0"/>
        <w:rPr>
          <w:rFonts w:ascii="Verdana" w:hAnsi="Verdana"/>
          <w:color w:val="000000"/>
          <w:sz w:val="22"/>
          <w:szCs w:val="22"/>
        </w:rPr>
      </w:pPr>
      <w:r w:rsidRPr="00D8601F">
        <w:rPr>
          <w:rFonts w:ascii="Verdana" w:hAnsi="Verdana"/>
          <w:color w:val="000000"/>
          <w:sz w:val="22"/>
          <w:szCs w:val="22"/>
        </w:rPr>
        <w:t xml:space="preserve">Τα αποτελέσματα κάθε σταδίου του διαγωνισμού θα κοινοποιηθούν εγγράφως σε όλους τους συμμετέχοντες. </w:t>
      </w:r>
    </w:p>
    <w:p w:rsidR="00F13B19" w:rsidRPr="00D8601F" w:rsidRDefault="00F13B19" w:rsidP="00D8601F">
      <w:pPr>
        <w:pStyle w:val="Heading1"/>
        <w:spacing w:line="360" w:lineRule="auto"/>
        <w:ind w:right="426"/>
        <w:rPr>
          <w:rFonts w:ascii="Verdana" w:hAnsi="Verdana" w:cs="Times New Roman"/>
          <w:color w:val="000000"/>
          <w:sz w:val="22"/>
          <w:szCs w:val="22"/>
        </w:rPr>
      </w:pPr>
      <w:bookmarkStart w:id="15" w:name="_20.3.___Βαθμολόγηση_τεχνικών_προσφο"/>
      <w:bookmarkStart w:id="16" w:name="_Toc8643998"/>
      <w:bookmarkStart w:id="17" w:name="_Toc9048169"/>
      <w:bookmarkStart w:id="18" w:name="_Toc9048830"/>
      <w:bookmarkStart w:id="19" w:name="_Toc9048957"/>
      <w:bookmarkStart w:id="20" w:name="_Toc9049524"/>
      <w:bookmarkStart w:id="21" w:name="_Toc9050796"/>
      <w:bookmarkStart w:id="22" w:name="_Toc16061709"/>
      <w:bookmarkStart w:id="23" w:name="_Toc25743318"/>
      <w:bookmarkStart w:id="24" w:name="_Toc26592532"/>
      <w:bookmarkStart w:id="25" w:name="_Toc43634789"/>
      <w:bookmarkStart w:id="26" w:name="_Toc44821169"/>
      <w:bookmarkStart w:id="27" w:name="_Toc48552961"/>
      <w:bookmarkStart w:id="28" w:name="_Toc49074407"/>
      <w:bookmarkStart w:id="29" w:name="_Toc88380456"/>
      <w:bookmarkStart w:id="30" w:name="_Toc205288299"/>
      <w:bookmarkStart w:id="31" w:name="_Toc214379763"/>
      <w:bookmarkStart w:id="32" w:name="_Toc226451306"/>
      <w:bookmarkStart w:id="33" w:name="_Toc233478788"/>
      <w:bookmarkEnd w:id="15"/>
    </w:p>
    <w:p w:rsidR="00F13B19" w:rsidRPr="00D8601F" w:rsidRDefault="00F13B19" w:rsidP="00D8601F">
      <w:pPr>
        <w:pStyle w:val="Heading1"/>
        <w:spacing w:line="360" w:lineRule="auto"/>
        <w:ind w:right="426"/>
        <w:rPr>
          <w:rFonts w:ascii="Verdana" w:hAnsi="Verdana" w:cs="Times New Roman"/>
          <w:color w:val="000000"/>
          <w:sz w:val="22"/>
          <w:szCs w:val="22"/>
        </w:rPr>
      </w:pPr>
      <w:r w:rsidRPr="00D8601F">
        <w:rPr>
          <w:rFonts w:ascii="Verdana" w:hAnsi="Verdana" w:cs="Times New Roman"/>
          <w:color w:val="000000"/>
          <w:sz w:val="22"/>
          <w:szCs w:val="22"/>
        </w:rPr>
        <w:t>ΒΑΘΜΟΛΟΓΗΣΗ ΤΕΧΝΙΚΩΝ ΠΡΟΣΦΟΡΩΝ</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1678A6" w:rsidRPr="00D8601F" w:rsidRDefault="001678A6" w:rsidP="00D8601F">
      <w:pPr>
        <w:spacing w:line="360" w:lineRule="auto"/>
        <w:ind w:right="426"/>
        <w:jc w:val="both"/>
        <w:rPr>
          <w:rFonts w:ascii="Verdana" w:hAnsi="Verdana"/>
          <w:sz w:val="22"/>
          <w:szCs w:val="22"/>
          <w:lang w:val="el-GR"/>
        </w:rPr>
      </w:pPr>
      <w:bookmarkStart w:id="34" w:name="_Toc88380457"/>
      <w:bookmarkStart w:id="35" w:name="_Toc205288300"/>
      <w:bookmarkStart w:id="36" w:name="_Toc214379764"/>
      <w:bookmarkStart w:id="37" w:name="_Toc226451307"/>
      <w:bookmarkStart w:id="38" w:name="_Toc233478789"/>
      <w:r w:rsidRPr="00D8601F">
        <w:rPr>
          <w:rFonts w:ascii="Verdana" w:hAnsi="Verdana"/>
          <w:sz w:val="22"/>
          <w:szCs w:val="22"/>
          <w:lang w:val="el-GR"/>
        </w:rPr>
        <w:t>Η Βαθμολόγηση των τεχνικών προσφορών θα γίνει σύμφωνα με τα “Κριτήρια Αξιολόγησης”, όπως αυτά προσδιορίζονται στον πίνακα  κατωτέρω.</w:t>
      </w:r>
    </w:p>
    <w:p w:rsidR="001678A6" w:rsidRPr="00D8601F" w:rsidRDefault="001678A6" w:rsidP="00D8601F">
      <w:pPr>
        <w:spacing w:line="360" w:lineRule="auto"/>
        <w:ind w:right="426"/>
        <w:jc w:val="both"/>
        <w:rPr>
          <w:rFonts w:ascii="Verdana" w:hAnsi="Verdana"/>
          <w:b/>
          <w:color w:val="FF0000"/>
          <w:sz w:val="22"/>
          <w:szCs w:val="22"/>
          <w:lang w:val="el-GR" w:eastAsia="el-GR"/>
        </w:rPr>
      </w:pPr>
      <w:r w:rsidRPr="00D8601F">
        <w:rPr>
          <w:rFonts w:ascii="Verdana" w:hAnsi="Verdana"/>
          <w:b/>
          <w:sz w:val="22"/>
          <w:szCs w:val="22"/>
          <w:lang w:val="el-GR" w:eastAsia="el-GR"/>
        </w:rPr>
        <w:t>Όλα τα επί μέρους κριτήρια βαθμολογούνται αυτόνομα από 100 έως 110 βαθμούς.</w:t>
      </w:r>
    </w:p>
    <w:p w:rsidR="001678A6" w:rsidRPr="00D8601F" w:rsidRDefault="001678A6" w:rsidP="00D8601F">
      <w:pPr>
        <w:spacing w:line="360" w:lineRule="auto"/>
        <w:ind w:right="426"/>
        <w:jc w:val="both"/>
        <w:rPr>
          <w:rFonts w:ascii="Verdana" w:hAnsi="Verdana"/>
          <w:sz w:val="22"/>
          <w:szCs w:val="22"/>
          <w:lang w:val="el-GR"/>
        </w:rPr>
      </w:pPr>
      <w:r w:rsidRPr="00D8601F">
        <w:rPr>
          <w:rFonts w:ascii="Verdana" w:hAnsi="Verdana"/>
          <w:sz w:val="22"/>
          <w:szCs w:val="22"/>
          <w:lang w:val="el-GR" w:eastAsia="el-GR"/>
        </w:rPr>
        <w:t>Η βαθμολογία των επί μέρους κριτηρίων</w:t>
      </w:r>
      <w:r w:rsidRPr="00D8601F">
        <w:rPr>
          <w:rFonts w:ascii="Verdana" w:hAnsi="Verdana"/>
          <w:sz w:val="22"/>
          <w:szCs w:val="22"/>
          <w:lang w:val="el-GR"/>
        </w:rPr>
        <w:t xml:space="preserve"> των τεχνικών προσφορών είναι: </w:t>
      </w:r>
    </w:p>
    <w:p w:rsidR="001678A6" w:rsidRPr="00D8601F" w:rsidRDefault="001678A6" w:rsidP="00D8601F">
      <w:pPr>
        <w:numPr>
          <w:ilvl w:val="0"/>
          <w:numId w:val="26"/>
        </w:numPr>
        <w:spacing w:line="360" w:lineRule="auto"/>
        <w:ind w:right="426"/>
        <w:jc w:val="both"/>
        <w:rPr>
          <w:rFonts w:ascii="Verdana" w:hAnsi="Verdana"/>
          <w:sz w:val="22"/>
          <w:szCs w:val="22"/>
          <w:lang w:val="el-GR"/>
        </w:rPr>
      </w:pPr>
      <w:r w:rsidRPr="00D8601F">
        <w:rPr>
          <w:rFonts w:ascii="Verdana" w:hAnsi="Verdana"/>
          <w:sz w:val="22"/>
          <w:szCs w:val="22"/>
          <w:lang w:val="el-GR"/>
        </w:rPr>
        <w:t>100 για τις περιπτώσεις που καλύπτονται ακριβώς οι αιτούμενες προδιαγραφές</w:t>
      </w:r>
    </w:p>
    <w:p w:rsidR="001678A6" w:rsidRPr="00D8601F" w:rsidRDefault="001678A6" w:rsidP="00D8601F">
      <w:pPr>
        <w:numPr>
          <w:ilvl w:val="0"/>
          <w:numId w:val="26"/>
        </w:numPr>
        <w:spacing w:line="360" w:lineRule="auto"/>
        <w:ind w:right="426"/>
        <w:jc w:val="both"/>
        <w:rPr>
          <w:rFonts w:ascii="Verdana" w:hAnsi="Verdana"/>
          <w:sz w:val="22"/>
          <w:szCs w:val="22"/>
          <w:lang w:val="el-GR"/>
        </w:rPr>
      </w:pPr>
      <w:r w:rsidRPr="00D8601F">
        <w:rPr>
          <w:rFonts w:ascii="Verdana" w:hAnsi="Verdana"/>
          <w:sz w:val="22"/>
          <w:szCs w:val="22"/>
          <w:lang w:val="el-GR"/>
        </w:rPr>
        <w:t xml:space="preserve">η  βαθμολογία αυτή αυξάνεται μέχρι 110 βαθμούς για τις περιπτώσεις </w:t>
      </w:r>
      <w:r w:rsidRPr="00D8601F">
        <w:rPr>
          <w:rFonts w:ascii="Verdana" w:hAnsi="Verdana"/>
          <w:sz w:val="22"/>
          <w:szCs w:val="22"/>
          <w:lang w:val="el-GR"/>
        </w:rPr>
        <w:lastRenderedPageBreak/>
        <w:t xml:space="preserve">που υπερκαλύπτονται οι αιτούμενες προδιαγραφές </w:t>
      </w:r>
    </w:p>
    <w:p w:rsidR="001678A6" w:rsidRPr="00D8601F" w:rsidRDefault="001678A6" w:rsidP="00D8601F">
      <w:pPr>
        <w:spacing w:line="360" w:lineRule="auto"/>
        <w:ind w:right="426"/>
        <w:jc w:val="both"/>
        <w:rPr>
          <w:rFonts w:ascii="Verdana" w:hAnsi="Verdana"/>
          <w:sz w:val="22"/>
          <w:szCs w:val="22"/>
          <w:lang w:val="el-GR"/>
        </w:rPr>
      </w:pPr>
      <w:r w:rsidRPr="00D8601F">
        <w:rPr>
          <w:rFonts w:ascii="Verdana" w:hAnsi="Verdana"/>
          <w:sz w:val="22"/>
          <w:szCs w:val="22"/>
          <w:lang w:val="el-GR"/>
        </w:rPr>
        <w:t>Η σταθμισμένη βαθμολογία του κάθε κριτηρίου είναι το γινόμενο του επί μέρους συντελεστή βαρύτητας του κριτηρίου επί τη βαθμολογία του, το οποίο στρογγυλοποιείται στα 2 δεκαδικά ψηφία, και η συνολική βαθμολογία της κάθε Τεχνικής Προσφοράς είναι το άθροισμα των σταθμισμένων βαθμολογιών όλων των κριτηρίων.</w:t>
      </w:r>
    </w:p>
    <w:p w:rsidR="001678A6" w:rsidRPr="00D8601F" w:rsidRDefault="001678A6" w:rsidP="00D8601F">
      <w:pPr>
        <w:spacing w:line="360" w:lineRule="auto"/>
        <w:rPr>
          <w:rFonts w:ascii="Verdana" w:hAnsi="Verdana"/>
          <w:sz w:val="22"/>
          <w:szCs w:val="22"/>
          <w:lang w:val="el-GR"/>
        </w:rPr>
      </w:pPr>
    </w:p>
    <w:p w:rsidR="00F13B19" w:rsidRPr="00D8601F" w:rsidRDefault="00F13B19" w:rsidP="00D8601F">
      <w:pPr>
        <w:pStyle w:val="Heading1"/>
        <w:spacing w:line="360" w:lineRule="auto"/>
        <w:ind w:right="426"/>
        <w:rPr>
          <w:rFonts w:ascii="Verdana" w:hAnsi="Verdana" w:cs="Times New Roman"/>
          <w:color w:val="000000"/>
          <w:sz w:val="22"/>
          <w:szCs w:val="22"/>
        </w:rPr>
      </w:pPr>
      <w:r w:rsidRPr="00D8601F">
        <w:rPr>
          <w:rFonts w:ascii="Verdana" w:hAnsi="Verdana" w:cs="Times New Roman"/>
          <w:color w:val="000000"/>
          <w:sz w:val="22"/>
          <w:szCs w:val="22"/>
        </w:rPr>
        <w:t>ΚΡΙΤΗΡΙΑ ΤΕΧΝΙΚΗΣ ΑΞΙΟΛΟΓΗΣΗΣ</w:t>
      </w:r>
      <w:bookmarkEnd w:id="34"/>
      <w:bookmarkEnd w:id="35"/>
      <w:bookmarkEnd w:id="36"/>
      <w:r w:rsidRPr="00D8601F">
        <w:rPr>
          <w:rFonts w:ascii="Verdana" w:hAnsi="Verdana" w:cs="Times New Roman"/>
          <w:color w:val="000000"/>
          <w:sz w:val="22"/>
          <w:szCs w:val="22"/>
        </w:rPr>
        <w:t xml:space="preserve"> – ΣΥΓΚΡΙΤΙΚΗ ΑΞΙΟΛΟΓΗΣΗ</w:t>
      </w:r>
      <w:bookmarkEnd w:id="37"/>
      <w:bookmarkEnd w:id="38"/>
    </w:p>
    <w:p w:rsidR="00F13B19" w:rsidRPr="00D8601F" w:rsidRDefault="00F13B19" w:rsidP="00D8601F">
      <w:pPr>
        <w:pStyle w:val="bodyCharCharCharCharCharChar"/>
        <w:spacing w:line="360" w:lineRule="auto"/>
        <w:ind w:right="426"/>
        <w:rPr>
          <w:rFonts w:ascii="Verdana" w:hAnsi="Verdana" w:cs="Times New Roman"/>
          <w:color w:val="000000"/>
        </w:rPr>
      </w:pPr>
      <w:r w:rsidRPr="00D8601F">
        <w:rPr>
          <w:rFonts w:ascii="Verdana" w:hAnsi="Verdana" w:cs="Times New Roman"/>
          <w:color w:val="000000"/>
        </w:rPr>
        <w:t>Η αξιολόγηση των τεχνικών προσφορών των υποψηφίων Αναδόχων, θα γίνει με βάση τα ακόλουθα κριτήρια, όπως αυτά έχουν αναλυθεί</w:t>
      </w:r>
      <w:r w:rsidR="003155CB" w:rsidRPr="00D8601F">
        <w:rPr>
          <w:rFonts w:ascii="Verdana" w:hAnsi="Verdana" w:cs="Times New Roman"/>
          <w:color w:val="000000"/>
        </w:rPr>
        <w:t xml:space="preserve"> ανωτέρω</w:t>
      </w:r>
      <w:r w:rsidRPr="00D8601F">
        <w:rPr>
          <w:rFonts w:ascii="Verdana" w:hAnsi="Verdana" w:cs="Times New Roman"/>
          <w:color w:val="000000"/>
        </w:rPr>
        <w:t>:</w:t>
      </w:r>
    </w:p>
    <w:p w:rsidR="007C20B0" w:rsidRPr="00671FD2" w:rsidRDefault="007C20B0" w:rsidP="00D8601F">
      <w:pPr>
        <w:spacing w:line="360" w:lineRule="auto"/>
        <w:ind w:right="426"/>
        <w:jc w:val="both"/>
        <w:rPr>
          <w:rFonts w:ascii="Verdana" w:hAnsi="Verdana"/>
          <w:b/>
          <w:sz w:val="22"/>
          <w:szCs w:val="22"/>
          <w:lang w:val="el-GR"/>
        </w:rPr>
      </w:pPr>
      <w:r w:rsidRPr="00671FD2">
        <w:rPr>
          <w:rFonts w:ascii="Verdana" w:hAnsi="Verdana"/>
          <w:b/>
          <w:sz w:val="22"/>
          <w:szCs w:val="22"/>
          <w:lang w:val="el-GR"/>
        </w:rPr>
        <w:t>Πίνακας: “Ομάδες και συντελεστές κριτηρίων τεχνικής αξιολόγησης”</w:t>
      </w:r>
    </w:p>
    <w:tbl>
      <w:tblPr>
        <w:tblW w:w="4771"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189"/>
        <w:gridCol w:w="5459"/>
        <w:gridCol w:w="2209"/>
      </w:tblGrid>
      <w:tr w:rsidR="0049012E" w:rsidRPr="00B16525" w:rsidTr="005D2D84">
        <w:trPr>
          <w:jc w:val="center"/>
        </w:trPr>
        <w:tc>
          <w:tcPr>
            <w:tcW w:w="671" w:type="pct"/>
            <w:tcBorders>
              <w:top w:val="double" w:sz="4" w:space="0" w:color="auto"/>
              <w:bottom w:val="single" w:sz="6" w:space="0" w:color="auto"/>
            </w:tcBorders>
            <w:shd w:val="clear" w:color="auto" w:fill="A6A6A6"/>
          </w:tcPr>
          <w:p w:rsidR="0049012E" w:rsidRPr="00B16525" w:rsidRDefault="0049012E" w:rsidP="005D2D84">
            <w:pPr>
              <w:numPr>
                <w:ilvl w:val="12"/>
                <w:numId w:val="0"/>
              </w:numPr>
              <w:spacing w:line="360" w:lineRule="auto"/>
              <w:ind w:right="426"/>
              <w:jc w:val="both"/>
              <w:rPr>
                <w:rFonts w:ascii="Verdana" w:hAnsi="Verdana"/>
                <w:b/>
                <w:sz w:val="22"/>
                <w:szCs w:val="22"/>
              </w:rPr>
            </w:pPr>
            <w:r w:rsidRPr="00B16525">
              <w:rPr>
                <w:rFonts w:ascii="Verdana" w:hAnsi="Verdana"/>
                <w:b/>
                <w:sz w:val="22"/>
                <w:szCs w:val="22"/>
              </w:rPr>
              <w:t>Α/Α</w:t>
            </w:r>
          </w:p>
        </w:tc>
        <w:tc>
          <w:tcPr>
            <w:tcW w:w="3082" w:type="pct"/>
            <w:tcBorders>
              <w:top w:val="double" w:sz="4" w:space="0" w:color="auto"/>
              <w:bottom w:val="single" w:sz="6" w:space="0" w:color="auto"/>
            </w:tcBorders>
            <w:shd w:val="clear" w:color="auto" w:fill="A6A6A6"/>
          </w:tcPr>
          <w:p w:rsidR="0049012E" w:rsidRPr="00B16525" w:rsidRDefault="0049012E" w:rsidP="005D2D84">
            <w:pPr>
              <w:numPr>
                <w:ilvl w:val="12"/>
                <w:numId w:val="0"/>
              </w:numPr>
              <w:spacing w:line="360" w:lineRule="auto"/>
              <w:ind w:right="426"/>
              <w:jc w:val="both"/>
              <w:rPr>
                <w:rFonts w:ascii="Verdana" w:hAnsi="Verdana"/>
                <w:b/>
                <w:sz w:val="22"/>
                <w:szCs w:val="22"/>
              </w:rPr>
            </w:pPr>
            <w:r w:rsidRPr="00B16525">
              <w:rPr>
                <w:rFonts w:ascii="Verdana" w:hAnsi="Verdana"/>
                <w:b/>
                <w:sz w:val="22"/>
                <w:szCs w:val="22"/>
              </w:rPr>
              <w:t>Κριτήρια Αξιολόγησης</w:t>
            </w:r>
          </w:p>
        </w:tc>
        <w:tc>
          <w:tcPr>
            <w:tcW w:w="1247" w:type="pct"/>
            <w:tcBorders>
              <w:top w:val="double" w:sz="4" w:space="0" w:color="auto"/>
              <w:bottom w:val="single" w:sz="6" w:space="0" w:color="auto"/>
            </w:tcBorders>
            <w:shd w:val="clear" w:color="auto" w:fill="A6A6A6"/>
          </w:tcPr>
          <w:p w:rsidR="0049012E" w:rsidRPr="00B16525" w:rsidRDefault="0049012E" w:rsidP="005D2D84">
            <w:pPr>
              <w:numPr>
                <w:ilvl w:val="12"/>
                <w:numId w:val="0"/>
              </w:numPr>
              <w:spacing w:line="360" w:lineRule="auto"/>
              <w:ind w:right="426"/>
              <w:jc w:val="both"/>
              <w:rPr>
                <w:rFonts w:ascii="Verdana" w:hAnsi="Verdana"/>
                <w:b/>
                <w:sz w:val="22"/>
                <w:szCs w:val="22"/>
              </w:rPr>
            </w:pPr>
            <w:r w:rsidRPr="00B16525">
              <w:rPr>
                <w:rFonts w:ascii="Verdana" w:hAnsi="Verdana"/>
                <w:b/>
                <w:sz w:val="22"/>
                <w:szCs w:val="22"/>
              </w:rPr>
              <w:t>Συντελεστής Βαρύτητας</w:t>
            </w:r>
          </w:p>
        </w:tc>
      </w:tr>
      <w:tr w:rsidR="0049012E" w:rsidRPr="00B16525" w:rsidTr="005D2D84">
        <w:trPr>
          <w:jc w:val="center"/>
        </w:trPr>
        <w:tc>
          <w:tcPr>
            <w:tcW w:w="671" w:type="pct"/>
            <w:tcBorders>
              <w:top w:val="single" w:sz="6" w:space="0" w:color="auto"/>
              <w:bottom w:val="single" w:sz="6" w:space="0" w:color="auto"/>
            </w:tcBorders>
            <w:shd w:val="clear" w:color="auto" w:fill="E0E0E0"/>
          </w:tcPr>
          <w:p w:rsidR="0049012E" w:rsidRPr="00B16525" w:rsidRDefault="0049012E" w:rsidP="005D2D84">
            <w:pPr>
              <w:numPr>
                <w:ilvl w:val="12"/>
                <w:numId w:val="0"/>
              </w:numPr>
              <w:spacing w:line="360" w:lineRule="auto"/>
              <w:ind w:right="426"/>
              <w:jc w:val="both"/>
              <w:rPr>
                <w:rFonts w:ascii="Verdana" w:hAnsi="Verdana"/>
                <w:b/>
                <w:sz w:val="22"/>
                <w:szCs w:val="22"/>
              </w:rPr>
            </w:pPr>
            <w:r w:rsidRPr="00B16525">
              <w:rPr>
                <w:rFonts w:ascii="Verdana" w:hAnsi="Verdana"/>
                <w:b/>
                <w:sz w:val="22"/>
                <w:szCs w:val="22"/>
                <w:lang w:val="el-GR"/>
              </w:rPr>
              <w:t>Α</w:t>
            </w:r>
            <w:r w:rsidRPr="00B16525">
              <w:rPr>
                <w:rFonts w:ascii="Verdana" w:hAnsi="Verdana"/>
                <w:b/>
                <w:sz w:val="22"/>
                <w:szCs w:val="22"/>
                <w:lang w:val="en-US"/>
              </w:rPr>
              <w:t>j</w:t>
            </w:r>
            <w:r w:rsidRPr="00B16525">
              <w:rPr>
                <w:rFonts w:ascii="Verdana" w:hAnsi="Verdana"/>
                <w:b/>
                <w:sz w:val="22"/>
                <w:szCs w:val="22"/>
              </w:rPr>
              <w:t>.</w:t>
            </w:r>
          </w:p>
        </w:tc>
        <w:tc>
          <w:tcPr>
            <w:tcW w:w="3082" w:type="pct"/>
            <w:tcBorders>
              <w:top w:val="single" w:sz="6" w:space="0" w:color="auto"/>
              <w:bottom w:val="single" w:sz="6" w:space="0" w:color="auto"/>
            </w:tcBorders>
            <w:shd w:val="clear" w:color="auto" w:fill="E0E0E0"/>
          </w:tcPr>
          <w:p w:rsidR="0049012E" w:rsidRPr="00B16525" w:rsidRDefault="0049012E" w:rsidP="005D2D84">
            <w:pPr>
              <w:numPr>
                <w:ilvl w:val="12"/>
                <w:numId w:val="0"/>
              </w:numPr>
              <w:spacing w:line="360" w:lineRule="auto"/>
              <w:ind w:right="426"/>
              <w:jc w:val="both"/>
              <w:rPr>
                <w:rFonts w:ascii="Verdana" w:hAnsi="Verdana"/>
                <w:b/>
                <w:sz w:val="22"/>
                <w:szCs w:val="22"/>
                <w:lang w:val="el-GR"/>
              </w:rPr>
            </w:pPr>
            <w:r w:rsidRPr="00B16525">
              <w:rPr>
                <w:rFonts w:ascii="Verdana" w:hAnsi="Verdana"/>
                <w:b/>
                <w:sz w:val="22"/>
                <w:szCs w:val="22"/>
                <w:lang w:val="el-GR"/>
              </w:rPr>
              <w:t xml:space="preserve">Μεθοδολογική προσέγγιση για την </w:t>
            </w:r>
            <w:r>
              <w:rPr>
                <w:rFonts w:ascii="Verdana" w:hAnsi="Verdana"/>
                <w:b/>
                <w:sz w:val="22"/>
                <w:szCs w:val="22"/>
                <w:lang w:val="el-GR"/>
              </w:rPr>
              <w:t xml:space="preserve">οργάνωση και </w:t>
            </w:r>
            <w:r w:rsidRPr="00B16525">
              <w:rPr>
                <w:rFonts w:ascii="Verdana" w:hAnsi="Verdana"/>
                <w:b/>
                <w:sz w:val="22"/>
                <w:szCs w:val="22"/>
                <w:lang w:val="el-GR"/>
              </w:rPr>
              <w:t>υλοποίηση του Έργου</w:t>
            </w:r>
            <w:r>
              <w:rPr>
                <w:rFonts w:ascii="Verdana" w:hAnsi="Verdana"/>
                <w:b/>
                <w:sz w:val="22"/>
                <w:szCs w:val="22"/>
                <w:lang w:val="el-GR"/>
              </w:rPr>
              <w:t xml:space="preserve"> </w:t>
            </w:r>
          </w:p>
        </w:tc>
        <w:tc>
          <w:tcPr>
            <w:tcW w:w="1247" w:type="pct"/>
            <w:tcBorders>
              <w:top w:val="single" w:sz="6" w:space="0" w:color="auto"/>
              <w:bottom w:val="single" w:sz="6" w:space="0" w:color="auto"/>
            </w:tcBorders>
            <w:shd w:val="clear" w:color="auto" w:fill="E0E0E0"/>
            <w:vAlign w:val="center"/>
          </w:tcPr>
          <w:p w:rsidR="0049012E" w:rsidRPr="00B16525" w:rsidRDefault="0049012E" w:rsidP="005D2D84">
            <w:pPr>
              <w:numPr>
                <w:ilvl w:val="12"/>
                <w:numId w:val="0"/>
              </w:numPr>
              <w:spacing w:line="360" w:lineRule="auto"/>
              <w:ind w:right="426"/>
              <w:jc w:val="both"/>
              <w:rPr>
                <w:rFonts w:ascii="Verdana" w:hAnsi="Verdana"/>
                <w:b/>
                <w:sz w:val="22"/>
                <w:szCs w:val="22"/>
              </w:rPr>
            </w:pPr>
            <w:r w:rsidRPr="00B16525">
              <w:rPr>
                <w:rFonts w:ascii="Verdana" w:hAnsi="Verdana"/>
                <w:b/>
                <w:sz w:val="22"/>
                <w:szCs w:val="22"/>
                <w:lang w:val="el-GR"/>
              </w:rPr>
              <w:t>70</w:t>
            </w:r>
            <w:r w:rsidRPr="00B16525">
              <w:rPr>
                <w:rFonts w:ascii="Verdana" w:hAnsi="Verdana"/>
                <w:b/>
                <w:sz w:val="22"/>
                <w:szCs w:val="22"/>
              </w:rPr>
              <w:t>%</w:t>
            </w:r>
          </w:p>
        </w:tc>
      </w:tr>
      <w:tr w:rsidR="0049012E" w:rsidRPr="00B16525" w:rsidTr="005D2D84">
        <w:trPr>
          <w:jc w:val="center"/>
        </w:trPr>
        <w:tc>
          <w:tcPr>
            <w:tcW w:w="671" w:type="pct"/>
            <w:tcBorders>
              <w:top w:val="single" w:sz="6" w:space="0" w:color="auto"/>
            </w:tcBorders>
          </w:tcPr>
          <w:p w:rsidR="0049012E" w:rsidRPr="00CD2B04" w:rsidRDefault="0049012E" w:rsidP="005D2D84">
            <w:pPr>
              <w:numPr>
                <w:ilvl w:val="12"/>
                <w:numId w:val="0"/>
              </w:numPr>
              <w:spacing w:line="360" w:lineRule="auto"/>
              <w:ind w:right="426"/>
              <w:jc w:val="both"/>
              <w:rPr>
                <w:rFonts w:ascii="Verdana" w:hAnsi="Verdana"/>
                <w:sz w:val="22"/>
                <w:szCs w:val="22"/>
                <w:lang w:val="el-GR"/>
              </w:rPr>
            </w:pPr>
            <w:r w:rsidRPr="00B16525">
              <w:rPr>
                <w:rFonts w:ascii="Verdana" w:hAnsi="Verdana"/>
                <w:sz w:val="22"/>
                <w:szCs w:val="22"/>
              </w:rPr>
              <w:t>Αj</w:t>
            </w:r>
            <w:r w:rsidR="00CD2B04">
              <w:rPr>
                <w:rFonts w:ascii="Verdana" w:hAnsi="Verdana"/>
                <w:sz w:val="22"/>
                <w:szCs w:val="22"/>
                <w:lang w:val="el-GR"/>
              </w:rPr>
              <w:t>1</w:t>
            </w:r>
          </w:p>
        </w:tc>
        <w:tc>
          <w:tcPr>
            <w:tcW w:w="3082" w:type="pct"/>
            <w:tcBorders>
              <w:top w:val="single" w:sz="6" w:space="0" w:color="auto"/>
            </w:tcBorders>
            <w:shd w:val="clear" w:color="auto" w:fill="auto"/>
          </w:tcPr>
          <w:p w:rsidR="0049012E" w:rsidRPr="00B16525" w:rsidRDefault="00CD2B04" w:rsidP="005D2D84">
            <w:pPr>
              <w:numPr>
                <w:ilvl w:val="12"/>
                <w:numId w:val="0"/>
              </w:numPr>
              <w:spacing w:line="360" w:lineRule="auto"/>
              <w:ind w:right="426"/>
              <w:jc w:val="both"/>
              <w:rPr>
                <w:rFonts w:ascii="Verdana" w:hAnsi="Verdana"/>
                <w:sz w:val="22"/>
                <w:szCs w:val="22"/>
                <w:lang w:val="el-GR"/>
              </w:rPr>
            </w:pPr>
            <w:r>
              <w:rPr>
                <w:rFonts w:ascii="Verdana" w:hAnsi="Verdana"/>
                <w:sz w:val="22"/>
                <w:szCs w:val="22"/>
                <w:lang w:val="el-GR"/>
              </w:rPr>
              <w:t>Μεθοδολογία οργάνωσης και υλοποίησης του</w:t>
            </w:r>
            <w:r w:rsidR="0049012E" w:rsidRPr="00B16525">
              <w:rPr>
                <w:rFonts w:ascii="Verdana" w:hAnsi="Verdana"/>
                <w:sz w:val="22"/>
                <w:szCs w:val="22"/>
                <w:lang w:val="el-GR"/>
              </w:rPr>
              <w:t xml:space="preserve"> Έργου</w:t>
            </w:r>
          </w:p>
        </w:tc>
        <w:tc>
          <w:tcPr>
            <w:tcW w:w="1247" w:type="pct"/>
            <w:tcBorders>
              <w:top w:val="single" w:sz="6" w:space="0" w:color="auto"/>
            </w:tcBorders>
            <w:vAlign w:val="center"/>
          </w:tcPr>
          <w:p w:rsidR="0049012E" w:rsidRPr="00B16525" w:rsidRDefault="00892879" w:rsidP="005D2D84">
            <w:pPr>
              <w:numPr>
                <w:ilvl w:val="12"/>
                <w:numId w:val="0"/>
              </w:numPr>
              <w:spacing w:line="360" w:lineRule="auto"/>
              <w:ind w:right="426"/>
              <w:jc w:val="both"/>
              <w:rPr>
                <w:rFonts w:ascii="Verdana" w:hAnsi="Verdana"/>
                <w:sz w:val="22"/>
                <w:szCs w:val="22"/>
                <w:lang w:val="el-GR"/>
              </w:rPr>
            </w:pPr>
            <w:r>
              <w:rPr>
                <w:rFonts w:ascii="Verdana" w:hAnsi="Verdana"/>
                <w:sz w:val="22"/>
                <w:szCs w:val="22"/>
                <w:lang w:val="el-GR"/>
              </w:rPr>
              <w:t>3</w:t>
            </w:r>
            <w:r w:rsidR="0049012E">
              <w:rPr>
                <w:rFonts w:ascii="Verdana" w:hAnsi="Verdana"/>
                <w:sz w:val="22"/>
                <w:szCs w:val="22"/>
                <w:lang w:val="en-US"/>
              </w:rPr>
              <w:t>0</w:t>
            </w:r>
            <w:r w:rsidR="0049012E" w:rsidRPr="00B16525">
              <w:rPr>
                <w:rFonts w:ascii="Verdana" w:hAnsi="Verdana"/>
                <w:sz w:val="22"/>
                <w:szCs w:val="22"/>
                <w:lang w:val="el-GR"/>
              </w:rPr>
              <w:t>%</w:t>
            </w:r>
          </w:p>
        </w:tc>
      </w:tr>
      <w:tr w:rsidR="0049012E" w:rsidRPr="00B16525" w:rsidTr="005D2D84">
        <w:trPr>
          <w:jc w:val="center"/>
        </w:trPr>
        <w:tc>
          <w:tcPr>
            <w:tcW w:w="671" w:type="pct"/>
            <w:tcBorders>
              <w:bottom w:val="single" w:sz="6" w:space="0" w:color="auto"/>
            </w:tcBorders>
          </w:tcPr>
          <w:p w:rsidR="0049012E" w:rsidRPr="00CD2B04" w:rsidRDefault="0049012E" w:rsidP="005D2D84">
            <w:pPr>
              <w:numPr>
                <w:ilvl w:val="12"/>
                <w:numId w:val="0"/>
              </w:numPr>
              <w:spacing w:line="360" w:lineRule="auto"/>
              <w:ind w:right="426"/>
              <w:jc w:val="both"/>
              <w:rPr>
                <w:rFonts w:ascii="Verdana" w:hAnsi="Verdana"/>
                <w:sz w:val="22"/>
                <w:szCs w:val="22"/>
                <w:lang w:val="el-GR"/>
              </w:rPr>
            </w:pPr>
            <w:r w:rsidRPr="00B16525">
              <w:rPr>
                <w:rFonts w:ascii="Verdana" w:hAnsi="Verdana"/>
                <w:sz w:val="22"/>
                <w:szCs w:val="22"/>
              </w:rPr>
              <w:t>Αj</w:t>
            </w:r>
            <w:r w:rsidR="00892879">
              <w:rPr>
                <w:rFonts w:ascii="Verdana" w:hAnsi="Verdana"/>
                <w:sz w:val="22"/>
                <w:szCs w:val="22"/>
                <w:lang w:val="el-GR"/>
              </w:rPr>
              <w:t>2</w:t>
            </w:r>
          </w:p>
        </w:tc>
        <w:tc>
          <w:tcPr>
            <w:tcW w:w="3082" w:type="pct"/>
            <w:tcBorders>
              <w:bottom w:val="single" w:sz="6" w:space="0" w:color="auto"/>
            </w:tcBorders>
            <w:shd w:val="clear" w:color="auto" w:fill="auto"/>
          </w:tcPr>
          <w:p w:rsidR="0049012E" w:rsidRPr="00B16525" w:rsidRDefault="0049012E" w:rsidP="005D2D84">
            <w:pPr>
              <w:numPr>
                <w:ilvl w:val="12"/>
                <w:numId w:val="0"/>
              </w:numPr>
              <w:spacing w:line="360" w:lineRule="auto"/>
              <w:ind w:right="426"/>
              <w:jc w:val="both"/>
              <w:rPr>
                <w:rFonts w:ascii="Verdana" w:hAnsi="Verdana"/>
                <w:sz w:val="22"/>
                <w:szCs w:val="22"/>
                <w:lang w:val="el-GR"/>
              </w:rPr>
            </w:pPr>
            <w:r w:rsidRPr="00B16525">
              <w:rPr>
                <w:rFonts w:ascii="Verdana" w:hAnsi="Verdana"/>
                <w:sz w:val="22"/>
                <w:szCs w:val="22"/>
                <w:lang w:val="el-GR"/>
              </w:rPr>
              <w:t xml:space="preserve">Χρονοπρογραμματισμός παρεχόμενων υπηρεσιών </w:t>
            </w:r>
          </w:p>
        </w:tc>
        <w:tc>
          <w:tcPr>
            <w:tcW w:w="1247" w:type="pct"/>
            <w:tcBorders>
              <w:bottom w:val="single" w:sz="6" w:space="0" w:color="auto"/>
            </w:tcBorders>
            <w:vAlign w:val="center"/>
          </w:tcPr>
          <w:p w:rsidR="0049012E" w:rsidRPr="00B16525" w:rsidRDefault="0049012E" w:rsidP="005D2D84">
            <w:pPr>
              <w:numPr>
                <w:ilvl w:val="12"/>
                <w:numId w:val="0"/>
              </w:numPr>
              <w:spacing w:line="360" w:lineRule="auto"/>
              <w:ind w:right="426"/>
              <w:jc w:val="both"/>
              <w:rPr>
                <w:rFonts w:ascii="Verdana" w:hAnsi="Verdana"/>
                <w:sz w:val="22"/>
                <w:szCs w:val="22"/>
              </w:rPr>
            </w:pPr>
            <w:r w:rsidRPr="00B16525">
              <w:rPr>
                <w:rFonts w:ascii="Verdana" w:hAnsi="Verdana"/>
                <w:sz w:val="22"/>
                <w:szCs w:val="22"/>
                <w:lang w:val="el-GR"/>
              </w:rPr>
              <w:t>5</w:t>
            </w:r>
            <w:r w:rsidRPr="00B16525">
              <w:rPr>
                <w:rFonts w:ascii="Verdana" w:hAnsi="Verdana"/>
                <w:sz w:val="22"/>
                <w:szCs w:val="22"/>
              </w:rPr>
              <w:t>%</w:t>
            </w:r>
          </w:p>
        </w:tc>
      </w:tr>
      <w:tr w:rsidR="0049012E" w:rsidRPr="00B16525" w:rsidTr="005D2D84">
        <w:trPr>
          <w:jc w:val="center"/>
        </w:trPr>
        <w:tc>
          <w:tcPr>
            <w:tcW w:w="671" w:type="pct"/>
            <w:tcBorders>
              <w:top w:val="single" w:sz="6" w:space="0" w:color="auto"/>
              <w:bottom w:val="single" w:sz="6" w:space="0" w:color="auto"/>
            </w:tcBorders>
            <w:shd w:val="clear" w:color="auto" w:fill="auto"/>
          </w:tcPr>
          <w:p w:rsidR="0049012E" w:rsidRPr="00CD2B04" w:rsidRDefault="0049012E" w:rsidP="005D2D84">
            <w:pPr>
              <w:numPr>
                <w:ilvl w:val="12"/>
                <w:numId w:val="0"/>
              </w:numPr>
              <w:spacing w:line="360" w:lineRule="auto"/>
              <w:ind w:right="426"/>
              <w:jc w:val="both"/>
              <w:rPr>
                <w:rFonts w:ascii="Verdana" w:hAnsi="Verdana"/>
                <w:sz w:val="22"/>
                <w:szCs w:val="22"/>
                <w:lang w:val="el-GR"/>
              </w:rPr>
            </w:pPr>
            <w:r w:rsidRPr="00B16525">
              <w:rPr>
                <w:rFonts w:ascii="Verdana" w:hAnsi="Verdana"/>
                <w:sz w:val="22"/>
                <w:szCs w:val="22"/>
              </w:rPr>
              <w:t>Αj</w:t>
            </w:r>
            <w:r w:rsidR="00892879">
              <w:rPr>
                <w:rFonts w:ascii="Verdana" w:hAnsi="Verdana"/>
                <w:sz w:val="22"/>
                <w:szCs w:val="22"/>
                <w:lang w:val="el-GR"/>
              </w:rPr>
              <w:t>3</w:t>
            </w:r>
          </w:p>
        </w:tc>
        <w:tc>
          <w:tcPr>
            <w:tcW w:w="3082" w:type="pct"/>
            <w:tcBorders>
              <w:top w:val="single" w:sz="6" w:space="0" w:color="auto"/>
              <w:bottom w:val="single" w:sz="6" w:space="0" w:color="auto"/>
            </w:tcBorders>
            <w:shd w:val="clear" w:color="auto" w:fill="auto"/>
          </w:tcPr>
          <w:p w:rsidR="0049012E" w:rsidRPr="00B16525" w:rsidRDefault="0049012E" w:rsidP="005D2D84">
            <w:pPr>
              <w:numPr>
                <w:ilvl w:val="12"/>
                <w:numId w:val="0"/>
              </w:numPr>
              <w:spacing w:line="360" w:lineRule="auto"/>
              <w:ind w:right="426"/>
              <w:jc w:val="both"/>
              <w:rPr>
                <w:rFonts w:ascii="Verdana" w:hAnsi="Verdana"/>
                <w:sz w:val="22"/>
                <w:szCs w:val="22"/>
                <w:lang w:val="el-GR"/>
              </w:rPr>
            </w:pPr>
            <w:r w:rsidRPr="00B16525">
              <w:rPr>
                <w:rFonts w:ascii="Verdana" w:hAnsi="Verdana"/>
                <w:sz w:val="22"/>
                <w:szCs w:val="22"/>
                <w:lang w:val="el-GR"/>
              </w:rPr>
              <w:t xml:space="preserve">Αξιολόγηση ΔΕΙΓΜΑΤΟΣ </w:t>
            </w:r>
          </w:p>
        </w:tc>
        <w:tc>
          <w:tcPr>
            <w:tcW w:w="1247" w:type="pct"/>
            <w:tcBorders>
              <w:top w:val="single" w:sz="6" w:space="0" w:color="auto"/>
              <w:bottom w:val="single" w:sz="6" w:space="0" w:color="auto"/>
            </w:tcBorders>
            <w:shd w:val="clear" w:color="auto" w:fill="auto"/>
            <w:vAlign w:val="center"/>
          </w:tcPr>
          <w:p w:rsidR="0049012E" w:rsidRPr="00B16525" w:rsidRDefault="00CD2B04" w:rsidP="005D2D84">
            <w:pPr>
              <w:numPr>
                <w:ilvl w:val="12"/>
                <w:numId w:val="0"/>
              </w:numPr>
              <w:spacing w:line="360" w:lineRule="auto"/>
              <w:ind w:right="426"/>
              <w:jc w:val="both"/>
              <w:rPr>
                <w:rFonts w:ascii="Verdana" w:hAnsi="Verdana"/>
                <w:sz w:val="22"/>
                <w:szCs w:val="22"/>
              </w:rPr>
            </w:pPr>
            <w:r>
              <w:rPr>
                <w:rFonts w:ascii="Verdana" w:hAnsi="Verdana"/>
                <w:sz w:val="22"/>
                <w:szCs w:val="22"/>
                <w:lang w:val="el-GR"/>
              </w:rPr>
              <w:t>3</w:t>
            </w:r>
            <w:r w:rsidR="0049012E">
              <w:rPr>
                <w:rFonts w:ascii="Verdana" w:hAnsi="Verdana"/>
                <w:sz w:val="22"/>
                <w:szCs w:val="22"/>
                <w:lang w:val="el-GR"/>
              </w:rPr>
              <w:t>5</w:t>
            </w:r>
            <w:r w:rsidR="0049012E" w:rsidRPr="00B16525">
              <w:rPr>
                <w:rFonts w:ascii="Verdana" w:hAnsi="Verdana"/>
                <w:sz w:val="22"/>
                <w:szCs w:val="22"/>
              </w:rPr>
              <w:t>%</w:t>
            </w:r>
          </w:p>
        </w:tc>
      </w:tr>
      <w:tr w:rsidR="0049012E" w:rsidRPr="00B16525" w:rsidTr="005D2D84">
        <w:trPr>
          <w:jc w:val="center"/>
        </w:trPr>
        <w:tc>
          <w:tcPr>
            <w:tcW w:w="671" w:type="pct"/>
            <w:tcBorders>
              <w:top w:val="single" w:sz="6" w:space="0" w:color="auto"/>
              <w:bottom w:val="single" w:sz="6" w:space="0" w:color="auto"/>
            </w:tcBorders>
            <w:shd w:val="clear" w:color="auto" w:fill="E0E0E0"/>
          </w:tcPr>
          <w:p w:rsidR="0049012E" w:rsidRPr="00B16525" w:rsidRDefault="0049012E" w:rsidP="005D2D84">
            <w:pPr>
              <w:numPr>
                <w:ilvl w:val="12"/>
                <w:numId w:val="0"/>
              </w:numPr>
              <w:spacing w:line="360" w:lineRule="auto"/>
              <w:ind w:right="426"/>
              <w:jc w:val="both"/>
              <w:rPr>
                <w:rFonts w:ascii="Verdana" w:hAnsi="Verdana"/>
                <w:b/>
                <w:sz w:val="22"/>
                <w:szCs w:val="22"/>
              </w:rPr>
            </w:pPr>
            <w:r w:rsidRPr="00B16525">
              <w:rPr>
                <w:rFonts w:ascii="Verdana" w:hAnsi="Verdana"/>
                <w:b/>
                <w:sz w:val="22"/>
                <w:szCs w:val="22"/>
              </w:rPr>
              <w:t>Βj.</w:t>
            </w:r>
          </w:p>
        </w:tc>
        <w:tc>
          <w:tcPr>
            <w:tcW w:w="3082" w:type="pct"/>
            <w:tcBorders>
              <w:top w:val="single" w:sz="6" w:space="0" w:color="auto"/>
              <w:bottom w:val="single" w:sz="6" w:space="0" w:color="auto"/>
            </w:tcBorders>
            <w:shd w:val="clear" w:color="auto" w:fill="E0E0E0"/>
          </w:tcPr>
          <w:p w:rsidR="0049012E" w:rsidRPr="00B16525" w:rsidRDefault="0049012E" w:rsidP="005D2D84">
            <w:pPr>
              <w:numPr>
                <w:ilvl w:val="12"/>
                <w:numId w:val="0"/>
              </w:numPr>
              <w:spacing w:line="360" w:lineRule="auto"/>
              <w:ind w:right="426"/>
              <w:jc w:val="both"/>
              <w:rPr>
                <w:rFonts w:ascii="Verdana" w:hAnsi="Verdana"/>
                <w:b/>
                <w:sz w:val="22"/>
                <w:szCs w:val="22"/>
                <w:lang w:val="el-GR"/>
              </w:rPr>
            </w:pPr>
            <w:r w:rsidRPr="00B16525">
              <w:rPr>
                <w:rFonts w:ascii="Verdana" w:hAnsi="Verdana"/>
                <w:b/>
                <w:sz w:val="22"/>
                <w:szCs w:val="22"/>
                <w:lang w:val="el-GR"/>
              </w:rPr>
              <w:t>Οργάνωση/διοίκηση έργου - Ομάδα Έργου</w:t>
            </w:r>
          </w:p>
        </w:tc>
        <w:tc>
          <w:tcPr>
            <w:tcW w:w="1247" w:type="pct"/>
            <w:tcBorders>
              <w:top w:val="single" w:sz="6" w:space="0" w:color="auto"/>
              <w:bottom w:val="single" w:sz="6" w:space="0" w:color="auto"/>
            </w:tcBorders>
            <w:shd w:val="clear" w:color="auto" w:fill="E0E0E0"/>
            <w:vAlign w:val="center"/>
          </w:tcPr>
          <w:p w:rsidR="0049012E" w:rsidRPr="00B16525" w:rsidRDefault="00CD2B04" w:rsidP="005D2D84">
            <w:pPr>
              <w:numPr>
                <w:ilvl w:val="12"/>
                <w:numId w:val="0"/>
              </w:numPr>
              <w:spacing w:line="360" w:lineRule="auto"/>
              <w:ind w:right="426"/>
              <w:jc w:val="both"/>
              <w:rPr>
                <w:rFonts w:ascii="Verdana" w:hAnsi="Verdana"/>
                <w:b/>
                <w:sz w:val="22"/>
                <w:szCs w:val="22"/>
              </w:rPr>
            </w:pPr>
            <w:r>
              <w:rPr>
                <w:rFonts w:ascii="Verdana" w:hAnsi="Verdana"/>
                <w:b/>
                <w:sz w:val="22"/>
                <w:szCs w:val="22"/>
                <w:lang w:val="el-GR"/>
              </w:rPr>
              <w:t>3</w:t>
            </w:r>
            <w:r w:rsidR="0049012E" w:rsidRPr="00B16525">
              <w:rPr>
                <w:rFonts w:ascii="Verdana" w:hAnsi="Verdana"/>
                <w:b/>
                <w:sz w:val="22"/>
                <w:szCs w:val="22"/>
                <w:lang w:val="el-GR"/>
              </w:rPr>
              <w:t>0</w:t>
            </w:r>
            <w:r w:rsidR="0049012E" w:rsidRPr="00B16525">
              <w:rPr>
                <w:rFonts w:ascii="Verdana" w:hAnsi="Verdana"/>
                <w:b/>
                <w:sz w:val="22"/>
                <w:szCs w:val="22"/>
              </w:rPr>
              <w:t>%</w:t>
            </w:r>
          </w:p>
        </w:tc>
      </w:tr>
      <w:tr w:rsidR="0049012E" w:rsidRPr="00B16525" w:rsidTr="005D2D84">
        <w:trPr>
          <w:jc w:val="center"/>
        </w:trPr>
        <w:tc>
          <w:tcPr>
            <w:tcW w:w="671" w:type="pct"/>
            <w:tcBorders>
              <w:top w:val="single" w:sz="6" w:space="0" w:color="auto"/>
              <w:bottom w:val="single" w:sz="6" w:space="0" w:color="auto"/>
            </w:tcBorders>
            <w:shd w:val="clear" w:color="auto" w:fill="E0E0E0"/>
          </w:tcPr>
          <w:p w:rsidR="0049012E" w:rsidRPr="00B16525" w:rsidRDefault="0049012E" w:rsidP="005D2D84">
            <w:pPr>
              <w:numPr>
                <w:ilvl w:val="12"/>
                <w:numId w:val="0"/>
              </w:numPr>
              <w:spacing w:line="360" w:lineRule="auto"/>
              <w:ind w:right="426"/>
              <w:jc w:val="both"/>
              <w:rPr>
                <w:rFonts w:ascii="Verdana" w:hAnsi="Verdana"/>
                <w:sz w:val="22"/>
                <w:szCs w:val="22"/>
                <w:lang w:val="el-GR"/>
              </w:rPr>
            </w:pPr>
            <w:r w:rsidRPr="00B16525">
              <w:rPr>
                <w:rFonts w:ascii="Verdana" w:hAnsi="Verdana"/>
                <w:sz w:val="22"/>
                <w:szCs w:val="22"/>
              </w:rPr>
              <w:t>Βj</w:t>
            </w:r>
            <w:r w:rsidRPr="00B16525">
              <w:rPr>
                <w:rFonts w:ascii="Verdana" w:hAnsi="Verdana"/>
                <w:sz w:val="22"/>
                <w:szCs w:val="22"/>
                <w:lang w:val="el-GR"/>
              </w:rPr>
              <w:t>1</w:t>
            </w:r>
          </w:p>
        </w:tc>
        <w:tc>
          <w:tcPr>
            <w:tcW w:w="3082" w:type="pct"/>
            <w:tcBorders>
              <w:top w:val="single" w:sz="6" w:space="0" w:color="auto"/>
              <w:bottom w:val="single" w:sz="6" w:space="0" w:color="auto"/>
            </w:tcBorders>
            <w:shd w:val="clear" w:color="auto" w:fill="E0E0E0"/>
          </w:tcPr>
          <w:p w:rsidR="0049012E" w:rsidRPr="00B16525" w:rsidRDefault="0049012E" w:rsidP="0049012E">
            <w:pPr>
              <w:numPr>
                <w:ilvl w:val="12"/>
                <w:numId w:val="0"/>
              </w:numPr>
              <w:spacing w:line="360" w:lineRule="auto"/>
              <w:ind w:right="426"/>
              <w:jc w:val="both"/>
              <w:rPr>
                <w:rFonts w:ascii="Verdana" w:hAnsi="Verdana"/>
                <w:sz w:val="22"/>
                <w:szCs w:val="22"/>
                <w:lang w:val="el-GR"/>
              </w:rPr>
            </w:pPr>
            <w:r w:rsidRPr="00B16525">
              <w:rPr>
                <w:rFonts w:ascii="Verdana" w:hAnsi="Verdana"/>
                <w:sz w:val="22"/>
                <w:szCs w:val="22"/>
                <w:lang w:val="el-GR"/>
              </w:rPr>
              <w:t xml:space="preserve">Καταλληλότητα </w:t>
            </w:r>
            <w:r>
              <w:rPr>
                <w:rFonts w:ascii="Verdana" w:hAnsi="Verdana"/>
                <w:sz w:val="22"/>
                <w:szCs w:val="22"/>
                <w:lang w:val="el-GR"/>
              </w:rPr>
              <w:t>Ομάδας Οργάνωσης και Διοίκησης Έργου</w:t>
            </w:r>
            <w:r w:rsidR="00CD2B04">
              <w:rPr>
                <w:rFonts w:ascii="Verdana" w:hAnsi="Verdana"/>
                <w:sz w:val="22"/>
                <w:szCs w:val="22"/>
                <w:lang w:val="el-GR"/>
              </w:rPr>
              <w:t>.</w:t>
            </w:r>
            <w:r w:rsidRPr="00B16525">
              <w:rPr>
                <w:rFonts w:ascii="Verdana" w:hAnsi="Verdana"/>
                <w:sz w:val="22"/>
                <w:szCs w:val="22"/>
                <w:lang w:val="el-GR"/>
              </w:rPr>
              <w:t xml:space="preserve"> </w:t>
            </w:r>
          </w:p>
        </w:tc>
        <w:tc>
          <w:tcPr>
            <w:tcW w:w="1247" w:type="pct"/>
            <w:tcBorders>
              <w:top w:val="single" w:sz="6" w:space="0" w:color="auto"/>
              <w:bottom w:val="single" w:sz="6" w:space="0" w:color="auto"/>
            </w:tcBorders>
            <w:shd w:val="clear" w:color="auto" w:fill="E0E0E0"/>
            <w:vAlign w:val="center"/>
          </w:tcPr>
          <w:p w:rsidR="0049012E" w:rsidRPr="00B16525" w:rsidDel="00B132EC" w:rsidRDefault="00CD2B04" w:rsidP="005D2D84">
            <w:pPr>
              <w:numPr>
                <w:ilvl w:val="12"/>
                <w:numId w:val="0"/>
              </w:numPr>
              <w:spacing w:line="360" w:lineRule="auto"/>
              <w:ind w:right="426"/>
              <w:jc w:val="both"/>
              <w:rPr>
                <w:rFonts w:ascii="Verdana" w:hAnsi="Verdana"/>
                <w:sz w:val="22"/>
                <w:szCs w:val="22"/>
                <w:lang w:val="el-GR"/>
              </w:rPr>
            </w:pPr>
            <w:r>
              <w:rPr>
                <w:rFonts w:ascii="Verdana" w:hAnsi="Verdana"/>
                <w:sz w:val="22"/>
                <w:szCs w:val="22"/>
                <w:lang w:val="el-GR"/>
              </w:rPr>
              <w:t>3</w:t>
            </w:r>
            <w:r w:rsidR="0049012E" w:rsidRPr="00B16525">
              <w:rPr>
                <w:rFonts w:ascii="Verdana" w:hAnsi="Verdana"/>
                <w:sz w:val="22"/>
                <w:szCs w:val="22"/>
                <w:lang w:val="el-GR"/>
              </w:rPr>
              <w:t>0%</w:t>
            </w:r>
          </w:p>
        </w:tc>
      </w:tr>
      <w:tr w:rsidR="0049012E" w:rsidRPr="00CD2B04" w:rsidTr="005D2D84">
        <w:trPr>
          <w:trHeight w:val="505"/>
          <w:jc w:val="center"/>
        </w:trPr>
        <w:tc>
          <w:tcPr>
            <w:tcW w:w="671" w:type="pct"/>
            <w:tcBorders>
              <w:top w:val="single" w:sz="6" w:space="0" w:color="auto"/>
            </w:tcBorders>
          </w:tcPr>
          <w:p w:rsidR="0049012E" w:rsidRPr="00B16525" w:rsidRDefault="0049012E" w:rsidP="005D2D84">
            <w:pPr>
              <w:numPr>
                <w:ilvl w:val="12"/>
                <w:numId w:val="0"/>
              </w:numPr>
              <w:spacing w:line="360" w:lineRule="auto"/>
              <w:ind w:right="426"/>
              <w:jc w:val="both"/>
              <w:rPr>
                <w:rFonts w:ascii="Verdana" w:hAnsi="Verdana"/>
                <w:sz w:val="22"/>
                <w:szCs w:val="22"/>
                <w:lang w:val="el-GR"/>
              </w:rPr>
            </w:pPr>
          </w:p>
        </w:tc>
        <w:tc>
          <w:tcPr>
            <w:tcW w:w="3082" w:type="pct"/>
            <w:tcBorders>
              <w:top w:val="single" w:sz="6" w:space="0" w:color="auto"/>
            </w:tcBorders>
            <w:shd w:val="clear" w:color="auto" w:fill="auto"/>
            <w:vAlign w:val="bottom"/>
          </w:tcPr>
          <w:p w:rsidR="0049012E" w:rsidRPr="00CD2B04" w:rsidRDefault="0049012E" w:rsidP="005D2D84">
            <w:pPr>
              <w:numPr>
                <w:ilvl w:val="12"/>
                <w:numId w:val="0"/>
              </w:numPr>
              <w:spacing w:line="360" w:lineRule="auto"/>
              <w:ind w:right="426"/>
              <w:jc w:val="both"/>
              <w:rPr>
                <w:rFonts w:ascii="Verdana" w:hAnsi="Verdana"/>
                <w:b/>
                <w:sz w:val="22"/>
                <w:szCs w:val="22"/>
                <w:lang w:val="el-GR"/>
              </w:rPr>
            </w:pPr>
            <w:r w:rsidRPr="00CD2B04">
              <w:rPr>
                <w:rFonts w:ascii="Verdana" w:hAnsi="Verdana"/>
                <w:b/>
                <w:sz w:val="22"/>
                <w:szCs w:val="22"/>
                <w:lang w:val="el-GR"/>
              </w:rPr>
              <w:t>ΣΥΝΟΛΟ</w:t>
            </w:r>
          </w:p>
        </w:tc>
        <w:tc>
          <w:tcPr>
            <w:tcW w:w="1247" w:type="pct"/>
            <w:tcBorders>
              <w:top w:val="single" w:sz="6" w:space="0" w:color="auto"/>
            </w:tcBorders>
            <w:vAlign w:val="bottom"/>
          </w:tcPr>
          <w:p w:rsidR="0049012E" w:rsidRPr="00CD2B04" w:rsidRDefault="0049012E" w:rsidP="005D2D84">
            <w:pPr>
              <w:numPr>
                <w:ilvl w:val="12"/>
                <w:numId w:val="0"/>
              </w:numPr>
              <w:spacing w:line="360" w:lineRule="auto"/>
              <w:ind w:right="426"/>
              <w:jc w:val="both"/>
              <w:rPr>
                <w:rFonts w:ascii="Verdana" w:hAnsi="Verdana"/>
                <w:b/>
                <w:sz w:val="22"/>
                <w:szCs w:val="22"/>
                <w:lang w:val="el-GR"/>
              </w:rPr>
            </w:pPr>
            <w:r w:rsidRPr="00CD2B04">
              <w:rPr>
                <w:rFonts w:ascii="Verdana" w:hAnsi="Verdana"/>
                <w:b/>
                <w:sz w:val="22"/>
                <w:szCs w:val="22"/>
                <w:lang w:val="el-GR"/>
              </w:rPr>
              <w:t>100%</w:t>
            </w:r>
          </w:p>
        </w:tc>
      </w:tr>
    </w:tbl>
    <w:p w:rsidR="0049012E" w:rsidRPr="00D8601F" w:rsidRDefault="0049012E" w:rsidP="00D8601F">
      <w:pPr>
        <w:tabs>
          <w:tab w:val="left" w:pos="798"/>
        </w:tabs>
        <w:spacing w:line="360" w:lineRule="auto"/>
        <w:ind w:right="426" w:hanging="798"/>
        <w:jc w:val="both"/>
        <w:rPr>
          <w:rFonts w:ascii="Verdana" w:hAnsi="Verdana"/>
          <w:sz w:val="22"/>
          <w:szCs w:val="22"/>
          <w:lang w:val="el-GR"/>
        </w:rPr>
      </w:pPr>
    </w:p>
    <w:p w:rsidR="007C20B0" w:rsidRPr="00D8601F" w:rsidRDefault="007C20B0" w:rsidP="00D8601F">
      <w:pPr>
        <w:tabs>
          <w:tab w:val="left" w:pos="798"/>
        </w:tabs>
        <w:spacing w:line="360" w:lineRule="auto"/>
        <w:ind w:right="426"/>
        <w:jc w:val="both"/>
        <w:rPr>
          <w:rFonts w:ascii="Verdana" w:hAnsi="Verdana"/>
          <w:sz w:val="22"/>
          <w:szCs w:val="22"/>
          <w:lang w:val="el-GR"/>
        </w:rPr>
      </w:pPr>
      <w:r w:rsidRPr="00D8601F">
        <w:rPr>
          <w:rFonts w:ascii="Verdana" w:hAnsi="Verdana"/>
          <w:sz w:val="22"/>
          <w:szCs w:val="22"/>
          <w:lang w:val="el-GR"/>
        </w:rPr>
        <w:t>Κατά το στάδιο της Αξιολόγησης της Τεχνικής Προσφοράς, υπολογίζεται η συνολική βαθμολογία των προσφορών και πραγματοποιείται η κατάταξή τους κατά φθίνουσα τάξη με βάση τον παρακάτω τύπο:</w:t>
      </w:r>
    </w:p>
    <w:p w:rsidR="007C20B0" w:rsidRPr="00D8601F" w:rsidRDefault="007C20B0" w:rsidP="00D8601F">
      <w:pPr>
        <w:numPr>
          <w:ilvl w:val="12"/>
          <w:numId w:val="0"/>
        </w:numPr>
        <w:spacing w:line="360" w:lineRule="auto"/>
        <w:ind w:right="426"/>
        <w:jc w:val="both"/>
        <w:rPr>
          <w:rFonts w:ascii="Verdana" w:hAnsi="Verdana"/>
          <w:sz w:val="22"/>
          <w:szCs w:val="22"/>
          <w:lang w:val="el-GR"/>
        </w:rPr>
      </w:pPr>
    </w:p>
    <w:p w:rsidR="007C20B0" w:rsidRPr="00D8601F" w:rsidRDefault="007C20B0" w:rsidP="00D8601F">
      <w:pPr>
        <w:numPr>
          <w:ilvl w:val="12"/>
          <w:numId w:val="0"/>
        </w:numPr>
        <w:spacing w:line="360" w:lineRule="auto"/>
        <w:ind w:right="426"/>
        <w:jc w:val="both"/>
        <w:rPr>
          <w:rFonts w:ascii="Verdana" w:hAnsi="Verdana"/>
          <w:bCs/>
          <w:sz w:val="22"/>
          <w:szCs w:val="22"/>
          <w:lang w:val="el-GR"/>
        </w:rPr>
      </w:pPr>
      <w:r w:rsidRPr="00D8601F">
        <w:rPr>
          <w:rFonts w:ascii="Verdana" w:hAnsi="Verdana"/>
          <w:bCs/>
          <w:sz w:val="22"/>
          <w:szCs w:val="22"/>
        </w:rPr>
        <w:t>Tj</w:t>
      </w:r>
      <w:r w:rsidRPr="00D8601F">
        <w:rPr>
          <w:rFonts w:ascii="Verdana" w:hAnsi="Verdana"/>
          <w:bCs/>
          <w:sz w:val="22"/>
          <w:szCs w:val="22"/>
          <w:lang w:val="el-GR"/>
        </w:rPr>
        <w:t xml:space="preserve"> = [Α</w:t>
      </w:r>
      <w:r w:rsidRPr="00D8601F">
        <w:rPr>
          <w:rFonts w:ascii="Verdana" w:hAnsi="Verdana"/>
          <w:bCs/>
          <w:sz w:val="22"/>
          <w:szCs w:val="22"/>
        </w:rPr>
        <w:t>j</w:t>
      </w:r>
      <w:r w:rsidRPr="00D8601F">
        <w:rPr>
          <w:rFonts w:ascii="Verdana" w:hAnsi="Verdana"/>
          <w:bCs/>
          <w:sz w:val="22"/>
          <w:szCs w:val="22"/>
          <w:lang w:val="el-GR"/>
        </w:rPr>
        <w:t xml:space="preserve"> + </w:t>
      </w:r>
      <w:r w:rsidRPr="00D8601F">
        <w:rPr>
          <w:rFonts w:ascii="Verdana" w:hAnsi="Verdana"/>
          <w:bCs/>
          <w:sz w:val="22"/>
          <w:szCs w:val="22"/>
        </w:rPr>
        <w:t>Bj</w:t>
      </w:r>
      <w:r w:rsidRPr="00D8601F">
        <w:rPr>
          <w:rFonts w:ascii="Verdana" w:hAnsi="Verdana"/>
          <w:bCs/>
          <w:sz w:val="22"/>
          <w:szCs w:val="22"/>
          <w:lang w:val="el-GR"/>
        </w:rPr>
        <w:t xml:space="preserve">] </w:t>
      </w:r>
    </w:p>
    <w:p w:rsidR="007C20B0" w:rsidRPr="00D8601F" w:rsidRDefault="007C20B0" w:rsidP="00D8601F">
      <w:pPr>
        <w:numPr>
          <w:ilvl w:val="12"/>
          <w:numId w:val="0"/>
        </w:numPr>
        <w:spacing w:line="360" w:lineRule="auto"/>
        <w:ind w:right="426"/>
        <w:jc w:val="both"/>
        <w:rPr>
          <w:rFonts w:ascii="Verdana" w:hAnsi="Verdana"/>
          <w:sz w:val="22"/>
          <w:szCs w:val="22"/>
        </w:rPr>
      </w:pPr>
      <w:r w:rsidRPr="00D8601F">
        <w:rPr>
          <w:rFonts w:ascii="Verdana" w:hAnsi="Verdana"/>
          <w:bCs/>
          <w:sz w:val="22"/>
          <w:szCs w:val="22"/>
        </w:rPr>
        <w:t>όπου</w:t>
      </w:r>
      <w:r w:rsidRPr="00D8601F">
        <w:rPr>
          <w:rFonts w:ascii="Verdana" w:hAnsi="Verdana"/>
          <w:sz w:val="22"/>
          <w:szCs w:val="22"/>
        </w:rPr>
        <w:t xml:space="preserve">: </w:t>
      </w:r>
    </w:p>
    <w:tbl>
      <w:tblPr>
        <w:tblW w:w="7679" w:type="dxa"/>
        <w:jc w:val="right"/>
        <w:tblLayout w:type="fixed"/>
        <w:tblLook w:val="0000" w:firstRow="0" w:lastRow="0" w:firstColumn="0" w:lastColumn="0" w:noHBand="0" w:noVBand="0"/>
      </w:tblPr>
      <w:tblGrid>
        <w:gridCol w:w="1425"/>
        <w:gridCol w:w="342"/>
        <w:gridCol w:w="5912"/>
      </w:tblGrid>
      <w:tr w:rsidR="007C20B0" w:rsidRPr="005B7861">
        <w:trPr>
          <w:cantSplit/>
          <w:jc w:val="right"/>
        </w:trPr>
        <w:tc>
          <w:tcPr>
            <w:tcW w:w="1425"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lastRenderedPageBreak/>
              <w:t>T</w:t>
            </w:r>
            <w:r w:rsidRPr="00D8601F">
              <w:rPr>
                <w:rFonts w:ascii="Verdana" w:hAnsi="Verdana"/>
                <w:position w:val="-6"/>
                <w:sz w:val="22"/>
                <w:szCs w:val="22"/>
              </w:rPr>
              <w:t>j</w:t>
            </w:r>
            <w:r w:rsidRPr="00D8601F">
              <w:rPr>
                <w:rFonts w:ascii="Verdana" w:hAnsi="Verdana"/>
                <w:position w:val="-6"/>
                <w:sz w:val="22"/>
                <w:szCs w:val="22"/>
              </w:rPr>
              <w:tab/>
            </w:r>
          </w:p>
        </w:tc>
        <w:tc>
          <w:tcPr>
            <w:tcW w:w="342"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w:t>
            </w:r>
          </w:p>
        </w:tc>
        <w:tc>
          <w:tcPr>
            <w:tcW w:w="5912"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η βαθμολογία Τεχνικής Προσφοράς της πρότασης j</w:t>
            </w:r>
          </w:p>
        </w:tc>
      </w:tr>
      <w:tr w:rsidR="007C20B0" w:rsidRPr="005B7861">
        <w:trPr>
          <w:cantSplit/>
          <w:jc w:val="right"/>
        </w:trPr>
        <w:tc>
          <w:tcPr>
            <w:tcW w:w="1425" w:type="dxa"/>
            <w:tcBorders>
              <w:top w:val="nil"/>
              <w:left w:val="nil"/>
              <w:bottom w:val="nil"/>
              <w:right w:val="nil"/>
            </w:tcBorders>
          </w:tcPr>
          <w:p w:rsidR="00892879" w:rsidRDefault="007C20B0" w:rsidP="00D8601F">
            <w:pPr>
              <w:pStyle w:val="Normaltbl"/>
              <w:numPr>
                <w:ilvl w:val="12"/>
                <w:numId w:val="0"/>
              </w:numPr>
              <w:spacing w:line="360" w:lineRule="auto"/>
              <w:ind w:right="426"/>
              <w:rPr>
                <w:rFonts w:ascii="Verdana" w:hAnsi="Verdana"/>
                <w:position w:val="-6"/>
                <w:sz w:val="22"/>
                <w:szCs w:val="22"/>
              </w:rPr>
            </w:pPr>
            <w:r w:rsidRPr="00D8601F">
              <w:rPr>
                <w:rFonts w:ascii="Verdana" w:hAnsi="Verdana"/>
                <w:sz w:val="22"/>
                <w:szCs w:val="22"/>
                <w:lang w:val="en-US"/>
              </w:rPr>
              <w:t>A</w:t>
            </w:r>
            <w:r w:rsidRPr="00D8601F">
              <w:rPr>
                <w:rFonts w:ascii="Verdana" w:hAnsi="Verdana"/>
                <w:position w:val="-6"/>
                <w:sz w:val="22"/>
                <w:szCs w:val="22"/>
                <w:lang w:val="en-US"/>
              </w:rPr>
              <w:t>j</w:t>
            </w:r>
            <w:r w:rsidR="00892879">
              <w:rPr>
                <w:rFonts w:ascii="Verdana" w:hAnsi="Verdana"/>
                <w:position w:val="-6"/>
                <w:sz w:val="22"/>
                <w:szCs w:val="22"/>
              </w:rPr>
              <w:t>1,2,3</w:t>
            </w:r>
          </w:p>
          <w:p w:rsidR="007C20B0" w:rsidRPr="00611540"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position w:val="-6"/>
                <w:sz w:val="22"/>
                <w:szCs w:val="22"/>
              </w:rPr>
              <w:t xml:space="preserve"> </w:t>
            </w:r>
            <w:r w:rsidRPr="00D8601F">
              <w:rPr>
                <w:rFonts w:ascii="Verdana" w:hAnsi="Verdana"/>
                <w:sz w:val="22"/>
                <w:szCs w:val="22"/>
              </w:rPr>
              <w:t xml:space="preserve"> </w:t>
            </w:r>
            <w:r w:rsidRPr="001C2778">
              <w:rPr>
                <w:rFonts w:ascii="Verdana" w:hAnsi="Verdana"/>
                <w:sz w:val="22"/>
                <w:szCs w:val="22"/>
              </w:rPr>
              <w:t>Β</w:t>
            </w:r>
            <w:r w:rsidRPr="001C2778">
              <w:rPr>
                <w:rFonts w:ascii="Verdana" w:hAnsi="Verdana"/>
                <w:position w:val="-6"/>
                <w:sz w:val="22"/>
                <w:szCs w:val="22"/>
                <w:lang w:val="en-US"/>
              </w:rPr>
              <w:t>j</w:t>
            </w:r>
            <w:r w:rsidR="00CD2B04" w:rsidRPr="001C2778">
              <w:rPr>
                <w:rFonts w:ascii="Verdana" w:hAnsi="Verdana"/>
                <w:position w:val="-6"/>
                <w:sz w:val="22"/>
                <w:szCs w:val="22"/>
              </w:rPr>
              <w:t>,1</w:t>
            </w:r>
            <w:r w:rsidRPr="00D8601F">
              <w:rPr>
                <w:rFonts w:ascii="Verdana" w:hAnsi="Verdana"/>
                <w:position w:val="-6"/>
                <w:sz w:val="22"/>
                <w:szCs w:val="22"/>
              </w:rPr>
              <w:t xml:space="preserve"> </w:t>
            </w:r>
            <w:r w:rsidR="00611540">
              <w:rPr>
                <w:rFonts w:ascii="Verdana" w:hAnsi="Verdana"/>
                <w:position w:val="-6"/>
                <w:sz w:val="22"/>
                <w:szCs w:val="22"/>
              </w:rPr>
              <w:t xml:space="preserve">                </w:t>
            </w:r>
          </w:p>
        </w:tc>
        <w:tc>
          <w:tcPr>
            <w:tcW w:w="342"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w:t>
            </w:r>
          </w:p>
        </w:tc>
        <w:tc>
          <w:tcPr>
            <w:tcW w:w="5912"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 xml:space="preserve">η βαθμολογία των επιμέρους Ομάδων Κριτηρίων Α και Β για την πρόταση j </w:t>
            </w:r>
          </w:p>
        </w:tc>
      </w:tr>
    </w:tbl>
    <w:p w:rsidR="00A20A98" w:rsidRDefault="00A20A98" w:rsidP="00D8601F">
      <w:pPr>
        <w:pStyle w:val="Heading1"/>
        <w:spacing w:line="360" w:lineRule="auto"/>
        <w:ind w:right="426"/>
        <w:rPr>
          <w:rFonts w:ascii="Verdana" w:hAnsi="Verdana" w:cs="Times New Roman"/>
          <w:color w:val="000000"/>
          <w:sz w:val="22"/>
          <w:szCs w:val="22"/>
        </w:rPr>
      </w:pPr>
      <w:bookmarkStart w:id="39" w:name="_20.5.___Διαμόρφωση_του_συγκριτικού_"/>
      <w:bookmarkStart w:id="40" w:name="_Toc233478790"/>
      <w:bookmarkStart w:id="41" w:name="_Toc9049526"/>
      <w:bookmarkStart w:id="42" w:name="_Toc9050798"/>
      <w:bookmarkStart w:id="43" w:name="_Toc16061711"/>
      <w:bookmarkStart w:id="44" w:name="_Toc25743321"/>
      <w:bookmarkStart w:id="45" w:name="_Toc26592535"/>
      <w:bookmarkStart w:id="46" w:name="_Toc43634791"/>
      <w:bookmarkStart w:id="47" w:name="_Toc44821171"/>
      <w:bookmarkStart w:id="48" w:name="_Toc48552963"/>
      <w:bookmarkStart w:id="49" w:name="_Toc49074409"/>
      <w:bookmarkStart w:id="50" w:name="_Toc88380458"/>
      <w:bookmarkStart w:id="51" w:name="_Toc205288301"/>
      <w:bookmarkStart w:id="52" w:name="_Toc214379765"/>
      <w:bookmarkStart w:id="53" w:name="_Toc226451308"/>
      <w:bookmarkEnd w:id="39"/>
    </w:p>
    <w:p w:rsidR="00F13B19" w:rsidRPr="00D8601F" w:rsidRDefault="00F13B19" w:rsidP="00D8601F">
      <w:pPr>
        <w:pStyle w:val="Heading1"/>
        <w:spacing w:line="360" w:lineRule="auto"/>
        <w:ind w:right="426"/>
        <w:rPr>
          <w:rFonts w:ascii="Verdana" w:hAnsi="Verdana" w:cs="Times New Roman"/>
          <w:color w:val="000000"/>
          <w:sz w:val="22"/>
          <w:szCs w:val="22"/>
        </w:rPr>
      </w:pPr>
      <w:r w:rsidRPr="00D8601F">
        <w:rPr>
          <w:rFonts w:ascii="Verdana" w:hAnsi="Verdana" w:cs="Times New Roman"/>
          <w:color w:val="000000"/>
          <w:sz w:val="22"/>
          <w:szCs w:val="22"/>
        </w:rPr>
        <w:t>ΣΥΓΚΡΙΤΙΚΗ ΑΞΙΟΛΟΓΗΣΗ ΟΙΚΟΝΟΜΙΚΩΝ ΠΡΟΣΦΟΡΩΝ</w:t>
      </w:r>
      <w:bookmarkEnd w:id="40"/>
      <w:r w:rsidRPr="00D8601F">
        <w:rPr>
          <w:rFonts w:ascii="Verdana" w:hAnsi="Verdana" w:cs="Times New Roman"/>
          <w:color w:val="000000"/>
          <w:sz w:val="22"/>
          <w:szCs w:val="22"/>
        </w:rPr>
        <w:t xml:space="preserve"> </w:t>
      </w:r>
      <w:bookmarkEnd w:id="41"/>
      <w:bookmarkEnd w:id="42"/>
      <w:bookmarkEnd w:id="43"/>
      <w:bookmarkEnd w:id="44"/>
      <w:bookmarkEnd w:id="45"/>
      <w:bookmarkEnd w:id="46"/>
      <w:bookmarkEnd w:id="47"/>
      <w:bookmarkEnd w:id="48"/>
      <w:bookmarkEnd w:id="49"/>
      <w:bookmarkEnd w:id="50"/>
      <w:bookmarkEnd w:id="51"/>
      <w:bookmarkEnd w:id="52"/>
      <w:bookmarkEnd w:id="53"/>
    </w:p>
    <w:p w:rsidR="007C20B0" w:rsidRPr="00D8601F" w:rsidRDefault="007C20B0" w:rsidP="00D8601F">
      <w:pPr>
        <w:spacing w:line="360" w:lineRule="auto"/>
        <w:ind w:right="426"/>
        <w:jc w:val="both"/>
        <w:rPr>
          <w:rFonts w:ascii="Verdana" w:hAnsi="Verdana"/>
          <w:sz w:val="22"/>
          <w:szCs w:val="22"/>
          <w:lang w:val="el-GR"/>
        </w:rPr>
      </w:pPr>
      <w:r w:rsidRPr="00D8601F">
        <w:rPr>
          <w:rFonts w:ascii="Verdana" w:hAnsi="Verdana"/>
          <w:sz w:val="22"/>
          <w:szCs w:val="22"/>
          <w:lang w:val="el-GR"/>
        </w:rPr>
        <w:t>Το κόστος Ο</w:t>
      </w:r>
      <w:r w:rsidRPr="00D8601F">
        <w:rPr>
          <w:rFonts w:ascii="Verdana" w:hAnsi="Verdana"/>
          <w:sz w:val="22"/>
          <w:szCs w:val="22"/>
          <w:lang w:val="en-US"/>
        </w:rPr>
        <w:t>j</w:t>
      </w:r>
      <w:r w:rsidRPr="00D8601F">
        <w:rPr>
          <w:rFonts w:ascii="Verdana" w:hAnsi="Verdana"/>
          <w:sz w:val="22"/>
          <w:szCs w:val="22"/>
          <w:lang w:val="el-GR"/>
        </w:rPr>
        <w:t xml:space="preserve"> κάθε προσφοράς</w:t>
      </w:r>
      <w:r w:rsidRPr="00D8601F">
        <w:rPr>
          <w:rFonts w:ascii="Verdana" w:hAnsi="Verdana"/>
          <w:b/>
          <w:sz w:val="22"/>
          <w:szCs w:val="22"/>
          <w:lang w:val="el-GR"/>
        </w:rPr>
        <w:t xml:space="preserve"> </w:t>
      </w:r>
      <w:r w:rsidRPr="00D8601F">
        <w:rPr>
          <w:rFonts w:ascii="Verdana" w:hAnsi="Verdana"/>
          <w:sz w:val="22"/>
          <w:szCs w:val="22"/>
          <w:lang w:val="el-GR"/>
        </w:rPr>
        <w:t xml:space="preserve">περιλαμβάνει το κόστος παροχής των απαιτούμενων υπηρεσιών και κάθε άλλο κόστος το οποίο ορίζει ο υποψήφιος Ανάδοχος στην Οικονομική του Προσφορά. </w:t>
      </w:r>
    </w:p>
    <w:p w:rsidR="007C20B0" w:rsidRPr="00D8601F" w:rsidRDefault="007C20B0" w:rsidP="00D8601F">
      <w:pPr>
        <w:spacing w:line="360" w:lineRule="auto"/>
        <w:ind w:right="426"/>
        <w:jc w:val="both"/>
        <w:rPr>
          <w:rFonts w:ascii="Verdana" w:hAnsi="Verdana"/>
          <w:color w:val="000000"/>
          <w:sz w:val="22"/>
          <w:szCs w:val="22"/>
          <w:lang w:val="el-GR"/>
        </w:rPr>
      </w:pPr>
    </w:p>
    <w:p w:rsidR="00F13B19" w:rsidRDefault="00F13B19" w:rsidP="00D8601F">
      <w:pPr>
        <w:spacing w:line="360" w:lineRule="auto"/>
        <w:ind w:right="426"/>
        <w:jc w:val="both"/>
        <w:rPr>
          <w:rFonts w:ascii="Verdana" w:hAnsi="Verdana"/>
          <w:sz w:val="22"/>
          <w:szCs w:val="22"/>
          <w:lang w:val="el-GR"/>
        </w:rPr>
      </w:pPr>
      <w:r w:rsidRPr="00D8601F">
        <w:rPr>
          <w:rFonts w:ascii="Verdana" w:hAnsi="Verdana"/>
          <w:color w:val="000000"/>
          <w:sz w:val="22"/>
          <w:szCs w:val="22"/>
          <w:lang w:val="el-GR"/>
        </w:rPr>
        <w:t>Για τη συγκριτική αξιολόγηση των Οικονομικών Προσφορών θα ληφθεί υπόψη το συνολικό κόστος</w:t>
      </w:r>
      <w:r w:rsidRPr="00D8601F">
        <w:rPr>
          <w:rFonts w:ascii="Verdana" w:hAnsi="Verdana"/>
          <w:b/>
          <w:color w:val="000000"/>
          <w:sz w:val="22"/>
          <w:szCs w:val="22"/>
          <w:lang w:val="el-GR"/>
        </w:rPr>
        <w:t xml:space="preserve"> </w:t>
      </w:r>
      <w:r w:rsidRPr="00D8601F">
        <w:rPr>
          <w:rFonts w:ascii="Verdana" w:hAnsi="Verdana"/>
          <w:color w:val="000000"/>
          <w:sz w:val="22"/>
          <w:szCs w:val="22"/>
          <w:lang w:val="el-GR"/>
        </w:rPr>
        <w:t>χωρίς ΦΠΑ.</w:t>
      </w:r>
      <w:r w:rsidR="00F207EA">
        <w:rPr>
          <w:rFonts w:ascii="Verdana" w:hAnsi="Verdana"/>
          <w:color w:val="000000"/>
          <w:sz w:val="22"/>
          <w:szCs w:val="22"/>
          <w:lang w:val="el-GR"/>
        </w:rPr>
        <w:t xml:space="preserve"> </w:t>
      </w:r>
      <w:r w:rsidR="00F207EA" w:rsidRPr="00A12EEC">
        <w:rPr>
          <w:rFonts w:ascii="Verdana" w:hAnsi="Verdana"/>
          <w:sz w:val="22"/>
          <w:szCs w:val="22"/>
          <w:lang w:val="el-GR"/>
        </w:rPr>
        <w:t>Σε περίπτωση υποβολής προσφοράς με ενσωμα</w:t>
      </w:r>
      <w:r w:rsidR="00A12EEC">
        <w:rPr>
          <w:rFonts w:ascii="Verdana" w:hAnsi="Verdana"/>
          <w:sz w:val="22"/>
          <w:szCs w:val="22"/>
          <w:lang w:val="el-GR"/>
        </w:rPr>
        <w:t>τωμένο το ΦΠΑ στην τιμή (άρθρο</w:t>
      </w:r>
      <w:r w:rsidR="00A12EEC" w:rsidRPr="00A12EEC">
        <w:rPr>
          <w:rFonts w:ascii="Verdana" w:hAnsi="Verdana"/>
          <w:sz w:val="22"/>
          <w:szCs w:val="22"/>
          <w:lang w:val="el-GR"/>
        </w:rPr>
        <w:t xml:space="preserve"> 43</w:t>
      </w:r>
      <w:r w:rsidR="00F207EA" w:rsidRPr="00A12EEC">
        <w:rPr>
          <w:rFonts w:ascii="Verdana" w:hAnsi="Verdana"/>
          <w:sz w:val="22"/>
          <w:szCs w:val="22"/>
          <w:lang w:val="el-GR"/>
        </w:rPr>
        <w:t xml:space="preserve"> του Ν.</w:t>
      </w:r>
      <w:r w:rsidR="00A12EEC" w:rsidRPr="00A12EEC">
        <w:rPr>
          <w:rFonts w:ascii="Verdana" w:hAnsi="Verdana"/>
          <w:sz w:val="22"/>
          <w:szCs w:val="22"/>
          <w:lang w:val="el-GR"/>
        </w:rPr>
        <w:t>2859/2000</w:t>
      </w:r>
      <w:r w:rsidR="00F207EA" w:rsidRPr="00A12EEC">
        <w:rPr>
          <w:rFonts w:ascii="Verdana" w:hAnsi="Verdana"/>
          <w:sz w:val="22"/>
          <w:szCs w:val="22"/>
          <w:lang w:val="el-GR"/>
        </w:rPr>
        <w:t xml:space="preserve">), ως προσφερόμενη τιμή θα θεωρείται το αποτέλεσμα της διαίρεσης του ποσού </w:t>
      </w:r>
      <w:r w:rsidR="001C2778" w:rsidRPr="001C2778">
        <w:rPr>
          <w:rFonts w:ascii="Verdana" w:hAnsi="Verdana"/>
          <w:sz w:val="22"/>
          <w:szCs w:val="22"/>
          <w:lang w:val="el-GR"/>
        </w:rPr>
        <w:t>με το ποσοστό του ΦΠΑ (π.χ 1,23).</w:t>
      </w:r>
    </w:p>
    <w:p w:rsidR="001C2778" w:rsidRPr="001C2778" w:rsidRDefault="001C2778" w:rsidP="00D8601F">
      <w:pPr>
        <w:spacing w:line="360" w:lineRule="auto"/>
        <w:ind w:right="426"/>
        <w:jc w:val="both"/>
        <w:rPr>
          <w:rFonts w:ascii="Verdana" w:hAnsi="Verdana"/>
          <w:color w:val="000000"/>
          <w:sz w:val="22"/>
          <w:szCs w:val="22"/>
          <w:lang w:val="el-GR"/>
        </w:rPr>
      </w:pPr>
    </w:p>
    <w:p w:rsidR="00F13B19" w:rsidRPr="00D8601F" w:rsidRDefault="00F13B19" w:rsidP="00D8601F">
      <w:pPr>
        <w:pStyle w:val="Heading1"/>
        <w:spacing w:line="360" w:lineRule="auto"/>
        <w:ind w:right="426"/>
        <w:rPr>
          <w:rFonts w:ascii="Verdana" w:hAnsi="Verdana" w:cs="Times New Roman"/>
          <w:color w:val="000000"/>
          <w:sz w:val="22"/>
          <w:szCs w:val="22"/>
        </w:rPr>
      </w:pPr>
      <w:bookmarkStart w:id="54" w:name="_Toc226451309"/>
      <w:bookmarkStart w:id="55" w:name="_Toc233478791"/>
      <w:r w:rsidRPr="00D8601F">
        <w:rPr>
          <w:rFonts w:ascii="Verdana" w:hAnsi="Verdana" w:cs="Times New Roman"/>
          <w:color w:val="000000"/>
          <w:sz w:val="22"/>
          <w:szCs w:val="22"/>
        </w:rPr>
        <w:t>ΤΕΛΙΚΗ ΑΞΙΟΛΟΓΗΣΗ-ΚΑΤΑΤΑΞΗ ΠΡΟΣΦΟΡΩΝ</w:t>
      </w:r>
      <w:bookmarkEnd w:id="54"/>
      <w:bookmarkEnd w:id="55"/>
    </w:p>
    <w:p w:rsidR="007C20B0" w:rsidRPr="00D8601F" w:rsidRDefault="007C20B0" w:rsidP="00D8601F">
      <w:pPr>
        <w:tabs>
          <w:tab w:val="left" w:pos="798"/>
        </w:tabs>
        <w:spacing w:line="360" w:lineRule="auto"/>
        <w:ind w:right="426"/>
        <w:jc w:val="both"/>
        <w:rPr>
          <w:rFonts w:ascii="Verdana" w:hAnsi="Verdana"/>
          <w:sz w:val="22"/>
          <w:szCs w:val="22"/>
          <w:lang w:val="el-GR"/>
        </w:rPr>
      </w:pPr>
      <w:r w:rsidRPr="00D8601F">
        <w:rPr>
          <w:rFonts w:ascii="Verdana" w:hAnsi="Verdana"/>
          <w:sz w:val="22"/>
          <w:szCs w:val="22"/>
          <w:lang w:val="el-GR"/>
        </w:rPr>
        <w:t>Κατά το στάδιο της Τελικής Αξιολόγησης, υπολογίζεται η συνολική βαθμολογία των προσφορών και πραγματοποιείται η κατάταξή τους κατά φθίνουσα τάξη με βάση τον παρακάτω τύπο:</w:t>
      </w:r>
    </w:p>
    <w:p w:rsidR="007C20B0" w:rsidRPr="00D8601F" w:rsidRDefault="007C20B0" w:rsidP="00D8601F">
      <w:pPr>
        <w:numPr>
          <w:ilvl w:val="12"/>
          <w:numId w:val="0"/>
        </w:numPr>
        <w:spacing w:line="360" w:lineRule="auto"/>
        <w:ind w:right="426"/>
        <w:jc w:val="both"/>
        <w:rPr>
          <w:rFonts w:ascii="Verdana" w:hAnsi="Verdana"/>
          <w:sz w:val="22"/>
          <w:szCs w:val="22"/>
          <w:lang w:val="el-GR"/>
        </w:rPr>
      </w:pPr>
    </w:p>
    <w:p w:rsidR="007C20B0" w:rsidRPr="00D8601F" w:rsidRDefault="003C7761" w:rsidP="00D8601F">
      <w:pPr>
        <w:numPr>
          <w:ilvl w:val="12"/>
          <w:numId w:val="0"/>
        </w:numPr>
        <w:spacing w:line="360" w:lineRule="auto"/>
        <w:ind w:right="426"/>
        <w:jc w:val="both"/>
        <w:rPr>
          <w:rFonts w:ascii="Verdana" w:hAnsi="Verdana"/>
          <w:bCs/>
          <w:sz w:val="22"/>
          <w:szCs w:val="22"/>
          <w:lang w:val="nl-NL"/>
        </w:rPr>
      </w:pPr>
      <w:r>
        <w:rPr>
          <w:rFonts w:ascii="Verdana" w:hAnsi="Verdana"/>
          <w:bCs/>
          <w:sz w:val="22"/>
          <w:szCs w:val="22"/>
          <w:lang w:val="nl-NL"/>
        </w:rPr>
        <w:t>Fj = 0,8</w:t>
      </w:r>
      <w:r w:rsidR="007C20B0" w:rsidRPr="00D8601F">
        <w:rPr>
          <w:rFonts w:ascii="Verdana" w:hAnsi="Verdana"/>
          <w:bCs/>
          <w:sz w:val="22"/>
          <w:szCs w:val="22"/>
          <w:lang w:val="nl-NL"/>
        </w:rPr>
        <w:t>0 x Tj/</w:t>
      </w:r>
      <w:r w:rsidR="007C20B0" w:rsidRPr="00D8601F">
        <w:rPr>
          <w:rFonts w:ascii="Verdana" w:hAnsi="Verdana"/>
          <w:bCs/>
          <w:sz w:val="22"/>
          <w:szCs w:val="22"/>
          <w:lang w:val="el-GR"/>
        </w:rPr>
        <w:t>Τ</w:t>
      </w:r>
      <w:r>
        <w:rPr>
          <w:rFonts w:ascii="Verdana" w:hAnsi="Verdana"/>
          <w:bCs/>
          <w:sz w:val="22"/>
          <w:szCs w:val="22"/>
          <w:lang w:val="nl-NL"/>
        </w:rPr>
        <w:t>max + 0,2</w:t>
      </w:r>
      <w:r w:rsidR="007C20B0" w:rsidRPr="00D8601F">
        <w:rPr>
          <w:rFonts w:ascii="Verdana" w:hAnsi="Verdana"/>
          <w:bCs/>
          <w:sz w:val="22"/>
          <w:szCs w:val="22"/>
          <w:lang w:val="nl-NL"/>
        </w:rPr>
        <w:t>0 x Omin/Oj</w:t>
      </w:r>
    </w:p>
    <w:p w:rsidR="007C20B0" w:rsidRPr="00D8601F" w:rsidRDefault="007C20B0" w:rsidP="00D8601F">
      <w:pPr>
        <w:numPr>
          <w:ilvl w:val="12"/>
          <w:numId w:val="0"/>
        </w:numPr>
        <w:spacing w:line="360" w:lineRule="auto"/>
        <w:ind w:right="426"/>
        <w:jc w:val="both"/>
        <w:rPr>
          <w:rFonts w:ascii="Verdana" w:hAnsi="Verdana"/>
          <w:bCs/>
          <w:sz w:val="22"/>
          <w:szCs w:val="22"/>
          <w:lang w:val="nl-NL"/>
        </w:rPr>
      </w:pPr>
    </w:p>
    <w:p w:rsidR="007C20B0" w:rsidRPr="00D8601F" w:rsidRDefault="007C20B0" w:rsidP="00D8601F">
      <w:pPr>
        <w:numPr>
          <w:ilvl w:val="12"/>
          <w:numId w:val="0"/>
        </w:numPr>
        <w:spacing w:line="360" w:lineRule="auto"/>
        <w:ind w:right="426"/>
        <w:jc w:val="both"/>
        <w:rPr>
          <w:rFonts w:ascii="Verdana" w:hAnsi="Verdana"/>
          <w:sz w:val="22"/>
          <w:szCs w:val="22"/>
          <w:lang w:val="el-GR"/>
        </w:rPr>
      </w:pPr>
      <w:r w:rsidRPr="00D8601F">
        <w:rPr>
          <w:rFonts w:ascii="Verdana" w:hAnsi="Verdana"/>
          <w:bCs/>
          <w:sz w:val="22"/>
          <w:szCs w:val="22"/>
          <w:lang w:val="el-GR"/>
        </w:rPr>
        <w:t>όπου</w:t>
      </w:r>
      <w:r w:rsidRPr="00D8601F">
        <w:rPr>
          <w:rFonts w:ascii="Verdana" w:hAnsi="Verdana"/>
          <w:sz w:val="22"/>
          <w:szCs w:val="22"/>
          <w:lang w:val="el-GR"/>
        </w:rPr>
        <w:t xml:space="preserve">: </w:t>
      </w:r>
    </w:p>
    <w:tbl>
      <w:tblPr>
        <w:tblW w:w="7679" w:type="dxa"/>
        <w:jc w:val="right"/>
        <w:tblLayout w:type="fixed"/>
        <w:tblLook w:val="0000" w:firstRow="0" w:lastRow="0" w:firstColumn="0" w:lastColumn="0" w:noHBand="0" w:noVBand="0"/>
      </w:tblPr>
      <w:tblGrid>
        <w:gridCol w:w="1425"/>
        <w:gridCol w:w="342"/>
        <w:gridCol w:w="5912"/>
      </w:tblGrid>
      <w:tr w:rsidR="007C20B0" w:rsidRPr="005B7861">
        <w:trPr>
          <w:cantSplit/>
          <w:jc w:val="right"/>
        </w:trPr>
        <w:tc>
          <w:tcPr>
            <w:tcW w:w="1425"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lang w:val="en-US"/>
              </w:rPr>
              <w:t>F</w:t>
            </w:r>
            <w:r w:rsidRPr="00D8601F">
              <w:rPr>
                <w:rFonts w:ascii="Verdana" w:hAnsi="Verdana"/>
                <w:position w:val="-6"/>
                <w:sz w:val="22"/>
                <w:szCs w:val="22"/>
              </w:rPr>
              <w:t>j</w:t>
            </w:r>
            <w:r w:rsidRPr="00D8601F">
              <w:rPr>
                <w:rFonts w:ascii="Verdana" w:hAnsi="Verdana"/>
                <w:position w:val="-6"/>
                <w:sz w:val="22"/>
                <w:szCs w:val="22"/>
              </w:rPr>
              <w:tab/>
            </w:r>
          </w:p>
        </w:tc>
        <w:tc>
          <w:tcPr>
            <w:tcW w:w="342"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w:t>
            </w:r>
          </w:p>
        </w:tc>
        <w:tc>
          <w:tcPr>
            <w:tcW w:w="5912"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η συνολική βαθμολογία της πρότασης j</w:t>
            </w:r>
          </w:p>
        </w:tc>
      </w:tr>
      <w:tr w:rsidR="007C20B0" w:rsidRPr="005B7861">
        <w:trPr>
          <w:cantSplit/>
          <w:jc w:val="right"/>
        </w:trPr>
        <w:tc>
          <w:tcPr>
            <w:tcW w:w="1425"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T</w:t>
            </w:r>
            <w:r w:rsidRPr="00D8601F">
              <w:rPr>
                <w:rFonts w:ascii="Verdana" w:hAnsi="Verdana"/>
                <w:position w:val="-6"/>
                <w:sz w:val="22"/>
                <w:szCs w:val="22"/>
              </w:rPr>
              <w:t>j</w:t>
            </w:r>
          </w:p>
        </w:tc>
        <w:tc>
          <w:tcPr>
            <w:tcW w:w="342"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w:t>
            </w:r>
          </w:p>
        </w:tc>
        <w:tc>
          <w:tcPr>
            <w:tcW w:w="5912"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 xml:space="preserve">Το σταθμισμένο άθροισμα της Τεχνικής Αξιολόγησης της Πρότασης </w:t>
            </w:r>
            <w:r w:rsidRPr="00D8601F">
              <w:rPr>
                <w:rFonts w:ascii="Verdana" w:hAnsi="Verdana"/>
                <w:sz w:val="22"/>
                <w:szCs w:val="22"/>
                <w:lang w:val="en-US"/>
              </w:rPr>
              <w:t>j</w:t>
            </w:r>
            <w:r w:rsidRPr="00D8601F">
              <w:rPr>
                <w:rFonts w:ascii="Verdana" w:hAnsi="Verdana"/>
                <w:sz w:val="22"/>
                <w:szCs w:val="22"/>
              </w:rPr>
              <w:t xml:space="preserve"> </w:t>
            </w:r>
          </w:p>
        </w:tc>
      </w:tr>
      <w:tr w:rsidR="007C20B0" w:rsidRPr="005B7861">
        <w:trPr>
          <w:cantSplit/>
          <w:jc w:val="right"/>
        </w:trPr>
        <w:tc>
          <w:tcPr>
            <w:tcW w:w="1425"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lang w:val="en-US"/>
              </w:rPr>
            </w:pPr>
            <w:r w:rsidRPr="00D8601F">
              <w:rPr>
                <w:rFonts w:ascii="Verdana" w:hAnsi="Verdana"/>
                <w:sz w:val="22"/>
                <w:szCs w:val="22"/>
                <w:lang w:val="en-US"/>
              </w:rPr>
              <w:t>Tmax</w:t>
            </w:r>
          </w:p>
        </w:tc>
        <w:tc>
          <w:tcPr>
            <w:tcW w:w="342"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lang w:val="en-US"/>
              </w:rPr>
            </w:pPr>
            <w:r w:rsidRPr="00D8601F">
              <w:rPr>
                <w:rFonts w:ascii="Verdana" w:hAnsi="Verdana"/>
                <w:sz w:val="22"/>
                <w:szCs w:val="22"/>
                <w:lang w:val="en-US"/>
              </w:rPr>
              <w:t>:</w:t>
            </w:r>
          </w:p>
        </w:tc>
        <w:tc>
          <w:tcPr>
            <w:tcW w:w="5912"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Η μέγιστη σταθμισμένη βαθμολογία των Τεχνικών Προσφορών</w:t>
            </w:r>
          </w:p>
        </w:tc>
      </w:tr>
      <w:tr w:rsidR="007C20B0" w:rsidRPr="005B7861">
        <w:trPr>
          <w:cantSplit/>
          <w:jc w:val="right"/>
        </w:trPr>
        <w:tc>
          <w:tcPr>
            <w:tcW w:w="1425"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lastRenderedPageBreak/>
              <w:t>Oj</w:t>
            </w:r>
          </w:p>
        </w:tc>
        <w:tc>
          <w:tcPr>
            <w:tcW w:w="342"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w:t>
            </w:r>
          </w:p>
        </w:tc>
        <w:tc>
          <w:tcPr>
            <w:tcW w:w="5912"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 xml:space="preserve">η τιμή προσφοράς χωρίς ΦΠΑ για την πρόταση </w:t>
            </w:r>
            <w:r w:rsidRPr="00D8601F">
              <w:rPr>
                <w:rFonts w:ascii="Verdana" w:hAnsi="Verdana"/>
                <w:sz w:val="22"/>
                <w:szCs w:val="22"/>
                <w:lang w:val="en-US"/>
              </w:rPr>
              <w:t>j</w:t>
            </w:r>
            <w:r w:rsidRPr="00D8601F">
              <w:rPr>
                <w:rFonts w:ascii="Verdana" w:hAnsi="Verdana"/>
                <w:sz w:val="22"/>
                <w:szCs w:val="22"/>
              </w:rPr>
              <w:t>, όπως αναφέρεται στην Οικονομική Προσφορά του Υποψηφίου.</w:t>
            </w:r>
          </w:p>
        </w:tc>
      </w:tr>
      <w:tr w:rsidR="007C20B0" w:rsidRPr="005B7861">
        <w:trPr>
          <w:cantSplit/>
          <w:jc w:val="right"/>
        </w:trPr>
        <w:tc>
          <w:tcPr>
            <w:tcW w:w="1425"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lang w:val="en-US"/>
              </w:rPr>
            </w:pPr>
            <w:r w:rsidRPr="00D8601F">
              <w:rPr>
                <w:rFonts w:ascii="Verdana" w:hAnsi="Verdana"/>
                <w:sz w:val="22"/>
                <w:szCs w:val="22"/>
              </w:rPr>
              <w:t>Ο</w:t>
            </w:r>
            <w:r w:rsidRPr="00D8601F">
              <w:rPr>
                <w:rFonts w:ascii="Verdana" w:hAnsi="Verdana"/>
                <w:sz w:val="22"/>
                <w:szCs w:val="22"/>
                <w:lang w:val="en-US"/>
              </w:rPr>
              <w:t>min</w:t>
            </w:r>
          </w:p>
        </w:tc>
        <w:tc>
          <w:tcPr>
            <w:tcW w:w="342"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lang w:val="en-US"/>
              </w:rPr>
            </w:pPr>
            <w:r w:rsidRPr="00D8601F">
              <w:rPr>
                <w:rFonts w:ascii="Verdana" w:hAnsi="Verdana"/>
                <w:sz w:val="22"/>
                <w:szCs w:val="22"/>
                <w:lang w:val="en-US"/>
              </w:rPr>
              <w:t>:</w:t>
            </w:r>
          </w:p>
        </w:tc>
        <w:tc>
          <w:tcPr>
            <w:tcW w:w="5912"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Η ελάχιστη προσφερόμενη τιμή  χωρίς ΦΠΑ</w:t>
            </w:r>
          </w:p>
        </w:tc>
      </w:tr>
    </w:tbl>
    <w:p w:rsidR="007C20B0" w:rsidRPr="00D8601F" w:rsidRDefault="007C20B0" w:rsidP="00D8601F">
      <w:pPr>
        <w:numPr>
          <w:ilvl w:val="12"/>
          <w:numId w:val="0"/>
        </w:numPr>
        <w:spacing w:line="360" w:lineRule="auto"/>
        <w:ind w:right="426"/>
        <w:jc w:val="both"/>
        <w:rPr>
          <w:rFonts w:ascii="Verdana" w:hAnsi="Verdana"/>
          <w:sz w:val="22"/>
          <w:szCs w:val="22"/>
          <w:lang w:val="el-GR"/>
        </w:rPr>
      </w:pPr>
    </w:p>
    <w:p w:rsidR="00F13B19" w:rsidRPr="00D8601F" w:rsidRDefault="00F13B19" w:rsidP="00D8601F">
      <w:pPr>
        <w:tabs>
          <w:tab w:val="left" w:pos="912"/>
        </w:tabs>
        <w:spacing w:line="360" w:lineRule="auto"/>
        <w:ind w:right="426"/>
        <w:jc w:val="both"/>
        <w:rPr>
          <w:rFonts w:ascii="Verdana" w:hAnsi="Verdana"/>
          <w:color w:val="000000"/>
          <w:sz w:val="22"/>
          <w:szCs w:val="22"/>
          <w:lang w:val="el-GR"/>
        </w:rPr>
      </w:pPr>
      <w:r w:rsidRPr="00D8601F">
        <w:rPr>
          <w:rFonts w:ascii="Verdana" w:hAnsi="Verdana"/>
          <w:color w:val="000000"/>
          <w:sz w:val="22"/>
          <w:szCs w:val="22"/>
          <w:lang w:val="el-GR"/>
        </w:rPr>
        <w:t>Η αξιολόγηση των προσφορών θα στηριχθεί αποκλειστικά και μόνο στα ανωτέρω κριτήρια.</w:t>
      </w:r>
    </w:p>
    <w:p w:rsidR="00F13B19" w:rsidRPr="001D0295" w:rsidRDefault="006D53D6" w:rsidP="00D8601F">
      <w:pPr>
        <w:pStyle w:val="BodyTextIndent"/>
        <w:spacing w:line="360" w:lineRule="auto"/>
        <w:ind w:left="0"/>
        <w:rPr>
          <w:rFonts w:ascii="Verdana" w:hAnsi="Verdana"/>
          <w:color w:val="000000"/>
          <w:sz w:val="22"/>
          <w:szCs w:val="22"/>
          <w:lang w:val="el-GR"/>
        </w:rPr>
      </w:pPr>
      <w:r>
        <w:rPr>
          <w:rFonts w:ascii="Verdana" w:hAnsi="Verdana"/>
          <w:color w:val="000000"/>
          <w:sz w:val="22"/>
          <w:szCs w:val="22"/>
          <w:lang w:val="el-GR"/>
        </w:rPr>
        <w:t xml:space="preserve">Σε περίπτωση ισοβαθμίας το έργο κατακυρώνεται στον υποψήφιο ανάδοχο που έχει τη μεγαλύτερη βαθμολογία κατά την αξιολόγηση των τεχνικών προσφορών. </w:t>
      </w:r>
    </w:p>
    <w:p w:rsidR="00F70A03" w:rsidRPr="001D0295" w:rsidRDefault="00F70A03" w:rsidP="00D8601F">
      <w:pPr>
        <w:pStyle w:val="BodyTextIndent"/>
        <w:spacing w:line="360" w:lineRule="auto"/>
        <w:ind w:left="0"/>
        <w:rPr>
          <w:rFonts w:ascii="Verdana" w:hAnsi="Verdana"/>
          <w:color w:val="000000"/>
          <w:sz w:val="22"/>
          <w:szCs w:val="22"/>
          <w:lang w:val="el-GR"/>
        </w:rPr>
      </w:pPr>
    </w:p>
    <w:p w:rsidR="00DE7097" w:rsidRDefault="00DE7097" w:rsidP="00DE7097">
      <w:pPr>
        <w:spacing w:line="360" w:lineRule="auto"/>
        <w:jc w:val="both"/>
        <w:rPr>
          <w:rFonts w:ascii="Verdana" w:hAnsi="Verdana"/>
          <w:b/>
          <w:color w:val="000000"/>
          <w:sz w:val="22"/>
          <w:szCs w:val="22"/>
          <w:lang w:val="el-GR"/>
        </w:rPr>
      </w:pPr>
      <w:r>
        <w:rPr>
          <w:rFonts w:ascii="Verdana" w:hAnsi="Verdana"/>
          <w:b/>
          <w:color w:val="000000"/>
          <w:sz w:val="22"/>
          <w:szCs w:val="22"/>
          <w:lang w:val="el-GR"/>
        </w:rPr>
        <w:t xml:space="preserve">Σημείωση: </w:t>
      </w:r>
      <w:r w:rsidR="0001463A">
        <w:rPr>
          <w:rStyle w:val="Strong"/>
          <w:rFonts w:ascii="Verdana" w:hAnsi="Verdana"/>
          <w:sz w:val="22"/>
          <w:szCs w:val="22"/>
          <w:lang w:val="el-GR"/>
        </w:rPr>
        <w:t>Γ</w:t>
      </w:r>
      <w:r w:rsidR="005844FA">
        <w:rPr>
          <w:rStyle w:val="Strong"/>
          <w:rFonts w:ascii="Verdana" w:hAnsi="Verdana"/>
          <w:sz w:val="22"/>
          <w:szCs w:val="22"/>
          <w:lang w:val="el-GR"/>
        </w:rPr>
        <w:t xml:space="preserve">ια τις προσφορές που φαίνονται </w:t>
      </w:r>
      <w:r>
        <w:rPr>
          <w:rStyle w:val="Strong"/>
          <w:rFonts w:ascii="Verdana" w:hAnsi="Verdana"/>
          <w:sz w:val="22"/>
          <w:szCs w:val="22"/>
          <w:lang w:val="el-GR"/>
        </w:rPr>
        <w:t>ασυνήθιστα χαμηλές σε σχέσ</w:t>
      </w:r>
      <w:r w:rsidR="0001463A">
        <w:rPr>
          <w:rStyle w:val="Strong"/>
          <w:rFonts w:ascii="Verdana" w:hAnsi="Verdana"/>
          <w:sz w:val="22"/>
          <w:szCs w:val="22"/>
          <w:lang w:val="el-GR"/>
        </w:rPr>
        <w:t>η με το αντικείμενό</w:t>
      </w:r>
      <w:r>
        <w:rPr>
          <w:rStyle w:val="Strong"/>
          <w:rFonts w:ascii="Verdana" w:hAnsi="Verdana"/>
          <w:sz w:val="22"/>
          <w:szCs w:val="22"/>
          <w:lang w:val="el-GR"/>
        </w:rPr>
        <w:t xml:space="preserve"> θα ζητηθούν γραπτώς διευκρινήσεις. Εάν οι διευκρινήσεις κριθούν μη επαρκείς η αναθέτουσα αρχή </w:t>
      </w:r>
      <w:r w:rsidR="00B6363B">
        <w:rPr>
          <w:rStyle w:val="Strong"/>
          <w:rFonts w:ascii="Verdana" w:hAnsi="Verdana"/>
          <w:sz w:val="22"/>
          <w:szCs w:val="22"/>
          <w:lang w:val="el-GR"/>
        </w:rPr>
        <w:t xml:space="preserve">μπορεί </w:t>
      </w:r>
      <w:r>
        <w:rPr>
          <w:rStyle w:val="Strong"/>
          <w:rFonts w:ascii="Verdana" w:hAnsi="Verdana"/>
          <w:sz w:val="22"/>
          <w:szCs w:val="22"/>
          <w:lang w:val="el-GR"/>
        </w:rPr>
        <w:t>να απορρίψει την προσφορά</w:t>
      </w:r>
      <w:r w:rsidR="00B6363B">
        <w:rPr>
          <w:rStyle w:val="Strong"/>
          <w:rFonts w:ascii="Verdana" w:hAnsi="Verdana"/>
          <w:sz w:val="22"/>
          <w:szCs w:val="22"/>
          <w:lang w:val="el-GR"/>
        </w:rPr>
        <w:t xml:space="preserve"> για το λόγο αυτό</w:t>
      </w:r>
      <w:r w:rsidR="0001463A">
        <w:rPr>
          <w:rStyle w:val="Strong"/>
          <w:rFonts w:ascii="Verdana" w:hAnsi="Verdana"/>
          <w:sz w:val="22"/>
          <w:szCs w:val="22"/>
          <w:lang w:val="el-GR"/>
        </w:rPr>
        <w:t>, σύμφωνα με το άρθρο 55 της οδηγίας 2004/18/ΕΚ.</w:t>
      </w:r>
    </w:p>
    <w:p w:rsidR="0001463A" w:rsidRDefault="0001463A" w:rsidP="00E81C82">
      <w:pPr>
        <w:spacing w:line="360" w:lineRule="auto"/>
        <w:jc w:val="both"/>
        <w:outlineLvl w:val="0"/>
        <w:rPr>
          <w:rFonts w:ascii="Verdana" w:hAnsi="Verdana"/>
          <w:b/>
          <w:bCs/>
          <w:iCs/>
          <w:sz w:val="22"/>
          <w:szCs w:val="22"/>
          <w:lang w:val="el-GR"/>
        </w:rPr>
      </w:pPr>
    </w:p>
    <w:p w:rsidR="00224204" w:rsidRPr="00446CE0" w:rsidRDefault="00952FB1" w:rsidP="00E81C82">
      <w:pPr>
        <w:spacing w:line="360" w:lineRule="auto"/>
        <w:jc w:val="both"/>
        <w:outlineLvl w:val="0"/>
        <w:rPr>
          <w:rFonts w:ascii="Verdana" w:hAnsi="Verdana"/>
          <w:b/>
          <w:bCs/>
          <w:iCs/>
          <w:sz w:val="22"/>
          <w:szCs w:val="22"/>
          <w:lang w:val="el-GR"/>
        </w:rPr>
      </w:pPr>
      <w:r w:rsidRPr="00671FD2">
        <w:rPr>
          <w:rFonts w:ascii="Verdana" w:hAnsi="Verdana"/>
          <w:b/>
          <w:bCs/>
          <w:iCs/>
          <w:sz w:val="22"/>
          <w:szCs w:val="22"/>
          <w:lang w:val="el-GR"/>
        </w:rPr>
        <w:t>7. ΤΡΟΠΟΣ  ΠΛΗΡΩΜΗΣ</w:t>
      </w:r>
      <w:r w:rsidR="000C5BF5" w:rsidRPr="00671FD2">
        <w:rPr>
          <w:rFonts w:ascii="Verdana" w:hAnsi="Verdana"/>
          <w:b/>
          <w:bCs/>
          <w:iCs/>
          <w:sz w:val="22"/>
          <w:szCs w:val="22"/>
          <w:lang w:val="el-GR"/>
        </w:rPr>
        <w:t>:</w:t>
      </w:r>
    </w:p>
    <w:p w:rsidR="00B64B05" w:rsidRPr="00815DD8" w:rsidRDefault="00955F05" w:rsidP="00955F05">
      <w:pPr>
        <w:spacing w:line="360" w:lineRule="auto"/>
        <w:jc w:val="both"/>
        <w:rPr>
          <w:rFonts w:ascii="Verdana" w:hAnsi="Verdana"/>
          <w:sz w:val="22"/>
          <w:szCs w:val="22"/>
          <w:lang w:val="el-GR"/>
        </w:rPr>
      </w:pPr>
      <w:r>
        <w:rPr>
          <w:rFonts w:ascii="Verdana" w:hAnsi="Verdana"/>
          <w:sz w:val="22"/>
          <w:szCs w:val="22"/>
          <w:lang w:val="el-GR"/>
        </w:rPr>
        <w:t xml:space="preserve">Το σύνολο της αμοιβής του Αναδόχου θα καταβληθεί </w:t>
      </w:r>
      <w:r w:rsidR="00446CE0" w:rsidRPr="00815DD8">
        <w:rPr>
          <w:rFonts w:ascii="Verdana" w:hAnsi="Verdana"/>
          <w:sz w:val="22"/>
          <w:szCs w:val="22"/>
          <w:lang w:val="el-GR"/>
        </w:rPr>
        <w:t xml:space="preserve">με την ολοκλήρωση του έργου </w:t>
      </w:r>
      <w:r w:rsidR="00A3384D" w:rsidRPr="00815DD8">
        <w:rPr>
          <w:rFonts w:ascii="Verdana" w:hAnsi="Verdana"/>
          <w:sz w:val="22"/>
          <w:szCs w:val="22"/>
          <w:lang w:val="el-GR"/>
        </w:rPr>
        <w:t xml:space="preserve">και μετά την οριστική παραλαβή του (σύνταξη πρωτοκόλλου οριστικής παραλαβής από την επιτροπή) </w:t>
      </w:r>
      <w:r w:rsidR="00446CE0" w:rsidRPr="00815DD8">
        <w:rPr>
          <w:rFonts w:ascii="Verdana" w:hAnsi="Verdana"/>
          <w:sz w:val="22"/>
          <w:szCs w:val="22"/>
          <w:lang w:val="el-GR"/>
        </w:rPr>
        <w:t>και εντός δεκαπέντε (15) ημερών από την έκδοση των νομίμων παραστατικών.</w:t>
      </w:r>
    </w:p>
    <w:p w:rsidR="00446CE0" w:rsidRPr="00446CE0" w:rsidRDefault="00446CE0" w:rsidP="00446CE0">
      <w:pPr>
        <w:spacing w:line="360" w:lineRule="auto"/>
        <w:jc w:val="both"/>
        <w:rPr>
          <w:rFonts w:ascii="Verdana" w:hAnsi="Verdana"/>
          <w:sz w:val="22"/>
          <w:szCs w:val="22"/>
          <w:lang w:val="el-GR"/>
        </w:rPr>
      </w:pPr>
    </w:p>
    <w:p w:rsidR="00B64B05" w:rsidRPr="00943B71" w:rsidRDefault="00B64B05" w:rsidP="006D53D6">
      <w:pPr>
        <w:spacing w:line="360" w:lineRule="auto"/>
        <w:jc w:val="both"/>
        <w:rPr>
          <w:rFonts w:ascii="Verdana" w:hAnsi="Verdana"/>
          <w:sz w:val="22"/>
          <w:szCs w:val="22"/>
          <w:lang w:val="el-GR"/>
        </w:rPr>
      </w:pPr>
      <w:r w:rsidRPr="00B64B05">
        <w:rPr>
          <w:rFonts w:ascii="Verdana" w:hAnsi="Verdana"/>
          <w:sz w:val="22"/>
          <w:szCs w:val="22"/>
          <w:lang w:val="el-GR"/>
        </w:rPr>
        <w:t xml:space="preserve">Κατά τη πληρωμή θα παρακρατηθεί ποσοστό 0,10% επί της αξίας της σύμβασης χωρίς ΦΠΑ, υπέρ της Ενιαίας Ανεξάρτητης Αρχής Δημοσίων Συμβάσεων σύμφωνα με την παρ. 3 του  άρθρου 4 του Ν.4013/11. </w:t>
      </w:r>
      <w:r w:rsidR="00C44609" w:rsidRPr="00C44609">
        <w:rPr>
          <w:rFonts w:ascii="Verdana" w:hAnsi="Verdana"/>
          <w:sz w:val="22"/>
          <w:szCs w:val="22"/>
          <w:lang w:val="el-GR"/>
        </w:rPr>
        <w:t xml:space="preserve">Η παρακράτηση πραγματοποιείται με την εφαρμογή του συντελεστή 0,10% επί του ποσού κάθε πληρωμής, προ φόρων και κρατήσεων, που καταβάλλεται σε εξόφληση του συμβατικού </w:t>
      </w:r>
      <w:r w:rsidR="00C44609">
        <w:rPr>
          <w:rFonts w:ascii="Verdana" w:hAnsi="Verdana"/>
          <w:sz w:val="22"/>
          <w:szCs w:val="22"/>
          <w:lang w:val="el-GR"/>
        </w:rPr>
        <w:t>τιμήματος</w:t>
      </w:r>
      <w:r w:rsidR="00943B71">
        <w:rPr>
          <w:rFonts w:ascii="Verdana" w:hAnsi="Verdana"/>
          <w:sz w:val="22"/>
          <w:szCs w:val="22"/>
          <w:lang w:val="el-GR"/>
        </w:rPr>
        <w:t>,</w:t>
      </w:r>
      <w:r w:rsidR="00943B71" w:rsidRPr="00943B71">
        <w:rPr>
          <w:sz w:val="22"/>
          <w:szCs w:val="22"/>
          <w:lang w:val="el-GR"/>
        </w:rPr>
        <w:t xml:space="preserve"> </w:t>
      </w:r>
      <w:r w:rsidR="00943B71" w:rsidRPr="00943B71">
        <w:rPr>
          <w:rFonts w:ascii="Verdana" w:hAnsi="Verdana"/>
          <w:sz w:val="22"/>
          <w:szCs w:val="22"/>
          <w:lang w:val="el-GR"/>
        </w:rPr>
        <w:t>σύμφωνα με την υπ’ αριθμ. 5143/05-12-2014 απόφαση του Αναπληρωτή Υπουργού Οικονομικών «Καθορισμός του τρόπου υπολογισμού, της διαδικασίας παρακράτησης υπέρ της Ε.Α.Α.Α.Δ.Η.Σ.Υ., καθώς και των λοιπών λεπτομερειών εφαρμογής της παραγράφου 3 του άρθρου 4 του Ν. 4013/2011(Α’ 204) όπως ισχύει» (ΦΕΚ 3335Β΄/11-12-2014).</w:t>
      </w:r>
    </w:p>
    <w:p w:rsidR="00C44609" w:rsidRPr="00C44609" w:rsidRDefault="00C44609" w:rsidP="006D53D6">
      <w:pPr>
        <w:spacing w:line="360" w:lineRule="auto"/>
        <w:jc w:val="both"/>
        <w:rPr>
          <w:rFonts w:ascii="Verdana" w:hAnsi="Verdana"/>
          <w:sz w:val="22"/>
          <w:szCs w:val="22"/>
          <w:lang w:val="el-GR"/>
        </w:rPr>
      </w:pPr>
    </w:p>
    <w:p w:rsidR="00224204" w:rsidRPr="00B64B05" w:rsidRDefault="006D53D6" w:rsidP="003260C8">
      <w:pPr>
        <w:spacing w:line="360" w:lineRule="auto"/>
        <w:jc w:val="both"/>
        <w:rPr>
          <w:rFonts w:ascii="Verdana" w:hAnsi="Verdana"/>
          <w:sz w:val="22"/>
          <w:szCs w:val="22"/>
          <w:lang w:val="el-GR"/>
        </w:rPr>
      </w:pPr>
      <w:r>
        <w:rPr>
          <w:rFonts w:ascii="Verdana" w:hAnsi="Verdana"/>
          <w:sz w:val="22"/>
          <w:szCs w:val="22"/>
          <w:lang w:val="el-GR"/>
        </w:rPr>
        <w:lastRenderedPageBreak/>
        <w:t xml:space="preserve">Στην αμοιβή του αναδόχου περιλαμβάνονται και η αμοιβή των συνεργατών του, καθώς και γενικά ή ειδικά για το έργο αυτό έξοδα του, συμπεριλαμβανομένων των ασφαλιστικών εισφορών και πάσης φύσεως φορολογικών και άλλων επιβαρύνσεων υπέρ του Δημοσίου ή τρίτου. </w:t>
      </w:r>
    </w:p>
    <w:p w:rsidR="00C44609" w:rsidRDefault="00C44609" w:rsidP="003260C8">
      <w:pPr>
        <w:spacing w:line="360" w:lineRule="auto"/>
        <w:jc w:val="both"/>
        <w:rPr>
          <w:rFonts w:ascii="Verdana" w:hAnsi="Verdana"/>
          <w:iCs/>
          <w:sz w:val="22"/>
          <w:szCs w:val="22"/>
          <w:lang w:val="el-GR"/>
        </w:rPr>
      </w:pPr>
    </w:p>
    <w:p w:rsidR="003260C8" w:rsidRDefault="003260C8" w:rsidP="003260C8">
      <w:pPr>
        <w:spacing w:line="360" w:lineRule="auto"/>
        <w:jc w:val="both"/>
        <w:rPr>
          <w:rFonts w:ascii="Verdana" w:hAnsi="Verdana"/>
          <w:sz w:val="22"/>
          <w:szCs w:val="22"/>
          <w:lang w:val="el-GR"/>
        </w:rPr>
      </w:pPr>
      <w:r w:rsidRPr="00671FD2">
        <w:rPr>
          <w:rFonts w:ascii="Verdana" w:hAnsi="Verdana"/>
          <w:iCs/>
          <w:sz w:val="22"/>
          <w:szCs w:val="22"/>
          <w:lang w:val="el-GR"/>
        </w:rPr>
        <w:t>Διευκρινίζεται σε περίπτωση καθυστέρησης εκταμίευσης των κονδυλίων από την υπηρεσία διαχείρισης του Ε.Π</w:t>
      </w:r>
      <w:r w:rsidRPr="00671FD2">
        <w:rPr>
          <w:rFonts w:ascii="Verdana" w:hAnsi="Verdana"/>
          <w:bCs/>
          <w:sz w:val="22"/>
          <w:szCs w:val="22"/>
          <w:lang w:val="el-GR"/>
        </w:rPr>
        <w:t xml:space="preserve"> «</w:t>
      </w:r>
      <w:r w:rsidR="00892879">
        <w:rPr>
          <w:rFonts w:ascii="Verdana" w:hAnsi="Verdana"/>
          <w:bCs/>
          <w:sz w:val="22"/>
          <w:szCs w:val="22"/>
          <w:lang w:val="el-GR"/>
        </w:rPr>
        <w:t>ΕΚΠΑΙΔΕΥΣΗ ΚΑΙ ΔΙΑ ΒΙΟΥ ΜΑΘΗΣΗ</w:t>
      </w:r>
      <w:r w:rsidRPr="00671FD2">
        <w:rPr>
          <w:rFonts w:ascii="Verdana" w:hAnsi="Verdana"/>
          <w:iCs/>
          <w:sz w:val="22"/>
          <w:szCs w:val="22"/>
          <w:lang w:val="el-GR"/>
        </w:rPr>
        <w:t>», η καταβολή των παραπάνω ποσών θα παρατείνεται αναλόγως.</w:t>
      </w:r>
    </w:p>
    <w:p w:rsidR="00E81D1E" w:rsidRPr="00480918" w:rsidRDefault="00E81D1E" w:rsidP="00D8601F">
      <w:pPr>
        <w:spacing w:line="360" w:lineRule="auto"/>
        <w:jc w:val="both"/>
        <w:rPr>
          <w:rFonts w:ascii="Verdana" w:hAnsi="Verdana"/>
          <w:color w:val="FF0000"/>
          <w:sz w:val="22"/>
          <w:szCs w:val="22"/>
          <w:lang w:val="el-GR"/>
        </w:rPr>
      </w:pPr>
    </w:p>
    <w:p w:rsidR="0099782E" w:rsidRPr="00D8601F" w:rsidRDefault="00952FB1" w:rsidP="00D8601F">
      <w:pPr>
        <w:spacing w:line="360" w:lineRule="auto"/>
        <w:jc w:val="both"/>
        <w:rPr>
          <w:rFonts w:ascii="Verdana" w:hAnsi="Verdana"/>
          <w:b/>
          <w:sz w:val="22"/>
          <w:szCs w:val="22"/>
          <w:lang w:val="el-GR"/>
        </w:rPr>
      </w:pPr>
      <w:r w:rsidRPr="00D8601F">
        <w:rPr>
          <w:rFonts w:ascii="Verdana" w:hAnsi="Verdana"/>
          <w:b/>
          <w:sz w:val="22"/>
          <w:szCs w:val="22"/>
          <w:lang w:val="el-GR"/>
        </w:rPr>
        <w:t>8</w:t>
      </w:r>
      <w:r w:rsidR="003C716A" w:rsidRPr="00D8601F">
        <w:rPr>
          <w:rFonts w:ascii="Verdana" w:hAnsi="Verdana"/>
          <w:b/>
          <w:sz w:val="22"/>
          <w:szCs w:val="22"/>
          <w:lang w:val="el-GR"/>
        </w:rPr>
        <w:t xml:space="preserve">. </w:t>
      </w:r>
      <w:r w:rsidR="00951558" w:rsidRPr="00D8601F">
        <w:rPr>
          <w:rFonts w:ascii="Verdana" w:hAnsi="Verdana"/>
          <w:b/>
          <w:sz w:val="22"/>
          <w:szCs w:val="22"/>
          <w:lang w:val="el-GR"/>
        </w:rPr>
        <w:t>ΥΠΟΓΡΑΦΗ ΣΥΜΒΑΣΗΣ – ΕΓΓΥΗΣΗ – ΕΠΙΛΟΓΗ ΑΝΑΔΟΧΟΥ ΚΑΙ ΚΑΤΑΡΤΙΣΗ ΣΥΜΒΑΣΗΣ</w:t>
      </w:r>
      <w:r w:rsidR="000C5BF5" w:rsidRPr="00D8601F">
        <w:rPr>
          <w:rFonts w:ascii="Verdana" w:hAnsi="Verdana"/>
          <w:b/>
          <w:sz w:val="22"/>
          <w:szCs w:val="22"/>
          <w:lang w:val="el-GR"/>
        </w:rPr>
        <w:t>:</w:t>
      </w:r>
    </w:p>
    <w:p w:rsidR="007C07B4" w:rsidRPr="00D8601F" w:rsidRDefault="007C07B4" w:rsidP="00D8601F">
      <w:pPr>
        <w:spacing w:line="360" w:lineRule="auto"/>
        <w:jc w:val="both"/>
        <w:rPr>
          <w:rFonts w:ascii="Verdana" w:hAnsi="Verdana"/>
          <w:b/>
          <w:sz w:val="22"/>
          <w:szCs w:val="22"/>
          <w:lang w:val="el-GR"/>
        </w:rPr>
      </w:pPr>
    </w:p>
    <w:p w:rsidR="00951558" w:rsidRPr="00D8601F" w:rsidRDefault="00951558" w:rsidP="00D8601F">
      <w:pPr>
        <w:spacing w:line="360" w:lineRule="auto"/>
        <w:jc w:val="both"/>
        <w:rPr>
          <w:rFonts w:ascii="Verdana" w:hAnsi="Verdana"/>
          <w:bCs/>
          <w:sz w:val="22"/>
          <w:szCs w:val="22"/>
          <w:lang w:val="el-GR"/>
        </w:rPr>
      </w:pPr>
      <w:r w:rsidRPr="00D8601F">
        <w:rPr>
          <w:rFonts w:ascii="Verdana" w:hAnsi="Verdana"/>
          <w:b/>
          <w:sz w:val="22"/>
          <w:szCs w:val="22"/>
          <w:lang w:val="el-GR"/>
        </w:rPr>
        <w:t>8.1</w:t>
      </w:r>
      <w:r w:rsidRPr="00D8601F">
        <w:rPr>
          <w:rFonts w:ascii="Verdana" w:hAnsi="Verdana"/>
          <w:bCs/>
          <w:sz w:val="22"/>
          <w:szCs w:val="22"/>
          <w:lang w:val="el-GR"/>
        </w:rPr>
        <w:t xml:space="preserve"> Υπογραφή σύμβασης – Εγγυήσεις</w:t>
      </w:r>
    </w:p>
    <w:p w:rsidR="00951558" w:rsidRPr="00D8601F" w:rsidRDefault="00951558" w:rsidP="00D8601F">
      <w:pPr>
        <w:spacing w:line="360" w:lineRule="auto"/>
        <w:jc w:val="both"/>
        <w:rPr>
          <w:rFonts w:ascii="Verdana" w:hAnsi="Verdana"/>
          <w:bCs/>
          <w:sz w:val="22"/>
          <w:szCs w:val="22"/>
          <w:lang w:val="el-GR"/>
        </w:rPr>
      </w:pPr>
      <w:r w:rsidRPr="00D8601F">
        <w:rPr>
          <w:rFonts w:ascii="Verdana" w:hAnsi="Verdana"/>
          <w:bCs/>
          <w:sz w:val="22"/>
          <w:szCs w:val="22"/>
          <w:lang w:val="el-GR"/>
        </w:rPr>
        <w:t xml:space="preserve">Ο διαγωνιζόμενος στον οποίο κατακυρώνεται το έργο είναι υποχρεωμένος να προσέλθει </w:t>
      </w:r>
      <w:r w:rsidR="007E45D9">
        <w:rPr>
          <w:rFonts w:ascii="Verdana" w:hAnsi="Verdana"/>
          <w:bCs/>
          <w:sz w:val="22"/>
          <w:szCs w:val="22"/>
          <w:lang w:val="el-GR"/>
        </w:rPr>
        <w:t xml:space="preserve">σε δέκα (10) ημέρες από την ημερομηνία κοινοποίησης της ανακοίνωσης για την υπογραφή της σχετικής σύμβασης. </w:t>
      </w:r>
      <w:r w:rsidR="007C07B4" w:rsidRPr="00D8601F">
        <w:rPr>
          <w:rFonts w:ascii="Verdana" w:hAnsi="Verdana"/>
          <w:bCs/>
          <w:sz w:val="22"/>
          <w:szCs w:val="22"/>
          <w:lang w:val="el-GR"/>
        </w:rPr>
        <w:t xml:space="preserve">Αν περάσει η </w:t>
      </w:r>
      <w:r w:rsidR="00E75ADE" w:rsidRPr="00D8601F">
        <w:rPr>
          <w:rFonts w:ascii="Verdana" w:hAnsi="Verdana"/>
          <w:bCs/>
          <w:sz w:val="22"/>
          <w:szCs w:val="22"/>
          <w:lang w:val="el-GR"/>
        </w:rPr>
        <w:t>ανωτέρω</w:t>
      </w:r>
      <w:r w:rsidR="007C07B4" w:rsidRPr="00D8601F">
        <w:rPr>
          <w:rFonts w:ascii="Verdana" w:hAnsi="Verdana"/>
          <w:bCs/>
          <w:sz w:val="22"/>
          <w:szCs w:val="22"/>
          <w:lang w:val="el-GR"/>
        </w:rPr>
        <w:t xml:space="preserve"> προθεσμία χωρίς ο ανάδοχος να παρουσιαστεί για να υπογράψει τη σύμβαση, κηρύσσεται έκπτωτος σύμφωνα με τα οριζόμενα στο άρθρο 34 του π.δ. 118/2007.</w:t>
      </w:r>
    </w:p>
    <w:p w:rsidR="007C07B4" w:rsidRPr="00D8601F" w:rsidRDefault="007C07B4" w:rsidP="00D8601F">
      <w:pPr>
        <w:spacing w:line="360" w:lineRule="auto"/>
        <w:jc w:val="both"/>
        <w:rPr>
          <w:rFonts w:ascii="Verdana" w:hAnsi="Verdana"/>
          <w:bCs/>
          <w:sz w:val="22"/>
          <w:szCs w:val="22"/>
          <w:lang w:val="el-GR"/>
        </w:rPr>
      </w:pPr>
      <w:r w:rsidRPr="00D8601F">
        <w:rPr>
          <w:rFonts w:ascii="Verdana" w:hAnsi="Verdana"/>
          <w:b/>
          <w:sz w:val="22"/>
          <w:szCs w:val="22"/>
          <w:lang w:val="el-GR"/>
        </w:rPr>
        <w:t>8.2</w:t>
      </w:r>
      <w:r w:rsidRPr="00D8601F">
        <w:rPr>
          <w:rFonts w:ascii="Verdana" w:hAnsi="Verdana"/>
          <w:bCs/>
          <w:sz w:val="22"/>
          <w:szCs w:val="22"/>
          <w:lang w:val="el-GR"/>
        </w:rPr>
        <w:t xml:space="preserve"> Ειδικότερα, </w:t>
      </w:r>
      <w:r w:rsidR="00E75ADE" w:rsidRPr="00D8601F">
        <w:rPr>
          <w:rFonts w:ascii="Verdana" w:hAnsi="Verdana"/>
          <w:bCs/>
          <w:sz w:val="22"/>
          <w:szCs w:val="22"/>
          <w:lang w:val="el-GR"/>
        </w:rPr>
        <w:t>πριν</w:t>
      </w:r>
      <w:r w:rsidRPr="00D8601F">
        <w:rPr>
          <w:rFonts w:ascii="Verdana" w:hAnsi="Verdana"/>
          <w:bCs/>
          <w:sz w:val="22"/>
          <w:szCs w:val="22"/>
          <w:lang w:val="el-GR"/>
        </w:rPr>
        <w:t xml:space="preserve"> την κοινοποίηση της απόφασης κατακύρωσης στον ανάδοχο, ο υποψήφιος που </w:t>
      </w:r>
      <w:r w:rsidR="00E75ADE" w:rsidRPr="00D8601F">
        <w:rPr>
          <w:rFonts w:ascii="Verdana" w:hAnsi="Verdana"/>
          <w:bCs/>
          <w:sz w:val="22"/>
          <w:szCs w:val="22"/>
          <w:lang w:val="el-GR"/>
        </w:rPr>
        <w:t>ανακηρύσσεται</w:t>
      </w:r>
      <w:r w:rsidRPr="00D8601F">
        <w:rPr>
          <w:rFonts w:ascii="Verdana" w:hAnsi="Verdana"/>
          <w:bCs/>
          <w:sz w:val="22"/>
          <w:szCs w:val="22"/>
          <w:lang w:val="el-GR"/>
        </w:rPr>
        <w:t xml:space="preserve"> ανάδοχος της σύμβασης, προσκομίζει για τη σύναψη της, εντός προθεσμίας είκοσι (20) ημερών από την κοινοποίηση της σχετικής έγγραφης ειδοποίησης σ’ αυτόν, με βεβαίωση παραλαβής σε σφραγισμένο φάκελο, τα εξής έγγραφα και δικαιολογητικά, τα οποία αποσφραγίζονται και ελέγχονται κατά τη διαδικασία που προβλέπεται στο άρθρο 6 της παρούσας:</w:t>
      </w:r>
    </w:p>
    <w:tbl>
      <w:tblPr>
        <w:tblW w:w="4784" w:type="pct"/>
        <w:tblInd w:w="380" w:type="dxa"/>
        <w:tblCellMar>
          <w:left w:w="0" w:type="dxa"/>
          <w:right w:w="0" w:type="dxa"/>
        </w:tblCellMar>
        <w:tblLook w:val="0000" w:firstRow="0" w:lastRow="0" w:firstColumn="0" w:lastColumn="0" w:noHBand="0" w:noVBand="0"/>
      </w:tblPr>
      <w:tblGrid>
        <w:gridCol w:w="8713"/>
      </w:tblGrid>
      <w:tr w:rsidR="003E055E" w:rsidRPr="005B7861">
        <w:trPr>
          <w:trHeight w:val="274"/>
        </w:trPr>
        <w:tc>
          <w:tcPr>
            <w:tcW w:w="5000" w:type="pct"/>
            <w:shd w:val="clear" w:color="C0C0C0" w:fill="auto"/>
            <w:tcMar>
              <w:top w:w="20" w:type="dxa"/>
              <w:left w:w="20" w:type="dxa"/>
              <w:bottom w:w="0" w:type="dxa"/>
              <w:right w:w="20" w:type="dxa"/>
            </w:tcMar>
            <w:vAlign w:val="center"/>
          </w:tcPr>
          <w:p w:rsidR="003E055E" w:rsidRPr="00D8601F" w:rsidRDefault="003E055E" w:rsidP="009F3216">
            <w:pPr>
              <w:numPr>
                <w:ilvl w:val="0"/>
                <w:numId w:val="34"/>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lastRenderedPageBreak/>
              <w:t xml:space="preserve">Απόσπασμα ποινικού μητρώου από το οποίο να προκύπτει ότι α) ομόρρυθμοι εταίροι και διαχειριστές Ο.Ε. και Ε.Ε. β) διαχειριστές Ε.Π.Ε. γ) Πρόεδρος και Διευθύνων Σύμβουλος Α.Ε. δ) οι νόμιμοι εκπρόσωποι κάθε άλλου νομικού προσώπου καθώς και ε) φυσικά πρόσωπα στ) Πρόεδρος του Διοικητικού Συμβουλίου Συνεταιρισμού, στα οποία θα κατακυρωθεί το έργο, δεν έχουν καταδικαστεί </w:t>
            </w:r>
            <w:r w:rsidR="001B7FD2">
              <w:rPr>
                <w:rFonts w:ascii="Verdana" w:hAnsi="Verdana" w:cs="Tahoma"/>
                <w:sz w:val="22"/>
                <w:szCs w:val="22"/>
                <w:lang w:val="el-GR"/>
              </w:rPr>
              <w:t xml:space="preserve">αμετάκλητα </w:t>
            </w:r>
            <w:r w:rsidRPr="00D8601F">
              <w:rPr>
                <w:rFonts w:ascii="Verdana" w:hAnsi="Verdana" w:cs="Tahoma"/>
                <w:sz w:val="22"/>
                <w:szCs w:val="22"/>
                <w:lang w:val="el-GR"/>
              </w:rPr>
              <w:t>για αδίκημα σχετικό με την άσκηση της επαγγελματικής τους δραστηριότητας (δηλαδή υπεξαίρεση, απάτη, εκβίαση, πλαστογραφία, ψευδορκία, δωροδοκία και δόλια χρεοκοπία</w:t>
            </w:r>
            <w:r w:rsidR="00622105">
              <w:rPr>
                <w:rFonts w:ascii="Verdana" w:hAnsi="Verdana" w:cs="Tahoma"/>
                <w:sz w:val="22"/>
                <w:szCs w:val="22"/>
                <w:lang w:val="el-GR"/>
              </w:rPr>
              <w:t>,</w:t>
            </w:r>
            <w:r w:rsidRPr="00D8601F">
              <w:rPr>
                <w:rFonts w:ascii="Verdana" w:hAnsi="Verdana" w:cs="Tahoma"/>
                <w:sz w:val="22"/>
                <w:szCs w:val="22"/>
                <w:lang w:val="el-GR"/>
              </w:rPr>
              <w:t xml:space="preserve"> για τα αδικήματα που προβλέπονται στο άρθρο 43 παράγρ. 1 του Π.Δ. 60/2007 (ΦΕΚ 64/Α’/ 16.03.2007)</w:t>
            </w:r>
            <w:r w:rsidR="00622105">
              <w:rPr>
                <w:rFonts w:ascii="Verdana" w:hAnsi="Verdana" w:cs="Tahoma"/>
                <w:sz w:val="22"/>
                <w:szCs w:val="22"/>
                <w:lang w:val="el-GR"/>
              </w:rPr>
              <w:t xml:space="preserve"> και </w:t>
            </w:r>
            <w:r w:rsidR="00622105">
              <w:rPr>
                <w:rFonts w:ascii="Verdana" w:hAnsi="Verdana"/>
                <w:sz w:val="22"/>
                <w:szCs w:val="22"/>
                <w:lang w:val="el-GR"/>
              </w:rPr>
              <w:t>για κάποιο από τα αδικήματα του Αγορανομικού Κώδικα (άρθρα 30 παρ. 1,2,3,4,7,13,14,15,18 και άρθρο 35 παρ.1), σχετικό με την άσκηση της επαγγελματικής του δραστηριότητας</w:t>
            </w:r>
            <w:r w:rsidRPr="00D8601F">
              <w:rPr>
                <w:rFonts w:ascii="Verdana" w:hAnsi="Verdana" w:cs="Tahoma"/>
                <w:sz w:val="22"/>
                <w:szCs w:val="22"/>
                <w:lang w:val="el-GR"/>
              </w:rPr>
              <w:t>.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r>
      <w:tr w:rsidR="003E055E" w:rsidRPr="005B7861">
        <w:trPr>
          <w:trHeight w:val="274"/>
        </w:trPr>
        <w:tc>
          <w:tcPr>
            <w:tcW w:w="5000" w:type="pct"/>
            <w:shd w:val="clear" w:color="C0C0C0" w:fill="auto"/>
            <w:tcMar>
              <w:top w:w="20" w:type="dxa"/>
              <w:left w:w="20" w:type="dxa"/>
              <w:bottom w:w="0" w:type="dxa"/>
              <w:right w:w="20" w:type="dxa"/>
            </w:tcMar>
            <w:vAlign w:val="center"/>
          </w:tcPr>
          <w:p w:rsidR="003E055E" w:rsidRPr="00D8601F" w:rsidRDefault="003E055E" w:rsidP="009F3216">
            <w:pPr>
              <w:numPr>
                <w:ilvl w:val="0"/>
                <w:numId w:val="34"/>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Πιστοποιητικό αρμόδιας δικαστικής ή διοικητικής Αρχής, από το οποίο να προκύπτει ότι ο υποψήφιος Ανάδοχος δεν τελεί σε πτώχευση ή υπό</w:t>
            </w:r>
            <w:r w:rsidR="000547CC">
              <w:rPr>
                <w:rFonts w:ascii="Verdana" w:hAnsi="Verdana" w:cs="Tahoma"/>
                <w:sz w:val="22"/>
                <w:szCs w:val="22"/>
                <w:lang w:val="el-GR"/>
              </w:rPr>
              <w:t xml:space="preserve"> διαδικασία κήρυξης σε πτώχευση, διαδικασία προ- πτωχευτικού συμβιβασμού, διαδικασία συνδιαλλαγής και διαδικασία εξυγίανσης.</w:t>
            </w:r>
            <w:r w:rsidRPr="00D8601F">
              <w:rPr>
                <w:rFonts w:ascii="Verdana" w:hAnsi="Verdana" w:cs="Tahoma"/>
                <w:sz w:val="22"/>
                <w:szCs w:val="22"/>
                <w:lang w:val="el-GR"/>
              </w:rPr>
              <w:t xml:space="preserve">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r w:rsidRPr="00D8601F" w:rsidDel="00734BAF">
              <w:rPr>
                <w:rFonts w:ascii="Verdana" w:hAnsi="Verdana" w:cs="Tahoma"/>
                <w:sz w:val="22"/>
                <w:szCs w:val="22"/>
                <w:lang w:val="el-GR"/>
              </w:rPr>
              <w:t xml:space="preserve"> </w:t>
            </w:r>
            <w:r w:rsidRPr="00D8601F">
              <w:rPr>
                <w:rFonts w:ascii="Verdana" w:hAnsi="Verdana" w:cs="Tahoma"/>
                <w:sz w:val="22"/>
                <w:szCs w:val="22"/>
                <w:lang w:val="el-GR"/>
              </w:rPr>
              <w:t>του Διαγωνισμού.</w:t>
            </w:r>
          </w:p>
        </w:tc>
      </w:tr>
      <w:tr w:rsidR="003E055E" w:rsidRPr="005B7861">
        <w:trPr>
          <w:trHeight w:val="274"/>
        </w:trPr>
        <w:tc>
          <w:tcPr>
            <w:tcW w:w="5000" w:type="pct"/>
            <w:shd w:val="clear" w:color="C0C0C0" w:fill="auto"/>
            <w:tcMar>
              <w:top w:w="20" w:type="dxa"/>
              <w:left w:w="20" w:type="dxa"/>
              <w:bottom w:w="0" w:type="dxa"/>
              <w:right w:w="20" w:type="dxa"/>
            </w:tcMar>
            <w:vAlign w:val="center"/>
          </w:tcPr>
          <w:p w:rsidR="003E055E" w:rsidRPr="00D8601F" w:rsidRDefault="003E055E" w:rsidP="009F3216">
            <w:pPr>
              <w:numPr>
                <w:ilvl w:val="0"/>
                <w:numId w:val="34"/>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r>
      <w:tr w:rsidR="003E055E" w:rsidRPr="005B7861">
        <w:trPr>
          <w:trHeight w:val="274"/>
        </w:trPr>
        <w:tc>
          <w:tcPr>
            <w:tcW w:w="5000" w:type="pct"/>
            <w:shd w:val="clear" w:color="C0C0C0" w:fill="auto"/>
            <w:tcMar>
              <w:top w:w="20" w:type="dxa"/>
              <w:left w:w="20" w:type="dxa"/>
              <w:bottom w:w="0" w:type="dxa"/>
              <w:right w:w="20" w:type="dxa"/>
            </w:tcMar>
            <w:vAlign w:val="center"/>
          </w:tcPr>
          <w:p w:rsidR="003E055E" w:rsidRPr="00D8601F" w:rsidRDefault="003E055E" w:rsidP="009F3216">
            <w:pPr>
              <w:numPr>
                <w:ilvl w:val="0"/>
                <w:numId w:val="34"/>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lastRenderedPageBreak/>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r>
      <w:tr w:rsidR="003E055E" w:rsidRPr="005B7861">
        <w:trPr>
          <w:trHeight w:val="274"/>
        </w:trPr>
        <w:tc>
          <w:tcPr>
            <w:tcW w:w="5000" w:type="pct"/>
            <w:shd w:val="clear" w:color="C0C0C0" w:fill="auto"/>
            <w:tcMar>
              <w:top w:w="20" w:type="dxa"/>
              <w:left w:w="20" w:type="dxa"/>
              <w:bottom w:w="0" w:type="dxa"/>
              <w:right w:w="20" w:type="dxa"/>
            </w:tcMar>
            <w:vAlign w:val="center"/>
          </w:tcPr>
          <w:p w:rsidR="003E055E" w:rsidRPr="00D8601F" w:rsidRDefault="003E055E" w:rsidP="009F3216">
            <w:pPr>
              <w:numPr>
                <w:ilvl w:val="0"/>
                <w:numId w:val="34"/>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Πιστοποιητικό αρμόδιας δικαστικής ή διοικητικής αρχής, από το οποίο να προκύπτει ότι ο υποψήφιος Ανάδοχος δεν τελεί υπό κοινή εκκαθάριση του Kαν. 2190/1920, όπως εκάστοτε ισχύει, ή ειδική εκκαθάριση του ν. 1892/1990 (A΄101), όπως εκάστοτε ισχύει, ή άλλες ανάλογες καταστάσεις (μόνο για αλλοδαπά νομικά πρόσωπα) και, επίσης, ότι δεν τελούν υπό διαδικασία έκδοσης απόφασης κοινής ή ειδικής εκκαθάρισης των ανωτέρω νομοθετημάτων ή υπό άλλες ανάλογες καταστάσεις (μόνο για αλλοδαπά νομικά πρόσωπα). Επί ημεδαπών ανωνύμων εταιρειών τα προαναφερόμενα πιστοποιητικά της εκκαθάρισης, εκδίδονται, όσον αφορά στην κοινή εκκαθάριση από την αρμόδια Υπηρεσία της Νομαρχιακής Αυτοδιοίκησης, στο μητρώο Ανωνύμων Εταιρειών της οποίας είναι εγγεγραμμένη η συμμετέχουσα στο διαγωνισμό A.E., σύμφωνα με τις διατάξεις των άρθρων 7α.1.ια΄ και 7β.12 του Καν. 2190/1920, όπως εκάστοτε ισχύει, και, όσον αφορά στην ειδική εκκαθάριση του ν. 1892/1990, όπως εκάστοτε ισχύει, από το αρμόδιο Εφετείο της έδρας της ανωνύμου εταιρείας που τελεί υπό ειδική εκκαθάριση. Επί ημεδαπών εταιρειών περιορισμένης ευθύνης και προσωπικών εταιρειών (Ο.Ε. και Ε.Ε.) το πιστοποιητικό της εκκαθάρισης, εκδίδεται από το αρμόδιο τμήμα του Πρωτοδικείου της έδρας της συμμετέχουσας στον διαγωνισμό επιχείρησης.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r>
      <w:tr w:rsidR="003E055E" w:rsidRPr="005B7861">
        <w:trPr>
          <w:trHeight w:val="274"/>
        </w:trPr>
        <w:tc>
          <w:tcPr>
            <w:tcW w:w="5000" w:type="pct"/>
            <w:shd w:val="clear" w:color="C0C0C0" w:fill="auto"/>
            <w:tcMar>
              <w:top w:w="20" w:type="dxa"/>
              <w:left w:w="20" w:type="dxa"/>
              <w:bottom w:w="0" w:type="dxa"/>
              <w:right w:w="20" w:type="dxa"/>
            </w:tcMar>
            <w:vAlign w:val="center"/>
          </w:tcPr>
          <w:p w:rsidR="003E055E" w:rsidRPr="00D8601F" w:rsidRDefault="003E055E" w:rsidP="001B7FD2">
            <w:pPr>
              <w:numPr>
                <w:ilvl w:val="0"/>
                <w:numId w:val="34"/>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lastRenderedPageBreak/>
              <w:t xml:space="preserve">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w:t>
            </w:r>
            <w:r w:rsidR="001B7FD2">
              <w:rPr>
                <w:rFonts w:ascii="Verdana" w:hAnsi="Verdana" w:cs="Tahoma"/>
                <w:sz w:val="22"/>
                <w:szCs w:val="22"/>
                <w:lang w:val="el-GR"/>
              </w:rPr>
              <w:t>διενέργιας του διαγωνισμού</w:t>
            </w:r>
            <w:r w:rsidRPr="00D8601F">
              <w:rPr>
                <w:rFonts w:ascii="Verdana" w:hAnsi="Verdana" w:cs="Tahoma"/>
                <w:sz w:val="22"/>
                <w:szCs w:val="22"/>
                <w:lang w:val="el-GR"/>
              </w:rPr>
              <w:t xml:space="preserve"> και ότι εξακολουθεί να παραμένει εγγεγραμμένος μέχρι την κοινοποίηση της ως άνω έγγραφης ειδοποίησης </w:t>
            </w:r>
          </w:p>
        </w:tc>
      </w:tr>
      <w:tr w:rsidR="003E055E" w:rsidRPr="005B7861">
        <w:trPr>
          <w:trHeight w:val="274"/>
        </w:trPr>
        <w:tc>
          <w:tcPr>
            <w:tcW w:w="5000" w:type="pct"/>
            <w:shd w:val="clear" w:color="C0C0C0" w:fill="auto"/>
            <w:tcMar>
              <w:top w:w="20" w:type="dxa"/>
              <w:left w:w="20" w:type="dxa"/>
              <w:bottom w:w="0" w:type="dxa"/>
              <w:right w:w="20" w:type="dxa"/>
            </w:tcMar>
            <w:vAlign w:val="center"/>
          </w:tcPr>
          <w:p w:rsidR="003E055E" w:rsidRPr="00D8601F" w:rsidRDefault="003E055E" w:rsidP="009F3216">
            <w:pPr>
              <w:numPr>
                <w:ilvl w:val="0"/>
                <w:numId w:val="34"/>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 xml:space="preserve">Πιστοποιητικά όλων των οργανισμών κοινωνικής ασφάλισης που ο υποψήφιος Ανάδοχος δηλώνει στην Υπεύθυνη Δήλωση της παραγράφου 4.1.1.β. περ. </w:t>
            </w:r>
            <w:r w:rsidRPr="00D8601F">
              <w:rPr>
                <w:rFonts w:ascii="Verdana" w:hAnsi="Verdana" w:cs="Tahoma"/>
                <w:sz w:val="22"/>
                <w:szCs w:val="22"/>
                <w:lang w:val="en-US"/>
              </w:rPr>
              <w:t>iv</w:t>
            </w:r>
            <w:r w:rsidRPr="00D8601F">
              <w:rPr>
                <w:rFonts w:ascii="Verdana" w:hAnsi="Verdana" w:cs="Tahoma"/>
                <w:sz w:val="22"/>
                <w:szCs w:val="22"/>
                <w:lang w:val="el-GR"/>
              </w:rPr>
              <w:t xml:space="preserve">, από τα οποία να προκύπτει ότι ο υποψήφιος Ανάδοχος είναι ενήμερος ως προς τις εισφορές κοινωνικής ασφάλισης κατά την ημερομηνία κοινοποίησης της πρόσκλησης υποβολής των δικαιολογητικών κατακύρωσης του Διαγωνισμού. </w:t>
            </w:r>
          </w:p>
        </w:tc>
      </w:tr>
      <w:tr w:rsidR="003E055E" w:rsidRPr="005B7861">
        <w:trPr>
          <w:trHeight w:val="274"/>
        </w:trPr>
        <w:tc>
          <w:tcPr>
            <w:tcW w:w="5000" w:type="pct"/>
            <w:shd w:val="clear" w:color="C0C0C0" w:fill="auto"/>
            <w:tcMar>
              <w:top w:w="20" w:type="dxa"/>
              <w:left w:w="20" w:type="dxa"/>
              <w:bottom w:w="0" w:type="dxa"/>
              <w:right w:w="20" w:type="dxa"/>
            </w:tcMar>
            <w:vAlign w:val="center"/>
          </w:tcPr>
          <w:p w:rsidR="003E055E" w:rsidRPr="00D8601F" w:rsidRDefault="003E055E" w:rsidP="009F3216">
            <w:pPr>
              <w:numPr>
                <w:ilvl w:val="0"/>
                <w:numId w:val="34"/>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Πιστοποιητικό αρμόδιας αρχής, από το οποίο να προκύπτει ότι ο υποψήφιος Ανάδοχος είναι ενήμερος ως προς τις φορολογικές υποχρεώσεις του κατά την ημερομηνία κοινοποίησης της πρόσκλησης υποβολής των δικαιολογητικών κατακύρωσης του Διαγωνισμού.</w:t>
            </w:r>
          </w:p>
        </w:tc>
      </w:tr>
      <w:tr w:rsidR="003E055E" w:rsidRPr="005B7861">
        <w:trPr>
          <w:trHeight w:val="274"/>
        </w:trPr>
        <w:tc>
          <w:tcPr>
            <w:tcW w:w="5000" w:type="pct"/>
            <w:shd w:val="clear" w:color="C0C0C0" w:fill="auto"/>
            <w:tcMar>
              <w:top w:w="20" w:type="dxa"/>
              <w:left w:w="20" w:type="dxa"/>
              <w:bottom w:w="0" w:type="dxa"/>
              <w:right w:w="20" w:type="dxa"/>
            </w:tcMar>
            <w:vAlign w:val="center"/>
          </w:tcPr>
          <w:p w:rsidR="003E055E" w:rsidRPr="00D8601F" w:rsidRDefault="003E055E" w:rsidP="009F3216">
            <w:pPr>
              <w:numPr>
                <w:ilvl w:val="0"/>
                <w:numId w:val="34"/>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 xml:space="preserve">Έγγραφο παροχής ειδικής πληρεξουσιότητας προς τυχόν τρίτο που υποβάλει τον Φάκελο Δικαιολογητικών Κατακύρωσης </w:t>
            </w:r>
          </w:p>
        </w:tc>
      </w:tr>
    </w:tbl>
    <w:p w:rsidR="00F469E4" w:rsidRPr="00D8601F" w:rsidRDefault="00F469E4" w:rsidP="00D8601F">
      <w:pPr>
        <w:spacing w:line="360" w:lineRule="auto"/>
        <w:jc w:val="both"/>
        <w:rPr>
          <w:rFonts w:ascii="Verdana" w:hAnsi="Verdana"/>
          <w:b/>
          <w:sz w:val="22"/>
          <w:szCs w:val="22"/>
          <w:lang w:val="el-GR"/>
        </w:rPr>
      </w:pPr>
    </w:p>
    <w:p w:rsidR="009B72ED" w:rsidRPr="00D8601F" w:rsidRDefault="009B72ED" w:rsidP="00D8601F">
      <w:pPr>
        <w:spacing w:line="360" w:lineRule="auto"/>
        <w:jc w:val="both"/>
        <w:rPr>
          <w:rFonts w:ascii="Verdana" w:hAnsi="Verdana"/>
          <w:b/>
          <w:sz w:val="22"/>
          <w:szCs w:val="22"/>
          <w:u w:val="single"/>
          <w:lang w:val="el-GR"/>
        </w:rPr>
      </w:pPr>
      <w:r w:rsidRPr="00D8601F">
        <w:rPr>
          <w:rFonts w:ascii="Verdana" w:hAnsi="Verdana"/>
          <w:b/>
          <w:sz w:val="22"/>
          <w:szCs w:val="22"/>
          <w:u w:val="single"/>
          <w:lang w:val="el-GR"/>
        </w:rPr>
        <w:t xml:space="preserve">ΔΙΕΥΚΡΙΝΗΣΕΙΣ: </w:t>
      </w:r>
    </w:p>
    <w:p w:rsidR="00D81F4B" w:rsidRDefault="00D81F4B" w:rsidP="009F3216">
      <w:pPr>
        <w:numPr>
          <w:ilvl w:val="0"/>
          <w:numId w:val="35"/>
        </w:numPr>
        <w:spacing w:line="360" w:lineRule="auto"/>
        <w:jc w:val="both"/>
        <w:rPr>
          <w:rFonts w:ascii="Verdana" w:hAnsi="Verdana"/>
          <w:sz w:val="22"/>
          <w:szCs w:val="22"/>
          <w:lang w:val="el-GR"/>
        </w:rPr>
      </w:pPr>
      <w:r w:rsidRPr="00D8601F">
        <w:rPr>
          <w:rFonts w:ascii="Verdana" w:hAnsi="Verdana"/>
          <w:sz w:val="22"/>
          <w:szCs w:val="22"/>
          <w:lang w:val="el-GR"/>
        </w:rPr>
        <w:t>Οι ενώσεις εταιρειών</w:t>
      </w:r>
      <w:r w:rsidR="009B72ED" w:rsidRPr="00D8601F">
        <w:rPr>
          <w:rFonts w:ascii="Verdana" w:hAnsi="Verdana"/>
          <w:sz w:val="22"/>
          <w:szCs w:val="22"/>
          <w:lang w:val="el-GR"/>
        </w:rPr>
        <w:t xml:space="preserve"> υποβάλλουν τ</w:t>
      </w:r>
      <w:r w:rsidRPr="00D8601F">
        <w:rPr>
          <w:rFonts w:ascii="Verdana" w:hAnsi="Verdana"/>
          <w:sz w:val="22"/>
          <w:szCs w:val="22"/>
          <w:lang w:val="el-GR"/>
        </w:rPr>
        <w:t>α παραπάνω κατά περίπτωση δικαιολογητικά, για κάθε υποψήφιο ανάδοχο που συμμετέχει στην ένωση.</w:t>
      </w:r>
    </w:p>
    <w:p w:rsidR="00D212B6" w:rsidRPr="00D212B6" w:rsidRDefault="00D212B6" w:rsidP="009F3216">
      <w:pPr>
        <w:numPr>
          <w:ilvl w:val="0"/>
          <w:numId w:val="35"/>
        </w:numPr>
        <w:spacing w:line="360" w:lineRule="auto"/>
        <w:jc w:val="both"/>
        <w:rPr>
          <w:rFonts w:ascii="Verdana" w:hAnsi="Verdana"/>
          <w:sz w:val="22"/>
          <w:szCs w:val="22"/>
          <w:lang w:val="el-GR"/>
        </w:rPr>
      </w:pPr>
      <w:r w:rsidRPr="00D212B6">
        <w:rPr>
          <w:rFonts w:ascii="Verdana" w:hAnsi="Verdana" w:cs="Tahoma"/>
          <w:sz w:val="22"/>
          <w:szCs w:val="22"/>
          <w:lang w:val="el-GR"/>
        </w:rPr>
        <w:t>Για αλλοδαπά φυσικά ή νομικά πρόσωπα, εφόσον δεν εκδίδονται τα προαναφερόμενα δικαιολογητικά, προσκομίζονται ισοδύναμα έγγραφα που προβλέπονται από το δίκαιο ή που εκδίδονται από τις αρμόδιες δικαστικές ή διοικητικές αρχή της χώρας καταγωγής ή προέλευσης των προσώπων αυτών</w:t>
      </w:r>
    </w:p>
    <w:p w:rsidR="00E4223C" w:rsidRPr="00D8601F" w:rsidRDefault="00D81F4B" w:rsidP="009F3216">
      <w:pPr>
        <w:numPr>
          <w:ilvl w:val="0"/>
          <w:numId w:val="35"/>
        </w:numPr>
        <w:spacing w:line="360" w:lineRule="auto"/>
        <w:jc w:val="both"/>
        <w:rPr>
          <w:rFonts w:ascii="Verdana" w:hAnsi="Verdana"/>
          <w:sz w:val="22"/>
          <w:szCs w:val="22"/>
          <w:lang w:val="el-GR"/>
        </w:rPr>
      </w:pPr>
      <w:r w:rsidRPr="00D8601F">
        <w:rPr>
          <w:rFonts w:ascii="Verdana" w:hAnsi="Verdana"/>
          <w:sz w:val="22"/>
          <w:szCs w:val="22"/>
          <w:lang w:val="el-GR"/>
        </w:rPr>
        <w:t xml:space="preserve">Εάν σε κάποια χώρα βεβαιώνεται από οποιαδήποτε αρχή της ότι δεν εκδίδονται τα παραπάνω έγγραφα ή πιστοποιητικά, ή δεν καλύπτουν όλες τις ως άνω αναφερόμενες περιπτώσεις του παρόντος άρθρου, δύναται να αντικατασταθούν με υπεύθυνη δήλωση ενώπιον αρμόδιας δικαστικής ή </w:t>
      </w:r>
      <w:r w:rsidRPr="00D8601F">
        <w:rPr>
          <w:rFonts w:ascii="Verdana" w:hAnsi="Verdana"/>
          <w:sz w:val="22"/>
          <w:szCs w:val="22"/>
          <w:lang w:val="el-GR"/>
        </w:rPr>
        <w:lastRenderedPageBreak/>
        <w:t>διοικητικής αρχής ή συμβολαιογράφου της χώρας στην οποία είναι εγκατεστημένος ο υποψήφιος ανάδοχος.</w:t>
      </w:r>
      <w:r w:rsidR="009B72ED" w:rsidRPr="00D8601F">
        <w:rPr>
          <w:rFonts w:ascii="Verdana" w:hAnsi="Verdana"/>
          <w:sz w:val="22"/>
          <w:szCs w:val="22"/>
          <w:lang w:val="el-GR"/>
        </w:rPr>
        <w:t xml:space="preserve"> </w:t>
      </w:r>
      <w:r w:rsidR="0099617B" w:rsidRPr="00D8601F">
        <w:rPr>
          <w:rFonts w:ascii="Verdana" w:hAnsi="Verdana"/>
          <w:sz w:val="22"/>
          <w:szCs w:val="22"/>
          <w:lang w:val="el-GR"/>
        </w:rPr>
        <w:t>Στη κατά τα άνω υπεύθυνη δήλωση, θα δηλώνεται ότι στην</w:t>
      </w:r>
      <w:r w:rsidR="009B72ED" w:rsidRPr="00D8601F">
        <w:rPr>
          <w:rFonts w:ascii="Verdana" w:hAnsi="Verdana"/>
          <w:sz w:val="22"/>
          <w:szCs w:val="22"/>
          <w:lang w:val="el-GR"/>
        </w:rPr>
        <w:t xml:space="preserve"> </w:t>
      </w:r>
      <w:r w:rsidR="0099617B" w:rsidRPr="00D8601F">
        <w:rPr>
          <w:rFonts w:ascii="Verdana" w:hAnsi="Verdana"/>
          <w:sz w:val="22"/>
          <w:szCs w:val="22"/>
          <w:lang w:val="el-GR"/>
        </w:rPr>
        <w:t>συγκεκριμένη χώρα δεν εκδίδονται τα συγκεκριμένα έγγρ</w:t>
      </w:r>
      <w:r w:rsidR="009B72ED" w:rsidRPr="00D8601F">
        <w:rPr>
          <w:rFonts w:ascii="Verdana" w:hAnsi="Verdana"/>
          <w:sz w:val="22"/>
          <w:szCs w:val="22"/>
          <w:lang w:val="el-GR"/>
        </w:rPr>
        <w:t xml:space="preserve">αφα και ότι δεν </w:t>
      </w:r>
      <w:r w:rsidR="0099617B" w:rsidRPr="00D8601F">
        <w:rPr>
          <w:rFonts w:ascii="Verdana" w:hAnsi="Verdana"/>
          <w:sz w:val="22"/>
          <w:szCs w:val="22"/>
          <w:lang w:val="el-GR"/>
        </w:rPr>
        <w:t xml:space="preserve">συντρέχουν </w:t>
      </w:r>
      <w:r w:rsidR="00E4223C" w:rsidRPr="00D8601F">
        <w:rPr>
          <w:rFonts w:ascii="Verdana" w:hAnsi="Verdana"/>
          <w:sz w:val="22"/>
          <w:szCs w:val="22"/>
          <w:lang w:val="el-GR"/>
        </w:rPr>
        <w:t xml:space="preserve">στο συγκεκριμένο πρόσωπο οι </w:t>
      </w:r>
      <w:r w:rsidR="00E75ADE" w:rsidRPr="00D8601F">
        <w:rPr>
          <w:rFonts w:ascii="Verdana" w:hAnsi="Verdana"/>
          <w:sz w:val="22"/>
          <w:szCs w:val="22"/>
          <w:lang w:val="el-GR"/>
        </w:rPr>
        <w:t>ανωτέρω</w:t>
      </w:r>
      <w:r w:rsidR="00E4223C" w:rsidRPr="00D8601F">
        <w:rPr>
          <w:rFonts w:ascii="Verdana" w:hAnsi="Verdana"/>
          <w:sz w:val="22"/>
          <w:szCs w:val="22"/>
          <w:lang w:val="el-GR"/>
        </w:rPr>
        <w:t xml:space="preserve"> νομικές καταστάσεις.</w:t>
      </w:r>
    </w:p>
    <w:p w:rsidR="00E4223C" w:rsidRPr="00D8601F" w:rsidRDefault="00E4223C" w:rsidP="009F3216">
      <w:pPr>
        <w:numPr>
          <w:ilvl w:val="0"/>
          <w:numId w:val="35"/>
        </w:numPr>
        <w:spacing w:line="360" w:lineRule="auto"/>
        <w:jc w:val="both"/>
        <w:rPr>
          <w:rFonts w:ascii="Verdana" w:hAnsi="Verdana"/>
          <w:sz w:val="22"/>
          <w:szCs w:val="22"/>
          <w:lang w:val="el-GR"/>
        </w:rPr>
      </w:pPr>
      <w:r w:rsidRPr="00D8601F">
        <w:rPr>
          <w:rFonts w:ascii="Verdana" w:hAnsi="Verdana"/>
          <w:sz w:val="22"/>
          <w:szCs w:val="22"/>
          <w:lang w:val="el-GR"/>
        </w:rPr>
        <w:t xml:space="preserve">Η μη </w:t>
      </w:r>
      <w:r w:rsidR="00E75ADE" w:rsidRPr="00D8601F">
        <w:rPr>
          <w:rFonts w:ascii="Verdana" w:hAnsi="Verdana"/>
          <w:sz w:val="22"/>
          <w:szCs w:val="22"/>
          <w:lang w:val="el-GR"/>
        </w:rPr>
        <w:t>έγκαιρη</w:t>
      </w:r>
      <w:r w:rsidRPr="00D8601F">
        <w:rPr>
          <w:rFonts w:ascii="Verdana" w:hAnsi="Verdana"/>
          <w:sz w:val="22"/>
          <w:szCs w:val="22"/>
          <w:lang w:val="el-GR"/>
        </w:rPr>
        <w:t xml:space="preserve"> και προσήκουσα υποβολή των δικαιολογητικών της παρ. 8.2 του παρόντος συνιστά λόγο αποκλεισμού του προμηθευτή από το διαγωνισμό.</w:t>
      </w:r>
    </w:p>
    <w:p w:rsidR="00E4223C" w:rsidRPr="000547CC" w:rsidRDefault="00E4223C" w:rsidP="00D8601F">
      <w:pPr>
        <w:spacing w:line="360" w:lineRule="auto"/>
        <w:jc w:val="both"/>
        <w:rPr>
          <w:rFonts w:ascii="Verdana" w:hAnsi="Verdana"/>
          <w:sz w:val="22"/>
          <w:szCs w:val="22"/>
          <w:lang w:val="el-GR"/>
        </w:rPr>
      </w:pPr>
      <w:r w:rsidRPr="00D8601F">
        <w:rPr>
          <w:rFonts w:ascii="Verdana" w:hAnsi="Verdana"/>
          <w:b/>
          <w:bCs/>
          <w:sz w:val="22"/>
          <w:szCs w:val="22"/>
          <w:lang w:val="el-GR"/>
        </w:rPr>
        <w:t>8.3</w:t>
      </w:r>
      <w:r w:rsidRPr="00D8601F">
        <w:rPr>
          <w:rFonts w:ascii="Verdana" w:hAnsi="Verdana"/>
          <w:sz w:val="22"/>
          <w:szCs w:val="22"/>
          <w:lang w:val="el-GR"/>
        </w:rPr>
        <w:t xml:space="preserve"> Ο ανάδοχος είναι υποχρεωμένος, το αργότερο μέχρι την υπογραφή της σύμβασης, να καταθέσει εγγυητική επιστολή κα</w:t>
      </w:r>
      <w:r w:rsidR="00C97869" w:rsidRPr="00D8601F">
        <w:rPr>
          <w:rFonts w:ascii="Verdana" w:hAnsi="Verdana"/>
          <w:sz w:val="22"/>
          <w:szCs w:val="22"/>
          <w:lang w:val="el-GR"/>
        </w:rPr>
        <w:t xml:space="preserve">λής εκτέλεσης του έργου, </w:t>
      </w:r>
      <w:r w:rsidR="005A57D5">
        <w:rPr>
          <w:rFonts w:ascii="Verdana" w:hAnsi="Verdana"/>
          <w:sz w:val="22"/>
          <w:szCs w:val="22"/>
          <w:lang w:val="el-GR"/>
        </w:rPr>
        <w:t xml:space="preserve">αορίστου χρόνου, </w:t>
      </w:r>
      <w:r w:rsidR="00C97869" w:rsidRPr="00D8601F">
        <w:rPr>
          <w:rFonts w:ascii="Verdana" w:hAnsi="Verdana"/>
          <w:sz w:val="22"/>
          <w:szCs w:val="22"/>
          <w:lang w:val="el-GR"/>
        </w:rPr>
        <w:t>προς την Ε.Σ.Α.μεΑ</w:t>
      </w:r>
      <w:r w:rsidRPr="00D8601F">
        <w:rPr>
          <w:rFonts w:ascii="Verdana" w:hAnsi="Verdana"/>
          <w:sz w:val="22"/>
          <w:szCs w:val="22"/>
          <w:lang w:val="el-GR"/>
        </w:rPr>
        <w:t xml:space="preserve"> σύμφωνα με τα όσα ορίζονται στο άρθρο </w:t>
      </w:r>
      <w:r w:rsidR="000547CC">
        <w:rPr>
          <w:rFonts w:ascii="Verdana" w:hAnsi="Verdana"/>
          <w:sz w:val="22"/>
          <w:szCs w:val="22"/>
          <w:lang w:val="el-GR"/>
        </w:rPr>
        <w:t>157 του ν. 4281/14</w:t>
      </w:r>
      <w:r w:rsidRPr="00D8601F">
        <w:rPr>
          <w:rFonts w:ascii="Verdana" w:hAnsi="Verdana"/>
          <w:sz w:val="22"/>
          <w:szCs w:val="22"/>
          <w:lang w:val="el-GR"/>
        </w:rPr>
        <w:t>. Το ποσό της εγγυητικής επιστολής αυτ</w:t>
      </w:r>
      <w:r w:rsidR="000547CC">
        <w:rPr>
          <w:rFonts w:ascii="Verdana" w:hAnsi="Verdana"/>
          <w:sz w:val="22"/>
          <w:szCs w:val="22"/>
          <w:lang w:val="el-GR"/>
        </w:rPr>
        <w:t>ής πρέπει να καλύπτει ποσοστό 5</w:t>
      </w:r>
      <w:r w:rsidRPr="00D8601F">
        <w:rPr>
          <w:rFonts w:ascii="Verdana" w:hAnsi="Verdana"/>
          <w:sz w:val="22"/>
          <w:szCs w:val="22"/>
          <w:lang w:val="el-GR"/>
        </w:rPr>
        <w:t>% της συνολικής συμβατικής αξίας, χωρίς ΦΠΑ</w:t>
      </w:r>
      <w:r w:rsidR="000547CC">
        <w:rPr>
          <w:rFonts w:ascii="Verdana" w:hAnsi="Verdana"/>
          <w:sz w:val="22"/>
          <w:szCs w:val="22"/>
          <w:lang w:val="el-GR"/>
        </w:rPr>
        <w:t xml:space="preserve">. </w:t>
      </w:r>
      <w:r w:rsidR="000547CC" w:rsidRPr="000547CC">
        <w:rPr>
          <w:rFonts w:ascii="Verdana" w:hAnsi="Verdana" w:cs="Arial"/>
          <w:sz w:val="22"/>
          <w:szCs w:val="22"/>
          <w:lang w:val="el-GR"/>
        </w:rPr>
        <w:t>Η εγγύηση καλής εκτέλεσης καταπίπτει στην περίπτωση παράβασης των όρων της σύμβασ</w:t>
      </w:r>
      <w:r w:rsidR="000547CC">
        <w:rPr>
          <w:rFonts w:ascii="Verdana" w:hAnsi="Verdana" w:cs="Arial"/>
          <w:sz w:val="22"/>
          <w:szCs w:val="22"/>
          <w:lang w:val="el-GR"/>
        </w:rPr>
        <w:t>ης, όπως αυτή ειδικότερα ορίζει</w:t>
      </w:r>
      <w:r w:rsidR="00C749FD">
        <w:rPr>
          <w:rFonts w:ascii="Verdana" w:hAnsi="Verdana" w:cs="Arial"/>
          <w:sz w:val="22"/>
          <w:szCs w:val="22"/>
          <w:lang w:val="el-GR"/>
        </w:rPr>
        <w:t xml:space="preserve"> (ορ. άρθρο 11 της σύμβασης)</w:t>
      </w:r>
      <w:r w:rsidR="000547CC">
        <w:rPr>
          <w:rFonts w:ascii="Verdana" w:hAnsi="Verdana" w:cs="Arial"/>
          <w:sz w:val="22"/>
          <w:szCs w:val="22"/>
          <w:lang w:val="el-GR"/>
        </w:rPr>
        <w:t xml:space="preserve"> και εκδίδεται </w:t>
      </w:r>
      <w:r w:rsidR="000547CC" w:rsidRPr="000547CC">
        <w:rPr>
          <w:rFonts w:ascii="Verdana" w:hAnsi="Verdana" w:cs="Arial"/>
          <w:sz w:val="22"/>
          <w:szCs w:val="22"/>
          <w:lang w:val="el-GR"/>
        </w:rPr>
        <w:t>από πιστωτικά ιδρύματα που λειτουργούν νόμιμα στα κράτη - μέλη της Ευρωπαϊκής Ένωσης ή του Ευρωπαϊκού Οικονομικού Χώρου, ή στα κράτη-μέρη της Συμφωνίας Δημοσίων Συμβάσεων του Παγκοσμίου Οργανισμού Εμπορίου, που κυρώθηκε με το ν. 2513/1997 (Α' 139)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w:t>
      </w:r>
    </w:p>
    <w:p w:rsidR="00E4223C" w:rsidRPr="00D8601F" w:rsidRDefault="00E4223C" w:rsidP="00D8601F">
      <w:pPr>
        <w:spacing w:line="360" w:lineRule="auto"/>
        <w:jc w:val="both"/>
        <w:rPr>
          <w:rFonts w:ascii="Verdana" w:hAnsi="Verdana"/>
          <w:sz w:val="22"/>
          <w:szCs w:val="22"/>
          <w:lang w:val="el-GR"/>
        </w:rPr>
      </w:pPr>
      <w:r w:rsidRPr="00D8601F">
        <w:rPr>
          <w:rFonts w:ascii="Verdana" w:hAnsi="Verdana"/>
          <w:b/>
          <w:bCs/>
          <w:sz w:val="22"/>
          <w:szCs w:val="22"/>
          <w:lang w:val="el-GR"/>
        </w:rPr>
        <w:t>8.4</w:t>
      </w:r>
      <w:r w:rsidRPr="00D8601F">
        <w:rPr>
          <w:rFonts w:ascii="Verdana" w:hAnsi="Verdana"/>
          <w:sz w:val="22"/>
          <w:szCs w:val="22"/>
          <w:lang w:val="el-GR"/>
        </w:rPr>
        <w:t xml:space="preserve"> Εγγυητικές επιστολές που εκδίδονται εκτός Ελλάδας θα συνοδεύονται υποχρεωτικά από επίσημη μετάφραση τους στην Ελληνική γλώσσα.</w:t>
      </w:r>
    </w:p>
    <w:p w:rsidR="00D81F4B" w:rsidRPr="00D8601F" w:rsidRDefault="00E4223C"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 </w:t>
      </w:r>
      <w:r w:rsidR="00D81F4B" w:rsidRPr="00D8601F">
        <w:rPr>
          <w:rFonts w:ascii="Verdana" w:hAnsi="Verdana"/>
          <w:sz w:val="22"/>
          <w:szCs w:val="22"/>
          <w:lang w:val="el-GR"/>
        </w:rPr>
        <w:t xml:space="preserve"> </w:t>
      </w:r>
    </w:p>
    <w:p w:rsidR="0099782E" w:rsidRPr="00D8601F" w:rsidRDefault="0099782E" w:rsidP="00D8601F">
      <w:pPr>
        <w:spacing w:line="360" w:lineRule="auto"/>
        <w:jc w:val="both"/>
        <w:rPr>
          <w:rFonts w:ascii="Verdana" w:hAnsi="Verdana"/>
          <w:b/>
          <w:sz w:val="22"/>
          <w:szCs w:val="22"/>
          <w:lang w:val="el-GR"/>
        </w:rPr>
      </w:pPr>
      <w:r w:rsidRPr="00D8601F">
        <w:rPr>
          <w:rFonts w:ascii="Verdana" w:hAnsi="Verdana"/>
          <w:sz w:val="22"/>
          <w:szCs w:val="22"/>
          <w:lang w:val="el-GR"/>
        </w:rPr>
        <w:t xml:space="preserve">Ο ανάδοχος που θα επιλεγεί θα κληθεί να υπογράψει σύμβαση με το </w:t>
      </w:r>
      <w:r w:rsidR="00E031C1" w:rsidRPr="00D8601F">
        <w:rPr>
          <w:rFonts w:ascii="Verdana" w:hAnsi="Verdana"/>
          <w:sz w:val="22"/>
          <w:szCs w:val="22"/>
          <w:lang w:val="el-GR"/>
        </w:rPr>
        <w:t>Ε.Σ.Α.</w:t>
      </w:r>
      <w:r w:rsidR="00BC1752" w:rsidRPr="00D8601F">
        <w:rPr>
          <w:rFonts w:ascii="Verdana" w:hAnsi="Verdana"/>
          <w:sz w:val="22"/>
          <w:szCs w:val="22"/>
          <w:lang w:val="el-GR"/>
        </w:rPr>
        <w:t>με</w:t>
      </w:r>
      <w:r w:rsidR="00E031C1" w:rsidRPr="00D8601F">
        <w:rPr>
          <w:rFonts w:ascii="Verdana" w:hAnsi="Verdana"/>
          <w:sz w:val="22"/>
          <w:szCs w:val="22"/>
          <w:lang w:val="el-GR"/>
        </w:rPr>
        <w:t>Α.</w:t>
      </w:r>
      <w:r w:rsidRPr="00D8601F">
        <w:rPr>
          <w:rFonts w:ascii="Verdana" w:hAnsi="Verdana"/>
          <w:sz w:val="22"/>
          <w:szCs w:val="22"/>
          <w:lang w:val="el-GR"/>
        </w:rPr>
        <w:t xml:space="preserve"> που θα βασίζεται στους όρους της παρούσας προκήρυξης. Σε περίπτωση μη επιθυμίας ή αδυναμίας του επιλεγέντος αναδόχου να συνάψει σύμβαση τότε καλείται ο πρώτος επιλαχών.</w:t>
      </w:r>
    </w:p>
    <w:p w:rsidR="0099782E" w:rsidRPr="00D8601F" w:rsidRDefault="0099782E" w:rsidP="00D8601F">
      <w:pPr>
        <w:spacing w:line="360" w:lineRule="auto"/>
        <w:jc w:val="both"/>
        <w:rPr>
          <w:rFonts w:ascii="Verdana" w:hAnsi="Verdana"/>
          <w:b/>
          <w:sz w:val="22"/>
          <w:szCs w:val="22"/>
          <w:lang w:val="el-GR"/>
        </w:rPr>
      </w:pPr>
    </w:p>
    <w:p w:rsidR="00D16EB5" w:rsidRPr="00D16EB5" w:rsidRDefault="0099782E" w:rsidP="00D16EB5">
      <w:pPr>
        <w:spacing w:line="360" w:lineRule="auto"/>
        <w:jc w:val="both"/>
        <w:rPr>
          <w:rFonts w:ascii="Verdana" w:hAnsi="Verdana"/>
          <w:b/>
          <w:sz w:val="22"/>
          <w:szCs w:val="22"/>
          <w:lang w:val="el-GR"/>
        </w:rPr>
      </w:pPr>
      <w:r w:rsidRPr="00D8601F">
        <w:rPr>
          <w:rFonts w:ascii="Verdana" w:hAnsi="Verdana"/>
          <w:sz w:val="22"/>
          <w:szCs w:val="22"/>
          <w:lang w:val="el-GR"/>
        </w:rPr>
        <w:t xml:space="preserve">Η σύμβαση θα συνταχθεί στην ελληνική γλώσσα. </w:t>
      </w:r>
      <w:r w:rsidR="00D16EB5" w:rsidRPr="00D16EB5">
        <w:rPr>
          <w:rFonts w:ascii="Verdana" w:hAnsi="Verdana"/>
          <w:sz w:val="22"/>
          <w:szCs w:val="22"/>
          <w:lang w:val="el-GR"/>
        </w:rPr>
        <w:t xml:space="preserve">Οποιαδήποτε τροποποίηση, μεταβολή ή συμπλήρωση της </w:t>
      </w:r>
      <w:r w:rsidR="00D16EB5">
        <w:rPr>
          <w:rFonts w:ascii="Verdana" w:hAnsi="Verdana"/>
          <w:sz w:val="22"/>
          <w:szCs w:val="22"/>
          <w:lang w:val="el-GR"/>
        </w:rPr>
        <w:t xml:space="preserve">σύμβασης </w:t>
      </w:r>
      <w:r w:rsidR="00D16EB5" w:rsidRPr="00D16EB5">
        <w:rPr>
          <w:rFonts w:ascii="Verdana" w:hAnsi="Verdana"/>
          <w:sz w:val="22"/>
          <w:szCs w:val="22"/>
          <w:lang w:val="el-GR"/>
        </w:rPr>
        <w:t>θα γίνεται εγγράφως μετά από σχετική συμφωνία και των δύο συμβαλλόμενων μερών</w:t>
      </w:r>
      <w:r w:rsidR="000547CC">
        <w:rPr>
          <w:rFonts w:ascii="Verdana" w:hAnsi="Verdana"/>
          <w:sz w:val="22"/>
          <w:szCs w:val="22"/>
          <w:lang w:val="el-GR"/>
        </w:rPr>
        <w:t xml:space="preserve">, κατόπιν γνωμοδοτήσεως της αρμόδιας Επιτροπής Διενέργιας και Αξιολόγησης Προσφορών και προέγκρισης από </w:t>
      </w:r>
      <w:r w:rsidR="00B53A44">
        <w:rPr>
          <w:rFonts w:ascii="Verdana" w:hAnsi="Verdana"/>
          <w:sz w:val="22"/>
          <w:szCs w:val="22"/>
          <w:lang w:val="el-GR"/>
        </w:rPr>
        <w:lastRenderedPageBreak/>
        <w:t>την αρμόδια Διαχειριστική Αρχή σύμφωνα με το άρθρο 3 του ν. 3614/07</w:t>
      </w:r>
      <w:r w:rsidR="00D16EB5" w:rsidRPr="00D16EB5">
        <w:rPr>
          <w:rFonts w:ascii="Verdana" w:hAnsi="Verdana"/>
          <w:sz w:val="22"/>
          <w:szCs w:val="22"/>
          <w:lang w:val="el-GR"/>
        </w:rPr>
        <w:t>. Σε κάθε περίπτωση όμως, θα διασφαλίζεται η υλοποίηση του έργου όπως αυτό προδιαγράφηκε.</w:t>
      </w:r>
    </w:p>
    <w:p w:rsidR="0099782E" w:rsidRPr="00D16EB5" w:rsidRDefault="0099782E" w:rsidP="00D8601F">
      <w:pPr>
        <w:spacing w:line="360" w:lineRule="auto"/>
        <w:jc w:val="both"/>
        <w:rPr>
          <w:rFonts w:ascii="Verdana" w:hAnsi="Verdana"/>
          <w:sz w:val="22"/>
          <w:szCs w:val="22"/>
          <w:lang w:val="el-GR"/>
        </w:rPr>
      </w:pP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Όλες οι επικοινωνίες (προφορικές και γραπτές) του αναδόχου με την Αναθέτουσα Αρχή θα γίνονται στην ελληνική γλώσσα. Οπουδήποτε και οποτεδήποτε κατά τη διάρκεια ισχύος της σύμβασης απαιτηθεί διερμηνεία ή μετάφραση από ή / και προς τα ελληνικά, για την επικοινωνία του αναδόχου με την Αναθέτουσα Αρχή, αυτές θα εξασφαλίζονται με φροντίδα, δαπάνη και ευθύνη του αναδόχου.</w:t>
      </w:r>
    </w:p>
    <w:p w:rsidR="002375BE" w:rsidRDefault="002375BE" w:rsidP="00D8601F">
      <w:pPr>
        <w:spacing w:line="360" w:lineRule="auto"/>
        <w:jc w:val="both"/>
        <w:rPr>
          <w:rFonts w:ascii="Verdana" w:hAnsi="Verdana"/>
          <w:sz w:val="22"/>
          <w:szCs w:val="22"/>
          <w:lang w:val="el-GR"/>
        </w:rPr>
      </w:pPr>
    </w:p>
    <w:p w:rsidR="00B222C6" w:rsidRPr="00A921E6" w:rsidRDefault="00B222C6" w:rsidP="00B222C6">
      <w:pPr>
        <w:spacing w:line="360" w:lineRule="auto"/>
        <w:jc w:val="both"/>
        <w:rPr>
          <w:rFonts w:ascii="Verdana" w:hAnsi="Verdana"/>
          <w:b/>
          <w:bCs/>
          <w:sz w:val="22"/>
          <w:szCs w:val="22"/>
          <w:lang w:val="el-GR"/>
        </w:rPr>
      </w:pPr>
      <w:r w:rsidRPr="00A921E6">
        <w:rPr>
          <w:rFonts w:ascii="Verdana" w:hAnsi="Verdana"/>
          <w:b/>
          <w:bCs/>
          <w:sz w:val="22"/>
          <w:szCs w:val="22"/>
          <w:lang w:val="el-GR"/>
        </w:rPr>
        <w:t xml:space="preserve">9. </w:t>
      </w:r>
      <w:r>
        <w:rPr>
          <w:rFonts w:ascii="Verdana" w:hAnsi="Verdana"/>
          <w:b/>
          <w:bCs/>
          <w:sz w:val="22"/>
          <w:szCs w:val="22"/>
          <w:lang w:val="el-GR"/>
        </w:rPr>
        <w:t>ΕΝΣΤΑΣΕΙΣ</w:t>
      </w:r>
      <w:r w:rsidRPr="00A921E6">
        <w:rPr>
          <w:rFonts w:ascii="Verdana" w:hAnsi="Verdana"/>
          <w:b/>
          <w:bCs/>
          <w:sz w:val="22"/>
          <w:szCs w:val="22"/>
          <w:lang w:val="el-GR"/>
        </w:rPr>
        <w:t>:</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b/>
          <w:spacing w:val="12"/>
          <w:sz w:val="22"/>
          <w:szCs w:val="22"/>
          <w:lang w:val="el-GR"/>
        </w:rPr>
        <w:t>1.</w:t>
      </w:r>
      <w:r w:rsidRPr="00260120">
        <w:rPr>
          <w:rFonts w:ascii="Verdana" w:hAnsi="Verdana"/>
          <w:bCs/>
          <w:spacing w:val="12"/>
          <w:sz w:val="22"/>
          <w:szCs w:val="22"/>
          <w:lang w:val="el-GR"/>
        </w:rPr>
        <w:t xml:space="preserve"> Κατά της διακήρυξης</w:t>
      </w:r>
      <w:r w:rsidRPr="00260120">
        <w:rPr>
          <w:rFonts w:ascii="Verdana" w:hAnsi="Verdana"/>
          <w:spacing w:val="12"/>
          <w:sz w:val="22"/>
          <w:szCs w:val="22"/>
          <w:lang w:val="el-GR"/>
        </w:rPr>
        <w:t xml:space="preserve"> του διαγωνισμού, της συμμε</w:t>
      </w:r>
      <w:r w:rsidRPr="00260120">
        <w:rPr>
          <w:rFonts w:ascii="Verdana" w:hAnsi="Verdana"/>
          <w:spacing w:val="12"/>
          <w:sz w:val="22"/>
          <w:szCs w:val="22"/>
          <w:lang w:val="el-GR"/>
        </w:rPr>
        <w:softHyphen/>
        <w:t>τοχής σε αυτόν και της διενέργειάς του, έως και την κατακυρωτική απόφαση, επιτρέπεται έν</w:t>
      </w:r>
      <w:r w:rsidRPr="00260120">
        <w:rPr>
          <w:rFonts w:ascii="Verdana" w:hAnsi="Verdana"/>
          <w:spacing w:val="12"/>
          <w:sz w:val="22"/>
          <w:szCs w:val="22"/>
          <w:lang w:val="el-GR"/>
        </w:rPr>
        <w:softHyphen/>
        <w:t>σταση για λόγους νομιμότητας και ουσίας (ενδικοφανής προσφυγή).</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spacing w:val="12"/>
          <w:sz w:val="22"/>
          <w:szCs w:val="22"/>
          <w:lang w:val="el-GR"/>
        </w:rPr>
        <w:t>Με την ένσταση που ασκείται κατά της κατακυρωτικής απόφασης επιτρέπεται και η προβολή λόγων που αφορούν την πληρότητα και νομιμότητα των δικαιολο</w:t>
      </w:r>
      <w:r w:rsidRPr="00260120">
        <w:rPr>
          <w:rFonts w:ascii="Verdana" w:hAnsi="Verdana"/>
          <w:spacing w:val="12"/>
          <w:sz w:val="22"/>
          <w:szCs w:val="22"/>
          <w:lang w:val="el-GR"/>
        </w:rPr>
        <w:softHyphen/>
        <w:t>γητικών,</w:t>
      </w:r>
      <w:r w:rsidR="00092205">
        <w:rPr>
          <w:rFonts w:ascii="Verdana" w:hAnsi="Verdana"/>
          <w:spacing w:val="12"/>
          <w:sz w:val="22"/>
          <w:szCs w:val="22"/>
          <w:lang w:val="el-GR"/>
        </w:rPr>
        <w:t xml:space="preserve"> τα οποία προσκομίζει ο προσφέρω</w:t>
      </w:r>
      <w:r w:rsidRPr="00260120">
        <w:rPr>
          <w:rFonts w:ascii="Verdana" w:hAnsi="Verdana"/>
          <w:spacing w:val="12"/>
          <w:sz w:val="22"/>
          <w:szCs w:val="22"/>
          <w:lang w:val="el-GR"/>
        </w:rPr>
        <w:t>ν προς τον οποίον πρόκειται να γίνει η κατακύρωση.</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b/>
          <w:bCs/>
          <w:spacing w:val="12"/>
          <w:sz w:val="22"/>
          <w:szCs w:val="22"/>
          <w:lang w:val="el-GR"/>
        </w:rPr>
        <w:t>2.</w:t>
      </w:r>
      <w:r w:rsidRPr="00260120">
        <w:rPr>
          <w:rFonts w:ascii="Verdana" w:hAnsi="Verdana"/>
          <w:spacing w:val="12"/>
          <w:sz w:val="22"/>
          <w:szCs w:val="22"/>
          <w:lang w:val="el-GR"/>
        </w:rPr>
        <w:t xml:space="preserve"> Οι ανωτέρω ενστάσεις υποβάλλονται εγγράφως στο αρμόδιο για την διενέργεια του διαγωνισμού όργανο του φορέα, ως εξής:</w:t>
      </w:r>
    </w:p>
    <w:p w:rsidR="00B222C6" w:rsidRPr="00260120" w:rsidRDefault="00B222C6" w:rsidP="00B222C6">
      <w:pPr>
        <w:spacing w:line="360" w:lineRule="auto"/>
        <w:jc w:val="both"/>
        <w:rPr>
          <w:rFonts w:ascii="Verdana" w:hAnsi="Verdana"/>
          <w:spacing w:val="12"/>
          <w:sz w:val="22"/>
          <w:szCs w:val="22"/>
          <w:lang w:val="el-GR"/>
        </w:rPr>
      </w:pPr>
    </w:p>
    <w:p w:rsidR="00B222C6" w:rsidRPr="00260120" w:rsidRDefault="00B222C6" w:rsidP="00B222C6">
      <w:pPr>
        <w:spacing w:line="360" w:lineRule="auto"/>
        <w:jc w:val="both"/>
        <w:rPr>
          <w:rFonts w:ascii="Verdana" w:hAnsi="Verdana"/>
          <w:b/>
          <w:bCs/>
          <w:spacing w:val="12"/>
          <w:sz w:val="22"/>
          <w:szCs w:val="22"/>
          <w:lang w:val="el-GR"/>
        </w:rPr>
      </w:pPr>
      <w:r w:rsidRPr="00260120">
        <w:rPr>
          <w:rFonts w:ascii="Verdana" w:hAnsi="Verdana"/>
          <w:b/>
          <w:bCs/>
          <w:spacing w:val="12"/>
          <w:sz w:val="22"/>
          <w:szCs w:val="22"/>
          <w:lang w:val="el-GR"/>
        </w:rPr>
        <w:t>α)</w:t>
      </w:r>
      <w:r w:rsidRPr="00260120">
        <w:rPr>
          <w:rFonts w:ascii="Verdana" w:hAnsi="Verdana"/>
          <w:spacing w:val="12"/>
          <w:sz w:val="22"/>
          <w:szCs w:val="22"/>
          <w:lang w:val="el-GR"/>
        </w:rPr>
        <w:t xml:space="preserve"> Κατά της διακήρυξης του διαγωνισμού:</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spacing w:val="12"/>
          <w:sz w:val="22"/>
          <w:szCs w:val="22"/>
          <w:lang w:val="el-GR"/>
        </w:rPr>
        <w:t>Μέσα στο μισό του χρο</w:t>
      </w:r>
      <w:r w:rsidRPr="00260120">
        <w:rPr>
          <w:rFonts w:ascii="Verdana" w:hAnsi="Verdana"/>
          <w:spacing w:val="12"/>
          <w:sz w:val="22"/>
          <w:szCs w:val="22"/>
          <w:lang w:val="el-GR"/>
        </w:rPr>
        <w:softHyphen/>
        <w:t>νικού διαστήματος από τη δημοσίευση της διακήρυξης μέχρι την ημερομηνία λήξεως της προθεσμίας υποβολής των προσφορών. Για τον καθορισμό της προθεσμίας αυτής συνυπολογίζονται και οι ημερομηνίες της δημο</w:t>
      </w:r>
      <w:r w:rsidRPr="00260120">
        <w:rPr>
          <w:rFonts w:ascii="Verdana" w:hAnsi="Verdana"/>
          <w:spacing w:val="12"/>
          <w:sz w:val="22"/>
          <w:szCs w:val="22"/>
          <w:lang w:val="el-GR"/>
        </w:rPr>
        <w:softHyphen/>
        <w:t>σίευσης και της υποβολής των προσφορών.</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spacing w:val="12"/>
          <w:sz w:val="22"/>
          <w:szCs w:val="22"/>
          <w:lang w:val="el-GR"/>
        </w:rPr>
        <w:t>Η ένσταση εξετάζεται από το αρμόδιο γνωμοδοτικό συλλογικό όργανο του φορέα που διενεργεί τον δια</w:t>
      </w:r>
      <w:r w:rsidRPr="00260120">
        <w:rPr>
          <w:rFonts w:ascii="Verdana" w:hAnsi="Verdana"/>
          <w:spacing w:val="12"/>
          <w:sz w:val="22"/>
          <w:szCs w:val="22"/>
          <w:lang w:val="el-GR"/>
        </w:rPr>
        <w:softHyphen/>
        <w:t>γωνισμό και το αποφασίζον όργανο εκδίδει την σχετική απόφασή του το αργότερο πέντε (5) εργάσιμες ημέρες πριν από την διενέργεια του διαγωνισμού.</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b/>
          <w:bCs/>
          <w:spacing w:val="12"/>
          <w:sz w:val="22"/>
          <w:szCs w:val="22"/>
          <w:lang w:val="el-GR"/>
        </w:rPr>
        <w:t>β)</w:t>
      </w:r>
      <w:r w:rsidRPr="00260120">
        <w:rPr>
          <w:rFonts w:ascii="Verdana" w:hAnsi="Verdana"/>
          <w:spacing w:val="12"/>
          <w:sz w:val="22"/>
          <w:szCs w:val="22"/>
          <w:lang w:val="el-GR"/>
        </w:rPr>
        <w:t xml:space="preserve"> Κατά των πράξεων ή παραλείψεων της αναθέτου</w:t>
      </w:r>
      <w:r w:rsidRPr="00260120">
        <w:rPr>
          <w:rFonts w:ascii="Verdana" w:hAnsi="Verdana"/>
          <w:spacing w:val="12"/>
          <w:sz w:val="22"/>
          <w:szCs w:val="22"/>
          <w:lang w:val="el-GR"/>
        </w:rPr>
        <w:softHyphen/>
        <w:t>σας αρχής που αφορούν την συμμετοχή οποιουδήπο</w:t>
      </w:r>
      <w:r w:rsidRPr="00260120">
        <w:rPr>
          <w:rFonts w:ascii="Verdana" w:hAnsi="Verdana"/>
          <w:spacing w:val="12"/>
          <w:sz w:val="22"/>
          <w:szCs w:val="22"/>
          <w:lang w:val="el-GR"/>
        </w:rPr>
        <w:softHyphen/>
        <w:t>τε προμηθευτή στον διαγωνισμό ή την διενέργεια του διαγωνισμού ως προς τη διαδικασία παραλαβής και αποσφράγισης των προσφορών, κατά τη διάρκεια δι</w:t>
      </w:r>
      <w:r w:rsidRPr="00260120">
        <w:rPr>
          <w:rFonts w:ascii="Verdana" w:hAnsi="Verdana"/>
          <w:spacing w:val="12"/>
          <w:sz w:val="22"/>
          <w:szCs w:val="22"/>
          <w:lang w:val="el-GR"/>
        </w:rPr>
        <w:softHyphen/>
        <w:t xml:space="preserve">εξαγωγής του ιδίου </w:t>
      </w:r>
      <w:r w:rsidRPr="00260120">
        <w:rPr>
          <w:rFonts w:ascii="Verdana" w:hAnsi="Verdana"/>
          <w:spacing w:val="12"/>
          <w:sz w:val="22"/>
          <w:szCs w:val="22"/>
          <w:lang w:val="el-GR"/>
        </w:rPr>
        <w:lastRenderedPageBreak/>
        <w:t xml:space="preserve">του διαγωνισμού και εντός της επόμενης εργάσιμης ημέρας από αυτήν κατά την οποία ο ενιστάμενος έλαβε γνώση του σχετικού φακέλου. </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spacing w:val="12"/>
          <w:sz w:val="22"/>
          <w:szCs w:val="22"/>
          <w:lang w:val="el-GR"/>
        </w:rPr>
        <w:t>Η ένσταση αυτή δεν επιφέρει αναβολή ή διακοπή του διαγωνισμού, αλλά εξετάζεται κατά την αξιολόγηση των αποτελεσμάτων του διαγωνισμού από το αρμόδιο συλ</w:t>
      </w:r>
      <w:r w:rsidRPr="00260120">
        <w:rPr>
          <w:rFonts w:ascii="Verdana" w:hAnsi="Verdana"/>
          <w:spacing w:val="12"/>
          <w:sz w:val="22"/>
          <w:szCs w:val="22"/>
          <w:lang w:val="el-GR"/>
        </w:rPr>
        <w:softHyphen/>
        <w:t>λογικό όργανο και εκδίδεται η σχετική απόφαση μετά από γνωμοδότηση αυτού.</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spacing w:val="12"/>
          <w:sz w:val="22"/>
          <w:szCs w:val="22"/>
          <w:lang w:val="el-GR"/>
        </w:rPr>
        <w:t xml:space="preserve">Η ένσταση κατά της συμμετοχής </w:t>
      </w:r>
      <w:r w:rsidR="00856868">
        <w:rPr>
          <w:rFonts w:ascii="Verdana" w:hAnsi="Verdana"/>
          <w:spacing w:val="12"/>
          <w:sz w:val="22"/>
          <w:szCs w:val="22"/>
          <w:lang w:val="el-GR"/>
        </w:rPr>
        <w:t xml:space="preserve">διαγωνιζόμενου στο </w:t>
      </w:r>
      <w:r w:rsidRPr="00260120">
        <w:rPr>
          <w:rFonts w:ascii="Verdana" w:hAnsi="Verdana"/>
          <w:spacing w:val="12"/>
          <w:sz w:val="22"/>
          <w:szCs w:val="22"/>
          <w:lang w:val="el-GR"/>
        </w:rPr>
        <w:t>δι</w:t>
      </w:r>
      <w:r w:rsidRPr="00260120">
        <w:rPr>
          <w:rFonts w:ascii="Verdana" w:hAnsi="Verdana"/>
          <w:spacing w:val="12"/>
          <w:sz w:val="22"/>
          <w:szCs w:val="22"/>
          <w:lang w:val="el-GR"/>
        </w:rPr>
        <w:softHyphen/>
        <w:t>αγωνισμό κοινοποιείται υποχρεωτικά σε αυτόν κατά του οποίου στρέφεται, εντός δύο (2) ημερών από της υποβολής της.</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b/>
          <w:bCs/>
          <w:spacing w:val="12"/>
          <w:sz w:val="22"/>
          <w:szCs w:val="22"/>
          <w:lang w:val="el-GR"/>
        </w:rPr>
        <w:t>γ)</w:t>
      </w:r>
      <w:r w:rsidRPr="00260120">
        <w:rPr>
          <w:rFonts w:ascii="Verdana" w:hAnsi="Verdana"/>
          <w:spacing w:val="12"/>
          <w:sz w:val="22"/>
          <w:szCs w:val="22"/>
          <w:lang w:val="el-GR"/>
        </w:rPr>
        <w:t xml:space="preserve"> Κατά της διενέργειας του διαγωνισμού έως και την κατακυρωτική απόφαση, μέσα σε χρονικό διάστημα τριών (3) εργασίμων ημερών, αφό</w:t>
      </w:r>
      <w:r w:rsidRPr="00260120">
        <w:rPr>
          <w:rFonts w:ascii="Verdana" w:hAnsi="Verdana"/>
          <w:spacing w:val="12"/>
          <w:sz w:val="22"/>
          <w:szCs w:val="22"/>
          <w:lang w:val="el-GR"/>
        </w:rPr>
        <w:softHyphen/>
        <w:t>του ο ενδιαφερόμενος προμηθευτής έλαβε γνώση της σχετικής πράξεως ή παραλείψεως της αναθέτουσας αρχής. Στον κλειστό διαγωνισμό, δικαίωμα ένστασης στην περίπτωση αυτή έχουν μόνον όσοι επιλέχθηκαν να υποβάλουν προσφορά.</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spacing w:val="12"/>
          <w:sz w:val="22"/>
          <w:szCs w:val="22"/>
          <w:lang w:val="el-GR"/>
        </w:rPr>
        <w:t>Η ένσταση αυτή κοινοποιείται υποχρεωτικά, εντός δύο (2) ημερών από την υποβολή της, σε αυτόν κατά του οποίου στρέφεται. Η ένσταση εξετάζεται από το αρμόδιο γνωμοδοτικό συλλογικό όργανο και το αποφασίζον όργανο εκδίδει την σχετική απόφασή του το αργότερο σε δέκα (10) εργάσιμες ημέρες από την λήξη της προθεσμίας υποβολής ενστάσεων.</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b/>
          <w:bCs/>
          <w:spacing w:val="12"/>
          <w:sz w:val="22"/>
          <w:szCs w:val="22"/>
          <w:lang w:val="el-GR"/>
        </w:rPr>
        <w:t>δ)</w:t>
      </w:r>
      <w:r w:rsidRPr="00260120">
        <w:rPr>
          <w:rFonts w:ascii="Verdana" w:hAnsi="Verdana"/>
          <w:spacing w:val="12"/>
          <w:sz w:val="22"/>
          <w:szCs w:val="22"/>
          <w:lang w:val="el-GR"/>
        </w:rPr>
        <w:t xml:space="preserve"> Εκτός των ανωτέρω περιπτώσεων, κατά της κατακυρωτικής απόφασης, όσον αφορά τη νομιμότητα και πληρότητα των δικαιολογητικών, μέσα σε χρονικό διάστημα τριών (3) εργασίμων ημερών, αφότου ο ενδιαφερόμενος προμηθευτής έλαβε γνώση της ανωτέρω κατακυρωτικής απόφασης και των ως άνω δικαιολογητικών.</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spacing w:val="12"/>
          <w:sz w:val="22"/>
          <w:szCs w:val="22"/>
          <w:lang w:val="el-GR"/>
        </w:rPr>
        <w:t>Η ένσταση αυτή κοινοποιείται υποχρεωτικά, εντός δύο (2) ημερών από την υποβολή της στον μειοδότη κατά του οποίου στρέφεται. Η ένσταση εξετάζεται από το αρμόδιο γνωμοδοτικό συλλογικό όργανο και το αποφασίζον όργανο εκδίδει την σχετική απόφασή του το αργότερο σε δέκα (10) εργάσιμες ημέρες από την λήξη της ανωτέρω τριημέρου προθεσμίας.</w:t>
      </w:r>
    </w:p>
    <w:p w:rsidR="00B222C6" w:rsidRDefault="00B222C6" w:rsidP="00B222C6">
      <w:pPr>
        <w:spacing w:line="360" w:lineRule="auto"/>
        <w:jc w:val="both"/>
        <w:rPr>
          <w:rFonts w:ascii="Verdana" w:hAnsi="Verdana"/>
          <w:spacing w:val="12"/>
          <w:sz w:val="22"/>
          <w:szCs w:val="22"/>
          <w:lang w:val="el-GR"/>
        </w:rPr>
      </w:pPr>
      <w:r w:rsidRPr="00260120">
        <w:rPr>
          <w:rFonts w:ascii="Verdana" w:hAnsi="Verdana"/>
          <w:b/>
          <w:bCs/>
          <w:spacing w:val="12"/>
          <w:sz w:val="22"/>
          <w:szCs w:val="22"/>
          <w:lang w:val="el-GR"/>
        </w:rPr>
        <w:t>3.</w:t>
      </w:r>
      <w:r w:rsidRPr="00260120">
        <w:rPr>
          <w:rFonts w:ascii="Verdana" w:hAnsi="Verdana"/>
          <w:spacing w:val="12"/>
          <w:sz w:val="22"/>
          <w:szCs w:val="22"/>
          <w:lang w:val="el-GR"/>
        </w:rPr>
        <w:t xml:space="preserve">  Ενστάσεις που υποβάλλονται για οποιουσδήποτε άλλους λόγους, εκτός από τους προαναφερόμενους, δεν γίνονται δεκτές.</w:t>
      </w:r>
    </w:p>
    <w:p w:rsidR="00B53A44" w:rsidRPr="00B53A44" w:rsidRDefault="00B53A44" w:rsidP="00B222C6">
      <w:pPr>
        <w:spacing w:line="360" w:lineRule="auto"/>
        <w:jc w:val="both"/>
        <w:rPr>
          <w:rFonts w:ascii="Verdana" w:hAnsi="Verdana"/>
          <w:spacing w:val="12"/>
          <w:sz w:val="22"/>
          <w:szCs w:val="22"/>
          <w:lang w:val="el-GR"/>
        </w:rPr>
      </w:pPr>
      <w:r w:rsidRPr="00B53A44">
        <w:rPr>
          <w:rFonts w:ascii="Verdana" w:hAnsi="Verdana"/>
          <w:b/>
          <w:spacing w:val="12"/>
          <w:sz w:val="22"/>
          <w:szCs w:val="22"/>
          <w:lang w:val="el-GR"/>
        </w:rPr>
        <w:t xml:space="preserve">4. </w:t>
      </w:r>
      <w:r>
        <w:rPr>
          <w:rFonts w:ascii="Verdana" w:hAnsi="Verdana"/>
          <w:spacing w:val="12"/>
          <w:sz w:val="22"/>
          <w:szCs w:val="22"/>
          <w:lang w:val="el-GR"/>
        </w:rPr>
        <w:t xml:space="preserve">Η εξέταση των ενστάσεων γίνεται από την Επιτροπή Ενστάσεων της που </w:t>
      </w:r>
      <w:r>
        <w:rPr>
          <w:rFonts w:ascii="Verdana" w:hAnsi="Verdana"/>
          <w:spacing w:val="12"/>
          <w:sz w:val="22"/>
          <w:szCs w:val="22"/>
          <w:lang w:val="el-GR"/>
        </w:rPr>
        <w:lastRenderedPageBreak/>
        <w:t>έχει οριστεί με απόφαση της Εκτελεστικής Γραμματείας. Η Επιτροπή Ενστάσεων υποβάλλει την εισήγηση της προς έγκριση στην Ε.Γ της Ε.Σ.Α.μεΑ.</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b/>
          <w:bCs/>
          <w:spacing w:val="12"/>
          <w:sz w:val="22"/>
          <w:szCs w:val="22"/>
          <w:lang w:val="el-GR"/>
        </w:rPr>
        <w:t>4.</w:t>
      </w:r>
      <w:r w:rsidRPr="00260120">
        <w:rPr>
          <w:rFonts w:ascii="Verdana" w:hAnsi="Verdana"/>
          <w:spacing w:val="12"/>
          <w:sz w:val="22"/>
          <w:szCs w:val="22"/>
          <w:lang w:val="el-GR"/>
        </w:rPr>
        <w:t xml:space="preserve"> Η σχετική απόφαση επί της ενστάσεως κοινοποι</w:t>
      </w:r>
      <w:r w:rsidRPr="00260120">
        <w:rPr>
          <w:rFonts w:ascii="Verdana" w:hAnsi="Verdana"/>
          <w:spacing w:val="12"/>
          <w:sz w:val="22"/>
          <w:szCs w:val="22"/>
          <w:lang w:val="el-GR"/>
        </w:rPr>
        <w:softHyphen/>
        <w:t>είται στους ενιστάμενους χωρίς υπαίτια καθυστέρηση της Υπηρεσίας. Οι ενιστάμενοι λαμβάνουν πλήρη γνώ</w:t>
      </w:r>
      <w:r w:rsidRPr="00260120">
        <w:rPr>
          <w:rFonts w:ascii="Verdana" w:hAnsi="Verdana"/>
          <w:spacing w:val="12"/>
          <w:sz w:val="22"/>
          <w:szCs w:val="22"/>
          <w:lang w:val="el-GR"/>
        </w:rPr>
        <w:softHyphen/>
        <w:t>ση της σχετικής απόφασης, μετά την κοινοποίηση του σώματός της σε αυτούς, από την αναθέτουσα αρχή, με φροντίδα τους.</w:t>
      </w:r>
    </w:p>
    <w:p w:rsidR="00B222C6" w:rsidRPr="00260120" w:rsidRDefault="00B222C6" w:rsidP="00B222C6">
      <w:pPr>
        <w:pStyle w:val="BodyText3"/>
        <w:spacing w:line="360" w:lineRule="auto"/>
        <w:rPr>
          <w:rFonts w:ascii="Verdana" w:hAnsi="Verdana" w:cs="Times New Roman"/>
          <w:spacing w:val="12"/>
          <w:sz w:val="22"/>
          <w:szCs w:val="22"/>
        </w:rPr>
      </w:pPr>
      <w:r w:rsidRPr="00260120">
        <w:rPr>
          <w:rFonts w:ascii="Verdana" w:hAnsi="Verdana" w:cs="Times New Roman"/>
          <w:b/>
          <w:bCs/>
          <w:spacing w:val="12"/>
          <w:sz w:val="22"/>
          <w:szCs w:val="22"/>
        </w:rPr>
        <w:t>5.</w:t>
      </w:r>
      <w:r w:rsidR="00856868">
        <w:rPr>
          <w:rFonts w:ascii="Verdana" w:hAnsi="Verdana" w:cs="Times New Roman"/>
          <w:spacing w:val="12"/>
          <w:sz w:val="22"/>
          <w:szCs w:val="22"/>
        </w:rPr>
        <w:t xml:space="preserve"> Ο προσφέρων</w:t>
      </w:r>
      <w:r w:rsidRPr="00260120">
        <w:rPr>
          <w:rFonts w:ascii="Verdana" w:hAnsi="Verdana" w:cs="Times New Roman"/>
          <w:spacing w:val="12"/>
          <w:sz w:val="22"/>
          <w:szCs w:val="22"/>
        </w:rPr>
        <w:t xml:space="preserve"> μπορεί κατά των αποφάσεων που επιβάλλουν σε βάρος του κυρώσεις δυνάμει των άρθρων 18, 20, 26, 32, 33, 34 και 39 του  π.δ/τος 118/07 να υποβάλει προσφυγή για λόγους νομιμότητας και ουσίας μέσα σε ανατρεπτική προθεσμία τριάντα (30) ημερών, από την ημερομηνία που έλαβε γνώση της σχετικής απόφασης από την αναθέτουσα αρχή.</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spacing w:val="12"/>
          <w:sz w:val="22"/>
          <w:szCs w:val="22"/>
          <w:lang w:val="el-GR"/>
        </w:rPr>
        <w:t>Επί της προσφυγής, αποφασίζει ο αρμόδιος Υπουρ</w:t>
      </w:r>
      <w:r w:rsidRPr="00260120">
        <w:rPr>
          <w:rFonts w:ascii="Verdana" w:hAnsi="Verdana"/>
          <w:spacing w:val="12"/>
          <w:sz w:val="22"/>
          <w:szCs w:val="22"/>
          <w:lang w:val="el-GR"/>
        </w:rPr>
        <w:softHyphen/>
        <w:t>γός ή το αρμόδιο για την διοίκηση του φορέα όργανο, ύστερα από γνωμοδότηση του αρμόδιου συλλογικού οργάνου.</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spacing w:val="12"/>
          <w:sz w:val="22"/>
          <w:szCs w:val="22"/>
          <w:lang w:val="el-GR"/>
        </w:rPr>
        <w:t>Η εν λόγω απόφαση δεν επιδέχεται προσβολή με άλλη οιασδήποτε φύσεως διοικητική προσφυγή.</w:t>
      </w:r>
    </w:p>
    <w:p w:rsidR="00B222C6" w:rsidRPr="00260120" w:rsidRDefault="00B222C6" w:rsidP="00B222C6">
      <w:pPr>
        <w:spacing w:line="360" w:lineRule="auto"/>
        <w:jc w:val="both"/>
        <w:rPr>
          <w:rFonts w:ascii="Verdana" w:hAnsi="Verdana"/>
          <w:sz w:val="22"/>
          <w:szCs w:val="22"/>
          <w:lang w:val="el-GR"/>
        </w:rPr>
      </w:pPr>
      <w:r w:rsidRPr="00260120">
        <w:rPr>
          <w:rFonts w:ascii="Verdana" w:hAnsi="Verdana"/>
          <w:b/>
          <w:bCs/>
          <w:spacing w:val="12"/>
          <w:sz w:val="22"/>
          <w:szCs w:val="22"/>
          <w:lang w:val="el-GR"/>
        </w:rPr>
        <w:t>6.</w:t>
      </w:r>
      <w:r w:rsidRPr="00260120">
        <w:rPr>
          <w:rFonts w:ascii="Verdana" w:hAnsi="Verdana"/>
          <w:spacing w:val="12"/>
          <w:sz w:val="22"/>
          <w:szCs w:val="22"/>
          <w:lang w:val="el-GR"/>
        </w:rPr>
        <w:t xml:space="preserve"> Για το παραδεκτό της άσκησης ένστασης σύμφωνα με τις παραγράφους 1 και 2, προσκομίζεται παράβολο κατάθεσης υπέρ του Δημοσίου ποσού ίσου με το 0,10 επί τοις εκατό (0,10%) επί της προϋπολογισμένης αξίας του υπό προμήθεια είδους, το ύψος του οποίου δεν μπο</w:t>
      </w:r>
      <w:r w:rsidRPr="00260120">
        <w:rPr>
          <w:rFonts w:ascii="Verdana" w:hAnsi="Verdana"/>
          <w:spacing w:val="12"/>
          <w:sz w:val="22"/>
          <w:szCs w:val="22"/>
          <w:lang w:val="el-GR"/>
        </w:rPr>
        <w:softHyphen/>
        <w:t>ρεί να είναι μικρότερο των χιλίων (1.000) και μεγαλύτερο των πέντε χιλιάδων (5.000) Ευρώ. Το παράβολο αποτελεί δημόσιο έσοδο και καταχωρείται στον κωδικό αριθμό ει</w:t>
      </w:r>
      <w:r w:rsidRPr="00260120">
        <w:rPr>
          <w:rFonts w:ascii="Verdana" w:hAnsi="Verdana"/>
          <w:spacing w:val="12"/>
          <w:sz w:val="22"/>
          <w:szCs w:val="22"/>
          <w:lang w:val="el-GR"/>
        </w:rPr>
        <w:softHyphen/>
        <w:t>σόδου (Κ.Α.Ε.) 3741 (“παράβολα από κάθε αιτία”). Με κοινή απόφαση των Υπουργών Οικονομίας και Οικονομικών και Ανάπτυξης μπορεί να αναπροσαρμόζονται το ποσοστό του παράβολου και το ύψος των ανωτέρω ποσών</w:t>
      </w:r>
      <w:r w:rsidRPr="00260120">
        <w:rPr>
          <w:rFonts w:ascii="Verdana" w:hAnsi="Verdana"/>
          <w:sz w:val="22"/>
          <w:szCs w:val="22"/>
          <w:lang w:val="el-GR"/>
        </w:rPr>
        <w:t>.</w:t>
      </w:r>
    </w:p>
    <w:p w:rsidR="00AE1BB9" w:rsidRPr="00D8601F" w:rsidRDefault="00AE1BB9" w:rsidP="00D8601F">
      <w:pPr>
        <w:spacing w:line="360" w:lineRule="auto"/>
        <w:jc w:val="both"/>
        <w:rPr>
          <w:rFonts w:ascii="Verdana" w:hAnsi="Verdana"/>
          <w:sz w:val="22"/>
          <w:szCs w:val="22"/>
          <w:lang w:val="el-GR"/>
        </w:rPr>
      </w:pPr>
    </w:p>
    <w:p w:rsidR="0099782E" w:rsidRPr="00D8601F" w:rsidRDefault="0096333A" w:rsidP="00D8601F">
      <w:pPr>
        <w:spacing w:line="360" w:lineRule="auto"/>
        <w:jc w:val="both"/>
        <w:rPr>
          <w:rFonts w:ascii="Verdana" w:hAnsi="Verdana"/>
          <w:b/>
          <w:bCs/>
          <w:sz w:val="22"/>
          <w:szCs w:val="22"/>
          <w:lang w:val="el-GR"/>
        </w:rPr>
      </w:pPr>
      <w:r w:rsidRPr="00D8601F">
        <w:rPr>
          <w:rFonts w:ascii="Verdana" w:hAnsi="Verdana"/>
          <w:b/>
          <w:bCs/>
          <w:sz w:val="22"/>
          <w:szCs w:val="22"/>
          <w:lang w:val="el-GR"/>
        </w:rPr>
        <w:t>10</w:t>
      </w:r>
      <w:r w:rsidR="003C716A" w:rsidRPr="00D8601F">
        <w:rPr>
          <w:rFonts w:ascii="Verdana" w:hAnsi="Verdana"/>
          <w:b/>
          <w:bCs/>
          <w:sz w:val="22"/>
          <w:szCs w:val="22"/>
          <w:lang w:val="el-GR"/>
        </w:rPr>
        <w:t xml:space="preserve">. </w:t>
      </w:r>
      <w:r w:rsidR="0099782E" w:rsidRPr="00D8601F">
        <w:rPr>
          <w:rFonts w:ascii="Verdana" w:hAnsi="Verdana"/>
          <w:b/>
          <w:bCs/>
          <w:sz w:val="22"/>
          <w:szCs w:val="22"/>
          <w:lang w:val="el-GR"/>
        </w:rPr>
        <w:t xml:space="preserve">ΑΚΥΡΩΣΗ </w:t>
      </w:r>
      <w:r w:rsidR="00B53A44">
        <w:rPr>
          <w:rFonts w:ascii="Verdana" w:hAnsi="Verdana"/>
          <w:b/>
          <w:bCs/>
          <w:sz w:val="22"/>
          <w:szCs w:val="22"/>
          <w:lang w:val="el-GR"/>
        </w:rPr>
        <w:t xml:space="preserve">– ΜΑΤΑΙΩΣΗ </w:t>
      </w:r>
      <w:r w:rsidR="0099782E" w:rsidRPr="00D8601F">
        <w:rPr>
          <w:rFonts w:ascii="Verdana" w:hAnsi="Verdana"/>
          <w:b/>
          <w:bCs/>
          <w:sz w:val="22"/>
          <w:szCs w:val="22"/>
          <w:lang w:val="el-GR"/>
        </w:rPr>
        <w:t>ΔΙΑΓΩΝΙΣΜΟΥ</w:t>
      </w:r>
      <w:r w:rsidR="000C5BF5" w:rsidRPr="00D8601F">
        <w:rPr>
          <w:rFonts w:ascii="Verdana" w:hAnsi="Verdana"/>
          <w:b/>
          <w:bCs/>
          <w:sz w:val="22"/>
          <w:szCs w:val="22"/>
          <w:lang w:val="el-GR"/>
        </w:rPr>
        <w:t>:</w:t>
      </w:r>
    </w:p>
    <w:p w:rsidR="0099782E" w:rsidRPr="00D8601F" w:rsidRDefault="00BC1752" w:rsidP="00D8601F">
      <w:pPr>
        <w:spacing w:line="360" w:lineRule="auto"/>
        <w:jc w:val="both"/>
        <w:rPr>
          <w:rFonts w:ascii="Verdana" w:hAnsi="Verdana"/>
          <w:sz w:val="22"/>
          <w:szCs w:val="22"/>
          <w:lang w:val="el-GR"/>
        </w:rPr>
      </w:pPr>
      <w:r w:rsidRPr="00D8601F">
        <w:rPr>
          <w:rFonts w:ascii="Verdana" w:hAnsi="Verdana"/>
          <w:sz w:val="22"/>
          <w:szCs w:val="22"/>
          <w:lang w:val="el-GR"/>
        </w:rPr>
        <w:t>Η Ε.Σ.Α.μεΑ.</w:t>
      </w:r>
      <w:r w:rsidR="0099782E" w:rsidRPr="00D8601F">
        <w:rPr>
          <w:rFonts w:ascii="Verdana" w:hAnsi="Verdana"/>
          <w:sz w:val="22"/>
          <w:szCs w:val="22"/>
          <w:lang w:val="el-GR"/>
        </w:rPr>
        <w:t xml:space="preserve"> διατηρεί το δικαίωμα ακύρωσης του διαγωνισμού, εφόσον συντρέχει μία τουλάχιστον από τις ακόλουθες αιτίες:</w:t>
      </w:r>
    </w:p>
    <w:p w:rsidR="0099782E" w:rsidRPr="00D8601F" w:rsidRDefault="0099782E" w:rsidP="00D8601F">
      <w:pPr>
        <w:spacing w:line="360" w:lineRule="auto"/>
        <w:ind w:left="540" w:hanging="540"/>
        <w:jc w:val="both"/>
        <w:rPr>
          <w:rFonts w:ascii="Verdana" w:hAnsi="Verdana"/>
          <w:sz w:val="22"/>
          <w:szCs w:val="22"/>
          <w:lang w:val="el-GR"/>
        </w:rPr>
      </w:pPr>
      <w:r w:rsidRPr="00D8601F">
        <w:rPr>
          <w:rFonts w:ascii="Verdana" w:hAnsi="Verdana"/>
          <w:b/>
          <w:bCs/>
          <w:sz w:val="22"/>
          <w:szCs w:val="22"/>
          <w:lang w:val="el-GR"/>
        </w:rPr>
        <w:t>α.</w:t>
      </w:r>
      <w:r w:rsidRPr="00D8601F">
        <w:rPr>
          <w:rFonts w:ascii="Verdana" w:hAnsi="Verdana"/>
          <w:sz w:val="22"/>
          <w:szCs w:val="22"/>
          <w:lang w:val="el-GR"/>
        </w:rPr>
        <w:t xml:space="preserve"> </w:t>
      </w:r>
      <w:r w:rsidRPr="00D8601F">
        <w:rPr>
          <w:rFonts w:ascii="Verdana" w:hAnsi="Verdana"/>
          <w:sz w:val="22"/>
          <w:szCs w:val="22"/>
          <w:lang w:val="el-GR"/>
        </w:rPr>
        <w:tab/>
        <w:t>εάν το αποτέλεσμα του διαγωνισμού κριθεί αιτιολογημένα μη ικανοποιητικό,</w:t>
      </w:r>
    </w:p>
    <w:p w:rsidR="0099782E" w:rsidRPr="00D8601F" w:rsidRDefault="0099782E" w:rsidP="00D8601F">
      <w:pPr>
        <w:spacing w:line="360" w:lineRule="auto"/>
        <w:ind w:left="540" w:hanging="540"/>
        <w:jc w:val="both"/>
        <w:rPr>
          <w:rFonts w:ascii="Verdana" w:hAnsi="Verdana"/>
          <w:sz w:val="22"/>
          <w:szCs w:val="22"/>
          <w:lang w:val="el-GR"/>
        </w:rPr>
      </w:pPr>
      <w:r w:rsidRPr="00D8601F">
        <w:rPr>
          <w:rFonts w:ascii="Verdana" w:hAnsi="Verdana"/>
          <w:b/>
          <w:bCs/>
          <w:sz w:val="22"/>
          <w:szCs w:val="22"/>
          <w:lang w:val="el-GR"/>
        </w:rPr>
        <w:t>β.</w:t>
      </w:r>
      <w:r w:rsidRPr="00D8601F">
        <w:rPr>
          <w:rFonts w:ascii="Verdana" w:hAnsi="Verdana"/>
          <w:sz w:val="22"/>
          <w:szCs w:val="22"/>
          <w:lang w:val="el-GR"/>
        </w:rPr>
        <w:t xml:space="preserve"> </w:t>
      </w:r>
      <w:r w:rsidRPr="00D8601F">
        <w:rPr>
          <w:rFonts w:ascii="Verdana" w:hAnsi="Verdana"/>
          <w:sz w:val="22"/>
          <w:szCs w:val="22"/>
          <w:lang w:val="el-GR"/>
        </w:rPr>
        <w:tab/>
        <w:t xml:space="preserve">εάν κατά την κρίση της </w:t>
      </w:r>
      <w:r w:rsidR="00C749FD">
        <w:rPr>
          <w:rFonts w:ascii="Verdana" w:hAnsi="Verdana"/>
          <w:sz w:val="22"/>
          <w:szCs w:val="22"/>
          <w:lang w:val="el-GR"/>
        </w:rPr>
        <w:t>Αναθέτουσας Αρχής</w:t>
      </w:r>
      <w:r w:rsidRPr="00D8601F">
        <w:rPr>
          <w:rFonts w:ascii="Verdana" w:hAnsi="Verdana"/>
          <w:sz w:val="22"/>
          <w:szCs w:val="22"/>
          <w:lang w:val="el-GR"/>
        </w:rPr>
        <w:t xml:space="preserve"> ο ανταγωνισμός υπήρξε </w:t>
      </w:r>
      <w:r w:rsidRPr="00D8601F">
        <w:rPr>
          <w:rFonts w:ascii="Verdana" w:hAnsi="Verdana"/>
          <w:sz w:val="22"/>
          <w:szCs w:val="22"/>
          <w:lang w:val="el-GR"/>
        </w:rPr>
        <w:lastRenderedPageBreak/>
        <w:t>ανεπαρκής, ή εάν υπάρχουν σοβαρές ενδείξεις ότι έγινε συνεννόηση των διαγωνιζομένων προς αποφυγή πραγματικού ανταγωνισμού,</w:t>
      </w:r>
    </w:p>
    <w:p w:rsidR="0099782E" w:rsidRDefault="0099782E" w:rsidP="00D8601F">
      <w:pPr>
        <w:spacing w:line="360" w:lineRule="auto"/>
        <w:ind w:left="540" w:hanging="540"/>
        <w:jc w:val="both"/>
        <w:rPr>
          <w:rFonts w:ascii="Verdana" w:hAnsi="Verdana"/>
          <w:sz w:val="22"/>
          <w:szCs w:val="22"/>
          <w:lang w:val="el-GR"/>
        </w:rPr>
      </w:pPr>
      <w:r w:rsidRPr="00D8601F">
        <w:rPr>
          <w:rFonts w:ascii="Verdana" w:hAnsi="Verdana"/>
          <w:b/>
          <w:bCs/>
          <w:sz w:val="22"/>
          <w:szCs w:val="22"/>
          <w:lang w:val="el-GR"/>
        </w:rPr>
        <w:t>γ.</w:t>
      </w:r>
      <w:r w:rsidRPr="00D8601F">
        <w:rPr>
          <w:rFonts w:ascii="Verdana" w:hAnsi="Verdana"/>
          <w:sz w:val="22"/>
          <w:szCs w:val="22"/>
          <w:lang w:val="el-GR"/>
        </w:rPr>
        <w:t xml:space="preserve"> </w:t>
      </w:r>
      <w:r w:rsidRPr="00D8601F">
        <w:rPr>
          <w:rFonts w:ascii="Verdana" w:hAnsi="Verdana"/>
          <w:sz w:val="22"/>
          <w:szCs w:val="22"/>
          <w:lang w:val="el-GR"/>
        </w:rPr>
        <w:tab/>
        <w:t>εάν λήξει η ισχύς των προσφορών και δε δοθούν από τους διαγωνιζομέ</w:t>
      </w:r>
      <w:r w:rsidR="002B4532" w:rsidRPr="00D8601F">
        <w:rPr>
          <w:rFonts w:ascii="Verdana" w:hAnsi="Verdana"/>
          <w:sz w:val="22"/>
          <w:szCs w:val="22"/>
          <w:lang w:val="el-GR"/>
        </w:rPr>
        <w:t>νους οι απαιτούμενες επεξηγήσεις.</w:t>
      </w:r>
    </w:p>
    <w:p w:rsidR="0012143B" w:rsidRPr="0012143B" w:rsidRDefault="0012143B" w:rsidP="0012143B">
      <w:pPr>
        <w:spacing w:line="360" w:lineRule="auto"/>
        <w:jc w:val="both"/>
        <w:rPr>
          <w:rFonts w:ascii="Verdana" w:hAnsi="Verdana"/>
          <w:sz w:val="22"/>
          <w:szCs w:val="22"/>
          <w:lang w:val="el-GR"/>
        </w:rPr>
      </w:pPr>
      <w:r w:rsidRPr="00D8601F">
        <w:rPr>
          <w:rFonts w:ascii="Verdana" w:hAnsi="Verdana"/>
          <w:sz w:val="22"/>
          <w:szCs w:val="22"/>
          <w:lang w:val="el-GR"/>
        </w:rPr>
        <w:t xml:space="preserve">Η Ε.Σ.Α.μεΑ. διατηρεί το δικαίωμα </w:t>
      </w:r>
      <w:r>
        <w:rPr>
          <w:rFonts w:ascii="Verdana" w:hAnsi="Verdana"/>
          <w:sz w:val="22"/>
          <w:szCs w:val="22"/>
          <w:lang w:val="el-GR"/>
        </w:rPr>
        <w:t xml:space="preserve">ματαίωσης </w:t>
      </w:r>
      <w:r w:rsidRPr="00D8601F">
        <w:rPr>
          <w:rFonts w:ascii="Verdana" w:hAnsi="Verdana"/>
          <w:sz w:val="22"/>
          <w:szCs w:val="22"/>
          <w:lang w:val="el-GR"/>
        </w:rPr>
        <w:t>του διαγωνισμού, εφόσον συντρέχει μία τουλάχιστον από τις ακόλουθες αιτίες:</w:t>
      </w:r>
    </w:p>
    <w:p w:rsidR="0012143B" w:rsidRDefault="0012143B" w:rsidP="0012143B">
      <w:pPr>
        <w:spacing w:line="360" w:lineRule="auto"/>
        <w:jc w:val="both"/>
        <w:rPr>
          <w:rFonts w:ascii="Verdana" w:hAnsi="Verdana" w:cs="Arial"/>
          <w:sz w:val="22"/>
          <w:szCs w:val="22"/>
          <w:lang w:val="el-GR"/>
        </w:rPr>
      </w:pPr>
      <w:r w:rsidRPr="0012143B">
        <w:rPr>
          <w:rFonts w:ascii="Verdana" w:hAnsi="Verdana"/>
          <w:b/>
          <w:bCs/>
          <w:sz w:val="22"/>
          <w:szCs w:val="22"/>
          <w:lang w:val="el-GR"/>
        </w:rPr>
        <w:t>α.</w:t>
      </w:r>
      <w:r>
        <w:rPr>
          <w:rFonts w:ascii="Verdana" w:hAnsi="Verdana"/>
          <w:b/>
          <w:bCs/>
          <w:sz w:val="22"/>
          <w:szCs w:val="22"/>
          <w:lang w:val="el-GR"/>
        </w:rPr>
        <w:tab/>
      </w:r>
      <w:r w:rsidRPr="0012143B">
        <w:rPr>
          <w:rFonts w:ascii="Verdana" w:hAnsi="Verdana" w:cs="Arial"/>
          <w:sz w:val="22"/>
          <w:szCs w:val="22"/>
          <w:lang w:val="el-GR"/>
        </w:rPr>
        <w:t xml:space="preserve">Ματαίωση των αποτελεσμάτων του διαγωνισμού και επανάληψη του με τροποποίηση ή μη των όρων και των τεχνικών προδιαγραφών. </w:t>
      </w:r>
    </w:p>
    <w:p w:rsidR="0012143B" w:rsidRDefault="0012143B" w:rsidP="0012143B">
      <w:pPr>
        <w:spacing w:line="360" w:lineRule="auto"/>
        <w:jc w:val="both"/>
        <w:rPr>
          <w:rFonts w:ascii="Verdana" w:hAnsi="Verdana" w:cs="Arial"/>
          <w:sz w:val="22"/>
          <w:szCs w:val="22"/>
          <w:lang w:val="el-GR"/>
        </w:rPr>
      </w:pPr>
      <w:r w:rsidRPr="0012143B">
        <w:rPr>
          <w:rFonts w:ascii="Verdana" w:hAnsi="Verdana" w:cs="Arial"/>
          <w:b/>
          <w:sz w:val="22"/>
          <w:szCs w:val="22"/>
          <w:lang w:val="el-GR"/>
        </w:rPr>
        <w:t>β.</w:t>
      </w:r>
      <w:r>
        <w:rPr>
          <w:rFonts w:ascii="Verdana" w:hAnsi="Verdana" w:cs="Arial"/>
          <w:sz w:val="22"/>
          <w:szCs w:val="22"/>
          <w:lang w:val="el-GR"/>
        </w:rPr>
        <w:t xml:space="preserve"> </w:t>
      </w:r>
      <w:r>
        <w:rPr>
          <w:rFonts w:ascii="Verdana" w:hAnsi="Verdana" w:cs="Arial"/>
          <w:sz w:val="22"/>
          <w:szCs w:val="22"/>
          <w:lang w:val="el-GR"/>
        </w:rPr>
        <w:tab/>
      </w:r>
      <w:r w:rsidRPr="0012143B">
        <w:rPr>
          <w:rFonts w:ascii="Verdana" w:hAnsi="Verdana" w:cs="Arial"/>
          <w:sz w:val="22"/>
          <w:szCs w:val="22"/>
          <w:lang w:val="el-GR"/>
        </w:rPr>
        <w:t xml:space="preserve">Ματαίωση των αποτελεσμάτων του διαγωνισμού και προσφυγή στην διαδικασία της διαπραγμάτευσης, όταν συντρέχει λόγος επείγοντος που δεν οφείλεται </w:t>
      </w:r>
      <w:r>
        <w:rPr>
          <w:rFonts w:ascii="Verdana" w:hAnsi="Verdana" w:cs="Arial"/>
          <w:sz w:val="22"/>
          <w:szCs w:val="22"/>
          <w:lang w:val="el-GR"/>
        </w:rPr>
        <w:t xml:space="preserve">σε υπαιτιότητα της Υπηρεσίας. </w:t>
      </w:r>
    </w:p>
    <w:p w:rsidR="0012143B" w:rsidRDefault="0012143B" w:rsidP="0012143B">
      <w:pPr>
        <w:spacing w:line="360" w:lineRule="auto"/>
        <w:jc w:val="both"/>
        <w:rPr>
          <w:rFonts w:ascii="Verdana" w:hAnsi="Verdana" w:cs="Arial"/>
          <w:sz w:val="22"/>
          <w:szCs w:val="22"/>
          <w:lang w:val="el-GR"/>
        </w:rPr>
      </w:pPr>
      <w:r w:rsidRPr="0012143B">
        <w:rPr>
          <w:rFonts w:ascii="Verdana" w:hAnsi="Verdana" w:cs="Arial"/>
          <w:b/>
          <w:sz w:val="22"/>
          <w:szCs w:val="22"/>
          <w:lang w:val="el-GR"/>
        </w:rPr>
        <w:t>γ.</w:t>
      </w:r>
      <w:r w:rsidRPr="0012143B">
        <w:rPr>
          <w:rFonts w:ascii="Verdana" w:hAnsi="Verdana" w:cs="Arial"/>
          <w:sz w:val="22"/>
          <w:szCs w:val="22"/>
          <w:lang w:val="el-GR"/>
        </w:rPr>
        <w:t xml:space="preserve"> </w:t>
      </w:r>
      <w:r>
        <w:rPr>
          <w:rFonts w:ascii="Verdana" w:hAnsi="Verdana" w:cs="Arial"/>
          <w:sz w:val="22"/>
          <w:szCs w:val="22"/>
          <w:lang w:val="el-GR"/>
        </w:rPr>
        <w:tab/>
      </w:r>
      <w:r w:rsidRPr="0012143B">
        <w:rPr>
          <w:rFonts w:ascii="Verdana" w:hAnsi="Verdana" w:cs="Arial"/>
          <w:sz w:val="22"/>
          <w:szCs w:val="22"/>
          <w:lang w:val="el-GR"/>
        </w:rPr>
        <w:t xml:space="preserve">Ματαίωση των αποτελεσμάτων του διαγωνισμού σύμφωνα με τις διατάξεις </w:t>
      </w:r>
      <w:r w:rsidRPr="0012143B">
        <w:rPr>
          <w:rFonts w:ascii="Verdana" w:hAnsi="Verdana" w:cs="Arial"/>
          <w:sz w:val="22"/>
          <w:lang w:val="el-GR"/>
        </w:rPr>
        <w:t>του υπό στοιχείο ΙΙ της</w:t>
      </w:r>
      <w:r w:rsidRPr="0012143B">
        <w:rPr>
          <w:rFonts w:ascii="Verdana" w:hAnsi="Verdana" w:cs="Arial"/>
          <w:sz w:val="22"/>
          <w:szCs w:val="22"/>
          <w:lang w:val="el-GR"/>
        </w:rPr>
        <w:t xml:space="preserve"> περ. β της παρ. 2 του άρθρο</w:t>
      </w:r>
      <w:r>
        <w:rPr>
          <w:rFonts w:ascii="Verdana" w:hAnsi="Verdana" w:cs="Arial"/>
          <w:sz w:val="22"/>
          <w:szCs w:val="22"/>
          <w:lang w:val="el-GR"/>
        </w:rPr>
        <w:t xml:space="preserve">υ 20 του </w:t>
      </w:r>
      <w:r w:rsidR="00726A40">
        <w:rPr>
          <w:rFonts w:ascii="Verdana" w:hAnsi="Verdana" w:cs="Arial"/>
          <w:sz w:val="22"/>
          <w:szCs w:val="22"/>
          <w:lang w:val="el-GR"/>
        </w:rPr>
        <w:t>Π.Δ 118/2007</w:t>
      </w:r>
      <w:r>
        <w:rPr>
          <w:rFonts w:ascii="Verdana" w:hAnsi="Verdana" w:cs="Arial"/>
          <w:sz w:val="22"/>
          <w:szCs w:val="22"/>
          <w:lang w:val="el-GR"/>
        </w:rPr>
        <w:t xml:space="preserve">. </w:t>
      </w:r>
    </w:p>
    <w:p w:rsidR="0012143B" w:rsidRPr="0012143B" w:rsidRDefault="0012143B" w:rsidP="0012143B">
      <w:pPr>
        <w:spacing w:line="360" w:lineRule="auto"/>
        <w:jc w:val="both"/>
        <w:rPr>
          <w:rFonts w:ascii="Verdana" w:hAnsi="Verdana"/>
          <w:sz w:val="22"/>
          <w:szCs w:val="22"/>
          <w:lang w:val="el-GR"/>
        </w:rPr>
      </w:pPr>
      <w:r w:rsidRPr="0012143B">
        <w:rPr>
          <w:rFonts w:ascii="Verdana" w:hAnsi="Verdana" w:cs="Arial"/>
          <w:b/>
          <w:sz w:val="22"/>
          <w:szCs w:val="22"/>
          <w:lang w:val="el-GR"/>
        </w:rPr>
        <w:t>δ.</w:t>
      </w:r>
      <w:r w:rsidRPr="0012143B">
        <w:rPr>
          <w:rFonts w:ascii="Verdana" w:hAnsi="Verdana" w:cs="Arial"/>
          <w:sz w:val="22"/>
          <w:szCs w:val="22"/>
          <w:lang w:val="el-GR"/>
        </w:rPr>
        <w:t xml:space="preserve"> </w:t>
      </w:r>
      <w:r>
        <w:rPr>
          <w:rFonts w:ascii="Verdana" w:hAnsi="Verdana" w:cs="Arial"/>
          <w:sz w:val="22"/>
          <w:szCs w:val="22"/>
          <w:lang w:val="el-GR"/>
        </w:rPr>
        <w:tab/>
      </w:r>
      <w:r w:rsidRPr="0012143B">
        <w:rPr>
          <w:rFonts w:ascii="Verdana" w:hAnsi="Verdana" w:cs="Arial"/>
          <w:sz w:val="22"/>
          <w:szCs w:val="22"/>
          <w:lang w:val="el-GR"/>
        </w:rPr>
        <w:t xml:space="preserve">Οριστική ματαίωση των αποτελεσμάτων του διαγωνισμού </w:t>
      </w:r>
      <w:r w:rsidRPr="0012143B">
        <w:rPr>
          <w:rFonts w:ascii="Verdana" w:hAnsi="Verdana" w:cs="Arial"/>
          <w:sz w:val="22"/>
          <w:lang w:val="el-GR"/>
        </w:rPr>
        <w:t>ό</w:t>
      </w:r>
      <w:r w:rsidRPr="0012143B">
        <w:rPr>
          <w:rFonts w:ascii="Verdana" w:hAnsi="Verdana" w:cs="Arial"/>
          <w:sz w:val="22"/>
          <w:szCs w:val="22"/>
          <w:lang w:val="el-GR"/>
        </w:rPr>
        <w:t>ταν συντρέχουν άλλοι λόγοι δημοσίου συμφέροντος που επιβάλλουν την ματαίωση</w:t>
      </w:r>
      <w:r w:rsidRPr="0012143B">
        <w:rPr>
          <w:rFonts w:ascii="Verdana" w:hAnsi="Verdana" w:cs="Arial"/>
          <w:sz w:val="22"/>
          <w:lang w:val="el-GR"/>
        </w:rPr>
        <w:t>.</w:t>
      </w:r>
    </w:p>
    <w:p w:rsidR="00B53A44" w:rsidRPr="0012143B" w:rsidRDefault="00B53A44" w:rsidP="00D8601F">
      <w:pPr>
        <w:spacing w:line="360" w:lineRule="auto"/>
        <w:ind w:left="540" w:hanging="540"/>
        <w:jc w:val="both"/>
        <w:rPr>
          <w:rFonts w:ascii="Verdana" w:hAnsi="Verdana"/>
          <w:sz w:val="22"/>
          <w:szCs w:val="22"/>
          <w:lang w:val="el-GR"/>
        </w:rPr>
      </w:pPr>
      <w:r w:rsidRPr="0012143B">
        <w:rPr>
          <w:rFonts w:ascii="Verdana" w:hAnsi="Verdana"/>
          <w:b/>
          <w:bCs/>
          <w:sz w:val="22"/>
          <w:szCs w:val="22"/>
          <w:lang w:val="el-GR"/>
        </w:rPr>
        <w:t xml:space="preserve"> </w:t>
      </w: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Σε περίπτωση ακύρωσης </w:t>
      </w:r>
      <w:r w:rsidR="00B53A44">
        <w:rPr>
          <w:rFonts w:ascii="Verdana" w:hAnsi="Verdana"/>
          <w:sz w:val="22"/>
          <w:szCs w:val="22"/>
          <w:lang w:val="el-GR"/>
        </w:rPr>
        <w:t xml:space="preserve">ή ματαίωσης </w:t>
      </w:r>
      <w:r w:rsidRPr="00D8601F">
        <w:rPr>
          <w:rFonts w:ascii="Verdana" w:hAnsi="Verdana"/>
          <w:sz w:val="22"/>
          <w:szCs w:val="22"/>
          <w:lang w:val="el-GR"/>
        </w:rPr>
        <w:t>του διαγωνισμού οι συμμετάσχοντες σ’ αυτόν δεν θα έχουν δικαίωμα αποζημιώσεως για οποιονδήποτε λόγο.</w:t>
      </w:r>
    </w:p>
    <w:p w:rsidR="00AE4262" w:rsidRPr="00D8601F" w:rsidRDefault="00AE4262" w:rsidP="00D8601F">
      <w:pPr>
        <w:spacing w:line="360" w:lineRule="auto"/>
        <w:jc w:val="both"/>
        <w:rPr>
          <w:rFonts w:ascii="Verdana" w:hAnsi="Verdana"/>
          <w:sz w:val="22"/>
          <w:szCs w:val="22"/>
          <w:lang w:val="el-GR"/>
        </w:rPr>
      </w:pPr>
    </w:p>
    <w:p w:rsidR="00236D88" w:rsidRPr="00D8601F" w:rsidRDefault="0099782E" w:rsidP="00D8601F">
      <w:pPr>
        <w:spacing w:line="360" w:lineRule="auto"/>
        <w:jc w:val="both"/>
        <w:rPr>
          <w:rFonts w:ascii="Verdana" w:hAnsi="Verdana"/>
          <w:b/>
          <w:bCs/>
          <w:sz w:val="22"/>
          <w:szCs w:val="22"/>
          <w:lang w:val="el-GR"/>
        </w:rPr>
      </w:pPr>
      <w:r w:rsidRPr="00D8601F">
        <w:rPr>
          <w:rFonts w:ascii="Verdana" w:hAnsi="Verdana"/>
          <w:b/>
          <w:bCs/>
          <w:sz w:val="22"/>
          <w:szCs w:val="22"/>
          <w:lang w:val="el-GR"/>
        </w:rPr>
        <w:t>1</w:t>
      </w:r>
      <w:r w:rsidR="0096333A" w:rsidRPr="00D8601F">
        <w:rPr>
          <w:rFonts w:ascii="Verdana" w:hAnsi="Verdana"/>
          <w:b/>
          <w:bCs/>
          <w:sz w:val="22"/>
          <w:szCs w:val="22"/>
          <w:lang w:val="el-GR"/>
        </w:rPr>
        <w:t>1</w:t>
      </w:r>
      <w:r w:rsidR="003C716A" w:rsidRPr="00D8601F">
        <w:rPr>
          <w:rFonts w:ascii="Verdana" w:hAnsi="Verdana"/>
          <w:b/>
          <w:bCs/>
          <w:sz w:val="22"/>
          <w:szCs w:val="22"/>
          <w:lang w:val="el-GR"/>
        </w:rPr>
        <w:t xml:space="preserve">. </w:t>
      </w:r>
      <w:r w:rsidRPr="00D8601F">
        <w:rPr>
          <w:rFonts w:ascii="Verdana" w:hAnsi="Verdana"/>
          <w:b/>
          <w:bCs/>
          <w:sz w:val="22"/>
          <w:szCs w:val="22"/>
          <w:lang w:val="el-GR"/>
        </w:rPr>
        <w:t>ΠΑΡΟΧΗ ΠΡΟΣΘΕΤΩΝ Η ΝΕΩΝ ΕΡΓΑΣΙΩΝ</w:t>
      </w:r>
      <w:r w:rsidR="000C5BF5" w:rsidRPr="00D8601F">
        <w:rPr>
          <w:rFonts w:ascii="Verdana" w:hAnsi="Verdana"/>
          <w:b/>
          <w:bCs/>
          <w:sz w:val="22"/>
          <w:szCs w:val="22"/>
          <w:lang w:val="el-GR"/>
        </w:rPr>
        <w:t>:</w:t>
      </w:r>
    </w:p>
    <w:p w:rsidR="00AE4262" w:rsidRDefault="009F3C0B" w:rsidP="006175A5">
      <w:pPr>
        <w:spacing w:line="360" w:lineRule="auto"/>
        <w:jc w:val="both"/>
        <w:rPr>
          <w:rFonts w:ascii="Verdana" w:hAnsi="Verdana"/>
          <w:sz w:val="22"/>
          <w:szCs w:val="22"/>
          <w:lang w:val="el-GR"/>
        </w:rPr>
      </w:pPr>
      <w:bookmarkStart w:id="56" w:name="_Toc536597414"/>
      <w:bookmarkStart w:id="57" w:name="_Toc511623122"/>
      <w:r w:rsidRPr="00D8601F">
        <w:rPr>
          <w:rFonts w:ascii="Verdana" w:hAnsi="Verdana"/>
          <w:sz w:val="22"/>
          <w:szCs w:val="22"/>
          <w:lang w:val="el-GR"/>
        </w:rPr>
        <w:t>Δεν προβλέπεται η παροχή πρόσθετων ή νέων εργασιών ή παροχής άλλων υπηρεσιών πέρα των ρητά αναφερόμενων στην παρούσα διακήρυξη.</w:t>
      </w:r>
    </w:p>
    <w:p w:rsidR="00C90CDE" w:rsidRDefault="00C90CDE" w:rsidP="00C90CDE">
      <w:pPr>
        <w:spacing w:line="360" w:lineRule="auto"/>
        <w:jc w:val="both"/>
        <w:rPr>
          <w:rFonts w:ascii="Verdana" w:hAnsi="Verdana"/>
          <w:b/>
          <w:sz w:val="26"/>
          <w:szCs w:val="26"/>
          <w:lang w:val="el-GR"/>
        </w:rPr>
      </w:pPr>
    </w:p>
    <w:p w:rsidR="00C90CDE" w:rsidRPr="00C90CDE" w:rsidRDefault="007F62A2" w:rsidP="00C90CDE">
      <w:pPr>
        <w:spacing w:line="360" w:lineRule="auto"/>
        <w:jc w:val="both"/>
        <w:rPr>
          <w:rFonts w:ascii="Verdana" w:hAnsi="Verdana"/>
          <w:b/>
          <w:sz w:val="22"/>
          <w:szCs w:val="22"/>
          <w:lang w:val="el-GR"/>
        </w:rPr>
      </w:pPr>
      <w:r>
        <w:rPr>
          <w:rFonts w:ascii="Verdana" w:hAnsi="Verdana"/>
          <w:b/>
          <w:sz w:val="22"/>
          <w:szCs w:val="22"/>
          <w:lang w:val="el-GR"/>
        </w:rPr>
        <w:t>12. ΕΚΧΩΡΗΣΕΙΣ ,</w:t>
      </w:r>
      <w:r w:rsidR="00C90CDE" w:rsidRPr="00C90CDE">
        <w:rPr>
          <w:rFonts w:ascii="Verdana" w:hAnsi="Verdana"/>
          <w:b/>
          <w:sz w:val="22"/>
          <w:szCs w:val="22"/>
          <w:lang w:val="el-GR"/>
        </w:rPr>
        <w:t xml:space="preserve"> ΜΕΤΑΒΙΒΑΣΕΙΣ </w:t>
      </w:r>
      <w:r>
        <w:rPr>
          <w:rFonts w:ascii="Verdana" w:hAnsi="Verdana"/>
          <w:b/>
          <w:sz w:val="22"/>
          <w:szCs w:val="22"/>
          <w:lang w:val="el-GR"/>
        </w:rPr>
        <w:t>,</w:t>
      </w:r>
      <w:r w:rsidR="00C90CDE" w:rsidRPr="00C90CDE">
        <w:rPr>
          <w:rFonts w:ascii="Verdana" w:hAnsi="Verdana"/>
          <w:b/>
          <w:sz w:val="22"/>
          <w:szCs w:val="22"/>
          <w:lang w:val="el-GR"/>
        </w:rPr>
        <w:t xml:space="preserve"> ΥΠΕΡΓΟΛΑΒΙΕΣ</w:t>
      </w:r>
      <w:r w:rsidR="00FA6773">
        <w:rPr>
          <w:rFonts w:ascii="Verdana" w:hAnsi="Verdana"/>
          <w:b/>
          <w:sz w:val="22"/>
          <w:szCs w:val="22"/>
          <w:lang w:val="el-GR"/>
        </w:rPr>
        <w:t xml:space="preserve"> – ΠΑΡΑΚΟΛΟΥΘΗΣΗ ΚΑΙ ΠΑΡΑΛΑΒΗ ΕΡΓΟΥ </w:t>
      </w:r>
      <w:r w:rsidR="00C321F0">
        <w:rPr>
          <w:rFonts w:ascii="Verdana" w:hAnsi="Verdana"/>
          <w:b/>
          <w:sz w:val="22"/>
          <w:szCs w:val="22"/>
          <w:lang w:val="el-GR"/>
        </w:rPr>
        <w:t>–</w:t>
      </w:r>
      <w:r w:rsidR="00FA6773">
        <w:rPr>
          <w:rFonts w:ascii="Verdana" w:hAnsi="Verdana"/>
          <w:b/>
          <w:sz w:val="22"/>
          <w:szCs w:val="22"/>
          <w:lang w:val="el-GR"/>
        </w:rPr>
        <w:t xml:space="preserve"> </w:t>
      </w:r>
      <w:r w:rsidR="00C321F0">
        <w:rPr>
          <w:rFonts w:ascii="Verdana" w:hAnsi="Verdana"/>
          <w:b/>
          <w:sz w:val="22"/>
          <w:szCs w:val="22"/>
          <w:lang w:val="el-GR"/>
        </w:rPr>
        <w:t>ΕΚΠΤΩΣΗ ΑΝΑΔΟΧΟΥ , ΚΥΡΩΣΕΙΣ</w:t>
      </w:r>
    </w:p>
    <w:p w:rsidR="00C90CDE" w:rsidRDefault="007F62A2" w:rsidP="00C90CDE">
      <w:pPr>
        <w:spacing w:line="360" w:lineRule="auto"/>
        <w:jc w:val="both"/>
        <w:rPr>
          <w:rFonts w:ascii="Verdana" w:hAnsi="Verdana"/>
          <w:sz w:val="22"/>
          <w:szCs w:val="22"/>
          <w:lang w:val="el-GR"/>
        </w:rPr>
      </w:pPr>
      <w:r w:rsidRPr="006F46AF">
        <w:rPr>
          <w:rFonts w:ascii="Verdana" w:hAnsi="Verdana"/>
          <w:b/>
          <w:sz w:val="22"/>
          <w:szCs w:val="22"/>
          <w:lang w:val="el-GR"/>
        </w:rPr>
        <w:t>12.1</w:t>
      </w:r>
      <w:r>
        <w:rPr>
          <w:rFonts w:ascii="Verdana" w:hAnsi="Verdana"/>
          <w:sz w:val="22"/>
          <w:szCs w:val="22"/>
          <w:lang w:val="el-GR"/>
        </w:rPr>
        <w:t xml:space="preserve"> </w:t>
      </w:r>
      <w:r w:rsidR="00C90CDE" w:rsidRPr="00C90CDE">
        <w:rPr>
          <w:rFonts w:ascii="Verdana" w:hAnsi="Verdana"/>
          <w:sz w:val="22"/>
          <w:szCs w:val="22"/>
          <w:lang w:val="el-GR"/>
        </w:rPr>
        <w:t xml:space="preserve">Ο Ανάδοχος δεν δικαιούται να μεταβιβάσει ή εκχωρήσει τη Σύμβαση ή μέρος </w:t>
      </w:r>
      <w:r w:rsidR="0012143B">
        <w:rPr>
          <w:rFonts w:ascii="Verdana" w:hAnsi="Verdana"/>
          <w:sz w:val="22"/>
          <w:szCs w:val="22"/>
          <w:lang w:val="el-GR"/>
        </w:rPr>
        <w:t xml:space="preserve">αυτής χωρίς </w:t>
      </w:r>
      <w:r w:rsidR="00942061">
        <w:rPr>
          <w:rFonts w:ascii="Verdana" w:hAnsi="Verdana"/>
          <w:sz w:val="22"/>
          <w:szCs w:val="22"/>
          <w:lang w:val="el-GR"/>
        </w:rPr>
        <w:t>την έγγραφη συναίνεση της Αναθέτουσας Αρχής</w:t>
      </w:r>
      <w:r w:rsidR="00C90CDE" w:rsidRPr="00C90CDE">
        <w:rPr>
          <w:rFonts w:ascii="Verdana" w:hAnsi="Verdana"/>
          <w:sz w:val="22"/>
          <w:szCs w:val="22"/>
          <w:lang w:val="el-GR"/>
        </w:rPr>
        <w:t xml:space="preserve">. Ο Προσφέρων θα πρέπει να αναφέρει στην </w:t>
      </w:r>
      <w:r w:rsidR="00942061">
        <w:rPr>
          <w:rFonts w:ascii="Verdana" w:hAnsi="Verdana"/>
          <w:sz w:val="22"/>
          <w:szCs w:val="22"/>
          <w:lang w:val="el-GR"/>
        </w:rPr>
        <w:t xml:space="preserve">τεχνική του </w:t>
      </w:r>
      <w:r w:rsidR="00C90CDE" w:rsidRPr="00C90CDE">
        <w:rPr>
          <w:rFonts w:ascii="Verdana" w:hAnsi="Verdana"/>
          <w:sz w:val="22"/>
          <w:szCs w:val="22"/>
          <w:lang w:val="el-GR"/>
        </w:rPr>
        <w:t>προσφορά του</w:t>
      </w:r>
      <w:r w:rsidR="00726A40">
        <w:rPr>
          <w:rFonts w:ascii="Verdana" w:hAnsi="Verdana"/>
          <w:sz w:val="22"/>
          <w:szCs w:val="22"/>
          <w:lang w:val="el-GR"/>
        </w:rPr>
        <w:t>, εντός του Φακέλου Τεχνικής Προσφοράς (παρ.4.2)</w:t>
      </w:r>
      <w:r w:rsidR="00C90CDE" w:rsidRPr="00C90CDE">
        <w:rPr>
          <w:rFonts w:ascii="Verdana" w:hAnsi="Verdana"/>
          <w:sz w:val="22"/>
          <w:szCs w:val="22"/>
          <w:lang w:val="el-GR"/>
        </w:rPr>
        <w:t xml:space="preserve"> το τμήμα της σύμβασης που προτίθεται να αναθέσει υπό μορφή υπεργολαβίας σε τρίτους, καθώς και τους υπεργολάβους που προτείνει. Σε μία τέτοια περίπτωση δεν αίρεται η ευθύνη του κύριου οικονομικού φορέα. Απαραίτητη είναι η συνυποβολή με την </w:t>
      </w:r>
      <w:r w:rsidR="00942061">
        <w:rPr>
          <w:rFonts w:ascii="Verdana" w:hAnsi="Verdana"/>
          <w:sz w:val="22"/>
          <w:szCs w:val="22"/>
          <w:lang w:val="el-GR"/>
        </w:rPr>
        <w:t xml:space="preserve">τεχνική </w:t>
      </w:r>
      <w:r w:rsidR="00C90CDE" w:rsidRPr="00C90CDE">
        <w:rPr>
          <w:rFonts w:ascii="Verdana" w:hAnsi="Verdana"/>
          <w:sz w:val="22"/>
          <w:szCs w:val="22"/>
          <w:lang w:val="el-GR"/>
        </w:rPr>
        <w:t xml:space="preserve">προσφορά </w:t>
      </w:r>
      <w:r w:rsidR="00942061">
        <w:rPr>
          <w:rFonts w:ascii="Verdana" w:hAnsi="Verdana"/>
          <w:sz w:val="22"/>
          <w:szCs w:val="22"/>
          <w:lang w:val="el-GR"/>
        </w:rPr>
        <w:t>και υπεύθυνης δήλωσης του Εγολάβου</w:t>
      </w:r>
      <w:r w:rsidR="00726A40">
        <w:rPr>
          <w:rFonts w:ascii="Verdana" w:hAnsi="Verdana"/>
          <w:sz w:val="22"/>
          <w:szCs w:val="22"/>
          <w:lang w:val="el-GR"/>
        </w:rPr>
        <w:t xml:space="preserve"> χωρίς να απιτείται θεώρηση του γνησίου υπογραφής από αρμόδια αρχή</w:t>
      </w:r>
      <w:r w:rsidR="00942061">
        <w:rPr>
          <w:rFonts w:ascii="Verdana" w:hAnsi="Verdana"/>
          <w:sz w:val="22"/>
          <w:szCs w:val="22"/>
          <w:lang w:val="el-GR"/>
        </w:rPr>
        <w:t xml:space="preserve"> ή ιδιωτικού συμφωνητικού, από τα</w:t>
      </w:r>
      <w:r w:rsidR="00C90CDE" w:rsidRPr="00C90CDE">
        <w:rPr>
          <w:rFonts w:ascii="Verdana" w:hAnsi="Verdana"/>
          <w:sz w:val="22"/>
          <w:szCs w:val="22"/>
          <w:lang w:val="el-GR"/>
        </w:rPr>
        <w:t xml:space="preserve"> οποίο θα προκύπτει τόσο η </w:t>
      </w:r>
      <w:r w:rsidR="00C90CDE" w:rsidRPr="00C90CDE">
        <w:rPr>
          <w:rFonts w:ascii="Verdana" w:hAnsi="Verdana"/>
          <w:sz w:val="22"/>
          <w:szCs w:val="22"/>
          <w:lang w:val="el-GR"/>
        </w:rPr>
        <w:lastRenderedPageBreak/>
        <w:t>ύπαρξη συμφωνίας με τον υπεργολάβο, όσο και η αμοιβαία πρόθεση συνεργασίας και το μέρος του έργου που θα αναλάβει να υλοποιήσει.</w:t>
      </w:r>
    </w:p>
    <w:p w:rsidR="00D611EB" w:rsidRPr="00C90CDE" w:rsidRDefault="00D611EB" w:rsidP="00C90CDE">
      <w:pPr>
        <w:spacing w:line="360" w:lineRule="auto"/>
        <w:jc w:val="both"/>
        <w:rPr>
          <w:rFonts w:ascii="Verdana" w:hAnsi="Verdana"/>
          <w:sz w:val="22"/>
          <w:szCs w:val="22"/>
          <w:lang w:val="el-GR"/>
        </w:rPr>
      </w:pPr>
    </w:p>
    <w:p w:rsidR="006175A5" w:rsidRDefault="007F62A2" w:rsidP="006F46AF">
      <w:pPr>
        <w:spacing w:line="360" w:lineRule="auto"/>
        <w:jc w:val="both"/>
        <w:rPr>
          <w:rFonts w:ascii="Verdana" w:hAnsi="Verdana"/>
          <w:bCs/>
          <w:sz w:val="22"/>
          <w:szCs w:val="22"/>
          <w:lang w:val="el-GR"/>
        </w:rPr>
      </w:pPr>
      <w:r w:rsidRPr="006F46AF">
        <w:rPr>
          <w:rFonts w:ascii="Verdana" w:hAnsi="Verdana"/>
          <w:b/>
          <w:bCs/>
          <w:sz w:val="22"/>
          <w:szCs w:val="22"/>
          <w:lang w:val="el-GR"/>
        </w:rPr>
        <w:t>12.2</w:t>
      </w:r>
      <w:r>
        <w:rPr>
          <w:rFonts w:ascii="Verdana" w:hAnsi="Verdana"/>
          <w:bCs/>
          <w:sz w:val="22"/>
          <w:szCs w:val="22"/>
          <w:lang w:val="el-GR"/>
        </w:rPr>
        <w:t xml:space="preserve"> </w:t>
      </w:r>
      <w:r w:rsidR="00D611EB">
        <w:rPr>
          <w:rFonts w:ascii="Verdana" w:hAnsi="Verdana"/>
          <w:bCs/>
          <w:sz w:val="22"/>
          <w:szCs w:val="22"/>
          <w:lang w:val="el-GR"/>
        </w:rPr>
        <w:t>Η παρακολούθηση και παραλαβή του έργου θα γίνεται ως ακολούθως:</w:t>
      </w:r>
    </w:p>
    <w:p w:rsidR="00D611EB" w:rsidRPr="00D611EB" w:rsidRDefault="00D611EB" w:rsidP="006F46AF">
      <w:pPr>
        <w:tabs>
          <w:tab w:val="left" w:pos="900"/>
        </w:tabs>
        <w:spacing w:line="360" w:lineRule="auto"/>
        <w:ind w:right="426"/>
        <w:jc w:val="both"/>
        <w:rPr>
          <w:rFonts w:ascii="Verdana" w:hAnsi="Verdana"/>
          <w:sz w:val="22"/>
          <w:szCs w:val="22"/>
          <w:lang w:val="el-GR"/>
        </w:rPr>
      </w:pPr>
      <w:r w:rsidRPr="00D611EB">
        <w:rPr>
          <w:rFonts w:ascii="Verdana" w:hAnsi="Verdana"/>
          <w:sz w:val="22"/>
          <w:szCs w:val="22"/>
          <w:lang w:val="el-GR"/>
        </w:rPr>
        <w:t>1.</w:t>
      </w:r>
      <w:r w:rsidRPr="00D611EB">
        <w:rPr>
          <w:rFonts w:ascii="Verdana" w:hAnsi="Verdana" w:cs="Tahoma"/>
          <w:sz w:val="22"/>
          <w:szCs w:val="22"/>
          <w:lang w:val="el-GR"/>
        </w:rPr>
        <w:t xml:space="preserve"> </w:t>
      </w:r>
      <w:r w:rsidRPr="00D611EB">
        <w:rPr>
          <w:rFonts w:ascii="Verdana" w:hAnsi="Verdana"/>
          <w:sz w:val="22"/>
          <w:szCs w:val="22"/>
          <w:lang w:val="el-GR"/>
        </w:rPr>
        <w:t>Ο Ανάδοχος υποβάλλει στο πρωτόκολλο της Αναθέτουσας Αρχής τα παραδοτέα του έργου στην Ελληνική γλώσσα σε δύο (2) αντίτυπα, σε έντυπη και ηλεκτρονική μορφή σε τυποποιημένο περιβάλλον-</w:t>
      </w:r>
      <w:r w:rsidRPr="00D611EB">
        <w:rPr>
          <w:rFonts w:ascii="Verdana" w:hAnsi="Verdana"/>
          <w:sz w:val="22"/>
          <w:szCs w:val="22"/>
        </w:rPr>
        <w:t>format</w:t>
      </w:r>
      <w:r w:rsidRPr="00D611EB">
        <w:rPr>
          <w:rFonts w:ascii="Verdana" w:hAnsi="Verdana"/>
          <w:sz w:val="22"/>
          <w:szCs w:val="22"/>
          <w:lang w:val="el-GR"/>
        </w:rPr>
        <w:t xml:space="preserve"> που θα είναι πλήρως επεξεργάσιμο και ελέγξιμο. </w:t>
      </w:r>
    </w:p>
    <w:p w:rsidR="00D611EB" w:rsidRPr="00D611EB" w:rsidRDefault="00D611EB" w:rsidP="006F46AF">
      <w:pPr>
        <w:spacing w:line="360" w:lineRule="auto"/>
        <w:ind w:right="426"/>
        <w:jc w:val="both"/>
        <w:rPr>
          <w:rFonts w:ascii="Verdana" w:hAnsi="Verdana"/>
          <w:sz w:val="22"/>
          <w:szCs w:val="22"/>
          <w:lang w:val="el-GR"/>
        </w:rPr>
      </w:pPr>
      <w:r w:rsidRPr="00D611EB">
        <w:rPr>
          <w:rFonts w:ascii="Verdana" w:hAnsi="Verdana"/>
          <w:sz w:val="22"/>
          <w:szCs w:val="22"/>
          <w:lang w:val="el-GR"/>
        </w:rPr>
        <w:t xml:space="preserve">2. Το έργο του Αναδόχου θα παρακολουθείται καθ΄ όλη τη διάρκεια της σύμβασης από την αρμόδια Υπηρεσία του Εργοδότη από την οποία καθοδηγείται και λαμβάνει οδηγίες, καθώς και από την αρμόδια Επιτροπή Παρακολούθησης και Παραλαβής Έργου (Ε.Π.Π.Ε.) που έχει συγκροτηθεί για το σκοπό αυτό.  </w:t>
      </w:r>
    </w:p>
    <w:p w:rsidR="00D611EB" w:rsidRPr="00D611EB" w:rsidRDefault="00D611EB" w:rsidP="006F46AF">
      <w:pPr>
        <w:spacing w:line="360" w:lineRule="auto"/>
        <w:ind w:right="426"/>
        <w:jc w:val="both"/>
        <w:rPr>
          <w:rFonts w:ascii="Verdana" w:hAnsi="Verdana"/>
          <w:sz w:val="22"/>
          <w:szCs w:val="22"/>
          <w:lang w:val="el-GR"/>
        </w:rPr>
      </w:pPr>
      <w:r w:rsidRPr="00D611EB">
        <w:rPr>
          <w:rFonts w:ascii="Verdana" w:hAnsi="Verdana"/>
          <w:sz w:val="22"/>
          <w:szCs w:val="22"/>
          <w:lang w:val="el-GR"/>
        </w:rPr>
        <w:t>3. Για τον έλεγχο της υλοποίησης και της εκτέλεσης των προβλέψεων της παρούσας  Σύμβασης, καθώς και την παραλαβή των παραδοτέων υπεύθυνες είναι τόσο η αρμόδια Υπηρεσία του Εργοδότη όσο και η Ε.Π.Π.Ε.</w:t>
      </w:r>
    </w:p>
    <w:p w:rsidR="00D611EB" w:rsidRPr="00D611EB" w:rsidRDefault="00D611EB" w:rsidP="006F46AF">
      <w:pPr>
        <w:spacing w:line="360" w:lineRule="auto"/>
        <w:ind w:right="426"/>
        <w:jc w:val="both"/>
        <w:rPr>
          <w:rFonts w:ascii="Verdana" w:hAnsi="Verdana"/>
          <w:sz w:val="22"/>
          <w:szCs w:val="22"/>
          <w:lang w:val="el-GR"/>
        </w:rPr>
      </w:pPr>
      <w:r w:rsidRPr="00D611EB">
        <w:rPr>
          <w:rFonts w:ascii="Verdana" w:hAnsi="Verdana"/>
          <w:sz w:val="22"/>
          <w:szCs w:val="22"/>
          <w:lang w:val="el-GR"/>
        </w:rPr>
        <w:t>4. Κατά τη διάρκεια υλοποίησης του έργου ο Ανάδοχος υποχρεούται να συμμορφώνεται με της υποδείξεις της Επιτροπής, το έργο της οποίας είναι:</w:t>
      </w:r>
    </w:p>
    <w:p w:rsidR="00D611EB" w:rsidRPr="00D611EB" w:rsidRDefault="00D611EB" w:rsidP="006F46AF">
      <w:pPr>
        <w:numPr>
          <w:ilvl w:val="0"/>
          <w:numId w:val="58"/>
        </w:numPr>
        <w:tabs>
          <w:tab w:val="clear" w:pos="939"/>
        </w:tabs>
        <w:spacing w:before="120" w:line="360" w:lineRule="auto"/>
        <w:ind w:left="1980" w:right="426"/>
        <w:jc w:val="both"/>
        <w:rPr>
          <w:rFonts w:ascii="Verdana" w:hAnsi="Verdana"/>
          <w:color w:val="000000"/>
          <w:sz w:val="22"/>
          <w:szCs w:val="22"/>
        </w:rPr>
      </w:pPr>
      <w:r w:rsidRPr="00D611EB">
        <w:rPr>
          <w:rFonts w:ascii="Verdana" w:hAnsi="Verdana"/>
          <w:color w:val="000000"/>
          <w:sz w:val="22"/>
          <w:szCs w:val="22"/>
        </w:rPr>
        <w:t>Η παροχή κατευθύνσεων στον Ανάδοχο</w:t>
      </w:r>
    </w:p>
    <w:p w:rsidR="00D611EB" w:rsidRPr="00D611EB" w:rsidRDefault="00D611EB" w:rsidP="006F46AF">
      <w:pPr>
        <w:numPr>
          <w:ilvl w:val="0"/>
          <w:numId w:val="58"/>
        </w:numPr>
        <w:tabs>
          <w:tab w:val="clear" w:pos="939"/>
        </w:tabs>
        <w:spacing w:before="120" w:line="360" w:lineRule="auto"/>
        <w:ind w:left="1980" w:right="426"/>
        <w:jc w:val="both"/>
        <w:rPr>
          <w:rFonts w:ascii="Verdana" w:hAnsi="Verdana"/>
          <w:sz w:val="22"/>
          <w:szCs w:val="22"/>
          <w:lang w:val="el-GR"/>
        </w:rPr>
      </w:pPr>
      <w:r w:rsidRPr="00D611EB">
        <w:rPr>
          <w:rFonts w:ascii="Verdana" w:hAnsi="Verdana"/>
          <w:color w:val="000000"/>
          <w:sz w:val="22"/>
          <w:szCs w:val="22"/>
          <w:lang w:val="el-GR"/>
        </w:rPr>
        <w:t xml:space="preserve">Η παρακολούθηση και ο έλεγχος της πορείας υλοποίησης του έργου από τον Ανάδοχο, η διατύπωση παρατηρήσεων και διορθώσεων. </w:t>
      </w:r>
    </w:p>
    <w:p w:rsidR="00D611EB" w:rsidRPr="00D611EB" w:rsidRDefault="00D611EB" w:rsidP="006F46AF">
      <w:pPr>
        <w:numPr>
          <w:ilvl w:val="0"/>
          <w:numId w:val="58"/>
        </w:numPr>
        <w:tabs>
          <w:tab w:val="clear" w:pos="939"/>
        </w:tabs>
        <w:spacing w:before="120" w:line="360" w:lineRule="auto"/>
        <w:ind w:left="1980" w:right="426"/>
        <w:jc w:val="both"/>
        <w:rPr>
          <w:rFonts w:ascii="Verdana" w:hAnsi="Verdana"/>
          <w:sz w:val="22"/>
          <w:szCs w:val="22"/>
          <w:lang w:val="el-GR"/>
        </w:rPr>
      </w:pPr>
      <w:r w:rsidRPr="00D611EB">
        <w:rPr>
          <w:rFonts w:ascii="Verdana" w:hAnsi="Verdana"/>
          <w:color w:val="000000"/>
          <w:sz w:val="22"/>
          <w:szCs w:val="22"/>
          <w:lang w:val="el-GR"/>
        </w:rPr>
        <w:t xml:space="preserve">Η ποσοτική και ποιοτική παραλαβή των παραδοτέων και του έργου από τον Ανάδοχο, προκειμένου να εκκαθαριστεί και να καταβληθεί στον Ανάδοχο το  συμφωνηθέν τίμημα. </w:t>
      </w:r>
    </w:p>
    <w:p w:rsidR="00D611EB" w:rsidRPr="00D611EB" w:rsidRDefault="00D611EB" w:rsidP="006F46AF">
      <w:pPr>
        <w:spacing w:before="120" w:after="120" w:line="360" w:lineRule="auto"/>
        <w:ind w:right="426"/>
        <w:jc w:val="both"/>
        <w:rPr>
          <w:rFonts w:ascii="Verdana" w:hAnsi="Verdana"/>
          <w:sz w:val="22"/>
          <w:szCs w:val="22"/>
          <w:lang w:val="el-GR"/>
        </w:rPr>
      </w:pPr>
      <w:r>
        <w:rPr>
          <w:rFonts w:ascii="Verdana" w:hAnsi="Verdana"/>
          <w:color w:val="000000"/>
          <w:sz w:val="22"/>
          <w:szCs w:val="22"/>
          <w:lang w:val="el-GR"/>
        </w:rPr>
        <w:t>5.</w:t>
      </w:r>
      <w:r w:rsidRPr="00D611EB">
        <w:rPr>
          <w:rFonts w:ascii="Verdana" w:hAnsi="Verdana"/>
          <w:color w:val="000000"/>
          <w:sz w:val="22"/>
          <w:szCs w:val="22"/>
          <w:lang w:val="el-GR"/>
        </w:rPr>
        <w:t xml:space="preserve">Η ΕΠΠΕ ή ο Πρόεδρος της ΕΠΠΕ θα έχει το δικαίωμα να προσκαλεί τον Ανάδοχο σε συσκέψεις, κατά της οποίες θα παρουσιάζει την πρόοδο του έργου του, θα συζητούνται προβλήματα ή γενικώς θέματα που ανακύπτουν κατά τη διάρκεια του έργου και θα δίδονται οδηγίες, κατευθύνσεις και διευκρινίσεις εκατέρωθεν. </w:t>
      </w:r>
    </w:p>
    <w:p w:rsidR="00A20A98" w:rsidRDefault="00A20A98" w:rsidP="006F46AF">
      <w:pPr>
        <w:spacing w:before="120" w:after="120" w:line="360" w:lineRule="auto"/>
        <w:ind w:right="426"/>
        <w:jc w:val="both"/>
        <w:rPr>
          <w:rFonts w:ascii="Verdana" w:hAnsi="Verdana"/>
          <w:sz w:val="22"/>
          <w:szCs w:val="22"/>
          <w:lang w:val="el-GR"/>
        </w:rPr>
      </w:pPr>
    </w:p>
    <w:p w:rsidR="00D611EB" w:rsidRPr="00D611EB" w:rsidRDefault="00D611EB" w:rsidP="006F46AF">
      <w:pPr>
        <w:spacing w:before="120" w:after="120" w:line="360" w:lineRule="auto"/>
        <w:ind w:right="426"/>
        <w:jc w:val="both"/>
        <w:rPr>
          <w:rFonts w:ascii="Verdana" w:hAnsi="Verdana"/>
          <w:b/>
          <w:color w:val="000000"/>
          <w:sz w:val="22"/>
          <w:szCs w:val="22"/>
          <w:u w:val="single"/>
          <w:lang w:val="el-GR"/>
        </w:rPr>
      </w:pPr>
      <w:r w:rsidRPr="00D611EB">
        <w:rPr>
          <w:rFonts w:ascii="Verdana" w:hAnsi="Verdana"/>
          <w:sz w:val="22"/>
          <w:szCs w:val="22"/>
          <w:lang w:val="el-GR"/>
        </w:rPr>
        <w:t xml:space="preserve">Η ποιοτική και ποσοτική παραλαβή των Παραδοτέων γίνεται με την παρακάτω </w:t>
      </w:r>
      <w:r w:rsidRPr="00D611EB">
        <w:rPr>
          <w:rFonts w:ascii="Verdana" w:hAnsi="Verdana"/>
          <w:sz w:val="22"/>
          <w:szCs w:val="22"/>
          <w:lang w:val="el-GR"/>
        </w:rPr>
        <w:lastRenderedPageBreak/>
        <w:t>διαδικασία:</w:t>
      </w:r>
      <w:r w:rsidRPr="00D611EB">
        <w:rPr>
          <w:rFonts w:ascii="Verdana" w:hAnsi="Verdana"/>
          <w:b/>
          <w:color w:val="000000"/>
          <w:sz w:val="22"/>
          <w:szCs w:val="22"/>
          <w:u w:val="single"/>
          <w:lang w:val="el-GR"/>
        </w:rPr>
        <w:t xml:space="preserve"> </w:t>
      </w:r>
    </w:p>
    <w:p w:rsidR="00D611EB" w:rsidRPr="00D611EB" w:rsidRDefault="00D611EB" w:rsidP="006F46AF">
      <w:pPr>
        <w:numPr>
          <w:ilvl w:val="0"/>
          <w:numId w:val="57"/>
        </w:numPr>
        <w:spacing w:before="120" w:after="120" w:line="360" w:lineRule="auto"/>
        <w:ind w:right="426" w:hanging="540"/>
        <w:jc w:val="both"/>
        <w:rPr>
          <w:rFonts w:ascii="Verdana" w:hAnsi="Verdana"/>
          <w:color w:val="000000"/>
          <w:sz w:val="22"/>
          <w:szCs w:val="22"/>
          <w:lang w:val="el-GR"/>
        </w:rPr>
      </w:pPr>
      <w:r w:rsidRPr="00D611EB">
        <w:rPr>
          <w:rFonts w:ascii="Verdana" w:hAnsi="Verdana"/>
          <w:color w:val="000000"/>
          <w:sz w:val="22"/>
          <w:szCs w:val="22"/>
          <w:lang w:val="el-GR"/>
        </w:rPr>
        <w:t xml:space="preserve">Τα παραδοτέα παραλαμβάνονται από την Επιτροπή Παρακολούθησης και Παραλαβής, σύμφωνα με το χρονοδιάγραμμα, η οποία εξετάζει και διαβιβάζει εγγράφως της παρατηρήσεις της στον Ανάδοχο εντός δέκα (10) εργασίμων ημερών από την ημερομηνία λήψης της. Ο Ανάδοχος οφείλει να συμμορφωθεί με της παρατηρήσεις της Επιτροπής εντός δέκα (10) εργασίμων ημερών από τη λήψη των παρατηρήσεων και να επανυποβάλλει τα παραδοτέα καταλλήλως διορθωμένα και συμπληρωμένα. Η διαδικασία της επανυποβολής μπορεί να πραγματοποιηθεί μέχρι δύο (2) φορές. </w:t>
      </w:r>
    </w:p>
    <w:p w:rsidR="00D611EB" w:rsidRPr="00D611EB" w:rsidRDefault="00D611EB" w:rsidP="006F46AF">
      <w:pPr>
        <w:numPr>
          <w:ilvl w:val="0"/>
          <w:numId w:val="57"/>
        </w:numPr>
        <w:spacing w:before="120" w:after="120" w:line="360" w:lineRule="auto"/>
        <w:ind w:right="426" w:hanging="540"/>
        <w:jc w:val="both"/>
        <w:rPr>
          <w:rFonts w:ascii="Verdana" w:hAnsi="Verdana"/>
          <w:color w:val="000000"/>
          <w:sz w:val="22"/>
          <w:szCs w:val="22"/>
          <w:lang w:val="el-GR"/>
        </w:rPr>
      </w:pPr>
      <w:r w:rsidRPr="00D611EB">
        <w:rPr>
          <w:rFonts w:ascii="Verdana" w:hAnsi="Verdana"/>
          <w:color w:val="000000"/>
          <w:sz w:val="22"/>
          <w:szCs w:val="22"/>
          <w:lang w:val="el-GR"/>
        </w:rPr>
        <w:t>Ο Ανάδοχος υποβάλλει στο πρωτόκολλο της ΕΣΑμεΑ τα παραδοτέα του έργου στην Ελληνική γλώσσα σε δύο (2) αντίτυπα, σε έντυπη και ηλεκτρονική σε τυποποιημένο περιβάλλον-</w:t>
      </w:r>
      <w:r w:rsidRPr="00D611EB">
        <w:rPr>
          <w:rFonts w:ascii="Verdana" w:hAnsi="Verdana"/>
          <w:color w:val="000000"/>
          <w:sz w:val="22"/>
          <w:szCs w:val="22"/>
        </w:rPr>
        <w:t>format</w:t>
      </w:r>
      <w:r w:rsidRPr="00D611EB">
        <w:rPr>
          <w:rFonts w:ascii="Verdana" w:hAnsi="Verdana"/>
          <w:color w:val="000000"/>
          <w:sz w:val="22"/>
          <w:szCs w:val="22"/>
          <w:lang w:val="el-GR"/>
        </w:rPr>
        <w:t xml:space="preserve"> που θα είναι πλήρως επεξεργάσιμο και ελέγξιμο.</w:t>
      </w:r>
    </w:p>
    <w:p w:rsidR="00D611EB" w:rsidRPr="00D611EB" w:rsidRDefault="00D611EB" w:rsidP="006F46AF">
      <w:pPr>
        <w:numPr>
          <w:ilvl w:val="0"/>
          <w:numId w:val="57"/>
        </w:numPr>
        <w:spacing w:before="120" w:line="360" w:lineRule="auto"/>
        <w:ind w:right="426" w:hanging="540"/>
        <w:jc w:val="both"/>
        <w:rPr>
          <w:rFonts w:ascii="Verdana" w:hAnsi="Verdana"/>
          <w:sz w:val="22"/>
          <w:szCs w:val="22"/>
          <w:lang w:val="el-GR"/>
        </w:rPr>
      </w:pPr>
      <w:r w:rsidRPr="00D611EB">
        <w:rPr>
          <w:rFonts w:ascii="Verdana" w:hAnsi="Verdana"/>
          <w:sz w:val="22"/>
          <w:szCs w:val="22"/>
          <w:lang w:val="el-GR"/>
        </w:rPr>
        <w:t>Εάν παρέλθει το προηγούμενο χρονικό διάστημα των 10 εργασίμων ημερών, χωρίς η Αναθέτουσα Αρχή να κοινοποιήσει στον Ανάδοχο παρατηρήσεις, τότε τα παραδοτέα θεωρούνται παραληφθέντα και οι αντίστοιχες υπηρεσίες του Αναδόχου κατά το εξεταζόμενο χρονικό διάστημα θεωρούνται ικανοποιητικές. Ο Ανάδοχος τότε δικαιούται να εισπράξει την πληρωμή της αμοιβής του σύμφωνα με τα αναφερόμενα ανωτέρω.</w:t>
      </w:r>
    </w:p>
    <w:p w:rsidR="00D611EB" w:rsidRPr="00D611EB" w:rsidRDefault="00D611EB" w:rsidP="006F46AF">
      <w:pPr>
        <w:spacing w:line="360" w:lineRule="auto"/>
        <w:ind w:left="1752" w:right="426" w:hanging="540"/>
        <w:jc w:val="both"/>
        <w:rPr>
          <w:rFonts w:ascii="Verdana" w:hAnsi="Verdana"/>
          <w:sz w:val="22"/>
          <w:szCs w:val="22"/>
          <w:lang w:val="el-GR"/>
        </w:rPr>
      </w:pPr>
    </w:p>
    <w:p w:rsidR="00D611EB" w:rsidRPr="00D611EB" w:rsidRDefault="00D611EB" w:rsidP="006F46AF">
      <w:pPr>
        <w:numPr>
          <w:ilvl w:val="0"/>
          <w:numId w:val="57"/>
        </w:numPr>
        <w:spacing w:line="360" w:lineRule="auto"/>
        <w:ind w:right="426" w:hanging="540"/>
        <w:jc w:val="both"/>
        <w:rPr>
          <w:rFonts w:ascii="Verdana" w:hAnsi="Verdana"/>
          <w:sz w:val="22"/>
          <w:szCs w:val="22"/>
          <w:lang w:val="el-GR"/>
        </w:rPr>
      </w:pPr>
      <w:r w:rsidRPr="00D611EB">
        <w:rPr>
          <w:rFonts w:ascii="Verdana" w:hAnsi="Verdana"/>
          <w:sz w:val="22"/>
          <w:szCs w:val="22"/>
          <w:lang w:val="el-GR"/>
        </w:rPr>
        <w:t xml:space="preserve">Οι παρατηρήσεις της Αναθέτουσας Αρχής επί των Παραδοτέων είναι δυνατόν να περιλαμβάνουν: (α) Καταγραφή ελλείψεων στο περιεχόμενο των παραδοτέων και επισημάνσεις για διορθώσεις-βελτιώσεις των παραδοτέων. (β) Επισήμανση σημείων μη προγενέστερης ικανοποιητικής παροχής υπηρεσιών από τον Ανάδοχο και (γ) Ειδικότερες κατευθύνσεις για τη συνέχιση του έργου </w:t>
      </w:r>
      <w:r w:rsidRPr="00D611EB">
        <w:rPr>
          <w:rFonts w:ascii="Verdana" w:hAnsi="Verdana"/>
          <w:sz w:val="22"/>
          <w:szCs w:val="22"/>
          <w:lang w:val="el-GR"/>
        </w:rPr>
        <w:lastRenderedPageBreak/>
        <w:t xml:space="preserve">του Αναδόχου </w:t>
      </w:r>
    </w:p>
    <w:p w:rsidR="00D611EB" w:rsidRPr="00D611EB" w:rsidRDefault="00D611EB" w:rsidP="006F46AF">
      <w:pPr>
        <w:spacing w:line="360" w:lineRule="auto"/>
        <w:ind w:left="1752" w:right="426" w:hanging="540"/>
        <w:jc w:val="both"/>
        <w:rPr>
          <w:rFonts w:ascii="Verdana" w:hAnsi="Verdana"/>
          <w:sz w:val="22"/>
          <w:szCs w:val="22"/>
          <w:lang w:val="el-GR"/>
        </w:rPr>
      </w:pPr>
    </w:p>
    <w:p w:rsidR="00D611EB" w:rsidRPr="00D611EB" w:rsidRDefault="00D611EB" w:rsidP="006F46AF">
      <w:pPr>
        <w:numPr>
          <w:ilvl w:val="0"/>
          <w:numId w:val="57"/>
        </w:numPr>
        <w:spacing w:line="360" w:lineRule="auto"/>
        <w:ind w:right="426" w:hanging="540"/>
        <w:jc w:val="both"/>
        <w:rPr>
          <w:rFonts w:ascii="Verdana" w:hAnsi="Verdana"/>
          <w:sz w:val="22"/>
          <w:szCs w:val="22"/>
          <w:lang w:val="el-GR"/>
        </w:rPr>
      </w:pPr>
      <w:r w:rsidRPr="00D611EB">
        <w:rPr>
          <w:rFonts w:ascii="Verdana" w:hAnsi="Verdana"/>
          <w:sz w:val="22"/>
          <w:szCs w:val="22"/>
          <w:lang w:val="el-GR"/>
        </w:rPr>
        <w:t>Στην προηγούμενη περίπτωση ο ανάδοχος υποχρεούται να επανυποβάλλει τα σχετικά έγγραφα ή να προβεί της απαραίτητες διορθωτικές ενέργειες, σύμφωνα με της διαπιστωθείσες ελλείψεις ή / και της διατυπωθείσες προτάσεις της Αναθέτουσας Αρχής εντός χρονικού διαστήματος δέκα (10) εργασίμων ημερών από την ημερομηνία παραλαβής από τον Ανάδοχο των σχετικών παρατηρήσεων της ΕΠΠΕ. Εάν το επανυποβαλλόμενο Παραδοτέο δεν θεωρηθεί και πάλι κατά την κρίση της η Αναθέτουσας Αρχής ικανοποιητικό, με έγγραφό του που κοινοποιείται στον Ανάδοχο εντός διαστήματος πέντε (5) εργάσιμων ημερών, τότε η Αναθέτουσα Αρχή δικαιούται να κινήσει της διαδικασίες επιβολής ποινικών ρητρών ή κηρύξεως του Αναδόχου έκπτωτου. Εάν παρέλθει άπρακτη η προηγούμενη προθεσμία των πέντε (5) εργασίμων ημερών, τα παραδοτέα θεωρούνται παραληφθέντα.</w:t>
      </w:r>
    </w:p>
    <w:p w:rsidR="00D611EB" w:rsidRPr="00D611EB" w:rsidRDefault="00D611EB" w:rsidP="006F46AF">
      <w:pPr>
        <w:spacing w:line="360" w:lineRule="auto"/>
        <w:ind w:left="1752" w:right="426" w:hanging="540"/>
        <w:jc w:val="both"/>
        <w:rPr>
          <w:rFonts w:ascii="Verdana" w:hAnsi="Verdana"/>
          <w:sz w:val="22"/>
          <w:szCs w:val="22"/>
          <w:lang w:val="el-GR"/>
        </w:rPr>
      </w:pPr>
    </w:p>
    <w:p w:rsidR="00D611EB" w:rsidRPr="00D611EB" w:rsidRDefault="00D611EB" w:rsidP="006F46AF">
      <w:pPr>
        <w:numPr>
          <w:ilvl w:val="0"/>
          <w:numId w:val="57"/>
        </w:numPr>
        <w:spacing w:line="360" w:lineRule="auto"/>
        <w:ind w:right="426" w:hanging="540"/>
        <w:jc w:val="both"/>
        <w:rPr>
          <w:rFonts w:ascii="Verdana" w:hAnsi="Verdana"/>
          <w:sz w:val="22"/>
          <w:szCs w:val="22"/>
          <w:lang w:val="el-GR"/>
        </w:rPr>
      </w:pPr>
      <w:r w:rsidRPr="00D611EB">
        <w:rPr>
          <w:rFonts w:ascii="Verdana" w:hAnsi="Verdana"/>
          <w:sz w:val="22"/>
          <w:szCs w:val="22"/>
          <w:lang w:val="el-GR"/>
        </w:rPr>
        <w:t>Η παρακολούθηση του έργου του Αναδόχου από την ΕΠΠΕ, δεν απαλλάσσει τον Ανάδοχο από την ευθύνη του για σφάλματα, ανακρίβειες ή παραλείψεις που θα διαπιστωθούν κατά την οριστική παραλαβή του έργου και τα οποία ο Ανάδοχος υποχρεούται να αναμορφώσει σύμφωνα με τα οριζόμενα στο παρόν άρθρο ,έστω κι αν αυτά δεν διαπιστώθηκαν κατά την υλοποίηση του έργου.</w:t>
      </w:r>
    </w:p>
    <w:p w:rsidR="00D611EB" w:rsidRPr="00D611EB" w:rsidRDefault="00D611EB" w:rsidP="006F46AF">
      <w:pPr>
        <w:pStyle w:val="ListParagraph"/>
        <w:rPr>
          <w:rFonts w:ascii="Verdana" w:hAnsi="Verdana"/>
          <w:szCs w:val="22"/>
        </w:rPr>
      </w:pPr>
    </w:p>
    <w:p w:rsidR="00D611EB" w:rsidRPr="00D611EB" w:rsidRDefault="00D611EB" w:rsidP="006F46AF">
      <w:pPr>
        <w:numPr>
          <w:ilvl w:val="0"/>
          <w:numId w:val="57"/>
        </w:numPr>
        <w:spacing w:line="360" w:lineRule="auto"/>
        <w:ind w:right="426" w:hanging="540"/>
        <w:jc w:val="both"/>
        <w:rPr>
          <w:rFonts w:ascii="Verdana" w:hAnsi="Verdana"/>
          <w:sz w:val="22"/>
          <w:szCs w:val="22"/>
          <w:lang w:val="el-GR"/>
        </w:rPr>
      </w:pPr>
      <w:r w:rsidRPr="00D611EB">
        <w:rPr>
          <w:rFonts w:ascii="Verdana" w:hAnsi="Verdana"/>
          <w:sz w:val="22"/>
          <w:szCs w:val="22"/>
          <w:lang w:val="el-GR"/>
        </w:rPr>
        <w:t>Η Επιτροπή, εφόσον διαπιστώσει: 1</w:t>
      </w:r>
      <w:r w:rsidRPr="00D611EB">
        <w:rPr>
          <w:rFonts w:ascii="Verdana" w:hAnsi="Verdana"/>
          <w:sz w:val="22"/>
          <w:szCs w:val="22"/>
          <w:vertAlign w:val="superscript"/>
          <w:lang w:val="el-GR"/>
        </w:rPr>
        <w:t>ον</w:t>
      </w:r>
      <w:r w:rsidRPr="00D611EB">
        <w:rPr>
          <w:rFonts w:ascii="Verdana" w:hAnsi="Verdana"/>
          <w:sz w:val="22"/>
          <w:szCs w:val="22"/>
          <w:lang w:val="el-GR"/>
        </w:rPr>
        <w:t>) την εμπρόθεσμη παράδοση, 2</w:t>
      </w:r>
      <w:r w:rsidRPr="00D611EB">
        <w:rPr>
          <w:rFonts w:ascii="Verdana" w:hAnsi="Verdana"/>
          <w:sz w:val="22"/>
          <w:szCs w:val="22"/>
          <w:vertAlign w:val="superscript"/>
          <w:lang w:val="el-GR"/>
        </w:rPr>
        <w:t>ον</w:t>
      </w:r>
      <w:r w:rsidRPr="00D611EB">
        <w:rPr>
          <w:rFonts w:ascii="Verdana" w:hAnsi="Verdana"/>
          <w:sz w:val="22"/>
          <w:szCs w:val="22"/>
          <w:lang w:val="el-GR"/>
        </w:rPr>
        <w:t xml:space="preserve">) την ολοκλήρωση του έργου και αφού ελέγξει και αναφέρει ρητά της εκτελεσθείσες εργασίες, την πραγματοποίηση των τυχών διορθώσεων ή συμπληρώσεων που απαιτήθηκαν για την άρση των προβλημάτων που διαπιστώθηκαν κατά την παραλαβή του έργου, συντάσσει πρωτόκολλο οριστικής  παραλαβής, εις </w:t>
      </w:r>
      <w:r w:rsidRPr="00D611EB">
        <w:rPr>
          <w:rFonts w:ascii="Verdana" w:hAnsi="Verdana"/>
          <w:sz w:val="22"/>
          <w:szCs w:val="22"/>
          <w:lang w:val="el-GR"/>
        </w:rPr>
        <w:lastRenderedPageBreak/>
        <w:t xml:space="preserve">3πλούν και το διαβιβάζει στην </w:t>
      </w:r>
      <w:r>
        <w:rPr>
          <w:rFonts w:ascii="Verdana" w:hAnsi="Verdana"/>
          <w:sz w:val="22"/>
          <w:szCs w:val="22"/>
          <w:lang w:val="el-GR"/>
        </w:rPr>
        <w:t xml:space="preserve">Ε.Γ της </w:t>
      </w:r>
      <w:r w:rsidRPr="00D611EB">
        <w:rPr>
          <w:rFonts w:ascii="Verdana" w:hAnsi="Verdana"/>
          <w:sz w:val="22"/>
          <w:szCs w:val="22"/>
          <w:lang w:val="el-GR"/>
        </w:rPr>
        <w:t xml:space="preserve">ΕΣΑμεΑ.  </w:t>
      </w:r>
    </w:p>
    <w:p w:rsidR="00D611EB" w:rsidRDefault="00D611EB" w:rsidP="006F46AF">
      <w:pPr>
        <w:spacing w:line="360" w:lineRule="auto"/>
        <w:jc w:val="both"/>
        <w:rPr>
          <w:rFonts w:ascii="Verdana" w:hAnsi="Verdana"/>
          <w:bCs/>
          <w:sz w:val="22"/>
          <w:szCs w:val="22"/>
          <w:lang w:val="el-GR"/>
        </w:rPr>
      </w:pPr>
    </w:p>
    <w:p w:rsidR="000E1E94" w:rsidRDefault="00D611EB" w:rsidP="006F46AF">
      <w:pPr>
        <w:spacing w:line="360" w:lineRule="auto"/>
        <w:jc w:val="both"/>
        <w:rPr>
          <w:rFonts w:ascii="Verdana" w:hAnsi="Verdana"/>
          <w:sz w:val="22"/>
          <w:szCs w:val="22"/>
          <w:lang w:val="el-GR"/>
        </w:rPr>
      </w:pPr>
      <w:r w:rsidRPr="006F46AF">
        <w:rPr>
          <w:rFonts w:ascii="Verdana" w:hAnsi="Verdana"/>
          <w:b/>
          <w:bCs/>
          <w:sz w:val="22"/>
          <w:szCs w:val="22"/>
          <w:lang w:val="el-GR"/>
        </w:rPr>
        <w:t>12.3</w:t>
      </w:r>
      <w:r w:rsidRPr="000E1E94">
        <w:rPr>
          <w:rFonts w:ascii="Verdana" w:hAnsi="Verdana"/>
          <w:bCs/>
          <w:sz w:val="22"/>
          <w:szCs w:val="22"/>
          <w:lang w:val="el-GR"/>
        </w:rPr>
        <w:t xml:space="preserve"> </w:t>
      </w:r>
      <w:r w:rsidR="000E1E94">
        <w:rPr>
          <w:rFonts w:ascii="Verdana" w:hAnsi="Verdana"/>
          <w:bCs/>
          <w:sz w:val="22"/>
          <w:szCs w:val="22"/>
          <w:lang w:val="el-GR"/>
        </w:rPr>
        <w:t>Σε περίπτωση που</w:t>
      </w:r>
      <w:r w:rsidR="000E1E94">
        <w:rPr>
          <w:rFonts w:ascii="Verdana" w:hAnsi="Verdana" w:cs="Arial"/>
          <w:sz w:val="22"/>
          <w:szCs w:val="22"/>
          <w:lang w:val="el-GR"/>
        </w:rPr>
        <w:t xml:space="preserve"> ο προσφέρων </w:t>
      </w:r>
      <w:r w:rsidR="000E1E94" w:rsidRPr="006B573D">
        <w:rPr>
          <w:rFonts w:ascii="Verdana" w:hAnsi="Verdana" w:cs="Arial"/>
          <w:sz w:val="22"/>
          <w:szCs w:val="22"/>
          <w:lang w:val="el-GR"/>
        </w:rPr>
        <w:t>δεν προσκομίσει εγκαίρως τα προβλεπό</w:t>
      </w:r>
      <w:r w:rsidR="000E1E94">
        <w:rPr>
          <w:rFonts w:ascii="Verdana" w:hAnsi="Verdana" w:cs="Arial"/>
          <w:sz w:val="22"/>
          <w:szCs w:val="22"/>
          <w:lang w:val="el-GR"/>
        </w:rPr>
        <w:t>μενα δικαιολογητικά κατακύρωσης ή</w:t>
      </w:r>
      <w:r w:rsidR="000E1E94" w:rsidRPr="006B573D">
        <w:rPr>
          <w:rFonts w:ascii="Verdana" w:hAnsi="Verdana" w:cs="Arial"/>
          <w:sz w:val="22"/>
          <w:szCs w:val="22"/>
          <w:lang w:val="el-GR"/>
        </w:rPr>
        <w:t xml:space="preserve"> δεν προσέλθει εγκαίρως για υπογραφή της σύμβασης</w:t>
      </w:r>
      <w:r w:rsidR="000E1E94">
        <w:rPr>
          <w:rFonts w:ascii="Verdana" w:hAnsi="Verdana" w:cs="Arial"/>
          <w:sz w:val="22"/>
          <w:szCs w:val="22"/>
          <w:lang w:val="el-GR"/>
        </w:rPr>
        <w:t xml:space="preserve"> σύμφωνα με το άρθρο 8, η</w:t>
      </w:r>
      <w:r w:rsidR="000E1E94" w:rsidRPr="000E1E94">
        <w:rPr>
          <w:rFonts w:ascii="Verdana" w:hAnsi="Verdana" w:cs="Arial"/>
          <w:sz w:val="22"/>
          <w:szCs w:val="22"/>
          <w:lang w:val="el-GR"/>
        </w:rPr>
        <w:t xml:space="preserve"> </w:t>
      </w:r>
      <w:r w:rsidR="000E1E94" w:rsidRPr="006B573D">
        <w:rPr>
          <w:rFonts w:ascii="Verdana" w:hAnsi="Verdana" w:cs="Arial"/>
          <w:sz w:val="22"/>
          <w:szCs w:val="22"/>
          <w:lang w:val="el-GR"/>
        </w:rPr>
        <w:t>εγγύηση συμμετοχής καταπίπτει</w:t>
      </w:r>
      <w:r w:rsidR="000E1E94">
        <w:rPr>
          <w:rFonts w:ascii="Verdana" w:hAnsi="Verdana" w:cs="Arial"/>
          <w:sz w:val="22"/>
          <w:szCs w:val="22"/>
          <w:lang w:val="el-GR"/>
        </w:rPr>
        <w:t xml:space="preserve"> υπέρ της αναθέτουσας αρχ</w:t>
      </w:r>
      <w:r w:rsidR="006F46AF">
        <w:rPr>
          <w:rFonts w:ascii="Verdana" w:hAnsi="Verdana" w:cs="Arial"/>
          <w:sz w:val="22"/>
          <w:szCs w:val="22"/>
          <w:lang w:val="el-GR"/>
        </w:rPr>
        <w:t>ής, εκτός αν η μη έγκαιρη προσκόμιση των δικαιολογυτικών ή η μη έγκαιρη προσέλευση για υπογραφή της σύμβασης οφείλεται σε ανωτέρα βία.</w:t>
      </w:r>
      <w:r w:rsidR="006F46AF" w:rsidRPr="006F46AF">
        <w:rPr>
          <w:rFonts w:ascii="Verdana" w:hAnsi="Verdana"/>
          <w:sz w:val="22"/>
          <w:szCs w:val="22"/>
          <w:lang w:val="el-GR"/>
        </w:rPr>
        <w:t xml:space="preserve"> </w:t>
      </w:r>
      <w:r w:rsidR="006F46AF" w:rsidRPr="000E1E94">
        <w:rPr>
          <w:rFonts w:ascii="Verdana" w:hAnsi="Verdana"/>
          <w:sz w:val="22"/>
          <w:szCs w:val="22"/>
          <w:lang w:val="el-GR"/>
        </w:rPr>
        <w:t>Σε περίπτωση ανωτέρας βίας ο ανάδοχος υποχρεούται εντ</w:t>
      </w:r>
      <w:r w:rsidR="006F46AF">
        <w:rPr>
          <w:rFonts w:ascii="Verdana" w:hAnsi="Verdana"/>
          <w:sz w:val="22"/>
          <w:szCs w:val="22"/>
          <w:lang w:val="el-GR"/>
        </w:rPr>
        <w:t>ός 3</w:t>
      </w:r>
      <w:r w:rsidR="006F46AF" w:rsidRPr="000E1E94">
        <w:rPr>
          <w:rFonts w:ascii="Verdana" w:hAnsi="Verdana"/>
          <w:sz w:val="22"/>
          <w:szCs w:val="22"/>
          <w:lang w:val="el-GR"/>
        </w:rPr>
        <w:t xml:space="preserve"> ημερών από τότε που συνέβησαν τα περιστατικά που συνιστούν ανωτέρα βία να αναφέρει εγγράφως αυτά και να προσκομίσει τα απαραίτητα αποδεικτικά στοιχεία.</w:t>
      </w:r>
    </w:p>
    <w:p w:rsidR="000E1E94" w:rsidRPr="000E1E94" w:rsidRDefault="006F46AF" w:rsidP="006F46AF">
      <w:pPr>
        <w:spacing w:line="360" w:lineRule="auto"/>
        <w:jc w:val="both"/>
        <w:rPr>
          <w:rFonts w:ascii="Verdana" w:hAnsi="Verdana"/>
          <w:sz w:val="22"/>
          <w:szCs w:val="22"/>
          <w:lang w:val="el-GR"/>
        </w:rPr>
      </w:pPr>
      <w:r w:rsidRPr="006F46AF">
        <w:rPr>
          <w:rFonts w:ascii="Verdana" w:hAnsi="Verdana"/>
          <w:b/>
          <w:sz w:val="22"/>
          <w:szCs w:val="22"/>
          <w:lang w:val="el-GR"/>
        </w:rPr>
        <w:t>12.4</w:t>
      </w:r>
      <w:r>
        <w:rPr>
          <w:rFonts w:ascii="Verdana" w:hAnsi="Verdana"/>
          <w:sz w:val="22"/>
          <w:szCs w:val="22"/>
          <w:lang w:val="el-GR"/>
        </w:rPr>
        <w:t xml:space="preserve"> </w:t>
      </w:r>
      <w:r w:rsidR="00017DDB">
        <w:rPr>
          <w:rFonts w:ascii="Verdana" w:hAnsi="Verdana"/>
          <w:sz w:val="22"/>
          <w:szCs w:val="22"/>
          <w:lang w:val="el-GR"/>
        </w:rPr>
        <w:t>Μετά την υπογραφή της σύμβασης (παράρτημα Ι), ο</w:t>
      </w:r>
      <w:r w:rsidR="000E1E94" w:rsidRPr="000E1E94">
        <w:rPr>
          <w:rFonts w:ascii="Verdana" w:hAnsi="Verdana"/>
          <w:sz w:val="22"/>
          <w:szCs w:val="22"/>
          <w:lang w:val="el-GR"/>
        </w:rPr>
        <w:t xml:space="preserve"> Εργοδότης έχει το δικαίωμα να κηρύξει τον Ανάδοχο έκπτωτο</w:t>
      </w:r>
      <w:r w:rsidR="001E7262" w:rsidRPr="001E7262">
        <w:rPr>
          <w:rFonts w:ascii="Verdana" w:hAnsi="Verdana"/>
          <w:sz w:val="22"/>
          <w:szCs w:val="22"/>
          <w:lang w:val="el-GR"/>
        </w:rPr>
        <w:t xml:space="preserve"> </w:t>
      </w:r>
      <w:r w:rsidR="001E7262">
        <w:rPr>
          <w:rFonts w:ascii="Verdana" w:hAnsi="Verdana"/>
          <w:sz w:val="22"/>
          <w:szCs w:val="22"/>
          <w:lang w:val="el-GR"/>
        </w:rPr>
        <w:t>καταγγέλοντας τη σύμβαση</w:t>
      </w:r>
      <w:r w:rsidR="000E1E94" w:rsidRPr="000E1E94">
        <w:rPr>
          <w:rFonts w:ascii="Verdana" w:hAnsi="Verdana"/>
          <w:sz w:val="22"/>
          <w:szCs w:val="22"/>
          <w:lang w:val="el-GR"/>
        </w:rPr>
        <w:t>, χωρίς να καταβάλλει οποιαδήποτε αποζημίωση, αν δεν εκπληρώνει εγκαίρως και εντός των συμβατικών προθεσμιών ή εκπληρώνει πλημμελώς</w:t>
      </w:r>
      <w:r w:rsidR="00017DDB">
        <w:rPr>
          <w:rFonts w:ascii="Verdana" w:hAnsi="Verdana"/>
          <w:sz w:val="22"/>
          <w:szCs w:val="22"/>
          <w:lang w:val="el-GR"/>
        </w:rPr>
        <w:t xml:space="preserve"> της συμβατικές του υποχρεώσεις </w:t>
      </w:r>
      <w:r w:rsidR="000E1E94" w:rsidRPr="000E1E94">
        <w:rPr>
          <w:rFonts w:ascii="Verdana" w:hAnsi="Verdana"/>
          <w:sz w:val="22"/>
          <w:szCs w:val="22"/>
          <w:lang w:val="el-GR"/>
        </w:rPr>
        <w:t>ή παραβιάζει ουσιώδη όρο της σύμβασης.</w:t>
      </w:r>
    </w:p>
    <w:p w:rsidR="000E1E94" w:rsidRPr="000E1E94" w:rsidRDefault="000E1E94" w:rsidP="006F46AF">
      <w:pPr>
        <w:spacing w:line="360" w:lineRule="auto"/>
        <w:jc w:val="both"/>
        <w:rPr>
          <w:rFonts w:ascii="Verdana" w:hAnsi="Verdana"/>
          <w:sz w:val="22"/>
          <w:szCs w:val="22"/>
          <w:lang w:val="el-GR"/>
        </w:rPr>
      </w:pPr>
      <w:r w:rsidRPr="000E1E94">
        <w:rPr>
          <w:rFonts w:ascii="Verdana" w:hAnsi="Verdana"/>
          <w:sz w:val="22"/>
          <w:szCs w:val="22"/>
          <w:lang w:val="el-GR"/>
        </w:rPr>
        <w:t>Σε περίπτωση καθυστέρησης παράδοσης του έργου από υπέρβαση συνολικής προθεσμίας με υπαιτιότητα του Αναδόχου επιβάλλονται κυρώσεις σύμφωνα με τα παρακάτω.</w:t>
      </w:r>
    </w:p>
    <w:p w:rsidR="000E1E94" w:rsidRPr="000E1E94" w:rsidRDefault="000E1E94" w:rsidP="000E1E94">
      <w:pPr>
        <w:spacing w:line="360" w:lineRule="auto"/>
        <w:jc w:val="both"/>
        <w:rPr>
          <w:rFonts w:ascii="Verdana" w:hAnsi="Verdana"/>
          <w:sz w:val="22"/>
          <w:szCs w:val="22"/>
          <w:lang w:val="el-GR"/>
        </w:rPr>
      </w:pPr>
      <w:r w:rsidRPr="000E1E94">
        <w:rPr>
          <w:rFonts w:ascii="Verdana" w:hAnsi="Verdana"/>
          <w:sz w:val="22"/>
          <w:szCs w:val="22"/>
          <w:lang w:val="el-GR"/>
        </w:rPr>
        <w:t>Αν παρέλθουν οι συμφωνημένες προθεσμίες παράδοσης και το έργο δεν παραδοθεί σύμφωνα με της συμβατικούς όρους, τότε ο Ανάδοχος υποχρεούται να καταβάλλει ως ποινική ρήτρα για κάθε ημέρα καθυστέρησης ποσοστό 0,05% επί του συμβατικού τιμήματος  και θα παρακρατούνται από την επομένη πληρωμή του Αναδόχου.</w:t>
      </w:r>
    </w:p>
    <w:p w:rsidR="000E1E94" w:rsidRPr="000E1E94" w:rsidRDefault="000E1E94" w:rsidP="000E1E94">
      <w:pPr>
        <w:spacing w:line="360" w:lineRule="auto"/>
        <w:jc w:val="both"/>
        <w:rPr>
          <w:rFonts w:ascii="Verdana" w:hAnsi="Verdana"/>
          <w:sz w:val="22"/>
          <w:szCs w:val="22"/>
          <w:lang w:val="el-GR"/>
        </w:rPr>
      </w:pPr>
      <w:r w:rsidRPr="000E1E94">
        <w:rPr>
          <w:rFonts w:ascii="Verdana" w:hAnsi="Verdana"/>
          <w:sz w:val="22"/>
          <w:szCs w:val="22"/>
          <w:lang w:val="el-GR"/>
        </w:rPr>
        <w:t xml:space="preserve">Στον Ανάδοχο που κηρύσσεται έκπτωτος από την σύμβαση, επιβάλλονται οι παρακάτω κυρώσεις: </w:t>
      </w:r>
    </w:p>
    <w:p w:rsidR="000E1E94" w:rsidRPr="000E1E94" w:rsidRDefault="000E1E94" w:rsidP="000E1E94">
      <w:pPr>
        <w:spacing w:line="360" w:lineRule="auto"/>
        <w:jc w:val="both"/>
        <w:rPr>
          <w:rFonts w:ascii="Verdana" w:hAnsi="Verdana"/>
          <w:sz w:val="22"/>
          <w:szCs w:val="22"/>
          <w:lang w:val="el-GR"/>
        </w:rPr>
      </w:pPr>
      <w:r w:rsidRPr="000E1E94">
        <w:rPr>
          <w:rFonts w:ascii="Verdana" w:hAnsi="Verdana"/>
          <w:sz w:val="22"/>
          <w:szCs w:val="22"/>
          <w:lang w:val="el-GR"/>
        </w:rPr>
        <w:t xml:space="preserve">Α) Ολική κατάπτωση της εγγύησης καλής εκτέλεσης της σύμβασης στην περίπτωση που το έργο δεν παραδόθηκε στα πλαίσια του συμβατικού χρόνου σύμφωνα </w:t>
      </w:r>
      <w:r w:rsidR="00017DDB">
        <w:rPr>
          <w:rFonts w:ascii="Verdana" w:hAnsi="Verdana"/>
          <w:sz w:val="22"/>
          <w:szCs w:val="22"/>
          <w:lang w:val="el-GR"/>
        </w:rPr>
        <w:t>με τη σύμβαση (παράρτημα Ι αρ. 2 &amp; 6)</w:t>
      </w:r>
      <w:r w:rsidRPr="000E1E94">
        <w:rPr>
          <w:rFonts w:ascii="Verdana" w:hAnsi="Verdana"/>
          <w:sz w:val="22"/>
          <w:szCs w:val="22"/>
          <w:lang w:val="el-GR"/>
        </w:rPr>
        <w:t>.</w:t>
      </w:r>
    </w:p>
    <w:p w:rsidR="000E1E94" w:rsidRPr="000E1E94" w:rsidRDefault="000E1E94" w:rsidP="000E1E94">
      <w:pPr>
        <w:spacing w:line="360" w:lineRule="auto"/>
        <w:jc w:val="both"/>
        <w:rPr>
          <w:rFonts w:ascii="Verdana" w:hAnsi="Verdana"/>
          <w:sz w:val="22"/>
          <w:szCs w:val="22"/>
          <w:lang w:val="el-GR"/>
        </w:rPr>
      </w:pPr>
      <w:r w:rsidRPr="000E1E94">
        <w:rPr>
          <w:rFonts w:ascii="Verdana" w:hAnsi="Verdana"/>
          <w:sz w:val="22"/>
          <w:szCs w:val="22"/>
          <w:lang w:val="el-GR"/>
        </w:rPr>
        <w:t xml:space="preserve">Β) Είσπραξη εντόκως των επιμέρους ποσών προκαταβολής που </w:t>
      </w:r>
      <w:r w:rsidR="006F46AF">
        <w:rPr>
          <w:rFonts w:ascii="Verdana" w:hAnsi="Verdana"/>
          <w:sz w:val="22"/>
          <w:szCs w:val="22"/>
          <w:lang w:val="el-GR"/>
        </w:rPr>
        <w:t xml:space="preserve">τυχόν </w:t>
      </w:r>
      <w:r w:rsidRPr="000E1E94">
        <w:rPr>
          <w:rFonts w:ascii="Verdana" w:hAnsi="Verdana"/>
          <w:sz w:val="22"/>
          <w:szCs w:val="22"/>
          <w:lang w:val="el-GR"/>
        </w:rPr>
        <w:t xml:space="preserve">χορηγήθηκαν στον έκπτωτο από τη σύμβαση Ανάδοχο, είτε από ποσό που τυχόν δικαιούται να λάβει, είτε με κατάθεση του ποσού από τον ίδιο, είτε με κατάπτωση των εγγυητικών επιστολών προκαταβολής. Ο υπολογισμός των τόκων γίνεται από την ημερομηνία λήψης του κάθε επιμέρους ποσού προκαταβολής από τον </w:t>
      </w:r>
      <w:r w:rsidRPr="000E1E94">
        <w:rPr>
          <w:rFonts w:ascii="Verdana" w:hAnsi="Verdana"/>
          <w:sz w:val="22"/>
          <w:szCs w:val="22"/>
          <w:lang w:val="el-GR"/>
        </w:rPr>
        <w:lastRenderedPageBreak/>
        <w:t xml:space="preserve">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w:t>
      </w:r>
    </w:p>
    <w:p w:rsidR="000E1E94" w:rsidRPr="000E1E94" w:rsidRDefault="000E1E94" w:rsidP="000E1E94">
      <w:pPr>
        <w:spacing w:line="360" w:lineRule="auto"/>
        <w:jc w:val="both"/>
        <w:rPr>
          <w:rFonts w:ascii="Verdana" w:hAnsi="Verdana"/>
          <w:sz w:val="22"/>
          <w:szCs w:val="22"/>
          <w:lang w:val="el-GR"/>
        </w:rPr>
      </w:pPr>
      <w:r w:rsidRPr="000E1E94">
        <w:rPr>
          <w:rFonts w:ascii="Verdana" w:hAnsi="Verdana"/>
          <w:sz w:val="22"/>
          <w:szCs w:val="22"/>
          <w:lang w:val="el-GR"/>
        </w:rPr>
        <w:t>Σε περίπτωση έκπτωσής του ο Ανάδοχος:</w:t>
      </w:r>
    </w:p>
    <w:p w:rsidR="000E1E94" w:rsidRPr="000E1E94" w:rsidRDefault="000E1E94" w:rsidP="000E1E94">
      <w:pPr>
        <w:spacing w:line="360" w:lineRule="auto"/>
        <w:jc w:val="both"/>
        <w:rPr>
          <w:rFonts w:ascii="Verdana" w:hAnsi="Verdana"/>
          <w:sz w:val="22"/>
          <w:szCs w:val="22"/>
          <w:lang w:val="el-GR"/>
        </w:rPr>
      </w:pPr>
      <w:r w:rsidRPr="000E1E94">
        <w:rPr>
          <w:rFonts w:ascii="Verdana" w:hAnsi="Verdana"/>
          <w:sz w:val="22"/>
          <w:szCs w:val="22"/>
          <w:lang w:val="el-GR"/>
        </w:rPr>
        <w:t>Α) Υποχρεούται να παραδώσει στον Εργοδότη όλα τα στοιχεία που έχει στη διάθεσή του.</w:t>
      </w:r>
    </w:p>
    <w:p w:rsidR="000E1E94" w:rsidRPr="000E1E94" w:rsidRDefault="000E1E94" w:rsidP="000E1E94">
      <w:pPr>
        <w:spacing w:line="360" w:lineRule="auto"/>
        <w:jc w:val="both"/>
        <w:rPr>
          <w:rFonts w:ascii="Verdana" w:hAnsi="Verdana"/>
          <w:sz w:val="22"/>
          <w:szCs w:val="22"/>
          <w:lang w:val="el-GR"/>
        </w:rPr>
      </w:pPr>
      <w:r w:rsidRPr="000E1E94">
        <w:rPr>
          <w:rFonts w:ascii="Verdana" w:hAnsi="Verdana"/>
          <w:sz w:val="22"/>
          <w:szCs w:val="22"/>
          <w:lang w:val="el-GR"/>
        </w:rPr>
        <w:t>Β) Δεν δικαιούται αποζημίωσης, παρά μόνο την αμοιβή του για της υπηρεσίες που έχουν παρασχεθεί μόνο για το μέχρι την έκπτωσή του χρονικό διάστημα.</w:t>
      </w:r>
    </w:p>
    <w:p w:rsidR="000E1E94" w:rsidRPr="000E1E94" w:rsidRDefault="000E1E94" w:rsidP="000E1E94">
      <w:pPr>
        <w:spacing w:line="360" w:lineRule="auto"/>
        <w:jc w:val="both"/>
        <w:rPr>
          <w:rFonts w:ascii="Verdana" w:hAnsi="Verdana"/>
          <w:sz w:val="22"/>
          <w:szCs w:val="22"/>
          <w:lang w:val="el-GR"/>
        </w:rPr>
      </w:pPr>
      <w:r w:rsidRPr="000E1E94">
        <w:rPr>
          <w:rFonts w:ascii="Verdana" w:hAnsi="Verdana"/>
          <w:sz w:val="22"/>
          <w:szCs w:val="22"/>
          <w:lang w:val="el-GR"/>
        </w:rPr>
        <w:t>Γ) Ευθύνεται για κάθε άμεση ή έμμεση προκαλούμενη ζημία του Εργοδότη ή τυχόν διαφέρον που θα προκύψει, οι οποίες καταλογίζεται σε βάρος του.</w:t>
      </w:r>
    </w:p>
    <w:p w:rsidR="000E1E94" w:rsidRPr="000E1E94" w:rsidRDefault="000E1E94" w:rsidP="000E1E94">
      <w:pPr>
        <w:spacing w:line="360" w:lineRule="auto"/>
        <w:jc w:val="both"/>
        <w:rPr>
          <w:rFonts w:ascii="Verdana" w:hAnsi="Verdana"/>
          <w:sz w:val="22"/>
          <w:szCs w:val="22"/>
          <w:lang w:val="el-GR"/>
        </w:rPr>
      </w:pPr>
    </w:p>
    <w:p w:rsidR="000E1E94" w:rsidRPr="000E1E94" w:rsidRDefault="000E1E94" w:rsidP="000E1E94">
      <w:pPr>
        <w:spacing w:line="360" w:lineRule="auto"/>
        <w:jc w:val="both"/>
        <w:rPr>
          <w:rFonts w:ascii="Verdana" w:hAnsi="Verdana"/>
          <w:sz w:val="22"/>
          <w:szCs w:val="22"/>
          <w:lang w:val="el-GR"/>
        </w:rPr>
      </w:pPr>
      <w:r w:rsidRPr="006F46AF">
        <w:rPr>
          <w:rFonts w:ascii="Verdana" w:hAnsi="Verdana"/>
          <w:sz w:val="22"/>
          <w:szCs w:val="22"/>
          <w:lang w:val="el-GR"/>
        </w:rPr>
        <w:t>Ο ανάδοχος δεν κηρύσσεται έκπτωτος από την σύμβαση και οι ρήτρες δεν επιβάλλονται όταν:</w:t>
      </w:r>
      <w:r w:rsidRPr="006F46AF">
        <w:rPr>
          <w:rFonts w:ascii="Verdana" w:hAnsi="Verdana"/>
          <w:b/>
          <w:sz w:val="22"/>
          <w:szCs w:val="22"/>
          <w:lang w:val="el-GR"/>
        </w:rPr>
        <w:t xml:space="preserve"> </w:t>
      </w:r>
    </w:p>
    <w:p w:rsidR="000E1E94" w:rsidRPr="000E1E94" w:rsidRDefault="000E1E94" w:rsidP="000E1E94">
      <w:pPr>
        <w:spacing w:line="360" w:lineRule="auto"/>
        <w:jc w:val="both"/>
        <w:rPr>
          <w:rFonts w:ascii="Verdana" w:hAnsi="Verdana"/>
          <w:sz w:val="22"/>
          <w:szCs w:val="22"/>
          <w:lang w:val="el-GR"/>
        </w:rPr>
      </w:pPr>
      <w:r w:rsidRPr="000E1E94">
        <w:rPr>
          <w:rFonts w:ascii="Verdana" w:hAnsi="Verdana"/>
          <w:sz w:val="22"/>
          <w:szCs w:val="22"/>
          <w:lang w:val="el-GR"/>
        </w:rPr>
        <w:t xml:space="preserve">Α) Οι παραδόσεις δεν πραγματοποιήθηκαν με ευθύνη του Εργοδότη. </w:t>
      </w:r>
    </w:p>
    <w:p w:rsidR="000E1E94" w:rsidRPr="000E1E94" w:rsidRDefault="000E1E94" w:rsidP="000E1E94">
      <w:pPr>
        <w:spacing w:line="360" w:lineRule="auto"/>
        <w:jc w:val="both"/>
        <w:rPr>
          <w:rFonts w:ascii="Verdana" w:hAnsi="Verdana"/>
          <w:sz w:val="22"/>
          <w:szCs w:val="22"/>
          <w:lang w:val="el-GR"/>
        </w:rPr>
      </w:pPr>
      <w:r w:rsidRPr="000E1E94">
        <w:rPr>
          <w:rFonts w:ascii="Verdana" w:hAnsi="Verdana"/>
          <w:sz w:val="22"/>
          <w:szCs w:val="22"/>
          <w:lang w:val="el-GR"/>
        </w:rPr>
        <w:t>Β) Συντρέχουν λόγοι ανωτέρας βίας. Σε περίπτωση ανωτέρας βίας ο ανάδοχος υποχρεούται εντός 20 ημερών από τότε που συνέβησαν τα περιστατικά που συνιστούν ανωτέρα βία να αναφέρει εγγράφως αυτά και να προσκομίσει τα απαραίτητα αποδεικτικά στοιχεία.</w:t>
      </w:r>
    </w:p>
    <w:p w:rsidR="00D611EB" w:rsidRPr="007F62A2" w:rsidRDefault="00D611EB" w:rsidP="00D8601F">
      <w:pPr>
        <w:spacing w:line="360" w:lineRule="auto"/>
        <w:jc w:val="both"/>
        <w:rPr>
          <w:rFonts w:ascii="Verdana" w:hAnsi="Verdana"/>
          <w:bCs/>
          <w:sz w:val="22"/>
          <w:szCs w:val="22"/>
          <w:lang w:val="el-GR"/>
        </w:rPr>
      </w:pPr>
    </w:p>
    <w:p w:rsidR="0099782E" w:rsidRPr="00D8601F" w:rsidRDefault="00892879" w:rsidP="00D8601F">
      <w:pPr>
        <w:spacing w:line="360" w:lineRule="auto"/>
        <w:jc w:val="both"/>
        <w:rPr>
          <w:rFonts w:ascii="Verdana" w:hAnsi="Verdana"/>
          <w:b/>
          <w:bCs/>
          <w:sz w:val="22"/>
          <w:szCs w:val="22"/>
          <w:lang w:val="el-GR"/>
        </w:rPr>
      </w:pPr>
      <w:r>
        <w:rPr>
          <w:rFonts w:ascii="Verdana" w:hAnsi="Verdana"/>
          <w:b/>
          <w:bCs/>
          <w:sz w:val="22"/>
          <w:szCs w:val="22"/>
          <w:lang w:val="el-GR"/>
        </w:rPr>
        <w:t>13</w:t>
      </w:r>
      <w:r w:rsidR="003C716A" w:rsidRPr="00D8601F">
        <w:rPr>
          <w:rFonts w:ascii="Verdana" w:hAnsi="Verdana"/>
          <w:b/>
          <w:bCs/>
          <w:sz w:val="22"/>
          <w:szCs w:val="22"/>
          <w:lang w:val="el-GR"/>
        </w:rPr>
        <w:t xml:space="preserve">. </w:t>
      </w:r>
      <w:r w:rsidR="0099782E" w:rsidRPr="00D8601F">
        <w:rPr>
          <w:rFonts w:ascii="Verdana" w:hAnsi="Verdana"/>
          <w:b/>
          <w:bCs/>
          <w:sz w:val="22"/>
          <w:szCs w:val="22"/>
          <w:lang w:val="el-GR"/>
        </w:rPr>
        <w:t>ΙΣΧΥΟΥΣΑ ΝΟΜΟΘΕΣΙΑ – ΕΠΙΛΥΣΗ ΔΙΑΦΟΡΩΝ</w:t>
      </w:r>
      <w:bookmarkEnd w:id="56"/>
      <w:bookmarkEnd w:id="57"/>
      <w:r w:rsidR="000C5BF5" w:rsidRPr="00D8601F">
        <w:rPr>
          <w:rFonts w:ascii="Verdana" w:hAnsi="Verdana"/>
          <w:b/>
          <w:bCs/>
          <w:sz w:val="22"/>
          <w:szCs w:val="22"/>
          <w:lang w:val="el-GR"/>
        </w:rPr>
        <w:t>:</w:t>
      </w: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Η παρούσα προκήρυξη και η σύμβαση που θα καταρτισθεί με βάση αυτή, θα διέπεται αποκ</w:t>
      </w:r>
      <w:r w:rsidR="00451AA6" w:rsidRPr="00D8601F">
        <w:rPr>
          <w:rFonts w:ascii="Verdana" w:hAnsi="Verdana"/>
          <w:sz w:val="22"/>
          <w:szCs w:val="22"/>
          <w:lang w:val="el-GR"/>
        </w:rPr>
        <w:t>λειστικά από το Ελληνικό Δίκαιο.</w:t>
      </w: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Για κάθε διαφορά / διένεξη πάνω στους όρους της παρούσας προκήρυξης και στην εκτέλεση της σύμβασης, ο ανάδοχος υπάγεται στην αποκλειστική αρμοδιότητα των Ελληνικών Δικαστηρίων </w:t>
      </w:r>
      <w:r w:rsidR="00A67E56">
        <w:rPr>
          <w:rFonts w:ascii="Verdana" w:hAnsi="Verdana"/>
          <w:sz w:val="22"/>
          <w:szCs w:val="22"/>
          <w:lang w:val="el-GR"/>
        </w:rPr>
        <w:t xml:space="preserve">της πόλης </w:t>
      </w:r>
      <w:r w:rsidRPr="00D8601F">
        <w:rPr>
          <w:rFonts w:ascii="Verdana" w:hAnsi="Verdana"/>
          <w:sz w:val="22"/>
          <w:szCs w:val="22"/>
          <w:lang w:val="el-GR"/>
        </w:rPr>
        <w:t>των Αθηνών.</w:t>
      </w:r>
    </w:p>
    <w:p w:rsidR="000716EE" w:rsidRDefault="000716EE" w:rsidP="00D8601F">
      <w:pPr>
        <w:pStyle w:val="Heading1"/>
        <w:spacing w:after="120" w:line="360" w:lineRule="auto"/>
        <w:rPr>
          <w:rFonts w:ascii="Verdana" w:hAnsi="Verdana" w:cs="Times New Roman"/>
          <w:sz w:val="22"/>
          <w:szCs w:val="22"/>
        </w:rPr>
      </w:pPr>
    </w:p>
    <w:p w:rsidR="000C5BF5" w:rsidRPr="00D8601F" w:rsidRDefault="00892879" w:rsidP="00D8601F">
      <w:pPr>
        <w:pStyle w:val="Heading1"/>
        <w:spacing w:after="120" w:line="360" w:lineRule="auto"/>
        <w:rPr>
          <w:rFonts w:ascii="Verdana" w:hAnsi="Verdana" w:cs="Times New Roman"/>
          <w:sz w:val="22"/>
          <w:szCs w:val="22"/>
        </w:rPr>
      </w:pPr>
      <w:r>
        <w:rPr>
          <w:rFonts w:ascii="Verdana" w:hAnsi="Verdana" w:cs="Times New Roman"/>
          <w:sz w:val="22"/>
          <w:szCs w:val="22"/>
        </w:rPr>
        <w:t>14</w:t>
      </w:r>
      <w:r w:rsidR="000C5BF5" w:rsidRPr="00D8601F">
        <w:rPr>
          <w:rFonts w:ascii="Verdana" w:hAnsi="Verdana" w:cs="Times New Roman"/>
          <w:sz w:val="22"/>
          <w:szCs w:val="22"/>
        </w:rPr>
        <w:t>. ΠΑΡΑΡΤΗΜΑΤΑ:</w:t>
      </w:r>
    </w:p>
    <w:p w:rsidR="00E77EDB" w:rsidRDefault="009776CE" w:rsidP="00D8601F">
      <w:pPr>
        <w:pStyle w:val="Heading1"/>
        <w:spacing w:after="120" w:line="360" w:lineRule="auto"/>
        <w:rPr>
          <w:rFonts w:ascii="Verdana" w:hAnsi="Verdana" w:cs="Times New Roman"/>
          <w:b w:val="0"/>
          <w:bCs w:val="0"/>
          <w:sz w:val="22"/>
          <w:szCs w:val="22"/>
        </w:rPr>
      </w:pPr>
      <w:r w:rsidRPr="00D8601F">
        <w:rPr>
          <w:rFonts w:ascii="Verdana" w:hAnsi="Verdana" w:cs="Times New Roman"/>
          <w:b w:val="0"/>
          <w:bCs w:val="0"/>
          <w:sz w:val="22"/>
          <w:szCs w:val="22"/>
        </w:rPr>
        <w:t xml:space="preserve">Αναπόσπαστα μέρη της παρούσας είναι το </w:t>
      </w:r>
      <w:r w:rsidR="002375BE" w:rsidRPr="00D8601F">
        <w:rPr>
          <w:rFonts w:ascii="Verdana" w:hAnsi="Verdana" w:cs="Times New Roman"/>
          <w:sz w:val="22"/>
          <w:szCs w:val="22"/>
        </w:rPr>
        <w:t xml:space="preserve">ΠΑΡΑΡΤΗΜΑ </w:t>
      </w:r>
      <w:r w:rsidR="00C90CDE">
        <w:rPr>
          <w:rFonts w:ascii="Verdana" w:hAnsi="Verdana" w:cs="Times New Roman"/>
          <w:sz w:val="22"/>
          <w:szCs w:val="22"/>
        </w:rPr>
        <w:t>Ι</w:t>
      </w:r>
      <w:r w:rsidR="002375BE" w:rsidRPr="00D8601F">
        <w:rPr>
          <w:rFonts w:ascii="Verdana" w:hAnsi="Verdana" w:cs="Times New Roman"/>
          <w:b w:val="0"/>
          <w:bCs w:val="0"/>
          <w:sz w:val="22"/>
          <w:szCs w:val="22"/>
        </w:rPr>
        <w:t xml:space="preserve"> </w:t>
      </w:r>
      <w:r w:rsidRPr="00D8601F">
        <w:rPr>
          <w:rFonts w:ascii="Verdana" w:hAnsi="Verdana" w:cs="Times New Roman"/>
          <w:b w:val="0"/>
          <w:bCs w:val="0"/>
          <w:sz w:val="22"/>
          <w:szCs w:val="22"/>
        </w:rPr>
        <w:t>«Υπόδειγμα Σύμβασης»</w:t>
      </w:r>
      <w:r w:rsidR="00942061">
        <w:rPr>
          <w:rFonts w:ascii="Verdana" w:hAnsi="Verdana" w:cs="Times New Roman"/>
          <w:b w:val="0"/>
          <w:bCs w:val="0"/>
          <w:sz w:val="22"/>
          <w:szCs w:val="22"/>
        </w:rPr>
        <w:t xml:space="preserve"> και το </w:t>
      </w:r>
      <w:r w:rsidR="00942061" w:rsidRPr="00942061">
        <w:rPr>
          <w:rFonts w:ascii="Verdana" w:hAnsi="Verdana" w:cs="Times New Roman"/>
          <w:bCs w:val="0"/>
          <w:sz w:val="22"/>
          <w:szCs w:val="22"/>
        </w:rPr>
        <w:t>ΠΑΡΑΡΤΗΜΑ ΙΙ</w:t>
      </w:r>
      <w:r w:rsidR="00942061">
        <w:rPr>
          <w:rFonts w:ascii="Verdana" w:hAnsi="Verdana" w:cs="Times New Roman"/>
          <w:b w:val="0"/>
          <w:bCs w:val="0"/>
          <w:sz w:val="22"/>
          <w:szCs w:val="22"/>
        </w:rPr>
        <w:t xml:space="preserve"> «Υπόδειγμα Εγγυητικών Επιστολών»</w:t>
      </w:r>
      <w:r w:rsidR="00697A86" w:rsidRPr="00697A86">
        <w:rPr>
          <w:rFonts w:ascii="Verdana" w:hAnsi="Verdana" w:cs="Times New Roman"/>
          <w:b w:val="0"/>
          <w:bCs w:val="0"/>
          <w:sz w:val="22"/>
          <w:szCs w:val="22"/>
        </w:rPr>
        <w:t>.</w:t>
      </w:r>
    </w:p>
    <w:p w:rsidR="00392F82" w:rsidRPr="00392F82" w:rsidRDefault="00392F82" w:rsidP="00392F82">
      <w:pPr>
        <w:rPr>
          <w:lang w:val="el-GR"/>
        </w:rPr>
      </w:pPr>
    </w:p>
    <w:p w:rsidR="0099782E" w:rsidRDefault="00BC1752" w:rsidP="00D8601F">
      <w:pPr>
        <w:spacing w:line="360" w:lineRule="auto"/>
        <w:ind w:left="4500" w:right="-1"/>
        <w:jc w:val="both"/>
        <w:rPr>
          <w:rFonts w:ascii="Verdana" w:hAnsi="Verdana"/>
          <w:b/>
          <w:sz w:val="22"/>
          <w:szCs w:val="22"/>
          <w:lang w:val="el-GR"/>
        </w:rPr>
      </w:pPr>
      <w:r w:rsidRPr="00D8601F">
        <w:rPr>
          <w:rFonts w:ascii="Verdana" w:hAnsi="Verdana"/>
          <w:b/>
          <w:sz w:val="22"/>
          <w:szCs w:val="22"/>
          <w:lang w:val="el-GR"/>
        </w:rPr>
        <w:t xml:space="preserve">Ο ΠΡΟΕΔΡΟΣ </w:t>
      </w:r>
      <w:r w:rsidR="00D21351" w:rsidRPr="00D8601F">
        <w:rPr>
          <w:rFonts w:ascii="Verdana" w:hAnsi="Verdana"/>
          <w:b/>
          <w:sz w:val="22"/>
          <w:szCs w:val="22"/>
          <w:lang w:val="el-GR"/>
        </w:rPr>
        <w:t>ΤΗΣ Ε</w:t>
      </w:r>
      <w:r w:rsidR="00392F82">
        <w:rPr>
          <w:rFonts w:ascii="Verdana" w:hAnsi="Verdana"/>
          <w:b/>
          <w:sz w:val="22"/>
          <w:szCs w:val="22"/>
          <w:lang w:val="el-GR"/>
        </w:rPr>
        <w:t>.</w:t>
      </w:r>
      <w:r w:rsidR="00D21351" w:rsidRPr="00D8601F">
        <w:rPr>
          <w:rFonts w:ascii="Verdana" w:hAnsi="Verdana"/>
          <w:b/>
          <w:sz w:val="22"/>
          <w:szCs w:val="22"/>
          <w:lang w:val="el-GR"/>
        </w:rPr>
        <w:t>Σ</w:t>
      </w:r>
      <w:r w:rsidR="00392F82">
        <w:rPr>
          <w:rFonts w:ascii="Verdana" w:hAnsi="Verdana"/>
          <w:b/>
          <w:sz w:val="22"/>
          <w:szCs w:val="22"/>
          <w:lang w:val="el-GR"/>
        </w:rPr>
        <w:t>.</w:t>
      </w:r>
      <w:r w:rsidR="00D21351" w:rsidRPr="00D8601F">
        <w:rPr>
          <w:rFonts w:ascii="Verdana" w:hAnsi="Verdana"/>
          <w:b/>
          <w:sz w:val="22"/>
          <w:szCs w:val="22"/>
          <w:lang w:val="el-GR"/>
        </w:rPr>
        <w:t>Α</w:t>
      </w:r>
      <w:r w:rsidR="00392F82">
        <w:rPr>
          <w:rFonts w:ascii="Verdana" w:hAnsi="Verdana"/>
          <w:b/>
          <w:sz w:val="22"/>
          <w:szCs w:val="22"/>
          <w:lang w:val="el-GR"/>
        </w:rPr>
        <w:t>.</w:t>
      </w:r>
      <w:r w:rsidR="00D21351" w:rsidRPr="00D8601F">
        <w:rPr>
          <w:rFonts w:ascii="Verdana" w:hAnsi="Verdana"/>
          <w:b/>
          <w:sz w:val="22"/>
          <w:szCs w:val="22"/>
          <w:lang w:val="el-GR"/>
        </w:rPr>
        <w:t>μεΑ</w:t>
      </w:r>
      <w:r w:rsidR="00392F82">
        <w:rPr>
          <w:rFonts w:ascii="Verdana" w:hAnsi="Verdana"/>
          <w:b/>
          <w:sz w:val="22"/>
          <w:szCs w:val="22"/>
          <w:lang w:val="el-GR"/>
        </w:rPr>
        <w:t>.</w:t>
      </w:r>
    </w:p>
    <w:p w:rsidR="00EF71C2" w:rsidRDefault="00BC1752" w:rsidP="00452AD3">
      <w:pPr>
        <w:spacing w:line="360" w:lineRule="auto"/>
        <w:ind w:left="4500" w:right="-1"/>
        <w:jc w:val="both"/>
        <w:rPr>
          <w:rFonts w:ascii="Verdana" w:hAnsi="Verdana"/>
          <w:b/>
          <w:sz w:val="22"/>
          <w:szCs w:val="22"/>
          <w:lang w:val="el-GR"/>
        </w:rPr>
      </w:pPr>
      <w:r w:rsidRPr="00D8601F">
        <w:rPr>
          <w:rFonts w:ascii="Verdana" w:hAnsi="Verdana"/>
          <w:b/>
          <w:sz w:val="22"/>
          <w:szCs w:val="22"/>
          <w:lang w:val="el-GR"/>
        </w:rPr>
        <w:t xml:space="preserve">ΒΑΡΔΑΚΑΣΤΑΝΗΣ </w:t>
      </w:r>
      <w:r w:rsidR="00241B50">
        <w:rPr>
          <w:rFonts w:ascii="Verdana" w:hAnsi="Verdana"/>
          <w:b/>
          <w:sz w:val="22"/>
          <w:szCs w:val="22"/>
          <w:lang w:val="el-GR"/>
        </w:rPr>
        <w:t>ΙΩΑΝΝΗΣ</w:t>
      </w:r>
    </w:p>
    <w:p w:rsidR="00A20A98" w:rsidRDefault="00A20A98">
      <w:pPr>
        <w:rPr>
          <w:sz w:val="22"/>
          <w:szCs w:val="22"/>
          <w:lang w:val="el-GR"/>
        </w:rPr>
      </w:pPr>
      <w:r>
        <w:rPr>
          <w:sz w:val="22"/>
          <w:szCs w:val="22"/>
          <w:lang w:val="el-GR"/>
        </w:rPr>
        <w:br w:type="page"/>
      </w:r>
    </w:p>
    <w:p w:rsidR="001C2778" w:rsidRPr="001D0295" w:rsidRDefault="00726A40" w:rsidP="00A20A98">
      <w:pPr>
        <w:spacing w:line="360" w:lineRule="auto"/>
        <w:rPr>
          <w:sz w:val="22"/>
          <w:szCs w:val="22"/>
          <w:lang w:val="el-GR"/>
        </w:rPr>
      </w:pPr>
      <w:r>
        <w:rPr>
          <w:sz w:val="22"/>
          <w:szCs w:val="22"/>
          <w:lang w:val="el-GR"/>
        </w:rPr>
        <w:lastRenderedPageBreak/>
        <w:t>ΠΑΡΑΡΤΗΜΑ Ι ΥΠΟΔΕΙΓΜΑ ΣΥΜΒΑΣΗΣ</w:t>
      </w:r>
    </w:p>
    <w:p w:rsidR="00E457C1" w:rsidRPr="001D0295" w:rsidRDefault="00E457C1" w:rsidP="00E457C1">
      <w:pPr>
        <w:tabs>
          <w:tab w:val="left" w:pos="3780"/>
        </w:tabs>
        <w:spacing w:line="360" w:lineRule="auto"/>
        <w:jc w:val="center"/>
        <w:rPr>
          <w:bCs/>
          <w:iCs/>
          <w:caps/>
          <w:sz w:val="22"/>
          <w:szCs w:val="22"/>
          <w:lang w:val="el-GR"/>
        </w:rPr>
      </w:pPr>
    </w:p>
    <w:p w:rsidR="00A20A98" w:rsidRDefault="00A20A98" w:rsidP="00E457C1">
      <w:pPr>
        <w:spacing w:line="360" w:lineRule="auto"/>
        <w:ind w:right="-540"/>
        <w:jc w:val="center"/>
        <w:rPr>
          <w:b/>
          <w:bCs/>
          <w:sz w:val="22"/>
          <w:szCs w:val="22"/>
          <w:u w:val="single"/>
          <w:lang w:val="el-GR"/>
        </w:rPr>
      </w:pPr>
    </w:p>
    <w:p w:rsidR="00A20A98" w:rsidRDefault="00A20A98" w:rsidP="00E457C1">
      <w:pPr>
        <w:spacing w:line="360" w:lineRule="auto"/>
        <w:ind w:right="-540"/>
        <w:jc w:val="center"/>
        <w:rPr>
          <w:b/>
          <w:bCs/>
          <w:sz w:val="22"/>
          <w:szCs w:val="22"/>
          <w:u w:val="single"/>
          <w:lang w:val="el-GR"/>
        </w:rPr>
      </w:pPr>
    </w:p>
    <w:p w:rsidR="00A20A98" w:rsidRDefault="00A20A98" w:rsidP="00E457C1">
      <w:pPr>
        <w:spacing w:line="360" w:lineRule="auto"/>
        <w:ind w:right="-540"/>
        <w:jc w:val="center"/>
        <w:rPr>
          <w:b/>
          <w:bCs/>
          <w:sz w:val="22"/>
          <w:szCs w:val="22"/>
          <w:u w:val="single"/>
          <w:lang w:val="el-GR"/>
        </w:rPr>
      </w:pPr>
    </w:p>
    <w:p w:rsidR="00A20A98" w:rsidRDefault="00A20A98" w:rsidP="00E457C1">
      <w:pPr>
        <w:spacing w:line="360" w:lineRule="auto"/>
        <w:ind w:right="-540"/>
        <w:jc w:val="center"/>
        <w:rPr>
          <w:b/>
          <w:bCs/>
          <w:sz w:val="22"/>
          <w:szCs w:val="22"/>
          <w:u w:val="single"/>
          <w:lang w:val="el-GR"/>
        </w:rPr>
      </w:pPr>
    </w:p>
    <w:p w:rsidR="00E457C1" w:rsidRPr="00E457C1" w:rsidRDefault="00E457C1" w:rsidP="00E457C1">
      <w:pPr>
        <w:spacing w:line="360" w:lineRule="auto"/>
        <w:ind w:right="-540"/>
        <w:jc w:val="center"/>
        <w:rPr>
          <w:b/>
          <w:bCs/>
          <w:sz w:val="22"/>
          <w:szCs w:val="22"/>
          <w:u w:val="single"/>
          <w:lang w:val="el-GR"/>
        </w:rPr>
      </w:pPr>
      <w:r w:rsidRPr="00E457C1">
        <w:rPr>
          <w:b/>
          <w:bCs/>
          <w:sz w:val="22"/>
          <w:szCs w:val="22"/>
          <w:u w:val="single"/>
          <w:lang w:val="el-GR"/>
        </w:rPr>
        <w:t>ΣΧΕΔΙΟ ΣΥΜΒΑΣΗΣ</w:t>
      </w:r>
    </w:p>
    <w:p w:rsidR="00726A40" w:rsidRPr="00CA7FB1" w:rsidRDefault="00726A40" w:rsidP="00726A40">
      <w:pPr>
        <w:pStyle w:val="Heading2"/>
        <w:spacing w:line="360" w:lineRule="auto"/>
        <w:rPr>
          <w:rFonts w:ascii="Times New Roman" w:hAnsi="Times New Roman" w:cs="Times New Roman"/>
          <w:b w:val="0"/>
          <w:sz w:val="22"/>
          <w:szCs w:val="22"/>
        </w:rPr>
      </w:pPr>
      <w:r w:rsidRPr="00CA7FB1">
        <w:rPr>
          <w:rFonts w:ascii="Times New Roman" w:hAnsi="Times New Roman" w:cs="Times New Roman"/>
          <w:b w:val="0"/>
          <w:sz w:val="22"/>
          <w:szCs w:val="22"/>
        </w:rPr>
        <w:t>ΥΠΟΕΡΓΟΥ 16</w:t>
      </w:r>
    </w:p>
    <w:p w:rsidR="00726A40" w:rsidRPr="00CA7FB1" w:rsidRDefault="00726A40" w:rsidP="00726A40">
      <w:pPr>
        <w:pStyle w:val="Heading2"/>
        <w:spacing w:line="360" w:lineRule="auto"/>
        <w:rPr>
          <w:rFonts w:ascii="Times New Roman" w:hAnsi="Times New Roman" w:cs="Times New Roman"/>
          <w:sz w:val="22"/>
          <w:szCs w:val="22"/>
        </w:rPr>
      </w:pPr>
      <w:r w:rsidRPr="00CA7FB1">
        <w:rPr>
          <w:rFonts w:ascii="Times New Roman" w:hAnsi="Times New Roman" w:cs="Times New Roman"/>
          <w:sz w:val="22"/>
          <w:szCs w:val="22"/>
        </w:rPr>
        <w:t>«ΕΚΤΥΠΩΣΗ ΚΑΙ ΨΗΦΙΟΠΟΙΗΣΗ ΜΕΛΕΤΩΝ»</w:t>
      </w:r>
    </w:p>
    <w:p w:rsidR="00726A40" w:rsidRPr="00CA7FB1" w:rsidRDefault="00726A40" w:rsidP="00726A40">
      <w:pPr>
        <w:pStyle w:val="Heading2"/>
        <w:spacing w:line="360" w:lineRule="auto"/>
        <w:rPr>
          <w:rFonts w:ascii="Times New Roman" w:hAnsi="Times New Roman" w:cs="Times New Roman"/>
          <w:b w:val="0"/>
          <w:i/>
          <w:sz w:val="22"/>
          <w:szCs w:val="22"/>
        </w:rPr>
      </w:pPr>
      <w:r w:rsidRPr="00CA7FB1">
        <w:rPr>
          <w:rFonts w:ascii="Times New Roman" w:hAnsi="Times New Roman" w:cs="Times New Roman"/>
          <w:b w:val="0"/>
          <w:sz w:val="22"/>
          <w:szCs w:val="22"/>
        </w:rPr>
        <w:t>της Πράξης</w:t>
      </w:r>
    </w:p>
    <w:p w:rsidR="00726A40" w:rsidRPr="00CA7FB1" w:rsidRDefault="00726A40" w:rsidP="00726A40">
      <w:pPr>
        <w:spacing w:line="360" w:lineRule="auto"/>
        <w:jc w:val="center"/>
        <w:rPr>
          <w:sz w:val="22"/>
          <w:szCs w:val="22"/>
          <w:lang w:val="el-GR"/>
        </w:rPr>
      </w:pPr>
      <w:r w:rsidRPr="00CA7FB1">
        <w:rPr>
          <w:sz w:val="22"/>
          <w:szCs w:val="22"/>
          <w:lang w:val="el-GR"/>
        </w:rPr>
        <w:t xml:space="preserve">ΠΡΟΓΡΑΜΜΑΤΑ ΔΙΑ ΒΙΟΥ ΕΚΠΑΙΔΕΥΣΗΣ ΓΙΑ ΤΗΝ ΑΝΑΠΗΡΙΑ -   </w:t>
      </w:r>
    </w:p>
    <w:p w:rsidR="00726A40" w:rsidRPr="00CA7FB1" w:rsidRDefault="00726A40" w:rsidP="00726A40">
      <w:pPr>
        <w:spacing w:line="360" w:lineRule="auto"/>
        <w:jc w:val="center"/>
        <w:rPr>
          <w:sz w:val="22"/>
          <w:szCs w:val="22"/>
          <w:lang w:val="el-GR"/>
        </w:rPr>
      </w:pPr>
      <w:r w:rsidRPr="00CA7FB1">
        <w:rPr>
          <w:sz w:val="22"/>
          <w:szCs w:val="22"/>
          <w:lang w:val="el-GR"/>
        </w:rPr>
        <w:t>ΑΠ 7 με κωδ. ΟΠΣ 277710</w:t>
      </w:r>
    </w:p>
    <w:p w:rsidR="00726A40" w:rsidRPr="00CA7FB1" w:rsidRDefault="00726A40" w:rsidP="00726A40">
      <w:pPr>
        <w:spacing w:line="360" w:lineRule="auto"/>
        <w:jc w:val="center"/>
        <w:rPr>
          <w:sz w:val="22"/>
          <w:szCs w:val="22"/>
          <w:lang w:val="el-GR"/>
        </w:rPr>
      </w:pPr>
      <w:r w:rsidRPr="00CA7FB1">
        <w:rPr>
          <w:sz w:val="22"/>
          <w:szCs w:val="22"/>
          <w:lang w:val="el-GR"/>
        </w:rPr>
        <w:t xml:space="preserve">ΠΡΟΓΡΑΜΜΑΤΑ ΔΙΑ ΒΙΟΥ ΕΚΠΑΙΔΕΥΣΗΣ ΓΙΑ ΤΗΝ ΑΝΑΠΗΡΙΑ – </w:t>
      </w:r>
    </w:p>
    <w:p w:rsidR="00726A40" w:rsidRPr="00CA7FB1" w:rsidRDefault="00726A40" w:rsidP="00726A40">
      <w:pPr>
        <w:spacing w:line="360" w:lineRule="auto"/>
        <w:jc w:val="center"/>
        <w:rPr>
          <w:sz w:val="22"/>
          <w:szCs w:val="22"/>
          <w:lang w:val="el-GR"/>
        </w:rPr>
      </w:pPr>
      <w:r w:rsidRPr="00CA7FB1">
        <w:rPr>
          <w:sz w:val="22"/>
          <w:szCs w:val="22"/>
          <w:lang w:val="el-GR"/>
        </w:rPr>
        <w:t>ΑΠ 8  με κωδ. ΟΠΣ 277711</w:t>
      </w:r>
    </w:p>
    <w:p w:rsidR="00726A40" w:rsidRPr="00CA7FB1" w:rsidRDefault="00726A40" w:rsidP="00726A40">
      <w:pPr>
        <w:spacing w:line="360" w:lineRule="auto"/>
        <w:jc w:val="center"/>
        <w:rPr>
          <w:sz w:val="22"/>
          <w:szCs w:val="22"/>
          <w:lang w:val="el-GR"/>
        </w:rPr>
      </w:pPr>
      <w:r w:rsidRPr="00CA7FB1">
        <w:rPr>
          <w:sz w:val="22"/>
          <w:szCs w:val="22"/>
          <w:lang w:val="el-GR"/>
        </w:rPr>
        <w:t xml:space="preserve">ΠΡΟΓΡΑΜΜΑΤΑ ΔΙΑ ΒΙΟΥ ΕΚΠΑΙΔΕΥΣΗΣ ΓΙΑ ΤΗΝ ΑΝΑΠΗΡΙΑ – </w:t>
      </w:r>
    </w:p>
    <w:p w:rsidR="00726A40" w:rsidRPr="00CA7FB1" w:rsidRDefault="00726A40" w:rsidP="00726A40">
      <w:pPr>
        <w:spacing w:line="360" w:lineRule="auto"/>
        <w:jc w:val="center"/>
        <w:rPr>
          <w:sz w:val="22"/>
          <w:szCs w:val="22"/>
          <w:lang w:val="el-GR"/>
        </w:rPr>
      </w:pPr>
      <w:r w:rsidRPr="00CA7FB1">
        <w:rPr>
          <w:sz w:val="22"/>
          <w:szCs w:val="22"/>
          <w:lang w:val="el-GR"/>
        </w:rPr>
        <w:t>ΑΠ 9 με κωδ. ΟΠΣ 277712</w:t>
      </w:r>
    </w:p>
    <w:p w:rsidR="00E457C1" w:rsidRPr="00CA7FB1" w:rsidRDefault="00E457C1" w:rsidP="00E457C1">
      <w:pPr>
        <w:spacing w:line="360" w:lineRule="auto"/>
        <w:ind w:right="-540"/>
        <w:rPr>
          <w:sz w:val="22"/>
          <w:szCs w:val="22"/>
          <w:lang w:val="el-GR"/>
        </w:rPr>
      </w:pPr>
    </w:p>
    <w:p w:rsidR="00E457C1" w:rsidRPr="00CA7FB1" w:rsidRDefault="00E457C1" w:rsidP="00E457C1">
      <w:pPr>
        <w:spacing w:line="360" w:lineRule="auto"/>
        <w:ind w:right="-540"/>
        <w:rPr>
          <w:sz w:val="22"/>
          <w:szCs w:val="22"/>
          <w:lang w:val="el-GR"/>
        </w:rPr>
      </w:pPr>
    </w:p>
    <w:p w:rsidR="00E457C1" w:rsidRPr="00E457C1" w:rsidRDefault="00E457C1" w:rsidP="00E457C1">
      <w:pPr>
        <w:spacing w:line="360" w:lineRule="auto"/>
        <w:ind w:right="-540"/>
        <w:rPr>
          <w:sz w:val="22"/>
          <w:szCs w:val="22"/>
          <w:lang w:val="el-GR"/>
        </w:rPr>
      </w:pPr>
    </w:p>
    <w:p w:rsidR="00E457C1" w:rsidRPr="00E457C1" w:rsidRDefault="00E457C1" w:rsidP="00E457C1">
      <w:pPr>
        <w:spacing w:line="360" w:lineRule="auto"/>
        <w:ind w:right="-540"/>
        <w:rPr>
          <w:sz w:val="22"/>
          <w:szCs w:val="22"/>
          <w:lang w:val="el-GR"/>
        </w:rPr>
      </w:pPr>
    </w:p>
    <w:p w:rsidR="00A20A98" w:rsidRDefault="00A20A98">
      <w:pPr>
        <w:rPr>
          <w:sz w:val="22"/>
          <w:szCs w:val="22"/>
          <w:lang w:val="el-GR"/>
        </w:rPr>
      </w:pPr>
      <w:r>
        <w:rPr>
          <w:sz w:val="22"/>
          <w:szCs w:val="22"/>
          <w:lang w:val="el-GR"/>
        </w:rPr>
        <w:br w:type="page"/>
      </w:r>
    </w:p>
    <w:p w:rsidR="00E457C1" w:rsidRPr="00E457C1" w:rsidRDefault="00E457C1" w:rsidP="00E457C1">
      <w:pPr>
        <w:spacing w:line="360" w:lineRule="auto"/>
        <w:ind w:right="-540"/>
        <w:rPr>
          <w:sz w:val="22"/>
          <w:szCs w:val="22"/>
          <w:lang w:val="el-GR"/>
        </w:rPr>
      </w:pPr>
      <w:r w:rsidRPr="00E457C1">
        <w:rPr>
          <w:sz w:val="22"/>
          <w:szCs w:val="22"/>
          <w:lang w:val="el-GR"/>
        </w:rPr>
        <w:lastRenderedPageBreak/>
        <w:t xml:space="preserve">Στην Αθήνα σήμερα, </w:t>
      </w:r>
      <w:r w:rsidRPr="00E457C1">
        <w:rPr>
          <w:sz w:val="22"/>
          <w:szCs w:val="22"/>
          <w:highlight w:val="yellow"/>
          <w:lang w:val="el-GR"/>
        </w:rPr>
        <w:t xml:space="preserve"> …/…20</w:t>
      </w:r>
      <w:r w:rsidR="001155F4">
        <w:rPr>
          <w:sz w:val="22"/>
          <w:szCs w:val="22"/>
          <w:lang w:val="el-GR"/>
        </w:rPr>
        <w:t>15</w:t>
      </w:r>
      <w:r w:rsidRPr="00E457C1">
        <w:rPr>
          <w:sz w:val="22"/>
          <w:szCs w:val="22"/>
          <w:lang w:val="el-GR"/>
        </w:rPr>
        <w:t>, οι υπογράφοντες την παρούσα αφενός:</w:t>
      </w:r>
    </w:p>
    <w:p w:rsidR="00E457C1" w:rsidRPr="00E457C1" w:rsidRDefault="00E457C1" w:rsidP="00E457C1">
      <w:pPr>
        <w:spacing w:line="360" w:lineRule="auto"/>
        <w:rPr>
          <w:sz w:val="22"/>
          <w:szCs w:val="22"/>
          <w:lang w:val="el-GR"/>
        </w:rPr>
      </w:pPr>
      <w:r w:rsidRPr="00E457C1">
        <w:rPr>
          <w:b/>
          <w:bCs/>
          <w:sz w:val="22"/>
          <w:szCs w:val="22"/>
          <w:lang w:val="el-GR"/>
        </w:rPr>
        <w:t xml:space="preserve">Η ΕΘΝΙΚΗ ΣΥΝΟΜΟΣΠΟΝΔΙΑ ΑΤΟΜΩΝ ΜΕ ΑΝΑΠΗΡΙΑ (ΕΣΑμεΑ), </w:t>
      </w:r>
      <w:r w:rsidRPr="00E457C1">
        <w:rPr>
          <w:sz w:val="22"/>
          <w:szCs w:val="22"/>
          <w:lang w:val="el-GR"/>
        </w:rPr>
        <w:t xml:space="preserve">που εδρεύει στην Ηλιούπολη Αττικής, οδός Ελ. Βενιζέλου 236, </w:t>
      </w:r>
      <w:r w:rsidR="00826B42">
        <w:rPr>
          <w:sz w:val="22"/>
          <w:szCs w:val="22"/>
          <w:lang w:val="el-GR"/>
        </w:rPr>
        <w:t xml:space="preserve">με ΑΦΜ </w:t>
      </w:r>
      <w:r w:rsidR="00595913">
        <w:rPr>
          <w:sz w:val="22"/>
          <w:szCs w:val="22"/>
          <w:lang w:val="el-GR"/>
        </w:rPr>
        <w:t>090204109</w:t>
      </w:r>
      <w:r w:rsidR="00826B42">
        <w:rPr>
          <w:sz w:val="22"/>
          <w:szCs w:val="22"/>
          <w:lang w:val="el-GR"/>
        </w:rPr>
        <w:t xml:space="preserve"> </w:t>
      </w:r>
      <w:r w:rsidRPr="00E457C1">
        <w:rPr>
          <w:sz w:val="22"/>
          <w:szCs w:val="22"/>
          <w:lang w:val="el-GR"/>
        </w:rPr>
        <w:t xml:space="preserve">(εφεξής </w:t>
      </w:r>
      <w:r w:rsidRPr="00E457C1">
        <w:rPr>
          <w:b/>
          <w:sz w:val="22"/>
          <w:szCs w:val="22"/>
          <w:lang w:val="el-GR"/>
        </w:rPr>
        <w:t>ΕΡΓΟΔΟΤΗΣ),</w:t>
      </w:r>
      <w:r w:rsidRPr="00E457C1">
        <w:rPr>
          <w:sz w:val="22"/>
          <w:szCs w:val="22"/>
          <w:lang w:val="el-GR"/>
        </w:rPr>
        <w:t xml:space="preserve"> η οποία εκπροσωπείται νόμιμα </w:t>
      </w:r>
      <w:r w:rsidR="00595913">
        <w:rPr>
          <w:sz w:val="22"/>
          <w:szCs w:val="22"/>
          <w:lang w:val="el-GR"/>
        </w:rPr>
        <w:t xml:space="preserve">για την υπογραφή της παρούσας </w:t>
      </w:r>
      <w:r w:rsidR="00826B42">
        <w:rPr>
          <w:sz w:val="22"/>
          <w:szCs w:val="22"/>
          <w:lang w:val="el-GR"/>
        </w:rPr>
        <w:t xml:space="preserve">σύμφωνα με το καταστατικό της </w:t>
      </w:r>
      <w:r w:rsidRPr="00E457C1">
        <w:rPr>
          <w:sz w:val="22"/>
          <w:szCs w:val="22"/>
          <w:lang w:val="el-GR"/>
        </w:rPr>
        <w:t>από τον Πρόεδρο της Ε.Γ Ιωάννη Βαρδακαστάνη</w:t>
      </w:r>
    </w:p>
    <w:p w:rsidR="00E457C1" w:rsidRPr="006A216B" w:rsidRDefault="00E457C1" w:rsidP="00E457C1">
      <w:pPr>
        <w:spacing w:line="360" w:lineRule="auto"/>
        <w:rPr>
          <w:sz w:val="22"/>
          <w:szCs w:val="22"/>
          <w:lang w:val="el-GR"/>
        </w:rPr>
      </w:pPr>
      <w:r w:rsidRPr="006A216B">
        <w:rPr>
          <w:sz w:val="22"/>
          <w:szCs w:val="22"/>
          <w:lang w:val="el-GR"/>
        </w:rPr>
        <w:t xml:space="preserve">Και αφετέρου: </w:t>
      </w:r>
      <w:r w:rsidRPr="006A216B">
        <w:rPr>
          <w:sz w:val="22"/>
          <w:szCs w:val="22"/>
          <w:highlight w:val="yellow"/>
          <w:lang w:val="el-GR"/>
        </w:rPr>
        <w:t>……………</w:t>
      </w:r>
    </w:p>
    <w:p w:rsidR="00E457C1" w:rsidRPr="006A216B" w:rsidRDefault="00E457C1" w:rsidP="00E457C1">
      <w:pPr>
        <w:spacing w:line="360" w:lineRule="auto"/>
        <w:rPr>
          <w:sz w:val="22"/>
          <w:szCs w:val="22"/>
          <w:lang w:val="el-GR"/>
        </w:rPr>
      </w:pPr>
    </w:p>
    <w:p w:rsidR="00E457C1" w:rsidRPr="006A216B" w:rsidRDefault="00E457C1" w:rsidP="00E457C1">
      <w:pPr>
        <w:spacing w:line="360" w:lineRule="auto"/>
        <w:rPr>
          <w:b/>
          <w:sz w:val="22"/>
          <w:szCs w:val="22"/>
          <w:lang w:val="el-GR"/>
        </w:rPr>
      </w:pPr>
      <w:r w:rsidRPr="006A216B">
        <w:rPr>
          <w:b/>
          <w:sz w:val="22"/>
          <w:szCs w:val="22"/>
          <w:lang w:val="el-GR"/>
        </w:rPr>
        <w:t>Λαμβάνοντας υπόψη</w:t>
      </w:r>
    </w:p>
    <w:p w:rsidR="006A216B" w:rsidRPr="006A216B" w:rsidRDefault="006A216B" w:rsidP="00DF5E3D">
      <w:pPr>
        <w:numPr>
          <w:ilvl w:val="0"/>
          <w:numId w:val="53"/>
        </w:numPr>
        <w:spacing w:before="120" w:line="360" w:lineRule="auto"/>
        <w:jc w:val="both"/>
        <w:rPr>
          <w:sz w:val="22"/>
          <w:szCs w:val="22"/>
          <w:lang w:val="el-GR"/>
        </w:rPr>
      </w:pPr>
      <w:r w:rsidRPr="006A216B">
        <w:rPr>
          <w:sz w:val="22"/>
          <w:szCs w:val="22"/>
          <w:lang w:val="el-GR"/>
        </w:rPr>
        <w:t>Το Π.Δ. 60/2007 «Προσαρμογή της Ελληνικής Νομοθεσίας στις διατάξεις της οδηγίας 2004/18/ΕΚ» (ΦΕΚ  64/Α/16-03-07), καθώς και της Τροποποίησης των Οδηγιών 2004/17/ΕΚ και 2004/18/ΕΚ από τον  ΕΚ. 1422/04.12.2007, εφαρμοζόμενου αναλογικά όπου αυτό ορίζεται στο τεύχος προκήρυξης</w:t>
      </w:r>
    </w:p>
    <w:p w:rsidR="006A216B" w:rsidRPr="006A216B" w:rsidRDefault="006A216B" w:rsidP="00DF5E3D">
      <w:pPr>
        <w:numPr>
          <w:ilvl w:val="0"/>
          <w:numId w:val="53"/>
        </w:numPr>
        <w:spacing w:before="120" w:line="360" w:lineRule="auto"/>
        <w:jc w:val="both"/>
        <w:rPr>
          <w:sz w:val="22"/>
          <w:szCs w:val="22"/>
          <w:lang w:val="el-GR"/>
        </w:rPr>
      </w:pPr>
      <w:r w:rsidRPr="006A216B">
        <w:rPr>
          <w:sz w:val="22"/>
          <w:szCs w:val="22"/>
          <w:lang w:val="el-GR"/>
        </w:rPr>
        <w:t>Το Π.Δ. 118/2007 «Κανονισμός Προμηθειών Δημοσίου» (ΦΕΚ 150/Α/2-7-2007), εφαρμοζόμενου αναλογικά όπου αυτό ορίζεται στο τεύχος προκήρυξης</w:t>
      </w:r>
    </w:p>
    <w:p w:rsidR="006A216B" w:rsidRPr="006A216B" w:rsidRDefault="006A216B" w:rsidP="00DF5E3D">
      <w:pPr>
        <w:numPr>
          <w:ilvl w:val="0"/>
          <w:numId w:val="53"/>
        </w:numPr>
        <w:spacing w:before="120" w:line="360" w:lineRule="auto"/>
        <w:jc w:val="both"/>
        <w:rPr>
          <w:sz w:val="22"/>
          <w:szCs w:val="22"/>
          <w:lang w:val="el-GR"/>
        </w:rPr>
      </w:pPr>
      <w:r w:rsidRPr="006A216B">
        <w:rPr>
          <w:sz w:val="22"/>
          <w:szCs w:val="22"/>
          <w:lang w:val="el-GR"/>
        </w:rPr>
        <w:t xml:space="preserve">Το Ν. 3614/2007 «Διαχείριση, έλεγχος και εφαρμογή αναπτυξιακών παρεμβάσεων για την προγραμματική περίοδο 2007-2013» (ΦΕΚ 267/Α), όπως ισχύει. </w:t>
      </w:r>
    </w:p>
    <w:p w:rsidR="006A216B" w:rsidRPr="006A216B" w:rsidRDefault="006A216B" w:rsidP="00DF5E3D">
      <w:pPr>
        <w:numPr>
          <w:ilvl w:val="0"/>
          <w:numId w:val="53"/>
        </w:numPr>
        <w:spacing w:before="120" w:line="360" w:lineRule="auto"/>
        <w:jc w:val="both"/>
        <w:rPr>
          <w:sz w:val="22"/>
          <w:szCs w:val="22"/>
          <w:lang w:val="el-GR"/>
        </w:rPr>
      </w:pPr>
      <w:r w:rsidRPr="006A216B">
        <w:rPr>
          <w:sz w:val="22"/>
          <w:szCs w:val="22"/>
          <w:lang w:val="el-GR"/>
        </w:rPr>
        <w:t>Τις διατάξεις του άρθρου 5 του Ν. 3469/2006 (ΦΕΚ 131/Α) «Εθνικό Τυπογραφείο, Εφημερίς της Κυβερνήσεως και λοιπές διατάξεις».</w:t>
      </w:r>
    </w:p>
    <w:p w:rsidR="006A216B" w:rsidRPr="006A216B" w:rsidRDefault="006A216B" w:rsidP="00DF5E3D">
      <w:pPr>
        <w:numPr>
          <w:ilvl w:val="0"/>
          <w:numId w:val="53"/>
        </w:numPr>
        <w:spacing w:before="120" w:line="360" w:lineRule="auto"/>
        <w:jc w:val="both"/>
        <w:rPr>
          <w:sz w:val="22"/>
          <w:szCs w:val="22"/>
          <w:lang w:val="el-GR"/>
        </w:rPr>
      </w:pPr>
      <w:r w:rsidRPr="006A216B">
        <w:rPr>
          <w:sz w:val="22"/>
          <w:szCs w:val="22"/>
          <w:lang w:val="el-GR"/>
        </w:rPr>
        <w:t>Το Ν. 2286/95 «Προμήθειες του δημοσίου τομέα και ρυθμίσεις συναφών θεμάτων» (ΦΕΚ 19/Α/1995).</w:t>
      </w:r>
    </w:p>
    <w:p w:rsidR="006A216B" w:rsidRPr="006A216B" w:rsidRDefault="006A216B" w:rsidP="00DF5E3D">
      <w:pPr>
        <w:numPr>
          <w:ilvl w:val="0"/>
          <w:numId w:val="53"/>
        </w:numPr>
        <w:spacing w:before="120" w:line="360" w:lineRule="auto"/>
        <w:jc w:val="both"/>
        <w:rPr>
          <w:sz w:val="22"/>
          <w:szCs w:val="22"/>
          <w:lang w:val="el-GR"/>
        </w:rPr>
      </w:pPr>
      <w:r w:rsidRPr="006A216B">
        <w:rPr>
          <w:sz w:val="22"/>
          <w:szCs w:val="22"/>
          <w:lang w:val="el-GR"/>
        </w:rPr>
        <w:t>Το Ν.2198/94 (ΦΕΚ 43/Α/94) σχετικά με την «Παρακράτηση φόρου εισοδήματος» στο εισόδημα από εμπορικές επιχειρήσεις και ειδικότερα του άρθρου 24.</w:t>
      </w:r>
    </w:p>
    <w:p w:rsidR="006A216B" w:rsidRPr="006A216B" w:rsidRDefault="006A216B" w:rsidP="00DF5E3D">
      <w:pPr>
        <w:numPr>
          <w:ilvl w:val="0"/>
          <w:numId w:val="53"/>
        </w:numPr>
        <w:spacing w:before="120" w:line="360" w:lineRule="auto"/>
        <w:jc w:val="both"/>
        <w:rPr>
          <w:sz w:val="22"/>
          <w:szCs w:val="22"/>
          <w:lang w:val="el-GR"/>
        </w:rPr>
      </w:pPr>
      <w:r w:rsidRPr="006A216B">
        <w:rPr>
          <w:sz w:val="22"/>
          <w:szCs w:val="22"/>
          <w:lang w:val="en-US"/>
        </w:rPr>
        <w:t>To</w:t>
      </w:r>
      <w:r w:rsidRPr="006A216B">
        <w:rPr>
          <w:sz w:val="22"/>
          <w:szCs w:val="22"/>
          <w:lang w:val="el-GR"/>
        </w:rPr>
        <w:t xml:space="preserve"> </w:t>
      </w:r>
      <w:r w:rsidRPr="006A216B">
        <w:rPr>
          <w:sz w:val="22"/>
          <w:szCs w:val="22"/>
          <w:lang w:val="en-US"/>
        </w:rPr>
        <w:t>N</w:t>
      </w:r>
      <w:r w:rsidRPr="006A216B">
        <w:rPr>
          <w:sz w:val="22"/>
          <w:szCs w:val="22"/>
          <w:lang w:val="el-GR"/>
        </w:rPr>
        <w:t>. 4013/2011, Ενιαία Ανεξάρτητη Αρχή Δημοσίων Συμβάσεων.</w:t>
      </w:r>
    </w:p>
    <w:p w:rsidR="006A216B" w:rsidRPr="006A216B" w:rsidRDefault="006A216B" w:rsidP="00DF5E3D">
      <w:pPr>
        <w:numPr>
          <w:ilvl w:val="0"/>
          <w:numId w:val="53"/>
        </w:numPr>
        <w:autoSpaceDE w:val="0"/>
        <w:autoSpaceDN w:val="0"/>
        <w:adjustRightInd w:val="0"/>
        <w:spacing w:line="360" w:lineRule="auto"/>
        <w:jc w:val="both"/>
        <w:rPr>
          <w:sz w:val="22"/>
          <w:szCs w:val="22"/>
        </w:rPr>
      </w:pPr>
      <w:r w:rsidRPr="006A216B">
        <w:rPr>
          <w:sz w:val="22"/>
          <w:szCs w:val="22"/>
          <w:lang w:val="el-GR"/>
        </w:rPr>
        <w:t xml:space="preserve">Τον Κανονισμό (ΕΚ) αριθ. 1083/2006 του Συμβουλίου της 11ης Ιουλίου 2006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w:t>
      </w:r>
      <w:r w:rsidRPr="006A216B">
        <w:rPr>
          <w:sz w:val="22"/>
          <w:szCs w:val="22"/>
        </w:rPr>
        <w:t>1260/1999.</w:t>
      </w:r>
    </w:p>
    <w:p w:rsidR="006A216B" w:rsidRPr="006A216B" w:rsidRDefault="006A216B" w:rsidP="00DF5E3D">
      <w:pPr>
        <w:numPr>
          <w:ilvl w:val="0"/>
          <w:numId w:val="53"/>
        </w:numPr>
        <w:autoSpaceDE w:val="0"/>
        <w:autoSpaceDN w:val="0"/>
        <w:adjustRightInd w:val="0"/>
        <w:spacing w:line="360" w:lineRule="auto"/>
        <w:jc w:val="both"/>
        <w:rPr>
          <w:b/>
          <w:sz w:val="22"/>
          <w:szCs w:val="22"/>
          <w:lang w:val="el-GR"/>
        </w:rPr>
      </w:pPr>
      <w:r w:rsidRPr="006A216B">
        <w:rPr>
          <w:sz w:val="22"/>
          <w:szCs w:val="22"/>
          <w:lang w:val="el-GR"/>
        </w:rPr>
        <w:t>Τον Κανονισμό (ΕΚ) αριθ. 1828/2006 της Επιτροπής της 8ης Δεκεμβρίου 2006 για τη θέσπιση κανόνων σχετικά με την εφαρμογή του κανονισμού (ΕΚ) αριθ. 1083/2006 του Συμβουλίου περί καθορισμού γενικών διατάξεων για το Ευρωπαϊκό Ταμείο Περιφερειακής Ανάπτυξης, το Ευρωπαϊκό Κοινωνικό Ταμείο και το Ταμείο Συνοχής και του κανονισμού (ΕΚ) αριθ. 1080/2006 του Ευρωπαϊκού Κοινοβουλίου και του Συμβουλίου για το Ευρωπαϊκό Ταμείο Περιφερειακής Ανάπτυξης.</w:t>
      </w:r>
      <w:r w:rsidRPr="006A216B">
        <w:rPr>
          <w:b/>
          <w:sz w:val="22"/>
          <w:szCs w:val="22"/>
          <w:lang w:val="el-GR"/>
        </w:rPr>
        <w:t xml:space="preserve"> </w:t>
      </w:r>
    </w:p>
    <w:p w:rsidR="006A216B" w:rsidRPr="006A216B" w:rsidRDefault="006A216B" w:rsidP="00DF5E3D">
      <w:pPr>
        <w:numPr>
          <w:ilvl w:val="0"/>
          <w:numId w:val="53"/>
        </w:numPr>
        <w:autoSpaceDE w:val="0"/>
        <w:autoSpaceDN w:val="0"/>
        <w:adjustRightInd w:val="0"/>
        <w:spacing w:line="360" w:lineRule="auto"/>
        <w:jc w:val="both"/>
        <w:rPr>
          <w:sz w:val="22"/>
          <w:szCs w:val="22"/>
        </w:rPr>
      </w:pPr>
      <w:r w:rsidRPr="006A216B">
        <w:rPr>
          <w:sz w:val="22"/>
          <w:szCs w:val="22"/>
          <w:lang w:val="el-GR"/>
        </w:rPr>
        <w:t xml:space="preserve">Τον Κανονισμό (ΕΚ) αριθ. 1081/2006 του Ευρωπαϊκού Κοινοβουλίου και του Συμβουλίου </w:t>
      </w:r>
      <w:r w:rsidRPr="006A216B">
        <w:rPr>
          <w:sz w:val="22"/>
          <w:szCs w:val="22"/>
          <w:lang w:val="el-GR"/>
        </w:rPr>
        <w:lastRenderedPageBreak/>
        <w:t xml:space="preserve">της 5ης Ιουλίου 2006 για το Ευρωπαϊκό Κοινωνικό Ταμείο και την κατάργηση του Κανονισμού (ΕΚ) αριθ. </w:t>
      </w:r>
      <w:r w:rsidRPr="006A216B">
        <w:rPr>
          <w:sz w:val="22"/>
          <w:szCs w:val="22"/>
        </w:rPr>
        <w:t>1784/1999.</w:t>
      </w:r>
    </w:p>
    <w:p w:rsidR="006A216B" w:rsidRPr="006A216B" w:rsidRDefault="006A216B" w:rsidP="00DF5E3D">
      <w:pPr>
        <w:numPr>
          <w:ilvl w:val="0"/>
          <w:numId w:val="53"/>
        </w:numPr>
        <w:autoSpaceDE w:val="0"/>
        <w:autoSpaceDN w:val="0"/>
        <w:adjustRightInd w:val="0"/>
        <w:spacing w:line="360" w:lineRule="auto"/>
        <w:jc w:val="both"/>
        <w:rPr>
          <w:sz w:val="22"/>
          <w:szCs w:val="22"/>
          <w:lang w:val="el-GR"/>
        </w:rPr>
      </w:pPr>
      <w:r w:rsidRPr="006A216B">
        <w:rPr>
          <w:sz w:val="22"/>
          <w:szCs w:val="22"/>
          <w:lang w:val="el-GR"/>
        </w:rPr>
        <w:t>Το Εθνικό Στρατηγικό Πλαίσιο Αναφοράς (Ε.Σ.Π.Α.) 2007-2013 και ειδικότερα τα Επιχειρησιακά Προγράμματα, τα οποία υποβλήθηκαν στην ΕΕ και περιέχουν δράσεις συγχρηματοδοτήσεις από το Ε.Κ.Τ.</w:t>
      </w:r>
    </w:p>
    <w:p w:rsidR="006A216B" w:rsidRPr="006A216B" w:rsidRDefault="006A216B" w:rsidP="00DF5E3D">
      <w:pPr>
        <w:numPr>
          <w:ilvl w:val="0"/>
          <w:numId w:val="53"/>
        </w:numPr>
        <w:autoSpaceDE w:val="0"/>
        <w:autoSpaceDN w:val="0"/>
        <w:adjustRightInd w:val="0"/>
        <w:spacing w:line="360" w:lineRule="auto"/>
        <w:jc w:val="both"/>
        <w:rPr>
          <w:sz w:val="22"/>
          <w:szCs w:val="22"/>
          <w:lang w:val="el-GR"/>
        </w:rPr>
      </w:pPr>
      <w:r w:rsidRPr="006A216B">
        <w:rPr>
          <w:sz w:val="22"/>
          <w:szCs w:val="22"/>
          <w:lang w:val="el-GR"/>
        </w:rPr>
        <w:t>Τη με αριθμ. 14053/ΕΥΣ/1749/27-3-2008 (ΦΕΚ 540/Β/27-3-2008) απόφαση του Υπουργού Οικονομίας και Οικονομικών για το Σύστημα Διαχείρισης και τη με αριθμ. 43804/ΕΥΘΥ/2041/7-9-2009 τροποποίησή της, καθώς και το Εγχειρίδιο Διαδικασιών Διαχείρισης και Ελέγχου Συγχρηματοδοτούμενων Πράξεων του Υπουργείου Οικονομίας και Οικονομικών, όπως ισχύει κάθε φορά.</w:t>
      </w:r>
    </w:p>
    <w:p w:rsidR="006A216B" w:rsidRDefault="006A216B" w:rsidP="00DF5E3D">
      <w:pPr>
        <w:numPr>
          <w:ilvl w:val="0"/>
          <w:numId w:val="53"/>
        </w:numPr>
        <w:autoSpaceDE w:val="0"/>
        <w:autoSpaceDN w:val="0"/>
        <w:adjustRightInd w:val="0"/>
        <w:spacing w:line="360" w:lineRule="auto"/>
        <w:jc w:val="both"/>
        <w:rPr>
          <w:sz w:val="22"/>
          <w:szCs w:val="22"/>
          <w:lang w:val="el-GR"/>
        </w:rPr>
      </w:pPr>
      <w:r w:rsidRPr="006A216B">
        <w:rPr>
          <w:sz w:val="22"/>
          <w:szCs w:val="22"/>
          <w:lang w:val="el-GR"/>
        </w:rPr>
        <w:t>Το υπ’ αριθ. 2058/16-02-2009 έγγραφο της ΕΥΔ</w:t>
      </w:r>
      <w:r w:rsidR="00015889" w:rsidRPr="00015889">
        <w:rPr>
          <w:sz w:val="22"/>
          <w:szCs w:val="22"/>
          <w:lang w:val="el-GR"/>
        </w:rPr>
        <w:t xml:space="preserve"> </w:t>
      </w:r>
      <w:r w:rsidRPr="006A216B">
        <w:rPr>
          <w:sz w:val="22"/>
          <w:szCs w:val="22"/>
          <w:lang w:val="el-GR"/>
        </w:rPr>
        <w:t>Ε</w:t>
      </w:r>
      <w:r w:rsidR="00015889" w:rsidRPr="00015889">
        <w:rPr>
          <w:sz w:val="22"/>
          <w:szCs w:val="22"/>
          <w:lang w:val="el-GR"/>
        </w:rPr>
        <w:t>.</w:t>
      </w:r>
      <w:r w:rsidRPr="006A216B">
        <w:rPr>
          <w:sz w:val="22"/>
          <w:szCs w:val="22"/>
          <w:lang w:val="el-GR"/>
        </w:rPr>
        <w:t>Π</w:t>
      </w:r>
      <w:r w:rsidR="00015889" w:rsidRPr="00015889">
        <w:rPr>
          <w:sz w:val="22"/>
          <w:szCs w:val="22"/>
          <w:lang w:val="el-GR"/>
        </w:rPr>
        <w:t>.</w:t>
      </w:r>
      <w:r w:rsidRPr="006A216B">
        <w:rPr>
          <w:sz w:val="22"/>
          <w:szCs w:val="22"/>
          <w:lang w:val="el-GR"/>
        </w:rPr>
        <w:t xml:space="preserve"> «ΕΚΠΑΙΔΕΥΣΗ ΚΑΙ ΔΙΑ ΒΙΟΥ ΜΑΘΗΣΗ» περί επιβεβαίωσης διαχειριστικής επάρκειας του δικαιούχου.</w:t>
      </w:r>
    </w:p>
    <w:p w:rsidR="00943B71" w:rsidRDefault="00943B71" w:rsidP="00DF5E3D">
      <w:pPr>
        <w:numPr>
          <w:ilvl w:val="0"/>
          <w:numId w:val="53"/>
        </w:numPr>
        <w:autoSpaceDE w:val="0"/>
        <w:autoSpaceDN w:val="0"/>
        <w:adjustRightInd w:val="0"/>
        <w:spacing w:line="360" w:lineRule="auto"/>
        <w:jc w:val="both"/>
        <w:rPr>
          <w:sz w:val="22"/>
          <w:szCs w:val="22"/>
          <w:lang w:val="el-GR"/>
        </w:rPr>
      </w:pPr>
      <w:r w:rsidRPr="00943B71">
        <w:rPr>
          <w:sz w:val="22"/>
          <w:szCs w:val="22"/>
          <w:lang w:val="el-GR"/>
        </w:rPr>
        <w:t>Την υπ’ αριθμ. 5143/05-12-2014 απόφαση του Αναπληρωτή Υπουργού Οικονομικών «Καθορισμός του τρόπου υπολογισμού, της διαδικασίας παρακράτησης υπέρ της Ε.Α.Α.Α.Δ.Η.Σ.Υ., καθώς και των λοιπών λεπτομερειών εφαρμογής της παραγράφου 3 του άρθρου 4 του Ν. 4013/2011(Α’ 204) όπως ισχύει» (ΦΕΚ 3335Β΄/11-12-2014).</w:t>
      </w:r>
    </w:p>
    <w:p w:rsidR="005B7861" w:rsidRPr="00943B71" w:rsidRDefault="005B7861" w:rsidP="005B7861">
      <w:pPr>
        <w:autoSpaceDE w:val="0"/>
        <w:autoSpaceDN w:val="0"/>
        <w:adjustRightInd w:val="0"/>
        <w:spacing w:line="360" w:lineRule="auto"/>
        <w:ind w:left="720"/>
        <w:jc w:val="both"/>
        <w:rPr>
          <w:sz w:val="22"/>
          <w:szCs w:val="22"/>
          <w:lang w:val="el-GR"/>
        </w:rPr>
      </w:pPr>
    </w:p>
    <w:p w:rsidR="006A216B" w:rsidRPr="006A216B" w:rsidRDefault="006A216B" w:rsidP="006A216B">
      <w:pPr>
        <w:autoSpaceDE w:val="0"/>
        <w:autoSpaceDN w:val="0"/>
        <w:adjustRightInd w:val="0"/>
        <w:spacing w:line="360" w:lineRule="auto"/>
        <w:jc w:val="both"/>
        <w:rPr>
          <w:sz w:val="22"/>
          <w:szCs w:val="22"/>
          <w:lang w:val="el-GR"/>
        </w:rPr>
      </w:pPr>
      <w:r w:rsidRPr="006A216B">
        <w:rPr>
          <w:sz w:val="22"/>
          <w:szCs w:val="22"/>
          <w:lang w:val="el-GR"/>
        </w:rPr>
        <w:t>Τις αποφάσεις:</w:t>
      </w:r>
    </w:p>
    <w:p w:rsidR="006A216B" w:rsidRPr="006A216B" w:rsidRDefault="006A216B" w:rsidP="00DF5E3D">
      <w:pPr>
        <w:numPr>
          <w:ilvl w:val="0"/>
          <w:numId w:val="53"/>
        </w:numPr>
        <w:autoSpaceDE w:val="0"/>
        <w:autoSpaceDN w:val="0"/>
        <w:adjustRightInd w:val="0"/>
        <w:spacing w:line="360" w:lineRule="auto"/>
        <w:jc w:val="both"/>
        <w:rPr>
          <w:sz w:val="22"/>
          <w:szCs w:val="22"/>
          <w:lang w:val="el-GR"/>
        </w:rPr>
      </w:pPr>
      <w:r w:rsidRPr="006A216B">
        <w:rPr>
          <w:sz w:val="22"/>
          <w:szCs w:val="22"/>
          <w:lang w:val="el-GR"/>
        </w:rPr>
        <w:t xml:space="preserve">Απόφαση ένταξης 11344/29-7-2010 του προγράμματος δια βίου εκπαίδευσης για την αναπηρία ΑΠ 7. </w:t>
      </w:r>
    </w:p>
    <w:p w:rsidR="006A216B" w:rsidRPr="006A216B" w:rsidRDefault="006A216B" w:rsidP="00DF5E3D">
      <w:pPr>
        <w:numPr>
          <w:ilvl w:val="0"/>
          <w:numId w:val="53"/>
        </w:numPr>
        <w:autoSpaceDE w:val="0"/>
        <w:autoSpaceDN w:val="0"/>
        <w:adjustRightInd w:val="0"/>
        <w:spacing w:line="360" w:lineRule="auto"/>
        <w:jc w:val="both"/>
        <w:rPr>
          <w:sz w:val="22"/>
          <w:szCs w:val="22"/>
          <w:lang w:val="el-GR"/>
        </w:rPr>
      </w:pPr>
      <w:r w:rsidRPr="006A216B">
        <w:rPr>
          <w:sz w:val="22"/>
          <w:szCs w:val="22"/>
          <w:lang w:val="el-GR"/>
        </w:rPr>
        <w:t>Απόφαση ένταξης 11345/29-7-2010 του προγράμματος δια βίου εκπαίδευσης για την αναπηρία ΑΠ 8.</w:t>
      </w:r>
    </w:p>
    <w:p w:rsidR="006A216B" w:rsidRPr="006A216B" w:rsidRDefault="006A216B" w:rsidP="00DF5E3D">
      <w:pPr>
        <w:numPr>
          <w:ilvl w:val="0"/>
          <w:numId w:val="53"/>
        </w:numPr>
        <w:autoSpaceDE w:val="0"/>
        <w:autoSpaceDN w:val="0"/>
        <w:adjustRightInd w:val="0"/>
        <w:spacing w:line="360" w:lineRule="auto"/>
        <w:jc w:val="both"/>
        <w:rPr>
          <w:sz w:val="22"/>
          <w:szCs w:val="22"/>
          <w:lang w:val="el-GR"/>
        </w:rPr>
      </w:pPr>
      <w:r w:rsidRPr="006A216B">
        <w:rPr>
          <w:sz w:val="22"/>
          <w:szCs w:val="22"/>
          <w:lang w:val="el-GR"/>
        </w:rPr>
        <w:t>Απόφαση ένταξης 11346/29-7-2010 του προγράμματος δια βίου εκπαίδευσης για την αναπηρία ΑΠ 9.</w:t>
      </w:r>
    </w:p>
    <w:p w:rsidR="006A216B" w:rsidRPr="006A216B" w:rsidRDefault="006A216B" w:rsidP="00DF5E3D">
      <w:pPr>
        <w:numPr>
          <w:ilvl w:val="0"/>
          <w:numId w:val="53"/>
        </w:numPr>
        <w:autoSpaceDE w:val="0"/>
        <w:autoSpaceDN w:val="0"/>
        <w:adjustRightInd w:val="0"/>
        <w:spacing w:line="360" w:lineRule="auto"/>
        <w:jc w:val="both"/>
        <w:rPr>
          <w:sz w:val="22"/>
          <w:szCs w:val="22"/>
          <w:lang w:val="el-GR"/>
        </w:rPr>
      </w:pPr>
      <w:r w:rsidRPr="006A216B">
        <w:rPr>
          <w:sz w:val="22"/>
          <w:szCs w:val="22"/>
          <w:lang w:val="el-GR"/>
        </w:rPr>
        <w:t xml:space="preserve">Απόφαση </w:t>
      </w:r>
      <w:r w:rsidR="00A20A98" w:rsidRPr="00A20A98">
        <w:rPr>
          <w:sz w:val="22"/>
          <w:szCs w:val="22"/>
          <w:lang w:val="en-US"/>
        </w:rPr>
        <w:t>No</w:t>
      </w:r>
      <w:r w:rsidR="00A20A98" w:rsidRPr="00A20A98">
        <w:rPr>
          <w:sz w:val="22"/>
          <w:szCs w:val="22"/>
          <w:lang w:val="el-GR"/>
        </w:rPr>
        <w:t>27/13.11.2014</w:t>
      </w:r>
      <w:r w:rsidR="00A20A98">
        <w:rPr>
          <w:rFonts w:ascii="Verdana" w:hAnsi="Verdana"/>
          <w:sz w:val="22"/>
          <w:szCs w:val="22"/>
          <w:lang w:val="el-GR"/>
        </w:rPr>
        <w:t xml:space="preserve"> </w:t>
      </w:r>
      <w:r w:rsidRPr="006A216B">
        <w:rPr>
          <w:sz w:val="22"/>
          <w:szCs w:val="22"/>
          <w:lang w:val="el-GR"/>
        </w:rPr>
        <w:t xml:space="preserve">έγκρισης τευχών και τεχνικών προδιαγραφών της Ε.Σ.ΑμεΑ. </w:t>
      </w:r>
    </w:p>
    <w:p w:rsidR="006A216B" w:rsidRPr="006A216B" w:rsidRDefault="006A216B" w:rsidP="00DF5E3D">
      <w:pPr>
        <w:numPr>
          <w:ilvl w:val="0"/>
          <w:numId w:val="53"/>
        </w:numPr>
        <w:autoSpaceDE w:val="0"/>
        <w:autoSpaceDN w:val="0"/>
        <w:adjustRightInd w:val="0"/>
        <w:spacing w:line="360" w:lineRule="auto"/>
        <w:jc w:val="both"/>
        <w:rPr>
          <w:sz w:val="22"/>
          <w:szCs w:val="22"/>
          <w:lang w:val="el-GR"/>
        </w:rPr>
      </w:pPr>
      <w:r w:rsidRPr="006A216B">
        <w:rPr>
          <w:sz w:val="22"/>
          <w:szCs w:val="22"/>
          <w:lang w:val="el-GR"/>
        </w:rPr>
        <w:t xml:space="preserve">Απόφαση </w:t>
      </w:r>
      <w:r w:rsidR="00A20A98" w:rsidRPr="00A20A98">
        <w:rPr>
          <w:sz w:val="22"/>
          <w:szCs w:val="22"/>
          <w:lang w:val="en-US"/>
        </w:rPr>
        <w:t>No</w:t>
      </w:r>
      <w:r w:rsidR="00A20A98" w:rsidRPr="00A20A98">
        <w:rPr>
          <w:sz w:val="22"/>
          <w:szCs w:val="22"/>
          <w:lang w:val="el-GR"/>
        </w:rPr>
        <w:t>27/13.11.2014</w:t>
      </w:r>
      <w:r w:rsidR="00A20A98">
        <w:rPr>
          <w:rFonts w:ascii="Verdana" w:hAnsi="Verdana"/>
          <w:sz w:val="22"/>
          <w:szCs w:val="22"/>
          <w:lang w:val="el-GR"/>
        </w:rPr>
        <w:t xml:space="preserve"> </w:t>
      </w:r>
      <w:r w:rsidRPr="006A216B">
        <w:rPr>
          <w:sz w:val="22"/>
          <w:szCs w:val="22"/>
          <w:lang w:val="el-GR"/>
        </w:rPr>
        <w:t>ορισμού επιτροπής διαγωνισμού, αξιολόγησης, παραλαβής της Ε.Σ.Α.μεΑ.</w:t>
      </w:r>
    </w:p>
    <w:p w:rsidR="006A216B" w:rsidRPr="006A216B" w:rsidRDefault="006A216B" w:rsidP="00DF5E3D">
      <w:pPr>
        <w:numPr>
          <w:ilvl w:val="0"/>
          <w:numId w:val="53"/>
        </w:numPr>
        <w:autoSpaceDE w:val="0"/>
        <w:autoSpaceDN w:val="0"/>
        <w:adjustRightInd w:val="0"/>
        <w:spacing w:line="360" w:lineRule="auto"/>
        <w:jc w:val="both"/>
        <w:rPr>
          <w:sz w:val="22"/>
          <w:szCs w:val="22"/>
          <w:lang w:val="el-GR"/>
        </w:rPr>
      </w:pPr>
      <w:r w:rsidRPr="006A216B">
        <w:rPr>
          <w:sz w:val="22"/>
          <w:szCs w:val="22"/>
          <w:lang w:val="el-GR"/>
        </w:rPr>
        <w:t xml:space="preserve">Απόφαση </w:t>
      </w:r>
      <w:r w:rsidR="00015889" w:rsidRPr="00015889">
        <w:rPr>
          <w:sz w:val="22"/>
          <w:szCs w:val="22"/>
          <w:lang w:val="en-US"/>
        </w:rPr>
        <w:t>No</w:t>
      </w:r>
      <w:r w:rsidR="00015889" w:rsidRPr="00015889">
        <w:rPr>
          <w:sz w:val="22"/>
          <w:szCs w:val="22"/>
          <w:lang w:val="el-GR"/>
        </w:rPr>
        <w:t>27/13.11.2014</w:t>
      </w:r>
      <w:r w:rsidR="00015889">
        <w:rPr>
          <w:rFonts w:ascii="Verdana" w:hAnsi="Verdana"/>
          <w:sz w:val="22"/>
          <w:szCs w:val="22"/>
          <w:lang w:val="el-GR"/>
        </w:rPr>
        <w:t xml:space="preserve"> </w:t>
      </w:r>
      <w:r w:rsidR="00015889" w:rsidRPr="00A20A98">
        <w:rPr>
          <w:rFonts w:ascii="Verdana" w:hAnsi="Verdana"/>
          <w:sz w:val="22"/>
          <w:szCs w:val="22"/>
          <w:lang w:val="el-GR"/>
        </w:rPr>
        <w:t xml:space="preserve"> </w:t>
      </w:r>
      <w:r w:rsidRPr="006A216B">
        <w:rPr>
          <w:sz w:val="22"/>
          <w:szCs w:val="22"/>
          <w:lang w:val="el-GR"/>
        </w:rPr>
        <w:t>ορισμού επιτροπής ενστάσεων του διαγωνισμού.</w:t>
      </w:r>
    </w:p>
    <w:p w:rsidR="006A216B" w:rsidRDefault="00E457C1" w:rsidP="00DF5E3D">
      <w:pPr>
        <w:pStyle w:val="ListParagraph"/>
        <w:numPr>
          <w:ilvl w:val="0"/>
          <w:numId w:val="53"/>
        </w:numPr>
        <w:spacing w:line="360" w:lineRule="auto"/>
        <w:rPr>
          <w:color w:val="000000"/>
          <w:szCs w:val="22"/>
        </w:rPr>
      </w:pPr>
      <w:r w:rsidRPr="006A216B">
        <w:rPr>
          <w:color w:val="000000"/>
          <w:szCs w:val="22"/>
        </w:rPr>
        <w:t xml:space="preserve">Απόφαση με αριθμ. Πρωτ. </w:t>
      </w:r>
      <w:r w:rsidRPr="006A216B">
        <w:rPr>
          <w:color w:val="000000"/>
          <w:szCs w:val="22"/>
          <w:highlight w:val="yellow"/>
        </w:rPr>
        <w:t>…………..</w:t>
      </w:r>
      <w:r w:rsidRPr="006A216B">
        <w:rPr>
          <w:color w:val="000000"/>
          <w:szCs w:val="22"/>
        </w:rPr>
        <w:t xml:space="preserve"> της Εκτελεστικής Γραμματείας της Ε.Σ.ΑμεΑ για την </w:t>
      </w:r>
      <w:r w:rsidRPr="006A216B">
        <w:rPr>
          <w:szCs w:val="22"/>
        </w:rPr>
        <w:t>κατακύρωση</w:t>
      </w:r>
      <w:r w:rsidRPr="006A216B">
        <w:rPr>
          <w:color w:val="000000"/>
          <w:szCs w:val="22"/>
        </w:rPr>
        <w:t xml:space="preserve"> του διαγωνισμού.</w:t>
      </w:r>
    </w:p>
    <w:p w:rsidR="00E457C1" w:rsidRPr="006A216B" w:rsidRDefault="00E457C1" w:rsidP="00DF5E3D">
      <w:pPr>
        <w:pStyle w:val="ListParagraph"/>
        <w:numPr>
          <w:ilvl w:val="0"/>
          <w:numId w:val="53"/>
        </w:numPr>
        <w:spacing w:line="360" w:lineRule="auto"/>
        <w:rPr>
          <w:color w:val="000000"/>
          <w:szCs w:val="22"/>
        </w:rPr>
      </w:pPr>
      <w:r w:rsidRPr="006A216B">
        <w:rPr>
          <w:rFonts w:ascii="Times New Roman" w:hAnsi="Times New Roman"/>
          <w:color w:val="000000"/>
          <w:szCs w:val="22"/>
        </w:rPr>
        <w:t xml:space="preserve">Την από </w:t>
      </w:r>
      <w:r w:rsidRPr="006A216B">
        <w:rPr>
          <w:rFonts w:ascii="Times New Roman" w:hAnsi="Times New Roman"/>
          <w:color w:val="000000"/>
          <w:szCs w:val="22"/>
          <w:highlight w:val="yellow"/>
        </w:rPr>
        <w:t>…………</w:t>
      </w:r>
      <w:r w:rsidRPr="006A216B">
        <w:rPr>
          <w:rFonts w:ascii="Times New Roman" w:hAnsi="Times New Roman"/>
          <w:color w:val="000000"/>
          <w:szCs w:val="22"/>
        </w:rPr>
        <w:t xml:space="preserve">  προσφορά του δεύτερου των συμβαλλομένων, όπου αυτή δεν έρχεται σε αντίθεση με τις προαναφερόμενες αποφάσεις.  </w:t>
      </w:r>
    </w:p>
    <w:p w:rsidR="00E457C1" w:rsidRDefault="00E457C1" w:rsidP="00E457C1">
      <w:pPr>
        <w:spacing w:line="360" w:lineRule="auto"/>
        <w:rPr>
          <w:b/>
          <w:sz w:val="22"/>
          <w:szCs w:val="22"/>
          <w:lang w:val="el-GR"/>
        </w:rPr>
      </w:pPr>
    </w:p>
    <w:p w:rsidR="00E457C1" w:rsidRPr="006A216B" w:rsidRDefault="00E457C1" w:rsidP="00E457C1">
      <w:pPr>
        <w:spacing w:line="360" w:lineRule="auto"/>
        <w:jc w:val="center"/>
        <w:rPr>
          <w:b/>
          <w:sz w:val="22"/>
          <w:szCs w:val="22"/>
          <w:lang w:val="el-GR"/>
        </w:rPr>
      </w:pPr>
      <w:r w:rsidRPr="006A216B">
        <w:rPr>
          <w:b/>
          <w:sz w:val="22"/>
          <w:szCs w:val="22"/>
          <w:lang w:val="el-GR"/>
        </w:rPr>
        <w:t>ΣΥΜΦΩΝΗΣΑΝ, ΣΥΝΟΜΟΛΟΓΗΣΑΝ ΚΑΙ ΕΚΑΝΑΝ ΑΜΟΙΒΑΙΑ ΑΠΟΔΕΚΤΑ ΤΑ ΠΑΡΑΚΑΤΩ:</w:t>
      </w:r>
    </w:p>
    <w:p w:rsidR="00E457C1" w:rsidRPr="006A216B" w:rsidRDefault="00E457C1" w:rsidP="00E457C1">
      <w:pPr>
        <w:spacing w:line="360" w:lineRule="auto"/>
        <w:jc w:val="center"/>
        <w:rPr>
          <w:b/>
          <w:sz w:val="22"/>
          <w:szCs w:val="22"/>
          <w:lang w:val="el-GR"/>
        </w:rPr>
      </w:pPr>
    </w:p>
    <w:p w:rsidR="00E457C1" w:rsidRPr="00E457C1" w:rsidRDefault="00E457C1" w:rsidP="00E457C1">
      <w:pPr>
        <w:spacing w:line="360" w:lineRule="auto"/>
        <w:jc w:val="center"/>
        <w:rPr>
          <w:b/>
          <w:sz w:val="22"/>
          <w:szCs w:val="22"/>
          <w:lang w:val="el-GR"/>
        </w:rPr>
      </w:pPr>
      <w:r w:rsidRPr="00E457C1">
        <w:rPr>
          <w:b/>
          <w:sz w:val="22"/>
          <w:szCs w:val="22"/>
          <w:lang w:val="el-GR"/>
        </w:rPr>
        <w:t>Άρθρο 1</w:t>
      </w:r>
    </w:p>
    <w:p w:rsidR="00E457C1" w:rsidRDefault="00E457C1" w:rsidP="00E457C1">
      <w:pPr>
        <w:spacing w:line="360" w:lineRule="auto"/>
        <w:jc w:val="center"/>
        <w:rPr>
          <w:b/>
          <w:sz w:val="22"/>
          <w:szCs w:val="22"/>
          <w:lang w:val="el-GR"/>
        </w:rPr>
      </w:pPr>
      <w:r w:rsidRPr="00E457C1">
        <w:rPr>
          <w:b/>
          <w:sz w:val="22"/>
          <w:szCs w:val="22"/>
          <w:lang w:val="el-GR"/>
        </w:rPr>
        <w:t>Αντικείμενο της σύμβασης</w:t>
      </w:r>
    </w:p>
    <w:p w:rsidR="00A10B64" w:rsidRPr="00E457C1" w:rsidRDefault="00A10B64" w:rsidP="00E457C1">
      <w:pPr>
        <w:spacing w:line="360" w:lineRule="auto"/>
        <w:jc w:val="center"/>
        <w:rPr>
          <w:b/>
          <w:sz w:val="22"/>
          <w:szCs w:val="22"/>
          <w:lang w:val="el-GR"/>
        </w:rPr>
      </w:pPr>
    </w:p>
    <w:p w:rsidR="00A10B64" w:rsidRPr="00A10B64" w:rsidRDefault="00A10B64" w:rsidP="00A10B64">
      <w:pPr>
        <w:spacing w:line="360" w:lineRule="auto"/>
        <w:jc w:val="both"/>
        <w:rPr>
          <w:sz w:val="22"/>
          <w:szCs w:val="22"/>
          <w:lang w:val="el-GR"/>
        </w:rPr>
      </w:pPr>
      <w:r w:rsidRPr="00A10B64">
        <w:rPr>
          <w:sz w:val="22"/>
          <w:szCs w:val="22"/>
          <w:lang w:val="el-GR"/>
        </w:rPr>
        <w:t xml:space="preserve">Στο πλαίσιο του Υποέργου 13 της Πράξης ΠΡΟΓΡΑΜΜΑΤΑ ΔΙΑ ΒΙΟΥ ΕΚΠΑΙΔΕΥΣΗΣ ΓΙΑ ΤΗΝ ΑΝΑΠΗΡΙΑ Α.Π.7,8,9» παράχθηκαν τρεις (3) μελέτες: </w:t>
      </w:r>
    </w:p>
    <w:p w:rsidR="00A10B64" w:rsidRPr="00A10B64" w:rsidRDefault="00A10B64" w:rsidP="00A10B64">
      <w:pPr>
        <w:autoSpaceDE w:val="0"/>
        <w:autoSpaceDN w:val="0"/>
        <w:adjustRightInd w:val="0"/>
        <w:spacing w:line="360" w:lineRule="auto"/>
        <w:jc w:val="both"/>
        <w:rPr>
          <w:b/>
          <w:sz w:val="22"/>
          <w:szCs w:val="22"/>
          <w:lang w:val="el-GR"/>
        </w:rPr>
      </w:pPr>
      <w:r w:rsidRPr="00A10B64">
        <w:rPr>
          <w:b/>
          <w:sz w:val="22"/>
          <w:szCs w:val="22"/>
          <w:lang w:val="el-GR"/>
        </w:rPr>
        <w:t>Μελέτη 1:</w:t>
      </w:r>
      <w:r w:rsidRPr="00A10B64">
        <w:rPr>
          <w:b/>
          <w:lang w:val="el-GR" w:eastAsia="el-GR"/>
        </w:rPr>
        <w:t xml:space="preserve"> </w:t>
      </w:r>
      <w:r w:rsidRPr="00A10B64">
        <w:rPr>
          <w:b/>
          <w:sz w:val="22"/>
          <w:szCs w:val="22"/>
          <w:lang w:val="el-GR"/>
        </w:rPr>
        <w:t xml:space="preserve">Διακρίσεις και εμπόδια στην επαγγελματική αποκατάσταση των ατόμων με αναπηρία αποφοίτων ΑΕΙ (σελ.173 αρχείο </w:t>
      </w:r>
      <w:r w:rsidRPr="00A10B64">
        <w:rPr>
          <w:b/>
          <w:sz w:val="22"/>
          <w:szCs w:val="22"/>
          <w:lang w:val="en-US"/>
        </w:rPr>
        <w:t>Word</w:t>
      </w:r>
      <w:r w:rsidRPr="00A10B64">
        <w:rPr>
          <w:b/>
          <w:sz w:val="22"/>
          <w:szCs w:val="22"/>
          <w:lang w:val="el-GR"/>
        </w:rPr>
        <w:t>).</w:t>
      </w:r>
    </w:p>
    <w:p w:rsidR="00A10B64" w:rsidRPr="00A10B64" w:rsidRDefault="00A10B64" w:rsidP="00A10B64">
      <w:pPr>
        <w:spacing w:line="360" w:lineRule="auto"/>
        <w:jc w:val="both"/>
        <w:rPr>
          <w:b/>
          <w:sz w:val="22"/>
          <w:szCs w:val="22"/>
          <w:lang w:val="el-GR"/>
        </w:rPr>
      </w:pPr>
      <w:r w:rsidRPr="00A10B64">
        <w:rPr>
          <w:b/>
          <w:sz w:val="22"/>
          <w:szCs w:val="22"/>
          <w:lang w:val="el-GR"/>
        </w:rPr>
        <w:t xml:space="preserve">Μελέτη 2: Διερεύνηση εκπαιδευτικών αναγκών ατόμων με αναπηρία που διαβιούν σε ιδρύματα και σε δομές κοινωνικής φροντίδας (σελ.258 αρχείο </w:t>
      </w:r>
      <w:r w:rsidRPr="00A10B64">
        <w:rPr>
          <w:b/>
          <w:sz w:val="22"/>
          <w:szCs w:val="22"/>
          <w:lang w:val="en-US"/>
        </w:rPr>
        <w:t>Word</w:t>
      </w:r>
      <w:r w:rsidRPr="00A10B64">
        <w:rPr>
          <w:b/>
          <w:sz w:val="22"/>
          <w:szCs w:val="22"/>
          <w:lang w:val="el-GR"/>
        </w:rPr>
        <w:t>).</w:t>
      </w:r>
    </w:p>
    <w:p w:rsidR="00A10B64" w:rsidRPr="00A10B64" w:rsidRDefault="00A10B64" w:rsidP="00A10B64">
      <w:pPr>
        <w:spacing w:line="360" w:lineRule="auto"/>
        <w:jc w:val="both"/>
        <w:rPr>
          <w:b/>
          <w:sz w:val="22"/>
          <w:szCs w:val="22"/>
          <w:lang w:val="el-GR"/>
        </w:rPr>
      </w:pPr>
      <w:r w:rsidRPr="00A10B64">
        <w:rPr>
          <w:b/>
          <w:sz w:val="22"/>
          <w:szCs w:val="22"/>
          <w:lang w:val="el-GR"/>
        </w:rPr>
        <w:t xml:space="preserve">Μελέτη 3: Διακρίσεις και εμπόδια για τα άτομα με αναπηρία στην πρωτοβάθμια, δευτεροβάθμια και μεταλυκειακή εκπαίδευση (σελ.248 αρχείο </w:t>
      </w:r>
      <w:r w:rsidRPr="00A10B64">
        <w:rPr>
          <w:b/>
          <w:sz w:val="22"/>
          <w:szCs w:val="22"/>
          <w:lang w:val="en-US"/>
        </w:rPr>
        <w:t>Word</w:t>
      </w:r>
      <w:r w:rsidRPr="00A10B64">
        <w:rPr>
          <w:b/>
          <w:sz w:val="22"/>
          <w:szCs w:val="22"/>
          <w:lang w:val="el-GR"/>
        </w:rPr>
        <w:t>).</w:t>
      </w:r>
    </w:p>
    <w:p w:rsidR="00A10B64" w:rsidRPr="00A10B64" w:rsidRDefault="00A10B64" w:rsidP="00A10B64">
      <w:pPr>
        <w:spacing w:line="360" w:lineRule="auto"/>
        <w:jc w:val="both"/>
        <w:rPr>
          <w:sz w:val="22"/>
          <w:szCs w:val="22"/>
          <w:lang w:val="el-GR"/>
        </w:rPr>
      </w:pPr>
      <w:r w:rsidRPr="00A10B64">
        <w:rPr>
          <w:sz w:val="22"/>
          <w:szCs w:val="22"/>
          <w:lang w:val="el-GR"/>
        </w:rPr>
        <w:t xml:space="preserve">Στο πλαίσιο του Υποέργου 2 Δράση 3 της Πράξης ΠΡΟΓΡΑΜΜΑΤΑ ΔΙΑ ΒΙΟΥ ΕΚΠΑΙΔΕΥΣΗΣ ΓΙΑ ΤΗΝ ΑΝΑΠΗΡΙΑ Α.Π.7,8,9» παράχθηκε μία (1) μελέτη: </w:t>
      </w:r>
    </w:p>
    <w:p w:rsidR="00A10B64" w:rsidRPr="00264C7F" w:rsidRDefault="00A10B64" w:rsidP="00A10B64">
      <w:pPr>
        <w:spacing w:line="360" w:lineRule="auto"/>
        <w:jc w:val="both"/>
        <w:rPr>
          <w:sz w:val="22"/>
          <w:szCs w:val="22"/>
          <w:lang w:val="el-GR"/>
        </w:rPr>
      </w:pPr>
      <w:r w:rsidRPr="00264C7F">
        <w:rPr>
          <w:b/>
          <w:sz w:val="22"/>
          <w:szCs w:val="22"/>
          <w:lang w:val="el-GR"/>
        </w:rPr>
        <w:t>Μελέτη 4: Μελέτη για τις νέες τεχνολογίες και τα Άτομα με Αναπηρία (σελ.</w:t>
      </w:r>
      <w:r w:rsidR="001C2778">
        <w:rPr>
          <w:sz w:val="22"/>
          <w:szCs w:val="22"/>
          <w:lang w:val="el-GR"/>
        </w:rPr>
        <w:t>189</w:t>
      </w:r>
      <w:r w:rsidR="00264C7F" w:rsidRPr="00264C7F">
        <w:rPr>
          <w:b/>
          <w:sz w:val="22"/>
          <w:szCs w:val="22"/>
          <w:lang w:val="el-GR"/>
        </w:rPr>
        <w:t xml:space="preserve"> </w:t>
      </w:r>
      <w:r w:rsidR="00264C7F" w:rsidRPr="00264C7F">
        <w:rPr>
          <w:sz w:val="22"/>
          <w:szCs w:val="22"/>
          <w:lang w:val="el-GR"/>
        </w:rPr>
        <w:t xml:space="preserve"> </w:t>
      </w:r>
      <w:r w:rsidRPr="00264C7F">
        <w:rPr>
          <w:b/>
          <w:sz w:val="22"/>
          <w:szCs w:val="22"/>
          <w:lang w:val="el-GR"/>
        </w:rPr>
        <w:t xml:space="preserve"> αρχείο </w:t>
      </w:r>
      <w:r w:rsidRPr="00264C7F">
        <w:rPr>
          <w:b/>
          <w:sz w:val="22"/>
          <w:szCs w:val="22"/>
          <w:lang w:val="en-US"/>
        </w:rPr>
        <w:t>Word</w:t>
      </w:r>
      <w:r w:rsidRPr="00264C7F">
        <w:rPr>
          <w:b/>
          <w:sz w:val="22"/>
          <w:szCs w:val="22"/>
          <w:lang w:val="el-GR"/>
        </w:rPr>
        <w:t>).</w:t>
      </w:r>
    </w:p>
    <w:p w:rsidR="00A10B64" w:rsidRPr="00A10B64" w:rsidRDefault="00A10B64" w:rsidP="00A10B64">
      <w:pPr>
        <w:spacing w:line="360" w:lineRule="auto"/>
        <w:rPr>
          <w:sz w:val="22"/>
          <w:szCs w:val="22"/>
          <w:lang w:val="el-GR"/>
        </w:rPr>
      </w:pPr>
      <w:r>
        <w:rPr>
          <w:lang w:val="el-GR"/>
        </w:rPr>
        <w:t xml:space="preserve">Αντικείμενο της παρούσας είναι η </w:t>
      </w:r>
      <w:r w:rsidRPr="00A10B64">
        <w:rPr>
          <w:sz w:val="22"/>
          <w:szCs w:val="22"/>
          <w:lang w:val="el-GR"/>
        </w:rPr>
        <w:t xml:space="preserve">έντυπη έκδοση και αναπαραγωγή </w:t>
      </w:r>
      <w:r w:rsidRPr="00A10B64">
        <w:rPr>
          <w:bCs/>
          <w:sz w:val="22"/>
          <w:szCs w:val="22"/>
          <w:lang w:val="el-GR"/>
        </w:rPr>
        <w:t>σε χίλια (1.000) αντίτυπα</w:t>
      </w:r>
      <w:r w:rsidRPr="00A10B64">
        <w:rPr>
          <w:sz w:val="22"/>
          <w:szCs w:val="22"/>
          <w:lang w:val="el-GR"/>
        </w:rPr>
        <w:t xml:space="preserve"> / μελέτη, οι οποίες αποτελούνται από: 173 σελίδες (Μελέτη 1), 258 σελίδες (Μελέτη 2), 248 σελίδες (Μελέτη 3) και </w:t>
      </w:r>
      <w:r w:rsidR="001C2778">
        <w:rPr>
          <w:sz w:val="22"/>
          <w:szCs w:val="22"/>
          <w:lang w:val="el-GR"/>
        </w:rPr>
        <w:t>189</w:t>
      </w:r>
      <w:r w:rsidR="00264C7F">
        <w:rPr>
          <w:rFonts w:ascii="Verdana" w:hAnsi="Verdana" w:cs="Tahoma"/>
          <w:sz w:val="22"/>
          <w:szCs w:val="22"/>
          <w:lang w:val="el-GR"/>
        </w:rPr>
        <w:t xml:space="preserve"> </w:t>
      </w:r>
      <w:r w:rsidRPr="00A10B64">
        <w:rPr>
          <w:sz w:val="22"/>
          <w:szCs w:val="22"/>
          <w:lang w:val="el-GR"/>
        </w:rPr>
        <w:t xml:space="preserve">  σελίδες (Μελέτη 4)</w:t>
      </w:r>
      <w:r>
        <w:rPr>
          <w:b/>
          <w:sz w:val="22"/>
          <w:szCs w:val="22"/>
          <w:lang w:val="el-GR"/>
        </w:rPr>
        <w:t xml:space="preserve"> </w:t>
      </w:r>
      <w:r>
        <w:rPr>
          <w:sz w:val="22"/>
          <w:szCs w:val="22"/>
          <w:lang w:val="el-GR"/>
        </w:rPr>
        <w:t>και η προσβάσιμη ψηφιοποίηση τους.</w:t>
      </w:r>
    </w:p>
    <w:p w:rsidR="006A216B" w:rsidRPr="00A10B64" w:rsidRDefault="006A216B" w:rsidP="00E457C1">
      <w:pPr>
        <w:spacing w:line="360" w:lineRule="auto"/>
        <w:jc w:val="center"/>
        <w:rPr>
          <w:sz w:val="22"/>
          <w:szCs w:val="22"/>
          <w:lang w:val="el-GR"/>
        </w:rPr>
      </w:pPr>
    </w:p>
    <w:p w:rsidR="00E457C1" w:rsidRPr="00E457C1" w:rsidRDefault="00E457C1" w:rsidP="00E457C1">
      <w:pPr>
        <w:spacing w:line="360" w:lineRule="auto"/>
        <w:jc w:val="center"/>
        <w:rPr>
          <w:b/>
          <w:sz w:val="22"/>
          <w:szCs w:val="22"/>
          <w:lang w:val="el-GR"/>
        </w:rPr>
      </w:pPr>
      <w:r w:rsidRPr="00E457C1">
        <w:rPr>
          <w:b/>
          <w:sz w:val="22"/>
          <w:szCs w:val="22"/>
          <w:lang w:val="el-GR"/>
        </w:rPr>
        <w:t>Άρθρο 2</w:t>
      </w:r>
    </w:p>
    <w:p w:rsidR="00E457C1" w:rsidRPr="00E457C1" w:rsidRDefault="00E457C1" w:rsidP="00E457C1">
      <w:pPr>
        <w:spacing w:line="360" w:lineRule="auto"/>
        <w:jc w:val="center"/>
        <w:rPr>
          <w:b/>
          <w:sz w:val="22"/>
          <w:szCs w:val="22"/>
          <w:lang w:val="el-GR"/>
        </w:rPr>
      </w:pPr>
      <w:r w:rsidRPr="00E457C1">
        <w:rPr>
          <w:b/>
          <w:sz w:val="22"/>
          <w:szCs w:val="22"/>
          <w:lang w:val="el-GR"/>
        </w:rPr>
        <w:t>Διάρκεια</w:t>
      </w:r>
    </w:p>
    <w:p w:rsidR="00E457C1" w:rsidRPr="00E457C1" w:rsidRDefault="00A3384D" w:rsidP="00E457C1">
      <w:pPr>
        <w:spacing w:line="360" w:lineRule="auto"/>
        <w:rPr>
          <w:sz w:val="22"/>
          <w:szCs w:val="22"/>
          <w:lang w:val="el-GR"/>
        </w:rPr>
      </w:pPr>
      <w:r>
        <w:rPr>
          <w:sz w:val="22"/>
          <w:szCs w:val="22"/>
          <w:lang w:val="el-GR"/>
        </w:rPr>
        <w:t xml:space="preserve">Η διάρκεια </w:t>
      </w:r>
      <w:r w:rsidR="00D81870">
        <w:rPr>
          <w:sz w:val="22"/>
          <w:szCs w:val="22"/>
          <w:lang w:val="el-GR"/>
        </w:rPr>
        <w:t xml:space="preserve">υλοποίησης </w:t>
      </w:r>
      <w:r>
        <w:rPr>
          <w:sz w:val="22"/>
          <w:szCs w:val="22"/>
          <w:lang w:val="el-GR"/>
        </w:rPr>
        <w:t xml:space="preserve">του έργου είναι </w:t>
      </w:r>
      <w:r w:rsidR="00A10B64">
        <w:rPr>
          <w:sz w:val="22"/>
          <w:szCs w:val="22"/>
          <w:lang w:val="el-GR"/>
        </w:rPr>
        <w:t>από την υπογραφή της παρούσας</w:t>
      </w:r>
      <w:r w:rsidR="00A648DF">
        <w:rPr>
          <w:sz w:val="22"/>
          <w:szCs w:val="22"/>
          <w:lang w:val="el-GR"/>
        </w:rPr>
        <w:t xml:space="preserve"> έως την 15</w:t>
      </w:r>
      <w:r w:rsidR="00A648DF" w:rsidRPr="00A648DF">
        <w:rPr>
          <w:sz w:val="22"/>
          <w:szCs w:val="22"/>
          <w:vertAlign w:val="superscript"/>
          <w:lang w:val="el-GR"/>
        </w:rPr>
        <w:t>η</w:t>
      </w:r>
      <w:r w:rsidR="00A648DF">
        <w:rPr>
          <w:sz w:val="22"/>
          <w:szCs w:val="22"/>
          <w:lang w:val="el-GR"/>
        </w:rPr>
        <w:t xml:space="preserve"> Ιουνίου 2015</w:t>
      </w:r>
      <w:r w:rsidR="00A10B64">
        <w:rPr>
          <w:sz w:val="22"/>
          <w:szCs w:val="22"/>
          <w:lang w:val="el-GR"/>
        </w:rPr>
        <w:t>.</w:t>
      </w:r>
      <w:r w:rsidR="00E457C1" w:rsidRPr="00A3384D">
        <w:rPr>
          <w:sz w:val="22"/>
          <w:szCs w:val="22"/>
          <w:lang w:val="el-GR"/>
        </w:rPr>
        <w:t xml:space="preserve"> Η ισχύς της παρούσας σύμβασης αρχίζει με την υπογραφή της και</w:t>
      </w:r>
      <w:r w:rsidR="00E457C1" w:rsidRPr="00E457C1">
        <w:rPr>
          <w:sz w:val="22"/>
          <w:szCs w:val="22"/>
          <w:lang w:val="el-GR"/>
        </w:rPr>
        <w:t xml:space="preserve"> λήγει </w:t>
      </w:r>
      <w:r w:rsidR="00A648DF">
        <w:rPr>
          <w:sz w:val="22"/>
          <w:szCs w:val="22"/>
          <w:lang w:val="el-GR"/>
        </w:rPr>
        <w:t xml:space="preserve">την </w:t>
      </w:r>
      <w:r w:rsidR="00D81870">
        <w:rPr>
          <w:sz w:val="22"/>
          <w:szCs w:val="22"/>
          <w:lang w:val="el-GR"/>
        </w:rPr>
        <w:t>1</w:t>
      </w:r>
      <w:r w:rsidR="00A648DF">
        <w:rPr>
          <w:sz w:val="22"/>
          <w:szCs w:val="22"/>
          <w:lang w:val="el-GR"/>
        </w:rPr>
        <w:t>5</w:t>
      </w:r>
      <w:r w:rsidR="00A648DF" w:rsidRPr="00A648DF">
        <w:rPr>
          <w:sz w:val="22"/>
          <w:szCs w:val="22"/>
          <w:vertAlign w:val="superscript"/>
          <w:lang w:val="el-GR"/>
        </w:rPr>
        <w:t>η</w:t>
      </w:r>
      <w:r w:rsidR="00A648DF">
        <w:rPr>
          <w:sz w:val="22"/>
          <w:szCs w:val="22"/>
          <w:lang w:val="el-GR"/>
        </w:rPr>
        <w:t xml:space="preserve"> </w:t>
      </w:r>
      <w:r w:rsidR="00D81870">
        <w:rPr>
          <w:sz w:val="22"/>
          <w:szCs w:val="22"/>
          <w:lang w:val="el-GR"/>
        </w:rPr>
        <w:t xml:space="preserve"> </w:t>
      </w:r>
      <w:r w:rsidR="00A648DF">
        <w:rPr>
          <w:sz w:val="22"/>
          <w:szCs w:val="22"/>
          <w:lang w:val="el-GR"/>
        </w:rPr>
        <w:t>Ιουνίου 2015</w:t>
      </w:r>
      <w:r w:rsidR="00E457C1" w:rsidRPr="00E457C1">
        <w:rPr>
          <w:sz w:val="22"/>
          <w:szCs w:val="22"/>
          <w:lang w:val="el-GR"/>
        </w:rPr>
        <w:t>.</w:t>
      </w:r>
    </w:p>
    <w:p w:rsidR="00E457C1" w:rsidRPr="00E457C1" w:rsidRDefault="00E457C1" w:rsidP="00E457C1">
      <w:pPr>
        <w:spacing w:line="360" w:lineRule="auto"/>
        <w:rPr>
          <w:sz w:val="22"/>
          <w:szCs w:val="22"/>
          <w:lang w:val="el-GR"/>
        </w:rPr>
      </w:pPr>
    </w:p>
    <w:p w:rsidR="00E457C1" w:rsidRPr="00E457C1" w:rsidRDefault="00E457C1" w:rsidP="00E457C1">
      <w:pPr>
        <w:spacing w:line="360" w:lineRule="auto"/>
        <w:jc w:val="center"/>
        <w:rPr>
          <w:b/>
          <w:sz w:val="22"/>
          <w:szCs w:val="22"/>
          <w:lang w:val="el-GR"/>
        </w:rPr>
      </w:pPr>
      <w:r w:rsidRPr="00E457C1">
        <w:rPr>
          <w:b/>
          <w:sz w:val="22"/>
          <w:szCs w:val="22"/>
          <w:lang w:val="el-GR"/>
        </w:rPr>
        <w:t>Άρθρο 3</w:t>
      </w:r>
    </w:p>
    <w:p w:rsidR="00E457C1" w:rsidRPr="00E457C1" w:rsidRDefault="00E457C1" w:rsidP="00E457C1">
      <w:pPr>
        <w:spacing w:line="360" w:lineRule="auto"/>
        <w:jc w:val="center"/>
        <w:rPr>
          <w:b/>
          <w:sz w:val="22"/>
          <w:szCs w:val="22"/>
          <w:lang w:val="el-GR"/>
        </w:rPr>
      </w:pPr>
      <w:r w:rsidRPr="00E457C1">
        <w:rPr>
          <w:b/>
          <w:sz w:val="22"/>
          <w:szCs w:val="22"/>
          <w:lang w:val="el-GR"/>
        </w:rPr>
        <w:t>Υποχρεώσεις του Αναδόχου</w:t>
      </w:r>
    </w:p>
    <w:p w:rsidR="00E457C1" w:rsidRPr="00E457C1" w:rsidRDefault="00E457C1" w:rsidP="005B7861">
      <w:pPr>
        <w:spacing w:line="360" w:lineRule="auto"/>
        <w:jc w:val="both"/>
        <w:rPr>
          <w:b/>
          <w:sz w:val="22"/>
          <w:szCs w:val="22"/>
          <w:lang w:val="el-GR"/>
        </w:rPr>
      </w:pPr>
      <w:r w:rsidRPr="00E457C1">
        <w:rPr>
          <w:sz w:val="22"/>
          <w:szCs w:val="22"/>
          <w:lang w:val="el-GR"/>
        </w:rPr>
        <w:t xml:space="preserve">1. Ο Ανάδοχος είναι υπεύθυνος για την καλή και προσήκουσα εκτέλεση του Έργου. Ειδικότερα οφείλει να φέρει σε πέρας το ανατεθέν έργο μέσα στα χρονικά πλαίσια του άρθρου 2 και σύμφωνα με τους όρους της παρούσας σύμβασης και της προσφοράς του, το ισχύον θεσμικό πλαίσιο, τους εθνικούς και κοινοτικούς κανόνες και τις διατάξεις εφαρμογής του έργου. </w:t>
      </w:r>
    </w:p>
    <w:p w:rsidR="00E457C1" w:rsidRPr="00E457C1" w:rsidRDefault="005B7861" w:rsidP="005B7861">
      <w:pPr>
        <w:spacing w:line="360" w:lineRule="auto"/>
        <w:jc w:val="both"/>
        <w:rPr>
          <w:sz w:val="22"/>
          <w:szCs w:val="22"/>
          <w:lang w:val="el-GR"/>
        </w:rPr>
      </w:pPr>
      <w:r>
        <w:rPr>
          <w:sz w:val="22"/>
          <w:szCs w:val="22"/>
          <w:lang w:val="el-GR"/>
        </w:rPr>
        <w:t>2</w:t>
      </w:r>
      <w:r w:rsidR="00E457C1" w:rsidRPr="00E457C1">
        <w:rPr>
          <w:sz w:val="22"/>
          <w:szCs w:val="22"/>
          <w:lang w:val="el-GR"/>
        </w:rPr>
        <w:t>. Ο Ανάδοχος ενημερώνει αμελλητί γραπτώς τον Εργοδότη για την πρόοδο του έργου, για τυχόν προβλήματα και για οποιοδήποτε γεγονός που ενδέχεται να επηρεάσει σημαντικά την εκτέλεση της Σύμβασης. Η ενημέρωση αυτή δεν έχει ως συνέπεια την υπό οποιαδήποτε έννοια αλλοίωση της ευθύνης του για λήψη των αναγκαίων μέτρων ή επίδειξη γενικότερα της ενδεδειγμένης συμπεριφοράς του.</w:t>
      </w:r>
    </w:p>
    <w:p w:rsidR="00E457C1" w:rsidRPr="00E457C1" w:rsidRDefault="005B7861" w:rsidP="005B7861">
      <w:pPr>
        <w:spacing w:line="360" w:lineRule="auto"/>
        <w:jc w:val="both"/>
        <w:rPr>
          <w:sz w:val="22"/>
          <w:szCs w:val="22"/>
          <w:lang w:val="el-GR"/>
        </w:rPr>
      </w:pPr>
      <w:r>
        <w:rPr>
          <w:sz w:val="22"/>
          <w:szCs w:val="22"/>
          <w:lang w:val="el-GR"/>
        </w:rPr>
        <w:t>3</w:t>
      </w:r>
      <w:r w:rsidR="00E457C1" w:rsidRPr="00E457C1">
        <w:rPr>
          <w:sz w:val="22"/>
          <w:szCs w:val="22"/>
          <w:lang w:val="el-GR"/>
        </w:rPr>
        <w:t xml:space="preserve">. Ο Ανάδοχος υποχρεούται να προσφέρει τις υπηρεσίες του σε αγαστή και πλήρη συνεργασία με το </w:t>
      </w:r>
      <w:r w:rsidR="00E457C1" w:rsidRPr="00E457C1">
        <w:rPr>
          <w:sz w:val="22"/>
          <w:szCs w:val="22"/>
          <w:lang w:val="el-GR"/>
        </w:rPr>
        <w:lastRenderedPageBreak/>
        <w:t>προσωπικό του Εργοδότη.</w:t>
      </w:r>
    </w:p>
    <w:p w:rsidR="00E457C1" w:rsidRPr="00E457C1" w:rsidRDefault="00E457C1" w:rsidP="005B7861">
      <w:pPr>
        <w:spacing w:line="360" w:lineRule="auto"/>
        <w:jc w:val="both"/>
        <w:rPr>
          <w:sz w:val="22"/>
          <w:szCs w:val="22"/>
          <w:lang w:val="el-GR"/>
        </w:rPr>
      </w:pPr>
      <w:r w:rsidRPr="00E457C1">
        <w:rPr>
          <w:sz w:val="22"/>
          <w:szCs w:val="22"/>
          <w:lang w:val="el-GR"/>
        </w:rPr>
        <w:t xml:space="preserve"> </w:t>
      </w:r>
      <w:r w:rsidR="005B7861">
        <w:rPr>
          <w:sz w:val="22"/>
          <w:szCs w:val="22"/>
          <w:lang w:val="el-GR"/>
        </w:rPr>
        <w:t>4</w:t>
      </w:r>
      <w:r w:rsidRPr="00E457C1">
        <w:rPr>
          <w:sz w:val="22"/>
          <w:szCs w:val="22"/>
          <w:lang w:val="el-GR"/>
        </w:rPr>
        <w:t xml:space="preserve">. Ο Ανάδοχος υποχρεούται να τηρεί και να υποβάλλει στον Εργοδότη, στα αρμόδια εθνικά και κοινοτικά ελεγκτικά όργανα, όποτε του ζητηθεί και καθ’ όλη τη διάρκεια της παρούσας, κάθε στοιχείο που αφορά σε ενέργειες σχετικές με το Έργο. Τέτοια στοιχεία ενδεικτικά είναι: φορολογικά στοιχεία, δικαιολογητικά δαπανών, στοιχεία αντίστοιχα της πορείας του φυσικού αντικειμένου του έργου κλπ, καθώς και να συνεργάζεται πλήρως σε κάθε έλεγχο της Αναθέτουσας Αρχής, ή άλλων αρμοδίων εθνικών και κοινοτικών οργάνων. </w:t>
      </w:r>
    </w:p>
    <w:p w:rsidR="00E457C1" w:rsidRPr="00E457C1" w:rsidRDefault="005B7861" w:rsidP="005B7861">
      <w:pPr>
        <w:spacing w:line="360" w:lineRule="auto"/>
        <w:jc w:val="both"/>
        <w:rPr>
          <w:sz w:val="22"/>
          <w:szCs w:val="22"/>
          <w:lang w:val="el-GR"/>
        </w:rPr>
      </w:pPr>
      <w:r>
        <w:rPr>
          <w:sz w:val="22"/>
          <w:szCs w:val="22"/>
          <w:lang w:val="el-GR"/>
        </w:rPr>
        <w:t>5</w:t>
      </w:r>
      <w:r w:rsidR="00E457C1" w:rsidRPr="00E457C1">
        <w:rPr>
          <w:sz w:val="22"/>
          <w:szCs w:val="22"/>
          <w:lang w:val="el-GR"/>
        </w:rPr>
        <w:t>. Απαγορεύεται στον Ανάδοχο να αναθέσει σε τρίτους</w:t>
      </w:r>
      <w:r w:rsidR="00A648DF">
        <w:rPr>
          <w:sz w:val="22"/>
          <w:szCs w:val="22"/>
          <w:lang w:val="el-GR"/>
        </w:rPr>
        <w:t xml:space="preserve"> (πλήν τυχόν υπεργολάβων που έχουν δηλωθεί στην τεχνική προσφορά) </w:t>
      </w:r>
      <w:r w:rsidR="00E457C1" w:rsidRPr="00E457C1">
        <w:rPr>
          <w:sz w:val="22"/>
          <w:szCs w:val="22"/>
          <w:lang w:val="el-GR"/>
        </w:rPr>
        <w:t xml:space="preserve"> οποιεσδήποτε αρμοδιότητες</w:t>
      </w:r>
      <w:r w:rsidR="00A648DF">
        <w:rPr>
          <w:sz w:val="22"/>
          <w:szCs w:val="22"/>
          <w:lang w:val="el-GR"/>
        </w:rPr>
        <w:t>, που απορρέουν από την παρούσα.</w:t>
      </w:r>
    </w:p>
    <w:p w:rsidR="00E457C1" w:rsidRPr="00E457C1" w:rsidRDefault="005B7861" w:rsidP="005B7861">
      <w:pPr>
        <w:spacing w:line="360" w:lineRule="auto"/>
        <w:jc w:val="both"/>
        <w:rPr>
          <w:sz w:val="22"/>
          <w:szCs w:val="22"/>
          <w:lang w:val="el-GR"/>
        </w:rPr>
      </w:pPr>
      <w:r>
        <w:rPr>
          <w:sz w:val="22"/>
          <w:szCs w:val="22"/>
          <w:lang w:val="el-GR"/>
        </w:rPr>
        <w:t>6</w:t>
      </w:r>
      <w:r w:rsidR="00E457C1" w:rsidRPr="00E457C1">
        <w:rPr>
          <w:sz w:val="22"/>
          <w:szCs w:val="22"/>
          <w:lang w:val="el-GR"/>
        </w:rPr>
        <w:t>. Ο Ανάδοχος οφείλει να ενεργεί με επιμέλεια και φροντίδα, ώστε να εμποδίζει πράξεις ή παραλήψεις που θα μπορούσαν να έχουν αποτέλεσμα αντίθετο από το συμφέρον της Αναθέτουσας Αρχής.</w:t>
      </w:r>
    </w:p>
    <w:p w:rsidR="00E457C1" w:rsidRPr="00E457C1" w:rsidRDefault="00E457C1" w:rsidP="005B7861">
      <w:pPr>
        <w:spacing w:line="360" w:lineRule="auto"/>
        <w:jc w:val="both"/>
        <w:rPr>
          <w:sz w:val="22"/>
          <w:szCs w:val="22"/>
          <w:lang w:val="el-GR"/>
        </w:rPr>
      </w:pPr>
      <w:r w:rsidRPr="00E457C1">
        <w:rPr>
          <w:sz w:val="22"/>
          <w:szCs w:val="22"/>
          <w:lang w:val="el-GR"/>
        </w:rPr>
        <w:t xml:space="preserve">  </w:t>
      </w:r>
    </w:p>
    <w:p w:rsidR="00E457C1" w:rsidRPr="00E457C1" w:rsidRDefault="00E457C1" w:rsidP="00E457C1">
      <w:pPr>
        <w:spacing w:line="360" w:lineRule="auto"/>
        <w:jc w:val="center"/>
        <w:rPr>
          <w:b/>
          <w:sz w:val="22"/>
          <w:szCs w:val="22"/>
          <w:lang w:val="el-GR"/>
        </w:rPr>
      </w:pPr>
      <w:r w:rsidRPr="00E457C1">
        <w:rPr>
          <w:b/>
          <w:sz w:val="22"/>
          <w:szCs w:val="22"/>
          <w:lang w:val="el-GR"/>
        </w:rPr>
        <w:t>Άρθρο 4</w:t>
      </w:r>
    </w:p>
    <w:p w:rsidR="00E457C1" w:rsidRPr="00E457C1" w:rsidRDefault="00E457C1" w:rsidP="00E457C1">
      <w:pPr>
        <w:spacing w:line="360" w:lineRule="auto"/>
        <w:jc w:val="center"/>
        <w:rPr>
          <w:b/>
          <w:sz w:val="22"/>
          <w:szCs w:val="22"/>
          <w:lang w:val="el-GR"/>
        </w:rPr>
      </w:pPr>
      <w:r w:rsidRPr="00E457C1">
        <w:rPr>
          <w:b/>
          <w:sz w:val="22"/>
          <w:szCs w:val="22"/>
          <w:lang w:val="el-GR"/>
        </w:rPr>
        <w:t>Υποχρεώσεις του Εργοδότη</w:t>
      </w:r>
    </w:p>
    <w:p w:rsidR="00E457C1" w:rsidRPr="00E457C1" w:rsidRDefault="00E457C1" w:rsidP="005B7861">
      <w:pPr>
        <w:spacing w:line="360" w:lineRule="auto"/>
        <w:jc w:val="both"/>
        <w:rPr>
          <w:sz w:val="22"/>
          <w:szCs w:val="22"/>
          <w:lang w:val="el-GR"/>
        </w:rPr>
      </w:pPr>
      <w:r w:rsidRPr="00E457C1">
        <w:rPr>
          <w:sz w:val="22"/>
          <w:szCs w:val="22"/>
          <w:lang w:val="el-GR"/>
        </w:rPr>
        <w:t>1. Ο Εργοδότης υποχρεούται να λάβει κάθε ενδεδειγμένο μέτρο για να διευκολύνει τον Ανάδοχο στο έργο του.</w:t>
      </w:r>
    </w:p>
    <w:p w:rsidR="00E457C1" w:rsidRPr="00E457C1" w:rsidRDefault="00E457C1" w:rsidP="005B7861">
      <w:pPr>
        <w:spacing w:line="360" w:lineRule="auto"/>
        <w:jc w:val="both"/>
        <w:rPr>
          <w:sz w:val="22"/>
          <w:szCs w:val="22"/>
          <w:lang w:val="el-GR"/>
        </w:rPr>
      </w:pPr>
      <w:r w:rsidRPr="00E457C1">
        <w:rPr>
          <w:sz w:val="22"/>
          <w:szCs w:val="22"/>
          <w:lang w:val="el-GR"/>
        </w:rPr>
        <w:t xml:space="preserve">2. Ο Εργοδότης οφείλει να εξασφαλίσει την πρόσβαση του Αναδόχου στις διαθέσιμες πηγές πληροφοριών του και να συνδράμει στην απόκτηση κάθε πρόσθετης πληροφορίας ή στοιχείου απαραίτητου για το έργο του. </w:t>
      </w:r>
    </w:p>
    <w:p w:rsidR="00E457C1" w:rsidRPr="00E457C1" w:rsidRDefault="00E457C1" w:rsidP="005B7861">
      <w:pPr>
        <w:spacing w:line="360" w:lineRule="auto"/>
        <w:jc w:val="both"/>
        <w:rPr>
          <w:sz w:val="22"/>
          <w:szCs w:val="22"/>
          <w:lang w:val="el-GR"/>
        </w:rPr>
      </w:pPr>
      <w:r w:rsidRPr="00E457C1">
        <w:rPr>
          <w:sz w:val="22"/>
          <w:szCs w:val="22"/>
          <w:lang w:val="el-GR"/>
        </w:rPr>
        <w:t xml:space="preserve">3. Ο Εργοδότης αναλαμβάνει την υποχρέωση καταβολής των πληρωμών προς τον Ανάδοχο σύμφωνα με τον εγκριθέντα προϋπολογισμό και τις προβλέψεις περί του τρόπου πληρωμής της παρούσας σύμβασης. </w:t>
      </w:r>
    </w:p>
    <w:p w:rsidR="00E457C1" w:rsidRPr="00E457C1" w:rsidRDefault="00E457C1" w:rsidP="005B7861">
      <w:pPr>
        <w:spacing w:line="360" w:lineRule="auto"/>
        <w:jc w:val="both"/>
        <w:rPr>
          <w:sz w:val="22"/>
          <w:szCs w:val="22"/>
          <w:lang w:val="el-GR"/>
        </w:rPr>
      </w:pPr>
      <w:r w:rsidRPr="00E457C1">
        <w:rPr>
          <w:sz w:val="22"/>
          <w:szCs w:val="22"/>
          <w:lang w:val="el-GR"/>
        </w:rPr>
        <w:t xml:space="preserve">4. Ο Εργοδότης δεν ευθύνεται σε περίπτωση καθυστέρησης εκταμίευσης των κονδυλίων από την </w:t>
      </w:r>
      <w:r w:rsidR="005B7861">
        <w:rPr>
          <w:sz w:val="22"/>
          <w:szCs w:val="22"/>
          <w:lang w:val="el-GR"/>
        </w:rPr>
        <w:t xml:space="preserve">ειδική </w:t>
      </w:r>
      <w:r w:rsidRPr="00E457C1">
        <w:rPr>
          <w:sz w:val="22"/>
          <w:szCs w:val="22"/>
          <w:lang w:val="el-GR"/>
        </w:rPr>
        <w:t>υπηρεσία διαχείρισης του Ε.Π «ΑΝΑΠΤΥΞΗ ΑΝΘΡΩΠΙΝΟΥ ΔΥΝΑΜΙΚΟΥ</w:t>
      </w:r>
      <w:r w:rsidR="00300476">
        <w:rPr>
          <w:sz w:val="22"/>
          <w:szCs w:val="22"/>
          <w:lang w:val="el-GR"/>
        </w:rPr>
        <w:t xml:space="preserve"> ΚΑΙ ΔΙΑ ΒΙΟΥ ΜΑΘΗΣΗ</w:t>
      </w:r>
      <w:r w:rsidRPr="00E457C1">
        <w:rPr>
          <w:sz w:val="22"/>
          <w:szCs w:val="22"/>
          <w:lang w:val="el-GR"/>
        </w:rPr>
        <w:t xml:space="preserve">» και αυτό δεν απαλλάσσει τον ανάδοχο από τις υποχρεώσεις του και την τήρηση του χρονοδιαγράμματος. </w:t>
      </w:r>
    </w:p>
    <w:p w:rsidR="00E457C1" w:rsidRPr="00E457C1" w:rsidRDefault="00E457C1" w:rsidP="00E457C1">
      <w:pPr>
        <w:spacing w:line="360" w:lineRule="auto"/>
        <w:rPr>
          <w:sz w:val="22"/>
          <w:szCs w:val="22"/>
          <w:lang w:val="el-GR"/>
        </w:rPr>
      </w:pPr>
    </w:p>
    <w:p w:rsidR="00E457C1" w:rsidRPr="00E457C1" w:rsidRDefault="00E457C1" w:rsidP="00E457C1">
      <w:pPr>
        <w:spacing w:line="360" w:lineRule="auto"/>
        <w:jc w:val="center"/>
        <w:rPr>
          <w:b/>
          <w:sz w:val="22"/>
          <w:szCs w:val="22"/>
          <w:lang w:val="el-GR"/>
        </w:rPr>
      </w:pPr>
      <w:r w:rsidRPr="00E457C1">
        <w:rPr>
          <w:b/>
          <w:sz w:val="22"/>
          <w:szCs w:val="22"/>
          <w:lang w:val="el-GR"/>
        </w:rPr>
        <w:t>Άρθρο 5</w:t>
      </w:r>
    </w:p>
    <w:p w:rsidR="00E457C1" w:rsidRPr="00E457C1" w:rsidRDefault="00E457C1" w:rsidP="00E457C1">
      <w:pPr>
        <w:spacing w:line="360" w:lineRule="auto"/>
        <w:jc w:val="center"/>
        <w:rPr>
          <w:b/>
          <w:sz w:val="22"/>
          <w:szCs w:val="22"/>
          <w:lang w:val="el-GR"/>
        </w:rPr>
      </w:pPr>
      <w:r w:rsidRPr="00E457C1">
        <w:rPr>
          <w:b/>
          <w:sz w:val="22"/>
          <w:szCs w:val="22"/>
          <w:lang w:val="el-GR"/>
        </w:rPr>
        <w:t>Έργο του Αναδόχου</w:t>
      </w:r>
    </w:p>
    <w:p w:rsidR="00A10B64" w:rsidRPr="00A10B64" w:rsidRDefault="00A10B64" w:rsidP="00A10B64">
      <w:pPr>
        <w:spacing w:before="120" w:line="360" w:lineRule="auto"/>
        <w:ind w:right="-114"/>
        <w:jc w:val="both"/>
        <w:rPr>
          <w:sz w:val="22"/>
          <w:szCs w:val="22"/>
          <w:lang w:val="el-GR"/>
        </w:rPr>
      </w:pPr>
      <w:r w:rsidRPr="00A10B64">
        <w:rPr>
          <w:b/>
          <w:sz w:val="22"/>
          <w:szCs w:val="22"/>
          <w:lang w:val="el-GR"/>
        </w:rPr>
        <w:t>Μέρος Α Εκτύπωση και Αναπαραγωγή:</w:t>
      </w:r>
      <w:r w:rsidRPr="00A10B64">
        <w:rPr>
          <w:sz w:val="22"/>
          <w:szCs w:val="22"/>
          <w:lang w:val="el-GR"/>
        </w:rPr>
        <w:t xml:space="preserve"> αφορά στην έντυπη έκδοση και αναπαραγωγή </w:t>
      </w:r>
      <w:r w:rsidRPr="00A10B64">
        <w:rPr>
          <w:bCs/>
          <w:sz w:val="22"/>
          <w:szCs w:val="22"/>
          <w:lang w:val="el-GR"/>
        </w:rPr>
        <w:t>σε χίλια (1.000) αντίτυπα</w:t>
      </w:r>
      <w:r w:rsidRPr="00A10B64">
        <w:rPr>
          <w:sz w:val="22"/>
          <w:szCs w:val="22"/>
          <w:lang w:val="el-GR"/>
        </w:rPr>
        <w:t xml:space="preserve"> / μελέτη, οι οποίες αποτελούνται από: 173 σελίδες (Μελέτη 1), 258 σελίδες (Μελέτη 2), 248 σελίδες (Μελέτη 3) </w:t>
      </w:r>
      <w:r w:rsidRPr="00264C7F">
        <w:rPr>
          <w:sz w:val="22"/>
          <w:szCs w:val="22"/>
          <w:lang w:val="el-GR"/>
        </w:rPr>
        <w:t xml:space="preserve">και </w:t>
      </w:r>
      <w:r w:rsidR="001C2778">
        <w:rPr>
          <w:sz w:val="22"/>
          <w:szCs w:val="22"/>
          <w:lang w:val="el-GR"/>
        </w:rPr>
        <w:t>189</w:t>
      </w:r>
      <w:r w:rsidR="00264C7F" w:rsidRPr="00264C7F">
        <w:rPr>
          <w:b/>
          <w:sz w:val="22"/>
          <w:szCs w:val="22"/>
          <w:lang w:val="el-GR"/>
        </w:rPr>
        <w:t xml:space="preserve"> </w:t>
      </w:r>
      <w:r w:rsidRPr="00264C7F">
        <w:rPr>
          <w:sz w:val="22"/>
          <w:szCs w:val="22"/>
          <w:lang w:val="el-GR"/>
        </w:rPr>
        <w:t>σελίδες</w:t>
      </w:r>
      <w:r w:rsidRPr="00A10B64">
        <w:rPr>
          <w:sz w:val="22"/>
          <w:szCs w:val="22"/>
          <w:lang w:val="el-GR"/>
        </w:rPr>
        <w:t xml:space="preserve"> (Μελέτη 4) και  παράχθηκαν στο πλαίσιο του Υποέργου 13 και του Υποέργου 2 (δράση 3) όπως περιγράφεται παραπάνω.</w:t>
      </w:r>
    </w:p>
    <w:p w:rsidR="00A10B64" w:rsidRPr="00A10B64" w:rsidRDefault="00A10B64" w:rsidP="00A10B64">
      <w:pPr>
        <w:spacing w:before="120" w:line="360" w:lineRule="auto"/>
        <w:ind w:right="-114"/>
        <w:jc w:val="both"/>
        <w:rPr>
          <w:bCs/>
          <w:sz w:val="22"/>
          <w:szCs w:val="22"/>
          <w:lang w:val="el-GR"/>
        </w:rPr>
      </w:pPr>
      <w:r w:rsidRPr="00A10B64">
        <w:rPr>
          <w:bCs/>
          <w:sz w:val="22"/>
          <w:szCs w:val="22"/>
          <w:lang w:val="el-GR"/>
        </w:rPr>
        <w:t xml:space="preserve">Συγκεκριμένα, αφορά στη δημιουργία του αρχικού θέματος έκδοσης (αγγλ. </w:t>
      </w:r>
      <w:r w:rsidRPr="00A10B64">
        <w:rPr>
          <w:bCs/>
          <w:sz w:val="22"/>
          <w:szCs w:val="22"/>
          <w:lang w:val="en-US"/>
        </w:rPr>
        <w:t>concept</w:t>
      </w:r>
      <w:r w:rsidRPr="00A10B64">
        <w:rPr>
          <w:bCs/>
          <w:sz w:val="22"/>
          <w:szCs w:val="22"/>
          <w:lang w:val="el-GR"/>
        </w:rPr>
        <w:t xml:space="preserve">) των εντύπων, στη </w:t>
      </w:r>
      <w:r w:rsidRPr="00A10B64">
        <w:rPr>
          <w:bCs/>
          <w:sz w:val="22"/>
          <w:szCs w:val="22"/>
          <w:lang w:val="el-GR"/>
        </w:rPr>
        <w:lastRenderedPageBreak/>
        <w:t xml:space="preserve">δημιουργία προτύπου για αναπαραγωγή (γραμμένο, σχεδιασμένο, χαραγμένο ή φωτογραφημένο), και τέλος στην αναπαραγωγή σε σειρά όμοιων, τυπωμένων με μελάνη, αντιτύπων. </w:t>
      </w:r>
    </w:p>
    <w:p w:rsidR="00A10B64" w:rsidRPr="00A10B64" w:rsidRDefault="00A10B64" w:rsidP="00A10B64">
      <w:pPr>
        <w:spacing w:before="120" w:line="360" w:lineRule="auto"/>
        <w:ind w:right="-114"/>
        <w:jc w:val="both"/>
        <w:rPr>
          <w:bCs/>
          <w:sz w:val="22"/>
          <w:szCs w:val="22"/>
          <w:lang w:val="el-GR"/>
        </w:rPr>
      </w:pPr>
      <w:r w:rsidRPr="00A10B64">
        <w:rPr>
          <w:bCs/>
          <w:sz w:val="22"/>
          <w:szCs w:val="22"/>
          <w:lang w:val="el-GR"/>
        </w:rPr>
        <w:t>Ιδιαίτερη προσοχή θα πρέπει να δοθεί στην επιμέλεια των εντύπων και γενικότερα στο συντονισμό όλων των ενεργειών που απαιτεί μία τέτοια έκδοση, καθότι θα καθορίσουν τη μορφή του τελικού προϊόντος και θα εξασφαλίσουν την παραγωγή ενός καλαίσθητου και λειτουργικού εντύπου.</w:t>
      </w:r>
    </w:p>
    <w:p w:rsidR="00A10B64" w:rsidRPr="00A10B64" w:rsidRDefault="00A10B64" w:rsidP="00A10B64">
      <w:pPr>
        <w:spacing w:before="120" w:line="360" w:lineRule="auto"/>
        <w:ind w:right="-114"/>
        <w:jc w:val="both"/>
        <w:rPr>
          <w:bCs/>
          <w:sz w:val="22"/>
          <w:szCs w:val="22"/>
          <w:lang w:val="el-GR"/>
        </w:rPr>
      </w:pPr>
      <w:r w:rsidRPr="00A10B64">
        <w:rPr>
          <w:bCs/>
          <w:sz w:val="22"/>
          <w:szCs w:val="22"/>
          <w:lang w:val="el-GR"/>
        </w:rPr>
        <w:t>Η διαδικασία της παραγωγής θα πρέπει να περιλαμβάνει, τουλάχιστον, τις εξής ενέργειες-στάδια:</w:t>
      </w:r>
    </w:p>
    <w:p w:rsidR="00A10B64" w:rsidRPr="00A10B64" w:rsidRDefault="00A10B64" w:rsidP="00DF5E3D">
      <w:pPr>
        <w:numPr>
          <w:ilvl w:val="0"/>
          <w:numId w:val="45"/>
        </w:numPr>
        <w:spacing w:before="120" w:line="360" w:lineRule="auto"/>
        <w:ind w:right="-114"/>
        <w:jc w:val="both"/>
        <w:rPr>
          <w:bCs/>
          <w:sz w:val="22"/>
          <w:szCs w:val="22"/>
          <w:lang w:val="el-GR"/>
        </w:rPr>
      </w:pPr>
      <w:r w:rsidRPr="00A10B64">
        <w:rPr>
          <w:bCs/>
          <w:sz w:val="22"/>
          <w:szCs w:val="22"/>
          <w:lang w:val="el-GR"/>
        </w:rPr>
        <w:t xml:space="preserve">Δημιουργία του αρχικού θέματος και καθορισμό της αισθητικής διάταξης των εντύπων (αγγλ. </w:t>
      </w:r>
      <w:r w:rsidRPr="00A10B64">
        <w:rPr>
          <w:bCs/>
          <w:sz w:val="22"/>
          <w:szCs w:val="22"/>
          <w:lang w:val="en-US"/>
        </w:rPr>
        <w:t>layout</w:t>
      </w:r>
      <w:r w:rsidRPr="00A10B64">
        <w:rPr>
          <w:bCs/>
          <w:sz w:val="22"/>
          <w:szCs w:val="22"/>
          <w:lang w:val="el-GR"/>
        </w:rPr>
        <w:t>) και εικαστική πρόταση για το εξώφυλλο, εσωτερικό, κλπ.</w:t>
      </w:r>
    </w:p>
    <w:p w:rsidR="00A10B64" w:rsidRPr="00A10B64" w:rsidRDefault="00A10B64" w:rsidP="00DF5E3D">
      <w:pPr>
        <w:numPr>
          <w:ilvl w:val="0"/>
          <w:numId w:val="45"/>
        </w:numPr>
        <w:spacing w:before="120" w:line="360" w:lineRule="auto"/>
        <w:ind w:right="-114"/>
        <w:jc w:val="both"/>
        <w:rPr>
          <w:bCs/>
          <w:sz w:val="22"/>
          <w:szCs w:val="22"/>
          <w:lang w:val="el-GR"/>
        </w:rPr>
      </w:pPr>
      <w:r w:rsidRPr="00A10B64">
        <w:rPr>
          <w:bCs/>
          <w:sz w:val="22"/>
          <w:szCs w:val="22"/>
          <w:lang w:val="el-GR"/>
        </w:rPr>
        <w:t>Σελιδοποίηση (καθορισμός της διάταξης των σελίδων που πρόκειται να τυπωθούν, στο φύλλο του χαρτιού εκτύπωσης)</w:t>
      </w:r>
    </w:p>
    <w:p w:rsidR="00A10B64" w:rsidRPr="00A10B64" w:rsidRDefault="00A10B64" w:rsidP="00DF5E3D">
      <w:pPr>
        <w:numPr>
          <w:ilvl w:val="0"/>
          <w:numId w:val="45"/>
        </w:numPr>
        <w:spacing w:before="120" w:line="360" w:lineRule="auto"/>
        <w:ind w:right="-114"/>
        <w:jc w:val="both"/>
        <w:rPr>
          <w:bCs/>
          <w:sz w:val="22"/>
          <w:szCs w:val="22"/>
          <w:lang w:val="el-GR"/>
        </w:rPr>
      </w:pPr>
      <w:r w:rsidRPr="00A10B64">
        <w:rPr>
          <w:bCs/>
          <w:sz w:val="22"/>
          <w:szCs w:val="22"/>
          <w:lang w:val="el-GR"/>
        </w:rPr>
        <w:t>Στοιχειοθεσία (μορφοποίηση κειμένων, επεξεργασία εικόνων, πινάκων, διαγραμμάτων, εξισώσεων, ειδικών συμβόλων, κ.λπ.)</w:t>
      </w:r>
    </w:p>
    <w:p w:rsidR="00A10B64" w:rsidRPr="00A10B64" w:rsidRDefault="00A10B64" w:rsidP="00DF5E3D">
      <w:pPr>
        <w:numPr>
          <w:ilvl w:val="0"/>
          <w:numId w:val="45"/>
        </w:numPr>
        <w:spacing w:before="120" w:line="360" w:lineRule="auto"/>
        <w:ind w:right="-114"/>
        <w:jc w:val="both"/>
        <w:rPr>
          <w:bCs/>
          <w:sz w:val="22"/>
          <w:szCs w:val="22"/>
          <w:lang w:val="el-GR"/>
        </w:rPr>
      </w:pPr>
      <w:r w:rsidRPr="00A10B64">
        <w:rPr>
          <w:bCs/>
          <w:sz w:val="22"/>
          <w:szCs w:val="22"/>
          <w:lang w:val="el-GR"/>
        </w:rPr>
        <w:t>Διορθώσεις (επί του στοιχειοθετημένων κειμένων)</w:t>
      </w:r>
    </w:p>
    <w:p w:rsidR="00A10B64" w:rsidRPr="00A10B64" w:rsidRDefault="00A10B64" w:rsidP="00DF5E3D">
      <w:pPr>
        <w:numPr>
          <w:ilvl w:val="0"/>
          <w:numId w:val="45"/>
        </w:numPr>
        <w:spacing w:before="120" w:line="360" w:lineRule="auto"/>
        <w:ind w:right="-114"/>
        <w:jc w:val="both"/>
        <w:rPr>
          <w:bCs/>
          <w:sz w:val="22"/>
          <w:szCs w:val="22"/>
          <w:lang w:val="el-GR"/>
        </w:rPr>
      </w:pPr>
      <w:r w:rsidRPr="00A10B64">
        <w:rPr>
          <w:bCs/>
          <w:sz w:val="22"/>
          <w:szCs w:val="22"/>
          <w:lang w:val="el-GR"/>
        </w:rPr>
        <w:t>Παραγωγή τελικού προτύπου για αναπαραγωγή</w:t>
      </w:r>
    </w:p>
    <w:p w:rsidR="00A10B64" w:rsidRPr="00A10B64" w:rsidRDefault="00A10B64" w:rsidP="00DF5E3D">
      <w:pPr>
        <w:numPr>
          <w:ilvl w:val="0"/>
          <w:numId w:val="45"/>
        </w:numPr>
        <w:spacing w:before="120" w:line="360" w:lineRule="auto"/>
        <w:ind w:right="-114"/>
        <w:jc w:val="both"/>
        <w:rPr>
          <w:bCs/>
          <w:sz w:val="22"/>
          <w:szCs w:val="22"/>
          <w:lang w:val="el-GR"/>
        </w:rPr>
      </w:pPr>
      <w:r w:rsidRPr="00A10B64">
        <w:rPr>
          <w:bCs/>
          <w:sz w:val="22"/>
          <w:szCs w:val="22"/>
          <w:lang w:val="el-GR"/>
        </w:rPr>
        <w:t>Προεκτύπωση</w:t>
      </w:r>
    </w:p>
    <w:p w:rsidR="00A10B64" w:rsidRPr="00A10B64" w:rsidRDefault="00A10B64" w:rsidP="00DF5E3D">
      <w:pPr>
        <w:numPr>
          <w:ilvl w:val="0"/>
          <w:numId w:val="45"/>
        </w:numPr>
        <w:spacing w:before="120" w:line="360" w:lineRule="auto"/>
        <w:ind w:right="-114"/>
        <w:jc w:val="both"/>
        <w:rPr>
          <w:bCs/>
          <w:sz w:val="22"/>
          <w:szCs w:val="22"/>
          <w:lang w:val="el-GR"/>
        </w:rPr>
      </w:pPr>
      <w:r w:rsidRPr="00A10B64">
        <w:rPr>
          <w:bCs/>
          <w:sz w:val="22"/>
          <w:szCs w:val="22"/>
          <w:lang w:val="el-GR"/>
        </w:rPr>
        <w:t>Εκτύπωση (παραγωγή ομοίων αντιτύπων)</w:t>
      </w:r>
    </w:p>
    <w:p w:rsidR="00A10B64" w:rsidRPr="00A10B64" w:rsidRDefault="00A10B64" w:rsidP="00DF5E3D">
      <w:pPr>
        <w:numPr>
          <w:ilvl w:val="0"/>
          <w:numId w:val="45"/>
        </w:numPr>
        <w:spacing w:before="120" w:line="360" w:lineRule="auto"/>
        <w:ind w:right="-114"/>
        <w:jc w:val="both"/>
        <w:rPr>
          <w:bCs/>
          <w:sz w:val="22"/>
          <w:szCs w:val="22"/>
          <w:lang w:val="el-GR"/>
        </w:rPr>
      </w:pPr>
      <w:r w:rsidRPr="00A10B64">
        <w:rPr>
          <w:bCs/>
          <w:sz w:val="22"/>
          <w:szCs w:val="22"/>
          <w:lang w:val="el-GR"/>
        </w:rPr>
        <w:t>Αποπεράτωση (κόψιμο, βιβλιοδεσία, κλπ.)</w:t>
      </w:r>
    </w:p>
    <w:p w:rsidR="00A10B64" w:rsidRPr="00A10B64" w:rsidRDefault="00A10B64" w:rsidP="00DF5E3D">
      <w:pPr>
        <w:numPr>
          <w:ilvl w:val="0"/>
          <w:numId w:val="45"/>
        </w:numPr>
        <w:spacing w:before="120" w:line="360" w:lineRule="auto"/>
        <w:ind w:right="-114"/>
        <w:jc w:val="both"/>
        <w:rPr>
          <w:bCs/>
          <w:sz w:val="22"/>
          <w:szCs w:val="22"/>
          <w:lang w:val="el-GR"/>
        </w:rPr>
      </w:pPr>
      <w:r w:rsidRPr="00A10B64">
        <w:rPr>
          <w:bCs/>
          <w:sz w:val="22"/>
          <w:szCs w:val="22"/>
          <w:lang w:val="el-GR"/>
        </w:rPr>
        <w:t>Παράδοση (συσκευασία, μεταφορά)</w:t>
      </w:r>
    </w:p>
    <w:p w:rsidR="00A10B64" w:rsidRPr="00A10B64" w:rsidRDefault="00A10B64" w:rsidP="00A10B64">
      <w:pPr>
        <w:spacing w:before="120"/>
        <w:ind w:right="-114"/>
        <w:jc w:val="both"/>
        <w:rPr>
          <w:bCs/>
          <w:sz w:val="22"/>
          <w:szCs w:val="22"/>
          <w:lang w:val="el-GR"/>
        </w:rPr>
      </w:pPr>
    </w:p>
    <w:p w:rsidR="00A10B64" w:rsidRPr="00A10B64" w:rsidRDefault="00A10B64" w:rsidP="00A10B64">
      <w:pPr>
        <w:spacing w:before="120" w:line="360" w:lineRule="auto"/>
        <w:ind w:right="-114"/>
        <w:jc w:val="both"/>
        <w:rPr>
          <w:bCs/>
          <w:sz w:val="22"/>
          <w:szCs w:val="22"/>
          <w:lang w:val="el-GR"/>
        </w:rPr>
      </w:pPr>
      <w:r w:rsidRPr="00A10B64">
        <w:rPr>
          <w:bCs/>
          <w:sz w:val="22"/>
          <w:szCs w:val="22"/>
          <w:lang w:val="el-GR"/>
        </w:rPr>
        <w:t xml:space="preserve">Η δημιουργία των αντιτύπων θα πρέπει να γίνει σύμφωνα με τις </w:t>
      </w:r>
      <w:r w:rsidRPr="00A10B64">
        <w:rPr>
          <w:bCs/>
          <w:sz w:val="22"/>
          <w:szCs w:val="22"/>
          <w:u w:val="single"/>
          <w:lang w:val="el-GR"/>
        </w:rPr>
        <w:t xml:space="preserve">τεχνικές προδιαγραφές </w:t>
      </w:r>
      <w:r w:rsidRPr="00A10B64">
        <w:rPr>
          <w:bCs/>
          <w:sz w:val="22"/>
          <w:szCs w:val="22"/>
          <w:lang w:val="el-GR"/>
        </w:rPr>
        <w:t>που ακολουθούν:</w:t>
      </w:r>
    </w:p>
    <w:p w:rsidR="00A10B64" w:rsidRPr="00A10B64" w:rsidRDefault="00A10B64" w:rsidP="00A10B64">
      <w:pPr>
        <w:spacing w:before="120" w:line="360" w:lineRule="auto"/>
        <w:ind w:right="-114"/>
        <w:jc w:val="both"/>
        <w:rPr>
          <w:bCs/>
          <w:sz w:val="22"/>
          <w:szCs w:val="22"/>
          <w:lang w:val="el-GR"/>
        </w:rPr>
      </w:pPr>
      <w:r w:rsidRPr="00A10B64">
        <w:rPr>
          <w:bCs/>
          <w:sz w:val="22"/>
          <w:szCs w:val="22"/>
          <w:lang w:val="el-GR"/>
        </w:rPr>
        <w:t>Εξώφυλλο – Οπισθόφυλλο:</w:t>
      </w:r>
    </w:p>
    <w:p w:rsidR="00A10B64" w:rsidRPr="00A10B64" w:rsidRDefault="00A10B64" w:rsidP="00DF5E3D">
      <w:pPr>
        <w:numPr>
          <w:ilvl w:val="0"/>
          <w:numId w:val="46"/>
        </w:numPr>
        <w:spacing w:before="120" w:line="360" w:lineRule="auto"/>
        <w:ind w:right="-114"/>
        <w:jc w:val="both"/>
        <w:rPr>
          <w:bCs/>
          <w:sz w:val="22"/>
          <w:szCs w:val="22"/>
          <w:lang w:val="el-GR"/>
        </w:rPr>
      </w:pPr>
      <w:r w:rsidRPr="00A10B64">
        <w:rPr>
          <w:bCs/>
          <w:sz w:val="22"/>
          <w:szCs w:val="22"/>
          <w:lang w:val="el-GR"/>
        </w:rPr>
        <w:t>Είδος Χαρτιού: 250</w:t>
      </w:r>
      <w:r w:rsidRPr="00A10B64">
        <w:rPr>
          <w:bCs/>
          <w:sz w:val="22"/>
          <w:szCs w:val="22"/>
          <w:lang w:val="en-US"/>
        </w:rPr>
        <w:t>gr</w:t>
      </w:r>
      <w:r w:rsidRPr="00A10B64">
        <w:rPr>
          <w:bCs/>
          <w:sz w:val="22"/>
          <w:szCs w:val="22"/>
          <w:lang w:val="el-GR"/>
        </w:rPr>
        <w:t xml:space="preserve"> ή παραπάνω</w:t>
      </w:r>
    </w:p>
    <w:p w:rsidR="00A10B64" w:rsidRPr="00A10B64" w:rsidRDefault="00A10B64" w:rsidP="00DF5E3D">
      <w:pPr>
        <w:numPr>
          <w:ilvl w:val="0"/>
          <w:numId w:val="46"/>
        </w:numPr>
        <w:spacing w:before="120" w:line="360" w:lineRule="auto"/>
        <w:ind w:right="-114"/>
        <w:jc w:val="both"/>
        <w:rPr>
          <w:bCs/>
          <w:sz w:val="22"/>
          <w:szCs w:val="22"/>
          <w:lang w:val="el-GR"/>
        </w:rPr>
      </w:pPr>
      <w:r w:rsidRPr="00A10B64">
        <w:rPr>
          <w:bCs/>
          <w:sz w:val="22"/>
          <w:szCs w:val="22"/>
          <w:lang w:val="el-GR"/>
        </w:rPr>
        <w:t>Πλαστικοποίηση: 2 όψεων (ματ ή γυαλιστερή)</w:t>
      </w:r>
    </w:p>
    <w:p w:rsidR="00A10B64" w:rsidRPr="00A10B64" w:rsidRDefault="00A10B64" w:rsidP="00DF5E3D">
      <w:pPr>
        <w:numPr>
          <w:ilvl w:val="0"/>
          <w:numId w:val="46"/>
        </w:numPr>
        <w:spacing w:before="120" w:line="360" w:lineRule="auto"/>
        <w:ind w:right="-114"/>
        <w:jc w:val="both"/>
        <w:rPr>
          <w:bCs/>
          <w:sz w:val="22"/>
          <w:szCs w:val="22"/>
          <w:lang w:val="el-GR"/>
        </w:rPr>
      </w:pPr>
      <w:r w:rsidRPr="00A10B64">
        <w:rPr>
          <w:bCs/>
          <w:sz w:val="22"/>
          <w:szCs w:val="22"/>
          <w:lang w:val="el-GR"/>
        </w:rPr>
        <w:t>Ποιότητα Χαρτιού: Illustration, με βερνίκι Μηχανής ή Νερού</w:t>
      </w:r>
    </w:p>
    <w:p w:rsidR="00A10B64" w:rsidRPr="00A10B64" w:rsidRDefault="00A10B64" w:rsidP="00DF5E3D">
      <w:pPr>
        <w:numPr>
          <w:ilvl w:val="0"/>
          <w:numId w:val="46"/>
        </w:numPr>
        <w:spacing w:before="120" w:line="360" w:lineRule="auto"/>
        <w:ind w:right="-114"/>
        <w:jc w:val="both"/>
        <w:rPr>
          <w:bCs/>
          <w:sz w:val="22"/>
          <w:szCs w:val="22"/>
          <w:lang w:val="el-GR"/>
        </w:rPr>
      </w:pPr>
      <w:r w:rsidRPr="00A10B64">
        <w:rPr>
          <w:bCs/>
          <w:sz w:val="22"/>
          <w:szCs w:val="22"/>
          <w:lang w:val="el-GR"/>
        </w:rPr>
        <w:t xml:space="preserve">Ενδεικτικές </w:t>
      </w:r>
      <w:r w:rsidRPr="00264C7F">
        <w:rPr>
          <w:bCs/>
          <w:sz w:val="22"/>
          <w:szCs w:val="22"/>
          <w:lang w:val="el-GR"/>
        </w:rPr>
        <w:t xml:space="preserve">διαστάσεις: </w:t>
      </w:r>
      <w:r w:rsidR="001C2778">
        <w:rPr>
          <w:bCs/>
          <w:sz w:val="22"/>
          <w:szCs w:val="22"/>
          <w:lang w:val="el-GR"/>
        </w:rPr>
        <w:t>Α4</w:t>
      </w:r>
    </w:p>
    <w:p w:rsidR="00A10B64" w:rsidRPr="00A10B64" w:rsidRDefault="00A10B64" w:rsidP="00DF5E3D">
      <w:pPr>
        <w:numPr>
          <w:ilvl w:val="0"/>
          <w:numId w:val="46"/>
        </w:numPr>
        <w:spacing w:before="120" w:line="360" w:lineRule="auto"/>
        <w:ind w:right="-114"/>
        <w:jc w:val="both"/>
        <w:rPr>
          <w:bCs/>
          <w:sz w:val="22"/>
          <w:szCs w:val="22"/>
          <w:lang w:val="el-GR"/>
        </w:rPr>
      </w:pPr>
      <w:r w:rsidRPr="00A10B64">
        <w:rPr>
          <w:bCs/>
          <w:sz w:val="22"/>
          <w:szCs w:val="22"/>
          <w:lang w:val="el-GR"/>
        </w:rPr>
        <w:t>Εκτύπωση: Α και Β όψη, τετραχρωμία offset</w:t>
      </w:r>
    </w:p>
    <w:p w:rsidR="00A10B64" w:rsidRPr="00A10B64" w:rsidRDefault="00A10B64" w:rsidP="00DF5E3D">
      <w:pPr>
        <w:numPr>
          <w:ilvl w:val="0"/>
          <w:numId w:val="46"/>
        </w:numPr>
        <w:spacing w:before="120" w:line="360" w:lineRule="auto"/>
        <w:ind w:right="-114"/>
        <w:jc w:val="both"/>
        <w:rPr>
          <w:bCs/>
          <w:sz w:val="22"/>
          <w:szCs w:val="22"/>
          <w:lang w:val="el-GR"/>
        </w:rPr>
      </w:pPr>
      <w:r w:rsidRPr="00A10B64">
        <w:rPr>
          <w:bCs/>
          <w:sz w:val="22"/>
          <w:szCs w:val="22"/>
          <w:lang w:val="el-GR"/>
        </w:rPr>
        <w:t>Φωτογραφίες ή Σκίτσα: το δημιουργικό των Εξωφύλλων θα αποτελείται από φωτογραφίες ή από δημιουργική πρόταση του Αναδόχου.</w:t>
      </w:r>
    </w:p>
    <w:p w:rsidR="00A10B64" w:rsidRPr="00A10B64" w:rsidRDefault="00A10B64" w:rsidP="00A10B64">
      <w:pPr>
        <w:spacing w:before="120" w:line="360" w:lineRule="auto"/>
        <w:ind w:right="-114"/>
        <w:jc w:val="both"/>
        <w:rPr>
          <w:bCs/>
          <w:sz w:val="22"/>
          <w:szCs w:val="22"/>
          <w:lang w:val="el-GR"/>
        </w:rPr>
      </w:pPr>
      <w:r w:rsidRPr="00A10B64">
        <w:rPr>
          <w:bCs/>
          <w:sz w:val="22"/>
          <w:szCs w:val="22"/>
          <w:lang w:val="el-GR"/>
        </w:rPr>
        <w:lastRenderedPageBreak/>
        <w:t>Εσωτερικό:</w:t>
      </w:r>
    </w:p>
    <w:p w:rsidR="00A10B64" w:rsidRPr="00A10B64" w:rsidRDefault="00A10B64" w:rsidP="00DF5E3D">
      <w:pPr>
        <w:numPr>
          <w:ilvl w:val="0"/>
          <w:numId w:val="47"/>
        </w:numPr>
        <w:spacing w:before="120" w:line="360" w:lineRule="auto"/>
        <w:ind w:right="-114"/>
        <w:jc w:val="both"/>
        <w:rPr>
          <w:bCs/>
          <w:sz w:val="22"/>
          <w:szCs w:val="22"/>
          <w:lang w:val="el-GR"/>
        </w:rPr>
      </w:pPr>
      <w:r w:rsidRPr="00A10B64">
        <w:rPr>
          <w:bCs/>
          <w:sz w:val="22"/>
          <w:szCs w:val="22"/>
          <w:lang w:val="el-GR"/>
        </w:rPr>
        <w:t>Είδος Χαρτιού: 110gr ή παραπάνω, απόλυτης λευκότητας</w:t>
      </w:r>
    </w:p>
    <w:p w:rsidR="00A10B64" w:rsidRPr="00A10B64" w:rsidRDefault="00A10B64" w:rsidP="00DF5E3D">
      <w:pPr>
        <w:numPr>
          <w:ilvl w:val="0"/>
          <w:numId w:val="47"/>
        </w:numPr>
        <w:spacing w:before="120" w:line="360" w:lineRule="auto"/>
        <w:ind w:right="-114"/>
        <w:jc w:val="both"/>
        <w:rPr>
          <w:bCs/>
          <w:sz w:val="22"/>
          <w:szCs w:val="22"/>
          <w:lang w:val="el-GR"/>
        </w:rPr>
      </w:pPr>
      <w:r w:rsidRPr="00A10B64">
        <w:rPr>
          <w:bCs/>
          <w:sz w:val="22"/>
          <w:szCs w:val="22"/>
          <w:lang w:val="el-GR"/>
        </w:rPr>
        <w:t>Ποιότητα Χαρτιού: Velvet ή Illustration, με βερνίκι Μηχανής ή Νερού</w:t>
      </w:r>
    </w:p>
    <w:p w:rsidR="00CE6A49" w:rsidRPr="00264C7F" w:rsidRDefault="00A10B64" w:rsidP="00856868">
      <w:pPr>
        <w:numPr>
          <w:ilvl w:val="0"/>
          <w:numId w:val="47"/>
        </w:numPr>
        <w:spacing w:before="120" w:line="360" w:lineRule="auto"/>
        <w:ind w:right="-114"/>
        <w:jc w:val="both"/>
        <w:rPr>
          <w:bCs/>
          <w:sz w:val="22"/>
          <w:szCs w:val="22"/>
          <w:lang w:val="el-GR"/>
        </w:rPr>
      </w:pPr>
      <w:r w:rsidRPr="00264C7F">
        <w:rPr>
          <w:bCs/>
          <w:sz w:val="22"/>
          <w:szCs w:val="22"/>
          <w:lang w:val="el-GR"/>
        </w:rPr>
        <w:t xml:space="preserve">Ενδεικτικές διαστάσεις: </w:t>
      </w:r>
      <w:r w:rsidR="001C2778">
        <w:rPr>
          <w:bCs/>
          <w:sz w:val="22"/>
          <w:szCs w:val="22"/>
          <w:lang w:val="el-GR"/>
        </w:rPr>
        <w:t>Α4</w:t>
      </w:r>
    </w:p>
    <w:p w:rsidR="00A10B64" w:rsidRPr="00264C7F" w:rsidRDefault="00A10B64" w:rsidP="00856868">
      <w:pPr>
        <w:numPr>
          <w:ilvl w:val="0"/>
          <w:numId w:val="47"/>
        </w:numPr>
        <w:spacing w:before="120" w:line="360" w:lineRule="auto"/>
        <w:ind w:right="-114"/>
        <w:jc w:val="both"/>
        <w:rPr>
          <w:bCs/>
          <w:sz w:val="22"/>
          <w:szCs w:val="22"/>
          <w:lang w:val="el-GR"/>
        </w:rPr>
      </w:pPr>
      <w:r w:rsidRPr="00264C7F">
        <w:rPr>
          <w:bCs/>
          <w:sz w:val="22"/>
          <w:szCs w:val="22"/>
          <w:lang w:val="el-GR"/>
        </w:rPr>
        <w:t>Εκτύπωση: Α και Β όψη, τετραχρωμία offset</w:t>
      </w:r>
    </w:p>
    <w:p w:rsidR="00A10B64" w:rsidRPr="00264C7F" w:rsidRDefault="00A10B64" w:rsidP="00A10B64">
      <w:pPr>
        <w:spacing w:before="120"/>
        <w:ind w:right="-114"/>
        <w:jc w:val="both"/>
        <w:rPr>
          <w:bCs/>
          <w:sz w:val="22"/>
          <w:szCs w:val="22"/>
          <w:lang w:val="el-GR"/>
        </w:rPr>
      </w:pPr>
    </w:p>
    <w:p w:rsidR="00A10B64" w:rsidRPr="00264C7F" w:rsidRDefault="00A10B64" w:rsidP="00A10B64">
      <w:pPr>
        <w:spacing w:before="120" w:line="360" w:lineRule="auto"/>
        <w:ind w:right="-114"/>
        <w:jc w:val="both"/>
        <w:rPr>
          <w:bCs/>
          <w:sz w:val="22"/>
          <w:szCs w:val="22"/>
          <w:lang w:val="el-GR"/>
        </w:rPr>
      </w:pPr>
      <w:r w:rsidRPr="00264C7F">
        <w:rPr>
          <w:bCs/>
          <w:sz w:val="22"/>
          <w:szCs w:val="22"/>
          <w:lang w:val="el-GR"/>
        </w:rPr>
        <w:t>Μαζί με την παράδοση των έντυπων αντιτύπων, ο Ανάδοχος θα πρέπει να παραδώσει στην Ε.Σ.Α.μεΑ. σε CD, τα αρχεία του τελικού προτύπου για αναπαραγωγή (δηλ. τα πηγαία αρχεία) σε μορφή κατάλληλη για πιθανή επανέκδοση και αναπαραγωγή στο μέλλον από την Ε.Σ.Α.μεΑ.</w:t>
      </w:r>
    </w:p>
    <w:p w:rsidR="00A10B64" w:rsidRPr="00264C7F" w:rsidRDefault="00A10B64" w:rsidP="00A10B64">
      <w:pPr>
        <w:ind w:right="-907"/>
        <w:jc w:val="both"/>
        <w:rPr>
          <w:b/>
          <w:sz w:val="22"/>
          <w:szCs w:val="22"/>
          <w:lang w:val="el-GR"/>
        </w:rPr>
      </w:pPr>
    </w:p>
    <w:p w:rsidR="00A10B64" w:rsidRPr="00264C7F" w:rsidRDefault="00A10B64" w:rsidP="00A10B64">
      <w:pPr>
        <w:spacing w:before="120" w:line="360" w:lineRule="auto"/>
        <w:ind w:right="-114"/>
        <w:jc w:val="both"/>
        <w:rPr>
          <w:sz w:val="22"/>
          <w:szCs w:val="22"/>
          <w:lang w:val="el-GR"/>
        </w:rPr>
      </w:pPr>
      <w:r w:rsidRPr="00264C7F">
        <w:rPr>
          <w:b/>
          <w:sz w:val="22"/>
          <w:szCs w:val="22"/>
          <w:lang w:val="el-GR"/>
        </w:rPr>
        <w:t>Μέρος Β Προσβάσιμη Ψηφιοποίηση:</w:t>
      </w:r>
      <w:r w:rsidRPr="00264C7F">
        <w:rPr>
          <w:sz w:val="22"/>
          <w:szCs w:val="22"/>
          <w:lang w:val="el-GR"/>
        </w:rPr>
        <w:t xml:space="preserve"> αφορά στην προσβάσιμη ψηφιοποίηση των τριών (3) μελετών, οι οποίες αποτελούνται από: 173 σελίδες (Μελέτη 1), 258 σελίδες (Μελέτη 2) και 248 σελίδες (Μελέτη 3) και </w:t>
      </w:r>
      <w:r w:rsidR="001C2778">
        <w:rPr>
          <w:sz w:val="22"/>
          <w:szCs w:val="22"/>
          <w:lang w:val="el-GR"/>
        </w:rPr>
        <w:t>189</w:t>
      </w:r>
      <w:r w:rsidR="00264C7F" w:rsidRPr="00264C7F">
        <w:rPr>
          <w:b/>
          <w:sz w:val="22"/>
          <w:szCs w:val="22"/>
          <w:lang w:val="el-GR"/>
        </w:rPr>
        <w:t xml:space="preserve"> </w:t>
      </w:r>
      <w:r w:rsidR="00264C7F" w:rsidRPr="00264C7F">
        <w:rPr>
          <w:sz w:val="22"/>
          <w:szCs w:val="22"/>
          <w:lang w:val="el-GR"/>
        </w:rPr>
        <w:t xml:space="preserve"> </w:t>
      </w:r>
      <w:r w:rsidRPr="00264C7F">
        <w:rPr>
          <w:sz w:val="22"/>
          <w:szCs w:val="22"/>
          <w:lang w:val="el-GR"/>
        </w:rPr>
        <w:t xml:space="preserve"> σελίδες (Μελέτη 4) παράχθηκαν στο πλαίσιο του Υποέργου 13 και του Υποέργου 2 (Δράση 3), όπως περιγράφεται παραπάνω.</w:t>
      </w:r>
    </w:p>
    <w:p w:rsidR="009330C3" w:rsidRPr="009330C3" w:rsidRDefault="009330C3" w:rsidP="009330C3">
      <w:pPr>
        <w:spacing w:before="120" w:line="360" w:lineRule="auto"/>
        <w:ind w:right="-114"/>
        <w:jc w:val="both"/>
        <w:rPr>
          <w:b/>
          <w:bCs/>
          <w:sz w:val="22"/>
          <w:szCs w:val="22"/>
          <w:u w:val="single"/>
          <w:lang w:val="el-GR"/>
        </w:rPr>
      </w:pPr>
      <w:r w:rsidRPr="009330C3">
        <w:rPr>
          <w:b/>
          <w:bCs/>
          <w:sz w:val="22"/>
          <w:szCs w:val="22"/>
          <w:u w:val="single"/>
          <w:lang w:val="el-GR"/>
        </w:rPr>
        <w:t>Εξασφάλιση προσβασιμότητας των μελέτων</w:t>
      </w:r>
    </w:p>
    <w:p w:rsidR="009330C3" w:rsidRPr="009330C3" w:rsidRDefault="009330C3" w:rsidP="009330C3">
      <w:pPr>
        <w:spacing w:before="120" w:line="360" w:lineRule="auto"/>
        <w:ind w:right="-114"/>
        <w:jc w:val="both"/>
        <w:rPr>
          <w:sz w:val="22"/>
          <w:szCs w:val="22"/>
          <w:lang w:val="el-GR"/>
        </w:rPr>
      </w:pPr>
      <w:r w:rsidRPr="009330C3">
        <w:rPr>
          <w:sz w:val="22"/>
          <w:szCs w:val="22"/>
          <w:lang w:val="el-GR"/>
        </w:rPr>
        <w:t>Ο Ανάδοχος θα πρέπει να εξασφαλίσει την ηλεκτρονική προσβασιμότητα του περιεχομένου των τεσσάρων (4) μελετών σύμφωνα με τις ανάγκες και τις ιδιαιτερότητες της ομάδας/-ων – στόχου, στην/-ις οποία/-ες απευθύνεται το έργο, μέσω της παραγωγής και διάθεσης εναλλακτικών προσβάσιμων μορφών. Συγκεκριμένα περιλαμβάνεται:</w:t>
      </w:r>
    </w:p>
    <w:p w:rsidR="009330C3" w:rsidRPr="009330C3" w:rsidRDefault="009330C3" w:rsidP="009330C3">
      <w:pPr>
        <w:numPr>
          <w:ilvl w:val="0"/>
          <w:numId w:val="60"/>
        </w:numPr>
        <w:spacing w:before="120" w:line="360" w:lineRule="auto"/>
        <w:ind w:right="-114"/>
        <w:jc w:val="both"/>
        <w:rPr>
          <w:sz w:val="22"/>
          <w:szCs w:val="22"/>
          <w:lang w:val="el-GR"/>
        </w:rPr>
      </w:pPr>
      <w:r w:rsidRPr="009330C3">
        <w:rPr>
          <w:sz w:val="22"/>
          <w:szCs w:val="22"/>
          <w:lang w:val="el-GR"/>
        </w:rPr>
        <w:t xml:space="preserve">επιδιόρθωση των πρωτότυπων (ψηφιακών) αρχείων διαφόρων τύπων, όπως </w:t>
      </w:r>
      <w:r w:rsidRPr="009330C3">
        <w:rPr>
          <w:sz w:val="22"/>
          <w:szCs w:val="22"/>
          <w:lang w:val="en-US"/>
        </w:rPr>
        <w:t>PDF</w:t>
      </w:r>
      <w:r w:rsidRPr="009330C3">
        <w:rPr>
          <w:sz w:val="22"/>
          <w:szCs w:val="22"/>
          <w:lang w:val="el-GR"/>
        </w:rPr>
        <w:t xml:space="preserve">, </w:t>
      </w:r>
      <w:r w:rsidRPr="009330C3">
        <w:rPr>
          <w:sz w:val="22"/>
          <w:szCs w:val="22"/>
          <w:lang w:val="en-US"/>
        </w:rPr>
        <w:t>Word</w:t>
      </w:r>
      <w:r w:rsidRPr="009330C3">
        <w:rPr>
          <w:sz w:val="22"/>
          <w:szCs w:val="22"/>
          <w:lang w:val="el-GR"/>
        </w:rPr>
        <w:t xml:space="preserve">, </w:t>
      </w:r>
      <w:r w:rsidRPr="009330C3">
        <w:rPr>
          <w:sz w:val="22"/>
          <w:szCs w:val="22"/>
          <w:lang w:val="en-US"/>
        </w:rPr>
        <w:t>Powerpoint</w:t>
      </w:r>
      <w:r w:rsidRPr="009330C3">
        <w:rPr>
          <w:sz w:val="22"/>
          <w:szCs w:val="22"/>
          <w:lang w:val="el-GR"/>
        </w:rPr>
        <w:t xml:space="preserve">, </w:t>
      </w:r>
      <w:r w:rsidRPr="009330C3">
        <w:rPr>
          <w:sz w:val="22"/>
          <w:szCs w:val="22"/>
          <w:lang w:val="en-US"/>
        </w:rPr>
        <w:t>Excel</w:t>
      </w:r>
      <w:r w:rsidRPr="009330C3">
        <w:rPr>
          <w:sz w:val="22"/>
          <w:szCs w:val="22"/>
          <w:lang w:val="el-GR"/>
        </w:rPr>
        <w:t xml:space="preserve">, κλπ. και παραγωγή προσβάσιμων εκδόσεων αυτών με βάση διεθνείς οδηγίες, πρότυπα και καλές πρακτικές για τη προσβασιμοποίηση (βλ., οδηγίες της </w:t>
      </w:r>
      <w:r w:rsidRPr="009330C3">
        <w:rPr>
          <w:sz w:val="22"/>
          <w:szCs w:val="22"/>
          <w:lang w:val="en-US"/>
        </w:rPr>
        <w:t>Microsoft</w:t>
      </w:r>
      <w:r w:rsidRPr="009330C3">
        <w:rPr>
          <w:sz w:val="22"/>
          <w:szCs w:val="22"/>
          <w:lang w:val="el-GR"/>
        </w:rPr>
        <w:t xml:space="preserve">, της </w:t>
      </w:r>
      <w:r w:rsidRPr="009330C3">
        <w:rPr>
          <w:sz w:val="22"/>
          <w:szCs w:val="22"/>
          <w:lang w:val="en-US"/>
        </w:rPr>
        <w:t>Adobe</w:t>
      </w:r>
      <w:r w:rsidRPr="009330C3">
        <w:rPr>
          <w:sz w:val="22"/>
          <w:szCs w:val="22"/>
          <w:lang w:val="el-GR"/>
        </w:rPr>
        <w:t>, του Section 508, του Digital Office Document (ADOD) Project, της European Blind Union (</w:t>
      </w:r>
      <w:r w:rsidRPr="009330C3">
        <w:rPr>
          <w:sz w:val="22"/>
          <w:szCs w:val="22"/>
          <w:lang w:val="en-US"/>
        </w:rPr>
        <w:t>EBU</w:t>
      </w:r>
      <w:r w:rsidRPr="009330C3">
        <w:rPr>
          <w:sz w:val="22"/>
          <w:szCs w:val="22"/>
          <w:lang w:val="el-GR"/>
        </w:rPr>
        <w:t>), κλπ.).</w:t>
      </w:r>
    </w:p>
    <w:p w:rsidR="009330C3" w:rsidRPr="009330C3" w:rsidRDefault="009330C3" w:rsidP="009330C3">
      <w:pPr>
        <w:numPr>
          <w:ilvl w:val="0"/>
          <w:numId w:val="60"/>
        </w:numPr>
        <w:spacing w:before="120" w:line="360" w:lineRule="auto"/>
        <w:ind w:right="-114"/>
        <w:jc w:val="both"/>
        <w:rPr>
          <w:sz w:val="22"/>
          <w:szCs w:val="22"/>
          <w:lang w:val="el-GR"/>
        </w:rPr>
      </w:pPr>
      <w:r w:rsidRPr="009330C3">
        <w:rPr>
          <w:sz w:val="22"/>
          <w:szCs w:val="22"/>
          <w:lang w:val="el-GR"/>
        </w:rPr>
        <w:t xml:space="preserve">δημιουργία εναλλακτικών, ισοδύναμων, προσβάσιμων μορφών, όπως για παράδειγμα ισοδύναμα αρχεία </w:t>
      </w:r>
      <w:r w:rsidRPr="009330C3">
        <w:rPr>
          <w:sz w:val="22"/>
          <w:szCs w:val="22"/>
          <w:lang w:val="en-US"/>
        </w:rPr>
        <w:t>txt</w:t>
      </w:r>
      <w:r w:rsidRPr="009330C3">
        <w:rPr>
          <w:sz w:val="22"/>
          <w:szCs w:val="22"/>
          <w:lang w:val="el-GR"/>
        </w:rPr>
        <w:t xml:space="preserve"> ή ισοδύναμα αρχεία ήχου με συνθετική φωνή μέσω τεχνολογίας ΤΤ</w:t>
      </w:r>
      <w:r w:rsidRPr="009330C3">
        <w:rPr>
          <w:sz w:val="22"/>
          <w:szCs w:val="22"/>
          <w:lang w:val="en-US"/>
        </w:rPr>
        <w:t>S</w:t>
      </w:r>
      <w:r w:rsidRPr="009330C3">
        <w:rPr>
          <w:sz w:val="22"/>
          <w:szCs w:val="22"/>
          <w:lang w:val="el-GR"/>
        </w:rPr>
        <w:t xml:space="preserve"> (αγγλ. </w:t>
      </w:r>
      <w:r w:rsidRPr="009330C3">
        <w:rPr>
          <w:sz w:val="22"/>
          <w:szCs w:val="22"/>
          <w:lang w:val="en-US"/>
        </w:rPr>
        <w:t>text</w:t>
      </w:r>
      <w:r w:rsidRPr="009330C3">
        <w:rPr>
          <w:sz w:val="22"/>
          <w:szCs w:val="22"/>
          <w:lang w:val="el-GR"/>
        </w:rPr>
        <w:t>-</w:t>
      </w:r>
      <w:r w:rsidRPr="009330C3">
        <w:rPr>
          <w:sz w:val="22"/>
          <w:szCs w:val="22"/>
          <w:lang w:val="en-US"/>
        </w:rPr>
        <w:t>to</w:t>
      </w:r>
      <w:r w:rsidRPr="009330C3">
        <w:rPr>
          <w:sz w:val="22"/>
          <w:szCs w:val="22"/>
          <w:lang w:val="el-GR"/>
        </w:rPr>
        <w:t>-</w:t>
      </w:r>
      <w:r w:rsidRPr="009330C3">
        <w:rPr>
          <w:sz w:val="22"/>
          <w:szCs w:val="22"/>
          <w:lang w:val="en-US"/>
        </w:rPr>
        <w:t>speech</w:t>
      </w:r>
      <w:r w:rsidRPr="009330C3">
        <w:rPr>
          <w:sz w:val="22"/>
          <w:szCs w:val="22"/>
          <w:lang w:val="el-GR"/>
        </w:rPr>
        <w:t>), κλπ. με βάση διεθνείς οδηγίες, πρότυπα και καλές πρακτικές για τη προσβασιμοποίηση (βλ., οδηγίες της Κοινοπραξίας του Παγκόσμιου Ιστού (</w:t>
      </w:r>
      <w:r w:rsidRPr="009330C3">
        <w:rPr>
          <w:sz w:val="22"/>
          <w:szCs w:val="22"/>
          <w:lang w:val="en-US"/>
        </w:rPr>
        <w:t>W</w:t>
      </w:r>
      <w:r w:rsidRPr="009330C3">
        <w:rPr>
          <w:sz w:val="22"/>
          <w:szCs w:val="22"/>
          <w:lang w:val="el-GR"/>
        </w:rPr>
        <w:t>3</w:t>
      </w:r>
      <w:r w:rsidRPr="009330C3">
        <w:rPr>
          <w:sz w:val="22"/>
          <w:szCs w:val="22"/>
          <w:lang w:val="en-US"/>
        </w:rPr>
        <w:t>C</w:t>
      </w:r>
      <w:r w:rsidRPr="009330C3">
        <w:rPr>
          <w:sz w:val="22"/>
          <w:szCs w:val="22"/>
          <w:lang w:val="el-GR"/>
        </w:rPr>
        <w:t>), της UK Association of Accessible fortmats (UKAAF), της European Blind Union (</w:t>
      </w:r>
      <w:r w:rsidRPr="009330C3">
        <w:rPr>
          <w:sz w:val="22"/>
          <w:szCs w:val="22"/>
          <w:lang w:val="en-US"/>
        </w:rPr>
        <w:t>EBU</w:t>
      </w:r>
      <w:r w:rsidRPr="009330C3">
        <w:rPr>
          <w:sz w:val="22"/>
          <w:szCs w:val="22"/>
          <w:lang w:val="el-GR"/>
        </w:rPr>
        <w:t xml:space="preserve">), του </w:t>
      </w:r>
      <w:r w:rsidRPr="009330C3">
        <w:rPr>
          <w:sz w:val="22"/>
          <w:szCs w:val="22"/>
          <w:lang w:val="en-US"/>
        </w:rPr>
        <w:t>Canadian</w:t>
      </w:r>
      <w:r w:rsidRPr="009330C3">
        <w:rPr>
          <w:sz w:val="22"/>
          <w:szCs w:val="22"/>
          <w:lang w:val="el-GR"/>
        </w:rPr>
        <w:t xml:space="preserve"> </w:t>
      </w:r>
      <w:r w:rsidRPr="009330C3">
        <w:rPr>
          <w:sz w:val="22"/>
          <w:szCs w:val="22"/>
          <w:lang w:val="en-US"/>
        </w:rPr>
        <w:t>National</w:t>
      </w:r>
      <w:r w:rsidRPr="009330C3">
        <w:rPr>
          <w:sz w:val="22"/>
          <w:szCs w:val="22"/>
          <w:lang w:val="el-GR"/>
        </w:rPr>
        <w:t xml:space="preserve"> </w:t>
      </w:r>
      <w:r w:rsidRPr="009330C3">
        <w:rPr>
          <w:sz w:val="22"/>
          <w:szCs w:val="22"/>
          <w:lang w:val="en-US"/>
        </w:rPr>
        <w:t>Institute</w:t>
      </w:r>
      <w:r w:rsidRPr="009330C3">
        <w:rPr>
          <w:sz w:val="22"/>
          <w:szCs w:val="22"/>
          <w:lang w:val="el-GR"/>
        </w:rPr>
        <w:t xml:space="preserve"> </w:t>
      </w:r>
      <w:r w:rsidRPr="009330C3">
        <w:rPr>
          <w:sz w:val="22"/>
          <w:szCs w:val="22"/>
          <w:lang w:val="en-US"/>
        </w:rPr>
        <w:t>for</w:t>
      </w:r>
      <w:r w:rsidRPr="009330C3">
        <w:rPr>
          <w:sz w:val="22"/>
          <w:szCs w:val="22"/>
          <w:lang w:val="el-GR"/>
        </w:rPr>
        <w:t xml:space="preserve"> </w:t>
      </w:r>
      <w:r w:rsidRPr="009330C3">
        <w:rPr>
          <w:sz w:val="22"/>
          <w:szCs w:val="22"/>
          <w:lang w:val="en-US"/>
        </w:rPr>
        <w:t>the</w:t>
      </w:r>
      <w:r w:rsidRPr="009330C3">
        <w:rPr>
          <w:sz w:val="22"/>
          <w:szCs w:val="22"/>
          <w:lang w:val="el-GR"/>
        </w:rPr>
        <w:t xml:space="preserve"> </w:t>
      </w:r>
      <w:r w:rsidRPr="009330C3">
        <w:rPr>
          <w:sz w:val="22"/>
          <w:szCs w:val="22"/>
          <w:lang w:val="en-US"/>
        </w:rPr>
        <w:t>Blind</w:t>
      </w:r>
      <w:r w:rsidRPr="009330C3">
        <w:rPr>
          <w:sz w:val="22"/>
          <w:szCs w:val="22"/>
          <w:lang w:val="el-GR"/>
        </w:rPr>
        <w:t xml:space="preserve"> (</w:t>
      </w:r>
      <w:r w:rsidRPr="009330C3">
        <w:rPr>
          <w:sz w:val="22"/>
          <w:szCs w:val="22"/>
          <w:lang w:val="en-US"/>
        </w:rPr>
        <w:t>CNIB</w:t>
      </w:r>
      <w:r w:rsidRPr="009330C3">
        <w:rPr>
          <w:sz w:val="22"/>
          <w:szCs w:val="22"/>
          <w:lang w:val="el-GR"/>
        </w:rPr>
        <w:t>), κλπ).</w:t>
      </w:r>
    </w:p>
    <w:p w:rsidR="00A20A98" w:rsidRDefault="00A20A98" w:rsidP="009330C3">
      <w:pPr>
        <w:spacing w:before="120" w:line="360" w:lineRule="auto"/>
        <w:ind w:right="-114"/>
        <w:jc w:val="both"/>
        <w:rPr>
          <w:b/>
          <w:bCs/>
          <w:sz w:val="22"/>
          <w:szCs w:val="22"/>
          <w:u w:val="single"/>
          <w:lang w:val="el-GR"/>
        </w:rPr>
      </w:pPr>
    </w:p>
    <w:p w:rsidR="009330C3" w:rsidRPr="009330C3" w:rsidRDefault="009330C3" w:rsidP="009330C3">
      <w:pPr>
        <w:spacing w:before="120" w:line="360" w:lineRule="auto"/>
        <w:ind w:right="-114"/>
        <w:jc w:val="both"/>
        <w:rPr>
          <w:b/>
          <w:bCs/>
          <w:sz w:val="22"/>
          <w:szCs w:val="22"/>
          <w:u w:val="single"/>
          <w:lang w:val="el-GR"/>
        </w:rPr>
      </w:pPr>
      <w:r w:rsidRPr="009330C3">
        <w:rPr>
          <w:b/>
          <w:bCs/>
          <w:sz w:val="22"/>
          <w:szCs w:val="22"/>
          <w:u w:val="single"/>
          <w:lang w:val="el-GR"/>
        </w:rPr>
        <w:t>Τεχνικές απαιτήσεις</w:t>
      </w:r>
    </w:p>
    <w:p w:rsidR="009330C3" w:rsidRPr="009330C3" w:rsidRDefault="009330C3" w:rsidP="009330C3">
      <w:pPr>
        <w:spacing w:before="120" w:line="360" w:lineRule="auto"/>
        <w:ind w:right="-114"/>
        <w:jc w:val="both"/>
        <w:rPr>
          <w:bCs/>
          <w:sz w:val="22"/>
          <w:szCs w:val="22"/>
          <w:lang w:val="el-GR"/>
        </w:rPr>
      </w:pPr>
      <w:r w:rsidRPr="009330C3">
        <w:rPr>
          <w:bCs/>
          <w:sz w:val="22"/>
          <w:szCs w:val="22"/>
          <w:lang w:val="el-GR"/>
        </w:rPr>
        <w:lastRenderedPageBreak/>
        <w:t>Οι μέθοδοι, οι τεχνικές, τα εργαλεία και τα κριτήρια που θα χρησιμοποιηθούν θα πρέπει να είναι εκσυγχρονισμένα και να εναρμονίζονται πλήρως με διαδομένες καλές πρακτικές (βλ. παραπάνω), ιδιαίτερα με αυτές της Κοινοπραξίας του Παγκόσμιου Ιστού (</w:t>
      </w:r>
      <w:r w:rsidRPr="009330C3">
        <w:rPr>
          <w:bCs/>
          <w:sz w:val="22"/>
          <w:szCs w:val="22"/>
        </w:rPr>
        <w:t>W</w:t>
      </w:r>
      <w:r w:rsidRPr="009330C3">
        <w:rPr>
          <w:bCs/>
          <w:sz w:val="22"/>
          <w:szCs w:val="22"/>
          <w:lang w:val="el-GR"/>
        </w:rPr>
        <w:t>3</w:t>
      </w:r>
      <w:r w:rsidRPr="009330C3">
        <w:rPr>
          <w:bCs/>
          <w:sz w:val="22"/>
          <w:szCs w:val="22"/>
        </w:rPr>
        <w:t>C</w:t>
      </w:r>
      <w:r w:rsidRPr="009330C3">
        <w:rPr>
          <w:bCs/>
          <w:sz w:val="22"/>
          <w:szCs w:val="22"/>
          <w:lang w:val="el-GR"/>
        </w:rPr>
        <w:t xml:space="preserve">) και συγκεκριμένα, όπου αρμόζει, με τη νέα έκδοση 2.0 των ελέξιμων Οδηγιών για την Προσβασιμότητα Περιεχομένου του Ιστού, έκδοση 2.0 της Κοινοπραξίας του Παγκόσμιου Ιστού W3C (αγγλ. </w:t>
      </w:r>
      <w:r w:rsidRPr="009330C3">
        <w:rPr>
          <w:bCs/>
          <w:sz w:val="22"/>
          <w:szCs w:val="22"/>
          <w:lang w:val="en-US"/>
        </w:rPr>
        <w:t>Web</w:t>
      </w:r>
      <w:r w:rsidRPr="009330C3">
        <w:rPr>
          <w:bCs/>
          <w:sz w:val="22"/>
          <w:szCs w:val="22"/>
          <w:lang w:val="el-GR"/>
        </w:rPr>
        <w:t xml:space="preserve"> </w:t>
      </w:r>
      <w:r w:rsidRPr="009330C3">
        <w:rPr>
          <w:bCs/>
          <w:sz w:val="22"/>
          <w:szCs w:val="22"/>
          <w:lang w:val="en-US"/>
        </w:rPr>
        <w:t>Content</w:t>
      </w:r>
      <w:r w:rsidRPr="009330C3">
        <w:rPr>
          <w:bCs/>
          <w:sz w:val="22"/>
          <w:szCs w:val="22"/>
          <w:lang w:val="el-GR"/>
        </w:rPr>
        <w:t xml:space="preserve"> </w:t>
      </w:r>
      <w:r w:rsidRPr="009330C3">
        <w:rPr>
          <w:bCs/>
          <w:sz w:val="22"/>
          <w:szCs w:val="22"/>
          <w:lang w:val="en-US"/>
        </w:rPr>
        <w:t>Accessibility</w:t>
      </w:r>
      <w:r w:rsidRPr="009330C3">
        <w:rPr>
          <w:bCs/>
          <w:sz w:val="22"/>
          <w:szCs w:val="22"/>
          <w:lang w:val="el-GR"/>
        </w:rPr>
        <w:t xml:space="preserve"> </w:t>
      </w:r>
      <w:r w:rsidRPr="009330C3">
        <w:rPr>
          <w:bCs/>
          <w:sz w:val="22"/>
          <w:szCs w:val="22"/>
          <w:lang w:val="en-US"/>
        </w:rPr>
        <w:t>Guidelines</w:t>
      </w:r>
      <w:r w:rsidRPr="009330C3">
        <w:rPr>
          <w:bCs/>
          <w:sz w:val="22"/>
          <w:szCs w:val="22"/>
          <w:lang w:val="el-GR"/>
        </w:rPr>
        <w:t xml:space="preserve">, </w:t>
      </w:r>
      <w:r w:rsidRPr="009330C3">
        <w:rPr>
          <w:bCs/>
          <w:sz w:val="22"/>
          <w:szCs w:val="22"/>
          <w:lang w:val="en-US"/>
        </w:rPr>
        <w:t>version</w:t>
      </w:r>
      <w:r w:rsidRPr="009330C3">
        <w:rPr>
          <w:bCs/>
          <w:sz w:val="22"/>
          <w:szCs w:val="22"/>
          <w:lang w:val="el-GR"/>
        </w:rPr>
        <w:t xml:space="preserve"> 2.0 ή αλλιώς </w:t>
      </w:r>
      <w:r w:rsidRPr="009330C3">
        <w:rPr>
          <w:bCs/>
          <w:sz w:val="22"/>
          <w:szCs w:val="22"/>
          <w:lang w:val="en-US"/>
        </w:rPr>
        <w:t>W</w:t>
      </w:r>
      <w:r w:rsidRPr="009330C3">
        <w:rPr>
          <w:bCs/>
          <w:sz w:val="22"/>
          <w:szCs w:val="22"/>
          <w:lang w:val="el-GR"/>
        </w:rPr>
        <w:t>3</w:t>
      </w:r>
      <w:r w:rsidRPr="009330C3">
        <w:rPr>
          <w:bCs/>
          <w:sz w:val="22"/>
          <w:szCs w:val="22"/>
          <w:lang w:val="en-US"/>
        </w:rPr>
        <w:t>C</w:t>
      </w:r>
      <w:r w:rsidRPr="009330C3">
        <w:rPr>
          <w:bCs/>
          <w:sz w:val="22"/>
          <w:szCs w:val="22"/>
          <w:lang w:val="el-GR"/>
        </w:rPr>
        <w:t>/</w:t>
      </w:r>
      <w:r w:rsidRPr="009330C3">
        <w:rPr>
          <w:bCs/>
          <w:sz w:val="22"/>
          <w:szCs w:val="22"/>
          <w:lang w:val="en-US"/>
        </w:rPr>
        <w:t>WCAG</w:t>
      </w:r>
      <w:r w:rsidRPr="009330C3">
        <w:rPr>
          <w:bCs/>
          <w:sz w:val="22"/>
          <w:szCs w:val="22"/>
          <w:lang w:val="el-GR"/>
        </w:rPr>
        <w:t xml:space="preserve"> 2.0 - διαθέσιμες και με τη μορφή προτύπου </w:t>
      </w:r>
      <w:r w:rsidRPr="009330C3">
        <w:rPr>
          <w:bCs/>
          <w:sz w:val="22"/>
          <w:szCs w:val="22"/>
          <w:lang w:val="en-US"/>
        </w:rPr>
        <w:t>ISO</w:t>
      </w:r>
      <w:r w:rsidRPr="009330C3">
        <w:rPr>
          <w:bCs/>
          <w:sz w:val="22"/>
          <w:szCs w:val="22"/>
          <w:lang w:val="el-GR"/>
        </w:rPr>
        <w:t>/</w:t>
      </w:r>
      <w:r w:rsidRPr="009330C3">
        <w:rPr>
          <w:bCs/>
          <w:sz w:val="22"/>
          <w:szCs w:val="22"/>
          <w:lang w:val="en-US"/>
        </w:rPr>
        <w:t>IEC</w:t>
      </w:r>
      <w:r w:rsidRPr="009330C3">
        <w:rPr>
          <w:bCs/>
          <w:sz w:val="22"/>
          <w:szCs w:val="22"/>
          <w:lang w:val="el-GR"/>
        </w:rPr>
        <w:t xml:space="preserve"> 40500:2012), τουλάχιστον στο μεσαίο επίπεδο συμμόρφωσης «</w:t>
      </w:r>
      <w:r w:rsidRPr="009330C3">
        <w:rPr>
          <w:bCs/>
          <w:sz w:val="22"/>
          <w:szCs w:val="22"/>
          <w:lang w:val="en-US"/>
        </w:rPr>
        <w:t>AA</w:t>
      </w:r>
      <w:r w:rsidRPr="009330C3">
        <w:rPr>
          <w:bCs/>
          <w:sz w:val="22"/>
          <w:szCs w:val="22"/>
          <w:lang w:val="el-GR"/>
        </w:rPr>
        <w:t>» ή ισοδύναμο αυτού. Στην προσφορά του, θα πρέπει ο υποψήφιος Ανάδοχος να περιγράψει τις ενέργειές του που αφορούν στον γενικό και ειδικό έλεγχο και πιστοποίηση της προσβασιμότητας και καταλληλότητας των παραγόμενων εναλλακτικών μορφών.</w:t>
      </w:r>
    </w:p>
    <w:p w:rsidR="00A10B64" w:rsidRPr="009330C3" w:rsidRDefault="00A10B64" w:rsidP="00A10B64">
      <w:pPr>
        <w:tabs>
          <w:tab w:val="num" w:pos="900"/>
        </w:tabs>
        <w:spacing w:before="120"/>
        <w:ind w:right="-114"/>
        <w:rPr>
          <w:sz w:val="22"/>
          <w:szCs w:val="22"/>
          <w:lang w:val="el-GR"/>
        </w:rPr>
      </w:pPr>
    </w:p>
    <w:p w:rsidR="00A10B64" w:rsidRPr="00A10B64" w:rsidRDefault="00A10B64" w:rsidP="00A10B64">
      <w:pPr>
        <w:rPr>
          <w:b/>
          <w:sz w:val="22"/>
          <w:szCs w:val="22"/>
          <w:lang w:val="el-GR"/>
        </w:rPr>
      </w:pPr>
      <w:r w:rsidRPr="00A10B64">
        <w:rPr>
          <w:b/>
          <w:sz w:val="22"/>
          <w:szCs w:val="22"/>
          <w:lang w:val="el-GR"/>
        </w:rPr>
        <w:t>ΣΤΑΔΙΑ ΥΛΟΠΟΙΗΣΗΣ ΜΕΡΟΥΣ Α:</w:t>
      </w:r>
    </w:p>
    <w:p w:rsidR="00A10B64" w:rsidRPr="00A10B64" w:rsidRDefault="00A10B64" w:rsidP="00A10B64">
      <w:pPr>
        <w:rPr>
          <w:sz w:val="22"/>
          <w:szCs w:val="22"/>
          <w:lang w:val="el-GR"/>
        </w:rPr>
      </w:pPr>
    </w:p>
    <w:p w:rsidR="00A10B64" w:rsidRPr="00A10B64" w:rsidRDefault="00A10B64" w:rsidP="00A10B64">
      <w:pPr>
        <w:rPr>
          <w:sz w:val="22"/>
          <w:szCs w:val="22"/>
          <w:lang w:val="el-GR"/>
        </w:rPr>
      </w:pPr>
    </w:p>
    <w:p w:rsidR="00A10B64" w:rsidRPr="00A10B64" w:rsidRDefault="00A10B64" w:rsidP="00DF5E3D">
      <w:pPr>
        <w:widowControl w:val="0"/>
        <w:numPr>
          <w:ilvl w:val="0"/>
          <w:numId w:val="48"/>
        </w:numPr>
        <w:autoSpaceDE w:val="0"/>
        <w:autoSpaceDN w:val="0"/>
        <w:adjustRightInd w:val="0"/>
        <w:spacing w:before="60" w:after="120" w:line="360" w:lineRule="auto"/>
        <w:jc w:val="both"/>
        <w:rPr>
          <w:bCs/>
          <w:sz w:val="22"/>
          <w:szCs w:val="22"/>
          <w:lang w:val="el-GR"/>
        </w:rPr>
      </w:pPr>
      <w:r w:rsidRPr="00A10B64">
        <w:rPr>
          <w:bCs/>
          <w:sz w:val="22"/>
          <w:szCs w:val="22"/>
          <w:lang w:val="el-GR"/>
        </w:rPr>
        <w:t>Σύνταξη αναλυτικού πλάνου οργάνωσης, προγραμματισμού και συντονισμού των εργασιών.</w:t>
      </w:r>
    </w:p>
    <w:p w:rsidR="00A10B64" w:rsidRPr="00A10B64" w:rsidRDefault="00A10B64" w:rsidP="00DF5E3D">
      <w:pPr>
        <w:widowControl w:val="0"/>
        <w:numPr>
          <w:ilvl w:val="0"/>
          <w:numId w:val="48"/>
        </w:numPr>
        <w:autoSpaceDE w:val="0"/>
        <w:autoSpaceDN w:val="0"/>
        <w:adjustRightInd w:val="0"/>
        <w:spacing w:before="60" w:after="120" w:line="360" w:lineRule="auto"/>
        <w:jc w:val="both"/>
        <w:rPr>
          <w:bCs/>
          <w:sz w:val="22"/>
          <w:szCs w:val="22"/>
          <w:lang w:val="el-GR"/>
        </w:rPr>
      </w:pPr>
      <w:r w:rsidRPr="00A10B64">
        <w:rPr>
          <w:bCs/>
          <w:sz w:val="22"/>
          <w:szCs w:val="22"/>
          <w:lang w:val="el-GR"/>
        </w:rPr>
        <w:t>Παραγωγή προσχεδίου του δημιουργικού σε ψηφιακή μορφή και υποβολή στην Ε.Σ.Α.μεΑ. για λήψη παρατηρήσεων.</w:t>
      </w:r>
    </w:p>
    <w:p w:rsidR="00A10B64" w:rsidRPr="00A10B64" w:rsidRDefault="00A10B64" w:rsidP="00DF5E3D">
      <w:pPr>
        <w:widowControl w:val="0"/>
        <w:numPr>
          <w:ilvl w:val="0"/>
          <w:numId w:val="48"/>
        </w:numPr>
        <w:autoSpaceDE w:val="0"/>
        <w:autoSpaceDN w:val="0"/>
        <w:adjustRightInd w:val="0"/>
        <w:spacing w:before="60" w:after="120" w:line="360" w:lineRule="auto"/>
        <w:jc w:val="both"/>
        <w:rPr>
          <w:bCs/>
          <w:sz w:val="22"/>
          <w:szCs w:val="22"/>
          <w:lang w:val="el-GR"/>
        </w:rPr>
      </w:pPr>
      <w:r w:rsidRPr="00A10B64">
        <w:rPr>
          <w:bCs/>
          <w:sz w:val="22"/>
          <w:szCs w:val="22"/>
          <w:lang w:val="el-GR"/>
        </w:rPr>
        <w:t xml:space="preserve">Παραγωγή τελικού προτύπου για αναπαραγωγή (μακέτα) σε έντυπη μορφή και υποβολή στην Ε.Σ.Α.μεΑ. για λήψη τελικών παρατηρήσεων. </w:t>
      </w:r>
    </w:p>
    <w:p w:rsidR="00A10B64" w:rsidRPr="00A10B64" w:rsidRDefault="00A10B64" w:rsidP="00A10B64">
      <w:pPr>
        <w:widowControl w:val="0"/>
        <w:autoSpaceDE w:val="0"/>
        <w:autoSpaceDN w:val="0"/>
        <w:adjustRightInd w:val="0"/>
        <w:spacing w:before="60" w:after="120" w:line="360" w:lineRule="auto"/>
        <w:jc w:val="both"/>
        <w:rPr>
          <w:bCs/>
          <w:sz w:val="22"/>
          <w:szCs w:val="22"/>
          <w:lang w:val="el-GR"/>
        </w:rPr>
      </w:pPr>
      <w:r w:rsidRPr="00A10B64">
        <w:rPr>
          <w:bCs/>
          <w:sz w:val="22"/>
          <w:szCs w:val="22"/>
          <w:lang w:val="el-GR"/>
        </w:rPr>
        <w:t>Μετά την τελική έγκριση του προσχεδίου από την Ε.Σ.Α.μεΑ., ο Ανάδοχος οφείλει να προχωρήσει στην εκτύπωση και στην έγκαιρη παράδοση των αντιτύπων του έντυπου υλικού</w:t>
      </w:r>
      <w:r>
        <w:rPr>
          <w:bCs/>
          <w:sz w:val="22"/>
          <w:szCs w:val="22"/>
          <w:lang w:val="el-GR"/>
        </w:rPr>
        <w:t>.</w:t>
      </w:r>
    </w:p>
    <w:p w:rsidR="00A10B64" w:rsidRPr="00A10B64" w:rsidRDefault="00A10B64" w:rsidP="00A10B64">
      <w:pPr>
        <w:rPr>
          <w:b/>
          <w:sz w:val="22"/>
          <w:szCs w:val="22"/>
          <w:lang w:val="el-GR"/>
        </w:rPr>
      </w:pPr>
    </w:p>
    <w:p w:rsidR="00A10B64" w:rsidRPr="00A10B64" w:rsidRDefault="00A10B64" w:rsidP="00A10B64">
      <w:pPr>
        <w:rPr>
          <w:b/>
          <w:sz w:val="22"/>
          <w:szCs w:val="22"/>
          <w:lang w:val="el-GR"/>
        </w:rPr>
      </w:pPr>
      <w:r w:rsidRPr="00A10B64">
        <w:rPr>
          <w:b/>
          <w:sz w:val="22"/>
          <w:szCs w:val="22"/>
          <w:lang w:val="el-GR"/>
        </w:rPr>
        <w:t>ΣΤΑΔΙΑ ΥΛΟΠΟΙΗΣΗΣ ΜΕΡΟΥΣ Β:</w:t>
      </w:r>
    </w:p>
    <w:p w:rsidR="00A10B64" w:rsidRPr="00A10B64" w:rsidRDefault="00A10B64" w:rsidP="00A10B64">
      <w:pPr>
        <w:spacing w:line="360" w:lineRule="auto"/>
        <w:jc w:val="both"/>
        <w:rPr>
          <w:sz w:val="22"/>
          <w:szCs w:val="22"/>
          <w:lang w:val="el-GR"/>
        </w:rPr>
      </w:pPr>
    </w:p>
    <w:p w:rsidR="00A10B64" w:rsidRPr="00A10B64" w:rsidRDefault="00A10B64" w:rsidP="00DF5E3D">
      <w:pPr>
        <w:widowControl w:val="0"/>
        <w:numPr>
          <w:ilvl w:val="0"/>
          <w:numId w:val="51"/>
        </w:numPr>
        <w:autoSpaceDE w:val="0"/>
        <w:autoSpaceDN w:val="0"/>
        <w:adjustRightInd w:val="0"/>
        <w:spacing w:before="60" w:after="120" w:line="360" w:lineRule="auto"/>
        <w:jc w:val="both"/>
        <w:rPr>
          <w:bCs/>
          <w:sz w:val="22"/>
          <w:szCs w:val="22"/>
          <w:lang w:val="el-GR"/>
        </w:rPr>
      </w:pPr>
      <w:r w:rsidRPr="00A10B64">
        <w:rPr>
          <w:bCs/>
          <w:sz w:val="22"/>
          <w:szCs w:val="22"/>
          <w:lang w:val="el-GR"/>
        </w:rPr>
        <w:t>Παραγωγή δείγματος του υλικού σε εναλλακτικές, προσβάσιμες ψηφιακές μορφές, το οποίο θα υποβληθεί στην Ε.Σ.Α.μεΑ. για λήψη παρατηρήσεων.</w:t>
      </w:r>
    </w:p>
    <w:p w:rsidR="00A10B64" w:rsidRPr="00A10B64" w:rsidRDefault="00A10B64" w:rsidP="00DF5E3D">
      <w:pPr>
        <w:numPr>
          <w:ilvl w:val="0"/>
          <w:numId w:val="51"/>
        </w:numPr>
        <w:spacing w:before="120" w:line="360" w:lineRule="auto"/>
        <w:ind w:right="-114"/>
        <w:rPr>
          <w:sz w:val="22"/>
          <w:szCs w:val="22"/>
          <w:lang w:val="el-GR"/>
        </w:rPr>
      </w:pPr>
      <w:r w:rsidRPr="00A10B64">
        <w:rPr>
          <w:sz w:val="22"/>
          <w:szCs w:val="22"/>
          <w:lang w:val="el-GR"/>
        </w:rPr>
        <w:t>Αποπεράτωση και δημιουργία τριών (3) ολοκληρωμένων αντιγράφων.</w:t>
      </w:r>
    </w:p>
    <w:p w:rsidR="00A10B64" w:rsidRPr="00A10B64" w:rsidRDefault="00A10B64" w:rsidP="00DF5E3D">
      <w:pPr>
        <w:numPr>
          <w:ilvl w:val="0"/>
          <w:numId w:val="51"/>
        </w:numPr>
        <w:spacing w:before="120" w:line="360" w:lineRule="auto"/>
        <w:ind w:right="-114"/>
        <w:rPr>
          <w:sz w:val="22"/>
          <w:szCs w:val="22"/>
          <w:lang w:val="el-GR"/>
        </w:rPr>
      </w:pPr>
      <w:r w:rsidRPr="00A10B64">
        <w:rPr>
          <w:bCs/>
          <w:sz w:val="22"/>
          <w:szCs w:val="22"/>
          <w:lang w:val="el-GR"/>
        </w:rPr>
        <w:t>Παράδοση (συσκευασία, μεταφορά)</w:t>
      </w:r>
      <w:r w:rsidRPr="00A10B64">
        <w:rPr>
          <w:bCs/>
          <w:sz w:val="22"/>
          <w:szCs w:val="22"/>
          <w:lang w:val="en-US"/>
        </w:rPr>
        <w:t>.</w:t>
      </w:r>
    </w:p>
    <w:p w:rsidR="00A10B64" w:rsidRPr="00A10B64" w:rsidRDefault="00A10B64" w:rsidP="00A10B64">
      <w:pPr>
        <w:widowControl w:val="0"/>
        <w:autoSpaceDE w:val="0"/>
        <w:autoSpaceDN w:val="0"/>
        <w:adjustRightInd w:val="0"/>
        <w:spacing w:before="60" w:after="120"/>
        <w:jc w:val="both"/>
        <w:rPr>
          <w:bCs/>
          <w:sz w:val="22"/>
          <w:szCs w:val="22"/>
          <w:lang w:val="el-GR"/>
        </w:rPr>
      </w:pPr>
    </w:p>
    <w:p w:rsidR="00A10B64" w:rsidRPr="00A10B64" w:rsidRDefault="00A10B64" w:rsidP="00A10B64">
      <w:pPr>
        <w:spacing w:line="360" w:lineRule="auto"/>
        <w:ind w:right="-907"/>
        <w:jc w:val="both"/>
        <w:rPr>
          <w:b/>
          <w:sz w:val="22"/>
          <w:szCs w:val="22"/>
          <w:lang w:val="el-GR"/>
        </w:rPr>
      </w:pPr>
      <w:r w:rsidRPr="00A10B64">
        <w:rPr>
          <w:bCs/>
          <w:sz w:val="22"/>
          <w:szCs w:val="22"/>
          <w:lang w:val="el-GR"/>
        </w:rPr>
        <w:t>Μετά την τελική έγκριση του δείγματος από την Ε.Σ.Α.μεΑ., ο Ανάδοχος οφείλει να προχωρήσει στην παραγωγή - αναπαραγωγή και έγκαιρη παράδοση του υλικού σε εναλλακτικές, προσβάσιμες ψηφιακές μορφές.</w:t>
      </w:r>
    </w:p>
    <w:p w:rsidR="00A10B64" w:rsidRDefault="00A10B64" w:rsidP="00E457C1">
      <w:pPr>
        <w:spacing w:line="360" w:lineRule="auto"/>
        <w:jc w:val="center"/>
        <w:rPr>
          <w:i/>
          <w:color w:val="000000"/>
          <w:sz w:val="22"/>
          <w:szCs w:val="22"/>
          <w:lang w:val="el-GR"/>
        </w:rPr>
      </w:pPr>
    </w:p>
    <w:p w:rsidR="00E457C1" w:rsidRPr="00E457C1" w:rsidRDefault="00E457C1" w:rsidP="00E457C1">
      <w:pPr>
        <w:spacing w:line="360" w:lineRule="auto"/>
        <w:jc w:val="center"/>
        <w:rPr>
          <w:b/>
          <w:sz w:val="22"/>
          <w:szCs w:val="22"/>
          <w:lang w:val="el-GR"/>
        </w:rPr>
      </w:pPr>
      <w:r w:rsidRPr="00E457C1">
        <w:rPr>
          <w:b/>
          <w:sz w:val="22"/>
          <w:szCs w:val="22"/>
          <w:lang w:val="el-GR"/>
        </w:rPr>
        <w:t>Άρθρο 6</w:t>
      </w:r>
    </w:p>
    <w:p w:rsidR="00E457C1" w:rsidRPr="00E457C1" w:rsidRDefault="00E457C1" w:rsidP="00E457C1">
      <w:pPr>
        <w:spacing w:line="360" w:lineRule="auto"/>
        <w:jc w:val="center"/>
        <w:rPr>
          <w:b/>
          <w:sz w:val="22"/>
          <w:szCs w:val="22"/>
          <w:lang w:val="el-GR"/>
        </w:rPr>
      </w:pPr>
      <w:r w:rsidRPr="00E457C1">
        <w:rPr>
          <w:b/>
          <w:sz w:val="22"/>
          <w:szCs w:val="22"/>
          <w:lang w:val="el-GR"/>
        </w:rPr>
        <w:t>Χρονοδιάγραμμα Εργασιών</w:t>
      </w:r>
    </w:p>
    <w:tbl>
      <w:tblPr>
        <w:tblStyle w:val="TableGrid"/>
        <w:tblW w:w="0" w:type="auto"/>
        <w:tblLook w:val="04A0" w:firstRow="1" w:lastRow="0" w:firstColumn="1" w:lastColumn="0" w:noHBand="0" w:noVBand="1"/>
      </w:tblPr>
      <w:tblGrid>
        <w:gridCol w:w="4642"/>
        <w:gridCol w:w="4640"/>
      </w:tblGrid>
      <w:tr w:rsidR="00A10B64" w:rsidRPr="00A10B64" w:rsidTr="00815DD8">
        <w:tc>
          <w:tcPr>
            <w:tcW w:w="4642" w:type="dxa"/>
            <w:tcBorders>
              <w:top w:val="single" w:sz="4" w:space="0" w:color="auto"/>
              <w:left w:val="single" w:sz="4" w:space="0" w:color="auto"/>
              <w:bottom w:val="single" w:sz="4" w:space="0" w:color="auto"/>
              <w:right w:val="single" w:sz="4" w:space="0" w:color="auto"/>
            </w:tcBorders>
            <w:hideMark/>
          </w:tcPr>
          <w:p w:rsidR="00A10B64" w:rsidRPr="00A10B64" w:rsidRDefault="00A10B64" w:rsidP="00744211">
            <w:pPr>
              <w:widowControl w:val="0"/>
              <w:autoSpaceDE w:val="0"/>
              <w:autoSpaceDN w:val="0"/>
              <w:adjustRightInd w:val="0"/>
              <w:spacing w:after="120" w:line="360" w:lineRule="auto"/>
              <w:jc w:val="center"/>
              <w:rPr>
                <w:b/>
                <w:bCs/>
                <w:color w:val="000000"/>
                <w:sz w:val="22"/>
                <w:szCs w:val="22"/>
                <w:lang w:val="el-GR"/>
              </w:rPr>
            </w:pPr>
            <w:r w:rsidRPr="00A10B64">
              <w:rPr>
                <w:b/>
                <w:bCs/>
                <w:color w:val="000000"/>
                <w:sz w:val="22"/>
                <w:szCs w:val="22"/>
                <w:lang w:val="el-GR"/>
              </w:rPr>
              <w:t>ΕΙΔΟΣ</w:t>
            </w:r>
          </w:p>
        </w:tc>
        <w:tc>
          <w:tcPr>
            <w:tcW w:w="4640" w:type="dxa"/>
            <w:tcBorders>
              <w:top w:val="single" w:sz="4" w:space="0" w:color="auto"/>
              <w:left w:val="single" w:sz="4" w:space="0" w:color="auto"/>
              <w:bottom w:val="single" w:sz="4" w:space="0" w:color="auto"/>
              <w:right w:val="single" w:sz="4" w:space="0" w:color="auto"/>
            </w:tcBorders>
            <w:hideMark/>
          </w:tcPr>
          <w:p w:rsidR="00A10B64" w:rsidRPr="00A10B64" w:rsidRDefault="00A10B64" w:rsidP="00744211">
            <w:pPr>
              <w:widowControl w:val="0"/>
              <w:autoSpaceDE w:val="0"/>
              <w:autoSpaceDN w:val="0"/>
              <w:adjustRightInd w:val="0"/>
              <w:spacing w:after="120" w:line="360" w:lineRule="auto"/>
              <w:jc w:val="center"/>
              <w:rPr>
                <w:b/>
                <w:bCs/>
                <w:color w:val="000000"/>
                <w:sz w:val="22"/>
                <w:szCs w:val="22"/>
                <w:lang w:val="el-GR"/>
              </w:rPr>
            </w:pPr>
            <w:r w:rsidRPr="00A10B64">
              <w:rPr>
                <w:b/>
                <w:bCs/>
                <w:color w:val="000000"/>
                <w:sz w:val="22"/>
                <w:szCs w:val="22"/>
                <w:lang w:val="el-GR"/>
              </w:rPr>
              <w:t>ΠΑΡΑΔΟΣΗ</w:t>
            </w:r>
          </w:p>
        </w:tc>
      </w:tr>
      <w:tr w:rsidR="00A10B64" w:rsidRPr="00613E8A" w:rsidTr="00815DD8">
        <w:tc>
          <w:tcPr>
            <w:tcW w:w="4642" w:type="dxa"/>
            <w:tcBorders>
              <w:top w:val="single" w:sz="4" w:space="0" w:color="auto"/>
              <w:left w:val="single" w:sz="4" w:space="0" w:color="auto"/>
              <w:bottom w:val="single" w:sz="4" w:space="0" w:color="auto"/>
              <w:right w:val="single" w:sz="4" w:space="0" w:color="auto"/>
            </w:tcBorders>
            <w:hideMark/>
          </w:tcPr>
          <w:p w:rsidR="00A10B64" w:rsidRPr="00A10B64" w:rsidRDefault="00A10B64" w:rsidP="00744211">
            <w:pPr>
              <w:widowControl w:val="0"/>
              <w:autoSpaceDE w:val="0"/>
              <w:autoSpaceDN w:val="0"/>
              <w:adjustRightInd w:val="0"/>
              <w:spacing w:after="120" w:line="360" w:lineRule="auto"/>
              <w:jc w:val="both"/>
              <w:rPr>
                <w:bCs/>
                <w:color w:val="000000"/>
                <w:sz w:val="22"/>
                <w:szCs w:val="22"/>
                <w:lang w:val="el-GR"/>
              </w:rPr>
            </w:pPr>
            <w:r w:rsidRPr="00A10B64">
              <w:rPr>
                <w:b/>
                <w:sz w:val="22"/>
                <w:szCs w:val="22"/>
                <w:lang w:val="el-GR"/>
              </w:rPr>
              <w:lastRenderedPageBreak/>
              <w:t>ΕΚΤΥΠΩΣΗ ΚΑΙ ΨΗΦΙΟΠΟΙΗΣΗ ΜΕΛΕΤΩΝ (Μέρος Α και Β)</w:t>
            </w:r>
          </w:p>
        </w:tc>
        <w:tc>
          <w:tcPr>
            <w:tcW w:w="4640" w:type="dxa"/>
            <w:tcBorders>
              <w:top w:val="single" w:sz="4" w:space="0" w:color="auto"/>
              <w:left w:val="single" w:sz="4" w:space="0" w:color="auto"/>
              <w:bottom w:val="single" w:sz="4" w:space="0" w:color="auto"/>
              <w:right w:val="single" w:sz="4" w:space="0" w:color="auto"/>
            </w:tcBorders>
            <w:hideMark/>
          </w:tcPr>
          <w:p w:rsidR="00A10B64" w:rsidRPr="00815DD8" w:rsidRDefault="00815DD8" w:rsidP="00815DD8">
            <w:pPr>
              <w:widowControl w:val="0"/>
              <w:autoSpaceDE w:val="0"/>
              <w:autoSpaceDN w:val="0"/>
              <w:adjustRightInd w:val="0"/>
              <w:spacing w:after="120" w:line="360" w:lineRule="auto"/>
              <w:jc w:val="center"/>
              <w:rPr>
                <w:b/>
                <w:bCs/>
                <w:color w:val="000000"/>
                <w:sz w:val="22"/>
                <w:szCs w:val="22"/>
                <w:lang w:val="el-GR"/>
              </w:rPr>
            </w:pPr>
            <w:r w:rsidRPr="00815DD8">
              <w:rPr>
                <w:b/>
                <w:bCs/>
                <w:color w:val="000000"/>
                <w:sz w:val="22"/>
                <w:szCs w:val="22"/>
                <w:lang w:val="el-GR"/>
              </w:rPr>
              <w:t>15 Ιουνίου 2015</w:t>
            </w:r>
          </w:p>
        </w:tc>
      </w:tr>
    </w:tbl>
    <w:p w:rsidR="00A10B64" w:rsidRDefault="00A10B64" w:rsidP="00E457C1">
      <w:pPr>
        <w:spacing w:line="360" w:lineRule="auto"/>
        <w:rPr>
          <w:sz w:val="22"/>
          <w:szCs w:val="22"/>
          <w:lang w:val="el-GR"/>
        </w:rPr>
      </w:pPr>
    </w:p>
    <w:p w:rsidR="00300476" w:rsidRDefault="00300476" w:rsidP="00320817">
      <w:pPr>
        <w:spacing w:line="360" w:lineRule="auto"/>
        <w:jc w:val="both"/>
        <w:rPr>
          <w:sz w:val="22"/>
          <w:szCs w:val="22"/>
          <w:lang w:val="el-GR"/>
        </w:rPr>
      </w:pPr>
      <w:r>
        <w:rPr>
          <w:sz w:val="22"/>
          <w:szCs w:val="22"/>
          <w:lang w:val="el-GR"/>
        </w:rPr>
        <w:t xml:space="preserve">Μετάθεση του χρονοδιαγράμματος εργασιών επιτρέπεται κατόπιν γνωμοδοτήσεως της αρμόδιας Επιτροπής Διενέργειας και Αξιολόγησης Προσφορών του διαγωνισμού και προεγκρίσεως από την αρμόδια Διαχειριστική Αρχή, σύμφωνα με το άρθρο 3 του ν. 3614/07.   </w:t>
      </w:r>
    </w:p>
    <w:p w:rsidR="00E457C1" w:rsidRPr="00300476" w:rsidRDefault="00E457C1" w:rsidP="00320817">
      <w:pPr>
        <w:spacing w:line="360" w:lineRule="auto"/>
        <w:jc w:val="both"/>
        <w:rPr>
          <w:sz w:val="22"/>
          <w:szCs w:val="22"/>
          <w:lang w:val="el-GR"/>
        </w:rPr>
      </w:pPr>
      <w:r w:rsidRPr="00E457C1">
        <w:rPr>
          <w:sz w:val="22"/>
          <w:szCs w:val="22"/>
          <w:lang w:val="el-GR"/>
        </w:rPr>
        <w:t xml:space="preserve">Μετάθεση επιτρέπεται μόνο όταν συντρέχουν λόγοι ανωτέρας βίας ή άλλοι ιδιαιτέρως σοβαροί λόγοι που καθιστούν αντικειμενικώς αδύνατη την εμπρόθεσμη ολοκλήρωση του έργου. </w:t>
      </w:r>
      <w:r w:rsidRPr="00300476">
        <w:rPr>
          <w:sz w:val="22"/>
          <w:szCs w:val="22"/>
          <w:lang w:val="el-GR"/>
        </w:rPr>
        <w:t>Στης περιπτώσεις μετάθεσης δεν επιβάλλονται κυρώσεις.</w:t>
      </w:r>
    </w:p>
    <w:p w:rsidR="00E457C1" w:rsidRPr="00300476" w:rsidRDefault="00E457C1" w:rsidP="00E457C1">
      <w:pPr>
        <w:spacing w:line="360" w:lineRule="auto"/>
        <w:jc w:val="center"/>
        <w:rPr>
          <w:sz w:val="22"/>
          <w:szCs w:val="22"/>
          <w:lang w:val="el-GR"/>
        </w:rPr>
      </w:pPr>
    </w:p>
    <w:p w:rsidR="00E457C1" w:rsidRPr="00300476" w:rsidRDefault="00E457C1" w:rsidP="00E457C1">
      <w:pPr>
        <w:spacing w:line="360" w:lineRule="auto"/>
        <w:jc w:val="center"/>
        <w:rPr>
          <w:b/>
          <w:sz w:val="22"/>
          <w:szCs w:val="22"/>
          <w:lang w:val="el-GR"/>
        </w:rPr>
      </w:pPr>
      <w:r w:rsidRPr="00300476">
        <w:rPr>
          <w:b/>
          <w:sz w:val="22"/>
          <w:szCs w:val="22"/>
          <w:lang w:val="el-GR"/>
        </w:rPr>
        <w:t>Άρθρο 7</w:t>
      </w:r>
    </w:p>
    <w:p w:rsidR="00E457C1" w:rsidRPr="00300476" w:rsidRDefault="00E457C1" w:rsidP="00E457C1">
      <w:pPr>
        <w:spacing w:line="360" w:lineRule="auto"/>
        <w:jc w:val="center"/>
        <w:rPr>
          <w:b/>
          <w:sz w:val="22"/>
          <w:szCs w:val="22"/>
          <w:lang w:val="el-GR"/>
        </w:rPr>
      </w:pPr>
      <w:r w:rsidRPr="00300476">
        <w:rPr>
          <w:b/>
          <w:sz w:val="22"/>
          <w:szCs w:val="22"/>
          <w:lang w:val="el-GR"/>
        </w:rPr>
        <w:t>Αμοιβή του Αναδόχου</w:t>
      </w:r>
    </w:p>
    <w:p w:rsidR="00E457C1" w:rsidRPr="00E457C1" w:rsidRDefault="00E457C1" w:rsidP="00DF5E3D">
      <w:pPr>
        <w:numPr>
          <w:ilvl w:val="0"/>
          <w:numId w:val="43"/>
        </w:numPr>
        <w:tabs>
          <w:tab w:val="clear" w:pos="720"/>
          <w:tab w:val="num" w:pos="180"/>
        </w:tabs>
        <w:spacing w:before="120" w:after="120" w:line="360" w:lineRule="auto"/>
        <w:ind w:left="0" w:firstLine="0"/>
        <w:jc w:val="both"/>
        <w:rPr>
          <w:sz w:val="22"/>
          <w:szCs w:val="22"/>
          <w:lang w:val="el-GR"/>
        </w:rPr>
      </w:pPr>
      <w:r w:rsidRPr="00E457C1">
        <w:rPr>
          <w:sz w:val="22"/>
          <w:szCs w:val="22"/>
          <w:lang w:val="el-GR"/>
        </w:rPr>
        <w:t xml:space="preserve"> Η αμοιβή του Αναδόχου για το έργο που θα εκτελέσει ανέρχεται στο συνολικό ποσό των </w:t>
      </w:r>
      <w:r w:rsidRPr="00E457C1">
        <w:rPr>
          <w:sz w:val="22"/>
          <w:szCs w:val="22"/>
          <w:highlight w:val="yellow"/>
          <w:lang w:val="el-GR"/>
        </w:rPr>
        <w:t>…………..</w:t>
      </w:r>
      <w:r w:rsidRPr="00E457C1">
        <w:rPr>
          <w:sz w:val="22"/>
          <w:szCs w:val="22"/>
          <w:lang w:val="el-GR"/>
        </w:rPr>
        <w:t xml:space="preserve"> , πλ</w:t>
      </w:r>
      <w:r w:rsidR="00D81870">
        <w:rPr>
          <w:sz w:val="22"/>
          <w:szCs w:val="22"/>
          <w:lang w:val="el-GR"/>
        </w:rPr>
        <w:t>έον του αναλογούντος Φ.Π.Α</w:t>
      </w:r>
      <w:r w:rsidRPr="00E457C1">
        <w:rPr>
          <w:sz w:val="22"/>
          <w:szCs w:val="22"/>
          <w:lang w:val="el-GR"/>
        </w:rPr>
        <w:t xml:space="preserve">. </w:t>
      </w:r>
    </w:p>
    <w:p w:rsidR="00E457C1" w:rsidRPr="00E457C1" w:rsidRDefault="00E457C1" w:rsidP="00320817">
      <w:pPr>
        <w:spacing w:line="360" w:lineRule="auto"/>
        <w:jc w:val="both"/>
        <w:rPr>
          <w:sz w:val="22"/>
          <w:szCs w:val="22"/>
          <w:lang w:val="el-GR"/>
        </w:rPr>
      </w:pPr>
      <w:r w:rsidRPr="00E457C1">
        <w:rPr>
          <w:sz w:val="22"/>
          <w:szCs w:val="22"/>
          <w:lang w:val="el-GR"/>
        </w:rPr>
        <w:t>2. Στο ποσό της αμοιβής της παραγράφου 1 του παρόντος περιλαμβάνονται η αμοιβή του Αναδόχου και των συνεργατών του, καθώς και γενικά ή ειδ</w:t>
      </w:r>
      <w:r w:rsidR="00320817">
        <w:rPr>
          <w:sz w:val="22"/>
          <w:szCs w:val="22"/>
          <w:lang w:val="el-GR"/>
        </w:rPr>
        <w:t xml:space="preserve">ικά για το έργο αυτό έξοδά του, </w:t>
      </w:r>
      <w:r w:rsidRPr="00E457C1">
        <w:rPr>
          <w:sz w:val="22"/>
          <w:szCs w:val="22"/>
          <w:lang w:val="el-GR"/>
        </w:rPr>
        <w:t>συμπεριλαμβανομένων των ασφαλιστικών εισφορών και πάσης φύσεως φορολογικών και άλλων επιβαρύνσεων υπέρ του Δημοσίου ή τρίτου.</w:t>
      </w:r>
    </w:p>
    <w:p w:rsidR="00E457C1" w:rsidRPr="00E457C1" w:rsidRDefault="00E457C1" w:rsidP="00320817">
      <w:pPr>
        <w:spacing w:line="360" w:lineRule="auto"/>
        <w:jc w:val="both"/>
        <w:rPr>
          <w:sz w:val="22"/>
          <w:szCs w:val="22"/>
          <w:lang w:val="el-GR"/>
        </w:rPr>
      </w:pPr>
      <w:r w:rsidRPr="00E457C1">
        <w:rPr>
          <w:sz w:val="22"/>
          <w:szCs w:val="22"/>
          <w:lang w:val="el-GR"/>
        </w:rPr>
        <w:t>3. Δεν προβλέπεται αναπροσαρμογή της αμοιβής του Αναδόχου κατά τη διάρκεια υλοποίησης του έργου που αναλαμβάνει με την παρούσα σύμβαση.</w:t>
      </w:r>
    </w:p>
    <w:p w:rsidR="00E457C1" w:rsidRDefault="00E457C1" w:rsidP="00E457C1">
      <w:pPr>
        <w:spacing w:line="360" w:lineRule="auto"/>
        <w:rPr>
          <w:sz w:val="22"/>
          <w:szCs w:val="22"/>
          <w:lang w:val="el-GR"/>
        </w:rPr>
      </w:pPr>
      <w:r w:rsidRPr="00E457C1">
        <w:rPr>
          <w:sz w:val="22"/>
          <w:szCs w:val="22"/>
          <w:lang w:val="el-GR"/>
        </w:rPr>
        <w:t>4. Ρητά συμφωνείται ότι ο Ανάδοχος ουδεμία άλλη απαίτηση έχει έναντι του Εργοδότη.</w:t>
      </w:r>
    </w:p>
    <w:p w:rsidR="00300476" w:rsidRPr="00300476" w:rsidRDefault="00300476" w:rsidP="00300476">
      <w:pPr>
        <w:spacing w:line="360" w:lineRule="auto"/>
        <w:jc w:val="both"/>
        <w:rPr>
          <w:sz w:val="22"/>
          <w:szCs w:val="22"/>
          <w:lang w:val="el-GR"/>
        </w:rPr>
      </w:pPr>
      <w:r>
        <w:rPr>
          <w:sz w:val="22"/>
          <w:szCs w:val="22"/>
          <w:lang w:val="el-GR"/>
        </w:rPr>
        <w:t xml:space="preserve">5. </w:t>
      </w:r>
      <w:r w:rsidRPr="00300476">
        <w:rPr>
          <w:sz w:val="22"/>
          <w:szCs w:val="22"/>
          <w:lang w:val="el-GR"/>
        </w:rPr>
        <w:t>Κατά τη πληρωμή θα παρακρατηθεί ποσοστό 0,10% επί της αξίας της σύμβασης χωρίς ΦΠΑ, υπέρ της Ενιαίας Ανεξάρτητης Αρχής Δημοσίων Συμβάσεων σύμφωνα με την παρ. 3 του  άρθρου 4 του Ν.4013/11. Η παρακράτηση πραγματοποιείται με την εφαρμογή του συντελεστή 0,10% επί του ποσού κάθε πληρωμής, προ φόρων και κρατήσεων, που καταβάλλεται σε εξόφληση του συμβατικού τιμήματος</w:t>
      </w:r>
      <w:r w:rsidR="00943B71">
        <w:rPr>
          <w:sz w:val="22"/>
          <w:szCs w:val="22"/>
          <w:lang w:val="el-GR"/>
        </w:rPr>
        <w:t xml:space="preserve"> σύμφωνα με την</w:t>
      </w:r>
      <w:r w:rsidR="00943B71" w:rsidRPr="00943B71">
        <w:rPr>
          <w:sz w:val="22"/>
          <w:szCs w:val="22"/>
          <w:lang w:val="el-GR"/>
        </w:rPr>
        <w:t xml:space="preserve"> υπ’ αριθμ. 5143/05-12-2014 απόφαση του Αναπληρωτή Υπουργού Οικονομικών «Καθορισμός του τρόπου υπολογισμού, της διαδικασίας παρακράτησης υπέρ της Ε.Α.Α.Α.Δ.Η.Σ.Υ., καθώς και των λοιπών λεπτομερειών εφαρμογής της παραγράφου 3 του άρθρου 4 του Ν. 4013/2011(Α’ 204) όπως ισχύει» (ΦΕΚ 3335Β΄/11-12-2014).</w:t>
      </w:r>
    </w:p>
    <w:p w:rsidR="00300476" w:rsidRPr="00E457C1" w:rsidRDefault="00300476" w:rsidP="00E457C1">
      <w:pPr>
        <w:spacing w:line="360" w:lineRule="auto"/>
        <w:rPr>
          <w:sz w:val="22"/>
          <w:szCs w:val="22"/>
          <w:lang w:val="el-GR"/>
        </w:rPr>
      </w:pPr>
    </w:p>
    <w:p w:rsidR="00E457C1" w:rsidRPr="00815DD8" w:rsidRDefault="00E457C1" w:rsidP="00E457C1">
      <w:pPr>
        <w:spacing w:line="360" w:lineRule="auto"/>
        <w:jc w:val="center"/>
        <w:rPr>
          <w:b/>
          <w:sz w:val="22"/>
          <w:szCs w:val="22"/>
          <w:lang w:val="el-GR"/>
        </w:rPr>
      </w:pPr>
      <w:r w:rsidRPr="00815DD8">
        <w:rPr>
          <w:b/>
          <w:sz w:val="22"/>
          <w:szCs w:val="22"/>
          <w:lang w:val="el-GR"/>
        </w:rPr>
        <w:t>Άρθρο 8</w:t>
      </w:r>
    </w:p>
    <w:p w:rsidR="00E457C1" w:rsidRPr="00815DD8" w:rsidRDefault="00E457C1" w:rsidP="00E457C1">
      <w:pPr>
        <w:spacing w:line="360" w:lineRule="auto"/>
        <w:jc w:val="center"/>
        <w:rPr>
          <w:b/>
          <w:sz w:val="22"/>
          <w:szCs w:val="22"/>
          <w:lang w:val="el-GR"/>
        </w:rPr>
      </w:pPr>
      <w:r w:rsidRPr="00815DD8">
        <w:rPr>
          <w:b/>
          <w:sz w:val="22"/>
          <w:szCs w:val="22"/>
          <w:lang w:val="el-GR"/>
        </w:rPr>
        <w:t>Τρόπος πληρωμής</w:t>
      </w:r>
    </w:p>
    <w:p w:rsidR="00815DD8" w:rsidRPr="009E5358" w:rsidRDefault="009E5358" w:rsidP="00815DD8">
      <w:pPr>
        <w:spacing w:line="360" w:lineRule="auto"/>
        <w:jc w:val="both"/>
        <w:rPr>
          <w:sz w:val="22"/>
          <w:szCs w:val="22"/>
          <w:lang w:val="el-GR"/>
        </w:rPr>
      </w:pPr>
      <w:r w:rsidRPr="009E5358">
        <w:rPr>
          <w:sz w:val="22"/>
          <w:szCs w:val="22"/>
          <w:lang w:val="el-GR"/>
        </w:rPr>
        <w:t>1.Το σύνολο της αμοιβής του Αναδόχου θα καταβληθεί με την ολοκλήρωση του έργου και μετά την οριστική παραλαβή του (σύνταξη πρωτοκόλλου οριστικής παραλαβής από την επιτροπή) και εντός δεκαπέντε (15) ημερών από την έκδοση των νομίμων παραστατικών.</w:t>
      </w:r>
    </w:p>
    <w:p w:rsidR="00FC35F4" w:rsidRPr="00FC35F4" w:rsidRDefault="00FC35F4" w:rsidP="00FC35F4">
      <w:pPr>
        <w:spacing w:line="360" w:lineRule="auto"/>
        <w:rPr>
          <w:sz w:val="22"/>
          <w:szCs w:val="22"/>
          <w:lang w:val="el-GR"/>
        </w:rPr>
      </w:pPr>
      <w:r w:rsidRPr="00FC35F4">
        <w:rPr>
          <w:sz w:val="22"/>
          <w:szCs w:val="22"/>
          <w:lang w:val="el-GR"/>
        </w:rPr>
        <w:lastRenderedPageBreak/>
        <w:t>2. Κατά τη πληρωμή της πρώτης δόσης, θα παρακρατηθεί ποσοστό 0,10% επί της αξίας της σύμβασης χωρίς ΦΠΑ, υπέρ της Ενιαίας Ανεξάρτητης Αρχής Δημοσίων Συμβάσεων σύμφωνα με την παρ. 3 του  άρθρου 4 του Ν.4013/11.</w:t>
      </w:r>
    </w:p>
    <w:p w:rsidR="00FC35F4" w:rsidRPr="00FC35F4" w:rsidRDefault="00FC35F4" w:rsidP="00FC35F4">
      <w:pPr>
        <w:spacing w:line="360" w:lineRule="auto"/>
        <w:rPr>
          <w:sz w:val="22"/>
          <w:szCs w:val="22"/>
          <w:lang w:val="el-GR"/>
        </w:rPr>
      </w:pPr>
      <w:r w:rsidRPr="00FC35F4">
        <w:rPr>
          <w:sz w:val="22"/>
          <w:szCs w:val="22"/>
          <w:lang w:val="el-GR"/>
        </w:rPr>
        <w:t xml:space="preserve">3.Η καταβολή των επιμέρους πληρωμών θα γίνεται στον εξουσιοδοτημένο εκπρόσωπο του </w:t>
      </w:r>
      <w:r w:rsidRPr="00FC35F4">
        <w:rPr>
          <w:sz w:val="22"/>
          <w:szCs w:val="22"/>
          <w:highlight w:val="yellow"/>
          <w:lang w:val="el-GR"/>
        </w:rPr>
        <w:t>Αναδόχου, ..................... με Α.Δ.Τ. ...............</w:t>
      </w:r>
    </w:p>
    <w:p w:rsidR="00FC35F4" w:rsidRPr="00FC35F4" w:rsidRDefault="00FC35F4" w:rsidP="00234AD8">
      <w:pPr>
        <w:spacing w:line="360" w:lineRule="auto"/>
        <w:jc w:val="both"/>
        <w:rPr>
          <w:sz w:val="22"/>
          <w:szCs w:val="22"/>
          <w:lang w:val="el-GR"/>
        </w:rPr>
      </w:pPr>
      <w:r w:rsidRPr="00FC35F4">
        <w:rPr>
          <w:sz w:val="22"/>
          <w:szCs w:val="22"/>
          <w:lang w:val="el-GR"/>
        </w:rPr>
        <w:t xml:space="preserve">4.Η καταβολή όλων των πληρωμών του Εργοδότη της τον Ανάδοχο, σύμφωνα με την παρούσα, θα γίνονται με την έκδοση των κατάλληλων παραστατικών / δικαιολογητικών σύμφωνα με τον νόμο και της εκάστοτε ισχύουσες υπουργικές αποφάσεις. Από κάθε τιμολόγιο του Αναδόχου θα γίνονται οι νόμιμες παρακρατήσεις σύμφωνα με της ισχύοντες νόμους και της εγκυκλίους του Υπουργείου Οικονομικών. </w:t>
      </w:r>
    </w:p>
    <w:p w:rsidR="00FC35F4" w:rsidRDefault="00FC35F4" w:rsidP="00234AD8">
      <w:pPr>
        <w:spacing w:line="360" w:lineRule="auto"/>
        <w:jc w:val="both"/>
        <w:rPr>
          <w:sz w:val="22"/>
          <w:szCs w:val="22"/>
          <w:lang w:val="el-GR"/>
        </w:rPr>
      </w:pPr>
      <w:r w:rsidRPr="00FC35F4">
        <w:rPr>
          <w:sz w:val="22"/>
          <w:szCs w:val="22"/>
          <w:lang w:val="el-GR"/>
        </w:rPr>
        <w:t xml:space="preserve">Διευκρινίζεται και γίνεται αποδεκτό από τον Ανάδοχο ότι σε περίπτωση καθυστέρησης εκταμίευσης των κονδυλίων από την </w:t>
      </w:r>
      <w:r w:rsidR="00234AD8">
        <w:rPr>
          <w:sz w:val="22"/>
          <w:szCs w:val="22"/>
          <w:lang w:val="el-GR"/>
        </w:rPr>
        <w:t>Ειδική Υπηρεσία Δ</w:t>
      </w:r>
      <w:r w:rsidRPr="00FC35F4">
        <w:rPr>
          <w:sz w:val="22"/>
          <w:szCs w:val="22"/>
          <w:lang w:val="el-GR"/>
        </w:rPr>
        <w:t>ιαχείρισης του Ε.Π «ΕΚΠΑΙΔΕΥΣΗ ΚΑΙ ΔΙΑ ΒΙΟΥ ΜΑΘΗΣΗ», η καταβολή των παραπάνω ποσών θα παρατείνεται αναλόγως. Αυτό δεν απαλλάσσει τον ανάδοχο από της υποχρεώσεις του και την τήρηση του χρονοδιαγράμματος.</w:t>
      </w:r>
    </w:p>
    <w:p w:rsidR="00300476" w:rsidRPr="00300476" w:rsidRDefault="00300476" w:rsidP="00300476">
      <w:pPr>
        <w:spacing w:line="360" w:lineRule="auto"/>
        <w:jc w:val="both"/>
        <w:rPr>
          <w:sz w:val="22"/>
          <w:szCs w:val="22"/>
          <w:lang w:val="el-GR"/>
        </w:rPr>
      </w:pPr>
      <w:r w:rsidRPr="00300476">
        <w:rPr>
          <w:sz w:val="22"/>
          <w:szCs w:val="22"/>
          <w:lang w:val="el-GR"/>
        </w:rPr>
        <w:t>Κατά τη πληρωμή θα παρακρατηθεί ποσοστό 0,10% επί της αξίας της σύμβασης χωρίς ΦΠΑ, υπέρ της Ενιαίας Ανεξάρτητης Αρχής Δημοσίων Συμβάσεων σύμφωνα με την παρ. 3 του  άρθρου 4 του Ν.4013/11. Η παρακράτηση πραγματοποιείται με την εφαρμογή του συντελεστή 0,10% επί του ποσού κάθε πληρωμής, προ φόρων και κρατήσεων, που καταβάλλεται σε εξόφληση του συμβατικού τιμήματος</w:t>
      </w:r>
      <w:r w:rsidR="00943B71">
        <w:rPr>
          <w:sz w:val="22"/>
          <w:szCs w:val="22"/>
          <w:lang w:val="el-GR"/>
        </w:rPr>
        <w:t xml:space="preserve"> σύμφωνα με την</w:t>
      </w:r>
      <w:r w:rsidR="00943B71" w:rsidRPr="00943B71">
        <w:rPr>
          <w:sz w:val="22"/>
          <w:szCs w:val="22"/>
          <w:lang w:val="el-GR"/>
        </w:rPr>
        <w:t xml:space="preserve"> υπ’ αριθμ. 5143/05-12-2014 απόφαση του Αναπληρωτή Υπουργού Οικονομικών «Καθορισμός του τρόπου υπολογισμού, της διαδικασίας παρακράτησης υπέρ της Ε.Α.Α.Α.Δ.Η.Σ.Υ., καθώς και των λοιπών λεπτομερειών εφαρμογής της παραγράφου 3 του άρθρου 4 του Ν. 4013/2011(Α’ 204) όπως ισχύει» (ΦΕΚ 3335Β΄/11-12-2014).</w:t>
      </w:r>
    </w:p>
    <w:p w:rsidR="007F209D" w:rsidRPr="00E457C1" w:rsidRDefault="007F209D" w:rsidP="00E457C1">
      <w:pPr>
        <w:spacing w:line="360" w:lineRule="auto"/>
        <w:rPr>
          <w:sz w:val="22"/>
          <w:szCs w:val="22"/>
          <w:lang w:val="el-GR"/>
        </w:rPr>
      </w:pPr>
    </w:p>
    <w:p w:rsidR="00E457C1" w:rsidRPr="00E457C1" w:rsidRDefault="00E457C1" w:rsidP="00E457C1">
      <w:pPr>
        <w:spacing w:line="360" w:lineRule="auto"/>
        <w:jc w:val="center"/>
        <w:rPr>
          <w:b/>
          <w:sz w:val="22"/>
          <w:szCs w:val="22"/>
          <w:lang w:val="el-GR"/>
        </w:rPr>
      </w:pPr>
      <w:r w:rsidRPr="00E457C1">
        <w:rPr>
          <w:b/>
          <w:sz w:val="22"/>
          <w:szCs w:val="22"/>
          <w:lang w:val="el-GR"/>
        </w:rPr>
        <w:t>Άρθρο 9</w:t>
      </w:r>
    </w:p>
    <w:p w:rsidR="00E457C1" w:rsidRPr="00E457C1" w:rsidRDefault="00E457C1" w:rsidP="00E457C1">
      <w:pPr>
        <w:spacing w:line="360" w:lineRule="auto"/>
        <w:jc w:val="center"/>
        <w:rPr>
          <w:b/>
          <w:sz w:val="22"/>
          <w:szCs w:val="22"/>
          <w:lang w:val="el-GR"/>
        </w:rPr>
      </w:pPr>
      <w:r w:rsidRPr="00E457C1">
        <w:rPr>
          <w:b/>
          <w:sz w:val="22"/>
          <w:szCs w:val="22"/>
          <w:lang w:val="el-GR"/>
        </w:rPr>
        <w:t>Εγγυήσεις</w:t>
      </w:r>
    </w:p>
    <w:p w:rsidR="00E457C1" w:rsidRPr="00E457C1" w:rsidRDefault="00E457C1" w:rsidP="00234AD8">
      <w:pPr>
        <w:spacing w:line="360" w:lineRule="auto"/>
        <w:jc w:val="both"/>
        <w:rPr>
          <w:sz w:val="22"/>
          <w:szCs w:val="22"/>
          <w:lang w:val="el-GR"/>
        </w:rPr>
      </w:pPr>
      <w:r w:rsidRPr="00E457C1">
        <w:rPr>
          <w:sz w:val="22"/>
          <w:szCs w:val="22"/>
          <w:lang w:val="el-GR"/>
        </w:rPr>
        <w:t xml:space="preserve">1. Της εξασφάλιση του Εργοδότη, για την καλή εκτέλεση των όρων της Σύμβασης, ο Ανάδοχος κατέθεσε την </w:t>
      </w:r>
      <w:r w:rsidRPr="00E457C1">
        <w:rPr>
          <w:sz w:val="22"/>
          <w:szCs w:val="22"/>
          <w:highlight w:val="yellow"/>
          <w:lang w:val="el-GR"/>
        </w:rPr>
        <w:t>υπ’ αριθμόν …………….. εγγυητι</w:t>
      </w:r>
      <w:r w:rsidR="00234AD8">
        <w:rPr>
          <w:sz w:val="22"/>
          <w:szCs w:val="22"/>
          <w:highlight w:val="yellow"/>
          <w:lang w:val="el-GR"/>
        </w:rPr>
        <w:t xml:space="preserve">κή επιστολή καλής εκτέλεσης της </w:t>
      </w:r>
      <w:r w:rsidRPr="00E457C1">
        <w:rPr>
          <w:sz w:val="22"/>
          <w:szCs w:val="22"/>
          <w:highlight w:val="yellow"/>
          <w:lang w:val="el-GR"/>
        </w:rPr>
        <w:t>…………………</w:t>
      </w:r>
      <w:r w:rsidRPr="00E457C1">
        <w:rPr>
          <w:sz w:val="22"/>
          <w:szCs w:val="22"/>
          <w:lang w:val="el-GR"/>
        </w:rPr>
        <w:t xml:space="preserve"> </w:t>
      </w:r>
      <w:r w:rsidR="00234AD8">
        <w:rPr>
          <w:sz w:val="22"/>
          <w:szCs w:val="22"/>
          <w:lang w:val="el-GR"/>
        </w:rPr>
        <w:t xml:space="preserve"> </w:t>
      </w:r>
      <w:r w:rsidRPr="00E457C1">
        <w:rPr>
          <w:sz w:val="22"/>
          <w:szCs w:val="22"/>
          <w:highlight w:val="yellow"/>
          <w:lang w:val="el-GR"/>
        </w:rPr>
        <w:t>ποσού ................................</w:t>
      </w:r>
      <w:r w:rsidRPr="00E457C1">
        <w:rPr>
          <w:sz w:val="22"/>
          <w:szCs w:val="22"/>
          <w:lang w:val="el-GR"/>
        </w:rPr>
        <w:t xml:space="preserve"> ΕΥ</w:t>
      </w:r>
      <w:r w:rsidR="00300476">
        <w:rPr>
          <w:sz w:val="22"/>
          <w:szCs w:val="22"/>
          <w:lang w:val="el-GR"/>
        </w:rPr>
        <w:t>ΡΩ που αντιπροσωπεύει ποσοστό 5</w:t>
      </w:r>
      <w:r w:rsidRPr="00E457C1">
        <w:rPr>
          <w:sz w:val="22"/>
          <w:szCs w:val="22"/>
          <w:lang w:val="el-GR"/>
        </w:rPr>
        <w:t>% της συνολικής συμβατικής αξίας, χωρίς Φ.Π.Α.</w:t>
      </w:r>
    </w:p>
    <w:p w:rsidR="00E457C1" w:rsidRDefault="00E457C1" w:rsidP="00E457C1">
      <w:pPr>
        <w:spacing w:line="360" w:lineRule="auto"/>
        <w:rPr>
          <w:sz w:val="22"/>
          <w:szCs w:val="22"/>
          <w:lang w:val="el-GR"/>
        </w:rPr>
      </w:pPr>
      <w:r w:rsidRPr="00E457C1">
        <w:rPr>
          <w:sz w:val="22"/>
          <w:szCs w:val="22"/>
          <w:lang w:val="el-GR"/>
        </w:rPr>
        <w:t xml:space="preserve">2. Η εγγυητική επιστολή της προηγούμενης παραγράφου επιστρέφεται στον Ανάδοχο μετά την οριστική παραλαβή του έργου και την έκδοση του σχετικού πρωτοκόλλου και το αργότερο εντός δύο (2) μηνών από τη λήξη της παρούσας σύμβασης. </w:t>
      </w:r>
    </w:p>
    <w:p w:rsidR="00D87DCE" w:rsidRPr="00D87DCE" w:rsidRDefault="00D87DCE" w:rsidP="00D87DCE">
      <w:pPr>
        <w:pStyle w:val="NormalWeb"/>
        <w:spacing w:line="360" w:lineRule="auto"/>
        <w:jc w:val="both"/>
        <w:rPr>
          <w:rFonts w:ascii="Times New Roman" w:hAnsi="Times New Roman" w:cs="Times New Roman"/>
          <w:sz w:val="22"/>
          <w:szCs w:val="22"/>
        </w:rPr>
      </w:pPr>
      <w:r w:rsidRPr="00D87DCE">
        <w:rPr>
          <w:rFonts w:ascii="Times New Roman" w:hAnsi="Times New Roman" w:cs="Times New Roman"/>
          <w:sz w:val="22"/>
          <w:szCs w:val="22"/>
        </w:rPr>
        <w:t xml:space="preserve">7. 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κράτη-μέρη της Συμφωνίας Δημοσίων Συμβάσεων του Παγκοσμίου Οργανισμού Εμπορίου, που κυρώθηκε με το ν. 2513/1997 (Α' </w:t>
      </w:r>
      <w:r w:rsidRPr="00D87DCE">
        <w:rPr>
          <w:rFonts w:ascii="Times New Roman" w:hAnsi="Times New Roman" w:cs="Times New Roman"/>
          <w:sz w:val="22"/>
          <w:szCs w:val="22"/>
        </w:rPr>
        <w:lastRenderedPageBreak/>
        <w:t xml:space="preserve">139)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w:t>
      </w:r>
    </w:p>
    <w:p w:rsidR="007F209D" w:rsidRPr="007F209D" w:rsidRDefault="007F209D" w:rsidP="007F209D">
      <w:pPr>
        <w:spacing w:line="360" w:lineRule="auto"/>
        <w:jc w:val="center"/>
        <w:rPr>
          <w:b/>
          <w:sz w:val="22"/>
          <w:szCs w:val="22"/>
          <w:lang w:val="el-GR"/>
        </w:rPr>
      </w:pPr>
      <w:r>
        <w:rPr>
          <w:b/>
          <w:sz w:val="22"/>
          <w:szCs w:val="22"/>
          <w:lang w:val="el-GR"/>
        </w:rPr>
        <w:t>Άρθρο 10</w:t>
      </w:r>
    </w:p>
    <w:p w:rsidR="007F209D" w:rsidRPr="007F209D" w:rsidRDefault="007F209D" w:rsidP="007F209D">
      <w:pPr>
        <w:spacing w:line="360" w:lineRule="auto"/>
        <w:jc w:val="center"/>
        <w:rPr>
          <w:b/>
          <w:sz w:val="22"/>
          <w:szCs w:val="22"/>
          <w:lang w:val="el-GR"/>
        </w:rPr>
      </w:pPr>
      <w:r w:rsidRPr="007F209D">
        <w:rPr>
          <w:b/>
          <w:sz w:val="22"/>
          <w:szCs w:val="22"/>
          <w:lang w:val="el-GR"/>
        </w:rPr>
        <w:t>Έλεγχος, Παραλαβή και Αξιολόγηση του Έργου</w:t>
      </w:r>
    </w:p>
    <w:p w:rsidR="007F209D" w:rsidRPr="007F209D" w:rsidRDefault="007F209D" w:rsidP="007F209D">
      <w:pPr>
        <w:spacing w:line="360" w:lineRule="auto"/>
        <w:jc w:val="center"/>
        <w:rPr>
          <w:b/>
          <w:sz w:val="22"/>
          <w:szCs w:val="22"/>
          <w:lang w:val="el-GR"/>
        </w:rPr>
      </w:pPr>
    </w:p>
    <w:p w:rsidR="007F209D" w:rsidRPr="007F209D" w:rsidRDefault="007F209D" w:rsidP="00234AD8">
      <w:pPr>
        <w:tabs>
          <w:tab w:val="left" w:pos="900"/>
        </w:tabs>
        <w:spacing w:line="360" w:lineRule="auto"/>
        <w:ind w:right="426"/>
        <w:jc w:val="both"/>
        <w:rPr>
          <w:sz w:val="22"/>
          <w:szCs w:val="22"/>
          <w:lang w:val="el-GR"/>
        </w:rPr>
      </w:pPr>
      <w:r w:rsidRPr="007F209D">
        <w:rPr>
          <w:sz w:val="22"/>
          <w:szCs w:val="22"/>
          <w:lang w:val="el-GR"/>
        </w:rPr>
        <w:t>1.</w:t>
      </w:r>
      <w:r w:rsidRPr="007F209D">
        <w:rPr>
          <w:rFonts w:cs="Tahoma"/>
          <w:sz w:val="22"/>
          <w:szCs w:val="22"/>
          <w:lang w:val="el-GR"/>
        </w:rPr>
        <w:t xml:space="preserve"> </w:t>
      </w:r>
      <w:r w:rsidRPr="007F209D">
        <w:rPr>
          <w:sz w:val="22"/>
          <w:szCs w:val="22"/>
          <w:lang w:val="el-GR"/>
        </w:rPr>
        <w:t>Ο Ανάδοχος υποβάλλει στο πρωτόκολλο της Αναθέτουσας Αρχής τα παραδοτέα του έργου στην Ελληνική γλώσσα σε δύο (2) αντίτυπα, σε έντυπη και ηλεκτρονική μορφή σε τυποποιημένο περιβάλλον-</w:t>
      </w:r>
      <w:r w:rsidRPr="00BA5D04">
        <w:rPr>
          <w:sz w:val="22"/>
          <w:szCs w:val="22"/>
        </w:rPr>
        <w:t>format</w:t>
      </w:r>
      <w:r w:rsidRPr="007F209D">
        <w:rPr>
          <w:sz w:val="22"/>
          <w:szCs w:val="22"/>
          <w:lang w:val="el-GR"/>
        </w:rPr>
        <w:t xml:space="preserve"> που θα είναι πλήρως επεξεργάσιμο και ελέγξιμο. </w:t>
      </w:r>
    </w:p>
    <w:p w:rsidR="007F209D" w:rsidRPr="007F209D" w:rsidRDefault="007F209D" w:rsidP="00234AD8">
      <w:pPr>
        <w:spacing w:line="360" w:lineRule="auto"/>
        <w:ind w:right="426"/>
        <w:jc w:val="both"/>
        <w:rPr>
          <w:sz w:val="22"/>
          <w:szCs w:val="22"/>
          <w:lang w:val="el-GR"/>
        </w:rPr>
      </w:pPr>
      <w:r w:rsidRPr="007F209D">
        <w:rPr>
          <w:sz w:val="22"/>
          <w:szCs w:val="22"/>
          <w:lang w:val="el-GR"/>
        </w:rPr>
        <w:t xml:space="preserve">2. Το έργο του Αναδόχου θα παρακολουθείται καθ΄ όλη τη διάρκεια της σύμβασης από την αρμόδια Υπηρεσία του Εργοδότη από την οποία καθοδηγείται και λαμβάνει οδηγίες, καθώς και από την αρμόδια Επιτροπή Παρακολούθησης και Παραλαβής Έργου (Ε.Π.Π.Ε.) που έχει συγκροτηθεί για το σκοπό αυτό.  </w:t>
      </w:r>
    </w:p>
    <w:p w:rsidR="007F209D" w:rsidRPr="007F209D" w:rsidRDefault="007F209D" w:rsidP="00234AD8">
      <w:pPr>
        <w:spacing w:line="360" w:lineRule="auto"/>
        <w:ind w:right="426"/>
        <w:jc w:val="both"/>
        <w:rPr>
          <w:sz w:val="22"/>
          <w:szCs w:val="22"/>
          <w:lang w:val="el-GR"/>
        </w:rPr>
      </w:pPr>
      <w:r w:rsidRPr="007F209D">
        <w:rPr>
          <w:sz w:val="22"/>
          <w:szCs w:val="22"/>
          <w:lang w:val="el-GR"/>
        </w:rPr>
        <w:t>3. Για τον έλεγχο της υλοποίησης και της εκτέλεσης των προβλέψεων της παρούσας  Σύμβασης, καθώς και την παραλαβή των παραδοτέων υπεύθυνες είναι τόσο η αρμόδια Υπηρεσία του Εργοδότη όσο και η Ε.Π.Π.Ε.</w:t>
      </w:r>
    </w:p>
    <w:p w:rsidR="007F209D" w:rsidRPr="007F209D" w:rsidRDefault="007F209D" w:rsidP="00234AD8">
      <w:pPr>
        <w:spacing w:line="360" w:lineRule="auto"/>
        <w:ind w:right="426"/>
        <w:jc w:val="both"/>
        <w:rPr>
          <w:sz w:val="22"/>
          <w:szCs w:val="22"/>
          <w:lang w:val="el-GR"/>
        </w:rPr>
      </w:pPr>
      <w:r w:rsidRPr="007F209D">
        <w:rPr>
          <w:sz w:val="22"/>
          <w:szCs w:val="22"/>
          <w:lang w:val="el-GR"/>
        </w:rPr>
        <w:t>4. Κατά τη διάρκεια υλοποίησης του έργου ο Ανάδοχος υποχρεούται να συμμορφώνεται με της υποδείξεις της Επιτροπής, το έργο της οποίας είναι:</w:t>
      </w:r>
    </w:p>
    <w:p w:rsidR="007F209D" w:rsidRPr="00BA5D04" w:rsidRDefault="007F209D" w:rsidP="007F209D">
      <w:pPr>
        <w:numPr>
          <w:ilvl w:val="0"/>
          <w:numId w:val="58"/>
        </w:numPr>
        <w:tabs>
          <w:tab w:val="clear" w:pos="939"/>
        </w:tabs>
        <w:spacing w:before="120" w:line="360" w:lineRule="auto"/>
        <w:ind w:left="1980" w:right="426"/>
        <w:jc w:val="both"/>
        <w:rPr>
          <w:color w:val="000000"/>
          <w:sz w:val="22"/>
          <w:szCs w:val="22"/>
        </w:rPr>
      </w:pPr>
      <w:r w:rsidRPr="00BA5D04">
        <w:rPr>
          <w:color w:val="000000"/>
          <w:sz w:val="22"/>
          <w:szCs w:val="22"/>
        </w:rPr>
        <w:t>Η παροχή κατευθύνσεων στον Ανάδοχο</w:t>
      </w:r>
    </w:p>
    <w:p w:rsidR="007F209D" w:rsidRPr="007F209D" w:rsidRDefault="007F209D" w:rsidP="007F209D">
      <w:pPr>
        <w:numPr>
          <w:ilvl w:val="0"/>
          <w:numId w:val="58"/>
        </w:numPr>
        <w:tabs>
          <w:tab w:val="clear" w:pos="939"/>
        </w:tabs>
        <w:spacing w:before="120" w:line="360" w:lineRule="auto"/>
        <w:ind w:left="1980" w:right="426"/>
        <w:jc w:val="both"/>
        <w:rPr>
          <w:sz w:val="22"/>
          <w:szCs w:val="22"/>
          <w:lang w:val="el-GR"/>
        </w:rPr>
      </w:pPr>
      <w:r w:rsidRPr="007F209D">
        <w:rPr>
          <w:color w:val="000000"/>
          <w:sz w:val="22"/>
          <w:szCs w:val="22"/>
          <w:lang w:val="el-GR"/>
        </w:rPr>
        <w:t xml:space="preserve">Η παρακολούθηση και ο έλεγχος της πορείας υλοποίησης του έργου από τον Ανάδοχο, η διατύπωση παρατηρήσεων και διορθώσεων. </w:t>
      </w:r>
    </w:p>
    <w:p w:rsidR="007F209D" w:rsidRPr="007F209D" w:rsidRDefault="007F209D" w:rsidP="007F209D">
      <w:pPr>
        <w:numPr>
          <w:ilvl w:val="0"/>
          <w:numId w:val="58"/>
        </w:numPr>
        <w:tabs>
          <w:tab w:val="clear" w:pos="939"/>
        </w:tabs>
        <w:spacing w:before="120" w:line="360" w:lineRule="auto"/>
        <w:ind w:left="1980" w:right="426"/>
        <w:jc w:val="both"/>
        <w:rPr>
          <w:sz w:val="22"/>
          <w:szCs w:val="22"/>
          <w:lang w:val="el-GR"/>
        </w:rPr>
      </w:pPr>
      <w:r w:rsidRPr="007F209D">
        <w:rPr>
          <w:color w:val="000000"/>
          <w:sz w:val="22"/>
          <w:szCs w:val="22"/>
          <w:lang w:val="el-GR"/>
        </w:rPr>
        <w:t xml:space="preserve">Η ποσοτική και ποιοτική παραλαβή των παραδοτέων και του έργου από τον Ανάδοχο, προκειμένου να εκκαθαριστεί και να καταβληθεί στον Ανάδοχο το  συμφωνηθέν τίμημα. </w:t>
      </w:r>
    </w:p>
    <w:p w:rsidR="007F209D" w:rsidRPr="007F209D" w:rsidRDefault="007F209D" w:rsidP="007F209D">
      <w:pPr>
        <w:numPr>
          <w:ilvl w:val="0"/>
          <w:numId w:val="59"/>
        </w:numPr>
        <w:spacing w:before="120" w:after="120" w:line="360" w:lineRule="auto"/>
        <w:ind w:right="426"/>
        <w:jc w:val="both"/>
        <w:rPr>
          <w:sz w:val="22"/>
          <w:szCs w:val="22"/>
          <w:lang w:val="el-GR"/>
        </w:rPr>
      </w:pPr>
      <w:r w:rsidRPr="007F209D">
        <w:rPr>
          <w:color w:val="000000"/>
          <w:sz w:val="22"/>
          <w:szCs w:val="22"/>
          <w:lang w:val="el-GR"/>
        </w:rPr>
        <w:t xml:space="preserve">Η ΕΠΠΕ ή ο Πρόεδρος της ΕΠΠΕ θα έχει το δικαίωμα να προσκαλεί τον Ανάδοχο σε συσκέψεις, κατά της οποίες θα παρουσιάζει την πρόοδο του έργου του, θα συζητούνται προβλήματα ή γενικώς θέματα που ανακύπτουν κατά τη διάρκεια του έργου και θα δίδονται οδηγίες, κατευθύνσεις και διευκρινίσεις εκατέρωθεν. </w:t>
      </w:r>
    </w:p>
    <w:p w:rsidR="007F209D" w:rsidRPr="007F209D" w:rsidRDefault="007F209D" w:rsidP="007F209D">
      <w:pPr>
        <w:numPr>
          <w:ilvl w:val="0"/>
          <w:numId w:val="59"/>
        </w:numPr>
        <w:spacing w:before="120" w:after="120" w:line="360" w:lineRule="auto"/>
        <w:ind w:right="426"/>
        <w:jc w:val="both"/>
        <w:rPr>
          <w:b/>
          <w:color w:val="000000"/>
          <w:sz w:val="22"/>
          <w:szCs w:val="22"/>
          <w:u w:val="single"/>
          <w:lang w:val="el-GR"/>
        </w:rPr>
      </w:pPr>
      <w:r w:rsidRPr="007F209D">
        <w:rPr>
          <w:sz w:val="22"/>
          <w:szCs w:val="22"/>
          <w:lang w:val="el-GR"/>
        </w:rPr>
        <w:t>Η ποιοτική και ποσοτική παραλαβή των Παραδοτέων γίνεται με την παρακάτω διαδικασία:</w:t>
      </w:r>
      <w:r w:rsidRPr="007F209D">
        <w:rPr>
          <w:b/>
          <w:color w:val="000000"/>
          <w:sz w:val="22"/>
          <w:szCs w:val="22"/>
          <w:u w:val="single"/>
          <w:lang w:val="el-GR"/>
        </w:rPr>
        <w:t xml:space="preserve"> </w:t>
      </w:r>
    </w:p>
    <w:p w:rsidR="007F209D" w:rsidRPr="007F209D" w:rsidRDefault="007F209D" w:rsidP="007F209D">
      <w:pPr>
        <w:numPr>
          <w:ilvl w:val="0"/>
          <w:numId w:val="57"/>
        </w:numPr>
        <w:spacing w:before="120" w:after="120" w:line="360" w:lineRule="auto"/>
        <w:ind w:right="426" w:hanging="540"/>
        <w:jc w:val="both"/>
        <w:rPr>
          <w:color w:val="000000"/>
          <w:sz w:val="22"/>
          <w:szCs w:val="22"/>
          <w:lang w:val="el-GR"/>
        </w:rPr>
      </w:pPr>
      <w:r w:rsidRPr="007F209D">
        <w:rPr>
          <w:color w:val="000000"/>
          <w:sz w:val="22"/>
          <w:szCs w:val="22"/>
          <w:lang w:val="el-GR"/>
        </w:rPr>
        <w:t xml:space="preserve">Τα παραδοτέα παραλαμβάνονται από την Επιτροπή Παρακολούθησης και Παραλαβής, σύμφωνα με το χρονοδιάγραμμα, η οποία εξετάζει και διαβιβάζει εγγράφως της παρατηρήσεις της στον Ανάδοχο εντός δέκα </w:t>
      </w:r>
      <w:r w:rsidRPr="007F209D">
        <w:rPr>
          <w:color w:val="000000"/>
          <w:sz w:val="22"/>
          <w:szCs w:val="22"/>
          <w:lang w:val="el-GR"/>
        </w:rPr>
        <w:lastRenderedPageBreak/>
        <w:t xml:space="preserve">(10) εργασίμων ημερών από την ημερομηνία λήψης της. Ο Ανάδοχος οφείλει να συμμορφωθεί με της παρατηρήσεις της Επιτροπής εντός δέκα (10) εργασίμων ημερών από τη λήψη των παρατηρήσεων και να επανυποβάλλει τα παραδοτέα καταλλήλως διορθωμένα και συμπληρωμένα. Η διαδικασία της επανυποβολής μπορεί να πραγματοποιηθεί μέχρι δύο (2) φορές. </w:t>
      </w:r>
    </w:p>
    <w:p w:rsidR="007F209D" w:rsidRPr="007F209D" w:rsidRDefault="007F209D" w:rsidP="007F209D">
      <w:pPr>
        <w:numPr>
          <w:ilvl w:val="0"/>
          <w:numId w:val="57"/>
        </w:numPr>
        <w:spacing w:before="120" w:after="120" w:line="360" w:lineRule="auto"/>
        <w:ind w:right="426" w:hanging="540"/>
        <w:jc w:val="both"/>
        <w:rPr>
          <w:color w:val="000000"/>
          <w:sz w:val="22"/>
          <w:szCs w:val="22"/>
          <w:lang w:val="el-GR"/>
        </w:rPr>
      </w:pPr>
      <w:r w:rsidRPr="007F209D">
        <w:rPr>
          <w:color w:val="000000"/>
          <w:sz w:val="22"/>
          <w:szCs w:val="22"/>
          <w:lang w:val="el-GR"/>
        </w:rPr>
        <w:t>Ο Ανάδοχος υποβάλλει στο πρωτόκολλο της ΕΣΑμεΑ τα παραδοτέα του έργου στην Ελληνική γλώσσα σε δύο (2) αντίτυπα, σε έντυπη και ηλεκτρονική σε τυποποιημένο περιβάλλον-</w:t>
      </w:r>
      <w:r w:rsidRPr="00BA5D04">
        <w:rPr>
          <w:color w:val="000000"/>
          <w:sz w:val="22"/>
          <w:szCs w:val="22"/>
        </w:rPr>
        <w:t>format</w:t>
      </w:r>
      <w:r w:rsidRPr="007F209D">
        <w:rPr>
          <w:color w:val="000000"/>
          <w:sz w:val="22"/>
          <w:szCs w:val="22"/>
          <w:lang w:val="el-GR"/>
        </w:rPr>
        <w:t xml:space="preserve"> που θα είναι πλήρως επεξεργάσιμο και ελέγξιμο.</w:t>
      </w:r>
    </w:p>
    <w:p w:rsidR="007F209D" w:rsidRPr="007F209D" w:rsidRDefault="007F209D" w:rsidP="007F209D">
      <w:pPr>
        <w:numPr>
          <w:ilvl w:val="0"/>
          <w:numId w:val="57"/>
        </w:numPr>
        <w:spacing w:before="120" w:line="360" w:lineRule="auto"/>
        <w:ind w:right="426" w:hanging="540"/>
        <w:jc w:val="both"/>
        <w:rPr>
          <w:sz w:val="22"/>
          <w:szCs w:val="22"/>
          <w:lang w:val="el-GR"/>
        </w:rPr>
      </w:pPr>
      <w:r w:rsidRPr="007F209D">
        <w:rPr>
          <w:sz w:val="22"/>
          <w:szCs w:val="22"/>
          <w:lang w:val="el-GR"/>
        </w:rPr>
        <w:t xml:space="preserve">Εάν παρέλθει το προηγούμενο χρονικό διάστημα των 10 εργασίμων ημερών, χωρίς η Αναθέτουσα Αρχή να κοινοποιήσει στον Ανάδοχο παρατηρήσεις, τότε τα παραδοτέα θεωρούνται παραληφθέντα και οι αντίστοιχες υπηρεσίες του Αναδόχου κατά το εξεταζόμενο χρονικό διάστημα θεωρούνται ικανοποιητικές. Ο Ανάδοχος τότε δικαιούται να εισπράξει την πληρωμή της αμοιβής του σύμφωνα </w:t>
      </w:r>
      <w:r>
        <w:rPr>
          <w:sz w:val="22"/>
          <w:szCs w:val="22"/>
          <w:lang w:val="el-GR"/>
        </w:rPr>
        <w:t xml:space="preserve">με τα αναφερόμενα </w:t>
      </w:r>
      <w:r w:rsidRPr="007F209D">
        <w:rPr>
          <w:sz w:val="22"/>
          <w:szCs w:val="22"/>
          <w:lang w:val="el-GR"/>
        </w:rPr>
        <w:t>α</w:t>
      </w:r>
      <w:r>
        <w:rPr>
          <w:sz w:val="22"/>
          <w:szCs w:val="22"/>
          <w:lang w:val="el-GR"/>
        </w:rPr>
        <w:t>ν</w:t>
      </w:r>
      <w:r w:rsidRPr="007F209D">
        <w:rPr>
          <w:sz w:val="22"/>
          <w:szCs w:val="22"/>
          <w:lang w:val="el-GR"/>
        </w:rPr>
        <w:t>ωτέρω.</w:t>
      </w:r>
    </w:p>
    <w:p w:rsidR="007F209D" w:rsidRPr="007F209D" w:rsidRDefault="007F209D" w:rsidP="007F209D">
      <w:pPr>
        <w:numPr>
          <w:ilvl w:val="0"/>
          <w:numId w:val="57"/>
        </w:numPr>
        <w:spacing w:line="360" w:lineRule="auto"/>
        <w:ind w:right="426" w:hanging="540"/>
        <w:jc w:val="both"/>
        <w:rPr>
          <w:sz w:val="22"/>
          <w:szCs w:val="22"/>
          <w:lang w:val="el-GR"/>
        </w:rPr>
      </w:pPr>
      <w:r w:rsidRPr="007F209D">
        <w:rPr>
          <w:sz w:val="22"/>
          <w:szCs w:val="22"/>
          <w:lang w:val="el-GR"/>
        </w:rPr>
        <w:t xml:space="preserve">Οι παρατηρήσεις της Αναθέτουσας Αρχής επί των Παραδοτέων είναι δυνατόν να περιλαμβάνουν: (α) Καταγραφή ελλείψεων στο περιεχόμενο των παραδοτέων και επισημάνσεις για διορθώσεις-βελτιώσεις των παραδοτέων. (β) Επισήμανση σημείων μη προγενέστερης ικανοποιητικής παροχής υπηρεσιών από τον Ανάδοχο και (γ) Ειδικότερες κατευθύνσεις για τη συνέχιση του έργου του Αναδόχου </w:t>
      </w:r>
    </w:p>
    <w:p w:rsidR="007F209D" w:rsidRPr="007F209D" w:rsidRDefault="007F209D" w:rsidP="007F209D">
      <w:pPr>
        <w:numPr>
          <w:ilvl w:val="0"/>
          <w:numId w:val="57"/>
        </w:numPr>
        <w:spacing w:line="360" w:lineRule="auto"/>
        <w:ind w:right="426" w:hanging="540"/>
        <w:jc w:val="both"/>
        <w:rPr>
          <w:sz w:val="22"/>
          <w:szCs w:val="22"/>
          <w:lang w:val="el-GR"/>
        </w:rPr>
      </w:pPr>
      <w:r w:rsidRPr="007F209D">
        <w:rPr>
          <w:sz w:val="22"/>
          <w:szCs w:val="22"/>
          <w:lang w:val="el-GR"/>
        </w:rPr>
        <w:t xml:space="preserve">Στην προηγούμενη περίπτωση ο ανάδοχος υποχρεούται να επανυποβάλλει τα σχετικά έγγραφα ή να προβεί της απαραίτητες διορθωτικές ενέργειες, σύμφωνα με της διαπιστωθείσες ελλείψεις ή / και της διατυπωθείσες προτάσεις της Αναθέτουσας Αρχής εντός χρονικού διαστήματος δέκα (10) εργασίμων ημερών από την ημερομηνία παραλαβής από τον Ανάδοχο των σχετικών παρατηρήσεων της ΕΠΠΕ. Εάν το επανυποβαλλόμενο Παραδοτέο δεν θεωρηθεί και πάλι κατά την κρίση της η Αναθέτουσας Αρχής ικανοποιητικό, με έγγραφό του που κοινοποιείται στον Ανάδοχο εντός διαστήματος πέντε (5) εργάσιμων ημερών, τότε η Αναθέτουσα Αρχή δικαιούται να κινήσει της διαδικασίες επιβολής ποινικών ρητρών ή κηρύξεως του Αναδόχου έκπτωτου. Εάν παρέλθει άπρακτη η προηγούμενη προθεσμία των πέντε (5) εργασίμων </w:t>
      </w:r>
      <w:r w:rsidRPr="007F209D">
        <w:rPr>
          <w:sz w:val="22"/>
          <w:szCs w:val="22"/>
          <w:lang w:val="el-GR"/>
        </w:rPr>
        <w:lastRenderedPageBreak/>
        <w:t>ημερών, τα παραδοτέα θεωρούνται παραληφθέντα.</w:t>
      </w:r>
    </w:p>
    <w:p w:rsidR="007F209D" w:rsidRPr="007F209D" w:rsidRDefault="007F209D" w:rsidP="007F209D">
      <w:pPr>
        <w:numPr>
          <w:ilvl w:val="0"/>
          <w:numId w:val="57"/>
        </w:numPr>
        <w:spacing w:line="360" w:lineRule="auto"/>
        <w:ind w:right="426" w:hanging="540"/>
        <w:jc w:val="both"/>
        <w:rPr>
          <w:sz w:val="22"/>
          <w:szCs w:val="22"/>
          <w:lang w:val="el-GR"/>
        </w:rPr>
      </w:pPr>
      <w:r w:rsidRPr="007F209D">
        <w:rPr>
          <w:sz w:val="22"/>
          <w:szCs w:val="22"/>
          <w:lang w:val="el-GR"/>
        </w:rPr>
        <w:t>Η παρακολούθηση του έργου του Αναδόχου από την ΕΠΠΕ, δεν απαλλάσσει τον Ανάδοχο από την ευθύνη του για σφάλματα, ανακρίβειες ή παραλείψεις που θα διαπιστωθούν κατά την οριστική παραλαβή του έργου και τα οποία ο Ανάδοχος υποχρεούται να αναμορφώσει σύμφωνα με τα οριζόμενα στο παρόν άρθρο ,έστω κι αν αυτά δεν διαπιστώθηκαν κατά την υλοποίηση του έργου.</w:t>
      </w:r>
    </w:p>
    <w:p w:rsidR="007F209D" w:rsidRPr="007F209D" w:rsidRDefault="007F209D" w:rsidP="007F209D">
      <w:pPr>
        <w:numPr>
          <w:ilvl w:val="0"/>
          <w:numId w:val="57"/>
        </w:numPr>
        <w:spacing w:line="360" w:lineRule="auto"/>
        <w:ind w:right="426" w:hanging="540"/>
        <w:jc w:val="both"/>
        <w:rPr>
          <w:sz w:val="22"/>
          <w:szCs w:val="22"/>
          <w:lang w:val="el-GR"/>
        </w:rPr>
      </w:pPr>
      <w:r w:rsidRPr="007F209D">
        <w:rPr>
          <w:sz w:val="22"/>
          <w:szCs w:val="22"/>
          <w:lang w:val="el-GR"/>
        </w:rPr>
        <w:t>Η Επιτροπή, εφόσον διαπιστώσει: 1</w:t>
      </w:r>
      <w:r w:rsidRPr="007F209D">
        <w:rPr>
          <w:sz w:val="22"/>
          <w:szCs w:val="22"/>
          <w:vertAlign w:val="superscript"/>
          <w:lang w:val="el-GR"/>
        </w:rPr>
        <w:t>ον</w:t>
      </w:r>
      <w:r w:rsidRPr="007F209D">
        <w:rPr>
          <w:sz w:val="22"/>
          <w:szCs w:val="22"/>
          <w:lang w:val="el-GR"/>
        </w:rPr>
        <w:t>) την εμπρόθεσμη παράδοση, 2</w:t>
      </w:r>
      <w:r w:rsidRPr="007F209D">
        <w:rPr>
          <w:sz w:val="22"/>
          <w:szCs w:val="22"/>
          <w:vertAlign w:val="superscript"/>
          <w:lang w:val="el-GR"/>
        </w:rPr>
        <w:t>ον</w:t>
      </w:r>
      <w:r w:rsidRPr="007F209D">
        <w:rPr>
          <w:sz w:val="22"/>
          <w:szCs w:val="22"/>
          <w:lang w:val="el-GR"/>
        </w:rPr>
        <w:t xml:space="preserve">) την ολοκλήρωση του έργου και αφού ελέγξει και αναφέρει ρητά της εκτελεσθείσες εργασίες, την πραγματοποίηση των τυχών διορθώσεων ή συμπληρώσεων που απαιτήθηκαν για την άρση των προβλημάτων που διαπιστώθηκαν κατά την παραλαβή του έργου, συντάσσει πρωτόκολλο οριστικής  παραλαβής, εις 3πλούν και το διαβιβάζει στην </w:t>
      </w:r>
      <w:r w:rsidR="00D611EB">
        <w:rPr>
          <w:sz w:val="22"/>
          <w:szCs w:val="22"/>
          <w:lang w:val="el-GR"/>
        </w:rPr>
        <w:t xml:space="preserve">Ε.Γ της </w:t>
      </w:r>
      <w:r w:rsidRPr="007F209D">
        <w:rPr>
          <w:sz w:val="22"/>
          <w:szCs w:val="22"/>
          <w:lang w:val="el-GR"/>
        </w:rPr>
        <w:t xml:space="preserve">ΕΣΑμεΑ.  </w:t>
      </w:r>
    </w:p>
    <w:p w:rsidR="007F209D" w:rsidRDefault="007F209D" w:rsidP="007F209D">
      <w:pPr>
        <w:pStyle w:val="ListParagraph"/>
        <w:rPr>
          <w:szCs w:val="22"/>
        </w:rPr>
      </w:pPr>
    </w:p>
    <w:p w:rsidR="007F209D" w:rsidRPr="007F209D" w:rsidRDefault="007F209D" w:rsidP="007F209D">
      <w:pPr>
        <w:spacing w:line="360" w:lineRule="auto"/>
        <w:jc w:val="center"/>
        <w:rPr>
          <w:b/>
          <w:sz w:val="22"/>
          <w:szCs w:val="22"/>
          <w:lang w:val="el-GR"/>
        </w:rPr>
      </w:pPr>
      <w:r>
        <w:rPr>
          <w:b/>
          <w:sz w:val="22"/>
          <w:szCs w:val="22"/>
          <w:lang w:val="el-GR"/>
        </w:rPr>
        <w:t>Άρθρο11</w:t>
      </w:r>
    </w:p>
    <w:p w:rsidR="007F209D" w:rsidRPr="007F209D" w:rsidRDefault="007F209D" w:rsidP="007F209D">
      <w:pPr>
        <w:spacing w:line="360" w:lineRule="auto"/>
        <w:jc w:val="center"/>
        <w:rPr>
          <w:b/>
          <w:sz w:val="22"/>
          <w:szCs w:val="22"/>
          <w:lang w:val="el-GR"/>
        </w:rPr>
      </w:pPr>
      <w:r w:rsidRPr="007F209D">
        <w:rPr>
          <w:b/>
          <w:sz w:val="22"/>
          <w:szCs w:val="22"/>
          <w:lang w:val="el-GR"/>
        </w:rPr>
        <w:t>Κήρυξη Αναδόχου εκπτώτου</w:t>
      </w:r>
    </w:p>
    <w:p w:rsidR="007F209D" w:rsidRPr="007F209D" w:rsidRDefault="007F209D" w:rsidP="007F209D">
      <w:pPr>
        <w:spacing w:line="360" w:lineRule="auto"/>
        <w:jc w:val="center"/>
        <w:rPr>
          <w:b/>
          <w:sz w:val="22"/>
          <w:szCs w:val="22"/>
          <w:lang w:val="el-GR"/>
        </w:rPr>
      </w:pPr>
      <w:r w:rsidRPr="007F209D">
        <w:rPr>
          <w:b/>
          <w:sz w:val="22"/>
          <w:szCs w:val="22"/>
          <w:lang w:val="el-GR"/>
        </w:rPr>
        <w:t>Κυρώσεις</w:t>
      </w:r>
    </w:p>
    <w:p w:rsidR="007F209D" w:rsidRPr="007F209D" w:rsidRDefault="007F209D" w:rsidP="00234AD8">
      <w:pPr>
        <w:spacing w:line="360" w:lineRule="auto"/>
        <w:jc w:val="both"/>
        <w:rPr>
          <w:sz w:val="22"/>
          <w:szCs w:val="22"/>
          <w:lang w:val="el-GR"/>
        </w:rPr>
      </w:pPr>
      <w:r w:rsidRPr="007F209D">
        <w:rPr>
          <w:sz w:val="22"/>
          <w:szCs w:val="22"/>
          <w:lang w:val="el-GR"/>
        </w:rPr>
        <w:t>1. Ο Ανάδοχος εγγυάται να παραδώσει το έργο μέσα στα χρονικά όρια και με τον τρόπο που ορίζει η σύμβαση. Ο Εργοδότης έχει το δικαίωμα να κηρύξει τον Ανάδοχο έκπτωτο</w:t>
      </w:r>
      <w:r w:rsidR="001E7262">
        <w:rPr>
          <w:sz w:val="22"/>
          <w:szCs w:val="22"/>
          <w:lang w:val="el-GR"/>
        </w:rPr>
        <w:t xml:space="preserve"> καταγγέλοντας τη σύμβαση</w:t>
      </w:r>
      <w:r w:rsidRPr="007F209D">
        <w:rPr>
          <w:sz w:val="22"/>
          <w:szCs w:val="22"/>
          <w:lang w:val="el-GR"/>
        </w:rPr>
        <w:t>, χωρίς να καταβάλλει οποιαδήποτε αποζημίωση, αν της δεν εκπληρώνει εγκαίρως και εντός των συμβατικών προθεσμιών ή εκπληρώνει πλημμελώς της συμβατικές του υποχρεώσεις ή παραβιάζει ουσιώδη όρο της παρούσας σύμβασης.</w:t>
      </w:r>
    </w:p>
    <w:p w:rsidR="007F209D" w:rsidRPr="007F209D" w:rsidRDefault="007F209D" w:rsidP="00234AD8">
      <w:pPr>
        <w:spacing w:line="360" w:lineRule="auto"/>
        <w:jc w:val="both"/>
        <w:rPr>
          <w:sz w:val="22"/>
          <w:szCs w:val="22"/>
          <w:lang w:val="el-GR"/>
        </w:rPr>
      </w:pPr>
      <w:r w:rsidRPr="007F209D">
        <w:rPr>
          <w:sz w:val="22"/>
          <w:szCs w:val="22"/>
          <w:lang w:val="el-GR"/>
        </w:rPr>
        <w:t>2. Σε περίπτωση καθυστέρησης παράδοσης του έργου από υπέρβαση συνολικής προθεσμίας με υπαιτιότητα του Αναδόχου επιβάλλονται κυρώσεις σύμφωνα με τα παρακάτω.</w:t>
      </w:r>
    </w:p>
    <w:p w:rsidR="007F209D" w:rsidRPr="007F209D" w:rsidRDefault="007F209D" w:rsidP="00234AD8">
      <w:pPr>
        <w:spacing w:line="360" w:lineRule="auto"/>
        <w:jc w:val="both"/>
        <w:rPr>
          <w:sz w:val="22"/>
          <w:szCs w:val="22"/>
          <w:lang w:val="el-GR"/>
        </w:rPr>
      </w:pPr>
      <w:r w:rsidRPr="007F209D">
        <w:rPr>
          <w:sz w:val="22"/>
          <w:szCs w:val="22"/>
          <w:lang w:val="el-GR"/>
        </w:rPr>
        <w:t xml:space="preserve">3. Αν παρέλθουν οι συμφωνημένες προθεσμίες παράδοσης και </w:t>
      </w:r>
      <w:r w:rsidR="00D611EB">
        <w:rPr>
          <w:sz w:val="22"/>
          <w:szCs w:val="22"/>
          <w:lang w:val="el-GR"/>
        </w:rPr>
        <w:t xml:space="preserve">το έργο </w:t>
      </w:r>
      <w:r w:rsidRPr="007F209D">
        <w:rPr>
          <w:sz w:val="22"/>
          <w:szCs w:val="22"/>
          <w:lang w:val="el-GR"/>
        </w:rPr>
        <w:t>δεν παραδοθ</w:t>
      </w:r>
      <w:r w:rsidR="00D611EB">
        <w:rPr>
          <w:sz w:val="22"/>
          <w:szCs w:val="22"/>
          <w:lang w:val="el-GR"/>
        </w:rPr>
        <w:t>εί</w:t>
      </w:r>
      <w:r w:rsidRPr="007F209D">
        <w:rPr>
          <w:sz w:val="22"/>
          <w:szCs w:val="22"/>
          <w:lang w:val="el-GR"/>
        </w:rPr>
        <w:t xml:space="preserve"> σύμφωνα με της συμβατικούς όρους, τότε ο Ανάδοχος υποχρεούται να καταβάλλει ως ποινική ρήτρα για κάθε ημέρα καθυστέρησης ποσοστό 0,05% επί του συμβατικού τιμήματος  και θα παρακρατούνται από την επομένη πληρωμή του Αναδόχου.</w:t>
      </w:r>
    </w:p>
    <w:p w:rsidR="007F209D" w:rsidRPr="007F209D" w:rsidRDefault="00320817" w:rsidP="00234AD8">
      <w:pPr>
        <w:spacing w:line="360" w:lineRule="auto"/>
        <w:jc w:val="both"/>
        <w:rPr>
          <w:sz w:val="22"/>
          <w:szCs w:val="22"/>
          <w:lang w:val="el-GR"/>
        </w:rPr>
      </w:pPr>
      <w:r>
        <w:rPr>
          <w:sz w:val="22"/>
          <w:szCs w:val="22"/>
          <w:lang w:val="el-GR"/>
        </w:rPr>
        <w:t>4</w:t>
      </w:r>
      <w:r w:rsidR="007F209D" w:rsidRPr="007F209D">
        <w:rPr>
          <w:sz w:val="22"/>
          <w:szCs w:val="22"/>
          <w:lang w:val="el-GR"/>
        </w:rPr>
        <w:t xml:space="preserve">. Στον Ανάδοχο που κηρύσσεται έκπτωτος από την σύμβαση, επιβάλλονται οι παρακάτω κυρώσεις: </w:t>
      </w:r>
    </w:p>
    <w:p w:rsidR="007F209D" w:rsidRPr="007F209D" w:rsidRDefault="007F209D" w:rsidP="00234AD8">
      <w:pPr>
        <w:spacing w:line="360" w:lineRule="auto"/>
        <w:jc w:val="both"/>
        <w:rPr>
          <w:sz w:val="22"/>
          <w:szCs w:val="22"/>
          <w:lang w:val="el-GR"/>
        </w:rPr>
      </w:pPr>
      <w:r w:rsidRPr="007F209D">
        <w:rPr>
          <w:sz w:val="22"/>
          <w:szCs w:val="22"/>
          <w:lang w:val="el-GR"/>
        </w:rPr>
        <w:t>Α) Ολική κατάπτωση της εγγύησης καλής εκτέλεσης της σύμβασης στην περίπτωση που το έργο δεν παραδόθηκε στα πλαί</w:t>
      </w:r>
      <w:r w:rsidR="009E5358">
        <w:rPr>
          <w:sz w:val="22"/>
          <w:szCs w:val="22"/>
          <w:lang w:val="el-GR"/>
        </w:rPr>
        <w:t>σια του συμβατικού χρόνου σύμφωνα με τα άρθρα 2 και 6 της παρούσας.</w:t>
      </w:r>
    </w:p>
    <w:p w:rsidR="007F209D" w:rsidRPr="007F209D" w:rsidRDefault="007F209D" w:rsidP="00234AD8">
      <w:pPr>
        <w:spacing w:line="360" w:lineRule="auto"/>
        <w:jc w:val="both"/>
        <w:rPr>
          <w:sz w:val="22"/>
          <w:szCs w:val="22"/>
          <w:lang w:val="el-GR"/>
        </w:rPr>
      </w:pPr>
      <w:r w:rsidRPr="007F209D">
        <w:rPr>
          <w:sz w:val="22"/>
          <w:szCs w:val="22"/>
          <w:lang w:val="el-GR"/>
        </w:rPr>
        <w:t xml:space="preserve">Β) Είσπραξη εντόκως των επιμέρους ποσών προκαταβολής που χορηγήθηκαν στον έκπτωτο από τη σύμβαση Ανάδοχο, είτε από ποσό που τυχόν δικαιούται να λάβει, είτε με κατάθεση του ποσού από τον ίδιο, είτε με κατάπτωση των εγγυητικών επιστολών προκαταβολής. Ο υπολογισμός των τόκων γίνεται από την ημερομηνία λήψης του κάθε επιμέρους ποσού προκαταβολής από τον Ανάδοχο μέχρι </w:t>
      </w:r>
      <w:r w:rsidRPr="007F209D">
        <w:rPr>
          <w:sz w:val="22"/>
          <w:szCs w:val="22"/>
          <w:lang w:val="el-GR"/>
        </w:rPr>
        <w:lastRenderedPageBreak/>
        <w:t xml:space="preserve">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w:t>
      </w:r>
    </w:p>
    <w:p w:rsidR="007F209D" w:rsidRPr="007F209D" w:rsidRDefault="00320817" w:rsidP="007F209D">
      <w:pPr>
        <w:spacing w:line="360" w:lineRule="auto"/>
        <w:rPr>
          <w:sz w:val="22"/>
          <w:szCs w:val="22"/>
          <w:lang w:val="el-GR"/>
        </w:rPr>
      </w:pPr>
      <w:r>
        <w:rPr>
          <w:sz w:val="22"/>
          <w:szCs w:val="22"/>
          <w:lang w:val="el-GR"/>
        </w:rPr>
        <w:t>5</w:t>
      </w:r>
      <w:r w:rsidR="007F209D" w:rsidRPr="007F209D">
        <w:rPr>
          <w:sz w:val="22"/>
          <w:szCs w:val="22"/>
          <w:lang w:val="el-GR"/>
        </w:rPr>
        <w:t>. Σε περίπτωση έκπτωσής του ο Ανάδοχος:</w:t>
      </w:r>
    </w:p>
    <w:p w:rsidR="007F209D" w:rsidRPr="007F209D" w:rsidRDefault="007F209D" w:rsidP="007F209D">
      <w:pPr>
        <w:spacing w:line="360" w:lineRule="auto"/>
        <w:rPr>
          <w:sz w:val="22"/>
          <w:szCs w:val="22"/>
          <w:lang w:val="el-GR"/>
        </w:rPr>
      </w:pPr>
      <w:r w:rsidRPr="007F209D">
        <w:rPr>
          <w:sz w:val="22"/>
          <w:szCs w:val="22"/>
          <w:lang w:val="el-GR"/>
        </w:rPr>
        <w:t>Α) Υποχρεούται να παραδώσει στον Εργοδότη όλα τα στοιχεία που έχει στη διάθεσή του.</w:t>
      </w:r>
    </w:p>
    <w:p w:rsidR="007F209D" w:rsidRPr="007F209D" w:rsidRDefault="007F209D" w:rsidP="007F209D">
      <w:pPr>
        <w:spacing w:line="360" w:lineRule="auto"/>
        <w:rPr>
          <w:sz w:val="22"/>
          <w:szCs w:val="22"/>
          <w:lang w:val="el-GR"/>
        </w:rPr>
      </w:pPr>
      <w:r w:rsidRPr="007F209D">
        <w:rPr>
          <w:sz w:val="22"/>
          <w:szCs w:val="22"/>
          <w:lang w:val="el-GR"/>
        </w:rPr>
        <w:t>Β) Δεν δικαιούται αποζημίωσης, παρά μόνο την αμοιβή του για της υπηρεσίες που έχουν παρασχεθεί μόνο για το μέχρι την έκπτωσή του χρονικό διάστημα.</w:t>
      </w:r>
    </w:p>
    <w:p w:rsidR="007F209D" w:rsidRPr="007F209D" w:rsidRDefault="007F209D" w:rsidP="007F209D">
      <w:pPr>
        <w:spacing w:line="360" w:lineRule="auto"/>
        <w:rPr>
          <w:sz w:val="22"/>
          <w:szCs w:val="22"/>
          <w:lang w:val="el-GR"/>
        </w:rPr>
      </w:pPr>
      <w:r w:rsidRPr="007F209D">
        <w:rPr>
          <w:sz w:val="22"/>
          <w:szCs w:val="22"/>
          <w:lang w:val="el-GR"/>
        </w:rPr>
        <w:t>Γ) Ευθύνεται για κάθε άμεση ή έμμεση προκαλούμενη ζημία του Εργοδότη ή τυχόν διαφέρον που θα προκύψει, οι οποίες καταλογίζεται σε βάρος του.</w:t>
      </w:r>
    </w:p>
    <w:p w:rsidR="007F209D" w:rsidRPr="007F209D" w:rsidRDefault="00320817" w:rsidP="007F209D">
      <w:pPr>
        <w:spacing w:line="360" w:lineRule="auto"/>
        <w:rPr>
          <w:sz w:val="22"/>
          <w:szCs w:val="22"/>
          <w:lang w:val="el-GR"/>
        </w:rPr>
      </w:pPr>
      <w:r>
        <w:rPr>
          <w:sz w:val="22"/>
          <w:szCs w:val="22"/>
          <w:lang w:val="el-GR"/>
        </w:rPr>
        <w:t>6</w:t>
      </w:r>
      <w:r w:rsidR="007F209D" w:rsidRPr="007F209D">
        <w:rPr>
          <w:sz w:val="22"/>
          <w:szCs w:val="22"/>
          <w:lang w:val="el-GR"/>
        </w:rPr>
        <w:t xml:space="preserve">. Ο ανάδοχος δεν κηρύσσεται έκπτωτος από την σύμβαση και οι ρήτρες δεν επιβάλλονται όταν: </w:t>
      </w:r>
    </w:p>
    <w:p w:rsidR="007F209D" w:rsidRPr="007F209D" w:rsidRDefault="007F209D" w:rsidP="007F209D">
      <w:pPr>
        <w:spacing w:line="360" w:lineRule="auto"/>
        <w:rPr>
          <w:sz w:val="22"/>
          <w:szCs w:val="22"/>
          <w:lang w:val="el-GR"/>
        </w:rPr>
      </w:pPr>
      <w:r w:rsidRPr="007F209D">
        <w:rPr>
          <w:sz w:val="22"/>
          <w:szCs w:val="22"/>
          <w:lang w:val="el-GR"/>
        </w:rPr>
        <w:t xml:space="preserve">Α) Οι παραδόσεις δεν πραγματοποιήθηκαν με ευθύνη του Εργοδότη. </w:t>
      </w:r>
    </w:p>
    <w:p w:rsidR="007F209D" w:rsidRPr="007F209D" w:rsidRDefault="007F209D" w:rsidP="007F209D">
      <w:pPr>
        <w:spacing w:line="360" w:lineRule="auto"/>
        <w:rPr>
          <w:sz w:val="22"/>
          <w:szCs w:val="22"/>
          <w:lang w:val="el-GR"/>
        </w:rPr>
      </w:pPr>
      <w:r w:rsidRPr="007F209D">
        <w:rPr>
          <w:sz w:val="22"/>
          <w:szCs w:val="22"/>
          <w:lang w:val="el-GR"/>
        </w:rPr>
        <w:t xml:space="preserve">Β) Συντρέχουν λόγοι ανωτέρας βίας. </w:t>
      </w:r>
      <w:r w:rsidR="007F62A2">
        <w:rPr>
          <w:sz w:val="22"/>
          <w:szCs w:val="22"/>
          <w:lang w:val="el-GR"/>
        </w:rPr>
        <w:t xml:space="preserve">Σε περίπτωση ανωτέρας βίας ο ανάδοχος υποχρεούται εντός 20 ημερών από τότε που συνέβησαν τα περιστατικά που συνιστούν ανωτέρα βία να αναφέρει εγγράφως αυτά και να προσκομίσει </w:t>
      </w:r>
      <w:r w:rsidR="00D611EB">
        <w:rPr>
          <w:sz w:val="22"/>
          <w:szCs w:val="22"/>
          <w:lang w:val="el-GR"/>
        </w:rPr>
        <w:t>τα απαραίτητα αποδεικτικά στοιχεία.</w:t>
      </w:r>
    </w:p>
    <w:p w:rsidR="00E457C1" w:rsidRPr="00E457C1" w:rsidRDefault="00E457C1" w:rsidP="00E457C1">
      <w:pPr>
        <w:spacing w:line="360" w:lineRule="auto"/>
        <w:rPr>
          <w:sz w:val="22"/>
          <w:szCs w:val="22"/>
          <w:lang w:val="el-GR"/>
        </w:rPr>
      </w:pPr>
    </w:p>
    <w:p w:rsidR="00E457C1" w:rsidRPr="00E457C1" w:rsidRDefault="00E457C1" w:rsidP="00E457C1">
      <w:pPr>
        <w:spacing w:line="360" w:lineRule="auto"/>
        <w:jc w:val="center"/>
        <w:rPr>
          <w:b/>
          <w:sz w:val="22"/>
          <w:szCs w:val="22"/>
          <w:lang w:val="el-GR"/>
        </w:rPr>
      </w:pPr>
      <w:r w:rsidRPr="00E457C1">
        <w:rPr>
          <w:b/>
          <w:sz w:val="22"/>
          <w:szCs w:val="22"/>
          <w:lang w:val="el-GR"/>
        </w:rPr>
        <w:t>Άρθρο 12</w:t>
      </w:r>
    </w:p>
    <w:p w:rsidR="00E457C1" w:rsidRPr="00E457C1" w:rsidRDefault="00E457C1" w:rsidP="00E457C1">
      <w:pPr>
        <w:spacing w:line="360" w:lineRule="auto"/>
        <w:jc w:val="center"/>
        <w:rPr>
          <w:b/>
          <w:sz w:val="22"/>
          <w:szCs w:val="22"/>
          <w:lang w:val="el-GR"/>
        </w:rPr>
      </w:pPr>
      <w:r w:rsidRPr="00E457C1">
        <w:rPr>
          <w:b/>
          <w:sz w:val="22"/>
          <w:szCs w:val="22"/>
          <w:lang w:val="el-GR"/>
        </w:rPr>
        <w:t>Εφαρμοστέο Δίκαιο – Δωσιδικία</w:t>
      </w:r>
    </w:p>
    <w:p w:rsidR="00E457C1" w:rsidRPr="00E457C1" w:rsidRDefault="00E457C1" w:rsidP="00E457C1">
      <w:pPr>
        <w:spacing w:line="360" w:lineRule="auto"/>
        <w:rPr>
          <w:sz w:val="22"/>
          <w:szCs w:val="22"/>
          <w:lang w:val="el-GR"/>
        </w:rPr>
      </w:pPr>
      <w:r w:rsidRPr="00E457C1">
        <w:rPr>
          <w:sz w:val="22"/>
          <w:szCs w:val="22"/>
          <w:lang w:val="el-GR"/>
        </w:rPr>
        <w:t>1. Η παρούσα σύμβαση συντάχθηκε στην ελληνική γλώσσα.</w:t>
      </w:r>
    </w:p>
    <w:p w:rsidR="00E457C1" w:rsidRPr="00E457C1" w:rsidRDefault="00E457C1" w:rsidP="00E457C1">
      <w:pPr>
        <w:spacing w:line="360" w:lineRule="auto"/>
        <w:rPr>
          <w:sz w:val="22"/>
          <w:szCs w:val="22"/>
          <w:lang w:val="el-GR"/>
        </w:rPr>
      </w:pPr>
      <w:r w:rsidRPr="00E457C1">
        <w:rPr>
          <w:sz w:val="22"/>
          <w:szCs w:val="22"/>
          <w:lang w:val="el-GR"/>
        </w:rPr>
        <w:t xml:space="preserve">2. Η παρούσα σύμβαση διέπεται από το Ελληνικό Δίκαιο και συγκεκριμένα από το νομικό πλαίσιο του άρθρου 1 της παρούσας, της κάθε φορά ισχύει. </w:t>
      </w:r>
    </w:p>
    <w:p w:rsidR="00E457C1" w:rsidRPr="00E457C1" w:rsidRDefault="00E457C1" w:rsidP="00E457C1">
      <w:pPr>
        <w:spacing w:line="360" w:lineRule="auto"/>
        <w:rPr>
          <w:sz w:val="22"/>
          <w:szCs w:val="22"/>
          <w:lang w:val="el-GR"/>
        </w:rPr>
      </w:pPr>
      <w:r w:rsidRPr="00E457C1">
        <w:rPr>
          <w:sz w:val="22"/>
          <w:szCs w:val="22"/>
          <w:lang w:val="el-GR"/>
        </w:rPr>
        <w:t>3. Για κάθε διαφορά, διένεξη ή διαφωνία που ενδεχομένως προκύψει μεταξύ των συμβαλλόμενων μερών από την εφαρμογή της παρούσας και θα αφορά στην ερμηνεία ή στην εκτέλεση των όρων της, αρμόδια κρίνονται τα δικαστήρια της πόλης των Αθηνών.</w:t>
      </w:r>
    </w:p>
    <w:p w:rsidR="00E457C1" w:rsidRPr="00E457C1" w:rsidRDefault="00E457C1" w:rsidP="00E457C1">
      <w:pPr>
        <w:spacing w:line="360" w:lineRule="auto"/>
        <w:rPr>
          <w:sz w:val="22"/>
          <w:szCs w:val="22"/>
          <w:lang w:val="el-GR"/>
        </w:rPr>
      </w:pPr>
      <w:r w:rsidRPr="00E457C1">
        <w:rPr>
          <w:sz w:val="22"/>
          <w:szCs w:val="22"/>
          <w:lang w:val="el-GR"/>
        </w:rPr>
        <w:t>4. Κατά το χρονικό διάστημα επίλυσης των διαφορών τα συμβαλλόμενα μέρη οφείλουν να εκτελούν της υποχρεώσεις της και να ασκούν τα δικαιώματά της με καλή πίστη και σύμφωνα με της όρους της παρούσας.</w:t>
      </w:r>
    </w:p>
    <w:p w:rsidR="00E457C1" w:rsidRPr="00E457C1" w:rsidRDefault="00E457C1" w:rsidP="00E457C1">
      <w:pPr>
        <w:spacing w:line="360" w:lineRule="auto"/>
        <w:jc w:val="center"/>
        <w:rPr>
          <w:b/>
          <w:sz w:val="22"/>
          <w:szCs w:val="22"/>
          <w:lang w:val="el-GR"/>
        </w:rPr>
      </w:pPr>
      <w:r w:rsidRPr="00E457C1">
        <w:rPr>
          <w:b/>
          <w:sz w:val="22"/>
          <w:szCs w:val="22"/>
          <w:lang w:val="el-GR"/>
        </w:rPr>
        <w:t>Άρθρο 13</w:t>
      </w:r>
    </w:p>
    <w:p w:rsidR="00E457C1" w:rsidRPr="00E457C1" w:rsidRDefault="00E457C1" w:rsidP="00E457C1">
      <w:pPr>
        <w:spacing w:line="360" w:lineRule="auto"/>
        <w:jc w:val="center"/>
        <w:rPr>
          <w:b/>
          <w:sz w:val="22"/>
          <w:szCs w:val="22"/>
          <w:lang w:val="el-GR"/>
        </w:rPr>
      </w:pPr>
      <w:r w:rsidRPr="00E457C1">
        <w:rPr>
          <w:b/>
          <w:sz w:val="22"/>
          <w:szCs w:val="22"/>
          <w:lang w:val="el-GR"/>
        </w:rPr>
        <w:t>Τροποποιήσεις</w:t>
      </w:r>
    </w:p>
    <w:p w:rsidR="00EE6041" w:rsidRDefault="00E457C1" w:rsidP="00E457C1">
      <w:pPr>
        <w:spacing w:line="360" w:lineRule="auto"/>
        <w:rPr>
          <w:sz w:val="22"/>
          <w:szCs w:val="22"/>
          <w:lang w:val="el-GR"/>
        </w:rPr>
      </w:pPr>
      <w:r w:rsidRPr="00E457C1">
        <w:rPr>
          <w:sz w:val="22"/>
          <w:szCs w:val="22"/>
          <w:lang w:val="el-GR"/>
        </w:rPr>
        <w:t>Οποιαδήποτε τροποποίηση, μεταβολή ή συμπλήρωση της παρούσας θα γίνεται εγγράφως μετά από σχετική συμφωνία και των δύο συμβαλλόμενων μερών</w:t>
      </w:r>
      <w:r w:rsidR="00B53A44" w:rsidRPr="00B53A44">
        <w:rPr>
          <w:rFonts w:ascii="Verdana" w:hAnsi="Verdana"/>
          <w:sz w:val="22"/>
          <w:szCs w:val="22"/>
          <w:lang w:val="el-GR"/>
        </w:rPr>
        <w:t xml:space="preserve"> </w:t>
      </w:r>
      <w:r w:rsidR="00B53A44" w:rsidRPr="00B53A44">
        <w:rPr>
          <w:sz w:val="22"/>
          <w:szCs w:val="22"/>
          <w:lang w:val="el-GR"/>
        </w:rPr>
        <w:t xml:space="preserve">κατόπιν γνωμοδοτήσεως της αρμόδιας </w:t>
      </w:r>
      <w:r w:rsidR="00EE6041">
        <w:rPr>
          <w:sz w:val="22"/>
          <w:szCs w:val="22"/>
          <w:lang w:val="el-GR"/>
        </w:rPr>
        <w:t xml:space="preserve">Επιτροπής Διενέργειας και Αξιολόγησης Προσφορών του διαγωνισμού και προεγκρίσεως από την αρμόδια Διαχειριστική Αρχή, σύμφωνα με το άρθρο 3 του ν. 3614/07.   </w:t>
      </w:r>
    </w:p>
    <w:p w:rsidR="00E457C1" w:rsidRPr="00E457C1" w:rsidRDefault="00E457C1" w:rsidP="00E457C1">
      <w:pPr>
        <w:spacing w:line="360" w:lineRule="auto"/>
        <w:rPr>
          <w:b/>
          <w:sz w:val="22"/>
          <w:szCs w:val="22"/>
          <w:lang w:val="el-GR"/>
        </w:rPr>
      </w:pPr>
      <w:r w:rsidRPr="00E457C1">
        <w:rPr>
          <w:sz w:val="22"/>
          <w:szCs w:val="22"/>
          <w:lang w:val="el-GR"/>
        </w:rPr>
        <w:t>Σε κάθε περίπτωση όμως, θα διασφαλίζεται η υλοποίηση του έργου όπως αυτό προδιαγράφηκε.</w:t>
      </w:r>
    </w:p>
    <w:p w:rsidR="00E457C1" w:rsidRPr="00E457C1" w:rsidRDefault="00E457C1" w:rsidP="00E457C1">
      <w:pPr>
        <w:spacing w:line="360" w:lineRule="auto"/>
        <w:jc w:val="center"/>
        <w:rPr>
          <w:b/>
          <w:sz w:val="22"/>
          <w:szCs w:val="22"/>
          <w:lang w:val="el-GR"/>
        </w:rPr>
      </w:pPr>
    </w:p>
    <w:p w:rsidR="00E457C1" w:rsidRPr="00E457C1" w:rsidRDefault="00E457C1" w:rsidP="00E457C1">
      <w:pPr>
        <w:spacing w:line="360" w:lineRule="auto"/>
        <w:jc w:val="center"/>
        <w:rPr>
          <w:b/>
          <w:sz w:val="22"/>
          <w:szCs w:val="22"/>
          <w:lang w:val="el-GR"/>
        </w:rPr>
      </w:pPr>
      <w:r w:rsidRPr="00E457C1">
        <w:rPr>
          <w:b/>
          <w:sz w:val="22"/>
          <w:szCs w:val="22"/>
          <w:lang w:val="el-GR"/>
        </w:rPr>
        <w:t>Άρθρο 14</w:t>
      </w:r>
    </w:p>
    <w:p w:rsidR="00E457C1" w:rsidRPr="00E457C1" w:rsidRDefault="00E457C1" w:rsidP="00E457C1">
      <w:pPr>
        <w:spacing w:line="360" w:lineRule="auto"/>
        <w:jc w:val="center"/>
        <w:rPr>
          <w:b/>
          <w:sz w:val="22"/>
          <w:szCs w:val="22"/>
          <w:lang w:val="el-GR"/>
        </w:rPr>
      </w:pPr>
      <w:r w:rsidRPr="00E457C1">
        <w:rPr>
          <w:b/>
          <w:sz w:val="22"/>
          <w:szCs w:val="22"/>
          <w:lang w:val="el-GR"/>
        </w:rPr>
        <w:t>Τελικές διατάξεις</w:t>
      </w:r>
    </w:p>
    <w:p w:rsidR="00E457C1" w:rsidRPr="00E457C1" w:rsidRDefault="00E457C1" w:rsidP="00E457C1">
      <w:pPr>
        <w:spacing w:line="360" w:lineRule="auto"/>
        <w:rPr>
          <w:sz w:val="22"/>
          <w:szCs w:val="22"/>
          <w:lang w:val="el-GR"/>
        </w:rPr>
      </w:pPr>
      <w:r w:rsidRPr="00E457C1">
        <w:rPr>
          <w:sz w:val="22"/>
          <w:szCs w:val="22"/>
          <w:lang w:val="el-GR"/>
        </w:rPr>
        <w:lastRenderedPageBreak/>
        <w:t>1. Το κείμενο της σύμβασης κατισχύει κάθε άλλου κειμένου στο οποίο αυτό στηρίζεται, όπως προσφορά, διακήρυξη και απόφαση κατακύρωσης ή ανάθεσης, εκτός κατάδηλων σφαλμάτων ή παραδρομών.</w:t>
      </w:r>
    </w:p>
    <w:p w:rsidR="00E457C1" w:rsidRPr="00E457C1" w:rsidRDefault="00E457C1" w:rsidP="00E457C1">
      <w:pPr>
        <w:spacing w:line="360" w:lineRule="auto"/>
        <w:rPr>
          <w:sz w:val="22"/>
          <w:szCs w:val="22"/>
          <w:lang w:val="el-GR"/>
        </w:rPr>
      </w:pPr>
      <w:r w:rsidRPr="00E457C1">
        <w:rPr>
          <w:sz w:val="22"/>
          <w:szCs w:val="22"/>
          <w:lang w:val="el-GR"/>
        </w:rPr>
        <w:t>2. Η σειρά ισχύς των τευχών είναι:</w:t>
      </w:r>
    </w:p>
    <w:p w:rsidR="00E457C1" w:rsidRPr="00BA5D04" w:rsidRDefault="00E457C1" w:rsidP="00DF5E3D">
      <w:pPr>
        <w:numPr>
          <w:ilvl w:val="0"/>
          <w:numId w:val="42"/>
        </w:numPr>
        <w:spacing w:before="120" w:after="120" w:line="360" w:lineRule="auto"/>
        <w:jc w:val="both"/>
        <w:rPr>
          <w:sz w:val="22"/>
          <w:szCs w:val="22"/>
        </w:rPr>
      </w:pPr>
      <w:r w:rsidRPr="00BA5D04">
        <w:rPr>
          <w:sz w:val="22"/>
          <w:szCs w:val="22"/>
        </w:rPr>
        <w:t>Η παρούσα σύμβαση</w:t>
      </w:r>
    </w:p>
    <w:p w:rsidR="00E457C1" w:rsidRPr="00BA5D04" w:rsidRDefault="00E457C1" w:rsidP="00DF5E3D">
      <w:pPr>
        <w:numPr>
          <w:ilvl w:val="0"/>
          <w:numId w:val="42"/>
        </w:numPr>
        <w:spacing w:before="120" w:after="120" w:line="360" w:lineRule="auto"/>
        <w:jc w:val="both"/>
        <w:rPr>
          <w:sz w:val="22"/>
          <w:szCs w:val="22"/>
        </w:rPr>
      </w:pPr>
      <w:r w:rsidRPr="00BA5D04">
        <w:rPr>
          <w:sz w:val="22"/>
          <w:szCs w:val="22"/>
        </w:rPr>
        <w:t>Το τεύχος διακήρυξης του διαγωνισμού</w:t>
      </w:r>
    </w:p>
    <w:p w:rsidR="00E457C1" w:rsidRDefault="00E457C1" w:rsidP="00DF5E3D">
      <w:pPr>
        <w:numPr>
          <w:ilvl w:val="0"/>
          <w:numId w:val="42"/>
        </w:numPr>
        <w:spacing w:before="120" w:after="120" w:line="360" w:lineRule="auto"/>
        <w:jc w:val="both"/>
        <w:rPr>
          <w:sz w:val="22"/>
          <w:szCs w:val="22"/>
        </w:rPr>
      </w:pPr>
      <w:r w:rsidRPr="00BA5D04">
        <w:rPr>
          <w:sz w:val="22"/>
          <w:szCs w:val="22"/>
        </w:rPr>
        <w:t xml:space="preserve">Η τεχνική προσφορά του αναδόχου </w:t>
      </w:r>
    </w:p>
    <w:p w:rsidR="00E457C1" w:rsidRPr="00BA5D04" w:rsidRDefault="00E457C1" w:rsidP="00DF5E3D">
      <w:pPr>
        <w:numPr>
          <w:ilvl w:val="0"/>
          <w:numId w:val="42"/>
        </w:numPr>
        <w:spacing w:before="120" w:after="120" w:line="360" w:lineRule="auto"/>
        <w:jc w:val="both"/>
        <w:rPr>
          <w:sz w:val="22"/>
          <w:szCs w:val="22"/>
        </w:rPr>
      </w:pPr>
      <w:r>
        <w:rPr>
          <w:sz w:val="22"/>
          <w:szCs w:val="22"/>
        </w:rPr>
        <w:t>Η οικονομική προσφορά του αναδόχου</w:t>
      </w:r>
    </w:p>
    <w:p w:rsidR="00E457C1" w:rsidRPr="00E457C1" w:rsidRDefault="00E457C1" w:rsidP="00E457C1">
      <w:pPr>
        <w:spacing w:line="360" w:lineRule="auto"/>
        <w:rPr>
          <w:sz w:val="22"/>
          <w:szCs w:val="22"/>
          <w:lang w:val="el-GR"/>
        </w:rPr>
      </w:pPr>
      <w:r w:rsidRPr="00E457C1">
        <w:rPr>
          <w:sz w:val="22"/>
          <w:szCs w:val="22"/>
          <w:lang w:val="el-GR"/>
        </w:rPr>
        <w:t xml:space="preserve">3. Για όσα θέματα δεν γίνεται αναφορά στην παρούσα σύμβαση, εφαρμόζονται αναλογικά: </w:t>
      </w:r>
    </w:p>
    <w:p w:rsidR="00E457C1" w:rsidRPr="00E457C1" w:rsidRDefault="00E457C1" w:rsidP="00DF5E3D">
      <w:pPr>
        <w:numPr>
          <w:ilvl w:val="0"/>
          <w:numId w:val="44"/>
        </w:numPr>
        <w:tabs>
          <w:tab w:val="clear" w:pos="720"/>
          <w:tab w:val="left" w:pos="900"/>
        </w:tabs>
        <w:spacing w:line="360" w:lineRule="auto"/>
        <w:ind w:left="900" w:right="426" w:hanging="357"/>
        <w:jc w:val="both"/>
        <w:rPr>
          <w:sz w:val="22"/>
          <w:szCs w:val="22"/>
          <w:lang w:val="el-GR"/>
        </w:rPr>
      </w:pPr>
      <w:r w:rsidRPr="00E457C1">
        <w:rPr>
          <w:sz w:val="22"/>
          <w:szCs w:val="22"/>
          <w:lang w:val="el-GR"/>
        </w:rPr>
        <w:t>Οι διατάξεις περί προμηθειών του Δημοσίου</w:t>
      </w:r>
    </w:p>
    <w:p w:rsidR="00E457C1" w:rsidRPr="00E457C1" w:rsidRDefault="00E457C1" w:rsidP="00DF5E3D">
      <w:pPr>
        <w:numPr>
          <w:ilvl w:val="0"/>
          <w:numId w:val="44"/>
        </w:numPr>
        <w:tabs>
          <w:tab w:val="clear" w:pos="720"/>
          <w:tab w:val="left" w:pos="900"/>
        </w:tabs>
        <w:spacing w:line="360" w:lineRule="auto"/>
        <w:ind w:left="900" w:right="426" w:hanging="357"/>
        <w:jc w:val="both"/>
        <w:rPr>
          <w:sz w:val="22"/>
          <w:szCs w:val="22"/>
          <w:lang w:val="el-GR"/>
        </w:rPr>
      </w:pPr>
      <w:r w:rsidRPr="00E457C1">
        <w:rPr>
          <w:sz w:val="22"/>
          <w:szCs w:val="22"/>
          <w:lang w:val="el-GR"/>
        </w:rPr>
        <w:t>Η σχετική Απόφαση Διενέργειας του Διαγωνισμού</w:t>
      </w:r>
    </w:p>
    <w:p w:rsidR="00E457C1" w:rsidRPr="00E457C1" w:rsidRDefault="00E457C1" w:rsidP="00DF5E3D">
      <w:pPr>
        <w:numPr>
          <w:ilvl w:val="0"/>
          <w:numId w:val="44"/>
        </w:numPr>
        <w:tabs>
          <w:tab w:val="clear" w:pos="720"/>
          <w:tab w:val="left" w:pos="900"/>
        </w:tabs>
        <w:spacing w:line="360" w:lineRule="auto"/>
        <w:ind w:left="900" w:right="426" w:hanging="357"/>
        <w:jc w:val="both"/>
        <w:rPr>
          <w:sz w:val="22"/>
          <w:szCs w:val="22"/>
          <w:lang w:val="el-GR"/>
        </w:rPr>
      </w:pPr>
      <w:r w:rsidRPr="00E457C1">
        <w:rPr>
          <w:sz w:val="22"/>
          <w:szCs w:val="22"/>
          <w:lang w:val="el-GR"/>
        </w:rPr>
        <w:t xml:space="preserve">Η Τεχνική και οικονομική Προσφορά του Αναδόχου, όπου αυτή δεν έρχεται σε αντίθεση με την προαναφερόμενη απόφαση. </w:t>
      </w:r>
    </w:p>
    <w:p w:rsidR="00E457C1" w:rsidRPr="00E457C1" w:rsidRDefault="00E457C1" w:rsidP="00E457C1">
      <w:pPr>
        <w:spacing w:line="360" w:lineRule="auto"/>
        <w:rPr>
          <w:sz w:val="22"/>
          <w:szCs w:val="22"/>
          <w:lang w:val="el-GR"/>
        </w:rPr>
      </w:pPr>
      <w:r w:rsidRPr="00E457C1">
        <w:rPr>
          <w:sz w:val="22"/>
          <w:szCs w:val="22"/>
          <w:lang w:val="el-GR"/>
        </w:rPr>
        <w:t>4. Απαγορεύεται η από τον Ανάδοχο εκχώρηση των οικονομικών απαιτήσεων που απορρέουν από την παρούσα σύμβαση σε τρίτους</w:t>
      </w:r>
      <w:r w:rsidR="00EE6041">
        <w:rPr>
          <w:sz w:val="22"/>
          <w:szCs w:val="22"/>
          <w:lang w:val="el-GR"/>
        </w:rPr>
        <w:t xml:space="preserve"> χωρίς την έγγραφη συναίνεση της Αναθέτουσας Αρχής</w:t>
      </w:r>
      <w:r w:rsidRPr="00E457C1">
        <w:rPr>
          <w:sz w:val="22"/>
          <w:szCs w:val="22"/>
          <w:lang w:val="el-GR"/>
        </w:rPr>
        <w:t xml:space="preserve">.   </w:t>
      </w:r>
    </w:p>
    <w:p w:rsidR="00B14D40" w:rsidRDefault="00B14D40" w:rsidP="00E457C1">
      <w:pPr>
        <w:spacing w:line="360" w:lineRule="auto"/>
        <w:rPr>
          <w:sz w:val="22"/>
          <w:szCs w:val="22"/>
          <w:lang w:val="el-GR"/>
        </w:rPr>
      </w:pPr>
    </w:p>
    <w:p w:rsidR="00E457C1" w:rsidRPr="00E457C1" w:rsidRDefault="00E457C1" w:rsidP="00E457C1">
      <w:pPr>
        <w:spacing w:line="360" w:lineRule="auto"/>
        <w:rPr>
          <w:sz w:val="22"/>
          <w:szCs w:val="22"/>
          <w:lang w:val="el-GR"/>
        </w:rPr>
      </w:pPr>
      <w:r w:rsidRPr="00E457C1">
        <w:rPr>
          <w:sz w:val="22"/>
          <w:szCs w:val="22"/>
          <w:lang w:val="el-GR"/>
        </w:rPr>
        <w:t>Αφού συντάχθηκε η παρούσα σύμβαση και τα συμβαλλόμενα μέρη τη διάβασαν και έκαναν αποδεκτό το περιεχόμενό της, τη μονογράψανε σε όλες τις σελίδες της και την υπέγραψαν σε δύο (2) όμοια πρωτότυπα, από τα οποία το ένα κατατέθηκε στην ΕΣΑμεΑ  και το άλλο έλαβε ο Ανάδοχος.-</w:t>
      </w:r>
    </w:p>
    <w:p w:rsidR="00E457C1" w:rsidRPr="00E457C1" w:rsidRDefault="00E457C1" w:rsidP="00E457C1">
      <w:pPr>
        <w:spacing w:line="360" w:lineRule="auto"/>
        <w:jc w:val="center"/>
        <w:rPr>
          <w:b/>
          <w:sz w:val="22"/>
          <w:szCs w:val="22"/>
          <w:lang w:val="el-GR"/>
        </w:rPr>
      </w:pPr>
    </w:p>
    <w:p w:rsidR="00E457C1" w:rsidRPr="00E457C1" w:rsidRDefault="00E457C1" w:rsidP="00E457C1">
      <w:pPr>
        <w:spacing w:line="360" w:lineRule="auto"/>
        <w:jc w:val="center"/>
        <w:rPr>
          <w:b/>
          <w:sz w:val="22"/>
          <w:szCs w:val="22"/>
          <w:lang w:val="el-GR"/>
        </w:rPr>
      </w:pPr>
      <w:r w:rsidRPr="00E457C1">
        <w:rPr>
          <w:b/>
          <w:sz w:val="22"/>
          <w:szCs w:val="22"/>
          <w:lang w:val="el-GR"/>
        </w:rPr>
        <w:t>ΟΙ ΣΥΜΒΑΛΛΟΜΕΝΟΙ</w:t>
      </w:r>
    </w:p>
    <w:p w:rsidR="00E457C1" w:rsidRPr="00E457C1" w:rsidRDefault="00E457C1" w:rsidP="00E457C1">
      <w:pPr>
        <w:spacing w:line="360" w:lineRule="auto"/>
        <w:jc w:val="center"/>
        <w:rPr>
          <w:b/>
          <w:sz w:val="22"/>
          <w:szCs w:val="22"/>
          <w:lang w:val="el-GR"/>
        </w:rPr>
      </w:pPr>
    </w:p>
    <w:p w:rsidR="00E457C1" w:rsidRPr="00E457C1" w:rsidRDefault="00E457C1" w:rsidP="00E457C1">
      <w:pPr>
        <w:spacing w:line="360" w:lineRule="auto"/>
        <w:rPr>
          <w:b/>
          <w:sz w:val="22"/>
          <w:szCs w:val="22"/>
          <w:lang w:val="el-GR"/>
        </w:rPr>
      </w:pPr>
      <w:r w:rsidRPr="00E457C1">
        <w:rPr>
          <w:b/>
          <w:sz w:val="22"/>
          <w:szCs w:val="22"/>
          <w:lang w:val="el-GR"/>
        </w:rPr>
        <w:t>ΓΙΑ ΤΟΝ ΕΡΓΟΔΟΤΗ</w:t>
      </w:r>
      <w:r w:rsidRPr="00E457C1">
        <w:rPr>
          <w:b/>
          <w:sz w:val="22"/>
          <w:szCs w:val="22"/>
          <w:lang w:val="el-GR"/>
        </w:rPr>
        <w:tab/>
      </w:r>
      <w:r w:rsidRPr="00E457C1">
        <w:rPr>
          <w:b/>
          <w:sz w:val="22"/>
          <w:szCs w:val="22"/>
          <w:lang w:val="el-GR"/>
        </w:rPr>
        <w:tab/>
      </w:r>
      <w:r w:rsidRPr="00E457C1">
        <w:rPr>
          <w:b/>
          <w:sz w:val="22"/>
          <w:szCs w:val="22"/>
          <w:lang w:val="el-GR"/>
        </w:rPr>
        <w:tab/>
      </w:r>
      <w:r w:rsidRPr="00E457C1">
        <w:rPr>
          <w:b/>
          <w:sz w:val="22"/>
          <w:szCs w:val="22"/>
          <w:lang w:val="el-GR"/>
        </w:rPr>
        <w:tab/>
        <w:t xml:space="preserve">         </w:t>
      </w:r>
      <w:r w:rsidRPr="00E457C1">
        <w:rPr>
          <w:b/>
          <w:sz w:val="22"/>
          <w:szCs w:val="22"/>
          <w:lang w:val="el-GR"/>
        </w:rPr>
        <w:tab/>
        <w:t>ΓΙΑ ΤΟΝ ΑΝΑΔΟΧΟ</w:t>
      </w:r>
    </w:p>
    <w:p w:rsidR="00E457C1" w:rsidRPr="00E457C1" w:rsidRDefault="00E457C1" w:rsidP="00E457C1">
      <w:pPr>
        <w:spacing w:line="360" w:lineRule="auto"/>
        <w:rPr>
          <w:b/>
          <w:sz w:val="22"/>
          <w:szCs w:val="22"/>
          <w:lang w:val="el-GR"/>
        </w:rPr>
      </w:pPr>
    </w:p>
    <w:p w:rsidR="00E457C1" w:rsidRPr="00E457C1" w:rsidRDefault="00E457C1" w:rsidP="00E457C1">
      <w:pPr>
        <w:spacing w:line="360" w:lineRule="auto"/>
        <w:rPr>
          <w:sz w:val="22"/>
          <w:szCs w:val="22"/>
          <w:lang w:val="el-GR"/>
        </w:rPr>
      </w:pPr>
      <w:r w:rsidRPr="00E457C1">
        <w:rPr>
          <w:b/>
          <w:sz w:val="22"/>
          <w:szCs w:val="22"/>
          <w:lang w:val="el-GR"/>
        </w:rPr>
        <w:t xml:space="preserve"> </w:t>
      </w:r>
    </w:p>
    <w:p w:rsidR="00E457C1" w:rsidRDefault="00E457C1" w:rsidP="00452AD3">
      <w:pPr>
        <w:spacing w:line="360" w:lineRule="auto"/>
        <w:ind w:left="4500" w:right="-1"/>
        <w:jc w:val="both"/>
        <w:rPr>
          <w:rFonts w:ascii="Verdana" w:hAnsi="Verdana"/>
          <w:b/>
          <w:sz w:val="22"/>
          <w:szCs w:val="22"/>
          <w:lang w:val="el-GR"/>
        </w:rPr>
      </w:pPr>
    </w:p>
    <w:p w:rsidR="00942061" w:rsidRDefault="00942061" w:rsidP="00452AD3">
      <w:pPr>
        <w:spacing w:line="360" w:lineRule="auto"/>
        <w:ind w:left="4500" w:right="-1"/>
        <w:jc w:val="both"/>
        <w:rPr>
          <w:rFonts w:ascii="Verdana" w:hAnsi="Verdana"/>
          <w:b/>
          <w:sz w:val="22"/>
          <w:szCs w:val="22"/>
          <w:lang w:val="el-GR"/>
        </w:rPr>
      </w:pPr>
    </w:p>
    <w:p w:rsidR="00942061" w:rsidRDefault="00942061" w:rsidP="00452AD3">
      <w:pPr>
        <w:spacing w:line="360" w:lineRule="auto"/>
        <w:ind w:left="4500" w:right="-1"/>
        <w:jc w:val="both"/>
        <w:rPr>
          <w:rFonts w:ascii="Verdana" w:hAnsi="Verdana"/>
          <w:b/>
          <w:sz w:val="22"/>
          <w:szCs w:val="22"/>
          <w:lang w:val="el-GR"/>
        </w:rPr>
      </w:pPr>
    </w:p>
    <w:p w:rsidR="00942061" w:rsidRPr="00253222" w:rsidRDefault="00942061" w:rsidP="00452AD3">
      <w:pPr>
        <w:spacing w:line="360" w:lineRule="auto"/>
        <w:ind w:left="4500" w:right="-1"/>
        <w:jc w:val="both"/>
        <w:rPr>
          <w:b/>
          <w:sz w:val="22"/>
          <w:szCs w:val="22"/>
          <w:lang w:val="el-GR"/>
        </w:rPr>
      </w:pPr>
    </w:p>
    <w:p w:rsidR="00A20A98" w:rsidRDefault="00A20A98">
      <w:pPr>
        <w:rPr>
          <w:b/>
          <w:sz w:val="22"/>
          <w:szCs w:val="22"/>
          <w:lang w:val="el-GR"/>
        </w:rPr>
      </w:pPr>
      <w:r>
        <w:rPr>
          <w:b/>
          <w:sz w:val="22"/>
          <w:szCs w:val="22"/>
          <w:lang w:val="el-GR"/>
        </w:rPr>
        <w:br w:type="page"/>
      </w:r>
    </w:p>
    <w:p w:rsidR="00942061" w:rsidRPr="00253222" w:rsidRDefault="00942061" w:rsidP="00253222">
      <w:pPr>
        <w:spacing w:line="360" w:lineRule="auto"/>
        <w:ind w:right="-1"/>
        <w:jc w:val="center"/>
        <w:rPr>
          <w:b/>
          <w:sz w:val="22"/>
          <w:szCs w:val="22"/>
          <w:lang w:val="el-GR"/>
        </w:rPr>
      </w:pPr>
      <w:r w:rsidRPr="00253222">
        <w:rPr>
          <w:b/>
          <w:sz w:val="22"/>
          <w:szCs w:val="22"/>
          <w:lang w:val="el-GR"/>
        </w:rPr>
        <w:lastRenderedPageBreak/>
        <w:t xml:space="preserve">ΠΑΡΑΡΤΗΜΑ </w:t>
      </w:r>
      <w:r w:rsidR="00253222" w:rsidRPr="00253222">
        <w:rPr>
          <w:b/>
          <w:sz w:val="22"/>
          <w:szCs w:val="22"/>
          <w:lang w:val="el-GR"/>
        </w:rPr>
        <w:t>ΙΙ</w:t>
      </w:r>
    </w:p>
    <w:p w:rsidR="00942061" w:rsidRPr="00253222" w:rsidRDefault="00942061" w:rsidP="00942061">
      <w:pPr>
        <w:spacing w:line="360" w:lineRule="auto"/>
        <w:ind w:right="-1"/>
        <w:jc w:val="center"/>
        <w:rPr>
          <w:b/>
          <w:bCs/>
          <w:sz w:val="22"/>
          <w:szCs w:val="22"/>
          <w:lang w:val="el-GR"/>
        </w:rPr>
      </w:pPr>
      <w:r w:rsidRPr="009330C3">
        <w:rPr>
          <w:b/>
          <w:bCs/>
          <w:sz w:val="22"/>
          <w:szCs w:val="22"/>
          <w:lang w:val="el-GR"/>
        </w:rPr>
        <w:t>Υπόδειγμα Εγγυητικών Επιστολών</w:t>
      </w:r>
      <w:r w:rsidR="00253222" w:rsidRPr="00253222">
        <w:rPr>
          <w:b/>
          <w:bCs/>
          <w:sz w:val="22"/>
          <w:szCs w:val="22"/>
          <w:lang w:val="el-GR"/>
        </w:rPr>
        <w:t xml:space="preserve"> </w:t>
      </w:r>
    </w:p>
    <w:p w:rsidR="00253222" w:rsidRPr="00253222" w:rsidRDefault="00253222" w:rsidP="00942061">
      <w:pPr>
        <w:spacing w:line="360" w:lineRule="auto"/>
        <w:ind w:right="-1"/>
        <w:jc w:val="center"/>
        <w:rPr>
          <w:b/>
          <w:bCs/>
          <w:sz w:val="22"/>
          <w:szCs w:val="22"/>
          <w:lang w:val="el-GR"/>
        </w:rPr>
      </w:pPr>
    </w:p>
    <w:p w:rsidR="00253222" w:rsidRPr="00253222" w:rsidRDefault="00253222" w:rsidP="00253222">
      <w:pPr>
        <w:pStyle w:val="BodyText"/>
        <w:ind w:right="426"/>
        <w:jc w:val="center"/>
        <w:rPr>
          <w:b/>
          <w:bCs/>
          <w:sz w:val="22"/>
          <w:szCs w:val="22"/>
          <w:lang w:val="el-GR" w:eastAsia="el-GR"/>
        </w:rPr>
      </w:pPr>
      <w:r w:rsidRPr="00253222">
        <w:rPr>
          <w:b/>
          <w:bCs/>
          <w:sz w:val="22"/>
          <w:szCs w:val="22"/>
          <w:lang w:val="el-GR"/>
        </w:rPr>
        <w:t>Α. ΕΓΓΥΗΤΙΚΗ</w:t>
      </w:r>
      <w:r w:rsidRPr="00253222">
        <w:rPr>
          <w:b/>
          <w:bCs/>
          <w:sz w:val="22"/>
          <w:szCs w:val="22"/>
          <w:lang w:val="el-GR" w:eastAsia="el-GR"/>
        </w:rPr>
        <w:t xml:space="preserve"> ΕΠΙΣΤΟΛΗ ΣΥΜΜΕΤΟΧΗΣ</w:t>
      </w:r>
    </w:p>
    <w:p w:rsidR="00253222" w:rsidRPr="00253222" w:rsidRDefault="00253222" w:rsidP="00253222">
      <w:pPr>
        <w:ind w:right="426"/>
        <w:jc w:val="both"/>
        <w:rPr>
          <w:sz w:val="22"/>
          <w:szCs w:val="22"/>
          <w:lang w:val="el-GR" w:eastAsia="el-GR"/>
        </w:rPr>
      </w:pPr>
    </w:p>
    <w:p w:rsidR="00253222" w:rsidRPr="00253222" w:rsidRDefault="00253222" w:rsidP="00253222">
      <w:pPr>
        <w:ind w:right="426"/>
        <w:jc w:val="both"/>
        <w:rPr>
          <w:snapToGrid w:val="0"/>
          <w:sz w:val="22"/>
          <w:szCs w:val="22"/>
          <w:lang w:val="el-GR"/>
        </w:rPr>
      </w:pPr>
      <w:r w:rsidRPr="00253222">
        <w:rPr>
          <w:snapToGrid w:val="0"/>
          <w:sz w:val="22"/>
          <w:szCs w:val="22"/>
          <w:lang w:val="el-GR"/>
        </w:rPr>
        <w:t>Εκδότης (Ονομασία Τράπεζας, υποκατάστημα)   …………………………….</w:t>
      </w:r>
    </w:p>
    <w:p w:rsidR="00253222" w:rsidRPr="00253222" w:rsidRDefault="00253222" w:rsidP="00253222">
      <w:pPr>
        <w:ind w:right="426"/>
        <w:jc w:val="both"/>
        <w:rPr>
          <w:snapToGrid w:val="0"/>
          <w:sz w:val="22"/>
          <w:szCs w:val="22"/>
          <w:lang w:val="el-GR"/>
        </w:rPr>
      </w:pPr>
      <w:r w:rsidRPr="00253222">
        <w:rPr>
          <w:snapToGrid w:val="0"/>
          <w:sz w:val="22"/>
          <w:szCs w:val="22"/>
          <w:lang w:val="el-GR"/>
        </w:rPr>
        <w:t>Ημερομηνία έκδοσης    ……………………………..</w:t>
      </w:r>
    </w:p>
    <w:p w:rsidR="00253222" w:rsidRPr="00253222" w:rsidRDefault="00253222" w:rsidP="00253222">
      <w:pPr>
        <w:ind w:right="426"/>
        <w:jc w:val="both"/>
        <w:rPr>
          <w:snapToGrid w:val="0"/>
          <w:sz w:val="22"/>
          <w:szCs w:val="22"/>
          <w:lang w:val="el-GR"/>
        </w:rPr>
      </w:pPr>
    </w:p>
    <w:p w:rsidR="00253222" w:rsidRPr="00253222" w:rsidRDefault="00253222" w:rsidP="00253222">
      <w:pPr>
        <w:ind w:right="426"/>
        <w:jc w:val="both"/>
        <w:rPr>
          <w:sz w:val="22"/>
          <w:szCs w:val="22"/>
          <w:lang w:val="el-GR"/>
        </w:rPr>
      </w:pPr>
      <w:r w:rsidRPr="00253222">
        <w:rPr>
          <w:sz w:val="22"/>
          <w:szCs w:val="22"/>
          <w:lang w:val="el-GR"/>
        </w:rPr>
        <w:t>Προς:  ΕΣΑμεΑ</w:t>
      </w:r>
    </w:p>
    <w:p w:rsidR="00253222" w:rsidRPr="00253222" w:rsidRDefault="00253222" w:rsidP="00253222">
      <w:pPr>
        <w:ind w:right="426"/>
        <w:jc w:val="both"/>
        <w:rPr>
          <w:sz w:val="22"/>
          <w:szCs w:val="22"/>
          <w:lang w:val="el-GR"/>
        </w:rPr>
      </w:pPr>
      <w:r w:rsidRPr="00253222">
        <w:rPr>
          <w:bCs/>
          <w:sz w:val="22"/>
          <w:szCs w:val="22"/>
          <w:lang w:val="el-GR"/>
        </w:rPr>
        <w:t>Ελ. Βενιζέλου 236, Ηλιούπολη, 163 41 ΑΘΗΝΑ</w:t>
      </w:r>
    </w:p>
    <w:p w:rsidR="00253222" w:rsidRPr="00253222" w:rsidRDefault="00253222" w:rsidP="00253222">
      <w:pPr>
        <w:ind w:right="426"/>
        <w:jc w:val="both"/>
        <w:rPr>
          <w:sz w:val="22"/>
          <w:szCs w:val="22"/>
          <w:lang w:val="el-GR"/>
        </w:rPr>
      </w:pPr>
    </w:p>
    <w:p w:rsidR="00253222" w:rsidRPr="00253222" w:rsidRDefault="00253222" w:rsidP="00253222">
      <w:pPr>
        <w:ind w:right="426"/>
        <w:jc w:val="both"/>
        <w:rPr>
          <w:b/>
          <w:sz w:val="22"/>
          <w:szCs w:val="22"/>
          <w:lang w:val="el-GR" w:eastAsia="el-GR"/>
        </w:rPr>
      </w:pPr>
      <w:r w:rsidRPr="00253222">
        <w:rPr>
          <w:b/>
          <w:sz w:val="22"/>
          <w:szCs w:val="22"/>
          <w:lang w:val="el-GR" w:eastAsia="el-GR"/>
        </w:rPr>
        <w:t>Εγγυητική επιστολή μας υπ’ αριθμ................ για ευρώ.......................</w:t>
      </w:r>
    </w:p>
    <w:p w:rsidR="00253222" w:rsidRPr="00253222" w:rsidRDefault="00253222" w:rsidP="00253222">
      <w:pPr>
        <w:ind w:right="426"/>
        <w:jc w:val="both"/>
        <w:rPr>
          <w:sz w:val="22"/>
          <w:szCs w:val="22"/>
          <w:lang w:val="el-GR" w:eastAsia="el-GR"/>
        </w:rPr>
      </w:pPr>
    </w:p>
    <w:p w:rsidR="00253222" w:rsidRPr="00253222" w:rsidRDefault="00253222" w:rsidP="00253222">
      <w:pPr>
        <w:ind w:right="426"/>
        <w:jc w:val="both"/>
        <w:rPr>
          <w:sz w:val="22"/>
          <w:szCs w:val="22"/>
          <w:lang w:val="el-GR" w:eastAsia="el-GR"/>
        </w:rPr>
      </w:pPr>
      <w:r w:rsidRPr="00253222">
        <w:rPr>
          <w:sz w:val="22"/>
          <w:szCs w:val="22"/>
          <w:lang w:val="el-GR" w:eastAsia="el-GR"/>
        </w:rPr>
        <w:t xml:space="preserve">Με την παρούσα εγγυόμαστε, ανέκκλητα και ανεπιφύλακτα παραιτούμενοι του δικαιώματος της διαιρέσεως και διζήσεως, υπέρ </w:t>
      </w:r>
    </w:p>
    <w:p w:rsidR="00253222" w:rsidRPr="00253222" w:rsidRDefault="00253222" w:rsidP="00253222">
      <w:pPr>
        <w:ind w:right="426"/>
        <w:jc w:val="both"/>
        <w:rPr>
          <w:sz w:val="22"/>
          <w:szCs w:val="22"/>
          <w:lang w:val="el-GR" w:eastAsia="el-GR"/>
        </w:rPr>
      </w:pPr>
      <w:r w:rsidRPr="00253222">
        <w:rPr>
          <w:sz w:val="22"/>
          <w:szCs w:val="22"/>
          <w:lang w:val="el-GR" w:eastAsia="el-GR"/>
        </w:rPr>
        <w:t>{</w:t>
      </w:r>
      <w:r w:rsidRPr="00253222">
        <w:rPr>
          <w:i/>
          <w:sz w:val="22"/>
          <w:szCs w:val="22"/>
          <w:u w:val="single"/>
          <w:lang w:val="el-GR" w:eastAsia="el-GR"/>
        </w:rPr>
        <w:t>Σε περίπτωση μεμονωμένης εταιρίας:</w:t>
      </w:r>
      <w:r w:rsidRPr="00253222">
        <w:rPr>
          <w:sz w:val="22"/>
          <w:szCs w:val="22"/>
          <w:lang w:val="el-GR" w:eastAsia="el-GR"/>
        </w:rPr>
        <w:t xml:space="preserve"> της Εταιρίας ……….. οδός …………. αριθμός … ΤΚ ………..,}</w:t>
      </w:r>
    </w:p>
    <w:p w:rsidR="00253222" w:rsidRPr="00253222" w:rsidRDefault="00253222" w:rsidP="00253222">
      <w:pPr>
        <w:ind w:right="426"/>
        <w:jc w:val="both"/>
        <w:rPr>
          <w:sz w:val="22"/>
          <w:szCs w:val="22"/>
          <w:lang w:val="el-GR" w:eastAsia="el-GR"/>
        </w:rPr>
      </w:pPr>
      <w:r w:rsidRPr="00253222">
        <w:rPr>
          <w:sz w:val="22"/>
          <w:szCs w:val="22"/>
          <w:lang w:val="el-GR" w:eastAsia="el-GR"/>
        </w:rPr>
        <w:t>{</w:t>
      </w:r>
      <w:r w:rsidRPr="00253222">
        <w:rPr>
          <w:i/>
          <w:sz w:val="22"/>
          <w:szCs w:val="22"/>
          <w:u w:val="single"/>
          <w:lang w:val="el-GR" w:eastAsia="el-GR"/>
        </w:rPr>
        <w:t>ή σε περίπτωση Ένωσης ή Κοινοπραξίας:</w:t>
      </w:r>
      <w:r w:rsidRPr="00253222">
        <w:rPr>
          <w:sz w:val="22"/>
          <w:szCs w:val="22"/>
          <w:lang w:val="el-GR" w:eastAsia="el-GR"/>
        </w:rPr>
        <w:t xml:space="preserve"> των Εταιριών </w:t>
      </w:r>
    </w:p>
    <w:p w:rsidR="00253222" w:rsidRPr="00253222" w:rsidRDefault="00253222" w:rsidP="00253222">
      <w:pPr>
        <w:ind w:right="426"/>
        <w:jc w:val="both"/>
        <w:rPr>
          <w:sz w:val="22"/>
          <w:szCs w:val="22"/>
          <w:lang w:val="el-GR" w:eastAsia="el-GR"/>
        </w:rPr>
      </w:pPr>
      <w:r w:rsidRPr="00253222">
        <w:rPr>
          <w:sz w:val="22"/>
          <w:szCs w:val="22"/>
          <w:lang w:val="el-GR" w:eastAsia="el-GR"/>
        </w:rPr>
        <w:t>α)…….….... οδός............................. αριθμός.................ΤΚ………………</w:t>
      </w:r>
    </w:p>
    <w:p w:rsidR="00253222" w:rsidRPr="00253222" w:rsidRDefault="00253222" w:rsidP="00253222">
      <w:pPr>
        <w:ind w:right="426"/>
        <w:jc w:val="both"/>
        <w:rPr>
          <w:sz w:val="22"/>
          <w:szCs w:val="22"/>
          <w:lang w:val="el-GR" w:eastAsia="el-GR"/>
        </w:rPr>
      </w:pPr>
      <w:r w:rsidRPr="00253222">
        <w:rPr>
          <w:sz w:val="22"/>
          <w:szCs w:val="22"/>
          <w:lang w:val="el-GR" w:eastAsia="el-GR"/>
        </w:rPr>
        <w:t>β)……….…. οδός............................. αριθμός.................ΤΚ………………</w:t>
      </w:r>
    </w:p>
    <w:p w:rsidR="00253222" w:rsidRPr="00253222" w:rsidRDefault="00253222" w:rsidP="00253222">
      <w:pPr>
        <w:ind w:right="426"/>
        <w:jc w:val="both"/>
        <w:rPr>
          <w:sz w:val="22"/>
          <w:szCs w:val="22"/>
          <w:lang w:val="el-GR" w:eastAsia="el-GR"/>
        </w:rPr>
      </w:pPr>
      <w:r w:rsidRPr="00253222">
        <w:rPr>
          <w:sz w:val="22"/>
          <w:szCs w:val="22"/>
          <w:lang w:val="el-GR" w:eastAsia="el-GR"/>
        </w:rPr>
        <w:t>γ)………….. οδός............................. αριθμός.................ΤΚ………………</w:t>
      </w:r>
    </w:p>
    <w:p w:rsidR="00253222" w:rsidRPr="00253222" w:rsidRDefault="00253222" w:rsidP="00253222">
      <w:pPr>
        <w:ind w:right="426"/>
        <w:jc w:val="both"/>
        <w:rPr>
          <w:sz w:val="22"/>
          <w:szCs w:val="22"/>
          <w:lang w:val="el-GR" w:eastAsia="el-GR"/>
        </w:rPr>
      </w:pPr>
      <w:r w:rsidRPr="00253222">
        <w:rPr>
          <w:sz w:val="22"/>
          <w:szCs w:val="22"/>
          <w:lang w:val="el-GR" w:eastAsia="el-GR"/>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253222" w:rsidRPr="00253222" w:rsidRDefault="00253222" w:rsidP="00253222">
      <w:pPr>
        <w:ind w:right="426"/>
        <w:jc w:val="both"/>
        <w:rPr>
          <w:sz w:val="22"/>
          <w:szCs w:val="22"/>
          <w:lang w:val="el-GR" w:eastAsia="el-GR"/>
        </w:rPr>
      </w:pPr>
      <w:r w:rsidRPr="00253222">
        <w:rPr>
          <w:sz w:val="22"/>
          <w:szCs w:val="22"/>
          <w:lang w:val="el-GR" w:eastAsia="el-GR"/>
        </w:rPr>
        <w:t xml:space="preserve">και μέχρι του ποσού των ευρώ........................., για τη συμμετοχή στο διενεργούμενο διαγωνισμό </w:t>
      </w:r>
      <w:r w:rsidRPr="00253222">
        <w:rPr>
          <w:sz w:val="22"/>
          <w:szCs w:val="22"/>
          <w:lang w:val="el-GR"/>
        </w:rPr>
        <w:t>την ανάδειξη Αναδόχου για το έργο ……….</w:t>
      </w:r>
      <w:r w:rsidRPr="00253222">
        <w:rPr>
          <w:sz w:val="22"/>
          <w:szCs w:val="22"/>
          <w:lang w:val="el-GR" w:eastAsia="el-GR"/>
        </w:rPr>
        <w:t xml:space="preserve">…………….. συνολικής αξίας (συμπληρώνετε τον προϋπολογισμό με διευκρίνιση εάν περιλαμβάνει ή όχι τον ΦΠΑ) ..................................., σύμφωνα με τη με αριθμό................... Διακήρυξή σας. </w:t>
      </w:r>
    </w:p>
    <w:p w:rsidR="00253222" w:rsidRPr="00253222" w:rsidRDefault="00253222" w:rsidP="00253222">
      <w:pPr>
        <w:ind w:right="426"/>
        <w:jc w:val="both"/>
        <w:rPr>
          <w:sz w:val="22"/>
          <w:szCs w:val="22"/>
          <w:lang w:val="el-GR" w:eastAsia="el-GR"/>
        </w:rPr>
      </w:pPr>
      <w:r w:rsidRPr="00253222">
        <w:rPr>
          <w:sz w:val="22"/>
          <w:szCs w:val="22"/>
          <w:lang w:val="el-GR" w:eastAsia="el-GR"/>
        </w:rPr>
        <w:t>Η παρούσα εγγύηση καλύπτει καθ’ όλο το χρόνο ισχύος της μόνο τις από τη συμμετοχή στον ανωτέρω διαγωνισμό απορρέουσες υποχρεώσεις</w:t>
      </w:r>
    </w:p>
    <w:p w:rsidR="00253222" w:rsidRPr="00253222" w:rsidRDefault="00253222" w:rsidP="00253222">
      <w:pPr>
        <w:ind w:right="426"/>
        <w:jc w:val="both"/>
        <w:rPr>
          <w:sz w:val="22"/>
          <w:szCs w:val="22"/>
          <w:lang w:val="el-GR" w:eastAsia="el-GR"/>
        </w:rPr>
      </w:pPr>
      <w:r w:rsidRPr="00253222">
        <w:rPr>
          <w:sz w:val="22"/>
          <w:szCs w:val="22"/>
          <w:lang w:val="el-GR" w:eastAsia="el-GR"/>
        </w:rPr>
        <w:t>{</w:t>
      </w:r>
      <w:r w:rsidRPr="00253222">
        <w:rPr>
          <w:i/>
          <w:sz w:val="22"/>
          <w:szCs w:val="22"/>
          <w:u w:val="single"/>
          <w:lang w:val="el-GR" w:eastAsia="el-GR"/>
        </w:rPr>
        <w:t>Σε περίπτωση μεμονωμένης εταιρίας</w:t>
      </w:r>
      <w:r w:rsidRPr="00253222">
        <w:rPr>
          <w:i/>
          <w:sz w:val="22"/>
          <w:szCs w:val="22"/>
          <w:lang w:val="el-GR" w:eastAsia="el-GR"/>
        </w:rPr>
        <w:t>:</w:t>
      </w:r>
      <w:r w:rsidRPr="00253222">
        <w:rPr>
          <w:sz w:val="22"/>
          <w:szCs w:val="22"/>
          <w:lang w:val="el-GR" w:eastAsia="el-GR"/>
        </w:rPr>
        <w:t xml:space="preserve"> της εν λόγω Εταιρίας. }</w:t>
      </w:r>
    </w:p>
    <w:p w:rsidR="00253222" w:rsidRPr="00253222" w:rsidRDefault="00253222" w:rsidP="00253222">
      <w:pPr>
        <w:ind w:right="426"/>
        <w:jc w:val="both"/>
        <w:rPr>
          <w:sz w:val="22"/>
          <w:szCs w:val="22"/>
          <w:lang w:val="el-GR" w:eastAsia="el-GR"/>
        </w:rPr>
      </w:pPr>
      <w:r w:rsidRPr="00253222">
        <w:rPr>
          <w:sz w:val="22"/>
          <w:szCs w:val="22"/>
          <w:lang w:val="el-GR" w:eastAsia="el-GR"/>
        </w:rPr>
        <w:t>{</w:t>
      </w:r>
      <w:r w:rsidRPr="00253222">
        <w:rPr>
          <w:i/>
          <w:sz w:val="22"/>
          <w:szCs w:val="22"/>
          <w:u w:val="single"/>
          <w:lang w:val="el-GR" w:eastAsia="el-GR"/>
        </w:rPr>
        <w:t>ή σε περίπτωση Ένωσης ή Κοινοπραξίας:</w:t>
      </w:r>
      <w:r w:rsidRPr="00253222">
        <w:rPr>
          <w:sz w:val="22"/>
          <w:szCs w:val="22"/>
          <w:lang w:val="el-GR" w:eastAsia="el-GR"/>
        </w:rPr>
        <w:t xml:space="preserve">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 }</w:t>
      </w:r>
    </w:p>
    <w:p w:rsidR="00253222" w:rsidRPr="00253222" w:rsidRDefault="00253222" w:rsidP="00253222">
      <w:pPr>
        <w:ind w:right="426"/>
        <w:jc w:val="both"/>
        <w:rPr>
          <w:sz w:val="22"/>
          <w:szCs w:val="22"/>
          <w:lang w:val="el-GR" w:eastAsia="el-GR"/>
        </w:rPr>
      </w:pPr>
    </w:p>
    <w:p w:rsidR="00253222" w:rsidRPr="00253222" w:rsidRDefault="00253222" w:rsidP="00253222">
      <w:pPr>
        <w:ind w:right="426"/>
        <w:jc w:val="both"/>
        <w:rPr>
          <w:sz w:val="22"/>
          <w:szCs w:val="22"/>
          <w:lang w:val="el-GR" w:eastAsia="el-GR"/>
        </w:rPr>
      </w:pPr>
      <w:r w:rsidRPr="00253222">
        <w:rPr>
          <w:sz w:val="22"/>
          <w:szCs w:val="22"/>
          <w:lang w:val="el-GR"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253222" w:rsidRPr="00253222" w:rsidRDefault="00253222" w:rsidP="00253222">
      <w:pPr>
        <w:ind w:right="426"/>
        <w:jc w:val="both"/>
        <w:rPr>
          <w:sz w:val="22"/>
          <w:szCs w:val="22"/>
          <w:lang w:val="el-GR" w:eastAsia="el-GR"/>
        </w:rPr>
      </w:pPr>
    </w:p>
    <w:p w:rsidR="00253222" w:rsidRPr="00253222" w:rsidRDefault="00253222" w:rsidP="00253222">
      <w:pPr>
        <w:ind w:right="426"/>
        <w:jc w:val="both"/>
        <w:rPr>
          <w:sz w:val="22"/>
          <w:szCs w:val="22"/>
          <w:lang w:val="el-GR" w:eastAsia="el-GR"/>
        </w:rPr>
      </w:pPr>
      <w:r w:rsidRPr="00253222">
        <w:rPr>
          <w:sz w:val="22"/>
          <w:szCs w:val="22"/>
          <w:lang w:val="el-GR" w:eastAsia="el-GR"/>
        </w:rPr>
        <w:t>Η παρούσα ισχύει μέχρι και την ………………</w:t>
      </w:r>
    </w:p>
    <w:p w:rsidR="00253222" w:rsidRPr="00253222" w:rsidRDefault="00253222" w:rsidP="00253222">
      <w:pPr>
        <w:ind w:right="426"/>
        <w:jc w:val="both"/>
        <w:rPr>
          <w:sz w:val="22"/>
          <w:szCs w:val="22"/>
          <w:lang w:val="el-GR" w:eastAsia="el-GR"/>
        </w:rPr>
      </w:pPr>
      <w:r w:rsidRPr="00253222">
        <w:rPr>
          <w:sz w:val="22"/>
          <w:szCs w:val="22"/>
          <w:lang w:val="el-GR" w:eastAsia="el-GR"/>
        </w:rPr>
        <w:t xml:space="preserve">(Σημείωση προς την Τράπεζα : </w:t>
      </w:r>
      <w:r w:rsidR="009E5358">
        <w:rPr>
          <w:sz w:val="22"/>
          <w:szCs w:val="22"/>
          <w:lang w:val="el-GR" w:eastAsia="el-GR"/>
        </w:rPr>
        <w:t>η εγγύηση συμμετοχής πρέπει να ισχύει τουλάχιστον για τριάντα (30) ημέρες</w:t>
      </w:r>
      <w:r w:rsidRPr="00253222">
        <w:rPr>
          <w:sz w:val="22"/>
          <w:szCs w:val="22"/>
          <w:lang w:val="el-GR" w:eastAsia="el-GR"/>
        </w:rPr>
        <w:t xml:space="preserve"> </w:t>
      </w:r>
      <w:r w:rsidR="009E5358">
        <w:rPr>
          <w:sz w:val="22"/>
          <w:szCs w:val="22"/>
          <w:lang w:val="el-GR" w:eastAsia="el-GR"/>
        </w:rPr>
        <w:t xml:space="preserve">μετά τη λήξη </w:t>
      </w:r>
      <w:r w:rsidRPr="00253222">
        <w:rPr>
          <w:sz w:val="22"/>
          <w:szCs w:val="22"/>
          <w:lang w:val="el-GR" w:eastAsia="el-GR"/>
        </w:rPr>
        <w:t>του χρόνου ισχύος της Προσφοράς).</w:t>
      </w:r>
    </w:p>
    <w:p w:rsidR="00253222" w:rsidRPr="00253222" w:rsidRDefault="00253222" w:rsidP="00253222">
      <w:pPr>
        <w:ind w:right="426"/>
        <w:jc w:val="both"/>
        <w:rPr>
          <w:sz w:val="22"/>
          <w:szCs w:val="22"/>
          <w:lang w:val="el-GR" w:eastAsia="el-GR"/>
        </w:rPr>
      </w:pPr>
      <w:r w:rsidRPr="00253222">
        <w:rPr>
          <w:sz w:val="22"/>
          <w:szCs w:val="22"/>
          <w:lang w:val="el-GR" w:eastAsia="el-GR"/>
        </w:rPr>
        <w:t>Αποδεχόμαστε να παρατείνουμε την ισχύ της εγγύησης, ύστερα από έγγραφη δήλωσή σας, με την προϋπόθεση ότι το σχετικό αίτημα σας θα μας υποβληθεί πριν από την ημερομηνία λήξης της.</w:t>
      </w:r>
    </w:p>
    <w:p w:rsidR="00253222" w:rsidRPr="00253222" w:rsidRDefault="00253222" w:rsidP="00253222">
      <w:pPr>
        <w:overflowPunct w:val="0"/>
        <w:autoSpaceDE w:val="0"/>
        <w:autoSpaceDN w:val="0"/>
        <w:adjustRightInd w:val="0"/>
        <w:spacing w:before="60"/>
        <w:ind w:right="426"/>
        <w:jc w:val="both"/>
        <w:textAlignment w:val="baseline"/>
        <w:rPr>
          <w:sz w:val="22"/>
          <w:szCs w:val="22"/>
          <w:lang w:val="el-GR" w:eastAsia="el-GR"/>
        </w:rPr>
      </w:pPr>
      <w:r w:rsidRPr="00253222">
        <w:rPr>
          <w:sz w:val="22"/>
          <w:szCs w:val="22"/>
          <w:lang w:val="el-GR" w:eastAsia="el-GR"/>
        </w:rPr>
        <w:t xml:space="preserve">Σε περίπτωση κατάπτωσης της εγγύησης, το ποσό της κατάπτωσης υπόκειται στο εκάστοτε ισχύον πάγιο τέλος χαρτοσήμου. </w:t>
      </w:r>
      <w:r w:rsidRPr="00253222">
        <w:rPr>
          <w:sz w:val="22"/>
          <w:szCs w:val="22"/>
          <w:lang w:val="el-GR" w:eastAsia="el-GR"/>
        </w:rPr>
        <w:tab/>
      </w:r>
    </w:p>
    <w:p w:rsidR="00253222" w:rsidRPr="00253222" w:rsidRDefault="00253222" w:rsidP="00253222">
      <w:pPr>
        <w:ind w:right="426"/>
        <w:jc w:val="both"/>
        <w:rPr>
          <w:snapToGrid w:val="0"/>
          <w:sz w:val="22"/>
          <w:szCs w:val="22"/>
          <w:lang w:val="el-GR"/>
        </w:rPr>
      </w:pPr>
    </w:p>
    <w:p w:rsidR="00253222" w:rsidRPr="00253222" w:rsidRDefault="00253222" w:rsidP="00253222">
      <w:pPr>
        <w:ind w:right="426"/>
        <w:jc w:val="both"/>
        <w:rPr>
          <w:snapToGrid w:val="0"/>
          <w:sz w:val="22"/>
          <w:szCs w:val="22"/>
          <w:lang w:val="el-GR"/>
        </w:rPr>
      </w:pPr>
      <w:r w:rsidRPr="00253222">
        <w:rPr>
          <w:snapToGrid w:val="0"/>
          <w:sz w:val="22"/>
          <w:szCs w:val="22"/>
          <w:lang w:val="el-GR"/>
        </w:rPr>
        <w:t>Βεβαιώνουμε υπεύθυνα ότι το ποσό των εγγυητικών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253222" w:rsidRPr="00253222" w:rsidRDefault="00253222" w:rsidP="00253222">
      <w:pPr>
        <w:overflowPunct w:val="0"/>
        <w:autoSpaceDE w:val="0"/>
        <w:autoSpaceDN w:val="0"/>
        <w:adjustRightInd w:val="0"/>
        <w:spacing w:before="60"/>
        <w:ind w:right="426"/>
        <w:jc w:val="both"/>
        <w:textAlignment w:val="baseline"/>
        <w:rPr>
          <w:sz w:val="22"/>
          <w:szCs w:val="22"/>
          <w:lang w:val="el-GR" w:eastAsia="el-GR"/>
        </w:rPr>
      </w:pPr>
      <w:r w:rsidRPr="00253222">
        <w:rPr>
          <w:sz w:val="22"/>
          <w:szCs w:val="22"/>
          <w:lang w:val="el-GR" w:eastAsia="el-GR"/>
        </w:rPr>
        <w:tab/>
      </w:r>
      <w:r w:rsidRPr="00253222">
        <w:rPr>
          <w:sz w:val="22"/>
          <w:szCs w:val="22"/>
          <w:lang w:val="el-GR" w:eastAsia="el-GR"/>
        </w:rPr>
        <w:tab/>
      </w:r>
      <w:r w:rsidRPr="00253222">
        <w:rPr>
          <w:sz w:val="22"/>
          <w:szCs w:val="22"/>
          <w:lang w:val="el-GR" w:eastAsia="el-GR"/>
        </w:rPr>
        <w:tab/>
      </w:r>
      <w:r w:rsidRPr="00253222">
        <w:rPr>
          <w:sz w:val="22"/>
          <w:szCs w:val="22"/>
          <w:lang w:val="el-GR" w:eastAsia="el-GR"/>
        </w:rPr>
        <w:tab/>
        <w:t xml:space="preserve">                      (Εξουσιοδοτημένη υπογραφή)</w:t>
      </w:r>
    </w:p>
    <w:p w:rsidR="00253222" w:rsidRPr="00253222" w:rsidRDefault="00253222" w:rsidP="00253222">
      <w:pPr>
        <w:pStyle w:val="BodyText"/>
        <w:ind w:right="426"/>
        <w:jc w:val="center"/>
        <w:rPr>
          <w:b/>
          <w:bCs/>
          <w:sz w:val="22"/>
          <w:szCs w:val="22"/>
          <w:lang w:val="el-GR" w:eastAsia="el-GR"/>
        </w:rPr>
      </w:pPr>
      <w:bookmarkStart w:id="58" w:name="_Toc43634810"/>
      <w:bookmarkStart w:id="59" w:name="_Toc44821190"/>
      <w:bookmarkStart w:id="60" w:name="_Toc48552982"/>
      <w:bookmarkStart w:id="61" w:name="_Toc49073809"/>
      <w:bookmarkStart w:id="62" w:name="_Ref54165241"/>
      <w:bookmarkStart w:id="63" w:name="_Ref54165243"/>
      <w:bookmarkStart w:id="64" w:name="_Ref194826562"/>
      <w:bookmarkStart w:id="65" w:name="_Toc205288318"/>
      <w:bookmarkStart w:id="66" w:name="_Toc214379782"/>
      <w:bookmarkStart w:id="67" w:name="_Toc219104796"/>
      <w:r w:rsidRPr="00253222">
        <w:rPr>
          <w:b/>
          <w:bCs/>
          <w:sz w:val="22"/>
          <w:szCs w:val="22"/>
          <w:lang w:val="el-GR" w:eastAsia="el-GR"/>
        </w:rPr>
        <w:lastRenderedPageBreak/>
        <w:t>Β. ΕΓΓΥΗΤΙΚΗ ΕΠΙΣΤΟΛΗ ΚΑΛΗΣ ΕΚΤΕΛΕΣΗΣ ΣΥΜΒΑΣΗΣ</w:t>
      </w:r>
      <w:bookmarkEnd w:id="58"/>
      <w:bookmarkEnd w:id="59"/>
      <w:bookmarkEnd w:id="60"/>
      <w:bookmarkEnd w:id="61"/>
      <w:bookmarkEnd w:id="62"/>
      <w:bookmarkEnd w:id="63"/>
      <w:bookmarkEnd w:id="64"/>
      <w:bookmarkEnd w:id="65"/>
      <w:bookmarkEnd w:id="66"/>
      <w:bookmarkEnd w:id="67"/>
    </w:p>
    <w:p w:rsidR="00253222" w:rsidRPr="00253222" w:rsidRDefault="00253222" w:rsidP="00253222">
      <w:pPr>
        <w:ind w:right="426"/>
        <w:jc w:val="both"/>
        <w:rPr>
          <w:sz w:val="22"/>
          <w:szCs w:val="22"/>
          <w:lang w:val="el-GR"/>
        </w:rPr>
      </w:pPr>
    </w:p>
    <w:p w:rsidR="00253222" w:rsidRPr="00253222" w:rsidRDefault="00253222" w:rsidP="00253222">
      <w:pPr>
        <w:ind w:right="426"/>
        <w:jc w:val="both"/>
        <w:rPr>
          <w:snapToGrid w:val="0"/>
          <w:sz w:val="22"/>
          <w:szCs w:val="22"/>
          <w:lang w:val="el-GR"/>
        </w:rPr>
      </w:pPr>
      <w:r w:rsidRPr="00253222">
        <w:rPr>
          <w:snapToGrid w:val="0"/>
          <w:sz w:val="22"/>
          <w:szCs w:val="22"/>
          <w:lang w:val="el-GR"/>
        </w:rPr>
        <w:t>Εκδότης (Ονομασία Τράπεζας, υποκατάστημα)   …………………………….</w:t>
      </w:r>
    </w:p>
    <w:p w:rsidR="00253222" w:rsidRPr="00253222" w:rsidRDefault="00253222" w:rsidP="00253222">
      <w:pPr>
        <w:ind w:right="426"/>
        <w:jc w:val="both"/>
        <w:rPr>
          <w:snapToGrid w:val="0"/>
          <w:sz w:val="22"/>
          <w:szCs w:val="22"/>
          <w:lang w:val="el-GR"/>
        </w:rPr>
      </w:pPr>
      <w:r w:rsidRPr="00253222">
        <w:rPr>
          <w:snapToGrid w:val="0"/>
          <w:sz w:val="22"/>
          <w:szCs w:val="22"/>
          <w:lang w:val="el-GR"/>
        </w:rPr>
        <w:t>Ημερομηνία έκδοσης    ……………………………..</w:t>
      </w:r>
    </w:p>
    <w:p w:rsidR="00253222" w:rsidRPr="00253222" w:rsidRDefault="00253222" w:rsidP="00253222">
      <w:pPr>
        <w:ind w:right="426"/>
        <w:jc w:val="both"/>
        <w:rPr>
          <w:snapToGrid w:val="0"/>
          <w:sz w:val="22"/>
          <w:szCs w:val="22"/>
          <w:lang w:val="el-GR"/>
        </w:rPr>
      </w:pPr>
    </w:p>
    <w:p w:rsidR="00253222" w:rsidRPr="00253222" w:rsidRDefault="00253222" w:rsidP="00253222">
      <w:pPr>
        <w:ind w:right="426"/>
        <w:jc w:val="both"/>
        <w:rPr>
          <w:sz w:val="22"/>
          <w:szCs w:val="22"/>
          <w:lang w:val="el-GR"/>
        </w:rPr>
      </w:pPr>
      <w:r w:rsidRPr="00253222">
        <w:rPr>
          <w:sz w:val="22"/>
          <w:szCs w:val="22"/>
          <w:lang w:val="el-GR"/>
        </w:rPr>
        <w:t>Προς: ΕΣΑμεΑ</w:t>
      </w:r>
    </w:p>
    <w:p w:rsidR="00253222" w:rsidRPr="00253222" w:rsidRDefault="00253222" w:rsidP="00253222">
      <w:pPr>
        <w:ind w:right="426"/>
        <w:jc w:val="both"/>
        <w:rPr>
          <w:sz w:val="22"/>
          <w:szCs w:val="22"/>
          <w:lang w:val="el-GR"/>
        </w:rPr>
      </w:pPr>
      <w:r w:rsidRPr="00253222">
        <w:rPr>
          <w:bCs/>
          <w:sz w:val="22"/>
          <w:szCs w:val="22"/>
          <w:lang w:val="el-GR"/>
        </w:rPr>
        <w:t>Ελ. Βενιζέλου 236, Ηλιούπολη, 163 41 ΑΘΗΝΑ</w:t>
      </w:r>
    </w:p>
    <w:p w:rsidR="00253222" w:rsidRPr="00253222" w:rsidRDefault="00253222" w:rsidP="00253222">
      <w:pPr>
        <w:ind w:right="426"/>
        <w:jc w:val="both"/>
        <w:rPr>
          <w:sz w:val="22"/>
          <w:szCs w:val="22"/>
          <w:lang w:val="el-GR"/>
        </w:rPr>
      </w:pPr>
    </w:p>
    <w:p w:rsidR="00253222" w:rsidRPr="00253222" w:rsidRDefault="00253222" w:rsidP="00253222">
      <w:pPr>
        <w:ind w:right="426"/>
        <w:jc w:val="both"/>
        <w:rPr>
          <w:sz w:val="22"/>
          <w:szCs w:val="22"/>
          <w:lang w:val="el-GR"/>
        </w:rPr>
      </w:pPr>
    </w:p>
    <w:p w:rsidR="00253222" w:rsidRPr="00253222" w:rsidRDefault="00253222" w:rsidP="00253222">
      <w:pPr>
        <w:ind w:right="426"/>
        <w:jc w:val="both"/>
        <w:rPr>
          <w:b/>
          <w:sz w:val="22"/>
          <w:szCs w:val="22"/>
          <w:lang w:val="el-GR"/>
        </w:rPr>
      </w:pPr>
      <w:r w:rsidRPr="00253222">
        <w:rPr>
          <w:b/>
          <w:sz w:val="22"/>
          <w:szCs w:val="22"/>
          <w:lang w:val="el-GR"/>
        </w:rPr>
        <w:t>Εγγυητική επιστολή μας υπ’ αριθμ................ για ευρώ.......................</w:t>
      </w:r>
    </w:p>
    <w:p w:rsidR="00253222" w:rsidRPr="00253222" w:rsidRDefault="00253222" w:rsidP="00253222">
      <w:pPr>
        <w:ind w:right="426"/>
        <w:jc w:val="both"/>
        <w:rPr>
          <w:sz w:val="22"/>
          <w:szCs w:val="22"/>
          <w:lang w:val="el-GR"/>
        </w:rPr>
      </w:pPr>
    </w:p>
    <w:p w:rsidR="00253222" w:rsidRPr="00253222" w:rsidRDefault="00253222" w:rsidP="00253222">
      <w:pPr>
        <w:ind w:right="426"/>
        <w:jc w:val="both"/>
        <w:rPr>
          <w:sz w:val="22"/>
          <w:szCs w:val="22"/>
          <w:lang w:val="el-GR"/>
        </w:rPr>
      </w:pPr>
      <w:r w:rsidRPr="00253222">
        <w:rPr>
          <w:sz w:val="22"/>
          <w:szCs w:val="22"/>
          <w:lang w:val="el-GR"/>
        </w:rPr>
        <w:t xml:space="preserve">Με την παρούσα εγγυόμαστε, ανέκκλητα και ανεπιφύλακτα παραιτούμενοι του δικαιώματος της διαιρέσεως και διζήσεως, υπέρ </w:t>
      </w:r>
    </w:p>
    <w:p w:rsidR="00253222" w:rsidRPr="00253222" w:rsidRDefault="00253222" w:rsidP="00253222">
      <w:pPr>
        <w:ind w:right="426"/>
        <w:jc w:val="both"/>
        <w:rPr>
          <w:sz w:val="22"/>
          <w:szCs w:val="22"/>
          <w:lang w:val="el-GR"/>
        </w:rPr>
      </w:pPr>
      <w:r w:rsidRPr="00253222">
        <w:rPr>
          <w:sz w:val="22"/>
          <w:szCs w:val="22"/>
          <w:lang w:val="el-GR"/>
        </w:rPr>
        <w:t xml:space="preserve">{Σε περίπτωση μεμονωμένης εταιρίας : της Εταιρίας …………… Οδός …………. Αριθμός ……. Τ.Κ. ………} </w:t>
      </w:r>
    </w:p>
    <w:p w:rsidR="00253222" w:rsidRPr="00253222" w:rsidRDefault="00253222" w:rsidP="00253222">
      <w:pPr>
        <w:ind w:right="426"/>
        <w:jc w:val="both"/>
        <w:rPr>
          <w:sz w:val="22"/>
          <w:szCs w:val="22"/>
          <w:lang w:val="el-GR"/>
        </w:rPr>
      </w:pPr>
      <w:r w:rsidRPr="00253222">
        <w:rPr>
          <w:sz w:val="22"/>
          <w:szCs w:val="22"/>
          <w:lang w:val="el-GR"/>
        </w:rPr>
        <w:t xml:space="preserve">{ή σε περίπτωση Ένωσης ή Κοινοπραξίας : των Εταιριών </w:t>
      </w:r>
    </w:p>
    <w:p w:rsidR="00253222" w:rsidRPr="00253222" w:rsidRDefault="00253222" w:rsidP="00253222">
      <w:pPr>
        <w:ind w:right="426"/>
        <w:jc w:val="both"/>
        <w:rPr>
          <w:sz w:val="22"/>
          <w:szCs w:val="22"/>
          <w:lang w:val="el-GR"/>
        </w:rPr>
      </w:pPr>
      <w:r w:rsidRPr="00253222">
        <w:rPr>
          <w:sz w:val="22"/>
          <w:szCs w:val="22"/>
          <w:lang w:val="el-GR"/>
        </w:rPr>
        <w:t>α) ……………… οδός ……………… αριθμός ………………. Τ.Κ. …………..</w:t>
      </w:r>
    </w:p>
    <w:p w:rsidR="00253222" w:rsidRPr="00253222" w:rsidRDefault="00253222" w:rsidP="00253222">
      <w:pPr>
        <w:ind w:right="426"/>
        <w:jc w:val="both"/>
        <w:rPr>
          <w:sz w:val="22"/>
          <w:szCs w:val="22"/>
          <w:lang w:val="el-GR"/>
        </w:rPr>
      </w:pPr>
      <w:r w:rsidRPr="00253222">
        <w:rPr>
          <w:sz w:val="22"/>
          <w:szCs w:val="22"/>
          <w:lang w:val="el-GR"/>
        </w:rPr>
        <w:t xml:space="preserve">β) ……………… οδός ……………… αριθμός ………………. Τ.Κ. ………….. </w:t>
      </w:r>
    </w:p>
    <w:p w:rsidR="00253222" w:rsidRPr="00253222" w:rsidRDefault="00253222" w:rsidP="00253222">
      <w:pPr>
        <w:ind w:right="426"/>
        <w:jc w:val="both"/>
        <w:rPr>
          <w:sz w:val="22"/>
          <w:szCs w:val="22"/>
          <w:lang w:val="el-GR"/>
        </w:rPr>
      </w:pPr>
      <w:r w:rsidRPr="00253222">
        <w:rPr>
          <w:sz w:val="22"/>
          <w:szCs w:val="22"/>
          <w:lang w:val="el-GR"/>
        </w:rPr>
        <w:t xml:space="preserve">γ) ……………… οδός ……………… αριθμός ………………. Τ.Κ. ………….. </w:t>
      </w:r>
    </w:p>
    <w:p w:rsidR="00253222" w:rsidRPr="00253222" w:rsidRDefault="00253222" w:rsidP="00253222">
      <w:pPr>
        <w:ind w:right="426"/>
        <w:jc w:val="both"/>
        <w:rPr>
          <w:sz w:val="22"/>
          <w:szCs w:val="22"/>
          <w:lang w:val="el-GR"/>
        </w:rPr>
      </w:pPr>
      <w:r w:rsidRPr="00253222">
        <w:rPr>
          <w:sz w:val="22"/>
          <w:szCs w:val="22"/>
          <w:lang w:val="el-GR"/>
        </w:rPr>
        <w:t>……</w:t>
      </w:r>
    </w:p>
    <w:p w:rsidR="00253222" w:rsidRPr="00253222" w:rsidRDefault="00253222" w:rsidP="00253222">
      <w:pPr>
        <w:ind w:right="426"/>
        <w:jc w:val="both"/>
        <w:rPr>
          <w:sz w:val="22"/>
          <w:szCs w:val="22"/>
          <w:lang w:val="el-GR"/>
        </w:rPr>
      </w:pPr>
      <w:r w:rsidRPr="00253222">
        <w:rPr>
          <w:sz w:val="22"/>
          <w:szCs w:val="22"/>
          <w:lang w:val="el-GR"/>
        </w:rPr>
        <w:t xml:space="preserve">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 </w:t>
      </w:r>
    </w:p>
    <w:p w:rsidR="00253222" w:rsidRPr="00253222" w:rsidRDefault="00253222" w:rsidP="00253222">
      <w:pPr>
        <w:ind w:right="426"/>
        <w:jc w:val="both"/>
        <w:rPr>
          <w:sz w:val="22"/>
          <w:szCs w:val="22"/>
          <w:lang w:val="el-GR"/>
        </w:rPr>
      </w:pPr>
      <w:r w:rsidRPr="00253222">
        <w:rPr>
          <w:sz w:val="22"/>
          <w:szCs w:val="22"/>
          <w:lang w:val="el-GR"/>
        </w:rPr>
        <w:t xml:space="preserve">και μέχρι του ποσού των ευρώ........................., για την καλή εκτέλεση της σύμβασης που ανατέθηκε με την υπ’ αρ. ....................  απόφαση και αφορά το έργο με τίτλο </w:t>
      </w:r>
      <w:r w:rsidRPr="00253222">
        <w:rPr>
          <w:sz w:val="22"/>
          <w:szCs w:val="22"/>
          <w:lang w:val="el-GR" w:eastAsia="el-GR"/>
        </w:rPr>
        <w:t xml:space="preserve">(συμπληρώνετε τον τίτλο του έργου) </w:t>
      </w:r>
      <w:r w:rsidRPr="00253222">
        <w:rPr>
          <w:sz w:val="22"/>
          <w:szCs w:val="22"/>
          <w:lang w:val="el-GR"/>
        </w:rPr>
        <w:t xml:space="preserve">…….………..…… συνολικής αξίας </w:t>
      </w:r>
      <w:r w:rsidRPr="00253222">
        <w:rPr>
          <w:sz w:val="22"/>
          <w:szCs w:val="22"/>
          <w:lang w:val="el-GR" w:eastAsia="el-GR"/>
        </w:rPr>
        <w:t>(συμπληρώνετε το συνολικό συμβατικό τίμημα με διευκρίνιση εάν περιλαμβάνει ή όχι τον ΦΠΑ)</w:t>
      </w:r>
      <w:r w:rsidRPr="00253222">
        <w:rPr>
          <w:sz w:val="22"/>
          <w:szCs w:val="22"/>
          <w:lang w:val="el-GR"/>
        </w:rPr>
        <w:t xml:space="preserve"> ………........, σύμφωνα με τη με αριθμό................... Διακήρυξή σας.</w:t>
      </w:r>
    </w:p>
    <w:p w:rsidR="00253222" w:rsidRPr="00253222" w:rsidRDefault="00253222" w:rsidP="00253222">
      <w:pPr>
        <w:ind w:right="426"/>
        <w:jc w:val="both"/>
        <w:rPr>
          <w:sz w:val="22"/>
          <w:szCs w:val="22"/>
          <w:lang w:val="el-GR"/>
        </w:rPr>
      </w:pPr>
    </w:p>
    <w:p w:rsidR="00253222" w:rsidRPr="00253222" w:rsidRDefault="00253222" w:rsidP="00253222">
      <w:pPr>
        <w:ind w:right="426"/>
        <w:jc w:val="both"/>
        <w:rPr>
          <w:sz w:val="22"/>
          <w:szCs w:val="22"/>
          <w:lang w:val="el-GR"/>
        </w:rPr>
      </w:pPr>
      <w:r w:rsidRPr="00253222">
        <w:rPr>
          <w:sz w:val="22"/>
          <w:szCs w:val="22"/>
          <w:lang w:val="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253222" w:rsidRPr="00253222" w:rsidRDefault="00253222" w:rsidP="00253222">
      <w:pPr>
        <w:ind w:right="426"/>
        <w:jc w:val="both"/>
        <w:rPr>
          <w:sz w:val="22"/>
          <w:szCs w:val="22"/>
          <w:lang w:val="el-GR"/>
        </w:rPr>
      </w:pPr>
    </w:p>
    <w:p w:rsidR="00253222" w:rsidRPr="00253222" w:rsidRDefault="00253222" w:rsidP="00253222">
      <w:pPr>
        <w:ind w:right="426"/>
        <w:jc w:val="both"/>
        <w:rPr>
          <w:sz w:val="22"/>
          <w:szCs w:val="22"/>
          <w:lang w:val="el-GR"/>
        </w:rPr>
      </w:pPr>
      <w:r w:rsidRPr="00253222">
        <w:rPr>
          <w:sz w:val="22"/>
          <w:szCs w:val="22"/>
          <w:lang w:val="el-GR"/>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253222" w:rsidRPr="00253222" w:rsidRDefault="00253222" w:rsidP="00253222">
      <w:pPr>
        <w:ind w:right="426"/>
        <w:jc w:val="both"/>
        <w:rPr>
          <w:snapToGrid w:val="0"/>
          <w:sz w:val="22"/>
          <w:szCs w:val="22"/>
          <w:highlight w:val="yellow"/>
          <w:lang w:val="el-GR"/>
        </w:rPr>
      </w:pPr>
    </w:p>
    <w:p w:rsidR="00253222" w:rsidRPr="00253222" w:rsidRDefault="00253222" w:rsidP="00253222">
      <w:pPr>
        <w:ind w:right="426"/>
        <w:jc w:val="both"/>
        <w:rPr>
          <w:snapToGrid w:val="0"/>
          <w:sz w:val="22"/>
          <w:szCs w:val="22"/>
          <w:lang w:val="el-GR"/>
        </w:rPr>
      </w:pPr>
      <w:r w:rsidRPr="00253222">
        <w:rPr>
          <w:snapToGrid w:val="0"/>
          <w:sz w:val="22"/>
          <w:szCs w:val="22"/>
          <w:lang w:val="el-GR"/>
        </w:rPr>
        <w:t>Βεβαιώνουμε υπεύθυνα ότι το ποσό των εγγυητικών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253222" w:rsidRPr="00253222" w:rsidRDefault="00253222" w:rsidP="00253222">
      <w:pPr>
        <w:overflowPunct w:val="0"/>
        <w:autoSpaceDE w:val="0"/>
        <w:autoSpaceDN w:val="0"/>
        <w:adjustRightInd w:val="0"/>
        <w:spacing w:before="60"/>
        <w:ind w:right="426"/>
        <w:jc w:val="both"/>
        <w:textAlignment w:val="baseline"/>
        <w:rPr>
          <w:sz w:val="22"/>
          <w:szCs w:val="22"/>
          <w:lang w:val="el-GR"/>
        </w:rPr>
      </w:pPr>
    </w:p>
    <w:p w:rsidR="00253222" w:rsidRPr="00253222" w:rsidRDefault="00253222" w:rsidP="00253222">
      <w:pPr>
        <w:overflowPunct w:val="0"/>
        <w:autoSpaceDE w:val="0"/>
        <w:autoSpaceDN w:val="0"/>
        <w:adjustRightInd w:val="0"/>
        <w:spacing w:before="60"/>
        <w:ind w:right="426"/>
        <w:jc w:val="both"/>
        <w:textAlignment w:val="baseline"/>
        <w:rPr>
          <w:sz w:val="22"/>
          <w:szCs w:val="22"/>
          <w:lang w:val="el-GR"/>
        </w:rPr>
      </w:pPr>
      <w:r w:rsidRPr="00253222">
        <w:rPr>
          <w:sz w:val="22"/>
          <w:szCs w:val="22"/>
          <w:lang w:val="el-GR"/>
        </w:rPr>
        <w:t>Σε περίπτωση κατάπτωσης της εγγύησης, το ποσό της κατάπτωσης υπόκειται στο εκάστοτε ισχύον πάγιο τέλος χαρτοσήμου.</w:t>
      </w:r>
    </w:p>
    <w:p w:rsidR="00253222" w:rsidRPr="00253222" w:rsidRDefault="00253222" w:rsidP="00253222">
      <w:pPr>
        <w:overflowPunct w:val="0"/>
        <w:autoSpaceDE w:val="0"/>
        <w:autoSpaceDN w:val="0"/>
        <w:adjustRightInd w:val="0"/>
        <w:spacing w:before="60"/>
        <w:ind w:right="426"/>
        <w:jc w:val="both"/>
        <w:textAlignment w:val="baseline"/>
        <w:rPr>
          <w:sz w:val="22"/>
          <w:szCs w:val="22"/>
          <w:lang w:val="el-GR"/>
        </w:rPr>
      </w:pPr>
    </w:p>
    <w:p w:rsidR="00253222" w:rsidRPr="00253222" w:rsidRDefault="00253222" w:rsidP="00253222">
      <w:pPr>
        <w:ind w:right="426"/>
        <w:jc w:val="both"/>
        <w:rPr>
          <w:sz w:val="22"/>
          <w:szCs w:val="22"/>
          <w:lang w:val="el-GR"/>
        </w:rPr>
      </w:pPr>
    </w:p>
    <w:p w:rsidR="00253222" w:rsidRPr="00253222" w:rsidRDefault="00253222" w:rsidP="00253222">
      <w:pPr>
        <w:ind w:right="426"/>
        <w:jc w:val="both"/>
        <w:rPr>
          <w:sz w:val="22"/>
          <w:szCs w:val="22"/>
          <w:lang w:val="el-GR"/>
        </w:rPr>
      </w:pPr>
      <w:r w:rsidRPr="00253222">
        <w:rPr>
          <w:sz w:val="22"/>
          <w:szCs w:val="22"/>
          <w:lang w:val="el-GR"/>
        </w:rPr>
        <w:t>(Εξουσιοδοτημένη υπογραφή)</w:t>
      </w:r>
    </w:p>
    <w:p w:rsidR="00253222" w:rsidRPr="00253222" w:rsidRDefault="00253222" w:rsidP="00253222">
      <w:pPr>
        <w:spacing w:line="360" w:lineRule="auto"/>
        <w:ind w:right="-1"/>
        <w:rPr>
          <w:b/>
          <w:sz w:val="22"/>
          <w:szCs w:val="22"/>
          <w:lang w:val="el-GR"/>
        </w:rPr>
      </w:pPr>
    </w:p>
    <w:sectPr w:rsidR="00253222" w:rsidRPr="00253222" w:rsidSect="009776CE">
      <w:headerReference w:type="default" r:id="rId11"/>
      <w:footerReference w:type="even" r:id="rId12"/>
      <w:footerReference w:type="default" r:id="rId13"/>
      <w:headerReference w:type="first" r:id="rId14"/>
      <w:footerReference w:type="first" r:id="rId15"/>
      <w:pgSz w:w="11907" w:h="16840"/>
      <w:pgMar w:top="1140" w:right="1140" w:bottom="125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668" w:rsidRDefault="008E5668">
      <w:r>
        <w:separator/>
      </w:r>
    </w:p>
  </w:endnote>
  <w:endnote w:type="continuationSeparator" w:id="0">
    <w:p w:rsidR="008E5668" w:rsidRDefault="008E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Black">
    <w:panose1 w:val="020B0A04020102020204"/>
    <w:charset w:val="A1"/>
    <w:family w:val="swiss"/>
    <w:pitch w:val="variable"/>
    <w:sig w:usb0="00000287" w:usb1="00000000" w:usb2="00000000" w:usb3="00000000" w:csb0="0000009F" w:csb1="00000000"/>
  </w:font>
  <w:font w:name="Sylfaen">
    <w:panose1 w:val="010A0502050306030303"/>
    <w:charset w:val="A1"/>
    <w:family w:val="roman"/>
    <w:pitch w:val="variable"/>
    <w:sig w:usb0="04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lasTimes">
    <w:charset w:val="00"/>
    <w:family w:val="roman"/>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D8" w:rsidRDefault="00234AD8" w:rsidP="009776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AD8" w:rsidRDefault="00234A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D8" w:rsidRDefault="00234AD8" w:rsidP="00BF34C3">
    <w:pPr>
      <w:pStyle w:val="Footer"/>
      <w:framePr w:wrap="around" w:vAnchor="text" w:hAnchor="page" w:x="6202" w:y="-293"/>
      <w:rPr>
        <w:rStyle w:val="PageNumber"/>
      </w:rPr>
    </w:pPr>
    <w:r w:rsidRPr="003E526C">
      <w:t xml:space="preserve">Page </w:t>
    </w:r>
    <w:r>
      <w:fldChar w:fldCharType="begin"/>
    </w:r>
    <w:r>
      <w:instrText xml:space="preserve"> PAGE </w:instrText>
    </w:r>
    <w:r>
      <w:fldChar w:fldCharType="separate"/>
    </w:r>
    <w:r w:rsidR="00B94DF1">
      <w:rPr>
        <w:noProof/>
      </w:rPr>
      <w:t>70</w:t>
    </w:r>
    <w:r>
      <w:rPr>
        <w:noProof/>
      </w:rPr>
      <w:fldChar w:fldCharType="end"/>
    </w:r>
    <w:r w:rsidRPr="003E526C">
      <w:t xml:space="preserve"> of </w:t>
    </w:r>
    <w:r>
      <w:fldChar w:fldCharType="begin"/>
    </w:r>
    <w:r>
      <w:instrText xml:space="preserve"> NUMPAGES </w:instrText>
    </w:r>
    <w:r>
      <w:fldChar w:fldCharType="separate"/>
    </w:r>
    <w:r w:rsidR="00B94DF1">
      <w:rPr>
        <w:noProof/>
      </w:rPr>
      <w:t>70</w:t>
    </w:r>
    <w:r>
      <w:rPr>
        <w:noProof/>
      </w:rPr>
      <w:fldChar w:fldCharType="end"/>
    </w:r>
  </w:p>
  <w:p w:rsidR="00234AD8" w:rsidRDefault="00234AD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D8" w:rsidRPr="00C10107" w:rsidRDefault="00234AD8">
    <w:pPr>
      <w:pStyle w:val="Footer"/>
      <w:jc w:val="right"/>
    </w:pPr>
    <w:r>
      <w:fldChar w:fldCharType="begin"/>
    </w:r>
    <w:r>
      <w:instrText xml:space="preserve"> PAGE   \* MERGEFORMAT </w:instrText>
    </w:r>
    <w:r>
      <w:fldChar w:fldCharType="separate"/>
    </w:r>
    <w:r w:rsidR="00B94DF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668" w:rsidRDefault="008E5668">
      <w:r>
        <w:separator/>
      </w:r>
    </w:p>
  </w:footnote>
  <w:footnote w:type="continuationSeparator" w:id="0">
    <w:p w:rsidR="008E5668" w:rsidRDefault="008E5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D8" w:rsidRDefault="00234AD8">
    <w:pPr>
      <w:pStyle w:val="Header"/>
    </w:pPr>
  </w:p>
  <w:p w:rsidR="00234AD8" w:rsidRDefault="00234AD8">
    <w:pPr>
      <w:pStyle w:val="Header"/>
    </w:pPr>
  </w:p>
  <w:p w:rsidR="00234AD8" w:rsidRDefault="00234A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D8" w:rsidRDefault="00234AD8">
    <w:pPr>
      <w:pStyle w:val="Header"/>
    </w:pPr>
  </w:p>
  <w:p w:rsidR="00234AD8" w:rsidRDefault="00234AD8">
    <w:pPr>
      <w:pStyle w:val="Header"/>
    </w:pPr>
  </w:p>
  <w:p w:rsidR="00234AD8" w:rsidRDefault="00234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2FA1FEC"/>
    <w:lvl w:ilvl="0">
      <w:start w:val="1"/>
      <w:numFmt w:val="decimal"/>
      <w:pStyle w:val="BodyText14"/>
      <w:lvlText w:val="%1."/>
      <w:lvlJc w:val="left"/>
      <w:pPr>
        <w:tabs>
          <w:tab w:val="num" w:pos="720"/>
        </w:tabs>
        <w:ind w:left="720" w:hanging="360"/>
      </w:pPr>
    </w:lvl>
  </w:abstractNum>
  <w:abstractNum w:abstractNumId="1">
    <w:nsid w:val="FFFFFF81"/>
    <w:multiLevelType w:val="singleLevel"/>
    <w:tmpl w:val="6066C7EA"/>
    <w:lvl w:ilvl="0">
      <w:start w:val="1"/>
      <w:numFmt w:val="bullet"/>
      <w:pStyle w:val="EndnoteText"/>
      <w:lvlText w:val=""/>
      <w:lvlJc w:val="left"/>
      <w:pPr>
        <w:tabs>
          <w:tab w:val="num" w:pos="1440"/>
        </w:tabs>
        <w:ind w:left="1440" w:hanging="360"/>
      </w:pPr>
      <w:rPr>
        <w:rFonts w:ascii="Symbol" w:hAnsi="Symbol" w:hint="default"/>
      </w:rPr>
    </w:lvl>
  </w:abstractNum>
  <w:abstractNum w:abstractNumId="2">
    <w:nsid w:val="FFFFFF82"/>
    <w:multiLevelType w:val="singleLevel"/>
    <w:tmpl w:val="BD260780"/>
    <w:lvl w:ilvl="0">
      <w:start w:val="1"/>
      <w:numFmt w:val="bullet"/>
      <w:pStyle w:val="ListContinue"/>
      <w:lvlText w:val=""/>
      <w:lvlJc w:val="left"/>
      <w:pPr>
        <w:tabs>
          <w:tab w:val="num" w:pos="1080"/>
        </w:tabs>
        <w:ind w:left="1080" w:hanging="360"/>
      </w:pPr>
      <w:rPr>
        <w:rFonts w:ascii="Symbol" w:hAnsi="Symbol" w:hint="default"/>
      </w:rPr>
    </w:lvl>
  </w:abstractNum>
  <w:abstractNum w:abstractNumId="3">
    <w:nsid w:val="FFFFFF88"/>
    <w:multiLevelType w:val="singleLevel"/>
    <w:tmpl w:val="28DCC546"/>
    <w:lvl w:ilvl="0">
      <w:start w:val="1"/>
      <w:numFmt w:val="decimal"/>
      <w:pStyle w:val="ListNumber"/>
      <w:lvlText w:val="%1."/>
      <w:lvlJc w:val="left"/>
      <w:pPr>
        <w:tabs>
          <w:tab w:val="num" w:pos="360"/>
        </w:tabs>
        <w:ind w:left="360" w:hanging="360"/>
      </w:pPr>
    </w:lvl>
  </w:abstractNum>
  <w:abstractNum w:abstractNumId="4">
    <w:nsid w:val="03D0735E"/>
    <w:multiLevelType w:val="multilevel"/>
    <w:tmpl w:val="074C41AA"/>
    <w:lvl w:ilvl="0">
      <w:start w:val="1"/>
      <w:numFmt w:val="decimal"/>
      <w:pStyle w:val="ListNumber2"/>
      <w:lvlText w:val="13.%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5">
    <w:nsid w:val="12A03508"/>
    <w:multiLevelType w:val="hybridMultilevel"/>
    <w:tmpl w:val="78B2B470"/>
    <w:lvl w:ilvl="0" w:tplc="D54EB168">
      <w:numFmt w:val="bullet"/>
      <w:lvlText w:val="-"/>
      <w:lvlJc w:val="left"/>
      <w:pPr>
        <w:tabs>
          <w:tab w:val="num" w:pos="720"/>
        </w:tabs>
        <w:ind w:left="720" w:hanging="360"/>
      </w:pPr>
      <w:rPr>
        <w:rFonts w:ascii="Arial" w:eastAsia="Times New Roman" w:hAnsi="Arial" w:cs="Arial"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4A70F3B"/>
    <w:multiLevelType w:val="hybridMultilevel"/>
    <w:tmpl w:val="53FEB1A0"/>
    <w:lvl w:ilvl="0" w:tplc="0408001B">
      <w:start w:val="1"/>
      <w:numFmt w:val="lowerRoman"/>
      <w:lvlText w:val="%1."/>
      <w:lvlJc w:val="right"/>
      <w:pPr>
        <w:tabs>
          <w:tab w:val="num" w:pos="2160"/>
        </w:tabs>
        <w:ind w:left="2160" w:hanging="18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74743F6"/>
    <w:multiLevelType w:val="hybridMultilevel"/>
    <w:tmpl w:val="0582AD46"/>
    <w:lvl w:ilvl="0" w:tplc="2C28581C">
      <w:start w:val="1"/>
      <w:numFmt w:val="bullet"/>
      <w:pStyle w:val="ListBullet1"/>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7500914"/>
    <w:multiLevelType w:val="multilevel"/>
    <w:tmpl w:val="3AB24988"/>
    <w:lvl w:ilvl="0">
      <w:start w:val="1"/>
      <w:numFmt w:val="decimal"/>
      <w:pStyle w:val="BodyText7"/>
      <w:lvlText w:val="7.%1."/>
      <w:lvlJc w:val="left"/>
      <w:pPr>
        <w:tabs>
          <w:tab w:val="num" w:pos="432"/>
        </w:tabs>
        <w:ind w:left="432" w:hanging="432"/>
      </w:pPr>
      <w:rPr>
        <w:rFonts w:ascii="Arial" w:hAnsi="Arial" w:hint="default"/>
        <w:b/>
        <w:i w:val="0"/>
        <w:sz w:val="2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B0668DA"/>
    <w:multiLevelType w:val="multilevel"/>
    <w:tmpl w:val="615468CE"/>
    <w:lvl w:ilvl="0">
      <w:start w:val="1"/>
      <w:numFmt w:val="decimal"/>
      <w:pStyle w:val="BodyText10"/>
      <w:lvlText w:val="9.%1."/>
      <w:lvlJc w:val="left"/>
      <w:pPr>
        <w:tabs>
          <w:tab w:val="num" w:pos="999"/>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1C872B65"/>
    <w:multiLevelType w:val="hybridMultilevel"/>
    <w:tmpl w:val="17825CD2"/>
    <w:lvl w:ilvl="0" w:tplc="77FEBA30">
      <w:start w:val="1"/>
      <w:numFmt w:val="bullet"/>
      <w:lvlText w:val=""/>
      <w:lvlJc w:val="left"/>
      <w:pPr>
        <w:tabs>
          <w:tab w:val="num" w:pos="720"/>
        </w:tabs>
        <w:ind w:left="720" w:hanging="360"/>
      </w:pPr>
      <w:rPr>
        <w:rFonts w:ascii="Symbol" w:hAnsi="Symbol" w:hint="default"/>
        <w:color w:val="auto"/>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CC14A6A"/>
    <w:multiLevelType w:val="hybridMultilevel"/>
    <w:tmpl w:val="11A40984"/>
    <w:lvl w:ilvl="0" w:tplc="77FEBA30">
      <w:start w:val="1"/>
      <w:numFmt w:val="bullet"/>
      <w:lvlText w:val=""/>
      <w:lvlJc w:val="left"/>
      <w:pPr>
        <w:tabs>
          <w:tab w:val="num" w:pos="720"/>
        </w:tabs>
        <w:ind w:left="720" w:hanging="360"/>
      </w:pPr>
      <w:rPr>
        <w:rFonts w:ascii="Symbol" w:hAnsi="Symbol"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D95107B"/>
    <w:multiLevelType w:val="hybridMultilevel"/>
    <w:tmpl w:val="8C18FE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EBB31DC"/>
    <w:multiLevelType w:val="multilevel"/>
    <w:tmpl w:val="999EE294"/>
    <w:lvl w:ilvl="0">
      <w:start w:val="1"/>
      <w:numFmt w:val="decimal"/>
      <w:pStyle w:val="BodyText16"/>
      <w:lvlText w:val="15.%1."/>
      <w:lvlJc w:val="left"/>
      <w:pPr>
        <w:tabs>
          <w:tab w:val="num" w:pos="737"/>
        </w:tabs>
        <w:ind w:left="737" w:hanging="737"/>
      </w:pPr>
      <w:rPr>
        <w:rFonts w:ascii="Arial" w:hAnsi="Arial" w:hint="default"/>
        <w:b/>
        <w:i w:val="0"/>
        <w:sz w:val="22"/>
      </w:rPr>
    </w:lvl>
    <w:lvl w:ilvl="1">
      <w:start w:val="1"/>
      <w:numFmt w:val="decimal"/>
      <w:lvlText w:val="%1.%2"/>
      <w:lvlJc w:val="left"/>
      <w:pPr>
        <w:tabs>
          <w:tab w:val="num" w:pos="2763"/>
        </w:tabs>
        <w:ind w:left="2763" w:hanging="576"/>
      </w:pPr>
    </w:lvl>
    <w:lvl w:ilvl="2">
      <w:start w:val="1"/>
      <w:numFmt w:val="decimal"/>
      <w:lvlText w:val="%1.%2.%3"/>
      <w:lvlJc w:val="left"/>
      <w:pPr>
        <w:tabs>
          <w:tab w:val="num" w:pos="2907"/>
        </w:tabs>
        <w:ind w:left="2907" w:hanging="720"/>
      </w:pPr>
    </w:lvl>
    <w:lvl w:ilvl="3">
      <w:start w:val="1"/>
      <w:numFmt w:val="decimal"/>
      <w:lvlText w:val="%1.%2.%3.%4"/>
      <w:lvlJc w:val="left"/>
      <w:pPr>
        <w:tabs>
          <w:tab w:val="num" w:pos="3051"/>
        </w:tabs>
        <w:ind w:left="3051" w:hanging="864"/>
      </w:pPr>
    </w:lvl>
    <w:lvl w:ilvl="4">
      <w:start w:val="1"/>
      <w:numFmt w:val="decimal"/>
      <w:lvlText w:val="%1.%2.%3.%4.%5"/>
      <w:lvlJc w:val="left"/>
      <w:pPr>
        <w:tabs>
          <w:tab w:val="num" w:pos="3195"/>
        </w:tabs>
        <w:ind w:left="3195" w:hanging="1008"/>
      </w:pPr>
    </w:lvl>
    <w:lvl w:ilvl="5">
      <w:start w:val="1"/>
      <w:numFmt w:val="decimal"/>
      <w:lvlText w:val="%1.%2.%3.%4.%5.%6"/>
      <w:lvlJc w:val="left"/>
      <w:pPr>
        <w:tabs>
          <w:tab w:val="num" w:pos="3339"/>
        </w:tabs>
        <w:ind w:left="3339" w:hanging="1152"/>
      </w:pPr>
    </w:lvl>
    <w:lvl w:ilvl="6">
      <w:start w:val="1"/>
      <w:numFmt w:val="decimal"/>
      <w:lvlText w:val="%1.%2.%3.%4.%5.%6.%7"/>
      <w:lvlJc w:val="left"/>
      <w:pPr>
        <w:tabs>
          <w:tab w:val="num" w:pos="3483"/>
        </w:tabs>
        <w:ind w:left="3483" w:hanging="1296"/>
      </w:pPr>
    </w:lvl>
    <w:lvl w:ilvl="7">
      <w:start w:val="1"/>
      <w:numFmt w:val="decimal"/>
      <w:lvlText w:val="%1.%2.%3.%4.%5.%6.%7.%8"/>
      <w:lvlJc w:val="left"/>
      <w:pPr>
        <w:tabs>
          <w:tab w:val="num" w:pos="3627"/>
        </w:tabs>
        <w:ind w:left="3627" w:hanging="1440"/>
      </w:pPr>
    </w:lvl>
    <w:lvl w:ilvl="8">
      <w:start w:val="1"/>
      <w:numFmt w:val="decimal"/>
      <w:lvlText w:val="%1.%2.%3.%4.%5.%6.%7.%8.%9"/>
      <w:lvlJc w:val="left"/>
      <w:pPr>
        <w:tabs>
          <w:tab w:val="num" w:pos="3771"/>
        </w:tabs>
        <w:ind w:left="3771" w:hanging="1584"/>
      </w:pPr>
    </w:lvl>
  </w:abstractNum>
  <w:abstractNum w:abstractNumId="14">
    <w:nsid w:val="214919C2"/>
    <w:multiLevelType w:val="hybridMultilevel"/>
    <w:tmpl w:val="97762EC6"/>
    <w:lvl w:ilvl="0" w:tplc="0408000F">
      <w:start w:val="1"/>
      <w:numFmt w:val="decimal"/>
      <w:lvlText w:val="%1."/>
      <w:lvlJc w:val="left"/>
      <w:pPr>
        <w:tabs>
          <w:tab w:val="num" w:pos="735"/>
        </w:tabs>
        <w:ind w:left="735" w:hanging="375"/>
      </w:pPr>
      <w:rPr>
        <w:b/>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5">
    <w:nsid w:val="21EF7C63"/>
    <w:multiLevelType w:val="multilevel"/>
    <w:tmpl w:val="ED824230"/>
    <w:lvl w:ilvl="0">
      <w:start w:val="1"/>
      <w:numFmt w:val="decimal"/>
      <w:pStyle w:val="BodyText21"/>
      <w:lvlText w:val="16.%1."/>
      <w:lvlJc w:val="left"/>
      <w:pPr>
        <w:tabs>
          <w:tab w:val="num" w:pos="737"/>
        </w:tabs>
        <w:ind w:left="737" w:hanging="737"/>
      </w:pPr>
      <w:rPr>
        <w:rFonts w:ascii="Arial" w:hAnsi="Arial" w:hint="default"/>
        <w:b/>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2820860"/>
    <w:multiLevelType w:val="multilevel"/>
    <w:tmpl w:val="B7C4482C"/>
    <w:lvl w:ilvl="0">
      <w:start w:val="1"/>
      <w:numFmt w:val="decimal"/>
      <w:pStyle w:val="BodyText13"/>
      <w:lvlText w:val="13.%1."/>
      <w:lvlJc w:val="left"/>
      <w:pPr>
        <w:tabs>
          <w:tab w:val="num" w:pos="680"/>
        </w:tabs>
        <w:ind w:left="680" w:hanging="680"/>
      </w:pPr>
      <w:rPr>
        <w:rFonts w:ascii="Arial" w:hAnsi="Arial" w:hint="default"/>
        <w:b/>
        <w:i w:val="0"/>
        <w:sz w:val="22"/>
      </w:rPr>
    </w:lvl>
    <w:lvl w:ilvl="1">
      <w:start w:val="1"/>
      <w:numFmt w:val="decimal"/>
      <w:lvlText w:val="%1.%2"/>
      <w:lvlJc w:val="left"/>
      <w:pPr>
        <w:tabs>
          <w:tab w:val="num" w:pos="5463"/>
        </w:tabs>
        <w:ind w:left="5463" w:hanging="576"/>
      </w:pPr>
    </w:lvl>
    <w:lvl w:ilvl="2">
      <w:start w:val="1"/>
      <w:numFmt w:val="decimal"/>
      <w:lvlText w:val="%1.%2.%3"/>
      <w:lvlJc w:val="left"/>
      <w:pPr>
        <w:tabs>
          <w:tab w:val="num" w:pos="5607"/>
        </w:tabs>
        <w:ind w:left="5607" w:hanging="720"/>
      </w:pPr>
    </w:lvl>
    <w:lvl w:ilvl="3">
      <w:start w:val="1"/>
      <w:numFmt w:val="decimal"/>
      <w:lvlText w:val="%1.%2.%3.%4"/>
      <w:lvlJc w:val="left"/>
      <w:pPr>
        <w:tabs>
          <w:tab w:val="num" w:pos="5751"/>
        </w:tabs>
        <w:ind w:left="5751" w:hanging="864"/>
      </w:pPr>
    </w:lvl>
    <w:lvl w:ilvl="4">
      <w:start w:val="1"/>
      <w:numFmt w:val="decimal"/>
      <w:lvlText w:val="%1.%2.%3.%4.%5"/>
      <w:lvlJc w:val="left"/>
      <w:pPr>
        <w:tabs>
          <w:tab w:val="num" w:pos="5895"/>
        </w:tabs>
        <w:ind w:left="5895" w:hanging="1008"/>
      </w:pPr>
    </w:lvl>
    <w:lvl w:ilvl="5">
      <w:start w:val="1"/>
      <w:numFmt w:val="decimal"/>
      <w:lvlText w:val="%1.%2.%3.%4.%5.%6"/>
      <w:lvlJc w:val="left"/>
      <w:pPr>
        <w:tabs>
          <w:tab w:val="num" w:pos="6039"/>
        </w:tabs>
        <w:ind w:left="6039" w:hanging="1152"/>
      </w:pPr>
    </w:lvl>
    <w:lvl w:ilvl="6">
      <w:start w:val="1"/>
      <w:numFmt w:val="decimal"/>
      <w:lvlText w:val="%1.%2.%3.%4.%5.%6.%7"/>
      <w:lvlJc w:val="left"/>
      <w:pPr>
        <w:tabs>
          <w:tab w:val="num" w:pos="6183"/>
        </w:tabs>
        <w:ind w:left="6183" w:hanging="1296"/>
      </w:pPr>
    </w:lvl>
    <w:lvl w:ilvl="7">
      <w:start w:val="1"/>
      <w:numFmt w:val="decimal"/>
      <w:lvlText w:val="%1.%2.%3.%4.%5.%6.%7.%8"/>
      <w:lvlJc w:val="left"/>
      <w:pPr>
        <w:tabs>
          <w:tab w:val="num" w:pos="6327"/>
        </w:tabs>
        <w:ind w:left="6327" w:hanging="1440"/>
      </w:pPr>
    </w:lvl>
    <w:lvl w:ilvl="8">
      <w:start w:val="1"/>
      <w:numFmt w:val="decimal"/>
      <w:lvlText w:val="%1.%2.%3.%4.%5.%6.%7.%8.%9"/>
      <w:lvlJc w:val="left"/>
      <w:pPr>
        <w:tabs>
          <w:tab w:val="num" w:pos="6471"/>
        </w:tabs>
        <w:ind w:left="6471" w:hanging="1584"/>
      </w:pPr>
    </w:lvl>
  </w:abstractNum>
  <w:abstractNum w:abstractNumId="17">
    <w:nsid w:val="22833290"/>
    <w:multiLevelType w:val="multilevel"/>
    <w:tmpl w:val="FA7AA398"/>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22B3789C"/>
    <w:multiLevelType w:val="hybridMultilevel"/>
    <w:tmpl w:val="7A488B02"/>
    <w:lvl w:ilvl="0" w:tplc="4DBA4C16">
      <w:start w:val="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3314E0A"/>
    <w:multiLevelType w:val="hybridMultilevel"/>
    <w:tmpl w:val="CCC2C3A6"/>
    <w:lvl w:ilvl="0" w:tplc="77FEBA30">
      <w:start w:val="1"/>
      <w:numFmt w:val="bullet"/>
      <w:lvlText w:val=""/>
      <w:lvlJc w:val="left"/>
      <w:pPr>
        <w:tabs>
          <w:tab w:val="num" w:pos="720"/>
        </w:tabs>
        <w:ind w:left="720" w:hanging="360"/>
      </w:pPr>
      <w:rPr>
        <w:rFonts w:ascii="Symbol" w:hAnsi="Symbol" w:hint="default"/>
        <w:color w:val="auto"/>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25892734"/>
    <w:multiLevelType w:val="hybridMultilevel"/>
    <w:tmpl w:val="6AE0A612"/>
    <w:lvl w:ilvl="0" w:tplc="FFFFFFFF">
      <w:start w:val="1"/>
      <w:numFmt w:val="decimal"/>
      <w:pStyle w:val="ListBullet4"/>
      <w:lvlText w:val="%1."/>
      <w:lvlJc w:val="left"/>
      <w:pPr>
        <w:tabs>
          <w:tab w:val="num" w:pos="360"/>
        </w:tabs>
        <w:ind w:left="360" w:hanging="360"/>
      </w:pPr>
      <w:rPr>
        <w:rFonts w:ascii="Arial" w:hAnsi="Arial" w:hint="default"/>
        <w:b/>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27C61A0D"/>
    <w:multiLevelType w:val="hybridMultilevel"/>
    <w:tmpl w:val="F1E2FA3E"/>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29E4519B"/>
    <w:multiLevelType w:val="hybridMultilevel"/>
    <w:tmpl w:val="81C27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A220A2E"/>
    <w:multiLevelType w:val="hybridMultilevel"/>
    <w:tmpl w:val="EBF4735A"/>
    <w:lvl w:ilvl="0" w:tplc="FFFFFFFF">
      <w:start w:val="1"/>
      <w:numFmt w:val="decimal"/>
      <w:pStyle w:val="ListBullet3"/>
      <w:lvlText w:val="21.%1."/>
      <w:lvlJc w:val="left"/>
      <w:pPr>
        <w:tabs>
          <w:tab w:val="num" w:pos="1145"/>
        </w:tabs>
        <w:ind w:left="785" w:hanging="360"/>
      </w:pPr>
      <w:rPr>
        <w:rFonts w:ascii="Arial" w:hAnsi="Arial" w:hint="default"/>
        <w:b/>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2F3C4438"/>
    <w:multiLevelType w:val="hybridMultilevel"/>
    <w:tmpl w:val="D2EADF32"/>
    <w:lvl w:ilvl="0" w:tplc="FFFFFFFF">
      <w:start w:val="1"/>
      <w:numFmt w:val="decimal"/>
      <w:pStyle w:val="BodyText17"/>
      <w:lvlText w:val="20.%1."/>
      <w:lvlJc w:val="left"/>
      <w:pPr>
        <w:tabs>
          <w:tab w:val="num" w:pos="720"/>
        </w:tabs>
        <w:ind w:left="360" w:hanging="360"/>
      </w:pPr>
      <w:rPr>
        <w:rFonts w:ascii="Arial" w:hAnsi="Arial" w:hint="default"/>
        <w:b/>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31F65495"/>
    <w:multiLevelType w:val="hybridMultilevel"/>
    <w:tmpl w:val="245672C0"/>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6">
    <w:nsid w:val="366D2778"/>
    <w:multiLevelType w:val="hybridMultilevel"/>
    <w:tmpl w:val="CC845C84"/>
    <w:lvl w:ilvl="0" w:tplc="CBC0023E">
      <w:start w:val="1"/>
      <w:numFmt w:val="bullet"/>
      <w:lvlText w:val=""/>
      <w:lvlJc w:val="left"/>
      <w:pPr>
        <w:tabs>
          <w:tab w:val="num" w:pos="720"/>
        </w:tabs>
        <w:ind w:left="720" w:hanging="360"/>
      </w:pPr>
      <w:rPr>
        <w:rFonts w:ascii="Symbol" w:hAnsi="Symbol"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372E0E39"/>
    <w:multiLevelType w:val="hybridMultilevel"/>
    <w:tmpl w:val="863C24E0"/>
    <w:lvl w:ilvl="0" w:tplc="DD9AF4DE">
      <w:numFmt w:val="bullet"/>
      <w:lvlText w:val="-"/>
      <w:lvlJc w:val="left"/>
      <w:pPr>
        <w:tabs>
          <w:tab w:val="num" w:pos="1080"/>
        </w:tabs>
        <w:ind w:left="1080" w:hanging="360"/>
      </w:pPr>
      <w:rPr>
        <w:rFonts w:ascii="Arial" w:eastAsia="Times New Roman" w:hAnsi="Arial" w:cs="Arial" w:hint="default"/>
        <w:b/>
      </w:rPr>
    </w:lvl>
    <w:lvl w:ilvl="1" w:tplc="04080003">
      <w:start w:val="1"/>
      <w:numFmt w:val="bullet"/>
      <w:lvlText w:val="o"/>
      <w:lvlJc w:val="left"/>
      <w:pPr>
        <w:tabs>
          <w:tab w:val="num" w:pos="720"/>
        </w:tabs>
        <w:ind w:left="720" w:hanging="360"/>
      </w:pPr>
      <w:rPr>
        <w:rFonts w:ascii="Courier New" w:hAnsi="Courier New" w:cs="Courier New" w:hint="default"/>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bullet"/>
      <w:lvlText w:val=""/>
      <w:lvlJc w:val="left"/>
      <w:pPr>
        <w:tabs>
          <w:tab w:val="num" w:pos="2160"/>
        </w:tabs>
        <w:ind w:left="2160" w:hanging="360"/>
      </w:pPr>
      <w:rPr>
        <w:rFonts w:ascii="Symbol" w:hAnsi="Symbol" w:hint="default"/>
      </w:rPr>
    </w:lvl>
    <w:lvl w:ilvl="4" w:tplc="04080003">
      <w:start w:val="1"/>
      <w:numFmt w:val="bullet"/>
      <w:lvlText w:val="o"/>
      <w:lvlJc w:val="left"/>
      <w:pPr>
        <w:tabs>
          <w:tab w:val="num" w:pos="2880"/>
        </w:tabs>
        <w:ind w:left="2880" w:hanging="360"/>
      </w:pPr>
      <w:rPr>
        <w:rFonts w:ascii="Courier New" w:hAnsi="Courier New" w:cs="Courier New" w:hint="default"/>
      </w:rPr>
    </w:lvl>
    <w:lvl w:ilvl="5" w:tplc="04080005">
      <w:start w:val="1"/>
      <w:numFmt w:val="bullet"/>
      <w:lvlText w:val=""/>
      <w:lvlJc w:val="left"/>
      <w:pPr>
        <w:tabs>
          <w:tab w:val="num" w:pos="3600"/>
        </w:tabs>
        <w:ind w:left="3600" w:hanging="360"/>
      </w:pPr>
      <w:rPr>
        <w:rFonts w:ascii="Wingdings" w:hAnsi="Wingdings" w:hint="default"/>
      </w:rPr>
    </w:lvl>
    <w:lvl w:ilvl="6" w:tplc="04080001">
      <w:start w:val="1"/>
      <w:numFmt w:val="bullet"/>
      <w:lvlText w:val=""/>
      <w:lvlJc w:val="left"/>
      <w:pPr>
        <w:tabs>
          <w:tab w:val="num" w:pos="4320"/>
        </w:tabs>
        <w:ind w:left="4320" w:hanging="360"/>
      </w:pPr>
      <w:rPr>
        <w:rFonts w:ascii="Symbol" w:hAnsi="Symbol" w:hint="default"/>
      </w:rPr>
    </w:lvl>
    <w:lvl w:ilvl="7" w:tplc="04080003">
      <w:start w:val="1"/>
      <w:numFmt w:val="bullet"/>
      <w:lvlText w:val="o"/>
      <w:lvlJc w:val="left"/>
      <w:pPr>
        <w:tabs>
          <w:tab w:val="num" w:pos="5040"/>
        </w:tabs>
        <w:ind w:left="5040" w:hanging="360"/>
      </w:pPr>
      <w:rPr>
        <w:rFonts w:ascii="Courier New" w:hAnsi="Courier New" w:cs="Courier New" w:hint="default"/>
      </w:rPr>
    </w:lvl>
    <w:lvl w:ilvl="8" w:tplc="04080005">
      <w:start w:val="1"/>
      <w:numFmt w:val="bullet"/>
      <w:lvlText w:val=""/>
      <w:lvlJc w:val="left"/>
      <w:pPr>
        <w:tabs>
          <w:tab w:val="num" w:pos="5760"/>
        </w:tabs>
        <w:ind w:left="5760" w:hanging="360"/>
      </w:pPr>
      <w:rPr>
        <w:rFonts w:ascii="Wingdings" w:hAnsi="Wingdings" w:hint="default"/>
      </w:rPr>
    </w:lvl>
  </w:abstractNum>
  <w:abstractNum w:abstractNumId="28">
    <w:nsid w:val="38931E19"/>
    <w:multiLevelType w:val="hybridMultilevel"/>
    <w:tmpl w:val="DCB25ADE"/>
    <w:lvl w:ilvl="0" w:tplc="CBC0023E">
      <w:start w:val="1"/>
      <w:numFmt w:val="bullet"/>
      <w:lvlText w:val=""/>
      <w:lvlJc w:val="left"/>
      <w:pPr>
        <w:tabs>
          <w:tab w:val="num" w:pos="360"/>
        </w:tabs>
        <w:ind w:left="360" w:hanging="360"/>
      </w:pPr>
      <w:rPr>
        <w:rFonts w:ascii="Symbol" w:hAnsi="Symbol" w:hint="default"/>
        <w:color w:val="000000"/>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9">
    <w:nsid w:val="39181894"/>
    <w:multiLevelType w:val="multilevel"/>
    <w:tmpl w:val="24E6D560"/>
    <w:name w:val="Α2"/>
    <w:lvl w:ilvl="0">
      <w:start w:val="1"/>
      <w:numFmt w:val="decimal"/>
      <w:pStyle w:val="Heading1a"/>
      <w:lvlText w:val="%1"/>
      <w:lvlJc w:val="left"/>
      <w:pPr>
        <w:tabs>
          <w:tab w:val="num" w:pos="432"/>
        </w:tabs>
        <w:ind w:left="432" w:hanging="432"/>
      </w:pPr>
    </w:lvl>
    <w:lvl w:ilvl="1">
      <w:start w:val="1"/>
      <w:numFmt w:val="decimal"/>
      <w:pStyle w:val="Heading2a"/>
      <w:lvlText w:val="%1.%2"/>
      <w:lvlJc w:val="left"/>
      <w:pPr>
        <w:tabs>
          <w:tab w:val="num" w:pos="576"/>
        </w:tabs>
        <w:ind w:left="576" w:hanging="576"/>
      </w:pPr>
    </w:lvl>
    <w:lvl w:ilvl="2">
      <w:start w:val="1"/>
      <w:numFmt w:val="decimal"/>
      <w:pStyle w:val="Heading3a"/>
      <w:lvlText w:val="%1.%2.%3"/>
      <w:lvlJc w:val="left"/>
      <w:pPr>
        <w:tabs>
          <w:tab w:val="num" w:pos="720"/>
        </w:tabs>
        <w:ind w:left="720" w:hanging="720"/>
      </w:pPr>
    </w:lvl>
    <w:lvl w:ilvl="3">
      <w:start w:val="1"/>
      <w:numFmt w:val="decimal"/>
      <w:pStyle w:val="Heading4a"/>
      <w:lvlText w:val="%1.%2.%3.%4"/>
      <w:lvlJc w:val="left"/>
      <w:pPr>
        <w:tabs>
          <w:tab w:val="num" w:pos="864"/>
        </w:tabs>
        <w:ind w:left="864" w:hanging="864"/>
      </w:pPr>
      <w:rPr>
        <w:rFonts w:ascii="Times New Roman" w:hAnsi="Times New Roman"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3D925253"/>
    <w:multiLevelType w:val="multilevel"/>
    <w:tmpl w:val="1C16E260"/>
    <w:lvl w:ilvl="0">
      <w:start w:val="1"/>
      <w:numFmt w:val="decimal"/>
      <w:pStyle w:val="BodyText12"/>
      <w:lvlText w:val="11.%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nsid w:val="464505CF"/>
    <w:multiLevelType w:val="hybridMultilevel"/>
    <w:tmpl w:val="BE403CBA"/>
    <w:lvl w:ilvl="0" w:tplc="0408000F">
      <w:start w:val="1"/>
      <w:numFmt w:val="decimal"/>
      <w:lvlText w:val="%1."/>
      <w:lvlJc w:val="left"/>
      <w:pPr>
        <w:tabs>
          <w:tab w:val="num" w:pos="720"/>
        </w:tabs>
        <w:ind w:left="720" w:hanging="360"/>
      </w:pPr>
      <w:rPr>
        <w:rFonts w:hint="default"/>
        <w:b w:val="0"/>
        <w:bCs/>
      </w:rPr>
    </w:lvl>
    <w:lvl w:ilvl="1" w:tplc="04080019">
      <w:numFmt w:val="bullet"/>
      <w:lvlText w:val="-"/>
      <w:lvlJc w:val="left"/>
      <w:pPr>
        <w:tabs>
          <w:tab w:val="num" w:pos="1590"/>
        </w:tabs>
        <w:ind w:left="1590" w:hanging="510"/>
      </w:pPr>
      <w:rPr>
        <w:rFonts w:ascii="Tahoma" w:eastAsia="Times New Roman" w:hAnsi="Tahoma" w:cs="Tahoma"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46AA22D6"/>
    <w:multiLevelType w:val="hybridMultilevel"/>
    <w:tmpl w:val="2D54587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481931A1"/>
    <w:multiLevelType w:val="multilevel"/>
    <w:tmpl w:val="A0824308"/>
    <w:lvl w:ilvl="0">
      <w:start w:val="1"/>
      <w:numFmt w:val="decimal"/>
      <w:pStyle w:val="BodyText20"/>
      <w:lvlText w:val="18.%1."/>
      <w:lvlJc w:val="left"/>
      <w:pPr>
        <w:tabs>
          <w:tab w:val="num" w:pos="720"/>
        </w:tabs>
        <w:ind w:left="360" w:hanging="360"/>
      </w:pPr>
      <w:rPr>
        <w:rFonts w:ascii="Arial" w:hAnsi="Arial" w:hint="default"/>
        <w:b/>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E2647A0"/>
    <w:multiLevelType w:val="multilevel"/>
    <w:tmpl w:val="0C64DDFE"/>
    <w:lvl w:ilvl="0">
      <w:start w:val="1"/>
      <w:numFmt w:val="decimal"/>
      <w:pStyle w:val="BodyText6"/>
      <w:lvlText w:val="6.%1."/>
      <w:lvlJc w:val="left"/>
      <w:pPr>
        <w:tabs>
          <w:tab w:val="num" w:pos="720"/>
        </w:tabs>
        <w:ind w:left="360" w:hanging="360"/>
      </w:pPr>
      <w:rPr>
        <w:rFonts w:ascii="Arial" w:hAnsi="Arial" w:hint="default"/>
        <w:b/>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FC15E07"/>
    <w:multiLevelType w:val="hybridMultilevel"/>
    <w:tmpl w:val="A85EA0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06214B5"/>
    <w:multiLevelType w:val="hybridMultilevel"/>
    <w:tmpl w:val="BE403CBA"/>
    <w:lvl w:ilvl="0" w:tplc="0408000F">
      <w:start w:val="1"/>
      <w:numFmt w:val="decimal"/>
      <w:lvlText w:val="%1."/>
      <w:lvlJc w:val="left"/>
      <w:pPr>
        <w:tabs>
          <w:tab w:val="num" w:pos="720"/>
        </w:tabs>
        <w:ind w:left="720" w:hanging="360"/>
      </w:pPr>
      <w:rPr>
        <w:rFonts w:hint="default"/>
        <w:b w:val="0"/>
        <w:bCs/>
      </w:rPr>
    </w:lvl>
    <w:lvl w:ilvl="1" w:tplc="04080019">
      <w:numFmt w:val="bullet"/>
      <w:lvlText w:val="-"/>
      <w:lvlJc w:val="left"/>
      <w:pPr>
        <w:tabs>
          <w:tab w:val="num" w:pos="1590"/>
        </w:tabs>
        <w:ind w:left="1590" w:hanging="510"/>
      </w:pPr>
      <w:rPr>
        <w:rFonts w:ascii="Tahoma" w:eastAsia="Times New Roman" w:hAnsi="Tahoma" w:cs="Tahoma"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51B41C48"/>
    <w:multiLevelType w:val="hybridMultilevel"/>
    <w:tmpl w:val="14905322"/>
    <w:lvl w:ilvl="0" w:tplc="D5469308">
      <w:start w:val="1"/>
      <w:numFmt w:val="decimal"/>
      <w:pStyle w:val="BodyText5"/>
      <w:lvlText w:val="5.%1."/>
      <w:lvlJc w:val="left"/>
      <w:pPr>
        <w:tabs>
          <w:tab w:val="num" w:pos="1145"/>
        </w:tabs>
        <w:ind w:left="785" w:hanging="360"/>
      </w:pPr>
      <w:rPr>
        <w:rFonts w:ascii="Arial" w:hAnsi="Arial" w:hint="default"/>
        <w:b/>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CC828C4">
      <w:start w:val="1"/>
      <w:numFmt w:val="decimal"/>
      <w:lvlText w:val="%2."/>
      <w:lvlJc w:val="left"/>
      <w:pPr>
        <w:tabs>
          <w:tab w:val="num" w:pos="1440"/>
        </w:tabs>
        <w:ind w:left="1440" w:hanging="360"/>
      </w:pPr>
    </w:lvl>
    <w:lvl w:ilvl="2" w:tplc="63E2628E">
      <w:start w:val="1"/>
      <w:numFmt w:val="decimal"/>
      <w:lvlText w:val="%3."/>
      <w:lvlJc w:val="left"/>
      <w:pPr>
        <w:tabs>
          <w:tab w:val="num" w:pos="2160"/>
        </w:tabs>
        <w:ind w:left="2160" w:hanging="360"/>
      </w:pPr>
    </w:lvl>
    <w:lvl w:ilvl="3" w:tplc="6E7605B6">
      <w:start w:val="1"/>
      <w:numFmt w:val="decimal"/>
      <w:lvlText w:val="%4."/>
      <w:lvlJc w:val="left"/>
      <w:pPr>
        <w:tabs>
          <w:tab w:val="num" w:pos="2880"/>
        </w:tabs>
        <w:ind w:left="2880" w:hanging="360"/>
      </w:pPr>
    </w:lvl>
    <w:lvl w:ilvl="4" w:tplc="91FAB1D0">
      <w:start w:val="1"/>
      <w:numFmt w:val="decimal"/>
      <w:lvlText w:val="%5."/>
      <w:lvlJc w:val="left"/>
      <w:pPr>
        <w:tabs>
          <w:tab w:val="num" w:pos="3600"/>
        </w:tabs>
        <w:ind w:left="3600" w:hanging="360"/>
      </w:pPr>
    </w:lvl>
    <w:lvl w:ilvl="5" w:tplc="EA2E9CA8">
      <w:start w:val="1"/>
      <w:numFmt w:val="decimal"/>
      <w:lvlText w:val="%6."/>
      <w:lvlJc w:val="left"/>
      <w:pPr>
        <w:tabs>
          <w:tab w:val="num" w:pos="4320"/>
        </w:tabs>
        <w:ind w:left="4320" w:hanging="360"/>
      </w:pPr>
    </w:lvl>
    <w:lvl w:ilvl="6" w:tplc="63DEC994">
      <w:start w:val="1"/>
      <w:numFmt w:val="decimal"/>
      <w:lvlText w:val="%7."/>
      <w:lvlJc w:val="left"/>
      <w:pPr>
        <w:tabs>
          <w:tab w:val="num" w:pos="5040"/>
        </w:tabs>
        <w:ind w:left="5040" w:hanging="360"/>
      </w:pPr>
    </w:lvl>
    <w:lvl w:ilvl="7" w:tplc="B4F49522">
      <w:start w:val="1"/>
      <w:numFmt w:val="decimal"/>
      <w:lvlText w:val="%8."/>
      <w:lvlJc w:val="left"/>
      <w:pPr>
        <w:tabs>
          <w:tab w:val="num" w:pos="5760"/>
        </w:tabs>
        <w:ind w:left="5760" w:hanging="360"/>
      </w:pPr>
    </w:lvl>
    <w:lvl w:ilvl="8" w:tplc="BC407208">
      <w:start w:val="1"/>
      <w:numFmt w:val="decimal"/>
      <w:lvlText w:val="%9."/>
      <w:lvlJc w:val="left"/>
      <w:pPr>
        <w:tabs>
          <w:tab w:val="num" w:pos="6480"/>
        </w:tabs>
        <w:ind w:left="6480" w:hanging="360"/>
      </w:pPr>
    </w:lvl>
  </w:abstractNum>
  <w:abstractNum w:abstractNumId="38">
    <w:nsid w:val="5271061D"/>
    <w:multiLevelType w:val="hybridMultilevel"/>
    <w:tmpl w:val="36966F06"/>
    <w:lvl w:ilvl="0" w:tplc="DD9AF4DE">
      <w:numFmt w:val="bullet"/>
      <w:lvlText w:val="-"/>
      <w:lvlJc w:val="left"/>
      <w:pPr>
        <w:tabs>
          <w:tab w:val="num" w:pos="1800"/>
        </w:tabs>
        <w:ind w:left="1800" w:hanging="360"/>
      </w:pPr>
      <w:rPr>
        <w:rFonts w:ascii="Arial" w:eastAsia="Times New Roman" w:hAnsi="Arial" w:cs="Arial" w:hint="default"/>
        <w:b/>
      </w:rPr>
    </w:lvl>
    <w:lvl w:ilvl="1" w:tplc="AEEC14F0">
      <w:start w:val="1"/>
      <w:numFmt w:val="lowerLetter"/>
      <w:lvlText w:val="%2."/>
      <w:lvlJc w:val="left"/>
      <w:pPr>
        <w:tabs>
          <w:tab w:val="num" w:pos="1440"/>
        </w:tabs>
        <w:ind w:left="1440" w:hanging="360"/>
      </w:pPr>
      <w:rPr>
        <w:b/>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nsid w:val="52D27F7A"/>
    <w:multiLevelType w:val="hybridMultilevel"/>
    <w:tmpl w:val="11926418"/>
    <w:lvl w:ilvl="0" w:tplc="136A2F82">
      <w:start w:val="1"/>
      <w:numFmt w:val="decimal"/>
      <w:pStyle w:val="BodyText4"/>
      <w:lvlText w:val="4.%1."/>
      <w:lvlJc w:val="left"/>
      <w:pPr>
        <w:tabs>
          <w:tab w:val="num" w:pos="720"/>
        </w:tabs>
        <w:ind w:left="360" w:hanging="360"/>
      </w:pPr>
      <w:rPr>
        <w:rFonts w:ascii="Arial" w:hAnsi="Arial" w:hint="default"/>
        <w:b/>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7347ACE">
      <w:start w:val="1"/>
      <w:numFmt w:val="decimal"/>
      <w:lvlText w:val="%2."/>
      <w:lvlJc w:val="left"/>
      <w:pPr>
        <w:tabs>
          <w:tab w:val="num" w:pos="1440"/>
        </w:tabs>
        <w:ind w:left="1440" w:hanging="360"/>
      </w:pPr>
    </w:lvl>
    <w:lvl w:ilvl="2" w:tplc="9E92F498">
      <w:start w:val="1"/>
      <w:numFmt w:val="decimal"/>
      <w:lvlText w:val="%3."/>
      <w:lvlJc w:val="left"/>
      <w:pPr>
        <w:tabs>
          <w:tab w:val="num" w:pos="2160"/>
        </w:tabs>
        <w:ind w:left="2160" w:hanging="360"/>
      </w:pPr>
    </w:lvl>
    <w:lvl w:ilvl="3" w:tplc="F6B2CE98">
      <w:start w:val="1"/>
      <w:numFmt w:val="decimal"/>
      <w:lvlText w:val="%4."/>
      <w:lvlJc w:val="left"/>
      <w:pPr>
        <w:tabs>
          <w:tab w:val="num" w:pos="2880"/>
        </w:tabs>
        <w:ind w:left="2880" w:hanging="360"/>
      </w:pPr>
    </w:lvl>
    <w:lvl w:ilvl="4" w:tplc="461281D0">
      <w:start w:val="1"/>
      <w:numFmt w:val="decimal"/>
      <w:lvlText w:val="%5."/>
      <w:lvlJc w:val="left"/>
      <w:pPr>
        <w:tabs>
          <w:tab w:val="num" w:pos="3600"/>
        </w:tabs>
        <w:ind w:left="3600" w:hanging="360"/>
      </w:pPr>
    </w:lvl>
    <w:lvl w:ilvl="5" w:tplc="89424F0E">
      <w:start w:val="1"/>
      <w:numFmt w:val="decimal"/>
      <w:lvlText w:val="%6."/>
      <w:lvlJc w:val="left"/>
      <w:pPr>
        <w:tabs>
          <w:tab w:val="num" w:pos="4320"/>
        </w:tabs>
        <w:ind w:left="4320" w:hanging="360"/>
      </w:pPr>
    </w:lvl>
    <w:lvl w:ilvl="6" w:tplc="3ED60236">
      <w:start w:val="1"/>
      <w:numFmt w:val="decimal"/>
      <w:lvlText w:val="%7."/>
      <w:lvlJc w:val="left"/>
      <w:pPr>
        <w:tabs>
          <w:tab w:val="num" w:pos="5040"/>
        </w:tabs>
        <w:ind w:left="5040" w:hanging="360"/>
      </w:pPr>
    </w:lvl>
    <w:lvl w:ilvl="7" w:tplc="43CC5BCA">
      <w:start w:val="1"/>
      <w:numFmt w:val="decimal"/>
      <w:lvlText w:val="%8."/>
      <w:lvlJc w:val="left"/>
      <w:pPr>
        <w:tabs>
          <w:tab w:val="num" w:pos="5760"/>
        </w:tabs>
        <w:ind w:left="5760" w:hanging="360"/>
      </w:pPr>
    </w:lvl>
    <w:lvl w:ilvl="8" w:tplc="F1BEB644">
      <w:start w:val="1"/>
      <w:numFmt w:val="decimal"/>
      <w:lvlText w:val="%9."/>
      <w:lvlJc w:val="left"/>
      <w:pPr>
        <w:tabs>
          <w:tab w:val="num" w:pos="6480"/>
        </w:tabs>
        <w:ind w:left="6480" w:hanging="360"/>
      </w:pPr>
    </w:lvl>
  </w:abstractNum>
  <w:abstractNum w:abstractNumId="40">
    <w:nsid w:val="52E14F24"/>
    <w:multiLevelType w:val="hybridMultilevel"/>
    <w:tmpl w:val="C6D2DE70"/>
    <w:lvl w:ilvl="0" w:tplc="0409000B">
      <w:start w:val="1"/>
      <w:numFmt w:val="bullet"/>
      <w:lvlText w:val="-"/>
      <w:lvlJc w:val="left"/>
      <w:pPr>
        <w:tabs>
          <w:tab w:val="num" w:pos="420"/>
        </w:tabs>
        <w:ind w:left="420" w:hanging="360"/>
      </w:pPr>
      <w:rPr>
        <w:rFonts w:ascii="Tahoma" w:hAnsi="Tahoma"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56C4629B"/>
    <w:multiLevelType w:val="multilevel"/>
    <w:tmpl w:val="48ECFBC2"/>
    <w:lvl w:ilvl="0">
      <w:start w:val="1"/>
      <w:numFmt w:val="decimal"/>
      <w:lvlText w:val="%1."/>
      <w:lvlJc w:val="left"/>
      <w:pPr>
        <w:tabs>
          <w:tab w:val="num" w:pos="450"/>
        </w:tabs>
        <w:ind w:left="450" w:hanging="450"/>
      </w:pPr>
      <w:rPr>
        <w:rFonts w:hint="default"/>
        <w:b w:val="0"/>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440"/>
        </w:tabs>
        <w:ind w:left="1440" w:hanging="144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520"/>
        </w:tabs>
        <w:ind w:left="2520" w:hanging="252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42">
    <w:nsid w:val="5A54087A"/>
    <w:multiLevelType w:val="hybridMultilevel"/>
    <w:tmpl w:val="BF1C2D16"/>
    <w:lvl w:ilvl="0" w:tplc="04080001">
      <w:start w:val="1"/>
      <w:numFmt w:val="bullet"/>
      <w:lvlText w:val=""/>
      <w:lvlJc w:val="left"/>
      <w:pPr>
        <w:tabs>
          <w:tab w:val="num" w:pos="780"/>
        </w:tabs>
        <w:ind w:left="780" w:hanging="360"/>
      </w:pPr>
      <w:rPr>
        <w:rFonts w:ascii="Symbol" w:hAnsi="Symbol" w:hint="default"/>
      </w:rPr>
    </w:lvl>
    <w:lvl w:ilvl="1" w:tplc="04080003">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3">
    <w:nsid w:val="5B5B76D5"/>
    <w:multiLevelType w:val="multilevel"/>
    <w:tmpl w:val="399C81AC"/>
    <w:lvl w:ilvl="0">
      <w:start w:val="1"/>
      <w:numFmt w:val="decimal"/>
      <w:pStyle w:val="header2"/>
      <w:lvlText w:val="Άρθρο %1."/>
      <w:lvlJc w:val="left"/>
      <w:pPr>
        <w:tabs>
          <w:tab w:val="num" w:pos="2160"/>
        </w:tabs>
        <w:ind w:left="72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4">
    <w:nsid w:val="5E1F2764"/>
    <w:multiLevelType w:val="hybridMultilevel"/>
    <w:tmpl w:val="B62AE0E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5">
    <w:nsid w:val="5E8C7CAF"/>
    <w:multiLevelType w:val="hybridMultilevel"/>
    <w:tmpl w:val="33F8304A"/>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6">
    <w:nsid w:val="63737418"/>
    <w:multiLevelType w:val="hybridMultilevel"/>
    <w:tmpl w:val="84262E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nsid w:val="646138C5"/>
    <w:multiLevelType w:val="multilevel"/>
    <w:tmpl w:val="E5ACAE26"/>
    <w:lvl w:ilvl="0">
      <w:start w:val="1"/>
      <w:numFmt w:val="decimal"/>
      <w:pStyle w:val="bodynumberingCha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69217764"/>
    <w:multiLevelType w:val="hybridMultilevel"/>
    <w:tmpl w:val="0066BBF6"/>
    <w:lvl w:ilvl="0" w:tplc="04080003">
      <w:start w:val="1"/>
      <w:numFmt w:val="bullet"/>
      <w:lvlText w:val="o"/>
      <w:lvlJc w:val="left"/>
      <w:pPr>
        <w:tabs>
          <w:tab w:val="num" w:pos="720"/>
        </w:tabs>
        <w:ind w:left="720" w:hanging="360"/>
      </w:pPr>
      <w:rPr>
        <w:rFonts w:ascii="Courier New" w:hAnsi="Courier New" w:cs="Courier New"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9">
    <w:nsid w:val="6BDD4477"/>
    <w:multiLevelType w:val="multilevel"/>
    <w:tmpl w:val="8174A64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0">
    <w:nsid w:val="70C1618D"/>
    <w:multiLevelType w:val="hybridMultilevel"/>
    <w:tmpl w:val="5FEAFD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1">
    <w:nsid w:val="767E000F"/>
    <w:multiLevelType w:val="hybridMultilevel"/>
    <w:tmpl w:val="2E3283F2"/>
    <w:lvl w:ilvl="0" w:tplc="33C8E71A">
      <w:start w:val="1988"/>
      <w:numFmt w:val="bullet"/>
      <w:pStyle w:val="ListBullet"/>
      <w:lvlText w:val=""/>
      <w:lvlJc w:val="left"/>
      <w:pPr>
        <w:tabs>
          <w:tab w:val="num" w:pos="3780"/>
        </w:tabs>
        <w:ind w:left="3780" w:hanging="360"/>
      </w:pPr>
      <w:rPr>
        <w:rFonts w:ascii="Symbol" w:eastAsia="Times New Roman" w:hAnsi="Symbol" w:cs="Times New Roman" w:hint="default"/>
        <w:b/>
      </w:rPr>
    </w:lvl>
    <w:lvl w:ilvl="1" w:tplc="877065FE">
      <w:start w:val="1"/>
      <w:numFmt w:val="decimal"/>
      <w:lvlText w:val="%2."/>
      <w:lvlJc w:val="left"/>
      <w:pPr>
        <w:tabs>
          <w:tab w:val="num" w:pos="1440"/>
        </w:tabs>
        <w:ind w:left="1440" w:hanging="360"/>
      </w:pPr>
    </w:lvl>
    <w:lvl w:ilvl="2" w:tplc="4952572E">
      <w:start w:val="1"/>
      <w:numFmt w:val="decimal"/>
      <w:lvlText w:val="%3."/>
      <w:lvlJc w:val="left"/>
      <w:pPr>
        <w:tabs>
          <w:tab w:val="num" w:pos="2160"/>
        </w:tabs>
        <w:ind w:left="2160" w:hanging="360"/>
      </w:pPr>
    </w:lvl>
    <w:lvl w:ilvl="3" w:tplc="FC863F60">
      <w:start w:val="1"/>
      <w:numFmt w:val="decimal"/>
      <w:lvlText w:val="%4."/>
      <w:lvlJc w:val="left"/>
      <w:pPr>
        <w:tabs>
          <w:tab w:val="num" w:pos="2880"/>
        </w:tabs>
        <w:ind w:left="2880" w:hanging="360"/>
      </w:pPr>
    </w:lvl>
    <w:lvl w:ilvl="4" w:tplc="D44CEA80">
      <w:start w:val="1"/>
      <w:numFmt w:val="decimal"/>
      <w:lvlText w:val="%5."/>
      <w:lvlJc w:val="left"/>
      <w:pPr>
        <w:tabs>
          <w:tab w:val="num" w:pos="3600"/>
        </w:tabs>
        <w:ind w:left="3600" w:hanging="360"/>
      </w:pPr>
    </w:lvl>
    <w:lvl w:ilvl="5" w:tplc="B3F42904">
      <w:start w:val="1"/>
      <w:numFmt w:val="decimal"/>
      <w:lvlText w:val="%6."/>
      <w:lvlJc w:val="left"/>
      <w:pPr>
        <w:tabs>
          <w:tab w:val="num" w:pos="4320"/>
        </w:tabs>
        <w:ind w:left="4320" w:hanging="360"/>
      </w:pPr>
    </w:lvl>
    <w:lvl w:ilvl="6" w:tplc="EC9236D4">
      <w:start w:val="1"/>
      <w:numFmt w:val="decimal"/>
      <w:lvlText w:val="%7."/>
      <w:lvlJc w:val="left"/>
      <w:pPr>
        <w:tabs>
          <w:tab w:val="num" w:pos="5040"/>
        </w:tabs>
        <w:ind w:left="5040" w:hanging="360"/>
      </w:pPr>
    </w:lvl>
    <w:lvl w:ilvl="7" w:tplc="B4A6B748">
      <w:start w:val="1"/>
      <w:numFmt w:val="decimal"/>
      <w:lvlText w:val="%8."/>
      <w:lvlJc w:val="left"/>
      <w:pPr>
        <w:tabs>
          <w:tab w:val="num" w:pos="5760"/>
        </w:tabs>
        <w:ind w:left="5760" w:hanging="360"/>
      </w:pPr>
    </w:lvl>
    <w:lvl w:ilvl="8" w:tplc="BB621520">
      <w:start w:val="1"/>
      <w:numFmt w:val="decimal"/>
      <w:lvlText w:val="%9."/>
      <w:lvlJc w:val="left"/>
      <w:pPr>
        <w:tabs>
          <w:tab w:val="num" w:pos="6480"/>
        </w:tabs>
        <w:ind w:left="6480" w:hanging="360"/>
      </w:pPr>
    </w:lvl>
  </w:abstractNum>
  <w:abstractNum w:abstractNumId="52">
    <w:nsid w:val="76863652"/>
    <w:multiLevelType w:val="multilevel"/>
    <w:tmpl w:val="552C0F76"/>
    <w:lvl w:ilvl="0">
      <w:start w:val="1"/>
      <w:numFmt w:val="decimal"/>
      <w:pStyle w:val="BodyText15"/>
      <w:lvlText w:val="14.%1."/>
      <w:lvlJc w:val="left"/>
      <w:pPr>
        <w:tabs>
          <w:tab w:val="num" w:pos="737"/>
        </w:tabs>
        <w:ind w:left="737" w:hanging="737"/>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53">
    <w:nsid w:val="77025148"/>
    <w:multiLevelType w:val="hybridMultilevel"/>
    <w:tmpl w:val="083E99F6"/>
    <w:lvl w:ilvl="0" w:tplc="484CF846">
      <w:start w:val="1"/>
      <w:numFmt w:val="lowerRoman"/>
      <w:lvlText w:val="%1."/>
      <w:lvlJc w:val="right"/>
      <w:pPr>
        <w:tabs>
          <w:tab w:val="num" w:pos="939"/>
        </w:tabs>
        <w:ind w:left="939" w:hanging="18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4">
    <w:nsid w:val="77B816B7"/>
    <w:multiLevelType w:val="multilevel"/>
    <w:tmpl w:val="DA28E92E"/>
    <w:lvl w:ilvl="0">
      <w:start w:val="1"/>
      <w:numFmt w:val="decimal"/>
      <w:pStyle w:val="BodyText18"/>
      <w:lvlText w:val="16.%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55">
    <w:nsid w:val="78FA5F72"/>
    <w:multiLevelType w:val="multilevel"/>
    <w:tmpl w:val="D3584F10"/>
    <w:lvl w:ilvl="0">
      <w:start w:val="1"/>
      <w:numFmt w:val="decimal"/>
      <w:pStyle w:val="BodyText11"/>
      <w:lvlText w:val="10.%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56">
    <w:nsid w:val="796863A3"/>
    <w:multiLevelType w:val="hybridMultilevel"/>
    <w:tmpl w:val="91DC18E6"/>
    <w:lvl w:ilvl="0" w:tplc="FFFFFFFF">
      <w:start w:val="1"/>
      <w:numFmt w:val="decimal"/>
      <w:pStyle w:val="ARURO"/>
      <w:lvlText w:val="ΑΡΘΡΟ %1."/>
      <w:lvlJc w:val="left"/>
      <w:pPr>
        <w:tabs>
          <w:tab w:val="num" w:pos="1980"/>
        </w:tabs>
        <w:ind w:left="900" w:hanging="360"/>
      </w:pPr>
      <w:rPr>
        <w:rFonts w:ascii="Times New Roman" w:hAnsi="Times New Roman" w:hint="default"/>
        <w:b/>
        <w:i w:val="0"/>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7">
    <w:nsid w:val="7CC617D3"/>
    <w:multiLevelType w:val="hybridMultilevel"/>
    <w:tmpl w:val="6630B5F0"/>
    <w:lvl w:ilvl="0" w:tplc="E86859A8">
      <w:start w:val="1"/>
      <w:numFmt w:val="decimal"/>
      <w:pStyle w:val="BodyText19"/>
      <w:lvlText w:val="18.%1."/>
      <w:lvlJc w:val="left"/>
      <w:pPr>
        <w:tabs>
          <w:tab w:val="num" w:pos="720"/>
        </w:tabs>
        <w:ind w:left="360" w:hanging="360"/>
      </w:pPr>
      <w:rPr>
        <w:rFonts w:ascii="Arial" w:hAnsi="Arial" w:hint="default"/>
        <w:b/>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4D08B78">
      <w:start w:val="1"/>
      <w:numFmt w:val="decimal"/>
      <w:lvlText w:val="%2."/>
      <w:lvlJc w:val="left"/>
      <w:pPr>
        <w:tabs>
          <w:tab w:val="num" w:pos="1440"/>
        </w:tabs>
        <w:ind w:left="1440" w:hanging="360"/>
      </w:pPr>
    </w:lvl>
    <w:lvl w:ilvl="2" w:tplc="0DEEE8EA">
      <w:start w:val="1"/>
      <w:numFmt w:val="decimal"/>
      <w:lvlText w:val="%3."/>
      <w:lvlJc w:val="left"/>
      <w:pPr>
        <w:tabs>
          <w:tab w:val="num" w:pos="2160"/>
        </w:tabs>
        <w:ind w:left="2160" w:hanging="360"/>
      </w:pPr>
    </w:lvl>
    <w:lvl w:ilvl="3" w:tplc="192CF23E">
      <w:start w:val="1"/>
      <w:numFmt w:val="decimal"/>
      <w:lvlText w:val="%4."/>
      <w:lvlJc w:val="left"/>
      <w:pPr>
        <w:tabs>
          <w:tab w:val="num" w:pos="2880"/>
        </w:tabs>
        <w:ind w:left="2880" w:hanging="360"/>
      </w:pPr>
    </w:lvl>
    <w:lvl w:ilvl="4" w:tplc="C9346A0C">
      <w:start w:val="1"/>
      <w:numFmt w:val="decimal"/>
      <w:lvlText w:val="%5."/>
      <w:lvlJc w:val="left"/>
      <w:pPr>
        <w:tabs>
          <w:tab w:val="num" w:pos="3600"/>
        </w:tabs>
        <w:ind w:left="3600" w:hanging="360"/>
      </w:pPr>
    </w:lvl>
    <w:lvl w:ilvl="5" w:tplc="EB140616">
      <w:start w:val="1"/>
      <w:numFmt w:val="decimal"/>
      <w:lvlText w:val="%6."/>
      <w:lvlJc w:val="left"/>
      <w:pPr>
        <w:tabs>
          <w:tab w:val="num" w:pos="4320"/>
        </w:tabs>
        <w:ind w:left="4320" w:hanging="360"/>
      </w:pPr>
    </w:lvl>
    <w:lvl w:ilvl="6" w:tplc="E82ED6EC">
      <w:start w:val="1"/>
      <w:numFmt w:val="decimal"/>
      <w:lvlText w:val="%7."/>
      <w:lvlJc w:val="left"/>
      <w:pPr>
        <w:tabs>
          <w:tab w:val="num" w:pos="5040"/>
        </w:tabs>
        <w:ind w:left="5040" w:hanging="360"/>
      </w:pPr>
    </w:lvl>
    <w:lvl w:ilvl="7" w:tplc="B7E69EC4">
      <w:start w:val="1"/>
      <w:numFmt w:val="decimal"/>
      <w:lvlText w:val="%8."/>
      <w:lvlJc w:val="left"/>
      <w:pPr>
        <w:tabs>
          <w:tab w:val="num" w:pos="5760"/>
        </w:tabs>
        <w:ind w:left="5760" w:hanging="360"/>
      </w:pPr>
    </w:lvl>
    <w:lvl w:ilvl="8" w:tplc="4C1C602A">
      <w:start w:val="1"/>
      <w:numFmt w:val="decimal"/>
      <w:lvlText w:val="%9."/>
      <w:lvlJc w:val="left"/>
      <w:pPr>
        <w:tabs>
          <w:tab w:val="num" w:pos="6480"/>
        </w:tabs>
        <w:ind w:left="6480" w:hanging="360"/>
      </w:pPr>
    </w:lvl>
  </w:abstractNum>
  <w:abstractNum w:abstractNumId="58">
    <w:nsid w:val="7F3F73DC"/>
    <w:multiLevelType w:val="hybridMultilevel"/>
    <w:tmpl w:val="40D6D33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num>
  <w:num w:numId="2">
    <w:abstractNumId w:val="51"/>
  </w:num>
  <w:num w:numId="3">
    <w:abstractNumId w:val="3"/>
  </w:num>
  <w:num w:numId="4">
    <w:abstractNumId w:val="2"/>
  </w:num>
  <w:num w:numId="5">
    <w:abstractNumId w:val="23"/>
  </w:num>
  <w:num w:numId="6">
    <w:abstractNumId w:val="20"/>
  </w:num>
  <w:num w:numId="7">
    <w:abstractNumId w:val="0"/>
  </w:num>
  <w:num w:numId="8">
    <w:abstractNumId w:val="4"/>
  </w:num>
  <w:num w:numId="9">
    <w:abstractNumId w:val="39"/>
  </w:num>
  <w:num w:numId="10">
    <w:abstractNumId w:val="37"/>
  </w:num>
  <w:num w:numId="11">
    <w:abstractNumId w:val="34"/>
  </w:num>
  <w:num w:numId="12">
    <w:abstractNumId w:val="8"/>
  </w:num>
  <w:num w:numId="13">
    <w:abstractNumId w:val="9"/>
  </w:num>
  <w:num w:numId="14">
    <w:abstractNumId w:val="55"/>
  </w:num>
  <w:num w:numId="15">
    <w:abstractNumId w:val="30"/>
  </w:num>
  <w:num w:numId="16">
    <w:abstractNumId w:val="16"/>
  </w:num>
  <w:num w:numId="17">
    <w:abstractNumId w:val="52"/>
  </w:num>
  <w:num w:numId="18">
    <w:abstractNumId w:val="13"/>
  </w:num>
  <w:num w:numId="19">
    <w:abstractNumId w:val="54"/>
  </w:num>
  <w:num w:numId="20">
    <w:abstractNumId w:val="57"/>
  </w:num>
  <w:num w:numId="21">
    <w:abstractNumId w:val="33"/>
  </w:num>
  <w:num w:numId="22">
    <w:abstractNumId w:val="24"/>
  </w:num>
  <w:num w:numId="23">
    <w:abstractNumId w:val="15"/>
  </w:num>
  <w:num w:numId="24">
    <w:abstractNumId w:val="48"/>
  </w:num>
  <w:num w:numId="25">
    <w:abstractNumId w:val="28"/>
  </w:num>
  <w:num w:numId="26">
    <w:abstractNumId w:val="26"/>
  </w:num>
  <w:num w:numId="27">
    <w:abstractNumId w:val="10"/>
  </w:num>
  <w:num w:numId="28">
    <w:abstractNumId w:val="19"/>
  </w:num>
  <w:num w:numId="29">
    <w:abstractNumId w:val="46"/>
  </w:num>
  <w:num w:numId="30">
    <w:abstractNumId w:val="42"/>
  </w:num>
  <w:num w:numId="31">
    <w:abstractNumId w:val="41"/>
  </w:num>
  <w:num w:numId="32">
    <w:abstractNumId w:val="49"/>
  </w:num>
  <w:num w:numId="33">
    <w:abstractNumId w:val="31"/>
  </w:num>
  <w:num w:numId="34">
    <w:abstractNumId w:val="12"/>
  </w:num>
  <w:num w:numId="35">
    <w:abstractNumId w:val="32"/>
  </w:num>
  <w:num w:numId="36">
    <w:abstractNumId w:val="29"/>
  </w:num>
  <w:num w:numId="37">
    <w:abstractNumId w:val="43"/>
  </w:num>
  <w:num w:numId="38">
    <w:abstractNumId w:val="47"/>
  </w:num>
  <w:num w:numId="39">
    <w:abstractNumId w:val="56"/>
  </w:num>
  <w:num w:numId="40">
    <w:abstractNumId w:val="7"/>
  </w:num>
  <w:num w:numId="41">
    <w:abstractNumId w:val="35"/>
  </w:num>
  <w:num w:numId="42">
    <w:abstractNumId w:val="58"/>
  </w:num>
  <w:num w:numId="43">
    <w:abstractNumId w:val="22"/>
  </w:num>
  <w:num w:numId="44">
    <w:abstractNumId w:val="11"/>
  </w:num>
  <w:num w:numId="45">
    <w:abstractNumId w:val="50"/>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38"/>
    <w:lvlOverride w:ilvl="0"/>
    <w:lvlOverride w:ilvl="1">
      <w:startOverride w:val="1"/>
    </w:lvlOverride>
    <w:lvlOverride w:ilvl="2"/>
    <w:lvlOverride w:ilvl="3"/>
    <w:lvlOverride w:ilvl="4"/>
    <w:lvlOverride w:ilvl="5"/>
    <w:lvlOverride w:ilvl="6"/>
    <w:lvlOverride w:ilvl="7"/>
    <w:lvlOverride w:ilvl="8"/>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36"/>
  </w:num>
  <w:num w:numId="54">
    <w:abstractNumId w:val="5"/>
  </w:num>
  <w:num w:numId="55">
    <w:abstractNumId w:val="18"/>
  </w:num>
  <w:num w:numId="56">
    <w:abstractNumId w:val="17"/>
  </w:num>
  <w:num w:numId="57">
    <w:abstractNumId w:val="6"/>
  </w:num>
  <w:num w:numId="58">
    <w:abstractNumId w:val="53"/>
  </w:num>
  <w:num w:numId="59">
    <w:abstractNumId w:val="21"/>
  </w:num>
  <w:num w:numId="60">
    <w:abstractNumId w:val="27"/>
  </w:num>
  <w:num w:numId="61">
    <w:abstractNumId w:val="38"/>
    <w:lvlOverride w:ilvl="0"/>
    <w:lvlOverride w:ilvl="1">
      <w:startOverride w:val="1"/>
    </w:lvlOverride>
    <w:lvlOverride w:ilvl="2"/>
    <w:lvlOverride w:ilvl="3"/>
    <w:lvlOverride w:ilvl="4"/>
    <w:lvlOverride w:ilvl="5"/>
    <w:lvlOverride w:ilvl="6"/>
    <w:lvlOverride w:ilvl="7"/>
    <w:lvlOverride w:ilv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36"/>
    <w:rsid w:val="000005C2"/>
    <w:rsid w:val="00001C79"/>
    <w:rsid w:val="00011B3A"/>
    <w:rsid w:val="0001463A"/>
    <w:rsid w:val="00015889"/>
    <w:rsid w:val="00016B66"/>
    <w:rsid w:val="00017D67"/>
    <w:rsid w:val="00017DDB"/>
    <w:rsid w:val="0002239F"/>
    <w:rsid w:val="0002365C"/>
    <w:rsid w:val="00025592"/>
    <w:rsid w:val="00027011"/>
    <w:rsid w:val="00033384"/>
    <w:rsid w:val="000346CF"/>
    <w:rsid w:val="00041A74"/>
    <w:rsid w:val="00044B80"/>
    <w:rsid w:val="00045725"/>
    <w:rsid w:val="000469B8"/>
    <w:rsid w:val="00047130"/>
    <w:rsid w:val="00050276"/>
    <w:rsid w:val="000506C9"/>
    <w:rsid w:val="00054729"/>
    <w:rsid w:val="000547CC"/>
    <w:rsid w:val="00054AA3"/>
    <w:rsid w:val="0006150A"/>
    <w:rsid w:val="0006359D"/>
    <w:rsid w:val="0006795A"/>
    <w:rsid w:val="00070273"/>
    <w:rsid w:val="000716EE"/>
    <w:rsid w:val="00076527"/>
    <w:rsid w:val="000767B6"/>
    <w:rsid w:val="00077F43"/>
    <w:rsid w:val="00082DD1"/>
    <w:rsid w:val="00083962"/>
    <w:rsid w:val="00086C14"/>
    <w:rsid w:val="00091EE8"/>
    <w:rsid w:val="00092205"/>
    <w:rsid w:val="00097E33"/>
    <w:rsid w:val="000A40E5"/>
    <w:rsid w:val="000A53A3"/>
    <w:rsid w:val="000A7AC4"/>
    <w:rsid w:val="000B12F0"/>
    <w:rsid w:val="000B17A5"/>
    <w:rsid w:val="000B2138"/>
    <w:rsid w:val="000B6AD8"/>
    <w:rsid w:val="000C06C2"/>
    <w:rsid w:val="000C1380"/>
    <w:rsid w:val="000C315C"/>
    <w:rsid w:val="000C52C1"/>
    <w:rsid w:val="000C5BF5"/>
    <w:rsid w:val="000C5C3C"/>
    <w:rsid w:val="000D5F05"/>
    <w:rsid w:val="000D6A75"/>
    <w:rsid w:val="000E1E94"/>
    <w:rsid w:val="000E3F79"/>
    <w:rsid w:val="000E66BD"/>
    <w:rsid w:val="000F0FD8"/>
    <w:rsid w:val="000F2718"/>
    <w:rsid w:val="000F3021"/>
    <w:rsid w:val="000F480E"/>
    <w:rsid w:val="000F4DA2"/>
    <w:rsid w:val="000F7AE7"/>
    <w:rsid w:val="00104307"/>
    <w:rsid w:val="00104E69"/>
    <w:rsid w:val="00105391"/>
    <w:rsid w:val="0010590D"/>
    <w:rsid w:val="001071D4"/>
    <w:rsid w:val="001074D5"/>
    <w:rsid w:val="00107C34"/>
    <w:rsid w:val="001123DA"/>
    <w:rsid w:val="00114980"/>
    <w:rsid w:val="001155F4"/>
    <w:rsid w:val="001200C6"/>
    <w:rsid w:val="00121221"/>
    <w:rsid w:val="0012143B"/>
    <w:rsid w:val="001273F6"/>
    <w:rsid w:val="00134E34"/>
    <w:rsid w:val="00141512"/>
    <w:rsid w:val="00147267"/>
    <w:rsid w:val="001526C7"/>
    <w:rsid w:val="001545E8"/>
    <w:rsid w:val="00156150"/>
    <w:rsid w:val="00156860"/>
    <w:rsid w:val="00160EE8"/>
    <w:rsid w:val="00163096"/>
    <w:rsid w:val="00166AB2"/>
    <w:rsid w:val="001678A6"/>
    <w:rsid w:val="001706E0"/>
    <w:rsid w:val="00171B2D"/>
    <w:rsid w:val="0017320C"/>
    <w:rsid w:val="00173E16"/>
    <w:rsid w:val="00176D50"/>
    <w:rsid w:val="001814E5"/>
    <w:rsid w:val="00183E49"/>
    <w:rsid w:val="00186B46"/>
    <w:rsid w:val="00192905"/>
    <w:rsid w:val="001976B1"/>
    <w:rsid w:val="001A0847"/>
    <w:rsid w:val="001A22CF"/>
    <w:rsid w:val="001A37F2"/>
    <w:rsid w:val="001A4A39"/>
    <w:rsid w:val="001A6880"/>
    <w:rsid w:val="001B0902"/>
    <w:rsid w:val="001B0A97"/>
    <w:rsid w:val="001B0FE3"/>
    <w:rsid w:val="001B149D"/>
    <w:rsid w:val="001B16C3"/>
    <w:rsid w:val="001B3765"/>
    <w:rsid w:val="001B37CE"/>
    <w:rsid w:val="001B3CDE"/>
    <w:rsid w:val="001B42E2"/>
    <w:rsid w:val="001B472C"/>
    <w:rsid w:val="001B64A2"/>
    <w:rsid w:val="001B6F80"/>
    <w:rsid w:val="001B71AB"/>
    <w:rsid w:val="001B7FD2"/>
    <w:rsid w:val="001C0776"/>
    <w:rsid w:val="001C1145"/>
    <w:rsid w:val="001C128C"/>
    <w:rsid w:val="001C2778"/>
    <w:rsid w:val="001D0295"/>
    <w:rsid w:val="001D1741"/>
    <w:rsid w:val="001E5B67"/>
    <w:rsid w:val="001E7262"/>
    <w:rsid w:val="001F144F"/>
    <w:rsid w:val="001F2012"/>
    <w:rsid w:val="001F381B"/>
    <w:rsid w:val="001F3B1B"/>
    <w:rsid w:val="001F577E"/>
    <w:rsid w:val="00200601"/>
    <w:rsid w:val="00200A8F"/>
    <w:rsid w:val="002032A5"/>
    <w:rsid w:val="002032A8"/>
    <w:rsid w:val="002072A6"/>
    <w:rsid w:val="00212F40"/>
    <w:rsid w:val="00213343"/>
    <w:rsid w:val="0021364C"/>
    <w:rsid w:val="00214671"/>
    <w:rsid w:val="00214C7A"/>
    <w:rsid w:val="002161BE"/>
    <w:rsid w:val="002218C7"/>
    <w:rsid w:val="0022274E"/>
    <w:rsid w:val="00224204"/>
    <w:rsid w:val="0022424E"/>
    <w:rsid w:val="00225133"/>
    <w:rsid w:val="00226B7E"/>
    <w:rsid w:val="0022768B"/>
    <w:rsid w:val="0022784E"/>
    <w:rsid w:val="00233E4D"/>
    <w:rsid w:val="00234941"/>
    <w:rsid w:val="00234AD8"/>
    <w:rsid w:val="00236D88"/>
    <w:rsid w:val="002375BE"/>
    <w:rsid w:val="00241AB4"/>
    <w:rsid w:val="00241B01"/>
    <w:rsid w:val="00241B50"/>
    <w:rsid w:val="00242D2F"/>
    <w:rsid w:val="00245F93"/>
    <w:rsid w:val="002477E0"/>
    <w:rsid w:val="002479DE"/>
    <w:rsid w:val="00253222"/>
    <w:rsid w:val="00254F46"/>
    <w:rsid w:val="00256BBA"/>
    <w:rsid w:val="00256E83"/>
    <w:rsid w:val="0025715D"/>
    <w:rsid w:val="002614D1"/>
    <w:rsid w:val="00263BF4"/>
    <w:rsid w:val="00264C7F"/>
    <w:rsid w:val="00270486"/>
    <w:rsid w:val="00272955"/>
    <w:rsid w:val="002748C5"/>
    <w:rsid w:val="002807D6"/>
    <w:rsid w:val="002836E0"/>
    <w:rsid w:val="00287ED6"/>
    <w:rsid w:val="0029197C"/>
    <w:rsid w:val="00292322"/>
    <w:rsid w:val="00292E8D"/>
    <w:rsid w:val="00293FF8"/>
    <w:rsid w:val="002A30D6"/>
    <w:rsid w:val="002A44E5"/>
    <w:rsid w:val="002A52E0"/>
    <w:rsid w:val="002A7A8F"/>
    <w:rsid w:val="002B1480"/>
    <w:rsid w:val="002B3536"/>
    <w:rsid w:val="002B4532"/>
    <w:rsid w:val="002B63A4"/>
    <w:rsid w:val="002C19B0"/>
    <w:rsid w:val="002C72B9"/>
    <w:rsid w:val="002D1E75"/>
    <w:rsid w:val="002D359A"/>
    <w:rsid w:val="002D7E32"/>
    <w:rsid w:val="002E06A6"/>
    <w:rsid w:val="002E090F"/>
    <w:rsid w:val="002E1497"/>
    <w:rsid w:val="002E3E3C"/>
    <w:rsid w:val="002E50D1"/>
    <w:rsid w:val="002F0648"/>
    <w:rsid w:val="002F3223"/>
    <w:rsid w:val="002F4185"/>
    <w:rsid w:val="002F419B"/>
    <w:rsid w:val="002F4641"/>
    <w:rsid w:val="00300476"/>
    <w:rsid w:val="0030175D"/>
    <w:rsid w:val="0030207D"/>
    <w:rsid w:val="00304742"/>
    <w:rsid w:val="00305673"/>
    <w:rsid w:val="00310E2F"/>
    <w:rsid w:val="00314174"/>
    <w:rsid w:val="003147A7"/>
    <w:rsid w:val="003155CB"/>
    <w:rsid w:val="0031690C"/>
    <w:rsid w:val="00320817"/>
    <w:rsid w:val="00322BD3"/>
    <w:rsid w:val="00323DA1"/>
    <w:rsid w:val="003260C8"/>
    <w:rsid w:val="003316BD"/>
    <w:rsid w:val="003317DB"/>
    <w:rsid w:val="00331D5F"/>
    <w:rsid w:val="0033333C"/>
    <w:rsid w:val="00340088"/>
    <w:rsid w:val="003403F0"/>
    <w:rsid w:val="003415E7"/>
    <w:rsid w:val="00352A2B"/>
    <w:rsid w:val="00353636"/>
    <w:rsid w:val="00362742"/>
    <w:rsid w:val="00366627"/>
    <w:rsid w:val="00366949"/>
    <w:rsid w:val="00370FEC"/>
    <w:rsid w:val="0037315E"/>
    <w:rsid w:val="00380206"/>
    <w:rsid w:val="0038069A"/>
    <w:rsid w:val="003808BE"/>
    <w:rsid w:val="00381199"/>
    <w:rsid w:val="00382798"/>
    <w:rsid w:val="00383EE4"/>
    <w:rsid w:val="00384064"/>
    <w:rsid w:val="00386919"/>
    <w:rsid w:val="00386A56"/>
    <w:rsid w:val="00387F80"/>
    <w:rsid w:val="00391F4B"/>
    <w:rsid w:val="00392493"/>
    <w:rsid w:val="00392F82"/>
    <w:rsid w:val="003947F1"/>
    <w:rsid w:val="003A0E5E"/>
    <w:rsid w:val="003A1AF4"/>
    <w:rsid w:val="003A3C5C"/>
    <w:rsid w:val="003A5077"/>
    <w:rsid w:val="003A561D"/>
    <w:rsid w:val="003B0A8A"/>
    <w:rsid w:val="003B0EE3"/>
    <w:rsid w:val="003B2463"/>
    <w:rsid w:val="003B60FB"/>
    <w:rsid w:val="003B6FEF"/>
    <w:rsid w:val="003C1570"/>
    <w:rsid w:val="003C37D3"/>
    <w:rsid w:val="003C493B"/>
    <w:rsid w:val="003C55BC"/>
    <w:rsid w:val="003C5E6B"/>
    <w:rsid w:val="003C716A"/>
    <w:rsid w:val="003C7761"/>
    <w:rsid w:val="003D11D7"/>
    <w:rsid w:val="003D1BC7"/>
    <w:rsid w:val="003D288E"/>
    <w:rsid w:val="003D7C6F"/>
    <w:rsid w:val="003E055E"/>
    <w:rsid w:val="003E05AA"/>
    <w:rsid w:val="003E127E"/>
    <w:rsid w:val="003E5F86"/>
    <w:rsid w:val="003E7539"/>
    <w:rsid w:val="003F10B5"/>
    <w:rsid w:val="003F2659"/>
    <w:rsid w:val="003F5E06"/>
    <w:rsid w:val="003F745B"/>
    <w:rsid w:val="004039FB"/>
    <w:rsid w:val="0040740F"/>
    <w:rsid w:val="004102B5"/>
    <w:rsid w:val="00411413"/>
    <w:rsid w:val="00412457"/>
    <w:rsid w:val="004142BA"/>
    <w:rsid w:val="00421E0A"/>
    <w:rsid w:val="00426617"/>
    <w:rsid w:val="00426C4B"/>
    <w:rsid w:val="004319EA"/>
    <w:rsid w:val="00431E54"/>
    <w:rsid w:val="0043315D"/>
    <w:rsid w:val="00441AF2"/>
    <w:rsid w:val="0044381E"/>
    <w:rsid w:val="0044639D"/>
    <w:rsid w:val="00446CE0"/>
    <w:rsid w:val="0044749E"/>
    <w:rsid w:val="00451AA6"/>
    <w:rsid w:val="00452AD3"/>
    <w:rsid w:val="00453099"/>
    <w:rsid w:val="004539AA"/>
    <w:rsid w:val="00455137"/>
    <w:rsid w:val="00463463"/>
    <w:rsid w:val="00463EF3"/>
    <w:rsid w:val="00474ECE"/>
    <w:rsid w:val="004766A3"/>
    <w:rsid w:val="00480918"/>
    <w:rsid w:val="00483D2E"/>
    <w:rsid w:val="0048411B"/>
    <w:rsid w:val="004841D2"/>
    <w:rsid w:val="0049004D"/>
    <w:rsid w:val="0049012E"/>
    <w:rsid w:val="00491E70"/>
    <w:rsid w:val="00492EE8"/>
    <w:rsid w:val="004943B3"/>
    <w:rsid w:val="004A38D4"/>
    <w:rsid w:val="004A7F01"/>
    <w:rsid w:val="004B10B4"/>
    <w:rsid w:val="004B20B7"/>
    <w:rsid w:val="004B6401"/>
    <w:rsid w:val="004B7B6D"/>
    <w:rsid w:val="004C2ABD"/>
    <w:rsid w:val="004C441B"/>
    <w:rsid w:val="004C4A94"/>
    <w:rsid w:val="004C4BF1"/>
    <w:rsid w:val="004C53FE"/>
    <w:rsid w:val="004C5B06"/>
    <w:rsid w:val="004D0B3C"/>
    <w:rsid w:val="004D1F41"/>
    <w:rsid w:val="004D28D2"/>
    <w:rsid w:val="004D4079"/>
    <w:rsid w:val="004E1657"/>
    <w:rsid w:val="004E34AE"/>
    <w:rsid w:val="004E419B"/>
    <w:rsid w:val="004E4746"/>
    <w:rsid w:val="004F05E4"/>
    <w:rsid w:val="004F14BD"/>
    <w:rsid w:val="004F161B"/>
    <w:rsid w:val="004F199E"/>
    <w:rsid w:val="00503087"/>
    <w:rsid w:val="005053D8"/>
    <w:rsid w:val="00513194"/>
    <w:rsid w:val="00517388"/>
    <w:rsid w:val="005179D9"/>
    <w:rsid w:val="005212C7"/>
    <w:rsid w:val="00521958"/>
    <w:rsid w:val="005231D1"/>
    <w:rsid w:val="00523F88"/>
    <w:rsid w:val="005247EE"/>
    <w:rsid w:val="00525AD6"/>
    <w:rsid w:val="005338F8"/>
    <w:rsid w:val="0053540F"/>
    <w:rsid w:val="00535EAC"/>
    <w:rsid w:val="00537370"/>
    <w:rsid w:val="00540680"/>
    <w:rsid w:val="0054483B"/>
    <w:rsid w:val="00551089"/>
    <w:rsid w:val="00552047"/>
    <w:rsid w:val="00560621"/>
    <w:rsid w:val="005618C5"/>
    <w:rsid w:val="005618F8"/>
    <w:rsid w:val="00564FE5"/>
    <w:rsid w:val="005655B9"/>
    <w:rsid w:val="005677FD"/>
    <w:rsid w:val="00567856"/>
    <w:rsid w:val="00567A21"/>
    <w:rsid w:val="005714B3"/>
    <w:rsid w:val="005717BB"/>
    <w:rsid w:val="00574D73"/>
    <w:rsid w:val="005777C9"/>
    <w:rsid w:val="005844FA"/>
    <w:rsid w:val="0058498D"/>
    <w:rsid w:val="00585DD7"/>
    <w:rsid w:val="00585E5E"/>
    <w:rsid w:val="00587449"/>
    <w:rsid w:val="00587731"/>
    <w:rsid w:val="00587BB8"/>
    <w:rsid w:val="00590F29"/>
    <w:rsid w:val="005937DB"/>
    <w:rsid w:val="00594178"/>
    <w:rsid w:val="00595913"/>
    <w:rsid w:val="0059593D"/>
    <w:rsid w:val="005A57D5"/>
    <w:rsid w:val="005A68D9"/>
    <w:rsid w:val="005B7861"/>
    <w:rsid w:val="005C2EB5"/>
    <w:rsid w:val="005C4181"/>
    <w:rsid w:val="005C44D0"/>
    <w:rsid w:val="005C5710"/>
    <w:rsid w:val="005C66E6"/>
    <w:rsid w:val="005D0B0F"/>
    <w:rsid w:val="005D2D84"/>
    <w:rsid w:val="005E13B7"/>
    <w:rsid w:val="005F6435"/>
    <w:rsid w:val="005F7392"/>
    <w:rsid w:val="005F79B3"/>
    <w:rsid w:val="0060081D"/>
    <w:rsid w:val="00602D39"/>
    <w:rsid w:val="00610A32"/>
    <w:rsid w:val="00611540"/>
    <w:rsid w:val="00613E8A"/>
    <w:rsid w:val="006175A5"/>
    <w:rsid w:val="00617FAC"/>
    <w:rsid w:val="00620587"/>
    <w:rsid w:val="00622105"/>
    <w:rsid w:val="00623BB3"/>
    <w:rsid w:val="00625065"/>
    <w:rsid w:val="006266D6"/>
    <w:rsid w:val="00631121"/>
    <w:rsid w:val="0063135F"/>
    <w:rsid w:val="006314B0"/>
    <w:rsid w:val="00631BA7"/>
    <w:rsid w:val="006335B1"/>
    <w:rsid w:val="006366A6"/>
    <w:rsid w:val="00636732"/>
    <w:rsid w:val="00646673"/>
    <w:rsid w:val="00647BBF"/>
    <w:rsid w:val="00651424"/>
    <w:rsid w:val="0065325C"/>
    <w:rsid w:val="00653276"/>
    <w:rsid w:val="006641C8"/>
    <w:rsid w:val="00666A29"/>
    <w:rsid w:val="00667462"/>
    <w:rsid w:val="00671BF3"/>
    <w:rsid w:val="00671FD2"/>
    <w:rsid w:val="0067307E"/>
    <w:rsid w:val="006731A0"/>
    <w:rsid w:val="0067382E"/>
    <w:rsid w:val="006741A2"/>
    <w:rsid w:val="00675963"/>
    <w:rsid w:val="00675D7F"/>
    <w:rsid w:val="006766C2"/>
    <w:rsid w:val="00677D7A"/>
    <w:rsid w:val="006814A6"/>
    <w:rsid w:val="0068362E"/>
    <w:rsid w:val="006841B5"/>
    <w:rsid w:val="0068728B"/>
    <w:rsid w:val="006900AA"/>
    <w:rsid w:val="00692822"/>
    <w:rsid w:val="00697A86"/>
    <w:rsid w:val="00697B6C"/>
    <w:rsid w:val="006A03D5"/>
    <w:rsid w:val="006A13F2"/>
    <w:rsid w:val="006A216B"/>
    <w:rsid w:val="006A79FA"/>
    <w:rsid w:val="006B0394"/>
    <w:rsid w:val="006B1D4C"/>
    <w:rsid w:val="006B2768"/>
    <w:rsid w:val="006B2890"/>
    <w:rsid w:val="006B573D"/>
    <w:rsid w:val="006B6EB0"/>
    <w:rsid w:val="006C1312"/>
    <w:rsid w:val="006C1B57"/>
    <w:rsid w:val="006C3175"/>
    <w:rsid w:val="006C36FD"/>
    <w:rsid w:val="006C5333"/>
    <w:rsid w:val="006D0C42"/>
    <w:rsid w:val="006D34BC"/>
    <w:rsid w:val="006D4B92"/>
    <w:rsid w:val="006D53D6"/>
    <w:rsid w:val="006E0324"/>
    <w:rsid w:val="006E0735"/>
    <w:rsid w:val="006E1A6A"/>
    <w:rsid w:val="006E2484"/>
    <w:rsid w:val="006E3695"/>
    <w:rsid w:val="006E53DC"/>
    <w:rsid w:val="006E55E4"/>
    <w:rsid w:val="006E5CBE"/>
    <w:rsid w:val="006E72AE"/>
    <w:rsid w:val="006F1044"/>
    <w:rsid w:val="006F333F"/>
    <w:rsid w:val="006F4638"/>
    <w:rsid w:val="006F46AF"/>
    <w:rsid w:val="006F59BF"/>
    <w:rsid w:val="00704BD1"/>
    <w:rsid w:val="00711EF3"/>
    <w:rsid w:val="00712415"/>
    <w:rsid w:val="00712A7A"/>
    <w:rsid w:val="0072261F"/>
    <w:rsid w:val="00725081"/>
    <w:rsid w:val="00726A40"/>
    <w:rsid w:val="00727439"/>
    <w:rsid w:val="00730F10"/>
    <w:rsid w:val="007317C4"/>
    <w:rsid w:val="007323DA"/>
    <w:rsid w:val="00735463"/>
    <w:rsid w:val="00744211"/>
    <w:rsid w:val="007506AC"/>
    <w:rsid w:val="00755D45"/>
    <w:rsid w:val="0075635E"/>
    <w:rsid w:val="00766355"/>
    <w:rsid w:val="00770A2A"/>
    <w:rsid w:val="0077233E"/>
    <w:rsid w:val="00776E87"/>
    <w:rsid w:val="007770D1"/>
    <w:rsid w:val="00777482"/>
    <w:rsid w:val="00777D75"/>
    <w:rsid w:val="007872E8"/>
    <w:rsid w:val="0079039B"/>
    <w:rsid w:val="007919E8"/>
    <w:rsid w:val="007A0FA9"/>
    <w:rsid w:val="007A30B1"/>
    <w:rsid w:val="007A4621"/>
    <w:rsid w:val="007B02B4"/>
    <w:rsid w:val="007B4478"/>
    <w:rsid w:val="007B6D33"/>
    <w:rsid w:val="007B7864"/>
    <w:rsid w:val="007C07B4"/>
    <w:rsid w:val="007C0EE0"/>
    <w:rsid w:val="007C20B0"/>
    <w:rsid w:val="007C24FA"/>
    <w:rsid w:val="007D1232"/>
    <w:rsid w:val="007D23C2"/>
    <w:rsid w:val="007D2D68"/>
    <w:rsid w:val="007D3528"/>
    <w:rsid w:val="007E45D9"/>
    <w:rsid w:val="007E743E"/>
    <w:rsid w:val="007F1B75"/>
    <w:rsid w:val="007F209D"/>
    <w:rsid w:val="007F2F2C"/>
    <w:rsid w:val="007F57EF"/>
    <w:rsid w:val="007F62A2"/>
    <w:rsid w:val="007F6F6C"/>
    <w:rsid w:val="008019FD"/>
    <w:rsid w:val="00803CB5"/>
    <w:rsid w:val="00803E4B"/>
    <w:rsid w:val="00807B70"/>
    <w:rsid w:val="008127F6"/>
    <w:rsid w:val="008134C9"/>
    <w:rsid w:val="00815DD8"/>
    <w:rsid w:val="008164B4"/>
    <w:rsid w:val="00821715"/>
    <w:rsid w:val="008218A4"/>
    <w:rsid w:val="008223D0"/>
    <w:rsid w:val="00823083"/>
    <w:rsid w:val="00825290"/>
    <w:rsid w:val="00825CF4"/>
    <w:rsid w:val="00826B42"/>
    <w:rsid w:val="00830C6D"/>
    <w:rsid w:val="00831427"/>
    <w:rsid w:val="00832718"/>
    <w:rsid w:val="00832826"/>
    <w:rsid w:val="00834564"/>
    <w:rsid w:val="008353D8"/>
    <w:rsid w:val="00840BA8"/>
    <w:rsid w:val="008429F4"/>
    <w:rsid w:val="008443E5"/>
    <w:rsid w:val="00847E53"/>
    <w:rsid w:val="00856868"/>
    <w:rsid w:val="00871335"/>
    <w:rsid w:val="00871768"/>
    <w:rsid w:val="00871D81"/>
    <w:rsid w:val="008729B1"/>
    <w:rsid w:val="008831CE"/>
    <w:rsid w:val="00883320"/>
    <w:rsid w:val="008861FD"/>
    <w:rsid w:val="00891DB1"/>
    <w:rsid w:val="00892879"/>
    <w:rsid w:val="00893085"/>
    <w:rsid w:val="008A0923"/>
    <w:rsid w:val="008A4F28"/>
    <w:rsid w:val="008A6E27"/>
    <w:rsid w:val="008B1FFC"/>
    <w:rsid w:val="008B2366"/>
    <w:rsid w:val="008B7AC5"/>
    <w:rsid w:val="008C0991"/>
    <w:rsid w:val="008C3660"/>
    <w:rsid w:val="008C3B5B"/>
    <w:rsid w:val="008C43C1"/>
    <w:rsid w:val="008C6C3F"/>
    <w:rsid w:val="008D0967"/>
    <w:rsid w:val="008D09D3"/>
    <w:rsid w:val="008D1485"/>
    <w:rsid w:val="008D2AB1"/>
    <w:rsid w:val="008D6F08"/>
    <w:rsid w:val="008E0682"/>
    <w:rsid w:val="008E4D43"/>
    <w:rsid w:val="008E4E4D"/>
    <w:rsid w:val="008E5668"/>
    <w:rsid w:val="008E7F70"/>
    <w:rsid w:val="008F1041"/>
    <w:rsid w:val="008F1B2A"/>
    <w:rsid w:val="008F5F46"/>
    <w:rsid w:val="00901148"/>
    <w:rsid w:val="0090179E"/>
    <w:rsid w:val="00901C56"/>
    <w:rsid w:val="00902006"/>
    <w:rsid w:val="00904660"/>
    <w:rsid w:val="0091020C"/>
    <w:rsid w:val="00910DEA"/>
    <w:rsid w:val="00917339"/>
    <w:rsid w:val="0092058E"/>
    <w:rsid w:val="00920C3A"/>
    <w:rsid w:val="009222C6"/>
    <w:rsid w:val="00927709"/>
    <w:rsid w:val="009330C3"/>
    <w:rsid w:val="009364DA"/>
    <w:rsid w:val="00936E7B"/>
    <w:rsid w:val="0094076C"/>
    <w:rsid w:val="00940AB8"/>
    <w:rsid w:val="0094108B"/>
    <w:rsid w:val="00942061"/>
    <w:rsid w:val="009422A4"/>
    <w:rsid w:val="009426C7"/>
    <w:rsid w:val="00942BF6"/>
    <w:rsid w:val="00943B71"/>
    <w:rsid w:val="0094608F"/>
    <w:rsid w:val="00946FA9"/>
    <w:rsid w:val="009477B1"/>
    <w:rsid w:val="00951558"/>
    <w:rsid w:val="00952FB1"/>
    <w:rsid w:val="009543D1"/>
    <w:rsid w:val="00955F05"/>
    <w:rsid w:val="00955FB8"/>
    <w:rsid w:val="00955FFE"/>
    <w:rsid w:val="009627EE"/>
    <w:rsid w:val="0096333A"/>
    <w:rsid w:val="00970615"/>
    <w:rsid w:val="00971147"/>
    <w:rsid w:val="0097114F"/>
    <w:rsid w:val="0097144D"/>
    <w:rsid w:val="00971A7E"/>
    <w:rsid w:val="00973AD6"/>
    <w:rsid w:val="00973D76"/>
    <w:rsid w:val="0097497B"/>
    <w:rsid w:val="0097509C"/>
    <w:rsid w:val="00977321"/>
    <w:rsid w:val="009776CE"/>
    <w:rsid w:val="00977AB9"/>
    <w:rsid w:val="00990244"/>
    <w:rsid w:val="00993AF3"/>
    <w:rsid w:val="00993CAC"/>
    <w:rsid w:val="00994143"/>
    <w:rsid w:val="0099617B"/>
    <w:rsid w:val="0099782E"/>
    <w:rsid w:val="009A4B3E"/>
    <w:rsid w:val="009B221D"/>
    <w:rsid w:val="009B47E0"/>
    <w:rsid w:val="009B569B"/>
    <w:rsid w:val="009B673F"/>
    <w:rsid w:val="009B72ED"/>
    <w:rsid w:val="009C5B5C"/>
    <w:rsid w:val="009C6598"/>
    <w:rsid w:val="009D1817"/>
    <w:rsid w:val="009D1ACB"/>
    <w:rsid w:val="009D368D"/>
    <w:rsid w:val="009D7BEC"/>
    <w:rsid w:val="009E07DD"/>
    <w:rsid w:val="009E21ED"/>
    <w:rsid w:val="009E2B09"/>
    <w:rsid w:val="009E2B7D"/>
    <w:rsid w:val="009E5358"/>
    <w:rsid w:val="009E589A"/>
    <w:rsid w:val="009E7530"/>
    <w:rsid w:val="009F0A76"/>
    <w:rsid w:val="009F25C9"/>
    <w:rsid w:val="009F2A9B"/>
    <w:rsid w:val="009F2B16"/>
    <w:rsid w:val="009F31A4"/>
    <w:rsid w:val="009F3216"/>
    <w:rsid w:val="009F3C0B"/>
    <w:rsid w:val="009F3FE5"/>
    <w:rsid w:val="009F44A1"/>
    <w:rsid w:val="009F7788"/>
    <w:rsid w:val="00A01B14"/>
    <w:rsid w:val="00A0261E"/>
    <w:rsid w:val="00A02675"/>
    <w:rsid w:val="00A03E70"/>
    <w:rsid w:val="00A05DF2"/>
    <w:rsid w:val="00A07EDE"/>
    <w:rsid w:val="00A10B64"/>
    <w:rsid w:val="00A12EEC"/>
    <w:rsid w:val="00A146C1"/>
    <w:rsid w:val="00A1629E"/>
    <w:rsid w:val="00A16E88"/>
    <w:rsid w:val="00A20A98"/>
    <w:rsid w:val="00A2131B"/>
    <w:rsid w:val="00A21A89"/>
    <w:rsid w:val="00A21B10"/>
    <w:rsid w:val="00A24A9E"/>
    <w:rsid w:val="00A25A0F"/>
    <w:rsid w:val="00A30F1E"/>
    <w:rsid w:val="00A3136A"/>
    <w:rsid w:val="00A334AC"/>
    <w:rsid w:val="00A3384D"/>
    <w:rsid w:val="00A3475A"/>
    <w:rsid w:val="00A37780"/>
    <w:rsid w:val="00A40CD5"/>
    <w:rsid w:val="00A422DF"/>
    <w:rsid w:val="00A46C7F"/>
    <w:rsid w:val="00A47D42"/>
    <w:rsid w:val="00A5146F"/>
    <w:rsid w:val="00A5290A"/>
    <w:rsid w:val="00A63C22"/>
    <w:rsid w:val="00A63CDE"/>
    <w:rsid w:val="00A63FE7"/>
    <w:rsid w:val="00A648DF"/>
    <w:rsid w:val="00A65530"/>
    <w:rsid w:val="00A67E56"/>
    <w:rsid w:val="00A704FA"/>
    <w:rsid w:val="00A70D6F"/>
    <w:rsid w:val="00A716DC"/>
    <w:rsid w:val="00A75224"/>
    <w:rsid w:val="00A80981"/>
    <w:rsid w:val="00A84EA6"/>
    <w:rsid w:val="00A8687A"/>
    <w:rsid w:val="00A8705A"/>
    <w:rsid w:val="00A9090B"/>
    <w:rsid w:val="00A91367"/>
    <w:rsid w:val="00A916D3"/>
    <w:rsid w:val="00A92471"/>
    <w:rsid w:val="00AA4967"/>
    <w:rsid w:val="00AB12C3"/>
    <w:rsid w:val="00AB2B21"/>
    <w:rsid w:val="00AB4E11"/>
    <w:rsid w:val="00AC0055"/>
    <w:rsid w:val="00AC0717"/>
    <w:rsid w:val="00AC4157"/>
    <w:rsid w:val="00AD2E9A"/>
    <w:rsid w:val="00AE032D"/>
    <w:rsid w:val="00AE1BB9"/>
    <w:rsid w:val="00AE279B"/>
    <w:rsid w:val="00AE3676"/>
    <w:rsid w:val="00AE4262"/>
    <w:rsid w:val="00AE5EFC"/>
    <w:rsid w:val="00AF27BD"/>
    <w:rsid w:val="00AF2F88"/>
    <w:rsid w:val="00AF356E"/>
    <w:rsid w:val="00AF4FF9"/>
    <w:rsid w:val="00AF645A"/>
    <w:rsid w:val="00AF6E2D"/>
    <w:rsid w:val="00B00365"/>
    <w:rsid w:val="00B00E18"/>
    <w:rsid w:val="00B01328"/>
    <w:rsid w:val="00B03A33"/>
    <w:rsid w:val="00B07AB6"/>
    <w:rsid w:val="00B1096B"/>
    <w:rsid w:val="00B1246F"/>
    <w:rsid w:val="00B12A75"/>
    <w:rsid w:val="00B14D40"/>
    <w:rsid w:val="00B222C6"/>
    <w:rsid w:val="00B24731"/>
    <w:rsid w:val="00B26190"/>
    <w:rsid w:val="00B3798E"/>
    <w:rsid w:val="00B37DEF"/>
    <w:rsid w:val="00B44864"/>
    <w:rsid w:val="00B51128"/>
    <w:rsid w:val="00B5214F"/>
    <w:rsid w:val="00B53A44"/>
    <w:rsid w:val="00B544C0"/>
    <w:rsid w:val="00B56133"/>
    <w:rsid w:val="00B5624B"/>
    <w:rsid w:val="00B570D9"/>
    <w:rsid w:val="00B5723A"/>
    <w:rsid w:val="00B5751B"/>
    <w:rsid w:val="00B60D35"/>
    <w:rsid w:val="00B62A9C"/>
    <w:rsid w:val="00B6363B"/>
    <w:rsid w:val="00B64B05"/>
    <w:rsid w:val="00B6513C"/>
    <w:rsid w:val="00B72754"/>
    <w:rsid w:val="00B733CD"/>
    <w:rsid w:val="00B746E8"/>
    <w:rsid w:val="00B7559D"/>
    <w:rsid w:val="00B77EF7"/>
    <w:rsid w:val="00B82372"/>
    <w:rsid w:val="00B82CB9"/>
    <w:rsid w:val="00B831CC"/>
    <w:rsid w:val="00B87F14"/>
    <w:rsid w:val="00B94DF1"/>
    <w:rsid w:val="00B95E18"/>
    <w:rsid w:val="00B96B24"/>
    <w:rsid w:val="00B97126"/>
    <w:rsid w:val="00BA0CF1"/>
    <w:rsid w:val="00BB23DD"/>
    <w:rsid w:val="00BB4834"/>
    <w:rsid w:val="00BB79F2"/>
    <w:rsid w:val="00BC1752"/>
    <w:rsid w:val="00BC3FBA"/>
    <w:rsid w:val="00BC4118"/>
    <w:rsid w:val="00BD2776"/>
    <w:rsid w:val="00BD27A5"/>
    <w:rsid w:val="00BD37AF"/>
    <w:rsid w:val="00BD4B57"/>
    <w:rsid w:val="00BD6664"/>
    <w:rsid w:val="00BD7C31"/>
    <w:rsid w:val="00BE2DA0"/>
    <w:rsid w:val="00BE3CC1"/>
    <w:rsid w:val="00BE6993"/>
    <w:rsid w:val="00BF02B7"/>
    <w:rsid w:val="00BF0A95"/>
    <w:rsid w:val="00BF14EF"/>
    <w:rsid w:val="00BF30DA"/>
    <w:rsid w:val="00BF34C3"/>
    <w:rsid w:val="00BF62AE"/>
    <w:rsid w:val="00BF7CC0"/>
    <w:rsid w:val="00BF7D2C"/>
    <w:rsid w:val="00C0056D"/>
    <w:rsid w:val="00C010A1"/>
    <w:rsid w:val="00C01E42"/>
    <w:rsid w:val="00C04018"/>
    <w:rsid w:val="00C07BA2"/>
    <w:rsid w:val="00C10107"/>
    <w:rsid w:val="00C11A52"/>
    <w:rsid w:val="00C13579"/>
    <w:rsid w:val="00C157C4"/>
    <w:rsid w:val="00C16657"/>
    <w:rsid w:val="00C17F8A"/>
    <w:rsid w:val="00C2115D"/>
    <w:rsid w:val="00C21A7E"/>
    <w:rsid w:val="00C24B0B"/>
    <w:rsid w:val="00C321F0"/>
    <w:rsid w:val="00C32AD9"/>
    <w:rsid w:val="00C34E0F"/>
    <w:rsid w:val="00C36D02"/>
    <w:rsid w:val="00C40B93"/>
    <w:rsid w:val="00C41679"/>
    <w:rsid w:val="00C41FC3"/>
    <w:rsid w:val="00C44609"/>
    <w:rsid w:val="00C44CDA"/>
    <w:rsid w:val="00C44FB9"/>
    <w:rsid w:val="00C4590E"/>
    <w:rsid w:val="00C52712"/>
    <w:rsid w:val="00C5617D"/>
    <w:rsid w:val="00C607F7"/>
    <w:rsid w:val="00C65E1E"/>
    <w:rsid w:val="00C67E86"/>
    <w:rsid w:val="00C713E9"/>
    <w:rsid w:val="00C7376F"/>
    <w:rsid w:val="00C749FD"/>
    <w:rsid w:val="00C90A0E"/>
    <w:rsid w:val="00C90CDE"/>
    <w:rsid w:val="00C92AF0"/>
    <w:rsid w:val="00C96F77"/>
    <w:rsid w:val="00C97869"/>
    <w:rsid w:val="00CA0463"/>
    <w:rsid w:val="00CA2735"/>
    <w:rsid w:val="00CA6092"/>
    <w:rsid w:val="00CA633A"/>
    <w:rsid w:val="00CA7FB1"/>
    <w:rsid w:val="00CB02E2"/>
    <w:rsid w:val="00CB7005"/>
    <w:rsid w:val="00CC0587"/>
    <w:rsid w:val="00CC1BAF"/>
    <w:rsid w:val="00CC4A85"/>
    <w:rsid w:val="00CC744C"/>
    <w:rsid w:val="00CD0853"/>
    <w:rsid w:val="00CD2B04"/>
    <w:rsid w:val="00CD2C6E"/>
    <w:rsid w:val="00CD4010"/>
    <w:rsid w:val="00CD4562"/>
    <w:rsid w:val="00CD778F"/>
    <w:rsid w:val="00CE013E"/>
    <w:rsid w:val="00CE1D64"/>
    <w:rsid w:val="00CE2DD2"/>
    <w:rsid w:val="00CE4CE0"/>
    <w:rsid w:val="00CE6A49"/>
    <w:rsid w:val="00CE7435"/>
    <w:rsid w:val="00CF22B0"/>
    <w:rsid w:val="00D012E5"/>
    <w:rsid w:val="00D112C1"/>
    <w:rsid w:val="00D12776"/>
    <w:rsid w:val="00D13FF7"/>
    <w:rsid w:val="00D14B0D"/>
    <w:rsid w:val="00D16EB5"/>
    <w:rsid w:val="00D1730E"/>
    <w:rsid w:val="00D17344"/>
    <w:rsid w:val="00D17919"/>
    <w:rsid w:val="00D200A7"/>
    <w:rsid w:val="00D212B6"/>
    <w:rsid w:val="00D21351"/>
    <w:rsid w:val="00D23091"/>
    <w:rsid w:val="00D310CE"/>
    <w:rsid w:val="00D341AC"/>
    <w:rsid w:val="00D41315"/>
    <w:rsid w:val="00D438DC"/>
    <w:rsid w:val="00D43E7E"/>
    <w:rsid w:val="00D44618"/>
    <w:rsid w:val="00D456FD"/>
    <w:rsid w:val="00D4726D"/>
    <w:rsid w:val="00D54A6C"/>
    <w:rsid w:val="00D555E1"/>
    <w:rsid w:val="00D55D1A"/>
    <w:rsid w:val="00D56E58"/>
    <w:rsid w:val="00D611EB"/>
    <w:rsid w:val="00D61742"/>
    <w:rsid w:val="00D63A2E"/>
    <w:rsid w:val="00D63DF5"/>
    <w:rsid w:val="00D65A23"/>
    <w:rsid w:val="00D66CA0"/>
    <w:rsid w:val="00D7097E"/>
    <w:rsid w:val="00D71A28"/>
    <w:rsid w:val="00D73C3D"/>
    <w:rsid w:val="00D741A9"/>
    <w:rsid w:val="00D74BDC"/>
    <w:rsid w:val="00D7546C"/>
    <w:rsid w:val="00D805B9"/>
    <w:rsid w:val="00D8098A"/>
    <w:rsid w:val="00D81870"/>
    <w:rsid w:val="00D81F4B"/>
    <w:rsid w:val="00D82F83"/>
    <w:rsid w:val="00D830E3"/>
    <w:rsid w:val="00D834B7"/>
    <w:rsid w:val="00D8601F"/>
    <w:rsid w:val="00D86387"/>
    <w:rsid w:val="00D86854"/>
    <w:rsid w:val="00D87DCE"/>
    <w:rsid w:val="00D905CF"/>
    <w:rsid w:val="00D94BC4"/>
    <w:rsid w:val="00D9518B"/>
    <w:rsid w:val="00DA2B9F"/>
    <w:rsid w:val="00DA2E01"/>
    <w:rsid w:val="00DA45D2"/>
    <w:rsid w:val="00DA6502"/>
    <w:rsid w:val="00DB0FC7"/>
    <w:rsid w:val="00DB24F4"/>
    <w:rsid w:val="00DB2F04"/>
    <w:rsid w:val="00DB50D2"/>
    <w:rsid w:val="00DB699E"/>
    <w:rsid w:val="00DB7915"/>
    <w:rsid w:val="00DB7F36"/>
    <w:rsid w:val="00DC09A2"/>
    <w:rsid w:val="00DC4B73"/>
    <w:rsid w:val="00DD165E"/>
    <w:rsid w:val="00DD340B"/>
    <w:rsid w:val="00DD3469"/>
    <w:rsid w:val="00DD5509"/>
    <w:rsid w:val="00DD5E27"/>
    <w:rsid w:val="00DD7EBE"/>
    <w:rsid w:val="00DE2D5A"/>
    <w:rsid w:val="00DE60F8"/>
    <w:rsid w:val="00DE7097"/>
    <w:rsid w:val="00DF0F3D"/>
    <w:rsid w:val="00DF15C8"/>
    <w:rsid w:val="00DF4574"/>
    <w:rsid w:val="00DF5E3D"/>
    <w:rsid w:val="00DF60C9"/>
    <w:rsid w:val="00DF64E2"/>
    <w:rsid w:val="00DF67D8"/>
    <w:rsid w:val="00E02A17"/>
    <w:rsid w:val="00E031C1"/>
    <w:rsid w:val="00E03569"/>
    <w:rsid w:val="00E04838"/>
    <w:rsid w:val="00E073DE"/>
    <w:rsid w:val="00E126CF"/>
    <w:rsid w:val="00E13467"/>
    <w:rsid w:val="00E147B5"/>
    <w:rsid w:val="00E1509A"/>
    <w:rsid w:val="00E162EB"/>
    <w:rsid w:val="00E212A9"/>
    <w:rsid w:val="00E2265C"/>
    <w:rsid w:val="00E2449F"/>
    <w:rsid w:val="00E2725E"/>
    <w:rsid w:val="00E30FC0"/>
    <w:rsid w:val="00E3165E"/>
    <w:rsid w:val="00E31ADC"/>
    <w:rsid w:val="00E36D9A"/>
    <w:rsid w:val="00E4223C"/>
    <w:rsid w:val="00E432E8"/>
    <w:rsid w:val="00E457C1"/>
    <w:rsid w:val="00E60042"/>
    <w:rsid w:val="00E60595"/>
    <w:rsid w:val="00E609D8"/>
    <w:rsid w:val="00E66CEC"/>
    <w:rsid w:val="00E7069E"/>
    <w:rsid w:val="00E70A92"/>
    <w:rsid w:val="00E72887"/>
    <w:rsid w:val="00E72EA0"/>
    <w:rsid w:val="00E752FC"/>
    <w:rsid w:val="00E759B1"/>
    <w:rsid w:val="00E75ADE"/>
    <w:rsid w:val="00E7617D"/>
    <w:rsid w:val="00E7762F"/>
    <w:rsid w:val="00E77EDB"/>
    <w:rsid w:val="00E80675"/>
    <w:rsid w:val="00E81C82"/>
    <w:rsid w:val="00E81D1E"/>
    <w:rsid w:val="00E83212"/>
    <w:rsid w:val="00E86416"/>
    <w:rsid w:val="00E87E8A"/>
    <w:rsid w:val="00E9146F"/>
    <w:rsid w:val="00E92DD5"/>
    <w:rsid w:val="00E95975"/>
    <w:rsid w:val="00EA0BCD"/>
    <w:rsid w:val="00EA4E52"/>
    <w:rsid w:val="00EA532A"/>
    <w:rsid w:val="00EA538C"/>
    <w:rsid w:val="00EA6257"/>
    <w:rsid w:val="00EA692D"/>
    <w:rsid w:val="00EA7F6E"/>
    <w:rsid w:val="00EC080F"/>
    <w:rsid w:val="00EC4167"/>
    <w:rsid w:val="00EC5A40"/>
    <w:rsid w:val="00ED70CC"/>
    <w:rsid w:val="00ED7C07"/>
    <w:rsid w:val="00ED7D83"/>
    <w:rsid w:val="00EE2757"/>
    <w:rsid w:val="00EE6041"/>
    <w:rsid w:val="00EF53ED"/>
    <w:rsid w:val="00EF5A1E"/>
    <w:rsid w:val="00EF5BBC"/>
    <w:rsid w:val="00EF6AFC"/>
    <w:rsid w:val="00EF71C2"/>
    <w:rsid w:val="00EF7B0E"/>
    <w:rsid w:val="00F0303F"/>
    <w:rsid w:val="00F06387"/>
    <w:rsid w:val="00F10499"/>
    <w:rsid w:val="00F13B19"/>
    <w:rsid w:val="00F17F28"/>
    <w:rsid w:val="00F207EA"/>
    <w:rsid w:val="00F20E2F"/>
    <w:rsid w:val="00F24B11"/>
    <w:rsid w:val="00F30D28"/>
    <w:rsid w:val="00F33F00"/>
    <w:rsid w:val="00F3456C"/>
    <w:rsid w:val="00F469E4"/>
    <w:rsid w:val="00F60A20"/>
    <w:rsid w:val="00F643DF"/>
    <w:rsid w:val="00F65EA7"/>
    <w:rsid w:val="00F67B98"/>
    <w:rsid w:val="00F707D3"/>
    <w:rsid w:val="00F7087E"/>
    <w:rsid w:val="00F70A03"/>
    <w:rsid w:val="00F71AE7"/>
    <w:rsid w:val="00F73D2D"/>
    <w:rsid w:val="00F743D2"/>
    <w:rsid w:val="00F77CEF"/>
    <w:rsid w:val="00F80FF5"/>
    <w:rsid w:val="00F84EE4"/>
    <w:rsid w:val="00F87988"/>
    <w:rsid w:val="00F93A0A"/>
    <w:rsid w:val="00F97B60"/>
    <w:rsid w:val="00FA0F52"/>
    <w:rsid w:val="00FA1F74"/>
    <w:rsid w:val="00FA2438"/>
    <w:rsid w:val="00FA2ECB"/>
    <w:rsid w:val="00FA38C4"/>
    <w:rsid w:val="00FA3E1F"/>
    <w:rsid w:val="00FA5C5E"/>
    <w:rsid w:val="00FA5DDB"/>
    <w:rsid w:val="00FA5FB5"/>
    <w:rsid w:val="00FA6773"/>
    <w:rsid w:val="00FB198E"/>
    <w:rsid w:val="00FB3146"/>
    <w:rsid w:val="00FB408E"/>
    <w:rsid w:val="00FB4D38"/>
    <w:rsid w:val="00FC04D9"/>
    <w:rsid w:val="00FC1E32"/>
    <w:rsid w:val="00FC35F4"/>
    <w:rsid w:val="00FC38FE"/>
    <w:rsid w:val="00FC56DC"/>
    <w:rsid w:val="00FC6AED"/>
    <w:rsid w:val="00FD07B4"/>
    <w:rsid w:val="00FD2992"/>
    <w:rsid w:val="00FD4069"/>
    <w:rsid w:val="00FE4980"/>
    <w:rsid w:val="00FE50F7"/>
    <w:rsid w:val="00FE72BB"/>
    <w:rsid w:val="00FF0849"/>
    <w:rsid w:val="00FF186C"/>
    <w:rsid w:val="00FF244F"/>
    <w:rsid w:val="00FF41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3848A4E9-6418-4ABA-AC02-33E36FDF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FEF"/>
    <w:rPr>
      <w:sz w:val="24"/>
      <w:szCs w:val="24"/>
      <w:lang w:val="en-GB" w:eastAsia="en-US"/>
    </w:rPr>
  </w:style>
  <w:style w:type="paragraph" w:styleId="Heading1">
    <w:name w:val="heading 1"/>
    <w:aliases w:val="h1,1,H1,H11,H12,H111,H13,H112,H14,H113,H15,H114,H16,H115,H17,H116,H18,H117,H19,H118,H110,H119,H120,H1110,l1,Head 1 (Chapter heading),Head 1,Head 11,Head 12,Head 111,Head 13,Head 112,Head 14,Head 113,Head 15,Head 114,Head 16,Head 115"/>
    <w:basedOn w:val="Normal"/>
    <w:next w:val="Normal"/>
    <w:qFormat/>
    <w:rsid w:val="003B6FEF"/>
    <w:pPr>
      <w:keepNext/>
      <w:jc w:val="both"/>
      <w:outlineLvl w:val="0"/>
    </w:pPr>
    <w:rPr>
      <w:rFonts w:ascii="Arial" w:hAnsi="Arial" w:cs="Arial"/>
      <w:b/>
      <w:bCs/>
      <w:sz w:val="32"/>
      <w:lang w:val="el-GR"/>
    </w:rPr>
  </w:style>
  <w:style w:type="paragraph" w:styleId="Heading2">
    <w:name w:val="heading 2"/>
    <w:aliases w:val="h2,H2,H21,H22,H211,H23,H212,H221,H2111,H24,H213,H222,H2112,H231,H2121,H2211,H21111,H25,H26,H214,H223,H2113,H27,H215,H224,H2114,H28,H216,H225,H2115,H232,H241,H2122,H2212,H21112,H251,H2131,H2221,H21121,H261,H2141,H2231,H21131,H271,H2151,2"/>
    <w:basedOn w:val="Normal"/>
    <w:next w:val="Normal"/>
    <w:qFormat/>
    <w:rsid w:val="003B6FEF"/>
    <w:pPr>
      <w:keepNext/>
      <w:jc w:val="center"/>
      <w:outlineLvl w:val="1"/>
    </w:pPr>
    <w:rPr>
      <w:rFonts w:ascii="Arial" w:hAnsi="Arial" w:cs="Arial"/>
      <w:b/>
      <w:bCs/>
      <w:lang w:val="el-GR"/>
    </w:rPr>
  </w:style>
  <w:style w:type="paragraph" w:styleId="Heading3">
    <w:name w:val="heading 3"/>
    <w:aliases w:val="H3,h3,3,H31,H32,H311,h31,H33,H312,h32,H321,H3111,h311,H34,H313,h33,H35,H314,h34,H36,H315,h35,H322,H3112,h312,H331,H3121,h321,H341,H3131,h331,H351,H3141,h341,H37,H316,h36,H323,H3113,h313,H332,H3122,h322,H342,H3132,h332,H352,H3142,h342,H38,0"/>
    <w:basedOn w:val="Normal"/>
    <w:next w:val="Normal"/>
    <w:qFormat/>
    <w:rsid w:val="003B6FEF"/>
    <w:pPr>
      <w:keepNext/>
      <w:jc w:val="both"/>
      <w:outlineLvl w:val="2"/>
    </w:pPr>
    <w:rPr>
      <w:rFonts w:ascii="Arial" w:hAnsi="Arial" w:cs="Arial"/>
      <w:b/>
      <w:bCs/>
      <w:lang w:val="el-GR"/>
    </w:rPr>
  </w:style>
  <w:style w:type="paragraph" w:styleId="Heading4">
    <w:name w:val="heading 4"/>
    <w:aliases w:val="επι,h4,H4,Level 4 Topic Heading,H41,t4,h41,H42,H411,h42,H43,H412,h411,H421,H4111,h43,H44,H413,h44,H45,H414,h45,H46,H415,h412,H422,H4112,h421,H431,H4121,h431,H441,H4131,h441,H451,H4141,h46,H47,H416,h413,H423,H4113,h422,H432,H4122,h432,H442"/>
    <w:basedOn w:val="Normal"/>
    <w:next w:val="Normal"/>
    <w:qFormat/>
    <w:rsid w:val="003B6FEF"/>
    <w:pPr>
      <w:keepNext/>
      <w:spacing w:line="360" w:lineRule="auto"/>
      <w:outlineLvl w:val="3"/>
    </w:pPr>
    <w:rPr>
      <w:rFonts w:ascii="Arial" w:hAnsi="Arial" w:cs="Arial"/>
      <w:b/>
      <w:bCs/>
      <w:lang w:val="el-GR"/>
    </w:rPr>
  </w:style>
  <w:style w:type="paragraph" w:styleId="Heading5">
    <w:name w:val="heading 5"/>
    <w:aliases w:val="(3-digit Partial),H5,H51"/>
    <w:basedOn w:val="Normal"/>
    <w:next w:val="Normal"/>
    <w:qFormat/>
    <w:rsid w:val="003B6FEF"/>
    <w:pPr>
      <w:keepNext/>
      <w:spacing w:before="60" w:after="60"/>
      <w:outlineLvl w:val="4"/>
    </w:pPr>
    <w:rPr>
      <w:rFonts w:ascii="Arial" w:hAnsi="Arial"/>
      <w:b/>
      <w:sz w:val="22"/>
      <w:lang w:val="el-GR"/>
    </w:rPr>
  </w:style>
  <w:style w:type="paragraph" w:styleId="Heading6">
    <w:name w:val="heading 6"/>
    <w:aliases w:val="(4-digit Partial)"/>
    <w:basedOn w:val="Normal"/>
    <w:next w:val="Normal"/>
    <w:qFormat/>
    <w:rsid w:val="003B6FEF"/>
    <w:pPr>
      <w:keepNext/>
      <w:jc w:val="center"/>
      <w:outlineLvl w:val="5"/>
    </w:pPr>
    <w:rPr>
      <w:rFonts w:ascii="Arial" w:hAnsi="Arial"/>
      <w:b/>
      <w:color w:val="800000"/>
      <w:lang w:val="el-GR"/>
    </w:rPr>
  </w:style>
  <w:style w:type="paragraph" w:styleId="Heading7">
    <w:name w:val="heading 7"/>
    <w:aliases w:val="(2-digit Partial)"/>
    <w:basedOn w:val="Normal"/>
    <w:next w:val="Normal"/>
    <w:qFormat/>
    <w:rsid w:val="003B6FEF"/>
    <w:pPr>
      <w:keepNext/>
      <w:spacing w:line="360" w:lineRule="auto"/>
      <w:jc w:val="both"/>
      <w:outlineLvl w:val="6"/>
    </w:pPr>
    <w:rPr>
      <w:rFonts w:ascii="Tahoma" w:hAnsi="Tahoma" w:cs="Tahoma"/>
      <w:b/>
      <w:bCs/>
      <w:color w:val="0000FF"/>
      <w:sz w:val="22"/>
      <w:lang w:val="el-GR"/>
    </w:rPr>
  </w:style>
  <w:style w:type="paragraph" w:styleId="Heading8">
    <w:name w:val="heading 8"/>
    <w:aliases w:val="(Appendix titles)"/>
    <w:basedOn w:val="Normal"/>
    <w:next w:val="Normal"/>
    <w:qFormat/>
    <w:rsid w:val="003B6FEF"/>
    <w:pPr>
      <w:keepNext/>
      <w:spacing w:before="120" w:after="120"/>
      <w:jc w:val="both"/>
      <w:outlineLvl w:val="7"/>
    </w:pPr>
    <w:rPr>
      <w:rFonts w:ascii="Arial" w:hAnsi="Arial"/>
      <w:b/>
      <w:bCs/>
      <w:sz w:val="22"/>
      <w:u w:val="single"/>
      <w:lang w:val="el-GR"/>
    </w:rPr>
  </w:style>
  <w:style w:type="paragraph" w:styleId="Heading9">
    <w:name w:val="heading 9"/>
    <w:aliases w:val="(5-digit full hdg)"/>
    <w:basedOn w:val="Normal"/>
    <w:next w:val="Normal"/>
    <w:qFormat/>
    <w:rsid w:val="003B6FEF"/>
    <w:pPr>
      <w:keepNext/>
      <w:spacing w:before="120" w:after="120"/>
      <w:jc w:val="both"/>
      <w:outlineLvl w:val="8"/>
    </w:pPr>
    <w:rPr>
      <w:rFonts w:ascii="Arial" w:hAnsi="Arial"/>
      <w:b/>
      <w:bCs/>
      <w:sz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6FEF"/>
    <w:rPr>
      <w:color w:val="0000FF"/>
      <w:u w:val="single"/>
    </w:rPr>
  </w:style>
  <w:style w:type="character" w:styleId="FollowedHyperlink">
    <w:name w:val="FollowedHyperlink"/>
    <w:rsid w:val="003B6FEF"/>
    <w:rPr>
      <w:color w:val="800080"/>
      <w:u w:val="single"/>
    </w:rPr>
  </w:style>
  <w:style w:type="paragraph" w:styleId="NormalWeb">
    <w:name w:val="Normal (Web)"/>
    <w:basedOn w:val="Normal"/>
    <w:uiPriority w:val="99"/>
    <w:rsid w:val="003B6FEF"/>
    <w:pPr>
      <w:spacing w:before="100" w:beforeAutospacing="1" w:after="100" w:afterAutospacing="1"/>
    </w:pPr>
    <w:rPr>
      <w:rFonts w:ascii="Arial Unicode MS" w:eastAsia="Arial Unicode MS" w:hAnsi="Arial Unicode MS" w:cs="Arial Unicode MS"/>
      <w:lang w:val="el-GR" w:eastAsia="el-GR"/>
    </w:rPr>
  </w:style>
  <w:style w:type="paragraph" w:styleId="FootnoteText">
    <w:name w:val="footnote text"/>
    <w:basedOn w:val="Normal"/>
    <w:semiHidden/>
    <w:rsid w:val="003B6FEF"/>
    <w:rPr>
      <w:sz w:val="20"/>
      <w:szCs w:val="20"/>
    </w:rPr>
  </w:style>
  <w:style w:type="paragraph" w:styleId="Header">
    <w:name w:val="header"/>
    <w:aliases w:val="hd"/>
    <w:basedOn w:val="Normal"/>
    <w:link w:val="HeaderChar"/>
    <w:uiPriority w:val="99"/>
    <w:rsid w:val="003B6FEF"/>
    <w:pPr>
      <w:tabs>
        <w:tab w:val="center" w:pos="4153"/>
        <w:tab w:val="right" w:pos="8306"/>
      </w:tabs>
      <w:spacing w:line="340" w:lineRule="atLeast"/>
      <w:jc w:val="both"/>
    </w:pPr>
    <w:rPr>
      <w:rFonts w:ascii="Comic Sans MS" w:hAnsi="Comic Sans MS"/>
      <w:sz w:val="22"/>
      <w:lang w:val="el-GR" w:eastAsia="el-GR"/>
    </w:rPr>
  </w:style>
  <w:style w:type="paragraph" w:styleId="Footer">
    <w:name w:val="footer"/>
    <w:aliases w:val="ft"/>
    <w:basedOn w:val="Normal"/>
    <w:link w:val="FooterChar"/>
    <w:uiPriority w:val="99"/>
    <w:rsid w:val="003B6FEF"/>
    <w:pPr>
      <w:tabs>
        <w:tab w:val="center" w:pos="4153"/>
        <w:tab w:val="right" w:pos="8306"/>
      </w:tabs>
    </w:pPr>
  </w:style>
  <w:style w:type="character" w:customStyle="1" w:styleId="FooterChar">
    <w:name w:val="Footer Char"/>
    <w:aliases w:val="ft Char"/>
    <w:link w:val="Footer"/>
    <w:uiPriority w:val="99"/>
    <w:rsid w:val="004841D2"/>
    <w:rPr>
      <w:sz w:val="24"/>
      <w:szCs w:val="24"/>
      <w:lang w:val="en-GB" w:eastAsia="en-US"/>
    </w:rPr>
  </w:style>
  <w:style w:type="paragraph" w:styleId="EndnoteText">
    <w:name w:val="endnote text"/>
    <w:basedOn w:val="Normal"/>
    <w:semiHidden/>
    <w:rsid w:val="003B6FEF"/>
    <w:pPr>
      <w:numPr>
        <w:numId w:val="1"/>
      </w:numPr>
      <w:ind w:left="0" w:firstLine="0"/>
    </w:pPr>
    <w:rPr>
      <w:sz w:val="20"/>
      <w:szCs w:val="20"/>
    </w:rPr>
  </w:style>
  <w:style w:type="paragraph" w:styleId="ListBullet">
    <w:name w:val="List Bullet"/>
    <w:autoRedefine/>
    <w:rsid w:val="003B6FEF"/>
    <w:pPr>
      <w:numPr>
        <w:numId w:val="2"/>
      </w:numPr>
      <w:spacing w:before="120" w:after="60"/>
      <w:jc w:val="both"/>
    </w:pPr>
    <w:rPr>
      <w:rFonts w:ascii="Arial" w:hAnsi="Arial"/>
      <w:sz w:val="22"/>
      <w:lang w:eastAsia="en-US"/>
    </w:rPr>
  </w:style>
  <w:style w:type="paragraph" w:styleId="ListNumber">
    <w:name w:val="List Number"/>
    <w:rsid w:val="003B6FEF"/>
    <w:pPr>
      <w:numPr>
        <w:numId w:val="3"/>
      </w:numPr>
      <w:spacing w:before="120" w:after="120"/>
      <w:jc w:val="both"/>
    </w:pPr>
    <w:rPr>
      <w:rFonts w:ascii="Arial" w:hAnsi="Arial"/>
      <w:sz w:val="22"/>
      <w:lang w:eastAsia="en-US"/>
    </w:rPr>
  </w:style>
  <w:style w:type="paragraph" w:styleId="ListBullet3">
    <w:name w:val="List Bullet 3"/>
    <w:basedOn w:val="Normal"/>
    <w:autoRedefine/>
    <w:rsid w:val="003B6FEF"/>
    <w:pPr>
      <w:numPr>
        <w:numId w:val="5"/>
      </w:numPr>
      <w:tabs>
        <w:tab w:val="num" w:pos="1080"/>
      </w:tabs>
      <w:spacing w:before="60" w:after="60"/>
      <w:ind w:left="1083" w:hanging="181"/>
      <w:jc w:val="both"/>
    </w:pPr>
    <w:rPr>
      <w:rFonts w:ascii="Arial" w:hAnsi="Arial"/>
      <w:sz w:val="22"/>
      <w:lang w:val="el-GR"/>
    </w:rPr>
  </w:style>
  <w:style w:type="paragraph" w:styleId="ListBullet4">
    <w:name w:val="List Bullet 4"/>
    <w:basedOn w:val="Normal"/>
    <w:autoRedefine/>
    <w:rsid w:val="003B6FEF"/>
    <w:pPr>
      <w:numPr>
        <w:numId w:val="6"/>
      </w:numPr>
      <w:pBdr>
        <w:left w:val="double" w:sz="4" w:space="12" w:color="auto"/>
        <w:right w:val="double" w:sz="4" w:space="4" w:color="auto"/>
      </w:pBdr>
      <w:tabs>
        <w:tab w:val="clear" w:pos="360"/>
        <w:tab w:val="num" w:pos="540"/>
      </w:tabs>
      <w:spacing w:before="120" w:after="120"/>
      <w:ind w:left="540"/>
      <w:jc w:val="both"/>
    </w:pPr>
    <w:rPr>
      <w:rFonts w:ascii="Arial" w:hAnsi="Arial"/>
      <w:sz w:val="22"/>
      <w:lang w:val="el-GR"/>
    </w:rPr>
  </w:style>
  <w:style w:type="paragraph" w:styleId="ListNumber2">
    <w:name w:val="List Number 2"/>
    <w:rsid w:val="003B6FEF"/>
    <w:pPr>
      <w:numPr>
        <w:numId w:val="8"/>
      </w:numPr>
      <w:tabs>
        <w:tab w:val="num" w:pos="360"/>
      </w:tabs>
      <w:spacing w:before="120" w:after="120"/>
      <w:ind w:left="360" w:hanging="360"/>
      <w:jc w:val="both"/>
    </w:pPr>
    <w:rPr>
      <w:rFonts w:ascii="Arial" w:hAnsi="Arial"/>
      <w:sz w:val="22"/>
      <w:lang w:eastAsia="en-US"/>
    </w:rPr>
  </w:style>
  <w:style w:type="paragraph" w:styleId="BodyText">
    <w:name w:val="Body Text"/>
    <w:aliases w:val="Body Text1"/>
    <w:basedOn w:val="Normal"/>
    <w:link w:val="BodyTextChar"/>
    <w:rsid w:val="003B6FEF"/>
    <w:pPr>
      <w:spacing w:after="120"/>
    </w:pPr>
  </w:style>
  <w:style w:type="paragraph" w:styleId="BodyTextIndent">
    <w:name w:val="Body Text Indent"/>
    <w:basedOn w:val="Normal"/>
    <w:link w:val="BodyTextIndentChar"/>
    <w:rsid w:val="003B6FEF"/>
    <w:pPr>
      <w:ind w:left="360"/>
      <w:jc w:val="both"/>
    </w:pPr>
    <w:rPr>
      <w:rFonts w:ascii="Arial" w:hAnsi="Arial"/>
    </w:rPr>
  </w:style>
  <w:style w:type="character" w:customStyle="1" w:styleId="BodyTextIndentChar">
    <w:name w:val="Body Text Indent Char"/>
    <w:link w:val="BodyTextIndent"/>
    <w:rsid w:val="006366A6"/>
    <w:rPr>
      <w:rFonts w:ascii="Arial" w:hAnsi="Arial" w:cs="Arial"/>
      <w:sz w:val="24"/>
      <w:szCs w:val="24"/>
      <w:lang w:eastAsia="en-US"/>
    </w:rPr>
  </w:style>
  <w:style w:type="paragraph" w:styleId="ListContinue">
    <w:name w:val="List Continue"/>
    <w:rsid w:val="003B6FEF"/>
    <w:pPr>
      <w:numPr>
        <w:numId w:val="4"/>
      </w:numPr>
      <w:tabs>
        <w:tab w:val="num" w:pos="360"/>
      </w:tabs>
      <w:spacing w:before="240" w:after="120"/>
      <w:ind w:left="360"/>
      <w:jc w:val="both"/>
    </w:pPr>
    <w:rPr>
      <w:rFonts w:ascii="Arial" w:hAnsi="Arial"/>
      <w:sz w:val="22"/>
      <w:lang w:eastAsia="en-US"/>
    </w:rPr>
  </w:style>
  <w:style w:type="paragraph" w:styleId="BodyText2">
    <w:name w:val="Body Text 2"/>
    <w:basedOn w:val="Normal"/>
    <w:rsid w:val="003B6FEF"/>
    <w:pPr>
      <w:overflowPunct w:val="0"/>
      <w:autoSpaceDE w:val="0"/>
      <w:autoSpaceDN w:val="0"/>
      <w:adjustRightInd w:val="0"/>
      <w:jc w:val="both"/>
    </w:pPr>
    <w:rPr>
      <w:rFonts w:ascii="Arial" w:hAnsi="Arial" w:cs="Arial"/>
      <w:sz w:val="18"/>
      <w:szCs w:val="20"/>
      <w:lang w:val="el-GR"/>
    </w:rPr>
  </w:style>
  <w:style w:type="paragraph" w:styleId="BodyText3">
    <w:name w:val="Body Text 3"/>
    <w:basedOn w:val="Normal"/>
    <w:link w:val="BodyText3Char"/>
    <w:rsid w:val="003B6FEF"/>
    <w:pPr>
      <w:overflowPunct w:val="0"/>
      <w:autoSpaceDE w:val="0"/>
      <w:autoSpaceDN w:val="0"/>
      <w:adjustRightInd w:val="0"/>
      <w:jc w:val="both"/>
    </w:pPr>
    <w:rPr>
      <w:rFonts w:ascii="Arial" w:hAnsi="Arial" w:cs="Arial"/>
      <w:szCs w:val="20"/>
      <w:lang w:val="el-GR"/>
    </w:rPr>
  </w:style>
  <w:style w:type="paragraph" w:styleId="BodyTextIndent2">
    <w:name w:val="Body Text Indent 2"/>
    <w:basedOn w:val="Normal"/>
    <w:rsid w:val="003B6FEF"/>
    <w:pPr>
      <w:tabs>
        <w:tab w:val="left" w:pos="1080"/>
      </w:tabs>
      <w:spacing w:line="360" w:lineRule="auto"/>
      <w:ind w:left="357"/>
    </w:pPr>
    <w:rPr>
      <w:rFonts w:ascii="Arial" w:hAnsi="Arial" w:cs="Arial"/>
      <w:lang w:val="el-GR"/>
    </w:rPr>
  </w:style>
  <w:style w:type="paragraph" w:styleId="BodyTextIndent3">
    <w:name w:val="Body Text Indent 3"/>
    <w:basedOn w:val="Normal"/>
    <w:rsid w:val="003B6FEF"/>
    <w:pPr>
      <w:spacing w:line="360" w:lineRule="auto"/>
      <w:ind w:left="-360"/>
    </w:pPr>
    <w:rPr>
      <w:rFonts w:ascii="Tahoma" w:hAnsi="Tahoma" w:cs="Tahoma"/>
      <w:i/>
      <w:iCs/>
      <w:sz w:val="16"/>
      <w:lang w:val="el-GR"/>
    </w:rPr>
  </w:style>
  <w:style w:type="paragraph" w:styleId="PlainText">
    <w:name w:val="Plain Text"/>
    <w:basedOn w:val="Normal"/>
    <w:rsid w:val="003B6FEF"/>
    <w:pPr>
      <w:spacing w:before="100" w:beforeAutospacing="1" w:after="100" w:afterAutospacing="1"/>
    </w:pPr>
    <w:rPr>
      <w:rFonts w:ascii="Arial Unicode MS" w:eastAsia="Arial Unicode MS" w:hAnsi="Arial Unicode MS" w:cs="Arial Unicode MS"/>
    </w:rPr>
  </w:style>
  <w:style w:type="paragraph" w:customStyle="1" w:styleId="Text2">
    <w:name w:val="Text 2"/>
    <w:basedOn w:val="Normal"/>
    <w:rsid w:val="003B6FEF"/>
    <w:pPr>
      <w:tabs>
        <w:tab w:val="left" w:pos="2161"/>
      </w:tabs>
      <w:spacing w:after="240"/>
      <w:ind w:left="1077"/>
      <w:jc w:val="both"/>
    </w:pPr>
    <w:rPr>
      <w:szCs w:val="20"/>
      <w:lang w:val="el-GR" w:eastAsia="el-GR"/>
    </w:rPr>
  </w:style>
  <w:style w:type="paragraph" w:customStyle="1" w:styleId="Rub1">
    <w:name w:val="Rub1"/>
    <w:basedOn w:val="Normal"/>
    <w:rsid w:val="003B6FEF"/>
    <w:pPr>
      <w:tabs>
        <w:tab w:val="left" w:pos="1276"/>
      </w:tabs>
      <w:jc w:val="both"/>
    </w:pPr>
    <w:rPr>
      <w:b/>
      <w:smallCaps/>
      <w:sz w:val="20"/>
      <w:szCs w:val="20"/>
      <w:lang w:val="el-GR" w:eastAsia="el-GR"/>
    </w:rPr>
  </w:style>
  <w:style w:type="paragraph" w:customStyle="1" w:styleId="BodyText4">
    <w:name w:val="Body Text 4"/>
    <w:rsid w:val="003B6FEF"/>
    <w:pPr>
      <w:numPr>
        <w:numId w:val="9"/>
      </w:numPr>
      <w:tabs>
        <w:tab w:val="num" w:pos="540"/>
      </w:tabs>
      <w:spacing w:before="120" w:after="120"/>
      <w:ind w:left="540" w:hanging="540"/>
      <w:jc w:val="both"/>
    </w:pPr>
    <w:rPr>
      <w:rFonts w:ascii="Arial" w:hAnsi="Arial"/>
      <w:sz w:val="22"/>
      <w:lang w:eastAsia="en-US"/>
    </w:rPr>
  </w:style>
  <w:style w:type="paragraph" w:customStyle="1" w:styleId="BodyText5">
    <w:name w:val="Body Text 5"/>
    <w:rsid w:val="003B6FEF"/>
    <w:pPr>
      <w:numPr>
        <w:numId w:val="10"/>
      </w:numPr>
      <w:tabs>
        <w:tab w:val="num" w:pos="540"/>
      </w:tabs>
      <w:spacing w:before="120" w:after="120"/>
      <w:ind w:left="540" w:hanging="540"/>
      <w:jc w:val="both"/>
    </w:pPr>
    <w:rPr>
      <w:rFonts w:ascii="Arial" w:hAnsi="Arial"/>
      <w:sz w:val="22"/>
      <w:lang w:eastAsia="en-US"/>
    </w:rPr>
  </w:style>
  <w:style w:type="paragraph" w:customStyle="1" w:styleId="BodyText6">
    <w:name w:val="Body Text 6"/>
    <w:basedOn w:val="BodyText5"/>
    <w:rsid w:val="003B6FEF"/>
    <w:pPr>
      <w:numPr>
        <w:numId w:val="11"/>
      </w:numPr>
      <w:tabs>
        <w:tab w:val="num" w:pos="1145"/>
      </w:tabs>
    </w:pPr>
  </w:style>
  <w:style w:type="paragraph" w:customStyle="1" w:styleId="BodyText7">
    <w:name w:val="Body Text 7"/>
    <w:rsid w:val="003B6FEF"/>
    <w:pPr>
      <w:numPr>
        <w:numId w:val="12"/>
      </w:numPr>
      <w:tabs>
        <w:tab w:val="clear" w:pos="432"/>
        <w:tab w:val="num" w:pos="540"/>
      </w:tabs>
      <w:spacing w:before="120" w:after="120"/>
      <w:ind w:left="540" w:hanging="540"/>
      <w:jc w:val="both"/>
    </w:pPr>
    <w:rPr>
      <w:rFonts w:ascii="Arial" w:hAnsi="Arial"/>
      <w:sz w:val="22"/>
      <w:lang w:eastAsia="en-US"/>
    </w:rPr>
  </w:style>
  <w:style w:type="paragraph" w:customStyle="1" w:styleId="BodyText9">
    <w:name w:val="Body Text 9"/>
    <w:rsid w:val="003B6FEF"/>
    <w:pPr>
      <w:tabs>
        <w:tab w:val="num" w:pos="540"/>
        <w:tab w:val="num" w:pos="1287"/>
      </w:tabs>
      <w:spacing w:before="120" w:after="120"/>
      <w:ind w:left="540" w:hanging="540"/>
      <w:jc w:val="both"/>
    </w:pPr>
    <w:rPr>
      <w:rFonts w:ascii="Arial" w:hAnsi="Arial"/>
      <w:sz w:val="22"/>
      <w:lang w:eastAsia="en-US"/>
    </w:rPr>
  </w:style>
  <w:style w:type="paragraph" w:customStyle="1" w:styleId="BodyText10">
    <w:name w:val="Body Text 10"/>
    <w:rsid w:val="003B6FEF"/>
    <w:pPr>
      <w:numPr>
        <w:numId w:val="13"/>
      </w:numPr>
      <w:tabs>
        <w:tab w:val="num" w:pos="540"/>
      </w:tabs>
      <w:spacing w:before="120" w:after="120"/>
      <w:ind w:left="540" w:hanging="540"/>
      <w:jc w:val="both"/>
    </w:pPr>
    <w:rPr>
      <w:rFonts w:ascii="Arial" w:hAnsi="Arial"/>
      <w:sz w:val="22"/>
      <w:lang w:eastAsia="en-US"/>
    </w:rPr>
  </w:style>
  <w:style w:type="paragraph" w:customStyle="1" w:styleId="BodyText11">
    <w:name w:val="Body Text 11"/>
    <w:rsid w:val="003B6FEF"/>
    <w:pPr>
      <w:numPr>
        <w:numId w:val="14"/>
      </w:numPr>
      <w:tabs>
        <w:tab w:val="num" w:pos="540"/>
      </w:tabs>
      <w:spacing w:before="120" w:after="120"/>
      <w:ind w:left="540" w:hanging="540"/>
      <w:jc w:val="both"/>
    </w:pPr>
    <w:rPr>
      <w:rFonts w:ascii="Arial" w:hAnsi="Arial"/>
      <w:sz w:val="22"/>
      <w:lang w:eastAsia="en-US"/>
    </w:rPr>
  </w:style>
  <w:style w:type="paragraph" w:customStyle="1" w:styleId="BodyText12">
    <w:name w:val="Body Text 12"/>
    <w:rsid w:val="003B6FEF"/>
    <w:pPr>
      <w:numPr>
        <w:numId w:val="15"/>
      </w:numPr>
      <w:tabs>
        <w:tab w:val="num" w:pos="680"/>
      </w:tabs>
      <w:spacing w:before="120" w:after="120"/>
      <w:ind w:left="680" w:hanging="680"/>
      <w:jc w:val="both"/>
    </w:pPr>
    <w:rPr>
      <w:rFonts w:ascii="Arial" w:hAnsi="Arial"/>
      <w:sz w:val="22"/>
      <w:lang w:eastAsia="en-US"/>
    </w:rPr>
  </w:style>
  <w:style w:type="paragraph" w:customStyle="1" w:styleId="BodyText13">
    <w:name w:val="Body Text 13"/>
    <w:rsid w:val="003B6FEF"/>
    <w:pPr>
      <w:numPr>
        <w:numId w:val="16"/>
      </w:numPr>
      <w:tabs>
        <w:tab w:val="num" w:pos="540"/>
      </w:tabs>
      <w:spacing w:before="120" w:after="120"/>
      <w:ind w:left="540" w:hanging="540"/>
      <w:jc w:val="both"/>
    </w:pPr>
    <w:rPr>
      <w:rFonts w:ascii="Arial" w:hAnsi="Arial"/>
      <w:sz w:val="22"/>
      <w:lang w:eastAsia="en-US"/>
    </w:rPr>
  </w:style>
  <w:style w:type="paragraph" w:customStyle="1" w:styleId="BodyText14">
    <w:name w:val="Body Text 14"/>
    <w:rsid w:val="003B6FEF"/>
    <w:pPr>
      <w:numPr>
        <w:numId w:val="7"/>
      </w:numPr>
      <w:tabs>
        <w:tab w:val="clear" w:pos="720"/>
        <w:tab w:val="num" w:pos="737"/>
      </w:tabs>
      <w:spacing w:before="120" w:after="120"/>
      <w:ind w:left="737" w:hanging="737"/>
      <w:jc w:val="both"/>
    </w:pPr>
    <w:rPr>
      <w:rFonts w:ascii="Arial" w:hAnsi="Arial"/>
      <w:sz w:val="22"/>
      <w:lang w:eastAsia="en-US"/>
    </w:rPr>
  </w:style>
  <w:style w:type="paragraph" w:customStyle="1" w:styleId="BodyText15">
    <w:name w:val="Body Text 15"/>
    <w:rsid w:val="003B6FEF"/>
    <w:pPr>
      <w:numPr>
        <w:numId w:val="17"/>
      </w:numPr>
      <w:spacing w:before="120" w:after="120"/>
      <w:jc w:val="both"/>
    </w:pPr>
    <w:rPr>
      <w:rFonts w:ascii="Arial" w:hAnsi="Arial"/>
      <w:sz w:val="22"/>
      <w:lang w:eastAsia="en-US"/>
    </w:rPr>
  </w:style>
  <w:style w:type="paragraph" w:customStyle="1" w:styleId="BodyText16">
    <w:name w:val="Body Text 16"/>
    <w:rsid w:val="003B6FEF"/>
    <w:pPr>
      <w:numPr>
        <w:numId w:val="18"/>
      </w:numPr>
      <w:tabs>
        <w:tab w:val="num" w:pos="540"/>
      </w:tabs>
      <w:spacing w:before="120" w:after="120"/>
      <w:ind w:left="540" w:hanging="540"/>
      <w:jc w:val="both"/>
    </w:pPr>
    <w:rPr>
      <w:rFonts w:ascii="Arial" w:hAnsi="Arial"/>
      <w:sz w:val="22"/>
      <w:lang w:eastAsia="en-US"/>
    </w:rPr>
  </w:style>
  <w:style w:type="paragraph" w:customStyle="1" w:styleId="BodyText18">
    <w:name w:val="Body Text 18"/>
    <w:rsid w:val="003B6FEF"/>
    <w:pPr>
      <w:numPr>
        <w:numId w:val="19"/>
      </w:numPr>
      <w:tabs>
        <w:tab w:val="num" w:pos="720"/>
      </w:tabs>
      <w:spacing w:before="120" w:after="120"/>
      <w:ind w:left="720" w:hanging="720"/>
      <w:jc w:val="both"/>
    </w:pPr>
    <w:rPr>
      <w:rFonts w:ascii="Arial" w:hAnsi="Arial"/>
      <w:sz w:val="22"/>
      <w:lang w:eastAsia="en-US"/>
    </w:rPr>
  </w:style>
  <w:style w:type="paragraph" w:customStyle="1" w:styleId="BodyText19">
    <w:name w:val="Body Text 19"/>
    <w:rsid w:val="003B6FEF"/>
    <w:pPr>
      <w:numPr>
        <w:numId w:val="20"/>
      </w:numPr>
      <w:spacing w:before="120" w:after="120"/>
      <w:jc w:val="both"/>
    </w:pPr>
    <w:rPr>
      <w:rFonts w:ascii="Arial" w:hAnsi="Arial"/>
      <w:sz w:val="22"/>
      <w:lang w:eastAsia="en-US"/>
    </w:rPr>
  </w:style>
  <w:style w:type="paragraph" w:customStyle="1" w:styleId="BodyText20">
    <w:name w:val="Body Text 20"/>
    <w:rsid w:val="003B6FEF"/>
    <w:pPr>
      <w:numPr>
        <w:numId w:val="21"/>
      </w:numPr>
      <w:tabs>
        <w:tab w:val="num" w:pos="540"/>
      </w:tabs>
      <w:spacing w:before="120" w:after="120"/>
      <w:ind w:left="540" w:hanging="540"/>
      <w:jc w:val="both"/>
    </w:pPr>
    <w:rPr>
      <w:rFonts w:ascii="Arial" w:hAnsi="Arial"/>
      <w:sz w:val="22"/>
      <w:lang w:eastAsia="en-US"/>
    </w:rPr>
  </w:style>
  <w:style w:type="paragraph" w:customStyle="1" w:styleId="BodyText17">
    <w:name w:val="Body Text 17"/>
    <w:rsid w:val="003B6FEF"/>
    <w:pPr>
      <w:numPr>
        <w:numId w:val="22"/>
      </w:numPr>
      <w:tabs>
        <w:tab w:val="clear" w:pos="720"/>
        <w:tab w:val="num" w:pos="737"/>
      </w:tabs>
      <w:spacing w:before="120" w:after="120"/>
      <w:ind w:left="737" w:hanging="737"/>
      <w:jc w:val="both"/>
    </w:pPr>
    <w:rPr>
      <w:rFonts w:ascii="Arial" w:hAnsi="Arial"/>
      <w:sz w:val="22"/>
      <w:lang w:eastAsia="en-US"/>
    </w:rPr>
  </w:style>
  <w:style w:type="paragraph" w:customStyle="1" w:styleId="BodyText21">
    <w:name w:val="Body Text 21"/>
    <w:rsid w:val="003B6FEF"/>
    <w:pPr>
      <w:numPr>
        <w:numId w:val="23"/>
      </w:numPr>
      <w:tabs>
        <w:tab w:val="num" w:pos="540"/>
      </w:tabs>
      <w:spacing w:before="120" w:after="120"/>
      <w:ind w:left="540" w:hanging="540"/>
      <w:jc w:val="both"/>
    </w:pPr>
    <w:rPr>
      <w:rFonts w:ascii="Arial" w:hAnsi="Arial"/>
      <w:sz w:val="22"/>
      <w:lang w:eastAsia="en-US"/>
    </w:rPr>
  </w:style>
  <w:style w:type="paragraph" w:customStyle="1" w:styleId="Normal1">
    <w:name w:val="Normal 1"/>
    <w:basedOn w:val="Normal"/>
    <w:rsid w:val="003B6FEF"/>
    <w:pPr>
      <w:spacing w:line="360" w:lineRule="auto"/>
      <w:jc w:val="both"/>
    </w:pPr>
    <w:rPr>
      <w:rFonts w:ascii="Arial" w:hAnsi="Arial" w:cs="Arial"/>
      <w:sz w:val="22"/>
      <w:lang w:val="el-GR" w:eastAsia="el-GR"/>
    </w:rPr>
  </w:style>
  <w:style w:type="paragraph" w:customStyle="1" w:styleId="a">
    <w:name w:val="Óþìá êåéìÝíïõ"/>
    <w:basedOn w:val="Normal"/>
    <w:rsid w:val="003B6FEF"/>
    <w:pPr>
      <w:widowControl w:val="0"/>
      <w:spacing w:line="360" w:lineRule="auto"/>
      <w:jc w:val="both"/>
    </w:pPr>
    <w:rPr>
      <w:sz w:val="22"/>
      <w:szCs w:val="20"/>
      <w:lang w:val="el-GR" w:eastAsia="el-GR"/>
    </w:rPr>
  </w:style>
  <w:style w:type="paragraph" w:customStyle="1" w:styleId="TESTO">
    <w:name w:val="TESTO"/>
    <w:basedOn w:val="Normal"/>
    <w:rsid w:val="003B6FEF"/>
    <w:pPr>
      <w:spacing w:after="120" w:line="288" w:lineRule="auto"/>
      <w:jc w:val="both"/>
    </w:pPr>
    <w:rPr>
      <w:rFonts w:ascii="Arial" w:hAnsi="Arial"/>
      <w:sz w:val="22"/>
      <w:szCs w:val="20"/>
      <w:lang w:val="it-IT"/>
    </w:rPr>
  </w:style>
  <w:style w:type="paragraph" w:customStyle="1" w:styleId="a0">
    <w:name w:val="Τετράφυλλο"/>
    <w:basedOn w:val="Normal"/>
    <w:rsid w:val="003B6FEF"/>
    <w:pPr>
      <w:tabs>
        <w:tab w:val="num" w:pos="720"/>
      </w:tabs>
      <w:ind w:left="720" w:hanging="360"/>
    </w:pPr>
    <w:rPr>
      <w:lang w:val="el-GR" w:eastAsia="el-GR"/>
    </w:rPr>
  </w:style>
  <w:style w:type="paragraph" w:customStyle="1" w:styleId="ccategoryblock">
    <w:name w:val="ccategoryblock"/>
    <w:basedOn w:val="Normal"/>
    <w:rsid w:val="003B6FEF"/>
    <w:pPr>
      <w:pBdr>
        <w:top w:val="single" w:sz="24" w:space="0" w:color="C8C8C8"/>
        <w:left w:val="single" w:sz="24" w:space="0" w:color="C8C8C8"/>
        <w:bottom w:val="single" w:sz="24" w:space="0" w:color="C8C8C8"/>
        <w:right w:val="single" w:sz="24" w:space="0" w:color="C8C8C8"/>
      </w:pBdr>
      <w:shd w:val="clear" w:color="auto" w:fill="FFFFFF"/>
      <w:spacing w:line="400" w:lineRule="atLeast"/>
    </w:pPr>
    <w:rPr>
      <w:rFonts w:ascii="Verdana" w:eastAsia="Arial Unicode MS" w:hAnsi="Verdana" w:cs="Arial Unicode MS"/>
      <w:color w:val="000000"/>
      <w:sz w:val="22"/>
      <w:szCs w:val="22"/>
      <w:lang w:val="el-GR" w:eastAsia="el-GR"/>
    </w:rPr>
  </w:style>
  <w:style w:type="paragraph" w:customStyle="1" w:styleId="ccategoryablock">
    <w:name w:val="ccategoryablock"/>
    <w:basedOn w:val="Normal"/>
    <w:rsid w:val="003B6FEF"/>
    <w:pPr>
      <w:pBdr>
        <w:top w:val="single" w:sz="24" w:space="0" w:color="C8C8C8"/>
        <w:left w:val="single" w:sz="24" w:space="0" w:color="C8C8C8"/>
        <w:bottom w:val="single" w:sz="24" w:space="0" w:color="C8C8C8"/>
        <w:right w:val="single" w:sz="24" w:space="0" w:color="C8C8C8"/>
      </w:pBdr>
      <w:shd w:val="clear" w:color="auto" w:fill="FFFFFF"/>
      <w:spacing w:line="400" w:lineRule="atLeast"/>
    </w:pPr>
    <w:rPr>
      <w:rFonts w:ascii="Verdana" w:eastAsia="Arial Unicode MS" w:hAnsi="Verdana" w:cs="Arial Unicode MS"/>
      <w:color w:val="000000"/>
      <w:sz w:val="22"/>
      <w:szCs w:val="22"/>
      <w:lang w:val="el-GR" w:eastAsia="el-GR"/>
    </w:rPr>
  </w:style>
  <w:style w:type="paragraph" w:customStyle="1" w:styleId="ccategorytblock">
    <w:name w:val="ccategorytblock"/>
    <w:basedOn w:val="Normal"/>
    <w:rsid w:val="003B6FEF"/>
    <w:pPr>
      <w:pBdr>
        <w:top w:val="single" w:sz="24" w:space="0" w:color="C8C8C8"/>
        <w:left w:val="single" w:sz="24" w:space="0" w:color="C8C8C8"/>
        <w:bottom w:val="single" w:sz="24" w:space="0" w:color="C8C8C8"/>
        <w:right w:val="single" w:sz="24" w:space="0" w:color="C8C8C8"/>
      </w:pBdr>
      <w:shd w:val="clear" w:color="auto" w:fill="FFFFFF"/>
      <w:spacing w:line="320" w:lineRule="atLeast"/>
    </w:pPr>
    <w:rPr>
      <w:rFonts w:ascii="Verdana" w:eastAsia="Arial Unicode MS" w:hAnsi="Verdana" w:cs="Arial Unicode MS"/>
      <w:color w:val="000000"/>
      <w:lang w:val="el-GR" w:eastAsia="el-GR"/>
    </w:rPr>
  </w:style>
  <w:style w:type="paragraph" w:customStyle="1" w:styleId="xl24">
    <w:name w:val="xl24"/>
    <w:basedOn w:val="Normal"/>
    <w:rsid w:val="003B6F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color w:val="008000"/>
      <w:sz w:val="15"/>
      <w:szCs w:val="15"/>
      <w:lang w:val="en-US"/>
    </w:rPr>
  </w:style>
  <w:style w:type="paragraph" w:customStyle="1" w:styleId="xl25">
    <w:name w:val="xl25"/>
    <w:basedOn w:val="Normal"/>
    <w:rsid w:val="003B6F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sz w:val="15"/>
      <w:szCs w:val="15"/>
      <w:lang w:val="en-US"/>
    </w:rPr>
  </w:style>
  <w:style w:type="paragraph" w:customStyle="1" w:styleId="xl26">
    <w:name w:val="xl26"/>
    <w:basedOn w:val="Normal"/>
    <w:rsid w:val="003B6F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color w:val="FF0000"/>
      <w:sz w:val="15"/>
      <w:szCs w:val="15"/>
      <w:lang w:val="en-US"/>
    </w:rPr>
  </w:style>
  <w:style w:type="paragraph" w:customStyle="1" w:styleId="xl27">
    <w:name w:val="xl27"/>
    <w:basedOn w:val="Normal"/>
    <w:rsid w:val="003B6FEF"/>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28">
    <w:name w:val="xl28"/>
    <w:basedOn w:val="Normal"/>
    <w:rsid w:val="003B6FEF"/>
    <w:pPr>
      <w:pBdr>
        <w:top w:val="single" w:sz="4" w:space="0" w:color="auto"/>
        <w:left w:val="single" w:sz="4" w:space="0" w:color="auto"/>
        <w:bottom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29">
    <w:name w:val="xl29"/>
    <w:basedOn w:val="Normal"/>
    <w:rsid w:val="003B6FEF"/>
    <w:pPr>
      <w:pBdr>
        <w:top w:val="single" w:sz="4" w:space="0" w:color="auto"/>
        <w:bottom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0">
    <w:name w:val="xl30"/>
    <w:basedOn w:val="Normal"/>
    <w:rsid w:val="003B6FEF"/>
    <w:pPr>
      <w:pBdr>
        <w:top w:val="single" w:sz="4" w:space="0" w:color="auto"/>
        <w:bottom w:val="single" w:sz="4" w:space="0" w:color="auto"/>
        <w:righ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1">
    <w:name w:val="xl31"/>
    <w:basedOn w:val="Normal"/>
    <w:rsid w:val="003B6FEF"/>
    <w:pPr>
      <w:pBdr>
        <w:top w:val="single" w:sz="4" w:space="0" w:color="auto"/>
        <w:lef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2">
    <w:name w:val="xl32"/>
    <w:basedOn w:val="Normal"/>
    <w:rsid w:val="003B6FEF"/>
    <w:pPr>
      <w:pBdr>
        <w:top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3">
    <w:name w:val="xl33"/>
    <w:basedOn w:val="Normal"/>
    <w:rsid w:val="003B6FEF"/>
    <w:pPr>
      <w:pBdr>
        <w:top w:val="single" w:sz="4" w:space="0" w:color="auto"/>
        <w:righ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font5">
    <w:name w:val="font5"/>
    <w:basedOn w:val="Normal"/>
    <w:rsid w:val="003B6FEF"/>
    <w:pPr>
      <w:spacing w:before="100" w:beforeAutospacing="1" w:after="100" w:afterAutospacing="1"/>
    </w:pPr>
    <w:rPr>
      <w:rFonts w:ascii="Verdana" w:eastAsia="Arial Unicode MS" w:hAnsi="Verdana" w:cs="Arial Unicode MS"/>
      <w:color w:val="008000"/>
      <w:sz w:val="14"/>
      <w:szCs w:val="14"/>
      <w:lang w:val="en-US"/>
    </w:rPr>
  </w:style>
  <w:style w:type="paragraph" w:customStyle="1" w:styleId="xl34">
    <w:name w:val="xl34"/>
    <w:basedOn w:val="Normal"/>
    <w:rsid w:val="003B6F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Arial Unicode MS"/>
      <w:sz w:val="16"/>
      <w:szCs w:val="16"/>
      <w:lang w:val="en-US"/>
    </w:rPr>
  </w:style>
  <w:style w:type="paragraph" w:customStyle="1" w:styleId="xl35">
    <w:name w:val="xl35"/>
    <w:basedOn w:val="Normal"/>
    <w:rsid w:val="003B6F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Arial Unicode MS"/>
      <w:b/>
      <w:bCs/>
      <w:sz w:val="16"/>
      <w:szCs w:val="16"/>
      <w:lang w:val="en-US"/>
    </w:rPr>
  </w:style>
  <w:style w:type="paragraph" w:customStyle="1" w:styleId="xl36">
    <w:name w:val="xl36"/>
    <w:basedOn w:val="Normal"/>
    <w:rsid w:val="003B6FEF"/>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7">
    <w:name w:val="xl37"/>
    <w:basedOn w:val="Normal"/>
    <w:rsid w:val="003B6FEF"/>
    <w:pPr>
      <w:pBdr>
        <w:top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8">
    <w:name w:val="xl38"/>
    <w:basedOn w:val="Normal"/>
    <w:rsid w:val="003B6FEF"/>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9">
    <w:name w:val="xl39"/>
    <w:basedOn w:val="Normal"/>
    <w:rsid w:val="003B6FEF"/>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0">
    <w:name w:val="xl40"/>
    <w:basedOn w:val="Normal"/>
    <w:rsid w:val="003B6FEF"/>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1">
    <w:name w:val="xl41"/>
    <w:basedOn w:val="Normal"/>
    <w:rsid w:val="003B6FEF"/>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2">
    <w:name w:val="xl42"/>
    <w:basedOn w:val="Normal"/>
    <w:rsid w:val="003B6FEF"/>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black">
    <w:name w:val="black"/>
    <w:basedOn w:val="Normal"/>
    <w:rsid w:val="003B6FEF"/>
    <w:pPr>
      <w:spacing w:before="100" w:beforeAutospacing="1" w:after="100" w:afterAutospacing="1"/>
    </w:pPr>
    <w:rPr>
      <w:rFonts w:ascii="Verdana" w:eastAsia="Arial Unicode MS" w:hAnsi="Verdana" w:cs="Arial Unicode MS"/>
      <w:color w:val="000000"/>
      <w:sz w:val="21"/>
      <w:szCs w:val="21"/>
    </w:rPr>
  </w:style>
  <w:style w:type="paragraph" w:customStyle="1" w:styleId="a1">
    <w:name w:val="Âáóéêü"/>
    <w:rsid w:val="003B6FEF"/>
    <w:pPr>
      <w:widowControl w:val="0"/>
    </w:pPr>
  </w:style>
  <w:style w:type="paragraph" w:customStyle="1" w:styleId="xl43">
    <w:name w:val="xl43"/>
    <w:basedOn w:val="Normal"/>
    <w:rsid w:val="003B6FEF"/>
    <w:pPr>
      <w:shd w:val="clear" w:color="auto" w:fill="C0C0C0"/>
      <w:spacing w:before="100" w:beforeAutospacing="1" w:after="100" w:afterAutospacing="1"/>
    </w:pPr>
    <w:rPr>
      <w:rFonts w:ascii="Arial" w:eastAsia="Arial Unicode MS" w:hAnsi="Arial" w:cs="Arial"/>
      <w:color w:val="000000"/>
      <w:lang w:val="en-US"/>
    </w:rPr>
  </w:style>
  <w:style w:type="paragraph" w:customStyle="1" w:styleId="xl44">
    <w:name w:val="xl44"/>
    <w:basedOn w:val="Normal"/>
    <w:rsid w:val="003B6FEF"/>
    <w:pPr>
      <w:pBdr>
        <w:left w:val="single" w:sz="4" w:space="0" w:color="008080"/>
        <w:bottom w:val="single" w:sz="12" w:space="0" w:color="008080"/>
      </w:pBdr>
      <w:shd w:val="clear" w:color="auto" w:fill="FFFFFF"/>
      <w:spacing w:before="100" w:beforeAutospacing="1" w:after="100" w:afterAutospacing="1"/>
    </w:pPr>
    <w:rPr>
      <w:rFonts w:ascii="Arial" w:eastAsia="Arial Unicode MS" w:hAnsi="Arial" w:cs="Arial"/>
      <w:color w:val="000000"/>
      <w:lang w:val="en-US"/>
    </w:rPr>
  </w:style>
  <w:style w:type="paragraph" w:customStyle="1" w:styleId="xl45">
    <w:name w:val="xl45"/>
    <w:basedOn w:val="Normal"/>
    <w:rsid w:val="003B6FEF"/>
    <w:pPr>
      <w:pBdr>
        <w:bottom w:val="single" w:sz="12" w:space="0" w:color="008080"/>
      </w:pBdr>
      <w:shd w:val="clear" w:color="auto" w:fill="FFFFFF"/>
      <w:spacing w:before="100" w:beforeAutospacing="1" w:after="100" w:afterAutospacing="1"/>
    </w:pPr>
    <w:rPr>
      <w:rFonts w:ascii="Arial" w:eastAsia="Arial Unicode MS" w:hAnsi="Arial" w:cs="Arial"/>
      <w:color w:val="000000"/>
      <w:lang w:val="en-US"/>
    </w:rPr>
  </w:style>
  <w:style w:type="paragraph" w:customStyle="1" w:styleId="Style1">
    <w:name w:val="Style1"/>
    <w:basedOn w:val="Normal"/>
    <w:rsid w:val="003B6FEF"/>
    <w:pPr>
      <w:spacing w:line="360" w:lineRule="auto"/>
      <w:jc w:val="both"/>
    </w:pPr>
    <w:rPr>
      <w:szCs w:val="20"/>
    </w:rPr>
  </w:style>
  <w:style w:type="paragraph" w:customStyle="1" w:styleId="3">
    <w:name w:val="Στυλ3"/>
    <w:basedOn w:val="Normal"/>
    <w:rsid w:val="003B6FEF"/>
    <w:pPr>
      <w:tabs>
        <w:tab w:val="num" w:pos="1859"/>
      </w:tabs>
      <w:ind w:left="1782" w:hanging="283"/>
    </w:pPr>
  </w:style>
  <w:style w:type="paragraph" w:customStyle="1" w:styleId="JobTitle">
    <w:name w:val="Job Title"/>
    <w:next w:val="Normal"/>
    <w:rsid w:val="003B6FEF"/>
    <w:pPr>
      <w:spacing w:after="60" w:line="220" w:lineRule="atLeast"/>
    </w:pPr>
    <w:rPr>
      <w:rFonts w:ascii="Arial Black" w:hAnsi="Arial Black"/>
      <w:spacing w:val="-10"/>
      <w:lang w:val="en-US" w:eastAsia="en-US"/>
    </w:rPr>
  </w:style>
  <w:style w:type="paragraph" w:customStyle="1" w:styleId="Achievement">
    <w:name w:val="Achievement"/>
    <w:basedOn w:val="BodyText"/>
    <w:rsid w:val="003B6FEF"/>
    <w:pPr>
      <w:tabs>
        <w:tab w:val="num" w:pos="732"/>
      </w:tabs>
      <w:spacing w:after="60" w:line="220" w:lineRule="atLeast"/>
      <w:ind w:left="732" w:hanging="454"/>
      <w:jc w:val="both"/>
    </w:pPr>
    <w:rPr>
      <w:rFonts w:ascii="Arial" w:hAnsi="Arial"/>
      <w:spacing w:val="-5"/>
      <w:szCs w:val="20"/>
      <w:lang w:val="el-GR"/>
    </w:rPr>
  </w:style>
  <w:style w:type="character" w:styleId="FootnoteReference">
    <w:name w:val="footnote reference"/>
    <w:rsid w:val="003B6FEF"/>
    <w:rPr>
      <w:vertAlign w:val="superscript"/>
    </w:rPr>
  </w:style>
  <w:style w:type="character" w:styleId="EndnoteReference">
    <w:name w:val="endnote reference"/>
    <w:semiHidden/>
    <w:rsid w:val="003B6FEF"/>
    <w:rPr>
      <w:vertAlign w:val="superscript"/>
    </w:rPr>
  </w:style>
  <w:style w:type="character" w:customStyle="1" w:styleId="niki">
    <w:name w:val="niki"/>
    <w:rsid w:val="003B6FEF"/>
    <w:rPr>
      <w:rFonts w:ascii="Verdana" w:hAnsi="Verdana" w:hint="default"/>
      <w:noProof w:val="0"/>
      <w:sz w:val="24"/>
      <w:lang w:val="el-GR"/>
    </w:rPr>
  </w:style>
  <w:style w:type="character" w:styleId="PageNumber">
    <w:name w:val="page number"/>
    <w:basedOn w:val="DefaultParagraphFont"/>
    <w:rsid w:val="003B6FEF"/>
  </w:style>
  <w:style w:type="paragraph" w:styleId="BlockText">
    <w:name w:val="Block Text"/>
    <w:basedOn w:val="Normal"/>
    <w:rsid w:val="003B6FEF"/>
    <w:pPr>
      <w:spacing w:line="360" w:lineRule="auto"/>
      <w:ind w:left="-720" w:right="-795"/>
      <w:jc w:val="both"/>
    </w:pPr>
    <w:rPr>
      <w:sz w:val="20"/>
      <w:lang w:val="el-GR" w:eastAsia="el-GR"/>
    </w:rPr>
  </w:style>
  <w:style w:type="paragraph" w:styleId="BalloonText">
    <w:name w:val="Balloon Text"/>
    <w:basedOn w:val="Normal"/>
    <w:semiHidden/>
    <w:rsid w:val="003B6FEF"/>
    <w:rPr>
      <w:rFonts w:ascii="Tahoma" w:hAnsi="Tahoma" w:cs="Tahoma"/>
      <w:sz w:val="16"/>
      <w:szCs w:val="16"/>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9C6598"/>
    <w:pPr>
      <w:spacing w:after="160" w:line="240" w:lineRule="exact"/>
    </w:pPr>
    <w:rPr>
      <w:rFonts w:ascii="Tahoma" w:hAnsi="Tahoma"/>
      <w:sz w:val="20"/>
      <w:szCs w:val="20"/>
      <w:lang w:val="en-US"/>
    </w:rPr>
  </w:style>
  <w:style w:type="paragraph" w:customStyle="1" w:styleId="CharCharCharChar">
    <w:name w:val="Char Char Char Char"/>
    <w:basedOn w:val="Normal"/>
    <w:rsid w:val="002D359A"/>
    <w:pPr>
      <w:spacing w:after="160" w:line="240" w:lineRule="exact"/>
    </w:pPr>
    <w:rPr>
      <w:rFonts w:ascii="Tahoma" w:hAnsi="Tahoma"/>
      <w:sz w:val="20"/>
      <w:szCs w:val="20"/>
      <w:lang w:val="en-US"/>
    </w:rPr>
  </w:style>
  <w:style w:type="paragraph" w:customStyle="1" w:styleId="CharCharCharChar1CharCharCharCharCharCharCharCharCharChar">
    <w:name w:val="Char Char Char Char1 Char Char Char Char Char Char Char Char Char Char"/>
    <w:basedOn w:val="Normal"/>
    <w:rsid w:val="0060081D"/>
    <w:pPr>
      <w:spacing w:after="160" w:line="240" w:lineRule="exact"/>
    </w:pPr>
    <w:rPr>
      <w:rFonts w:ascii="Tahoma" w:hAnsi="Tahoma"/>
      <w:sz w:val="20"/>
      <w:szCs w:val="20"/>
      <w:lang w:val="en-US"/>
    </w:rPr>
  </w:style>
  <w:style w:type="table" w:styleId="TableGrid">
    <w:name w:val="Table Grid"/>
    <w:basedOn w:val="TableNormal"/>
    <w:rsid w:val="00971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1AB4"/>
    <w:pPr>
      <w:autoSpaceDE w:val="0"/>
      <w:autoSpaceDN w:val="0"/>
      <w:adjustRightInd w:val="0"/>
    </w:pPr>
    <w:rPr>
      <w:rFonts w:ascii="Tahoma" w:hAnsi="Tahoma" w:cs="Tahoma"/>
      <w:color w:val="000000"/>
      <w:sz w:val="24"/>
      <w:szCs w:val="24"/>
      <w:lang w:val="en-US" w:eastAsia="en-US"/>
    </w:rPr>
  </w:style>
  <w:style w:type="paragraph" w:customStyle="1" w:styleId="CharCharCharCharCharCharCharCharChar">
    <w:name w:val="Char Char Char Char Char Char Char Char Char"/>
    <w:basedOn w:val="Normal"/>
    <w:rsid w:val="00E87E8A"/>
    <w:pPr>
      <w:spacing w:after="160" w:line="240" w:lineRule="exact"/>
    </w:pPr>
    <w:rPr>
      <w:rFonts w:ascii="Tahoma" w:hAnsi="Tahoma"/>
      <w:sz w:val="20"/>
      <w:szCs w:val="20"/>
      <w:lang w:val="en-US"/>
    </w:rPr>
  </w:style>
  <w:style w:type="paragraph" w:customStyle="1" w:styleId="CharCharCharCharCharCharCharCharCharCharChar">
    <w:name w:val="Char Char Char Char Char Char Char Char Char Char Char"/>
    <w:basedOn w:val="Normal"/>
    <w:rsid w:val="006B2890"/>
    <w:pPr>
      <w:spacing w:after="160" w:line="240" w:lineRule="exact"/>
    </w:pPr>
    <w:rPr>
      <w:rFonts w:ascii="Tahoma" w:hAnsi="Tahoma"/>
      <w:sz w:val="20"/>
      <w:szCs w:val="20"/>
      <w:lang w:val="en-US"/>
    </w:rPr>
  </w:style>
  <w:style w:type="paragraph" w:customStyle="1" w:styleId="CharChar">
    <w:name w:val="Char Char"/>
    <w:basedOn w:val="Normal"/>
    <w:rsid w:val="00D54A6C"/>
    <w:pPr>
      <w:spacing w:after="160" w:line="240" w:lineRule="exact"/>
    </w:pPr>
    <w:rPr>
      <w:rFonts w:ascii="Tahoma" w:hAnsi="Tahoma"/>
      <w:sz w:val="20"/>
      <w:szCs w:val="20"/>
      <w:lang w:val="en-US"/>
    </w:rPr>
  </w:style>
  <w:style w:type="paragraph" w:customStyle="1" w:styleId="CharCharChar">
    <w:name w:val="Char Char Char"/>
    <w:basedOn w:val="Normal"/>
    <w:rsid w:val="00B44864"/>
    <w:pPr>
      <w:spacing w:after="160" w:line="240" w:lineRule="exact"/>
    </w:pPr>
    <w:rPr>
      <w:rFonts w:ascii="Tahoma" w:hAnsi="Tahoma"/>
      <w:sz w:val="20"/>
      <w:szCs w:val="20"/>
      <w:lang w:val="en-US"/>
    </w:rPr>
  </w:style>
  <w:style w:type="paragraph" w:customStyle="1" w:styleId="31">
    <w:name w:val="Σώμα κείμενου 31"/>
    <w:basedOn w:val="Normal"/>
    <w:rsid w:val="00F13B19"/>
    <w:pPr>
      <w:overflowPunct w:val="0"/>
      <w:autoSpaceDE w:val="0"/>
      <w:autoSpaceDN w:val="0"/>
      <w:adjustRightInd w:val="0"/>
      <w:spacing w:after="120"/>
      <w:jc w:val="both"/>
      <w:textAlignment w:val="baseline"/>
    </w:pPr>
    <w:rPr>
      <w:sz w:val="22"/>
      <w:szCs w:val="22"/>
      <w:lang w:val="el-GR"/>
    </w:rPr>
  </w:style>
  <w:style w:type="paragraph" w:customStyle="1" w:styleId="Normaltbl">
    <w:name w:val="Normal_tbl"/>
    <w:basedOn w:val="Normal"/>
    <w:rsid w:val="00F13B19"/>
    <w:pPr>
      <w:overflowPunct w:val="0"/>
      <w:autoSpaceDE w:val="0"/>
      <w:autoSpaceDN w:val="0"/>
      <w:adjustRightInd w:val="0"/>
      <w:spacing w:before="120" w:after="120" w:line="288" w:lineRule="atLeast"/>
      <w:jc w:val="both"/>
      <w:textAlignment w:val="baseline"/>
    </w:pPr>
    <w:rPr>
      <w:sz w:val="26"/>
      <w:szCs w:val="26"/>
      <w:lang w:val="el-GR" w:eastAsia="el-GR"/>
    </w:rPr>
  </w:style>
  <w:style w:type="paragraph" w:customStyle="1" w:styleId="312pt127">
    <w:name w:val="Α κείμενο 3 + 12 pt Πρώτη γραμμή:  127 εκ."/>
    <w:basedOn w:val="BodyText3"/>
    <w:rsid w:val="00F13B19"/>
    <w:pPr>
      <w:overflowPunct/>
      <w:autoSpaceDE/>
      <w:autoSpaceDN/>
      <w:adjustRightInd/>
      <w:spacing w:before="60" w:after="60"/>
      <w:ind w:firstLine="720"/>
    </w:pPr>
    <w:rPr>
      <w:rFonts w:ascii="Times New Roman" w:hAnsi="Times New Roman" w:cs="Times New Roman"/>
      <w:lang w:eastAsia="el-GR"/>
    </w:rPr>
  </w:style>
  <w:style w:type="paragraph" w:customStyle="1" w:styleId="bodyCharCharCharCharCharChar">
    <w:name w:val="body Char Char Char Char Char Char"/>
    <w:semiHidden/>
    <w:rsid w:val="00F13B19"/>
    <w:pPr>
      <w:spacing w:after="120"/>
      <w:jc w:val="both"/>
    </w:pPr>
    <w:rPr>
      <w:rFonts w:ascii="Tahoma" w:hAnsi="Tahoma" w:cs="Tahoma"/>
      <w:color w:val="FF0000"/>
      <w:sz w:val="22"/>
      <w:szCs w:val="22"/>
    </w:rPr>
  </w:style>
  <w:style w:type="paragraph" w:customStyle="1" w:styleId="CharCharCharCharChar">
    <w:name w:val="Char Char Char Char Char"/>
    <w:basedOn w:val="Normal"/>
    <w:rsid w:val="00E81D1E"/>
    <w:pPr>
      <w:spacing w:after="160" w:line="240" w:lineRule="exact"/>
    </w:pPr>
    <w:rPr>
      <w:rFonts w:ascii="Tahoma" w:hAnsi="Tahoma"/>
      <w:sz w:val="20"/>
      <w:szCs w:val="20"/>
      <w:lang w:val="en-US"/>
    </w:rPr>
  </w:style>
  <w:style w:type="paragraph" w:customStyle="1" w:styleId="1">
    <w:name w:val="Παράγραφος λίστας1"/>
    <w:basedOn w:val="Normal"/>
    <w:qFormat/>
    <w:rsid w:val="00FF0849"/>
    <w:pPr>
      <w:spacing w:after="120" w:line="288" w:lineRule="auto"/>
      <w:ind w:left="720"/>
      <w:contextualSpacing/>
      <w:jc w:val="both"/>
    </w:pPr>
    <w:rPr>
      <w:rFonts w:ascii="Sylfaen" w:eastAsia="SimSun" w:hAnsi="Sylfaen"/>
      <w:sz w:val="22"/>
      <w:lang w:val="el-GR" w:eastAsia="zh-CN"/>
    </w:rPr>
  </w:style>
  <w:style w:type="paragraph" w:styleId="List">
    <w:name w:val="List"/>
    <w:basedOn w:val="Normal"/>
    <w:unhideWhenUsed/>
    <w:rsid w:val="00C16657"/>
    <w:pPr>
      <w:ind w:left="283" w:hanging="283"/>
      <w:contextualSpacing/>
    </w:pPr>
  </w:style>
  <w:style w:type="paragraph" w:styleId="List2">
    <w:name w:val="List 2"/>
    <w:basedOn w:val="Normal"/>
    <w:uiPriority w:val="99"/>
    <w:unhideWhenUsed/>
    <w:rsid w:val="00C16657"/>
    <w:pPr>
      <w:ind w:left="566" w:hanging="283"/>
      <w:contextualSpacing/>
    </w:p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rsid w:val="000B17A5"/>
    <w:pPr>
      <w:spacing w:after="160" w:line="240" w:lineRule="exact"/>
    </w:pPr>
    <w:rPr>
      <w:rFonts w:ascii="Tahoma" w:hAnsi="Tahoma"/>
      <w:sz w:val="20"/>
      <w:szCs w:val="20"/>
      <w:lang w:val="en-US"/>
    </w:rPr>
  </w:style>
  <w:style w:type="character" w:styleId="Strong">
    <w:name w:val="Strong"/>
    <w:uiPriority w:val="22"/>
    <w:qFormat/>
    <w:rsid w:val="00DE7097"/>
    <w:rPr>
      <w:b/>
      <w:bCs/>
    </w:rPr>
  </w:style>
  <w:style w:type="paragraph" w:customStyle="1" w:styleId="Tabletext">
    <w:name w:val="Table text"/>
    <w:basedOn w:val="Normal"/>
    <w:rsid w:val="00904660"/>
    <w:pPr>
      <w:spacing w:before="40" w:after="40"/>
      <w:jc w:val="both"/>
    </w:pPr>
    <w:rPr>
      <w:rFonts w:ascii="Arial" w:hAnsi="Arial"/>
      <w:sz w:val="20"/>
      <w:szCs w:val="20"/>
      <w:lang w:val="el-GR"/>
    </w:rPr>
  </w:style>
  <w:style w:type="paragraph" w:customStyle="1" w:styleId="Para">
    <w:name w:val="Προεπιλεγμένη γραμματοσειρά Para"/>
    <w:basedOn w:val="Normal"/>
    <w:rsid w:val="006366A6"/>
    <w:rPr>
      <w:sz w:val="20"/>
      <w:szCs w:val="20"/>
      <w:lang w:val="el-GR"/>
    </w:rPr>
  </w:style>
  <w:style w:type="paragraph" w:styleId="Title">
    <w:name w:val="Title"/>
    <w:basedOn w:val="Normal"/>
    <w:link w:val="TitleChar"/>
    <w:qFormat/>
    <w:rsid w:val="006366A6"/>
    <w:pPr>
      <w:spacing w:line="360" w:lineRule="auto"/>
      <w:jc w:val="center"/>
    </w:pPr>
    <w:rPr>
      <w:b/>
      <w:sz w:val="28"/>
      <w:szCs w:val="20"/>
    </w:rPr>
  </w:style>
  <w:style w:type="character" w:customStyle="1" w:styleId="TitleChar">
    <w:name w:val="Title Char"/>
    <w:link w:val="Title"/>
    <w:rsid w:val="006366A6"/>
    <w:rPr>
      <w:b/>
      <w:sz w:val="28"/>
      <w:lang w:eastAsia="en-US"/>
    </w:rPr>
  </w:style>
  <w:style w:type="paragraph" w:styleId="CommentText">
    <w:name w:val="annotation text"/>
    <w:basedOn w:val="Normal"/>
    <w:link w:val="CommentTextChar"/>
    <w:semiHidden/>
    <w:rsid w:val="006366A6"/>
    <w:rPr>
      <w:sz w:val="20"/>
      <w:szCs w:val="20"/>
    </w:rPr>
  </w:style>
  <w:style w:type="character" w:customStyle="1" w:styleId="CommentTextChar">
    <w:name w:val="Comment Text Char"/>
    <w:link w:val="CommentText"/>
    <w:semiHidden/>
    <w:rsid w:val="006366A6"/>
    <w:rPr>
      <w:lang w:eastAsia="en-US"/>
    </w:rPr>
  </w:style>
  <w:style w:type="paragraph" w:customStyle="1" w:styleId="Bullet">
    <w:name w:val="Bullet"/>
    <w:aliases w:val="bl"/>
    <w:basedOn w:val="Normal"/>
    <w:rsid w:val="006366A6"/>
    <w:pPr>
      <w:tabs>
        <w:tab w:val="num" w:pos="899"/>
      </w:tabs>
      <w:overflowPunct w:val="0"/>
      <w:autoSpaceDE w:val="0"/>
      <w:autoSpaceDN w:val="0"/>
      <w:adjustRightInd w:val="0"/>
      <w:spacing w:before="120" w:line="300" w:lineRule="atLeast"/>
      <w:ind w:left="899" w:hanging="360"/>
      <w:jc w:val="both"/>
      <w:textAlignment w:val="baseline"/>
    </w:pPr>
    <w:rPr>
      <w:szCs w:val="20"/>
      <w:lang w:val="en-US"/>
    </w:rPr>
  </w:style>
  <w:style w:type="paragraph" w:customStyle="1" w:styleId="Bullet2">
    <w:name w:val="Bullet 2"/>
    <w:basedOn w:val="Bullet"/>
    <w:rsid w:val="006366A6"/>
    <w:pPr>
      <w:tabs>
        <w:tab w:val="clear" w:pos="899"/>
        <w:tab w:val="left" w:pos="-567"/>
      </w:tabs>
      <w:spacing w:before="80"/>
      <w:ind w:left="709" w:hanging="284"/>
    </w:pPr>
    <w:rPr>
      <w:lang w:val="el-GR"/>
    </w:rPr>
  </w:style>
  <w:style w:type="paragraph" w:customStyle="1" w:styleId="HEAD">
    <w:name w:val="HEAD"/>
    <w:basedOn w:val="Normal"/>
    <w:rsid w:val="006366A6"/>
    <w:pPr>
      <w:keepNext/>
      <w:overflowPunct w:val="0"/>
      <w:autoSpaceDE w:val="0"/>
      <w:autoSpaceDN w:val="0"/>
      <w:adjustRightInd w:val="0"/>
      <w:spacing w:before="60" w:after="60" w:line="300" w:lineRule="atLeast"/>
      <w:jc w:val="center"/>
      <w:textAlignment w:val="baseline"/>
    </w:pPr>
    <w:rPr>
      <w:rFonts w:ascii="Arial" w:hAnsi="Arial"/>
      <w:b/>
      <w:spacing w:val="130"/>
      <w:sz w:val="26"/>
      <w:szCs w:val="20"/>
      <w:lang w:val="el-GR"/>
    </w:rPr>
  </w:style>
  <w:style w:type="paragraph" w:customStyle="1" w:styleId="HEAD1">
    <w:name w:val="HEAD1"/>
    <w:basedOn w:val="Normal"/>
    <w:next w:val="Normal"/>
    <w:rsid w:val="006366A6"/>
    <w:pPr>
      <w:overflowPunct w:val="0"/>
      <w:autoSpaceDE w:val="0"/>
      <w:autoSpaceDN w:val="0"/>
      <w:adjustRightInd w:val="0"/>
      <w:spacing w:before="240" w:after="240"/>
      <w:jc w:val="center"/>
      <w:textAlignment w:val="baseline"/>
      <w:outlineLvl w:val="0"/>
    </w:pPr>
    <w:rPr>
      <w:rFonts w:ascii="Arial" w:hAnsi="Arial"/>
      <w:b/>
      <w:smallCaps/>
      <w:color w:val="FF0000"/>
      <w:sz w:val="44"/>
      <w:szCs w:val="20"/>
      <w:lang w:val="el-GR"/>
    </w:rPr>
  </w:style>
  <w:style w:type="paragraph" w:customStyle="1" w:styleId="HEAD2">
    <w:name w:val="HEAD2"/>
    <w:basedOn w:val="Normal"/>
    <w:rsid w:val="006366A6"/>
    <w:pPr>
      <w:overflowPunct w:val="0"/>
      <w:autoSpaceDE w:val="0"/>
      <w:autoSpaceDN w:val="0"/>
      <w:adjustRightInd w:val="0"/>
      <w:spacing w:before="120"/>
      <w:jc w:val="both"/>
      <w:textAlignment w:val="baseline"/>
      <w:outlineLvl w:val="1"/>
    </w:pPr>
    <w:rPr>
      <w:rFonts w:ascii="Arial" w:hAnsi="Arial"/>
      <w:b/>
      <w:smallCaps/>
      <w:color w:val="FF0000"/>
      <w:sz w:val="30"/>
      <w:szCs w:val="20"/>
      <w:lang w:val="el-GR"/>
    </w:rPr>
  </w:style>
  <w:style w:type="paragraph" w:customStyle="1" w:styleId="CSF2">
    <w:name w:val="C+S+F2"/>
    <w:rsid w:val="006366A6"/>
    <w:pPr>
      <w:widowControl w:val="0"/>
      <w:overflowPunct w:val="0"/>
      <w:autoSpaceDE w:val="0"/>
      <w:autoSpaceDN w:val="0"/>
      <w:adjustRightInd w:val="0"/>
      <w:spacing w:after="80"/>
      <w:ind w:left="284"/>
      <w:jc w:val="both"/>
      <w:textAlignment w:val="baseline"/>
    </w:pPr>
    <w:rPr>
      <w:rFonts w:ascii="Arial" w:hAnsi="Arial"/>
      <w:sz w:val="28"/>
      <w:lang w:eastAsia="en-US"/>
    </w:rPr>
  </w:style>
  <w:style w:type="paragraph" w:styleId="BodyTextFirstIndent2">
    <w:name w:val="Body Text First Indent 2"/>
    <w:basedOn w:val="BodyText2"/>
    <w:link w:val="BodyTextFirstIndent2Char"/>
    <w:rsid w:val="006366A6"/>
    <w:pPr>
      <w:tabs>
        <w:tab w:val="left" w:pos="1440"/>
      </w:tabs>
      <w:spacing w:before="120" w:after="120"/>
      <w:ind w:left="792" w:hanging="432"/>
      <w:jc w:val="left"/>
      <w:textAlignment w:val="baseline"/>
    </w:pPr>
    <w:rPr>
      <w:rFonts w:ascii="Times New Roman" w:hAnsi="Times New Roman" w:cs="Times New Roman"/>
      <w:sz w:val="20"/>
      <w:lang w:val="en-GB"/>
    </w:rPr>
  </w:style>
  <w:style w:type="character" w:customStyle="1" w:styleId="BodyTextFirstIndent2Char">
    <w:name w:val="Body Text First Indent 2 Char"/>
    <w:basedOn w:val="BodyTextIndentChar"/>
    <w:link w:val="BodyTextFirstIndent2"/>
    <w:rsid w:val="006366A6"/>
    <w:rPr>
      <w:rFonts w:ascii="Arial" w:hAnsi="Arial" w:cs="Arial"/>
      <w:sz w:val="24"/>
      <w:szCs w:val="24"/>
      <w:lang w:eastAsia="en-US"/>
    </w:rPr>
  </w:style>
  <w:style w:type="paragraph" w:customStyle="1" w:styleId="Aaoeeu">
    <w:name w:val="Aaoeeu"/>
    <w:rsid w:val="006366A6"/>
    <w:pPr>
      <w:widowControl w:val="0"/>
      <w:overflowPunct w:val="0"/>
      <w:autoSpaceDE w:val="0"/>
      <w:autoSpaceDN w:val="0"/>
      <w:adjustRightInd w:val="0"/>
      <w:jc w:val="both"/>
      <w:textAlignment w:val="baseline"/>
    </w:pPr>
    <w:rPr>
      <w:rFonts w:ascii="Arial" w:hAnsi="Arial"/>
      <w:sz w:val="24"/>
      <w:lang w:eastAsia="en-US"/>
    </w:rPr>
  </w:style>
  <w:style w:type="paragraph" w:styleId="TOC1">
    <w:name w:val="toc 1"/>
    <w:basedOn w:val="Heading2"/>
    <w:next w:val="Normal"/>
    <w:semiHidden/>
    <w:rsid w:val="006366A6"/>
    <w:pPr>
      <w:keepNext w:val="0"/>
      <w:spacing w:before="120" w:after="120"/>
      <w:jc w:val="left"/>
      <w:outlineLvl w:val="9"/>
    </w:pPr>
    <w:rPr>
      <w:rFonts w:ascii="Times New Roman" w:hAnsi="Times New Roman" w:cs="Times New Roman"/>
      <w:caps/>
      <w:sz w:val="20"/>
    </w:rPr>
  </w:style>
  <w:style w:type="paragraph" w:styleId="TOC2">
    <w:name w:val="toc 2"/>
    <w:basedOn w:val="HEAD2"/>
    <w:next w:val="Normal"/>
    <w:autoRedefine/>
    <w:semiHidden/>
    <w:rsid w:val="006366A6"/>
    <w:pPr>
      <w:tabs>
        <w:tab w:val="left" w:pos="1400"/>
        <w:tab w:val="right" w:leader="dot" w:pos="9060"/>
      </w:tabs>
      <w:overflowPunct/>
      <w:autoSpaceDE/>
      <w:autoSpaceDN/>
      <w:adjustRightInd/>
      <w:spacing w:before="0"/>
      <w:ind w:left="200"/>
      <w:jc w:val="left"/>
      <w:textAlignment w:val="auto"/>
      <w:outlineLvl w:val="9"/>
    </w:pPr>
    <w:rPr>
      <w:rFonts w:ascii="Times New Roman" w:hAnsi="Times New Roman"/>
      <w:b w:val="0"/>
      <w:noProof/>
      <w:color w:val="auto"/>
      <w:sz w:val="20"/>
      <w:szCs w:val="24"/>
    </w:rPr>
  </w:style>
  <w:style w:type="paragraph" w:styleId="TOC3">
    <w:name w:val="toc 3"/>
    <w:basedOn w:val="Heading2"/>
    <w:next w:val="Normal"/>
    <w:autoRedefine/>
    <w:semiHidden/>
    <w:rsid w:val="006366A6"/>
    <w:pPr>
      <w:keepNext w:val="0"/>
      <w:ind w:left="400"/>
      <w:jc w:val="left"/>
      <w:outlineLvl w:val="9"/>
    </w:pPr>
    <w:rPr>
      <w:rFonts w:ascii="Times New Roman" w:hAnsi="Times New Roman" w:cs="Times New Roman"/>
      <w:b w:val="0"/>
      <w:bCs w:val="0"/>
      <w:i/>
      <w:iCs/>
      <w:sz w:val="20"/>
    </w:rPr>
  </w:style>
  <w:style w:type="paragraph" w:customStyle="1" w:styleId="Bulletn">
    <w:name w:val="Bulletn"/>
    <w:basedOn w:val="Normal"/>
    <w:rsid w:val="006366A6"/>
    <w:pPr>
      <w:tabs>
        <w:tab w:val="num" w:pos="1080"/>
      </w:tabs>
      <w:overflowPunct w:val="0"/>
      <w:autoSpaceDE w:val="0"/>
      <w:autoSpaceDN w:val="0"/>
      <w:adjustRightInd w:val="0"/>
      <w:spacing w:before="120" w:line="300" w:lineRule="atLeast"/>
      <w:jc w:val="both"/>
      <w:textAlignment w:val="baseline"/>
    </w:pPr>
    <w:rPr>
      <w:iCs/>
      <w:szCs w:val="20"/>
      <w:lang w:val="el-GR"/>
    </w:rPr>
  </w:style>
  <w:style w:type="paragraph" w:customStyle="1" w:styleId="CaptionTable">
    <w:name w:val="Caption Table"/>
    <w:basedOn w:val="Caption"/>
    <w:rsid w:val="006366A6"/>
    <w:pPr>
      <w:tabs>
        <w:tab w:val="num" w:pos="360"/>
        <w:tab w:val="left" w:pos="1077"/>
      </w:tabs>
      <w:ind w:left="360" w:hanging="360"/>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6366A6"/>
    <w:pPr>
      <w:overflowPunct w:val="0"/>
      <w:autoSpaceDE w:val="0"/>
      <w:autoSpaceDN w:val="0"/>
      <w:adjustRightInd w:val="0"/>
      <w:spacing w:after="120"/>
      <w:jc w:val="center"/>
      <w:textAlignment w:val="baseline"/>
    </w:pPr>
    <w:rPr>
      <w:bCs/>
      <w:i/>
      <w:szCs w:val="20"/>
      <w:lang w:val="en-US"/>
    </w:rPr>
  </w:style>
  <w:style w:type="paragraph" w:customStyle="1" w:styleId="CaptionScheme">
    <w:name w:val="Caption Scheme"/>
    <w:basedOn w:val="Caption"/>
    <w:next w:val="Normal"/>
    <w:rsid w:val="006366A6"/>
    <w:pPr>
      <w:tabs>
        <w:tab w:val="left" w:pos="907"/>
      </w:tabs>
    </w:pPr>
    <w:rPr>
      <w:sz w:val="20"/>
      <w:lang w:val="el-GR"/>
    </w:rPr>
  </w:style>
  <w:style w:type="paragraph" w:customStyle="1" w:styleId="NormalIndent2">
    <w:name w:val="Normal Indent 2"/>
    <w:basedOn w:val="Normal"/>
    <w:rsid w:val="006366A6"/>
    <w:pPr>
      <w:overflowPunct w:val="0"/>
      <w:autoSpaceDE w:val="0"/>
      <w:autoSpaceDN w:val="0"/>
      <w:adjustRightInd w:val="0"/>
      <w:spacing w:before="120" w:line="300" w:lineRule="atLeast"/>
      <w:ind w:left="567"/>
      <w:jc w:val="both"/>
      <w:textAlignment w:val="baseline"/>
    </w:pPr>
    <w:rPr>
      <w:szCs w:val="20"/>
      <w:lang w:val="el-GR"/>
    </w:rPr>
  </w:style>
  <w:style w:type="paragraph" w:customStyle="1" w:styleId="Bulletn2">
    <w:name w:val="Bulletn 2"/>
    <w:basedOn w:val="Bullet2"/>
    <w:rsid w:val="006366A6"/>
    <w:pPr>
      <w:tabs>
        <w:tab w:val="clear" w:pos="-567"/>
        <w:tab w:val="num" w:pos="2160"/>
      </w:tabs>
      <w:ind w:left="2160" w:hanging="360"/>
    </w:pPr>
  </w:style>
  <w:style w:type="paragraph" w:customStyle="1" w:styleId="BullSt">
    <w:name w:val="BullSt"/>
    <w:basedOn w:val="Bulletn"/>
    <w:rsid w:val="006366A6"/>
    <w:pPr>
      <w:tabs>
        <w:tab w:val="clear" w:pos="1080"/>
        <w:tab w:val="num" w:pos="1800"/>
      </w:tabs>
      <w:ind w:left="375" w:hanging="375"/>
    </w:pPr>
    <w:rPr>
      <w:b/>
      <w:i/>
    </w:rPr>
  </w:style>
  <w:style w:type="paragraph" w:customStyle="1" w:styleId="BullPr">
    <w:name w:val="BullPr"/>
    <w:basedOn w:val="Bulletn"/>
    <w:rsid w:val="006366A6"/>
    <w:pPr>
      <w:tabs>
        <w:tab w:val="clear" w:pos="1080"/>
        <w:tab w:val="num" w:pos="1440"/>
      </w:tabs>
      <w:spacing w:before="60" w:line="280" w:lineRule="atLeast"/>
      <w:ind w:left="360" w:hanging="360"/>
    </w:pPr>
    <w:rPr>
      <w:b/>
      <w:bCs/>
      <w:i/>
      <w:iCs w:val="0"/>
    </w:rPr>
  </w:style>
  <w:style w:type="paragraph" w:customStyle="1" w:styleId="b1">
    <w:name w:val="b1"/>
    <w:basedOn w:val="Normal"/>
    <w:rsid w:val="006366A6"/>
    <w:pPr>
      <w:tabs>
        <w:tab w:val="num" w:pos="720"/>
      </w:tabs>
      <w:overflowPunct w:val="0"/>
      <w:autoSpaceDE w:val="0"/>
      <w:autoSpaceDN w:val="0"/>
      <w:adjustRightInd w:val="0"/>
      <w:ind w:left="720" w:hanging="360"/>
      <w:textAlignment w:val="baseline"/>
    </w:pPr>
    <w:rPr>
      <w:szCs w:val="20"/>
      <w:lang w:val="el-GR"/>
    </w:rPr>
  </w:style>
  <w:style w:type="paragraph" w:customStyle="1" w:styleId="Normal2">
    <w:name w:val="Normal 2"/>
    <w:basedOn w:val="Normal"/>
    <w:rsid w:val="006366A6"/>
    <w:pPr>
      <w:overflowPunct w:val="0"/>
      <w:autoSpaceDE w:val="0"/>
      <w:autoSpaceDN w:val="0"/>
      <w:adjustRightInd w:val="0"/>
      <w:jc w:val="center"/>
      <w:textAlignment w:val="baseline"/>
    </w:pPr>
    <w:rPr>
      <w:rFonts w:ascii="Arial" w:hAnsi="Arial"/>
      <w:b/>
      <w:sz w:val="32"/>
      <w:szCs w:val="20"/>
      <w:lang w:val="el-GR"/>
    </w:rPr>
  </w:style>
  <w:style w:type="paragraph" w:customStyle="1" w:styleId="greek-items">
    <w:name w:val="greek-items"/>
    <w:basedOn w:val="Normal"/>
    <w:rsid w:val="006366A6"/>
    <w:pPr>
      <w:tabs>
        <w:tab w:val="left" w:pos="426"/>
      </w:tabs>
      <w:spacing w:before="240"/>
      <w:ind w:left="426" w:hanging="426"/>
      <w:jc w:val="both"/>
    </w:pPr>
    <w:rPr>
      <w:szCs w:val="20"/>
      <w:lang w:val="el-GR"/>
    </w:rPr>
  </w:style>
  <w:style w:type="paragraph" w:customStyle="1" w:styleId="SmallLetters">
    <w:name w:val="Small Letters"/>
    <w:basedOn w:val="Normal"/>
    <w:rsid w:val="006366A6"/>
    <w:pPr>
      <w:spacing w:after="240"/>
      <w:jc w:val="center"/>
    </w:pPr>
    <w:rPr>
      <w:sz w:val="20"/>
      <w:szCs w:val="20"/>
      <w:lang w:val="el-GR"/>
    </w:rPr>
  </w:style>
  <w:style w:type="paragraph" w:customStyle="1" w:styleId="10">
    <w:name w:val="Στυλ1"/>
    <w:basedOn w:val="Normal"/>
    <w:rsid w:val="006366A6"/>
    <w:rPr>
      <w:lang w:val="el-GR"/>
    </w:rPr>
  </w:style>
  <w:style w:type="character" w:customStyle="1" w:styleId="Char">
    <w:name w:val="Char"/>
    <w:rsid w:val="006366A6"/>
    <w:rPr>
      <w:sz w:val="22"/>
      <w:szCs w:val="24"/>
      <w:lang w:val="el-GR" w:eastAsia="en-US" w:bidi="ar-SA"/>
    </w:rPr>
  </w:style>
  <w:style w:type="paragraph" w:styleId="Index1">
    <w:name w:val="index 1"/>
    <w:basedOn w:val="Normal"/>
    <w:next w:val="Normal"/>
    <w:autoRedefine/>
    <w:semiHidden/>
    <w:rsid w:val="006366A6"/>
    <w:pPr>
      <w:ind w:left="200" w:hanging="200"/>
    </w:pPr>
    <w:rPr>
      <w:sz w:val="18"/>
      <w:szCs w:val="21"/>
      <w:lang w:val="el-GR"/>
    </w:rPr>
  </w:style>
  <w:style w:type="paragraph" w:styleId="Index2">
    <w:name w:val="index 2"/>
    <w:basedOn w:val="Normal"/>
    <w:next w:val="Normal"/>
    <w:autoRedefine/>
    <w:semiHidden/>
    <w:rsid w:val="006366A6"/>
    <w:pPr>
      <w:ind w:left="400" w:hanging="200"/>
    </w:pPr>
    <w:rPr>
      <w:sz w:val="18"/>
      <w:szCs w:val="21"/>
      <w:lang w:val="el-GR"/>
    </w:rPr>
  </w:style>
  <w:style w:type="paragraph" w:styleId="Index3">
    <w:name w:val="index 3"/>
    <w:basedOn w:val="Normal"/>
    <w:next w:val="Normal"/>
    <w:autoRedefine/>
    <w:semiHidden/>
    <w:rsid w:val="006366A6"/>
    <w:pPr>
      <w:ind w:left="600" w:hanging="200"/>
    </w:pPr>
    <w:rPr>
      <w:sz w:val="18"/>
      <w:szCs w:val="21"/>
      <w:lang w:val="el-GR"/>
    </w:rPr>
  </w:style>
  <w:style w:type="paragraph" w:styleId="Index4">
    <w:name w:val="index 4"/>
    <w:basedOn w:val="Normal"/>
    <w:next w:val="Normal"/>
    <w:autoRedefine/>
    <w:semiHidden/>
    <w:rsid w:val="006366A6"/>
    <w:pPr>
      <w:ind w:left="800" w:hanging="200"/>
    </w:pPr>
    <w:rPr>
      <w:sz w:val="18"/>
      <w:szCs w:val="21"/>
      <w:lang w:val="el-GR"/>
    </w:rPr>
  </w:style>
  <w:style w:type="paragraph" w:styleId="Index5">
    <w:name w:val="index 5"/>
    <w:basedOn w:val="Normal"/>
    <w:next w:val="Normal"/>
    <w:autoRedefine/>
    <w:semiHidden/>
    <w:rsid w:val="006366A6"/>
    <w:pPr>
      <w:ind w:left="1000" w:hanging="200"/>
    </w:pPr>
    <w:rPr>
      <w:sz w:val="18"/>
      <w:szCs w:val="21"/>
      <w:lang w:val="el-GR"/>
    </w:rPr>
  </w:style>
  <w:style w:type="paragraph" w:styleId="Index6">
    <w:name w:val="index 6"/>
    <w:basedOn w:val="Normal"/>
    <w:next w:val="Normal"/>
    <w:autoRedefine/>
    <w:semiHidden/>
    <w:rsid w:val="006366A6"/>
    <w:pPr>
      <w:ind w:left="1200" w:hanging="200"/>
    </w:pPr>
    <w:rPr>
      <w:sz w:val="18"/>
      <w:szCs w:val="21"/>
      <w:lang w:val="el-GR"/>
    </w:rPr>
  </w:style>
  <w:style w:type="paragraph" w:styleId="Index7">
    <w:name w:val="index 7"/>
    <w:basedOn w:val="Normal"/>
    <w:next w:val="Normal"/>
    <w:autoRedefine/>
    <w:semiHidden/>
    <w:rsid w:val="006366A6"/>
    <w:pPr>
      <w:ind w:left="1400" w:hanging="200"/>
    </w:pPr>
    <w:rPr>
      <w:sz w:val="18"/>
      <w:szCs w:val="21"/>
      <w:lang w:val="el-GR"/>
    </w:rPr>
  </w:style>
  <w:style w:type="paragraph" w:styleId="Index8">
    <w:name w:val="index 8"/>
    <w:basedOn w:val="Normal"/>
    <w:next w:val="Normal"/>
    <w:autoRedefine/>
    <w:semiHidden/>
    <w:rsid w:val="006366A6"/>
    <w:pPr>
      <w:ind w:left="1600" w:hanging="200"/>
    </w:pPr>
    <w:rPr>
      <w:sz w:val="18"/>
      <w:szCs w:val="21"/>
      <w:lang w:val="el-GR"/>
    </w:rPr>
  </w:style>
  <w:style w:type="paragraph" w:styleId="Index9">
    <w:name w:val="index 9"/>
    <w:basedOn w:val="Normal"/>
    <w:next w:val="Normal"/>
    <w:autoRedefine/>
    <w:semiHidden/>
    <w:rsid w:val="006366A6"/>
    <w:pPr>
      <w:ind w:left="1800" w:hanging="200"/>
    </w:pPr>
    <w:rPr>
      <w:sz w:val="18"/>
      <w:szCs w:val="21"/>
      <w:lang w:val="el-GR"/>
    </w:rPr>
  </w:style>
  <w:style w:type="paragraph" w:styleId="IndexHeading">
    <w:name w:val="index heading"/>
    <w:basedOn w:val="Normal"/>
    <w:next w:val="Index1"/>
    <w:semiHidden/>
    <w:rsid w:val="006366A6"/>
    <w:pPr>
      <w:spacing w:before="240" w:after="120"/>
      <w:jc w:val="center"/>
    </w:pPr>
    <w:rPr>
      <w:b/>
      <w:bCs/>
      <w:sz w:val="26"/>
      <w:szCs w:val="31"/>
      <w:lang w:val="el-GR"/>
    </w:rPr>
  </w:style>
  <w:style w:type="paragraph" w:styleId="CommentSubject">
    <w:name w:val="annotation subject"/>
    <w:basedOn w:val="CommentText"/>
    <w:next w:val="CommentText"/>
    <w:link w:val="CommentSubjectChar"/>
    <w:semiHidden/>
    <w:rsid w:val="006366A6"/>
    <w:rPr>
      <w:b/>
      <w:bCs/>
    </w:rPr>
  </w:style>
  <w:style w:type="character" w:customStyle="1" w:styleId="CommentSubjectChar">
    <w:name w:val="Comment Subject Char"/>
    <w:link w:val="CommentSubject"/>
    <w:semiHidden/>
    <w:rsid w:val="006366A6"/>
    <w:rPr>
      <w:b/>
      <w:bCs/>
      <w:lang w:eastAsia="en-US"/>
    </w:rPr>
  </w:style>
  <w:style w:type="paragraph" w:styleId="TOC4">
    <w:name w:val="toc 4"/>
    <w:basedOn w:val="Normal"/>
    <w:next w:val="Normal"/>
    <w:autoRedefine/>
    <w:semiHidden/>
    <w:rsid w:val="006366A6"/>
    <w:pPr>
      <w:ind w:left="600"/>
    </w:pPr>
    <w:rPr>
      <w:sz w:val="18"/>
      <w:szCs w:val="21"/>
      <w:lang w:val="el-GR"/>
    </w:rPr>
  </w:style>
  <w:style w:type="paragraph" w:styleId="TOC5">
    <w:name w:val="toc 5"/>
    <w:basedOn w:val="Normal"/>
    <w:next w:val="Normal"/>
    <w:autoRedefine/>
    <w:semiHidden/>
    <w:rsid w:val="006366A6"/>
    <w:pPr>
      <w:ind w:left="800"/>
    </w:pPr>
    <w:rPr>
      <w:sz w:val="18"/>
      <w:szCs w:val="21"/>
      <w:lang w:val="el-GR"/>
    </w:rPr>
  </w:style>
  <w:style w:type="paragraph" w:styleId="TOC6">
    <w:name w:val="toc 6"/>
    <w:basedOn w:val="Normal"/>
    <w:next w:val="Normal"/>
    <w:autoRedefine/>
    <w:semiHidden/>
    <w:rsid w:val="006366A6"/>
    <w:pPr>
      <w:ind w:left="1000"/>
    </w:pPr>
    <w:rPr>
      <w:sz w:val="18"/>
      <w:szCs w:val="21"/>
      <w:lang w:val="el-GR"/>
    </w:rPr>
  </w:style>
  <w:style w:type="paragraph" w:styleId="TOC7">
    <w:name w:val="toc 7"/>
    <w:basedOn w:val="Normal"/>
    <w:next w:val="Normal"/>
    <w:autoRedefine/>
    <w:semiHidden/>
    <w:rsid w:val="006366A6"/>
    <w:pPr>
      <w:ind w:left="1200"/>
    </w:pPr>
    <w:rPr>
      <w:sz w:val="18"/>
      <w:szCs w:val="21"/>
      <w:lang w:val="el-GR"/>
    </w:rPr>
  </w:style>
  <w:style w:type="paragraph" w:styleId="TOC8">
    <w:name w:val="toc 8"/>
    <w:basedOn w:val="Normal"/>
    <w:next w:val="Normal"/>
    <w:autoRedefine/>
    <w:semiHidden/>
    <w:rsid w:val="006366A6"/>
    <w:pPr>
      <w:ind w:left="1400"/>
    </w:pPr>
    <w:rPr>
      <w:sz w:val="18"/>
      <w:szCs w:val="21"/>
      <w:lang w:val="el-GR"/>
    </w:rPr>
  </w:style>
  <w:style w:type="paragraph" w:styleId="TOC9">
    <w:name w:val="toc 9"/>
    <w:basedOn w:val="Normal"/>
    <w:next w:val="Normal"/>
    <w:autoRedefine/>
    <w:semiHidden/>
    <w:rsid w:val="006366A6"/>
    <w:pPr>
      <w:ind w:left="1600"/>
    </w:pPr>
    <w:rPr>
      <w:sz w:val="18"/>
      <w:szCs w:val="21"/>
      <w:lang w:val="el-GR"/>
    </w:rPr>
  </w:style>
  <w:style w:type="paragraph" w:customStyle="1" w:styleId="font6">
    <w:name w:val="font6"/>
    <w:basedOn w:val="Normal"/>
    <w:rsid w:val="006366A6"/>
    <w:pPr>
      <w:spacing w:before="100" w:beforeAutospacing="1" w:after="100" w:afterAutospacing="1"/>
    </w:pPr>
    <w:rPr>
      <w:b/>
      <w:bCs/>
      <w:sz w:val="18"/>
      <w:szCs w:val="18"/>
      <w:u w:val="single"/>
      <w:lang w:val="el-GR" w:eastAsia="el-GR"/>
    </w:rPr>
  </w:style>
  <w:style w:type="paragraph" w:customStyle="1" w:styleId="level1">
    <w:name w:val="level1"/>
    <w:basedOn w:val="Normal"/>
    <w:rsid w:val="006366A6"/>
    <w:pPr>
      <w:spacing w:before="240"/>
      <w:ind w:left="426"/>
      <w:jc w:val="both"/>
    </w:pPr>
    <w:rPr>
      <w:szCs w:val="20"/>
      <w:lang w:val="el-GR"/>
    </w:rPr>
  </w:style>
  <w:style w:type="paragraph" w:customStyle="1" w:styleId="annex1">
    <w:name w:val="annex1"/>
    <w:basedOn w:val="Normal"/>
    <w:next w:val="Normal"/>
    <w:rsid w:val="006366A6"/>
    <w:pPr>
      <w:keepNext/>
      <w:keepLines/>
      <w:pBdr>
        <w:top w:val="single" w:sz="6" w:space="1" w:color="auto"/>
        <w:left w:val="single" w:sz="6" w:space="4" w:color="auto"/>
        <w:bottom w:val="single" w:sz="6" w:space="1" w:color="auto"/>
        <w:right w:val="single" w:sz="6" w:space="4" w:color="auto"/>
      </w:pBdr>
      <w:snapToGrid w:val="0"/>
      <w:spacing w:before="120" w:after="120"/>
      <w:jc w:val="center"/>
      <w:outlineLvl w:val="0"/>
    </w:pPr>
    <w:rPr>
      <w:b/>
      <w:sz w:val="32"/>
      <w:szCs w:val="20"/>
      <w:lang w:val="el-GR"/>
      <w14:shadow w14:blurRad="50800" w14:dist="38100" w14:dir="2700000" w14:sx="100000" w14:sy="100000" w14:kx="0" w14:ky="0" w14:algn="tl">
        <w14:srgbClr w14:val="000000">
          <w14:alpha w14:val="60000"/>
        </w14:srgbClr>
      </w14:shadow>
    </w:rPr>
  </w:style>
  <w:style w:type="paragraph" w:customStyle="1" w:styleId="Normalmystyle">
    <w:name w:val="Normal.mystyle"/>
    <w:basedOn w:val="Normal"/>
    <w:rsid w:val="006366A6"/>
    <w:pPr>
      <w:widowControl w:val="0"/>
      <w:spacing w:before="60" w:after="120"/>
      <w:jc w:val="both"/>
    </w:pPr>
    <w:rPr>
      <w:snapToGrid w:val="0"/>
      <w:sz w:val="22"/>
      <w:szCs w:val="20"/>
      <w:lang w:val="el-GR"/>
    </w:rPr>
  </w:style>
  <w:style w:type="paragraph" w:customStyle="1" w:styleId="5">
    <w:name w:val="5"/>
    <w:basedOn w:val="Normal"/>
    <w:rsid w:val="006366A6"/>
    <w:rPr>
      <w:sz w:val="20"/>
      <w:szCs w:val="20"/>
      <w:lang w:val="el-GR"/>
    </w:rPr>
  </w:style>
  <w:style w:type="paragraph" w:customStyle="1" w:styleId="Header-1">
    <w:name w:val="Header-Ðåñéå÷üìåíá1"/>
    <w:basedOn w:val="Header"/>
    <w:rsid w:val="006366A6"/>
    <w:pPr>
      <w:tabs>
        <w:tab w:val="clear" w:pos="8306"/>
        <w:tab w:val="right" w:pos="8789"/>
      </w:tabs>
      <w:spacing w:before="960" w:after="360" w:line="240" w:lineRule="auto"/>
      <w:jc w:val="left"/>
    </w:pPr>
    <w:rPr>
      <w:rFonts w:ascii="Times New Roman" w:hAnsi="Times New Roman"/>
      <w:sz w:val="32"/>
      <w:szCs w:val="20"/>
      <w:lang w:val="en-US" w:eastAsia="en-US"/>
    </w:rPr>
  </w:style>
  <w:style w:type="paragraph" w:customStyle="1" w:styleId="a2">
    <w:name w:val="äéåõèõíóç"/>
    <w:basedOn w:val="Normal"/>
    <w:rsid w:val="006366A6"/>
    <w:pPr>
      <w:tabs>
        <w:tab w:val="left" w:pos="1418"/>
      </w:tabs>
      <w:spacing w:before="120"/>
      <w:jc w:val="both"/>
    </w:pPr>
    <w:rPr>
      <w:szCs w:val="20"/>
      <w:lang w:val="el-GR"/>
    </w:rPr>
  </w:style>
  <w:style w:type="paragraph" w:customStyle="1" w:styleId="a3">
    <w:name w:val="åôáéñßåò"/>
    <w:basedOn w:val="Normal"/>
    <w:rsid w:val="006366A6"/>
    <w:pPr>
      <w:spacing w:before="240"/>
      <w:ind w:left="426" w:hanging="426"/>
      <w:jc w:val="both"/>
    </w:pPr>
    <w:rPr>
      <w:szCs w:val="20"/>
      <w:lang w:val="el-GR"/>
    </w:rPr>
  </w:style>
  <w:style w:type="paragraph" w:customStyle="1" w:styleId="level2">
    <w:name w:val="level2"/>
    <w:basedOn w:val="level1"/>
    <w:rsid w:val="006366A6"/>
    <w:pPr>
      <w:ind w:left="851"/>
    </w:pPr>
  </w:style>
  <w:style w:type="paragraph" w:customStyle="1" w:styleId="level3">
    <w:name w:val="level3"/>
    <w:basedOn w:val="level2"/>
    <w:rsid w:val="006366A6"/>
    <w:pPr>
      <w:ind w:left="1276"/>
    </w:pPr>
  </w:style>
  <w:style w:type="paragraph" w:customStyle="1" w:styleId="items1">
    <w:name w:val="items1"/>
    <w:basedOn w:val="Normal"/>
    <w:rsid w:val="006366A6"/>
    <w:pPr>
      <w:spacing w:before="120" w:after="120"/>
      <w:ind w:left="1004" w:hanging="284"/>
      <w:jc w:val="both"/>
    </w:pPr>
    <w:rPr>
      <w:szCs w:val="20"/>
      <w:lang w:val="el-GR"/>
    </w:rPr>
  </w:style>
  <w:style w:type="paragraph" w:customStyle="1" w:styleId="periex">
    <w:name w:val="periex"/>
    <w:basedOn w:val="Normal"/>
    <w:rsid w:val="006366A6"/>
    <w:pPr>
      <w:spacing w:before="480" w:after="480"/>
      <w:jc w:val="both"/>
    </w:pPr>
    <w:rPr>
      <w:b/>
      <w:sz w:val="32"/>
      <w:szCs w:val="20"/>
      <w:lang w:val="el-GR"/>
    </w:rPr>
  </w:style>
  <w:style w:type="paragraph" w:customStyle="1" w:styleId="SmallBullets">
    <w:name w:val="Small Bullets"/>
    <w:basedOn w:val="ListBullet"/>
    <w:rsid w:val="006366A6"/>
  </w:style>
  <w:style w:type="paragraph" w:customStyle="1" w:styleId="Referencetext">
    <w:name w:val="Reference text"/>
    <w:basedOn w:val="Normal"/>
    <w:rsid w:val="006366A6"/>
    <w:pPr>
      <w:spacing w:before="60"/>
      <w:jc w:val="both"/>
    </w:pPr>
    <w:rPr>
      <w:rFonts w:ascii="Arial" w:hAnsi="Arial"/>
      <w:sz w:val="20"/>
      <w:szCs w:val="20"/>
      <w:lang w:val="en-US"/>
    </w:rPr>
  </w:style>
  <w:style w:type="paragraph" w:customStyle="1" w:styleId="Picture">
    <w:name w:val="Picture"/>
    <w:basedOn w:val="Normal"/>
    <w:next w:val="Caption"/>
    <w:rsid w:val="006366A6"/>
    <w:pPr>
      <w:spacing w:before="240" w:after="120"/>
      <w:jc w:val="center"/>
    </w:pPr>
    <w:rPr>
      <w:rFonts w:ascii="Arial" w:hAnsi="Arial"/>
      <w:sz w:val="20"/>
      <w:szCs w:val="20"/>
      <w:lang w:val="el-GR"/>
    </w:rPr>
  </w:style>
  <w:style w:type="paragraph" w:customStyle="1" w:styleId="Appendix">
    <w:name w:val="Appendix"/>
    <w:basedOn w:val="Heading1"/>
    <w:next w:val="Normal"/>
    <w:rsid w:val="006366A6"/>
    <w:pPr>
      <w:pageBreakBefore/>
      <w:pBdr>
        <w:bottom w:val="single" w:sz="12" w:space="1" w:color="auto"/>
      </w:pBdr>
      <w:spacing w:before="360" w:after="120"/>
      <w:outlineLvl w:val="9"/>
    </w:pPr>
    <w:rPr>
      <w:rFonts w:cs="Times New Roman"/>
      <w:b w:val="0"/>
      <w:bCs w:val="0"/>
      <w:sz w:val="28"/>
      <w:szCs w:val="20"/>
      <w:lang w:val="en-US"/>
    </w:rPr>
  </w:style>
  <w:style w:type="paragraph" w:customStyle="1" w:styleId="Heading">
    <w:name w:val="Heading"/>
    <w:basedOn w:val="Appendix"/>
    <w:rsid w:val="006366A6"/>
    <w:pPr>
      <w:pageBreakBefore w:val="0"/>
      <w:pBdr>
        <w:bottom w:val="none" w:sz="0" w:space="0" w:color="auto"/>
      </w:pBdr>
    </w:pPr>
    <w:rPr>
      <w:b/>
    </w:rPr>
  </w:style>
  <w:style w:type="paragraph" w:customStyle="1" w:styleId="References">
    <w:name w:val="References"/>
    <w:basedOn w:val="Heading1"/>
    <w:rsid w:val="006366A6"/>
    <w:pPr>
      <w:spacing w:before="360" w:after="120"/>
      <w:outlineLvl w:val="9"/>
    </w:pPr>
    <w:rPr>
      <w:rFonts w:cs="Times New Roman"/>
      <w:bCs w:val="0"/>
      <w:sz w:val="28"/>
      <w:szCs w:val="20"/>
    </w:rPr>
  </w:style>
  <w:style w:type="paragraph" w:customStyle="1" w:styleId="body">
    <w:name w:val="body"/>
    <w:basedOn w:val="Normal"/>
    <w:rsid w:val="006366A6"/>
    <w:pPr>
      <w:spacing w:before="80"/>
      <w:ind w:right="816"/>
      <w:jc w:val="both"/>
    </w:pPr>
    <w:rPr>
      <w:rFonts w:ascii="Arial" w:hAnsi="Arial"/>
      <w:sz w:val="20"/>
      <w:szCs w:val="20"/>
      <w:lang w:val="el-GR"/>
    </w:rPr>
  </w:style>
  <w:style w:type="paragraph" w:customStyle="1" w:styleId="header1">
    <w:name w:val="header1"/>
    <w:basedOn w:val="Normal"/>
    <w:rsid w:val="006366A6"/>
    <w:pPr>
      <w:spacing w:before="2040"/>
      <w:jc w:val="center"/>
    </w:pPr>
    <w:rPr>
      <w:rFonts w:ascii="HellasTimes" w:hAnsi="HellasTimes"/>
      <w:b/>
      <w:sz w:val="28"/>
      <w:szCs w:val="20"/>
      <w:lang w:val="el-GR"/>
    </w:rPr>
  </w:style>
  <w:style w:type="paragraph" w:customStyle="1" w:styleId="aeaoeoioc">
    <w:name w:val="aeaoeoioc"/>
    <w:basedOn w:val="Normal"/>
    <w:rsid w:val="006366A6"/>
    <w:pPr>
      <w:tabs>
        <w:tab w:val="left" w:pos="1418"/>
      </w:tabs>
      <w:spacing w:before="120"/>
      <w:jc w:val="both"/>
    </w:pPr>
    <w:rPr>
      <w:szCs w:val="20"/>
      <w:lang w:val="el-GR"/>
    </w:rPr>
  </w:style>
  <w:style w:type="paragraph" w:customStyle="1" w:styleId="Heading1a">
    <w:name w:val="Heading 1a"/>
    <w:basedOn w:val="Heading1"/>
    <w:rsid w:val="006366A6"/>
    <w:pPr>
      <w:keepNext w:val="0"/>
      <w:numPr>
        <w:numId w:val="36"/>
      </w:numPr>
      <w:spacing w:before="360" w:after="120"/>
    </w:pPr>
    <w:rPr>
      <w:rFonts w:cs="Times New Roman"/>
      <w:bCs w:val="0"/>
      <w:snapToGrid w:val="0"/>
      <w:sz w:val="28"/>
      <w:szCs w:val="20"/>
    </w:rPr>
  </w:style>
  <w:style w:type="paragraph" w:customStyle="1" w:styleId="Heading2a">
    <w:name w:val="Heading 2a"/>
    <w:basedOn w:val="Heading2"/>
    <w:rsid w:val="006366A6"/>
    <w:pPr>
      <w:keepNext w:val="0"/>
      <w:numPr>
        <w:ilvl w:val="1"/>
        <w:numId w:val="36"/>
      </w:numPr>
      <w:spacing w:before="480" w:after="240"/>
      <w:jc w:val="left"/>
    </w:pPr>
    <w:rPr>
      <w:rFonts w:ascii="Times New Roman" w:hAnsi="Times New Roman" w:cs="Times New Roman"/>
      <w:bCs w:val="0"/>
      <w:snapToGrid w:val="0"/>
      <w:sz w:val="28"/>
      <w:szCs w:val="20"/>
    </w:rPr>
  </w:style>
  <w:style w:type="paragraph" w:customStyle="1" w:styleId="Heading3a">
    <w:name w:val="Heading 3a"/>
    <w:basedOn w:val="Heading3"/>
    <w:rsid w:val="006366A6"/>
    <w:pPr>
      <w:keepNext w:val="0"/>
      <w:numPr>
        <w:ilvl w:val="2"/>
        <w:numId w:val="36"/>
      </w:numPr>
      <w:spacing w:before="240" w:after="120"/>
      <w:jc w:val="left"/>
    </w:pPr>
    <w:rPr>
      <w:rFonts w:ascii="Times New Roman" w:hAnsi="Times New Roman" w:cs="Times New Roman"/>
      <w:bCs w:val="0"/>
      <w:szCs w:val="20"/>
    </w:rPr>
  </w:style>
  <w:style w:type="paragraph" w:customStyle="1" w:styleId="Heading4a">
    <w:name w:val="Heading 4a"/>
    <w:basedOn w:val="Heading4"/>
    <w:rsid w:val="006366A6"/>
    <w:pPr>
      <w:keepNext w:val="0"/>
      <w:numPr>
        <w:ilvl w:val="3"/>
        <w:numId w:val="36"/>
      </w:numPr>
      <w:spacing w:before="60" w:after="60" w:line="240" w:lineRule="auto"/>
    </w:pPr>
    <w:rPr>
      <w:rFonts w:ascii="Times New Roman" w:hAnsi="Times New Roman" w:cs="Times New Roman"/>
      <w:b w:val="0"/>
      <w:bCs w:val="0"/>
      <w:snapToGrid w:val="0"/>
      <w:sz w:val="20"/>
      <w:szCs w:val="20"/>
    </w:rPr>
  </w:style>
  <w:style w:type="paragraph" w:customStyle="1" w:styleId="header2">
    <w:name w:val="header2"/>
    <w:basedOn w:val="Normal"/>
    <w:rsid w:val="006366A6"/>
    <w:pPr>
      <w:keepNext/>
      <w:numPr>
        <w:numId w:val="37"/>
      </w:numPr>
      <w:spacing w:before="480"/>
      <w:jc w:val="both"/>
      <w:outlineLvl w:val="0"/>
    </w:pPr>
    <w:rPr>
      <w:rFonts w:ascii="Courier New" w:hAnsi="Courier New"/>
      <w:b/>
      <w:szCs w:val="20"/>
      <w:lang w:val="el-GR"/>
    </w:rPr>
  </w:style>
  <w:style w:type="paragraph" w:customStyle="1" w:styleId="header3">
    <w:name w:val="header3"/>
    <w:basedOn w:val="header2"/>
    <w:rsid w:val="006366A6"/>
    <w:pPr>
      <w:spacing w:before="240"/>
    </w:pPr>
    <w:rPr>
      <w:i/>
    </w:rPr>
  </w:style>
  <w:style w:type="paragraph" w:customStyle="1" w:styleId="addr">
    <w:name w:val="addr"/>
    <w:basedOn w:val="Normal"/>
    <w:rsid w:val="006366A6"/>
    <w:pPr>
      <w:spacing w:before="120"/>
      <w:ind w:left="425"/>
      <w:jc w:val="both"/>
    </w:pPr>
    <w:rPr>
      <w:rFonts w:ascii="HellasTimes" w:hAnsi="HellasTimes"/>
      <w:szCs w:val="20"/>
      <w:lang w:val="el-GR"/>
    </w:rPr>
  </w:style>
  <w:style w:type="paragraph" w:customStyle="1" w:styleId="items2">
    <w:name w:val="items2"/>
    <w:basedOn w:val="Normal"/>
    <w:rsid w:val="006366A6"/>
    <w:pPr>
      <w:tabs>
        <w:tab w:val="left" w:pos="567"/>
      </w:tabs>
      <w:spacing w:before="240"/>
      <w:ind w:left="567" w:hanging="425"/>
    </w:pPr>
    <w:rPr>
      <w:rFonts w:ascii="HellasTimes" w:hAnsi="HellasTimes"/>
      <w:szCs w:val="20"/>
      <w:lang w:val="el-GR"/>
    </w:rPr>
  </w:style>
  <w:style w:type="paragraph" w:customStyle="1" w:styleId="symbalomenoi">
    <w:name w:val="symbalomenoi"/>
    <w:basedOn w:val="Normal"/>
    <w:rsid w:val="006366A6"/>
    <w:pPr>
      <w:keepNext/>
      <w:spacing w:before="240" w:after="840"/>
      <w:jc w:val="center"/>
    </w:pPr>
    <w:rPr>
      <w:rFonts w:ascii="HellasTimes" w:hAnsi="HellasTimes"/>
      <w:b/>
      <w:szCs w:val="20"/>
      <w:lang w:val="el-GR"/>
    </w:rPr>
  </w:style>
  <w:style w:type="paragraph" w:customStyle="1" w:styleId="signatures">
    <w:name w:val="signatures"/>
    <w:basedOn w:val="Normal"/>
    <w:rsid w:val="006366A6"/>
    <w:pPr>
      <w:keepLines/>
      <w:jc w:val="center"/>
    </w:pPr>
    <w:rPr>
      <w:rFonts w:ascii="HellasTimes" w:hAnsi="HellasTimes"/>
      <w:szCs w:val="20"/>
      <w:lang w:val="el-GR"/>
    </w:rPr>
  </w:style>
  <w:style w:type="paragraph" w:customStyle="1" w:styleId="bodyCharCharCharCharCharCharCharCharCharCharCharCharCharCharCharCharCharCharChar">
    <w:name w:val="body Char Char Char Char Char Char Char Char Char Char Char Char Char Char Char Char Char Char Char"/>
    <w:autoRedefine/>
    <w:rsid w:val="006366A6"/>
    <w:pPr>
      <w:spacing w:before="60" w:after="60"/>
      <w:jc w:val="both"/>
    </w:pPr>
    <w:rPr>
      <w:b/>
      <w:sz w:val="24"/>
      <w:szCs w:val="24"/>
      <w:lang w:eastAsia="en-US"/>
    </w:rPr>
  </w:style>
  <w:style w:type="paragraph" w:customStyle="1" w:styleId="bodyCharCharCharCharChar">
    <w:name w:val="body Char Char Char Char Char"/>
    <w:autoRedefine/>
    <w:rsid w:val="006366A6"/>
    <w:pPr>
      <w:jc w:val="both"/>
    </w:pPr>
    <w:rPr>
      <w:rFonts w:ascii="Tahoma" w:hAnsi="Tahoma"/>
      <w:kern w:val="28"/>
      <w:sz w:val="22"/>
      <w:szCs w:val="22"/>
    </w:rPr>
  </w:style>
  <w:style w:type="character" w:customStyle="1" w:styleId="StylebodyCharCharCharCharCharCharCharCharCharCharCharCChar">
    <w:name w:val="Style body Char Char Char Char Char Char Char Char Char Char Char C... Char"/>
    <w:rsid w:val="006366A6"/>
    <w:rPr>
      <w:rFonts w:ascii="Tahoma" w:hAnsi="Tahoma"/>
      <w:bCs/>
      <w:sz w:val="22"/>
      <w:szCs w:val="22"/>
      <w:lang w:val="el-GR" w:eastAsia="el-GR" w:bidi="ar-SA"/>
    </w:rPr>
  </w:style>
  <w:style w:type="paragraph" w:customStyle="1" w:styleId="bodynumberingChar">
    <w:name w:val="body numbering Char"/>
    <w:rsid w:val="006366A6"/>
    <w:pPr>
      <w:numPr>
        <w:numId w:val="38"/>
      </w:numPr>
      <w:spacing w:before="120"/>
      <w:jc w:val="both"/>
    </w:pPr>
    <w:rPr>
      <w:rFonts w:ascii="Tahoma" w:hAnsi="Tahoma"/>
      <w:sz w:val="22"/>
      <w:szCs w:val="24"/>
    </w:rPr>
  </w:style>
  <w:style w:type="paragraph" w:customStyle="1" w:styleId="bodybulletingChar">
    <w:name w:val="body bulleting Char"/>
    <w:autoRedefine/>
    <w:rsid w:val="006366A6"/>
    <w:pPr>
      <w:spacing w:before="60" w:after="60"/>
      <w:jc w:val="both"/>
    </w:pPr>
    <w:rPr>
      <w:rFonts w:ascii="Tahoma" w:hAnsi="Tahoma" w:cs="Arial"/>
      <w:bCs/>
      <w:sz w:val="22"/>
      <w:szCs w:val="22"/>
    </w:rPr>
  </w:style>
  <w:style w:type="paragraph" w:customStyle="1" w:styleId="ARURO">
    <w:name w:val="ARURO"/>
    <w:basedOn w:val="HEAD2"/>
    <w:rsid w:val="006366A6"/>
    <w:pPr>
      <w:numPr>
        <w:numId w:val="39"/>
      </w:numPr>
      <w:tabs>
        <w:tab w:val="left" w:pos="1440"/>
      </w:tabs>
      <w:spacing w:line="300" w:lineRule="atLeast"/>
    </w:pPr>
    <w:rPr>
      <w:rFonts w:ascii="Times New Roman" w:hAnsi="Times New Roman"/>
      <w:color w:val="auto"/>
      <w:sz w:val="24"/>
      <w:szCs w:val="24"/>
      <w:u w:val="single"/>
    </w:rPr>
  </w:style>
  <w:style w:type="paragraph" w:customStyle="1" w:styleId="xl46">
    <w:name w:val="xl46"/>
    <w:basedOn w:val="Normal"/>
    <w:rsid w:val="006366A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rPr>
  </w:style>
  <w:style w:type="paragraph" w:customStyle="1" w:styleId="xl47">
    <w:name w:val="xl47"/>
    <w:basedOn w:val="Normal"/>
    <w:rsid w:val="006366A6"/>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eastAsia="Arial Unicode MS" w:hAnsi="Arial" w:cs="Arial"/>
      <w:sz w:val="12"/>
      <w:szCs w:val="12"/>
    </w:rPr>
  </w:style>
  <w:style w:type="paragraph" w:customStyle="1" w:styleId="xl48">
    <w:name w:val="xl48"/>
    <w:basedOn w:val="Normal"/>
    <w:rsid w:val="006366A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9">
    <w:name w:val="xl49"/>
    <w:basedOn w:val="Normal"/>
    <w:rsid w:val="006366A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rPr>
  </w:style>
  <w:style w:type="paragraph" w:customStyle="1" w:styleId="xl50">
    <w:name w:val="xl50"/>
    <w:basedOn w:val="Normal"/>
    <w:rsid w:val="006366A6"/>
    <w:pPr>
      <w:pBdr>
        <w:top w:val="single" w:sz="4" w:space="0" w:color="000000"/>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rPr>
  </w:style>
  <w:style w:type="paragraph" w:customStyle="1" w:styleId="xl51">
    <w:name w:val="xl51"/>
    <w:basedOn w:val="Normal"/>
    <w:rsid w:val="006366A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rPr>
  </w:style>
  <w:style w:type="paragraph" w:customStyle="1" w:styleId="xl52">
    <w:name w:val="xl52"/>
    <w:basedOn w:val="Normal"/>
    <w:rsid w:val="006366A6"/>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rPr>
  </w:style>
  <w:style w:type="paragraph" w:customStyle="1" w:styleId="xl53">
    <w:name w:val="xl53"/>
    <w:basedOn w:val="Normal"/>
    <w:rsid w:val="006366A6"/>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rPr>
  </w:style>
  <w:style w:type="paragraph" w:customStyle="1" w:styleId="xl54">
    <w:name w:val="xl54"/>
    <w:basedOn w:val="Normal"/>
    <w:rsid w:val="006366A6"/>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rPr>
  </w:style>
  <w:style w:type="paragraph" w:customStyle="1" w:styleId="xl55">
    <w:name w:val="xl55"/>
    <w:basedOn w:val="Normal"/>
    <w:rsid w:val="006366A6"/>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rPr>
  </w:style>
  <w:style w:type="paragraph" w:customStyle="1" w:styleId="xl56">
    <w:name w:val="xl56"/>
    <w:basedOn w:val="Normal"/>
    <w:rsid w:val="006366A6"/>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rPr>
  </w:style>
  <w:style w:type="paragraph" w:customStyle="1" w:styleId="xl57">
    <w:name w:val="xl57"/>
    <w:basedOn w:val="Normal"/>
    <w:rsid w:val="006366A6"/>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rPr>
  </w:style>
  <w:style w:type="paragraph" w:customStyle="1" w:styleId="xl58">
    <w:name w:val="xl58"/>
    <w:basedOn w:val="Normal"/>
    <w:rsid w:val="006366A6"/>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rPr>
  </w:style>
  <w:style w:type="paragraph" w:customStyle="1" w:styleId="xl59">
    <w:name w:val="xl59"/>
    <w:basedOn w:val="Normal"/>
    <w:rsid w:val="006366A6"/>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60">
    <w:name w:val="xl60"/>
    <w:basedOn w:val="Normal"/>
    <w:rsid w:val="006366A6"/>
    <w:pPr>
      <w:pBdr>
        <w:top w:val="single" w:sz="4" w:space="0" w:color="auto"/>
      </w:pBdr>
      <w:spacing w:before="100" w:beforeAutospacing="1" w:after="100" w:afterAutospacing="1"/>
      <w:jc w:val="center"/>
      <w:textAlignment w:val="center"/>
    </w:pPr>
    <w:rPr>
      <w:rFonts w:ascii="Arial" w:eastAsia="Arial Unicode MS" w:hAnsi="Arial" w:cs="Arial"/>
      <w:b/>
      <w:bCs/>
      <w:sz w:val="12"/>
      <w:szCs w:val="12"/>
    </w:rPr>
  </w:style>
  <w:style w:type="paragraph" w:customStyle="1" w:styleId="xl61">
    <w:name w:val="xl61"/>
    <w:basedOn w:val="Normal"/>
    <w:rsid w:val="006366A6"/>
    <w:pPr>
      <w:spacing w:before="100" w:beforeAutospacing="1" w:after="100" w:afterAutospacing="1"/>
      <w:jc w:val="center"/>
      <w:textAlignment w:val="center"/>
    </w:pPr>
    <w:rPr>
      <w:rFonts w:ascii="Arial" w:eastAsia="Arial Unicode MS" w:hAnsi="Arial" w:cs="Arial"/>
      <w:b/>
      <w:bCs/>
      <w:sz w:val="12"/>
      <w:szCs w:val="12"/>
    </w:rPr>
  </w:style>
  <w:style w:type="paragraph" w:customStyle="1" w:styleId="xl62">
    <w:name w:val="xl62"/>
    <w:basedOn w:val="Normal"/>
    <w:rsid w:val="006366A6"/>
    <w:pPr>
      <w:pBdr>
        <w:bottom w:val="single" w:sz="4" w:space="0" w:color="auto"/>
      </w:pBdr>
      <w:spacing w:before="100" w:beforeAutospacing="1" w:after="100" w:afterAutospacing="1"/>
      <w:jc w:val="center"/>
      <w:textAlignment w:val="center"/>
    </w:pPr>
    <w:rPr>
      <w:rFonts w:ascii="Arial" w:eastAsia="Arial Unicode MS" w:hAnsi="Arial" w:cs="Arial"/>
      <w:b/>
      <w:bCs/>
      <w:sz w:val="12"/>
      <w:szCs w:val="12"/>
    </w:rPr>
  </w:style>
  <w:style w:type="paragraph" w:customStyle="1" w:styleId="xl63">
    <w:name w:val="xl63"/>
    <w:basedOn w:val="Normal"/>
    <w:rsid w:val="006366A6"/>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rPr>
  </w:style>
  <w:style w:type="paragraph" w:customStyle="1" w:styleId="71">
    <w:name w:val="Επικεφαλίδα 71"/>
    <w:basedOn w:val="Normal"/>
    <w:rsid w:val="006366A6"/>
    <w:pPr>
      <w:spacing w:before="100" w:beforeAutospacing="1" w:after="100" w:afterAutospacing="1"/>
    </w:pPr>
    <w:rPr>
      <w:lang w:val="el-GR" w:eastAsia="el-GR"/>
    </w:rPr>
  </w:style>
  <w:style w:type="paragraph" w:customStyle="1" w:styleId="TabletextChar">
    <w:name w:val="Table text Char"/>
    <w:basedOn w:val="Normal"/>
    <w:semiHidden/>
    <w:rsid w:val="006366A6"/>
    <w:pPr>
      <w:widowControl w:val="0"/>
      <w:spacing w:after="120"/>
    </w:pPr>
    <w:rPr>
      <w:rFonts w:ascii="Tahoma" w:hAnsi="Tahoma"/>
      <w:sz w:val="20"/>
      <w:szCs w:val="20"/>
      <w:lang w:val="el-GR"/>
    </w:rPr>
  </w:style>
  <w:style w:type="paragraph" w:customStyle="1" w:styleId="BalloonText1">
    <w:name w:val="Balloon Text1"/>
    <w:basedOn w:val="Normal"/>
    <w:semiHidden/>
    <w:rsid w:val="006366A6"/>
    <w:rPr>
      <w:rFonts w:ascii="Tahoma" w:hAnsi="Tahoma" w:cs="Tahoma"/>
      <w:sz w:val="16"/>
      <w:szCs w:val="16"/>
      <w:lang w:val="el-GR"/>
    </w:rPr>
  </w:style>
  <w:style w:type="paragraph" w:customStyle="1" w:styleId="ref">
    <w:name w:val="Οδηγίες_ref"/>
    <w:basedOn w:val="Normal"/>
    <w:autoRedefine/>
    <w:rsid w:val="006366A6"/>
    <w:pPr>
      <w:spacing w:after="120" w:line="360" w:lineRule="auto"/>
      <w:ind w:firstLine="680"/>
      <w:jc w:val="both"/>
    </w:pPr>
    <w:rPr>
      <w:rFonts w:ascii="Arial" w:hAnsi="Arial"/>
      <w:lang w:val="el-GR" w:eastAsia="el-GR"/>
    </w:rPr>
  </w:style>
  <w:style w:type="paragraph" w:styleId="DocumentMap">
    <w:name w:val="Document Map"/>
    <w:basedOn w:val="Normal"/>
    <w:link w:val="DocumentMapChar"/>
    <w:semiHidden/>
    <w:rsid w:val="006366A6"/>
    <w:pPr>
      <w:shd w:val="clear" w:color="auto" w:fill="000080"/>
    </w:pPr>
    <w:rPr>
      <w:rFonts w:ascii="Tahoma" w:hAnsi="Tahoma"/>
      <w:sz w:val="20"/>
      <w:szCs w:val="20"/>
    </w:rPr>
  </w:style>
  <w:style w:type="character" w:customStyle="1" w:styleId="DocumentMapChar">
    <w:name w:val="Document Map Char"/>
    <w:link w:val="DocumentMap"/>
    <w:semiHidden/>
    <w:rsid w:val="006366A6"/>
    <w:rPr>
      <w:rFonts w:ascii="Tahoma" w:hAnsi="Tahoma" w:cs="Tahoma"/>
      <w:shd w:val="clear" w:color="auto" w:fill="000080"/>
      <w:lang w:eastAsia="en-US"/>
    </w:rPr>
  </w:style>
  <w:style w:type="paragraph" w:customStyle="1" w:styleId="a4">
    <w:name w:val="παραρτημα"/>
    <w:basedOn w:val="HEAD1"/>
    <w:rsid w:val="006366A6"/>
    <w:rPr>
      <w:bCs/>
      <w:color w:val="auto"/>
    </w:rPr>
  </w:style>
  <w:style w:type="paragraph" w:styleId="ListBullet2">
    <w:name w:val="List Bullet 2"/>
    <w:basedOn w:val="Normal"/>
    <w:rsid w:val="006366A6"/>
    <w:pPr>
      <w:spacing w:before="60"/>
      <w:ind w:left="567" w:hanging="283"/>
      <w:jc w:val="both"/>
    </w:pPr>
    <w:rPr>
      <w:rFonts w:ascii="Arial" w:hAnsi="Arial"/>
      <w:sz w:val="20"/>
      <w:szCs w:val="20"/>
      <w:lang w:val="en-US"/>
    </w:rPr>
  </w:style>
  <w:style w:type="paragraph" w:styleId="HTMLPreformatted">
    <w:name w:val="HTML Preformatted"/>
    <w:basedOn w:val="Normal"/>
    <w:link w:val="HTMLPreformattedChar"/>
    <w:rsid w:val="00636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23"/>
      <w:szCs w:val="23"/>
    </w:rPr>
  </w:style>
  <w:style w:type="character" w:customStyle="1" w:styleId="HTMLPreformattedChar">
    <w:name w:val="HTML Preformatted Char"/>
    <w:link w:val="HTMLPreformatted"/>
    <w:rsid w:val="006366A6"/>
    <w:rPr>
      <w:rFonts w:ascii="Verdana" w:eastAsia="Arial Unicode MS" w:hAnsi="Verdana" w:cs="Arial Unicode MS"/>
      <w:color w:val="000000"/>
      <w:sz w:val="23"/>
      <w:szCs w:val="23"/>
    </w:rPr>
  </w:style>
  <w:style w:type="paragraph" w:customStyle="1" w:styleId="Char1CharCharCharChar">
    <w:name w:val="Char1 Char Char Char Char"/>
    <w:basedOn w:val="Normal"/>
    <w:rsid w:val="006366A6"/>
    <w:pPr>
      <w:spacing w:after="160" w:line="240" w:lineRule="exact"/>
    </w:pPr>
    <w:rPr>
      <w:rFonts w:ascii="Verdana" w:hAnsi="Verdana"/>
      <w:sz w:val="20"/>
      <w:szCs w:val="20"/>
      <w:lang w:val="en-US"/>
    </w:rPr>
  </w:style>
  <w:style w:type="paragraph" w:customStyle="1" w:styleId="tabletext0">
    <w:name w:val="tabletext"/>
    <w:basedOn w:val="Normal"/>
    <w:rsid w:val="006366A6"/>
    <w:pPr>
      <w:spacing w:line="288" w:lineRule="auto"/>
    </w:pPr>
    <w:rPr>
      <w:rFonts w:ascii="Tahoma" w:hAnsi="Tahoma" w:cs="Tahoma"/>
      <w:sz w:val="20"/>
      <w:szCs w:val="20"/>
      <w:lang w:val="el-GR" w:eastAsia="el-GR"/>
    </w:rPr>
  </w:style>
  <w:style w:type="character" w:customStyle="1" w:styleId="Tahoma">
    <w:name w:val="Στυλ Tahoma"/>
    <w:semiHidden/>
    <w:rsid w:val="009477B1"/>
    <w:rPr>
      <w:rFonts w:ascii="Tahoma" w:hAnsi="Tahoma"/>
      <w:sz w:val="22"/>
    </w:rPr>
  </w:style>
  <w:style w:type="character" w:styleId="CommentReference">
    <w:name w:val="annotation reference"/>
    <w:semiHidden/>
    <w:rsid w:val="003D7C6F"/>
    <w:rPr>
      <w:sz w:val="16"/>
      <w:szCs w:val="16"/>
    </w:rPr>
  </w:style>
  <w:style w:type="paragraph" w:customStyle="1" w:styleId="ListBullet1">
    <w:name w:val="List Bullet 1"/>
    <w:basedOn w:val="Normal"/>
    <w:rsid w:val="006B2768"/>
    <w:pPr>
      <w:numPr>
        <w:numId w:val="40"/>
      </w:numPr>
      <w:spacing w:before="120" w:after="120"/>
      <w:jc w:val="both"/>
    </w:pPr>
    <w:rPr>
      <w:rFonts w:ascii="Verdana" w:hAnsi="Verdana"/>
      <w:sz w:val="20"/>
      <w:lang w:val="el-GR"/>
    </w:rPr>
  </w:style>
  <w:style w:type="paragraph" w:styleId="ListParagraph">
    <w:name w:val="List Paragraph"/>
    <w:basedOn w:val="Normal"/>
    <w:uiPriority w:val="34"/>
    <w:qFormat/>
    <w:rsid w:val="00224204"/>
    <w:pPr>
      <w:spacing w:after="120" w:line="288" w:lineRule="auto"/>
      <w:ind w:left="720"/>
      <w:contextualSpacing/>
      <w:jc w:val="both"/>
    </w:pPr>
    <w:rPr>
      <w:rFonts w:ascii="Sylfaen" w:eastAsia="SimSun" w:hAnsi="Sylfaen"/>
      <w:sz w:val="22"/>
      <w:lang w:val="el-GR" w:eastAsia="zh-CN"/>
    </w:rPr>
  </w:style>
  <w:style w:type="paragraph" w:customStyle="1" w:styleId="TabletextCharChar1">
    <w:name w:val="Table text Char Char1"/>
    <w:basedOn w:val="Normal"/>
    <w:semiHidden/>
    <w:rsid w:val="00224204"/>
    <w:pPr>
      <w:widowControl w:val="0"/>
      <w:spacing w:after="120"/>
    </w:pPr>
    <w:rPr>
      <w:rFonts w:ascii="Tahoma" w:hAnsi="Tahoma"/>
      <w:sz w:val="22"/>
      <w:szCs w:val="20"/>
      <w:lang w:val="el-GR"/>
    </w:rPr>
  </w:style>
  <w:style w:type="character" w:customStyle="1" w:styleId="BodyText3Char">
    <w:name w:val="Body Text 3 Char"/>
    <w:link w:val="BodyText3"/>
    <w:rsid w:val="00B222C6"/>
    <w:rPr>
      <w:rFonts w:ascii="Arial" w:hAnsi="Arial" w:cs="Arial"/>
      <w:sz w:val="24"/>
      <w:lang w:eastAsia="en-US"/>
    </w:rPr>
  </w:style>
  <w:style w:type="paragraph" w:customStyle="1" w:styleId="yiv8106536263msonormal">
    <w:name w:val="yiv8106536263msonormal"/>
    <w:basedOn w:val="Normal"/>
    <w:rsid w:val="00E81C82"/>
    <w:pPr>
      <w:spacing w:before="100" w:beforeAutospacing="1" w:after="100" w:afterAutospacing="1"/>
    </w:pPr>
    <w:rPr>
      <w:lang w:val="el-GR" w:eastAsia="el-GR"/>
    </w:rPr>
  </w:style>
  <w:style w:type="character" w:customStyle="1" w:styleId="BodyTextChar">
    <w:name w:val="Body Text Char"/>
    <w:aliases w:val="Body Text1 Char"/>
    <w:link w:val="BodyText"/>
    <w:rsid w:val="00176D50"/>
    <w:rPr>
      <w:sz w:val="24"/>
      <w:szCs w:val="24"/>
      <w:lang w:val="en-GB" w:eastAsia="en-US"/>
    </w:rPr>
  </w:style>
  <w:style w:type="character" w:customStyle="1" w:styleId="HeaderChar">
    <w:name w:val="Header Char"/>
    <w:aliases w:val="hd Char"/>
    <w:link w:val="Header"/>
    <w:uiPriority w:val="99"/>
    <w:rsid w:val="00825290"/>
    <w:rPr>
      <w:rFonts w:ascii="Comic Sans MS" w:hAnsi="Comic Sans M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5507">
      <w:bodyDiv w:val="1"/>
      <w:marLeft w:val="0"/>
      <w:marRight w:val="0"/>
      <w:marTop w:val="0"/>
      <w:marBottom w:val="0"/>
      <w:divBdr>
        <w:top w:val="none" w:sz="0" w:space="0" w:color="auto"/>
        <w:left w:val="none" w:sz="0" w:space="0" w:color="auto"/>
        <w:bottom w:val="none" w:sz="0" w:space="0" w:color="auto"/>
        <w:right w:val="none" w:sz="0" w:space="0" w:color="auto"/>
      </w:divBdr>
    </w:div>
    <w:div w:id="238908062">
      <w:bodyDiv w:val="1"/>
      <w:marLeft w:val="0"/>
      <w:marRight w:val="0"/>
      <w:marTop w:val="0"/>
      <w:marBottom w:val="0"/>
      <w:divBdr>
        <w:top w:val="none" w:sz="0" w:space="0" w:color="auto"/>
        <w:left w:val="none" w:sz="0" w:space="0" w:color="auto"/>
        <w:bottom w:val="none" w:sz="0" w:space="0" w:color="auto"/>
        <w:right w:val="none" w:sz="0" w:space="0" w:color="auto"/>
      </w:divBdr>
    </w:div>
    <w:div w:id="254411460">
      <w:bodyDiv w:val="1"/>
      <w:marLeft w:val="0"/>
      <w:marRight w:val="0"/>
      <w:marTop w:val="0"/>
      <w:marBottom w:val="0"/>
      <w:divBdr>
        <w:top w:val="none" w:sz="0" w:space="0" w:color="auto"/>
        <w:left w:val="none" w:sz="0" w:space="0" w:color="auto"/>
        <w:bottom w:val="none" w:sz="0" w:space="0" w:color="auto"/>
        <w:right w:val="none" w:sz="0" w:space="0" w:color="auto"/>
      </w:divBdr>
    </w:div>
    <w:div w:id="1085809025">
      <w:bodyDiv w:val="1"/>
      <w:marLeft w:val="150"/>
      <w:marRight w:val="0"/>
      <w:marTop w:val="375"/>
      <w:marBottom w:val="0"/>
      <w:divBdr>
        <w:top w:val="none" w:sz="0" w:space="0" w:color="auto"/>
        <w:left w:val="none" w:sz="0" w:space="0" w:color="auto"/>
        <w:bottom w:val="none" w:sz="0" w:space="0" w:color="auto"/>
        <w:right w:val="none" w:sz="0" w:space="0" w:color="auto"/>
      </w:divBdr>
    </w:div>
    <w:div w:id="1343430014">
      <w:bodyDiv w:val="1"/>
      <w:marLeft w:val="0"/>
      <w:marRight w:val="0"/>
      <w:marTop w:val="0"/>
      <w:marBottom w:val="0"/>
      <w:divBdr>
        <w:top w:val="none" w:sz="0" w:space="0" w:color="auto"/>
        <w:left w:val="none" w:sz="0" w:space="0" w:color="auto"/>
        <w:bottom w:val="none" w:sz="0" w:space="0" w:color="auto"/>
        <w:right w:val="none" w:sz="0" w:space="0" w:color="auto"/>
      </w:divBdr>
    </w:div>
    <w:div w:id="1410039634">
      <w:bodyDiv w:val="1"/>
      <w:marLeft w:val="0"/>
      <w:marRight w:val="0"/>
      <w:marTop w:val="0"/>
      <w:marBottom w:val="0"/>
      <w:divBdr>
        <w:top w:val="none" w:sz="0" w:space="0" w:color="auto"/>
        <w:left w:val="none" w:sz="0" w:space="0" w:color="auto"/>
        <w:bottom w:val="none" w:sz="0" w:space="0" w:color="auto"/>
        <w:right w:val="none" w:sz="0" w:space="0" w:color="auto"/>
      </w:divBdr>
    </w:div>
    <w:div w:id="1775903551">
      <w:bodyDiv w:val="1"/>
      <w:marLeft w:val="0"/>
      <w:marRight w:val="0"/>
      <w:marTop w:val="0"/>
      <w:marBottom w:val="0"/>
      <w:divBdr>
        <w:top w:val="none" w:sz="0" w:space="0" w:color="auto"/>
        <w:left w:val="none" w:sz="0" w:space="0" w:color="auto"/>
        <w:bottom w:val="none" w:sz="0" w:space="0" w:color="auto"/>
        <w:right w:val="none" w:sz="0" w:space="0" w:color="auto"/>
      </w:divBdr>
    </w:div>
    <w:div w:id="1825317747">
      <w:bodyDiv w:val="1"/>
      <w:marLeft w:val="0"/>
      <w:marRight w:val="0"/>
      <w:marTop w:val="0"/>
      <w:marBottom w:val="0"/>
      <w:divBdr>
        <w:top w:val="none" w:sz="0" w:space="0" w:color="auto"/>
        <w:left w:val="none" w:sz="0" w:space="0" w:color="auto"/>
        <w:bottom w:val="none" w:sz="0" w:space="0" w:color="auto"/>
        <w:right w:val="none" w:sz="0" w:space="0" w:color="auto"/>
      </w:divBdr>
    </w:div>
    <w:div w:id="1851406580">
      <w:bodyDiv w:val="1"/>
      <w:marLeft w:val="0"/>
      <w:marRight w:val="0"/>
      <w:marTop w:val="0"/>
      <w:marBottom w:val="0"/>
      <w:divBdr>
        <w:top w:val="none" w:sz="0" w:space="0" w:color="auto"/>
        <w:left w:val="none" w:sz="0" w:space="0" w:color="auto"/>
        <w:bottom w:val="none" w:sz="0" w:space="0" w:color="auto"/>
        <w:right w:val="none" w:sz="0" w:space="0" w:color="auto"/>
      </w:divBdr>
    </w:div>
    <w:div w:id="193308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hyperlink" Target="mailto:esaea@otenet.gr"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00D14-B37A-4F52-8B34-BBE416E9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19726</Words>
  <Characters>106521</Characters>
  <Application>Microsoft Office Word</Application>
  <DocSecurity>0</DocSecurity>
  <Lines>887</Lines>
  <Paragraphs>251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125996</CharactersWithSpaces>
  <SharedDoc>false</SharedDoc>
  <HLinks>
    <vt:vector size="42" baseType="variant">
      <vt:variant>
        <vt:i4>3407893</vt:i4>
      </vt:variant>
      <vt:variant>
        <vt:i4>0</vt:i4>
      </vt:variant>
      <vt:variant>
        <vt:i4>0</vt:i4>
      </vt:variant>
      <vt:variant>
        <vt:i4>5</vt:i4>
      </vt:variant>
      <vt:variant>
        <vt:lpwstr>mailto:esaea@otenet.gr</vt:lpwstr>
      </vt:variant>
      <vt:variant>
        <vt:lpwstr/>
      </vt:variant>
      <vt:variant>
        <vt:i4>7733265</vt:i4>
      </vt:variant>
      <vt:variant>
        <vt:i4>252558</vt:i4>
      </vt:variant>
      <vt:variant>
        <vt:i4>1025</vt:i4>
      </vt:variant>
      <vt:variant>
        <vt:i4>1</vt:i4>
      </vt:variant>
      <vt:variant>
        <vt:lpwstr>cid:image008.jpg@01CC9EC3.B4300900</vt:lpwstr>
      </vt:variant>
      <vt:variant>
        <vt:lpwstr/>
      </vt:variant>
      <vt:variant>
        <vt:i4>7798801</vt:i4>
      </vt:variant>
      <vt:variant>
        <vt:i4>252850</vt:i4>
      </vt:variant>
      <vt:variant>
        <vt:i4>1026</vt:i4>
      </vt:variant>
      <vt:variant>
        <vt:i4>1</vt:i4>
      </vt:variant>
      <vt:variant>
        <vt:lpwstr>cid:image009.jpg@01CC9EC3.B4300900</vt:lpwstr>
      </vt:variant>
      <vt:variant>
        <vt:lpwstr/>
      </vt:variant>
      <vt:variant>
        <vt:i4>8257552</vt:i4>
      </vt:variant>
      <vt:variant>
        <vt:i4>253042</vt:i4>
      </vt:variant>
      <vt:variant>
        <vt:i4>1027</vt:i4>
      </vt:variant>
      <vt:variant>
        <vt:i4>1</vt:i4>
      </vt:variant>
      <vt:variant>
        <vt:lpwstr>cid:image010.jpg@01CC9EC3.B4300900</vt:lpwstr>
      </vt:variant>
      <vt:variant>
        <vt:lpwstr/>
      </vt:variant>
      <vt:variant>
        <vt:i4>7733265</vt:i4>
      </vt:variant>
      <vt:variant>
        <vt:i4>253328</vt:i4>
      </vt:variant>
      <vt:variant>
        <vt:i4>1028</vt:i4>
      </vt:variant>
      <vt:variant>
        <vt:i4>1</vt:i4>
      </vt:variant>
      <vt:variant>
        <vt:lpwstr>cid:image008.jpg@01CC9EC3.B4300900</vt:lpwstr>
      </vt:variant>
      <vt:variant>
        <vt:lpwstr/>
      </vt:variant>
      <vt:variant>
        <vt:i4>7798801</vt:i4>
      </vt:variant>
      <vt:variant>
        <vt:i4>253620</vt:i4>
      </vt:variant>
      <vt:variant>
        <vt:i4>1029</vt:i4>
      </vt:variant>
      <vt:variant>
        <vt:i4>1</vt:i4>
      </vt:variant>
      <vt:variant>
        <vt:lpwstr>cid:image009.jpg@01CC9EC3.B4300900</vt:lpwstr>
      </vt:variant>
      <vt:variant>
        <vt:lpwstr/>
      </vt:variant>
      <vt:variant>
        <vt:i4>8257552</vt:i4>
      </vt:variant>
      <vt:variant>
        <vt:i4>253812</vt:i4>
      </vt:variant>
      <vt:variant>
        <vt:i4>1030</vt:i4>
      </vt:variant>
      <vt:variant>
        <vt:i4>1</vt:i4>
      </vt:variant>
      <vt:variant>
        <vt:lpwstr>cid:image010.jpg@01CC9EC3.B4300900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tania</cp:lastModifiedBy>
  <cp:revision>2</cp:revision>
  <cp:lastPrinted>2015-03-30T16:26:00Z</cp:lastPrinted>
  <dcterms:created xsi:type="dcterms:W3CDTF">2015-04-02T22:38:00Z</dcterms:created>
  <dcterms:modified xsi:type="dcterms:W3CDTF">2015-04-02T22:38:00Z</dcterms:modified>
</cp:coreProperties>
</file>