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2DD85" w14:textId="77777777" w:rsidR="00372957" w:rsidRPr="00E634EA" w:rsidRDefault="00372957" w:rsidP="00452944">
      <w:pPr>
        <w:spacing w:before="240" w:after="0"/>
        <w:jc w:val="center"/>
        <w:rPr>
          <w:rFonts w:ascii="Arial" w:hAnsi="Arial" w:cs="Arial"/>
          <w:sz w:val="28"/>
          <w:szCs w:val="28"/>
          <w:lang w:val="en-US"/>
        </w:rPr>
      </w:pPr>
    </w:p>
    <w:p w14:paraId="0CD8FA9B" w14:textId="77777777" w:rsidR="00372957" w:rsidRPr="00E634EA" w:rsidRDefault="00372957" w:rsidP="00452944">
      <w:pPr>
        <w:autoSpaceDE w:val="0"/>
        <w:autoSpaceDN w:val="0"/>
        <w:adjustRightInd w:val="0"/>
        <w:spacing w:before="240" w:after="0"/>
        <w:jc w:val="center"/>
        <w:rPr>
          <w:rFonts w:ascii="Verdana" w:hAnsi="Verdana" w:cs="Arial"/>
          <w:sz w:val="24"/>
          <w:szCs w:val="24"/>
          <w:lang w:val="en-GB"/>
        </w:rPr>
      </w:pPr>
    </w:p>
    <w:p w14:paraId="7B12C420" w14:textId="77777777" w:rsidR="00372957" w:rsidRPr="00E634EA" w:rsidRDefault="00372957" w:rsidP="00452944">
      <w:pPr>
        <w:autoSpaceDE w:val="0"/>
        <w:autoSpaceDN w:val="0"/>
        <w:adjustRightInd w:val="0"/>
        <w:spacing w:before="240" w:after="0"/>
        <w:jc w:val="center"/>
        <w:rPr>
          <w:rFonts w:ascii="Verdana" w:hAnsi="Verdana" w:cs="Arial"/>
          <w:sz w:val="24"/>
          <w:szCs w:val="24"/>
          <w:lang w:val="en-GB"/>
        </w:rPr>
      </w:pPr>
    </w:p>
    <w:p w14:paraId="19FB0C31" w14:textId="77777777" w:rsidR="00372957" w:rsidRPr="00E634EA" w:rsidRDefault="00372957" w:rsidP="00452944">
      <w:pPr>
        <w:autoSpaceDE w:val="0"/>
        <w:autoSpaceDN w:val="0"/>
        <w:adjustRightInd w:val="0"/>
        <w:spacing w:before="240" w:after="0"/>
        <w:jc w:val="center"/>
        <w:rPr>
          <w:rFonts w:ascii="Verdana" w:hAnsi="Verdana" w:cs="Arial"/>
          <w:sz w:val="24"/>
          <w:szCs w:val="24"/>
          <w:lang w:val="en-GB"/>
        </w:rPr>
      </w:pPr>
    </w:p>
    <w:p w14:paraId="4F0F8459" w14:textId="77777777" w:rsidR="00372957" w:rsidRPr="00E634EA" w:rsidRDefault="00372957" w:rsidP="00452944">
      <w:pPr>
        <w:autoSpaceDE w:val="0"/>
        <w:autoSpaceDN w:val="0"/>
        <w:adjustRightInd w:val="0"/>
        <w:spacing w:before="240" w:after="0"/>
        <w:jc w:val="center"/>
        <w:rPr>
          <w:rFonts w:ascii="Verdana" w:hAnsi="Verdana" w:cs="Arial"/>
          <w:sz w:val="24"/>
          <w:szCs w:val="24"/>
          <w:lang w:val="en-GB"/>
        </w:rPr>
      </w:pPr>
    </w:p>
    <w:p w14:paraId="21552E4A" w14:textId="77777777" w:rsidR="00372957" w:rsidRPr="00E634EA" w:rsidRDefault="00372957" w:rsidP="00452944">
      <w:pPr>
        <w:autoSpaceDE w:val="0"/>
        <w:autoSpaceDN w:val="0"/>
        <w:adjustRightInd w:val="0"/>
        <w:spacing w:before="240" w:after="0"/>
        <w:jc w:val="center"/>
        <w:rPr>
          <w:rFonts w:ascii="Verdana" w:hAnsi="Verdana" w:cs="Arial"/>
          <w:sz w:val="24"/>
          <w:szCs w:val="24"/>
          <w:lang w:val="en-GB"/>
        </w:rPr>
      </w:pPr>
    </w:p>
    <w:p w14:paraId="5BDD8C32" w14:textId="77777777" w:rsidR="00372957" w:rsidRPr="00E634EA" w:rsidRDefault="00372957" w:rsidP="00452944">
      <w:pPr>
        <w:autoSpaceDE w:val="0"/>
        <w:autoSpaceDN w:val="0"/>
        <w:adjustRightInd w:val="0"/>
        <w:spacing w:before="240" w:after="0"/>
        <w:jc w:val="center"/>
        <w:rPr>
          <w:rFonts w:ascii="Verdana" w:hAnsi="Verdana" w:cs="Arial"/>
          <w:sz w:val="24"/>
          <w:szCs w:val="24"/>
          <w:lang w:val="en-GB"/>
        </w:rPr>
      </w:pPr>
    </w:p>
    <w:p w14:paraId="5D5846A9" w14:textId="77777777" w:rsidR="00372957" w:rsidRPr="00E634EA" w:rsidRDefault="00372957" w:rsidP="00452944">
      <w:pPr>
        <w:autoSpaceDE w:val="0"/>
        <w:autoSpaceDN w:val="0"/>
        <w:adjustRightInd w:val="0"/>
        <w:spacing w:before="240" w:after="0"/>
        <w:jc w:val="center"/>
        <w:rPr>
          <w:rFonts w:ascii="Verdana" w:hAnsi="Verdana" w:cs="Arial"/>
          <w:sz w:val="24"/>
          <w:szCs w:val="24"/>
          <w:lang w:val="en-GB"/>
        </w:rPr>
      </w:pPr>
    </w:p>
    <w:p w14:paraId="1E9B9BD6" w14:textId="77777777" w:rsidR="00372957" w:rsidRPr="00987EA2" w:rsidRDefault="00987EA2" w:rsidP="00452944">
      <w:pPr>
        <w:autoSpaceDE w:val="0"/>
        <w:autoSpaceDN w:val="0"/>
        <w:adjustRightInd w:val="0"/>
        <w:spacing w:before="240" w:after="0"/>
        <w:jc w:val="center"/>
        <w:rPr>
          <w:rFonts w:ascii="Georgia" w:hAnsi="Georgia" w:cs="Arial"/>
          <w:b/>
          <w:color w:val="339933"/>
          <w:sz w:val="32"/>
          <w:szCs w:val="24"/>
        </w:rPr>
      </w:pPr>
      <w:r>
        <w:rPr>
          <w:rFonts w:ascii="Georgia" w:hAnsi="Georgia" w:cs="Arial"/>
          <w:b/>
          <w:color w:val="339933"/>
          <w:sz w:val="32"/>
          <w:szCs w:val="24"/>
        </w:rPr>
        <w:t>Ανθρώπινα Δικαιώματα και Άτομα με Αναπηρία</w:t>
      </w:r>
    </w:p>
    <w:p w14:paraId="52B61D6F" w14:textId="77777777" w:rsidR="00372957" w:rsidRPr="00987EA2" w:rsidRDefault="00372957" w:rsidP="00452944">
      <w:pPr>
        <w:autoSpaceDE w:val="0"/>
        <w:autoSpaceDN w:val="0"/>
        <w:adjustRightInd w:val="0"/>
        <w:spacing w:before="240" w:after="0"/>
        <w:jc w:val="center"/>
        <w:rPr>
          <w:rFonts w:ascii="Georgia" w:hAnsi="Georgia" w:cs="Arial"/>
          <w:b/>
          <w:color w:val="339933"/>
          <w:sz w:val="32"/>
          <w:szCs w:val="24"/>
        </w:rPr>
      </w:pPr>
    </w:p>
    <w:p w14:paraId="2F940A1C" w14:textId="2E4082C4" w:rsidR="00372957" w:rsidRPr="00DD2480" w:rsidRDefault="003D7A76" w:rsidP="00452944">
      <w:pPr>
        <w:autoSpaceDE w:val="0"/>
        <w:autoSpaceDN w:val="0"/>
        <w:adjustRightInd w:val="0"/>
        <w:spacing w:before="240" w:after="0"/>
        <w:jc w:val="center"/>
        <w:rPr>
          <w:rFonts w:ascii="Georgia" w:hAnsi="Georgia" w:cs="Arial"/>
          <w:b/>
          <w:color w:val="339933"/>
          <w:sz w:val="32"/>
          <w:szCs w:val="24"/>
        </w:rPr>
      </w:pPr>
      <w:r>
        <w:rPr>
          <w:rFonts w:ascii="Georgia" w:hAnsi="Georgia" w:cs="Arial"/>
          <w:b/>
          <w:color w:val="339933"/>
          <w:sz w:val="32"/>
          <w:szCs w:val="24"/>
        </w:rPr>
        <w:t>Εναλλακτική</w:t>
      </w:r>
      <w:r w:rsidR="00987EA2" w:rsidRPr="00DD2480">
        <w:rPr>
          <w:rFonts w:ascii="Georgia" w:hAnsi="Georgia" w:cs="Arial"/>
          <w:b/>
          <w:color w:val="339933"/>
          <w:sz w:val="32"/>
          <w:szCs w:val="24"/>
        </w:rPr>
        <w:t xml:space="preserve"> </w:t>
      </w:r>
      <w:r w:rsidR="00987EA2">
        <w:rPr>
          <w:rFonts w:ascii="Georgia" w:hAnsi="Georgia" w:cs="Arial"/>
          <w:b/>
          <w:color w:val="339933"/>
          <w:sz w:val="32"/>
          <w:szCs w:val="24"/>
        </w:rPr>
        <w:t>Έκθεση</w:t>
      </w:r>
      <w:r w:rsidR="00987EA2" w:rsidRPr="00DD2480">
        <w:rPr>
          <w:rFonts w:ascii="Georgia" w:hAnsi="Georgia" w:cs="Arial"/>
          <w:b/>
          <w:color w:val="339933"/>
          <w:sz w:val="32"/>
          <w:szCs w:val="24"/>
        </w:rPr>
        <w:t xml:space="preserve"> – </w:t>
      </w:r>
      <w:r w:rsidR="00987EA2">
        <w:rPr>
          <w:rFonts w:ascii="Georgia" w:hAnsi="Georgia" w:cs="Arial"/>
          <w:b/>
          <w:color w:val="339933"/>
          <w:sz w:val="32"/>
          <w:szCs w:val="24"/>
        </w:rPr>
        <w:t>Ελλάδα</w:t>
      </w:r>
      <w:r w:rsidR="00987EA2" w:rsidRPr="00DD2480">
        <w:rPr>
          <w:rFonts w:ascii="Georgia" w:hAnsi="Georgia" w:cs="Arial"/>
          <w:b/>
          <w:color w:val="339933"/>
          <w:sz w:val="32"/>
          <w:szCs w:val="24"/>
        </w:rPr>
        <w:t xml:space="preserve"> 2019</w:t>
      </w:r>
    </w:p>
    <w:p w14:paraId="5D54A565" w14:textId="77777777" w:rsidR="00E634EA" w:rsidRPr="00DD2480" w:rsidRDefault="00E634EA" w:rsidP="00452944">
      <w:pPr>
        <w:autoSpaceDE w:val="0"/>
        <w:autoSpaceDN w:val="0"/>
        <w:adjustRightInd w:val="0"/>
        <w:spacing w:before="240" w:after="0"/>
        <w:jc w:val="center"/>
        <w:rPr>
          <w:rFonts w:ascii="Georgia" w:hAnsi="Georgia" w:cs="Arial"/>
          <w:b/>
          <w:color w:val="339933"/>
          <w:sz w:val="32"/>
          <w:szCs w:val="24"/>
        </w:rPr>
      </w:pPr>
    </w:p>
    <w:p w14:paraId="1359E9A3" w14:textId="77777777" w:rsidR="00E634EA" w:rsidRPr="00DD2480" w:rsidRDefault="00987EA2" w:rsidP="00452944">
      <w:pPr>
        <w:autoSpaceDE w:val="0"/>
        <w:autoSpaceDN w:val="0"/>
        <w:adjustRightInd w:val="0"/>
        <w:spacing w:before="240" w:after="0"/>
        <w:jc w:val="center"/>
        <w:rPr>
          <w:rFonts w:ascii="Georgia" w:hAnsi="Georgia" w:cs="Arial"/>
          <w:b/>
          <w:color w:val="339933"/>
          <w:sz w:val="28"/>
          <w:szCs w:val="24"/>
        </w:rPr>
      </w:pPr>
      <w:r>
        <w:rPr>
          <w:rFonts w:ascii="Georgia" w:hAnsi="Georgia" w:cs="Arial"/>
          <w:b/>
          <w:color w:val="339933"/>
          <w:sz w:val="28"/>
          <w:szCs w:val="24"/>
        </w:rPr>
        <w:t>Από</w:t>
      </w:r>
      <w:r w:rsidRPr="00DD2480">
        <w:rPr>
          <w:rFonts w:ascii="Georgia" w:hAnsi="Georgia" w:cs="Arial"/>
          <w:b/>
          <w:color w:val="339933"/>
          <w:sz w:val="28"/>
          <w:szCs w:val="24"/>
        </w:rPr>
        <w:t xml:space="preserve"> </w:t>
      </w:r>
      <w:r>
        <w:rPr>
          <w:rFonts w:ascii="Georgia" w:hAnsi="Georgia" w:cs="Arial"/>
          <w:b/>
          <w:color w:val="339933"/>
          <w:sz w:val="28"/>
          <w:szCs w:val="24"/>
        </w:rPr>
        <w:t>την</w:t>
      </w:r>
    </w:p>
    <w:p w14:paraId="7B64D2CD" w14:textId="77777777" w:rsidR="00372957" w:rsidRPr="00987EA2" w:rsidRDefault="00987EA2" w:rsidP="00452944">
      <w:pPr>
        <w:autoSpaceDE w:val="0"/>
        <w:autoSpaceDN w:val="0"/>
        <w:adjustRightInd w:val="0"/>
        <w:spacing w:before="240" w:after="0"/>
        <w:jc w:val="center"/>
        <w:rPr>
          <w:rFonts w:ascii="Georgia" w:hAnsi="Georgia" w:cs="Arial"/>
          <w:sz w:val="32"/>
          <w:szCs w:val="24"/>
        </w:rPr>
      </w:pPr>
      <w:r>
        <w:rPr>
          <w:rFonts w:ascii="Georgia" w:hAnsi="Georgia" w:cs="Arial"/>
          <w:b/>
          <w:color w:val="339933"/>
          <w:sz w:val="28"/>
          <w:szCs w:val="24"/>
        </w:rPr>
        <w:t>Εθνική</w:t>
      </w:r>
      <w:r w:rsidRPr="00987EA2">
        <w:rPr>
          <w:rFonts w:ascii="Georgia" w:hAnsi="Georgia" w:cs="Arial"/>
          <w:b/>
          <w:color w:val="339933"/>
          <w:sz w:val="28"/>
          <w:szCs w:val="24"/>
        </w:rPr>
        <w:t xml:space="preserve"> </w:t>
      </w:r>
      <w:r>
        <w:rPr>
          <w:rFonts w:ascii="Georgia" w:hAnsi="Georgia" w:cs="Arial"/>
          <w:b/>
          <w:color w:val="339933"/>
          <w:sz w:val="28"/>
          <w:szCs w:val="24"/>
        </w:rPr>
        <w:t>Συνομοσπονδία</w:t>
      </w:r>
      <w:r w:rsidRPr="00987EA2">
        <w:rPr>
          <w:rFonts w:ascii="Georgia" w:hAnsi="Georgia" w:cs="Arial"/>
          <w:b/>
          <w:color w:val="339933"/>
          <w:sz w:val="28"/>
          <w:szCs w:val="24"/>
        </w:rPr>
        <w:t xml:space="preserve"> </w:t>
      </w:r>
      <w:r>
        <w:rPr>
          <w:rFonts w:ascii="Georgia" w:hAnsi="Georgia" w:cs="Arial"/>
          <w:b/>
          <w:color w:val="339933"/>
          <w:sz w:val="28"/>
          <w:szCs w:val="24"/>
        </w:rPr>
        <w:t>Ατόμων</w:t>
      </w:r>
      <w:r w:rsidRPr="00987EA2">
        <w:rPr>
          <w:rFonts w:ascii="Georgia" w:hAnsi="Georgia" w:cs="Arial"/>
          <w:b/>
          <w:color w:val="339933"/>
          <w:sz w:val="28"/>
          <w:szCs w:val="24"/>
        </w:rPr>
        <w:t xml:space="preserve"> </w:t>
      </w:r>
      <w:r>
        <w:rPr>
          <w:rFonts w:ascii="Georgia" w:hAnsi="Georgia" w:cs="Arial"/>
          <w:b/>
          <w:color w:val="339933"/>
          <w:sz w:val="28"/>
          <w:szCs w:val="24"/>
        </w:rPr>
        <w:t>με</w:t>
      </w:r>
      <w:r w:rsidRPr="00987EA2">
        <w:rPr>
          <w:rFonts w:ascii="Georgia" w:hAnsi="Georgia" w:cs="Arial"/>
          <w:b/>
          <w:color w:val="339933"/>
          <w:sz w:val="28"/>
          <w:szCs w:val="24"/>
        </w:rPr>
        <w:t xml:space="preserve"> </w:t>
      </w:r>
      <w:r>
        <w:rPr>
          <w:rFonts w:ascii="Georgia" w:hAnsi="Georgia" w:cs="Arial"/>
          <w:b/>
          <w:color w:val="339933"/>
          <w:sz w:val="28"/>
          <w:szCs w:val="24"/>
        </w:rPr>
        <w:t>Αναπηρία</w:t>
      </w:r>
      <w:r w:rsidRPr="00987EA2">
        <w:rPr>
          <w:rFonts w:ascii="Georgia" w:hAnsi="Georgia" w:cs="Arial"/>
          <w:b/>
          <w:color w:val="339933"/>
          <w:sz w:val="28"/>
          <w:szCs w:val="24"/>
        </w:rPr>
        <w:t xml:space="preserve"> (</w:t>
      </w:r>
      <w:r>
        <w:rPr>
          <w:rFonts w:ascii="Georgia" w:hAnsi="Georgia" w:cs="Arial"/>
          <w:b/>
          <w:color w:val="339933"/>
          <w:sz w:val="28"/>
          <w:szCs w:val="24"/>
        </w:rPr>
        <w:t>Ε</w:t>
      </w:r>
      <w:r w:rsidRPr="00987EA2">
        <w:rPr>
          <w:rFonts w:ascii="Georgia" w:hAnsi="Georgia" w:cs="Arial"/>
          <w:b/>
          <w:color w:val="339933"/>
          <w:sz w:val="28"/>
          <w:szCs w:val="24"/>
        </w:rPr>
        <w:t>.</w:t>
      </w:r>
      <w:r>
        <w:rPr>
          <w:rFonts w:ascii="Georgia" w:hAnsi="Georgia" w:cs="Arial"/>
          <w:b/>
          <w:color w:val="339933"/>
          <w:sz w:val="28"/>
          <w:szCs w:val="24"/>
        </w:rPr>
        <w:t>Σ.ΑμεΑ.)</w:t>
      </w:r>
      <w:r w:rsidR="00E634EA" w:rsidRPr="00987EA2">
        <w:rPr>
          <w:rFonts w:ascii="Georgia" w:hAnsi="Georgia" w:cs="Arial"/>
          <w:b/>
          <w:color w:val="339933"/>
          <w:sz w:val="28"/>
          <w:szCs w:val="24"/>
        </w:rPr>
        <w:t xml:space="preserve"> </w:t>
      </w:r>
    </w:p>
    <w:p w14:paraId="65F7F257" w14:textId="77777777" w:rsidR="00372957" w:rsidRPr="00987EA2" w:rsidRDefault="00372957" w:rsidP="00452944">
      <w:pPr>
        <w:autoSpaceDE w:val="0"/>
        <w:autoSpaceDN w:val="0"/>
        <w:adjustRightInd w:val="0"/>
        <w:spacing w:before="240" w:after="0"/>
        <w:jc w:val="center"/>
        <w:rPr>
          <w:rFonts w:ascii="Georgia" w:hAnsi="Georgia" w:cs="Arial"/>
          <w:sz w:val="32"/>
          <w:szCs w:val="24"/>
        </w:rPr>
      </w:pPr>
    </w:p>
    <w:p w14:paraId="7418D4C9" w14:textId="77777777" w:rsidR="00372957" w:rsidRPr="00987EA2" w:rsidRDefault="00372957" w:rsidP="00452944">
      <w:pPr>
        <w:autoSpaceDE w:val="0"/>
        <w:autoSpaceDN w:val="0"/>
        <w:adjustRightInd w:val="0"/>
        <w:spacing w:before="240" w:after="0"/>
        <w:rPr>
          <w:rFonts w:ascii="Georgia" w:hAnsi="Georgia" w:cs="Arial"/>
          <w:sz w:val="32"/>
          <w:szCs w:val="24"/>
        </w:rPr>
      </w:pPr>
    </w:p>
    <w:p w14:paraId="77A81369" w14:textId="77777777" w:rsidR="00987EA2" w:rsidRDefault="00987EA2" w:rsidP="00452944">
      <w:pPr>
        <w:autoSpaceDE w:val="0"/>
        <w:autoSpaceDN w:val="0"/>
        <w:adjustRightInd w:val="0"/>
        <w:spacing w:before="240" w:after="0"/>
        <w:jc w:val="center"/>
        <w:rPr>
          <w:rFonts w:ascii="Georgia" w:hAnsi="Georgia" w:cs="Arial"/>
          <w:sz w:val="28"/>
          <w:szCs w:val="24"/>
        </w:rPr>
      </w:pPr>
      <w:r>
        <w:rPr>
          <w:rFonts w:ascii="Georgia" w:hAnsi="Georgia" w:cs="Arial"/>
          <w:sz w:val="28"/>
          <w:szCs w:val="24"/>
        </w:rPr>
        <w:t xml:space="preserve">Προς την </w:t>
      </w:r>
    </w:p>
    <w:p w14:paraId="05FD8EAC" w14:textId="77777777" w:rsidR="00372957" w:rsidRPr="00987EA2" w:rsidRDefault="00987EA2" w:rsidP="00452944">
      <w:pPr>
        <w:autoSpaceDE w:val="0"/>
        <w:autoSpaceDN w:val="0"/>
        <w:adjustRightInd w:val="0"/>
        <w:spacing w:before="240" w:after="0"/>
        <w:jc w:val="center"/>
        <w:rPr>
          <w:rFonts w:ascii="Georgia" w:hAnsi="Georgia" w:cs="Arial"/>
          <w:sz w:val="28"/>
          <w:szCs w:val="24"/>
        </w:rPr>
      </w:pPr>
      <w:r>
        <w:rPr>
          <w:rFonts w:ascii="Georgia" w:hAnsi="Georgia" w:cs="Arial"/>
          <w:sz w:val="28"/>
          <w:szCs w:val="24"/>
        </w:rPr>
        <w:t>Επιτροπή του ΟΗΕ για τα Δικαιώματ</w:t>
      </w:r>
      <w:bookmarkStart w:id="1" w:name="_GoBack"/>
      <w:bookmarkEnd w:id="1"/>
      <w:r>
        <w:rPr>
          <w:rFonts w:ascii="Georgia" w:hAnsi="Georgia" w:cs="Arial"/>
          <w:sz w:val="28"/>
          <w:szCs w:val="24"/>
        </w:rPr>
        <w:t>α των Ατόμων με Αναπηρία</w:t>
      </w:r>
    </w:p>
    <w:p w14:paraId="6B5702C5" w14:textId="77777777" w:rsidR="00372957" w:rsidRPr="00987EA2" w:rsidRDefault="00372957" w:rsidP="00452944">
      <w:pPr>
        <w:autoSpaceDE w:val="0"/>
        <w:autoSpaceDN w:val="0"/>
        <w:adjustRightInd w:val="0"/>
        <w:spacing w:before="240" w:after="0"/>
        <w:rPr>
          <w:rFonts w:ascii="Verdana" w:hAnsi="Verdana" w:cs="Arial"/>
          <w:sz w:val="24"/>
          <w:szCs w:val="24"/>
        </w:rPr>
      </w:pPr>
    </w:p>
    <w:p w14:paraId="041238CE" w14:textId="77777777" w:rsidR="00372957" w:rsidRPr="00987EA2" w:rsidRDefault="00372957" w:rsidP="00452944">
      <w:pPr>
        <w:autoSpaceDE w:val="0"/>
        <w:autoSpaceDN w:val="0"/>
        <w:adjustRightInd w:val="0"/>
        <w:spacing w:before="240" w:after="0"/>
        <w:rPr>
          <w:rFonts w:ascii="Verdana" w:hAnsi="Verdana" w:cs="Arial"/>
          <w:sz w:val="24"/>
          <w:szCs w:val="24"/>
        </w:rPr>
      </w:pPr>
    </w:p>
    <w:p w14:paraId="4A19E66A" w14:textId="77777777" w:rsidR="00372957" w:rsidRPr="00987EA2" w:rsidRDefault="00372957" w:rsidP="00452944">
      <w:pPr>
        <w:spacing w:before="240" w:after="0"/>
        <w:jc w:val="center"/>
        <w:rPr>
          <w:rFonts w:ascii="Arial" w:hAnsi="Arial" w:cs="Arial"/>
          <w:sz w:val="28"/>
          <w:szCs w:val="28"/>
        </w:rPr>
      </w:pPr>
    </w:p>
    <w:p w14:paraId="5EA95775" w14:textId="77777777" w:rsidR="00372957" w:rsidRPr="00987EA2" w:rsidRDefault="00372957" w:rsidP="00452944">
      <w:pPr>
        <w:spacing w:before="240" w:after="0"/>
        <w:jc w:val="center"/>
        <w:rPr>
          <w:rFonts w:ascii="Arial" w:hAnsi="Arial" w:cs="Arial"/>
          <w:sz w:val="28"/>
          <w:szCs w:val="28"/>
        </w:rPr>
      </w:pPr>
    </w:p>
    <w:p w14:paraId="218D1360" w14:textId="77777777" w:rsidR="00372957" w:rsidRPr="00987EA2" w:rsidRDefault="00372957" w:rsidP="00452944">
      <w:pPr>
        <w:spacing w:before="240" w:after="0"/>
        <w:jc w:val="center"/>
        <w:rPr>
          <w:rFonts w:ascii="Arial" w:hAnsi="Arial" w:cs="Arial"/>
          <w:sz w:val="28"/>
          <w:szCs w:val="28"/>
        </w:rPr>
      </w:pPr>
    </w:p>
    <w:p w14:paraId="3C2D049F" w14:textId="77777777" w:rsidR="00372957" w:rsidRPr="00987EA2" w:rsidRDefault="00372957" w:rsidP="00452944">
      <w:pPr>
        <w:spacing w:before="240" w:after="0"/>
        <w:jc w:val="center"/>
        <w:rPr>
          <w:rFonts w:ascii="Arial" w:hAnsi="Arial" w:cs="Arial"/>
          <w:sz w:val="28"/>
          <w:szCs w:val="28"/>
        </w:rPr>
      </w:pPr>
    </w:p>
    <w:p w14:paraId="26170AD3" w14:textId="77777777" w:rsidR="009B6E98" w:rsidRPr="00987EA2" w:rsidRDefault="009B6E98" w:rsidP="00452944">
      <w:pPr>
        <w:spacing w:before="240" w:after="0"/>
        <w:rPr>
          <w:rFonts w:ascii="Arial" w:hAnsi="Arial" w:cs="Arial"/>
          <w:sz w:val="28"/>
          <w:szCs w:val="28"/>
        </w:rPr>
        <w:sectPr w:rsidR="009B6E98" w:rsidRPr="00987EA2" w:rsidSect="001F61C5">
          <w:headerReference w:type="default" r:id="rId8"/>
          <w:footerReference w:type="default" r:id="rId9"/>
          <w:headerReference w:type="first" r:id="rId10"/>
          <w:footerReference w:type="first" r:id="rId11"/>
          <w:type w:val="continuous"/>
          <w:pgSz w:w="11906" w:h="16838"/>
          <w:pgMar w:top="1440" w:right="1800" w:bottom="1440" w:left="1800" w:header="0" w:footer="0" w:gutter="0"/>
          <w:cols w:space="708"/>
          <w:titlePg/>
          <w:docGrid w:linePitch="360"/>
        </w:sectPr>
      </w:pPr>
    </w:p>
    <w:sdt>
      <w:sdtPr>
        <w:rPr>
          <w:rFonts w:ascii="Sabon LT Std" w:eastAsia="Times New Roman" w:hAnsi="Sabon LT Std" w:cs="Times New Roman"/>
          <w:color w:val="000000"/>
          <w:sz w:val="22"/>
          <w:szCs w:val="22"/>
          <w:lang w:val="el-GR"/>
        </w:rPr>
        <w:id w:val="-1982066421"/>
        <w:docPartObj>
          <w:docPartGallery w:val="Table of Contents"/>
          <w:docPartUnique/>
        </w:docPartObj>
      </w:sdtPr>
      <w:sdtEndPr>
        <w:rPr>
          <w:rFonts w:ascii="Arial Narrow" w:hAnsi="Arial Narrow"/>
          <w:bCs/>
        </w:rPr>
      </w:sdtEndPr>
      <w:sdtContent>
        <w:p w14:paraId="5D0709EE" w14:textId="77777777" w:rsidR="00C633C7" w:rsidRPr="00546131" w:rsidRDefault="003B2F53" w:rsidP="00AA30A1">
          <w:pPr>
            <w:pStyle w:val="af7"/>
            <w:spacing w:before="0" w:line="276" w:lineRule="auto"/>
            <w:rPr>
              <w:rFonts w:asciiTheme="minorHAnsi" w:hAnsiTheme="minorHAnsi"/>
              <w:b/>
              <w:color w:val="339966"/>
              <w:lang w:val="el-GR"/>
            </w:rPr>
          </w:pPr>
          <w:proofErr w:type="spellStart"/>
          <w:r w:rsidRPr="005E41B1">
            <w:rPr>
              <w:rFonts w:ascii="Georgia" w:hAnsi="Georgia"/>
              <w:b/>
              <w:color w:val="339966"/>
              <w:sz w:val="28"/>
            </w:rPr>
            <w:t>Περιεχ</w:t>
          </w:r>
          <w:r w:rsidRPr="005E41B1">
            <w:rPr>
              <w:rFonts w:ascii="Georgia" w:hAnsi="Georgia"/>
              <w:b/>
              <w:color w:val="339966"/>
              <w:sz w:val="28"/>
              <w:lang w:val="el-GR"/>
            </w:rPr>
            <w:t>όμενα</w:t>
          </w:r>
          <w:proofErr w:type="spellEnd"/>
        </w:p>
        <w:p w14:paraId="266A970A" w14:textId="3425EE14" w:rsidR="00AE21D1" w:rsidRPr="005E41B1" w:rsidRDefault="00527577" w:rsidP="00F66FB8">
          <w:pPr>
            <w:pStyle w:val="11"/>
            <w:rPr>
              <w:rFonts w:ascii="Georgia" w:eastAsiaTheme="minorEastAsia" w:hAnsi="Georgia" w:cstheme="minorBidi"/>
              <w:noProof/>
              <w:color w:val="auto"/>
              <w:lang w:eastAsia="el-GR"/>
            </w:rPr>
          </w:pPr>
          <w:r w:rsidRPr="00E634EA">
            <w:rPr>
              <w:rFonts w:ascii="Sabon LT Std" w:hAnsi="Sabon LT Std"/>
              <w:sz w:val="24"/>
              <w:szCs w:val="24"/>
            </w:rPr>
            <w:fldChar w:fldCharType="begin"/>
          </w:r>
          <w:r w:rsidRPr="00987EA2">
            <w:rPr>
              <w:rFonts w:ascii="Sabon LT Std" w:hAnsi="Sabon LT Std"/>
              <w:sz w:val="24"/>
              <w:szCs w:val="24"/>
              <w:lang w:val="en-US"/>
            </w:rPr>
            <w:instrText xml:space="preserve"> TOC \o "1-3</w:instrText>
          </w:r>
          <w:r w:rsidRPr="00E634EA">
            <w:rPr>
              <w:rFonts w:ascii="Sabon LT Std" w:hAnsi="Sabon LT Std"/>
              <w:sz w:val="24"/>
              <w:szCs w:val="24"/>
            </w:rPr>
            <w:instrText xml:space="preserve">" \h \z \u </w:instrText>
          </w:r>
          <w:r w:rsidRPr="00E634EA">
            <w:rPr>
              <w:rFonts w:ascii="Sabon LT Std" w:hAnsi="Sabon LT Std"/>
              <w:sz w:val="24"/>
              <w:szCs w:val="24"/>
            </w:rPr>
            <w:fldChar w:fldCharType="separate"/>
          </w:r>
          <w:hyperlink w:anchor="_Toc2063846" w:history="1">
            <w:r w:rsidR="005E41B1" w:rsidRPr="005E41B1">
              <w:rPr>
                <w:rStyle w:val="-"/>
                <w:rFonts w:ascii="Georgia" w:hAnsi="Georgia"/>
                <w:noProof/>
              </w:rPr>
              <w:t>Συντομογραφίες</w:t>
            </w:r>
            <w:r w:rsidR="00AE21D1" w:rsidRPr="005E41B1">
              <w:rPr>
                <w:rFonts w:ascii="Georgia" w:hAnsi="Georgia"/>
                <w:noProof/>
                <w:webHidden/>
              </w:rPr>
              <w:tab/>
            </w:r>
            <w:r w:rsidR="00AE21D1" w:rsidRPr="005E41B1">
              <w:rPr>
                <w:rFonts w:ascii="Georgia" w:hAnsi="Georgia"/>
                <w:noProof/>
                <w:webHidden/>
              </w:rPr>
              <w:fldChar w:fldCharType="begin"/>
            </w:r>
            <w:r w:rsidR="00AE21D1" w:rsidRPr="005E41B1">
              <w:rPr>
                <w:rFonts w:ascii="Georgia" w:hAnsi="Georgia"/>
                <w:noProof/>
                <w:webHidden/>
              </w:rPr>
              <w:instrText xml:space="preserve"> PAGEREF _Toc2063846 \h </w:instrText>
            </w:r>
            <w:r w:rsidR="00AE21D1" w:rsidRPr="005E41B1">
              <w:rPr>
                <w:rFonts w:ascii="Georgia" w:hAnsi="Georgia"/>
                <w:noProof/>
                <w:webHidden/>
              </w:rPr>
            </w:r>
            <w:r w:rsidR="00AE21D1" w:rsidRPr="005E41B1">
              <w:rPr>
                <w:rFonts w:ascii="Georgia" w:hAnsi="Georgia"/>
                <w:noProof/>
                <w:webHidden/>
              </w:rPr>
              <w:fldChar w:fldCharType="separate"/>
            </w:r>
            <w:r w:rsidR="00523AEE">
              <w:rPr>
                <w:rFonts w:ascii="Georgia" w:hAnsi="Georgia"/>
                <w:noProof/>
                <w:webHidden/>
              </w:rPr>
              <w:t>4</w:t>
            </w:r>
            <w:r w:rsidR="00AE21D1" w:rsidRPr="005E41B1">
              <w:rPr>
                <w:rFonts w:ascii="Georgia" w:hAnsi="Georgia"/>
                <w:noProof/>
                <w:webHidden/>
              </w:rPr>
              <w:fldChar w:fldCharType="end"/>
            </w:r>
          </w:hyperlink>
        </w:p>
        <w:p w14:paraId="62313332" w14:textId="2E72455B" w:rsidR="00AE21D1" w:rsidRPr="005E41B1" w:rsidRDefault="003E3DA1" w:rsidP="00F66FB8">
          <w:pPr>
            <w:pStyle w:val="11"/>
            <w:rPr>
              <w:rFonts w:ascii="Georgia" w:eastAsiaTheme="minorEastAsia" w:hAnsi="Georgia" w:cstheme="minorBidi"/>
              <w:noProof/>
              <w:color w:val="auto"/>
              <w:lang w:eastAsia="el-GR"/>
            </w:rPr>
          </w:pPr>
          <w:hyperlink w:anchor="_Toc2063847" w:history="1">
            <w:r w:rsidR="00AE21D1" w:rsidRPr="005E41B1">
              <w:rPr>
                <w:rStyle w:val="-"/>
                <w:rFonts w:ascii="Georgia" w:hAnsi="Georgia"/>
                <w:noProof/>
              </w:rPr>
              <w:t>Π</w:t>
            </w:r>
            <w:r w:rsidR="005E41B1" w:rsidRPr="005E41B1">
              <w:rPr>
                <w:rStyle w:val="-"/>
                <w:rFonts w:ascii="Georgia" w:hAnsi="Georgia"/>
                <w:noProof/>
              </w:rPr>
              <w:t>ληροφορίες για την Ε</w:t>
            </w:r>
            <w:r w:rsidR="00AE21D1" w:rsidRPr="005E41B1">
              <w:rPr>
                <w:rStyle w:val="-"/>
                <w:rFonts w:ascii="Georgia" w:hAnsi="Georgia"/>
                <w:noProof/>
              </w:rPr>
              <w:t>ΣΑμεΑ</w:t>
            </w:r>
            <w:r w:rsidR="00AE21D1" w:rsidRPr="005E41B1">
              <w:rPr>
                <w:rFonts w:ascii="Georgia" w:hAnsi="Georgia"/>
                <w:noProof/>
                <w:webHidden/>
              </w:rPr>
              <w:tab/>
            </w:r>
            <w:r w:rsidR="00AE21D1" w:rsidRPr="005E41B1">
              <w:rPr>
                <w:rFonts w:ascii="Georgia" w:hAnsi="Georgia"/>
                <w:noProof/>
                <w:webHidden/>
              </w:rPr>
              <w:fldChar w:fldCharType="begin"/>
            </w:r>
            <w:r w:rsidR="00AE21D1" w:rsidRPr="005E41B1">
              <w:rPr>
                <w:rFonts w:ascii="Georgia" w:hAnsi="Georgia"/>
                <w:noProof/>
                <w:webHidden/>
              </w:rPr>
              <w:instrText xml:space="preserve"> PAGEREF _Toc2063847 \h </w:instrText>
            </w:r>
            <w:r w:rsidR="00AE21D1" w:rsidRPr="005E41B1">
              <w:rPr>
                <w:rFonts w:ascii="Georgia" w:hAnsi="Georgia"/>
                <w:noProof/>
                <w:webHidden/>
              </w:rPr>
            </w:r>
            <w:r w:rsidR="00AE21D1" w:rsidRPr="005E41B1">
              <w:rPr>
                <w:rFonts w:ascii="Georgia" w:hAnsi="Georgia"/>
                <w:noProof/>
                <w:webHidden/>
              </w:rPr>
              <w:fldChar w:fldCharType="separate"/>
            </w:r>
            <w:r w:rsidR="00523AEE">
              <w:rPr>
                <w:rFonts w:ascii="Georgia" w:hAnsi="Georgia"/>
                <w:noProof/>
                <w:webHidden/>
              </w:rPr>
              <w:t>5</w:t>
            </w:r>
            <w:r w:rsidR="00AE21D1" w:rsidRPr="005E41B1">
              <w:rPr>
                <w:rFonts w:ascii="Georgia" w:hAnsi="Georgia"/>
                <w:noProof/>
                <w:webHidden/>
              </w:rPr>
              <w:fldChar w:fldCharType="end"/>
            </w:r>
          </w:hyperlink>
        </w:p>
        <w:p w14:paraId="1485F9D5" w14:textId="0A62095C" w:rsidR="00AE21D1" w:rsidRPr="005E41B1" w:rsidRDefault="003E3DA1" w:rsidP="00F66FB8">
          <w:pPr>
            <w:pStyle w:val="11"/>
            <w:rPr>
              <w:rFonts w:ascii="Georgia" w:eastAsiaTheme="minorEastAsia" w:hAnsi="Georgia" w:cstheme="minorBidi"/>
              <w:noProof/>
              <w:color w:val="auto"/>
              <w:lang w:eastAsia="el-GR"/>
            </w:rPr>
          </w:pPr>
          <w:hyperlink w:anchor="_Toc2063848" w:history="1">
            <w:r w:rsidR="00AE21D1" w:rsidRPr="005E41B1">
              <w:rPr>
                <w:rStyle w:val="-"/>
                <w:rFonts w:ascii="Georgia" w:eastAsia="Arial Unicode MS" w:hAnsi="Georgia"/>
                <w:noProof/>
              </w:rPr>
              <w:t>Ε</w:t>
            </w:r>
            <w:r w:rsidR="005E41B1" w:rsidRPr="005E41B1">
              <w:rPr>
                <w:rStyle w:val="-"/>
                <w:rFonts w:ascii="Georgia" w:eastAsia="Arial Unicode MS" w:hAnsi="Georgia"/>
                <w:noProof/>
              </w:rPr>
              <w:t>πιτελική Σύνοψη</w:t>
            </w:r>
            <w:r w:rsidR="00AE21D1" w:rsidRPr="005E41B1">
              <w:rPr>
                <w:rFonts w:ascii="Georgia" w:hAnsi="Georgia"/>
                <w:noProof/>
                <w:webHidden/>
              </w:rPr>
              <w:tab/>
            </w:r>
            <w:r w:rsidR="00AE21D1" w:rsidRPr="005E41B1">
              <w:rPr>
                <w:rFonts w:ascii="Georgia" w:hAnsi="Georgia"/>
                <w:noProof/>
                <w:webHidden/>
              </w:rPr>
              <w:fldChar w:fldCharType="begin"/>
            </w:r>
            <w:r w:rsidR="00AE21D1" w:rsidRPr="005E41B1">
              <w:rPr>
                <w:rFonts w:ascii="Georgia" w:hAnsi="Georgia"/>
                <w:noProof/>
                <w:webHidden/>
              </w:rPr>
              <w:instrText xml:space="preserve"> PAGEREF _Toc2063848 \h </w:instrText>
            </w:r>
            <w:r w:rsidR="00AE21D1" w:rsidRPr="005E41B1">
              <w:rPr>
                <w:rFonts w:ascii="Georgia" w:hAnsi="Georgia"/>
                <w:noProof/>
                <w:webHidden/>
              </w:rPr>
            </w:r>
            <w:r w:rsidR="00AE21D1" w:rsidRPr="005E41B1">
              <w:rPr>
                <w:rFonts w:ascii="Georgia" w:hAnsi="Georgia"/>
                <w:noProof/>
                <w:webHidden/>
              </w:rPr>
              <w:fldChar w:fldCharType="separate"/>
            </w:r>
            <w:r w:rsidR="00523AEE">
              <w:rPr>
                <w:rFonts w:ascii="Georgia" w:hAnsi="Georgia"/>
                <w:noProof/>
                <w:webHidden/>
              </w:rPr>
              <w:t>6</w:t>
            </w:r>
            <w:r w:rsidR="00AE21D1" w:rsidRPr="005E41B1">
              <w:rPr>
                <w:rFonts w:ascii="Georgia" w:hAnsi="Georgia"/>
                <w:noProof/>
                <w:webHidden/>
              </w:rPr>
              <w:fldChar w:fldCharType="end"/>
            </w:r>
          </w:hyperlink>
        </w:p>
        <w:p w14:paraId="72CE0CBC" w14:textId="0DE8B532" w:rsidR="00AE21D1" w:rsidRPr="005E41B1" w:rsidRDefault="003E3DA1" w:rsidP="00F66FB8">
          <w:pPr>
            <w:pStyle w:val="11"/>
            <w:rPr>
              <w:rFonts w:ascii="Georgia" w:eastAsiaTheme="minorEastAsia" w:hAnsi="Georgia" w:cstheme="minorBidi"/>
              <w:noProof/>
              <w:color w:val="auto"/>
              <w:lang w:eastAsia="el-GR"/>
            </w:rPr>
          </w:pPr>
          <w:hyperlink w:anchor="_Toc2063849" w:history="1">
            <w:r w:rsidR="005E41B1" w:rsidRPr="005E41B1">
              <w:rPr>
                <w:rStyle w:val="-"/>
                <w:rFonts w:ascii="Georgia" w:hAnsi="Georgia"/>
                <w:noProof/>
              </w:rPr>
              <w:t>Άρθρα</w:t>
            </w:r>
            <w:r w:rsidR="00AE21D1" w:rsidRPr="005E41B1">
              <w:rPr>
                <w:rStyle w:val="-"/>
                <w:rFonts w:ascii="Georgia" w:hAnsi="Georgia"/>
                <w:noProof/>
              </w:rPr>
              <w:t xml:space="preserve"> 1-4: Σ</w:t>
            </w:r>
            <w:r w:rsidR="005E41B1" w:rsidRPr="005E41B1">
              <w:rPr>
                <w:rStyle w:val="-"/>
                <w:rFonts w:ascii="Georgia" w:hAnsi="Georgia"/>
                <w:noProof/>
              </w:rPr>
              <w:t>κοπός,</w:t>
            </w:r>
            <w:r w:rsidR="00AE21D1" w:rsidRPr="005E41B1">
              <w:rPr>
                <w:rStyle w:val="-"/>
                <w:rFonts w:ascii="Georgia" w:hAnsi="Georgia"/>
                <w:noProof/>
              </w:rPr>
              <w:t xml:space="preserve"> Ο</w:t>
            </w:r>
            <w:r w:rsidR="005E41B1" w:rsidRPr="005E41B1">
              <w:rPr>
                <w:rStyle w:val="-"/>
                <w:rFonts w:ascii="Georgia" w:hAnsi="Georgia"/>
                <w:noProof/>
              </w:rPr>
              <w:t xml:space="preserve">ρισμοί, </w:t>
            </w:r>
            <w:r w:rsidR="00AE21D1" w:rsidRPr="005E41B1">
              <w:rPr>
                <w:rStyle w:val="-"/>
                <w:rFonts w:ascii="Georgia" w:hAnsi="Georgia"/>
                <w:noProof/>
              </w:rPr>
              <w:t>Γ</w:t>
            </w:r>
            <w:r w:rsidR="005E41B1" w:rsidRPr="005E41B1">
              <w:rPr>
                <w:rStyle w:val="-"/>
                <w:rFonts w:ascii="Georgia" w:hAnsi="Georgia"/>
                <w:noProof/>
              </w:rPr>
              <w:t>ενικές Αρχές</w:t>
            </w:r>
            <w:r w:rsidR="00AE21D1" w:rsidRPr="005E41B1">
              <w:rPr>
                <w:rStyle w:val="-"/>
                <w:rFonts w:ascii="Georgia" w:hAnsi="Georgia"/>
                <w:noProof/>
              </w:rPr>
              <w:t>, Γ</w:t>
            </w:r>
            <w:r w:rsidR="005E41B1" w:rsidRPr="005E41B1">
              <w:rPr>
                <w:rStyle w:val="-"/>
                <w:rFonts w:ascii="Georgia" w:hAnsi="Georgia"/>
                <w:noProof/>
              </w:rPr>
              <w:t>ενικές Υποχρεώσεις</w:t>
            </w:r>
            <w:r w:rsidR="00AE21D1" w:rsidRPr="005E41B1">
              <w:rPr>
                <w:rFonts w:ascii="Georgia" w:hAnsi="Georgia"/>
                <w:noProof/>
                <w:webHidden/>
              </w:rPr>
              <w:tab/>
            </w:r>
            <w:r w:rsidR="00AE21D1" w:rsidRPr="005E41B1">
              <w:rPr>
                <w:rFonts w:ascii="Georgia" w:hAnsi="Georgia"/>
                <w:noProof/>
                <w:webHidden/>
              </w:rPr>
              <w:fldChar w:fldCharType="begin"/>
            </w:r>
            <w:r w:rsidR="00AE21D1" w:rsidRPr="005E41B1">
              <w:rPr>
                <w:rFonts w:ascii="Georgia" w:hAnsi="Georgia"/>
                <w:noProof/>
                <w:webHidden/>
              </w:rPr>
              <w:instrText xml:space="preserve"> PAGEREF _Toc2063849 \h </w:instrText>
            </w:r>
            <w:r w:rsidR="00AE21D1" w:rsidRPr="005E41B1">
              <w:rPr>
                <w:rFonts w:ascii="Georgia" w:hAnsi="Georgia"/>
                <w:noProof/>
                <w:webHidden/>
              </w:rPr>
            </w:r>
            <w:r w:rsidR="00AE21D1" w:rsidRPr="005E41B1">
              <w:rPr>
                <w:rFonts w:ascii="Georgia" w:hAnsi="Georgia"/>
                <w:noProof/>
                <w:webHidden/>
              </w:rPr>
              <w:fldChar w:fldCharType="separate"/>
            </w:r>
            <w:r w:rsidR="00523AEE">
              <w:rPr>
                <w:rFonts w:ascii="Georgia" w:hAnsi="Georgia"/>
                <w:noProof/>
                <w:webHidden/>
              </w:rPr>
              <w:t>6</w:t>
            </w:r>
            <w:r w:rsidR="00AE21D1" w:rsidRPr="005E41B1">
              <w:rPr>
                <w:rFonts w:ascii="Georgia" w:hAnsi="Georgia"/>
                <w:noProof/>
                <w:webHidden/>
              </w:rPr>
              <w:fldChar w:fldCharType="end"/>
            </w:r>
          </w:hyperlink>
        </w:p>
        <w:p w14:paraId="65CB7684" w14:textId="77777777" w:rsidR="00AE21D1" w:rsidRPr="005E41B1" w:rsidRDefault="003E3DA1">
          <w:pPr>
            <w:pStyle w:val="20"/>
            <w:tabs>
              <w:tab w:val="right" w:leader="dot" w:pos="8296"/>
            </w:tabs>
            <w:rPr>
              <w:rFonts w:ascii="Georgia" w:eastAsiaTheme="minorEastAsia" w:hAnsi="Georgia" w:cstheme="minorBidi"/>
              <w:noProof/>
              <w:color w:val="auto"/>
              <w:lang w:eastAsia="el-GR"/>
            </w:rPr>
          </w:pPr>
          <w:hyperlink w:anchor="_Toc2063850" w:history="1">
            <w:r w:rsidR="00AE21D1" w:rsidRPr="005E41B1">
              <w:rPr>
                <w:rStyle w:val="-"/>
                <w:rFonts w:ascii="Georgia" w:hAnsi="Georgia"/>
                <w:noProof/>
                <w:color w:val="339966"/>
              </w:rPr>
              <w:t>Προτεινόμενες ερωτήσεις</w:t>
            </w:r>
            <w:r w:rsidR="00AE21D1" w:rsidRPr="005E41B1">
              <w:rPr>
                <w:rFonts w:ascii="Georgia" w:hAnsi="Georgia"/>
                <w:noProof/>
                <w:webHidden/>
              </w:rPr>
              <w:tab/>
            </w:r>
            <w:r w:rsidR="00AE21D1" w:rsidRPr="005E41B1">
              <w:rPr>
                <w:rFonts w:ascii="Georgia" w:hAnsi="Georgia"/>
                <w:noProof/>
                <w:webHidden/>
              </w:rPr>
              <w:fldChar w:fldCharType="begin"/>
            </w:r>
            <w:r w:rsidR="00AE21D1" w:rsidRPr="005E41B1">
              <w:rPr>
                <w:rFonts w:ascii="Georgia" w:hAnsi="Georgia"/>
                <w:noProof/>
                <w:webHidden/>
              </w:rPr>
              <w:instrText xml:space="preserve"> PAGEREF _Toc2063850 \h </w:instrText>
            </w:r>
            <w:r w:rsidR="00AE21D1" w:rsidRPr="005E41B1">
              <w:rPr>
                <w:rFonts w:ascii="Georgia" w:hAnsi="Georgia"/>
                <w:noProof/>
                <w:webHidden/>
              </w:rPr>
            </w:r>
            <w:r w:rsidR="00AE21D1" w:rsidRPr="005E41B1">
              <w:rPr>
                <w:rFonts w:ascii="Georgia" w:hAnsi="Georgia"/>
                <w:noProof/>
                <w:webHidden/>
              </w:rPr>
              <w:fldChar w:fldCharType="separate"/>
            </w:r>
            <w:r w:rsidR="00523AEE">
              <w:rPr>
                <w:rFonts w:ascii="Georgia" w:hAnsi="Georgia"/>
                <w:noProof/>
                <w:webHidden/>
              </w:rPr>
              <w:t>7</w:t>
            </w:r>
            <w:r w:rsidR="00AE21D1" w:rsidRPr="005E41B1">
              <w:rPr>
                <w:rFonts w:ascii="Georgia" w:hAnsi="Georgia"/>
                <w:noProof/>
                <w:webHidden/>
              </w:rPr>
              <w:fldChar w:fldCharType="end"/>
            </w:r>
          </w:hyperlink>
        </w:p>
        <w:p w14:paraId="498E8749" w14:textId="5B6F0D1E" w:rsidR="00AE21D1" w:rsidRPr="005E41B1" w:rsidRDefault="003E3DA1" w:rsidP="00F66FB8">
          <w:pPr>
            <w:pStyle w:val="11"/>
            <w:rPr>
              <w:rFonts w:ascii="Georgia" w:eastAsiaTheme="minorEastAsia" w:hAnsi="Georgia" w:cstheme="minorBidi"/>
              <w:noProof/>
              <w:color w:val="auto"/>
              <w:lang w:eastAsia="el-GR"/>
            </w:rPr>
          </w:pPr>
          <w:hyperlink w:anchor="_Toc2063851" w:history="1">
            <w:r w:rsidR="005E41B1" w:rsidRPr="005E41B1">
              <w:rPr>
                <w:rStyle w:val="-"/>
                <w:rFonts w:ascii="Georgia" w:hAnsi="Georgia"/>
                <w:noProof/>
              </w:rPr>
              <w:t>Άρθρο</w:t>
            </w:r>
            <w:r w:rsidR="00AE21D1" w:rsidRPr="005E41B1">
              <w:rPr>
                <w:rStyle w:val="-"/>
                <w:rFonts w:ascii="Georgia" w:hAnsi="Georgia"/>
                <w:noProof/>
              </w:rPr>
              <w:t xml:space="preserve"> 5 </w:t>
            </w:r>
            <w:r w:rsidR="005E41B1" w:rsidRPr="005E41B1">
              <w:rPr>
                <w:rStyle w:val="-"/>
                <w:rFonts w:ascii="Georgia" w:hAnsi="Georgia"/>
                <w:noProof/>
              </w:rPr>
              <w:t>-</w:t>
            </w:r>
            <w:r w:rsidR="00AE21D1" w:rsidRPr="005E41B1">
              <w:rPr>
                <w:rStyle w:val="-"/>
                <w:rFonts w:ascii="Georgia" w:hAnsi="Georgia"/>
                <w:noProof/>
              </w:rPr>
              <w:t xml:space="preserve"> </w:t>
            </w:r>
            <w:r w:rsidR="005E41B1" w:rsidRPr="005E41B1">
              <w:rPr>
                <w:rStyle w:val="-"/>
                <w:rFonts w:ascii="Georgia" w:hAnsi="Georgia"/>
                <w:noProof/>
              </w:rPr>
              <w:t>Ισότητα και Μη-Διάκριση</w:t>
            </w:r>
            <w:r w:rsidR="00AE21D1" w:rsidRPr="005E41B1">
              <w:rPr>
                <w:rFonts w:ascii="Georgia" w:hAnsi="Georgia"/>
                <w:noProof/>
                <w:webHidden/>
              </w:rPr>
              <w:tab/>
            </w:r>
            <w:r w:rsidR="00AE21D1" w:rsidRPr="005E41B1">
              <w:rPr>
                <w:rFonts w:ascii="Georgia" w:hAnsi="Georgia"/>
                <w:noProof/>
                <w:webHidden/>
              </w:rPr>
              <w:fldChar w:fldCharType="begin"/>
            </w:r>
            <w:r w:rsidR="00AE21D1" w:rsidRPr="005E41B1">
              <w:rPr>
                <w:rFonts w:ascii="Georgia" w:hAnsi="Georgia"/>
                <w:noProof/>
                <w:webHidden/>
              </w:rPr>
              <w:instrText xml:space="preserve"> PAGEREF _Toc2063851 \h </w:instrText>
            </w:r>
            <w:r w:rsidR="00AE21D1" w:rsidRPr="005E41B1">
              <w:rPr>
                <w:rFonts w:ascii="Georgia" w:hAnsi="Georgia"/>
                <w:noProof/>
                <w:webHidden/>
              </w:rPr>
            </w:r>
            <w:r w:rsidR="00AE21D1" w:rsidRPr="005E41B1">
              <w:rPr>
                <w:rFonts w:ascii="Georgia" w:hAnsi="Georgia"/>
                <w:noProof/>
                <w:webHidden/>
              </w:rPr>
              <w:fldChar w:fldCharType="separate"/>
            </w:r>
            <w:r w:rsidR="00523AEE">
              <w:rPr>
                <w:rFonts w:ascii="Georgia" w:hAnsi="Georgia"/>
                <w:noProof/>
                <w:webHidden/>
              </w:rPr>
              <w:t>7</w:t>
            </w:r>
            <w:r w:rsidR="00AE21D1" w:rsidRPr="005E41B1">
              <w:rPr>
                <w:rFonts w:ascii="Georgia" w:hAnsi="Georgia"/>
                <w:noProof/>
                <w:webHidden/>
              </w:rPr>
              <w:fldChar w:fldCharType="end"/>
            </w:r>
          </w:hyperlink>
        </w:p>
        <w:p w14:paraId="7BE8D37B" w14:textId="77777777" w:rsidR="00AE21D1" w:rsidRPr="005E41B1" w:rsidRDefault="003E3DA1">
          <w:pPr>
            <w:pStyle w:val="20"/>
            <w:tabs>
              <w:tab w:val="right" w:leader="dot" w:pos="8296"/>
            </w:tabs>
            <w:rPr>
              <w:rFonts w:ascii="Georgia" w:eastAsiaTheme="minorEastAsia" w:hAnsi="Georgia" w:cstheme="minorBidi"/>
              <w:noProof/>
              <w:color w:val="auto"/>
              <w:lang w:eastAsia="el-GR"/>
            </w:rPr>
          </w:pPr>
          <w:hyperlink w:anchor="_Toc2063852" w:history="1">
            <w:r w:rsidR="00AE21D1" w:rsidRPr="005E41B1">
              <w:rPr>
                <w:rStyle w:val="-"/>
                <w:rFonts w:ascii="Georgia" w:hAnsi="Georgia"/>
                <w:noProof/>
                <w:color w:val="339966"/>
                <w:lang w:val="en-US"/>
              </w:rPr>
              <w:t>Προτεινόμενες ερωτήσεις</w:t>
            </w:r>
            <w:r w:rsidR="00AE21D1" w:rsidRPr="005E41B1">
              <w:rPr>
                <w:rFonts w:ascii="Georgia" w:hAnsi="Georgia"/>
                <w:noProof/>
                <w:webHidden/>
              </w:rPr>
              <w:tab/>
            </w:r>
            <w:r w:rsidR="00AE21D1" w:rsidRPr="005E41B1">
              <w:rPr>
                <w:rFonts w:ascii="Georgia" w:hAnsi="Georgia"/>
                <w:noProof/>
                <w:webHidden/>
              </w:rPr>
              <w:fldChar w:fldCharType="begin"/>
            </w:r>
            <w:r w:rsidR="00AE21D1" w:rsidRPr="005E41B1">
              <w:rPr>
                <w:rFonts w:ascii="Georgia" w:hAnsi="Georgia"/>
                <w:noProof/>
                <w:webHidden/>
              </w:rPr>
              <w:instrText xml:space="preserve"> PAGEREF _Toc2063852 \h </w:instrText>
            </w:r>
            <w:r w:rsidR="00AE21D1" w:rsidRPr="005E41B1">
              <w:rPr>
                <w:rFonts w:ascii="Georgia" w:hAnsi="Georgia"/>
                <w:noProof/>
                <w:webHidden/>
              </w:rPr>
            </w:r>
            <w:r w:rsidR="00AE21D1" w:rsidRPr="005E41B1">
              <w:rPr>
                <w:rFonts w:ascii="Georgia" w:hAnsi="Georgia"/>
                <w:noProof/>
                <w:webHidden/>
              </w:rPr>
              <w:fldChar w:fldCharType="separate"/>
            </w:r>
            <w:r w:rsidR="00523AEE">
              <w:rPr>
                <w:rFonts w:ascii="Georgia" w:hAnsi="Georgia"/>
                <w:noProof/>
                <w:webHidden/>
              </w:rPr>
              <w:t>8</w:t>
            </w:r>
            <w:r w:rsidR="00AE21D1" w:rsidRPr="005E41B1">
              <w:rPr>
                <w:rFonts w:ascii="Georgia" w:hAnsi="Georgia"/>
                <w:noProof/>
                <w:webHidden/>
              </w:rPr>
              <w:fldChar w:fldCharType="end"/>
            </w:r>
          </w:hyperlink>
        </w:p>
        <w:p w14:paraId="2E061F54" w14:textId="050B27EA" w:rsidR="00AE21D1" w:rsidRPr="005E41B1" w:rsidRDefault="003E3DA1" w:rsidP="00F66FB8">
          <w:pPr>
            <w:pStyle w:val="11"/>
            <w:rPr>
              <w:rFonts w:ascii="Georgia" w:eastAsiaTheme="minorEastAsia" w:hAnsi="Georgia" w:cstheme="minorBidi"/>
              <w:noProof/>
              <w:color w:val="auto"/>
              <w:lang w:eastAsia="el-GR"/>
            </w:rPr>
          </w:pPr>
          <w:hyperlink w:anchor="_Toc2063853" w:history="1">
            <w:r w:rsidR="005E41B1" w:rsidRPr="005E41B1">
              <w:rPr>
                <w:rFonts w:ascii="Georgia" w:hAnsi="Georgia"/>
              </w:rPr>
              <w:t xml:space="preserve"> </w:t>
            </w:r>
            <w:r w:rsidR="005E41B1" w:rsidRPr="005E41B1">
              <w:rPr>
                <w:rStyle w:val="-"/>
                <w:rFonts w:ascii="Georgia" w:hAnsi="Georgia"/>
                <w:noProof/>
              </w:rPr>
              <w:t>Άρθρο</w:t>
            </w:r>
            <w:r w:rsidR="00AE21D1" w:rsidRPr="005E41B1">
              <w:rPr>
                <w:rStyle w:val="-"/>
                <w:rFonts w:ascii="Georgia" w:hAnsi="Georgia"/>
                <w:noProof/>
              </w:rPr>
              <w:t xml:space="preserve"> 6 </w:t>
            </w:r>
            <w:r w:rsidR="005E41B1" w:rsidRPr="005E41B1">
              <w:rPr>
                <w:rStyle w:val="-"/>
                <w:rFonts w:ascii="Georgia" w:hAnsi="Georgia"/>
                <w:noProof/>
              </w:rPr>
              <w:t>-</w:t>
            </w:r>
            <w:r w:rsidR="00AE21D1" w:rsidRPr="005E41B1">
              <w:rPr>
                <w:rStyle w:val="-"/>
                <w:rFonts w:ascii="Georgia" w:hAnsi="Georgia"/>
                <w:noProof/>
              </w:rPr>
              <w:t xml:space="preserve"> Γ</w:t>
            </w:r>
            <w:r w:rsidR="005E41B1" w:rsidRPr="005E41B1">
              <w:rPr>
                <w:rStyle w:val="-"/>
                <w:rFonts w:ascii="Georgia" w:hAnsi="Georgia"/>
                <w:noProof/>
              </w:rPr>
              <w:t>υναίκες με Αναπηρία</w:t>
            </w:r>
            <w:r w:rsidR="00AE21D1" w:rsidRPr="005E41B1">
              <w:rPr>
                <w:rFonts w:ascii="Georgia" w:hAnsi="Georgia"/>
                <w:noProof/>
                <w:webHidden/>
              </w:rPr>
              <w:tab/>
            </w:r>
            <w:r w:rsidR="00AE21D1" w:rsidRPr="005E41B1">
              <w:rPr>
                <w:rFonts w:ascii="Georgia" w:hAnsi="Georgia"/>
                <w:noProof/>
                <w:webHidden/>
              </w:rPr>
              <w:fldChar w:fldCharType="begin"/>
            </w:r>
            <w:r w:rsidR="00AE21D1" w:rsidRPr="005E41B1">
              <w:rPr>
                <w:rFonts w:ascii="Georgia" w:hAnsi="Georgia"/>
                <w:noProof/>
                <w:webHidden/>
              </w:rPr>
              <w:instrText xml:space="preserve"> PAGEREF _Toc2063853 \h </w:instrText>
            </w:r>
            <w:r w:rsidR="00AE21D1" w:rsidRPr="005E41B1">
              <w:rPr>
                <w:rFonts w:ascii="Georgia" w:hAnsi="Georgia"/>
                <w:noProof/>
                <w:webHidden/>
              </w:rPr>
            </w:r>
            <w:r w:rsidR="00AE21D1" w:rsidRPr="005E41B1">
              <w:rPr>
                <w:rFonts w:ascii="Georgia" w:hAnsi="Georgia"/>
                <w:noProof/>
                <w:webHidden/>
              </w:rPr>
              <w:fldChar w:fldCharType="separate"/>
            </w:r>
            <w:r w:rsidR="00523AEE">
              <w:rPr>
                <w:rFonts w:ascii="Georgia" w:hAnsi="Georgia"/>
                <w:noProof/>
                <w:webHidden/>
              </w:rPr>
              <w:t>9</w:t>
            </w:r>
            <w:r w:rsidR="00AE21D1" w:rsidRPr="005E41B1">
              <w:rPr>
                <w:rFonts w:ascii="Georgia" w:hAnsi="Georgia"/>
                <w:noProof/>
                <w:webHidden/>
              </w:rPr>
              <w:fldChar w:fldCharType="end"/>
            </w:r>
          </w:hyperlink>
        </w:p>
        <w:p w14:paraId="3BECA6EB" w14:textId="77777777" w:rsidR="00AE21D1" w:rsidRPr="005E41B1" w:rsidRDefault="003E3DA1">
          <w:pPr>
            <w:pStyle w:val="20"/>
            <w:tabs>
              <w:tab w:val="right" w:leader="dot" w:pos="8296"/>
            </w:tabs>
            <w:rPr>
              <w:rFonts w:ascii="Georgia" w:eastAsiaTheme="minorEastAsia" w:hAnsi="Georgia" w:cstheme="minorBidi"/>
              <w:noProof/>
              <w:color w:val="auto"/>
              <w:lang w:eastAsia="el-GR"/>
            </w:rPr>
          </w:pPr>
          <w:hyperlink w:anchor="_Toc2063854" w:history="1">
            <w:r w:rsidR="00AE21D1" w:rsidRPr="005E41B1">
              <w:rPr>
                <w:rStyle w:val="-"/>
                <w:rFonts w:ascii="Georgia" w:hAnsi="Georgia"/>
                <w:noProof/>
                <w:color w:val="339966"/>
                <w:lang w:val="en-US"/>
              </w:rPr>
              <w:t>Προτεινόμενες ερωτήσεις</w:t>
            </w:r>
            <w:r w:rsidR="00AE21D1" w:rsidRPr="005E41B1">
              <w:rPr>
                <w:rFonts w:ascii="Georgia" w:hAnsi="Georgia"/>
                <w:noProof/>
                <w:webHidden/>
              </w:rPr>
              <w:tab/>
            </w:r>
            <w:r w:rsidR="00AE21D1" w:rsidRPr="005E41B1">
              <w:rPr>
                <w:rFonts w:ascii="Georgia" w:hAnsi="Georgia"/>
                <w:noProof/>
                <w:webHidden/>
              </w:rPr>
              <w:fldChar w:fldCharType="begin"/>
            </w:r>
            <w:r w:rsidR="00AE21D1" w:rsidRPr="005E41B1">
              <w:rPr>
                <w:rFonts w:ascii="Georgia" w:hAnsi="Georgia"/>
                <w:noProof/>
                <w:webHidden/>
              </w:rPr>
              <w:instrText xml:space="preserve"> PAGEREF _Toc2063854 \h </w:instrText>
            </w:r>
            <w:r w:rsidR="00AE21D1" w:rsidRPr="005E41B1">
              <w:rPr>
                <w:rFonts w:ascii="Georgia" w:hAnsi="Georgia"/>
                <w:noProof/>
                <w:webHidden/>
              </w:rPr>
            </w:r>
            <w:r w:rsidR="00AE21D1" w:rsidRPr="005E41B1">
              <w:rPr>
                <w:rFonts w:ascii="Georgia" w:hAnsi="Georgia"/>
                <w:noProof/>
                <w:webHidden/>
              </w:rPr>
              <w:fldChar w:fldCharType="separate"/>
            </w:r>
            <w:r w:rsidR="00523AEE">
              <w:rPr>
                <w:rFonts w:ascii="Georgia" w:hAnsi="Georgia"/>
                <w:noProof/>
                <w:webHidden/>
              </w:rPr>
              <w:t>11</w:t>
            </w:r>
            <w:r w:rsidR="00AE21D1" w:rsidRPr="005E41B1">
              <w:rPr>
                <w:rFonts w:ascii="Georgia" w:hAnsi="Georgia"/>
                <w:noProof/>
                <w:webHidden/>
              </w:rPr>
              <w:fldChar w:fldCharType="end"/>
            </w:r>
          </w:hyperlink>
        </w:p>
        <w:p w14:paraId="00CC5134" w14:textId="5F975690" w:rsidR="00AE21D1" w:rsidRPr="005E41B1" w:rsidRDefault="003E3DA1" w:rsidP="00F66FB8">
          <w:pPr>
            <w:pStyle w:val="11"/>
            <w:rPr>
              <w:rFonts w:ascii="Georgia" w:eastAsiaTheme="minorEastAsia" w:hAnsi="Georgia" w:cstheme="minorBidi"/>
              <w:noProof/>
              <w:color w:val="auto"/>
              <w:lang w:eastAsia="el-GR"/>
            </w:rPr>
          </w:pPr>
          <w:hyperlink w:anchor="_Toc2063855" w:history="1">
            <w:r w:rsidR="005E41B1" w:rsidRPr="005E41B1">
              <w:rPr>
                <w:rFonts w:ascii="Georgia" w:hAnsi="Georgia"/>
              </w:rPr>
              <w:t xml:space="preserve"> </w:t>
            </w:r>
            <w:r w:rsidR="005E41B1" w:rsidRPr="005E41B1">
              <w:rPr>
                <w:rStyle w:val="-"/>
                <w:rFonts w:ascii="Georgia" w:hAnsi="Georgia"/>
                <w:noProof/>
              </w:rPr>
              <w:t>Άρθρο</w:t>
            </w:r>
            <w:r w:rsidR="00AE21D1" w:rsidRPr="005E41B1">
              <w:rPr>
                <w:rStyle w:val="-"/>
                <w:rFonts w:ascii="Georgia" w:hAnsi="Georgia"/>
                <w:noProof/>
              </w:rPr>
              <w:t xml:space="preserve"> 7 </w:t>
            </w:r>
            <w:r w:rsidR="005E41B1" w:rsidRPr="005E41B1">
              <w:rPr>
                <w:rStyle w:val="-"/>
                <w:rFonts w:ascii="Georgia" w:hAnsi="Georgia"/>
                <w:noProof/>
              </w:rPr>
              <w:t>-</w:t>
            </w:r>
            <w:r w:rsidR="00AE21D1" w:rsidRPr="005E41B1">
              <w:rPr>
                <w:rStyle w:val="-"/>
                <w:rFonts w:ascii="Georgia" w:hAnsi="Georgia"/>
                <w:noProof/>
              </w:rPr>
              <w:t xml:space="preserve"> </w:t>
            </w:r>
            <w:r w:rsidR="005E41B1" w:rsidRPr="005E41B1">
              <w:rPr>
                <w:rStyle w:val="-"/>
                <w:rFonts w:ascii="Georgia" w:hAnsi="Georgia"/>
                <w:noProof/>
              </w:rPr>
              <w:t>Παιδιά με Αναπηρία</w:t>
            </w:r>
            <w:r w:rsidR="00AE21D1" w:rsidRPr="005E41B1">
              <w:rPr>
                <w:rFonts w:ascii="Georgia" w:hAnsi="Georgia"/>
                <w:noProof/>
                <w:webHidden/>
              </w:rPr>
              <w:tab/>
            </w:r>
            <w:r w:rsidR="00AE21D1" w:rsidRPr="005E41B1">
              <w:rPr>
                <w:rFonts w:ascii="Georgia" w:hAnsi="Georgia"/>
                <w:noProof/>
                <w:webHidden/>
              </w:rPr>
              <w:fldChar w:fldCharType="begin"/>
            </w:r>
            <w:r w:rsidR="00AE21D1" w:rsidRPr="005E41B1">
              <w:rPr>
                <w:rFonts w:ascii="Georgia" w:hAnsi="Georgia"/>
                <w:noProof/>
                <w:webHidden/>
              </w:rPr>
              <w:instrText xml:space="preserve"> PAGEREF _Toc2063855 \h </w:instrText>
            </w:r>
            <w:r w:rsidR="00AE21D1" w:rsidRPr="005E41B1">
              <w:rPr>
                <w:rFonts w:ascii="Georgia" w:hAnsi="Georgia"/>
                <w:noProof/>
                <w:webHidden/>
              </w:rPr>
            </w:r>
            <w:r w:rsidR="00AE21D1" w:rsidRPr="005E41B1">
              <w:rPr>
                <w:rFonts w:ascii="Georgia" w:hAnsi="Georgia"/>
                <w:noProof/>
                <w:webHidden/>
              </w:rPr>
              <w:fldChar w:fldCharType="separate"/>
            </w:r>
            <w:r w:rsidR="00523AEE">
              <w:rPr>
                <w:rFonts w:ascii="Georgia" w:hAnsi="Georgia"/>
                <w:noProof/>
                <w:webHidden/>
              </w:rPr>
              <w:t>11</w:t>
            </w:r>
            <w:r w:rsidR="00AE21D1" w:rsidRPr="005E41B1">
              <w:rPr>
                <w:rFonts w:ascii="Georgia" w:hAnsi="Georgia"/>
                <w:noProof/>
                <w:webHidden/>
              </w:rPr>
              <w:fldChar w:fldCharType="end"/>
            </w:r>
          </w:hyperlink>
        </w:p>
        <w:p w14:paraId="3953E479" w14:textId="77777777" w:rsidR="00AE21D1" w:rsidRPr="005E41B1" w:rsidRDefault="003E3DA1">
          <w:pPr>
            <w:pStyle w:val="20"/>
            <w:tabs>
              <w:tab w:val="right" w:leader="dot" w:pos="8296"/>
            </w:tabs>
            <w:rPr>
              <w:rFonts w:ascii="Georgia" w:eastAsiaTheme="minorEastAsia" w:hAnsi="Georgia" w:cstheme="minorBidi"/>
              <w:noProof/>
              <w:color w:val="auto"/>
              <w:lang w:eastAsia="el-GR"/>
            </w:rPr>
          </w:pPr>
          <w:hyperlink w:anchor="_Toc2063856" w:history="1">
            <w:r w:rsidR="00AE21D1" w:rsidRPr="005E41B1">
              <w:rPr>
                <w:rStyle w:val="-"/>
                <w:rFonts w:ascii="Georgia" w:hAnsi="Georgia"/>
                <w:noProof/>
                <w:color w:val="339966"/>
                <w:lang w:val="en-US"/>
              </w:rPr>
              <w:t>Προτεινόμενες ερωτήσεις</w:t>
            </w:r>
            <w:r w:rsidR="00AE21D1" w:rsidRPr="005E41B1">
              <w:rPr>
                <w:rFonts w:ascii="Georgia" w:hAnsi="Georgia"/>
                <w:noProof/>
                <w:webHidden/>
              </w:rPr>
              <w:tab/>
            </w:r>
            <w:r w:rsidR="00AE21D1" w:rsidRPr="005E41B1">
              <w:rPr>
                <w:rFonts w:ascii="Georgia" w:hAnsi="Georgia"/>
                <w:noProof/>
                <w:webHidden/>
              </w:rPr>
              <w:fldChar w:fldCharType="begin"/>
            </w:r>
            <w:r w:rsidR="00AE21D1" w:rsidRPr="005E41B1">
              <w:rPr>
                <w:rFonts w:ascii="Georgia" w:hAnsi="Georgia"/>
                <w:noProof/>
                <w:webHidden/>
              </w:rPr>
              <w:instrText xml:space="preserve"> PAGEREF _Toc2063856 \h </w:instrText>
            </w:r>
            <w:r w:rsidR="00AE21D1" w:rsidRPr="005E41B1">
              <w:rPr>
                <w:rFonts w:ascii="Georgia" w:hAnsi="Georgia"/>
                <w:noProof/>
                <w:webHidden/>
              </w:rPr>
            </w:r>
            <w:r w:rsidR="00AE21D1" w:rsidRPr="005E41B1">
              <w:rPr>
                <w:rFonts w:ascii="Georgia" w:hAnsi="Georgia"/>
                <w:noProof/>
                <w:webHidden/>
              </w:rPr>
              <w:fldChar w:fldCharType="separate"/>
            </w:r>
            <w:r w:rsidR="00523AEE">
              <w:rPr>
                <w:rFonts w:ascii="Georgia" w:hAnsi="Georgia"/>
                <w:noProof/>
                <w:webHidden/>
              </w:rPr>
              <w:t>13</w:t>
            </w:r>
            <w:r w:rsidR="00AE21D1" w:rsidRPr="005E41B1">
              <w:rPr>
                <w:rFonts w:ascii="Georgia" w:hAnsi="Georgia"/>
                <w:noProof/>
                <w:webHidden/>
              </w:rPr>
              <w:fldChar w:fldCharType="end"/>
            </w:r>
          </w:hyperlink>
        </w:p>
        <w:p w14:paraId="6270D2B8" w14:textId="35D64A98" w:rsidR="00AE21D1" w:rsidRPr="005E41B1" w:rsidRDefault="003E3DA1" w:rsidP="00F66FB8">
          <w:pPr>
            <w:pStyle w:val="11"/>
            <w:rPr>
              <w:rFonts w:ascii="Georgia" w:eastAsiaTheme="minorEastAsia" w:hAnsi="Georgia" w:cstheme="minorBidi"/>
              <w:noProof/>
              <w:color w:val="auto"/>
              <w:lang w:eastAsia="el-GR"/>
            </w:rPr>
          </w:pPr>
          <w:hyperlink w:anchor="_Toc2063857" w:history="1">
            <w:r w:rsidR="005E41B1" w:rsidRPr="005E41B1">
              <w:rPr>
                <w:rFonts w:ascii="Georgia" w:hAnsi="Georgia"/>
              </w:rPr>
              <w:t xml:space="preserve"> </w:t>
            </w:r>
            <w:r w:rsidR="005E41B1" w:rsidRPr="005E41B1">
              <w:rPr>
                <w:rStyle w:val="-"/>
                <w:rFonts w:ascii="Georgia" w:hAnsi="Georgia"/>
                <w:noProof/>
              </w:rPr>
              <w:t>Άρθρο 9 - Προσβασιμότητα</w:t>
            </w:r>
            <w:r w:rsidR="00AE21D1" w:rsidRPr="005E41B1">
              <w:rPr>
                <w:rFonts w:ascii="Georgia" w:hAnsi="Georgia"/>
                <w:noProof/>
                <w:webHidden/>
              </w:rPr>
              <w:tab/>
            </w:r>
            <w:r w:rsidR="00AE21D1" w:rsidRPr="005E41B1">
              <w:rPr>
                <w:rFonts w:ascii="Georgia" w:hAnsi="Georgia"/>
                <w:noProof/>
                <w:webHidden/>
              </w:rPr>
              <w:fldChar w:fldCharType="begin"/>
            </w:r>
            <w:r w:rsidR="00AE21D1" w:rsidRPr="005E41B1">
              <w:rPr>
                <w:rFonts w:ascii="Georgia" w:hAnsi="Georgia"/>
                <w:noProof/>
                <w:webHidden/>
              </w:rPr>
              <w:instrText xml:space="preserve"> PAGEREF _Toc2063857 \h </w:instrText>
            </w:r>
            <w:r w:rsidR="00AE21D1" w:rsidRPr="005E41B1">
              <w:rPr>
                <w:rFonts w:ascii="Georgia" w:hAnsi="Georgia"/>
                <w:noProof/>
                <w:webHidden/>
              </w:rPr>
            </w:r>
            <w:r w:rsidR="00AE21D1" w:rsidRPr="005E41B1">
              <w:rPr>
                <w:rFonts w:ascii="Georgia" w:hAnsi="Georgia"/>
                <w:noProof/>
                <w:webHidden/>
              </w:rPr>
              <w:fldChar w:fldCharType="separate"/>
            </w:r>
            <w:r w:rsidR="00523AEE">
              <w:rPr>
                <w:rFonts w:ascii="Georgia" w:hAnsi="Georgia"/>
                <w:noProof/>
                <w:webHidden/>
              </w:rPr>
              <w:t>13</w:t>
            </w:r>
            <w:r w:rsidR="00AE21D1" w:rsidRPr="005E41B1">
              <w:rPr>
                <w:rFonts w:ascii="Georgia" w:hAnsi="Georgia"/>
                <w:noProof/>
                <w:webHidden/>
              </w:rPr>
              <w:fldChar w:fldCharType="end"/>
            </w:r>
          </w:hyperlink>
        </w:p>
        <w:p w14:paraId="1D50BD34" w14:textId="77777777" w:rsidR="00AE21D1" w:rsidRPr="005E41B1" w:rsidRDefault="003E3DA1">
          <w:pPr>
            <w:pStyle w:val="20"/>
            <w:tabs>
              <w:tab w:val="right" w:leader="dot" w:pos="8296"/>
            </w:tabs>
            <w:rPr>
              <w:rFonts w:ascii="Georgia" w:eastAsiaTheme="minorEastAsia" w:hAnsi="Georgia" w:cstheme="minorBidi"/>
              <w:noProof/>
              <w:color w:val="auto"/>
              <w:lang w:eastAsia="el-GR"/>
            </w:rPr>
          </w:pPr>
          <w:hyperlink w:anchor="_Toc2063858" w:history="1">
            <w:r w:rsidR="00AE21D1" w:rsidRPr="005E41B1">
              <w:rPr>
                <w:rStyle w:val="-"/>
                <w:rFonts w:ascii="Georgia" w:hAnsi="Georgia"/>
                <w:noProof/>
                <w:color w:val="339966"/>
              </w:rPr>
              <w:t>Προτεινόμενες ερωτήσεις</w:t>
            </w:r>
            <w:r w:rsidR="00AE21D1" w:rsidRPr="005E41B1">
              <w:rPr>
                <w:rFonts w:ascii="Georgia" w:hAnsi="Georgia"/>
                <w:noProof/>
                <w:webHidden/>
              </w:rPr>
              <w:tab/>
            </w:r>
            <w:r w:rsidR="00AE21D1" w:rsidRPr="005E41B1">
              <w:rPr>
                <w:rFonts w:ascii="Georgia" w:hAnsi="Georgia"/>
                <w:noProof/>
                <w:webHidden/>
              </w:rPr>
              <w:fldChar w:fldCharType="begin"/>
            </w:r>
            <w:r w:rsidR="00AE21D1" w:rsidRPr="005E41B1">
              <w:rPr>
                <w:rFonts w:ascii="Georgia" w:hAnsi="Georgia"/>
                <w:noProof/>
                <w:webHidden/>
              </w:rPr>
              <w:instrText xml:space="preserve"> PAGEREF _Toc2063858 \h </w:instrText>
            </w:r>
            <w:r w:rsidR="00AE21D1" w:rsidRPr="005E41B1">
              <w:rPr>
                <w:rFonts w:ascii="Georgia" w:hAnsi="Georgia"/>
                <w:noProof/>
                <w:webHidden/>
              </w:rPr>
            </w:r>
            <w:r w:rsidR="00AE21D1" w:rsidRPr="005E41B1">
              <w:rPr>
                <w:rFonts w:ascii="Georgia" w:hAnsi="Georgia"/>
                <w:noProof/>
                <w:webHidden/>
              </w:rPr>
              <w:fldChar w:fldCharType="separate"/>
            </w:r>
            <w:r w:rsidR="00523AEE">
              <w:rPr>
                <w:rFonts w:ascii="Georgia" w:hAnsi="Georgia"/>
                <w:noProof/>
                <w:webHidden/>
              </w:rPr>
              <w:t>15</w:t>
            </w:r>
            <w:r w:rsidR="00AE21D1" w:rsidRPr="005E41B1">
              <w:rPr>
                <w:rFonts w:ascii="Georgia" w:hAnsi="Georgia"/>
                <w:noProof/>
                <w:webHidden/>
              </w:rPr>
              <w:fldChar w:fldCharType="end"/>
            </w:r>
          </w:hyperlink>
        </w:p>
        <w:p w14:paraId="3D773DFF" w14:textId="38ED6363" w:rsidR="00AE21D1" w:rsidRPr="005E41B1" w:rsidRDefault="003E3DA1" w:rsidP="00F66FB8">
          <w:pPr>
            <w:pStyle w:val="11"/>
            <w:rPr>
              <w:rFonts w:ascii="Georgia" w:eastAsiaTheme="minorEastAsia" w:hAnsi="Georgia" w:cstheme="minorBidi"/>
              <w:noProof/>
              <w:color w:val="auto"/>
              <w:lang w:eastAsia="el-GR"/>
            </w:rPr>
          </w:pPr>
          <w:hyperlink w:anchor="_Toc2063859" w:history="1">
            <w:r w:rsidR="005E41B1" w:rsidRPr="005E41B1">
              <w:rPr>
                <w:rFonts w:ascii="Georgia" w:hAnsi="Georgia"/>
              </w:rPr>
              <w:t xml:space="preserve"> </w:t>
            </w:r>
            <w:r w:rsidR="005E41B1" w:rsidRPr="005E41B1">
              <w:rPr>
                <w:rStyle w:val="-"/>
                <w:rFonts w:ascii="Georgia" w:hAnsi="Georgia"/>
                <w:noProof/>
              </w:rPr>
              <w:t>Άρθρο</w:t>
            </w:r>
            <w:r w:rsidR="00AE21D1" w:rsidRPr="005E41B1">
              <w:rPr>
                <w:rStyle w:val="-"/>
                <w:rFonts w:ascii="Georgia" w:hAnsi="Georgia"/>
                <w:noProof/>
              </w:rPr>
              <w:t xml:space="preserve"> 11 </w:t>
            </w:r>
            <w:r w:rsidR="005E41B1" w:rsidRPr="005E41B1">
              <w:rPr>
                <w:rStyle w:val="-"/>
                <w:rFonts w:ascii="Georgia" w:hAnsi="Georgia"/>
                <w:noProof/>
              </w:rPr>
              <w:t>-</w:t>
            </w:r>
            <w:r w:rsidR="00AE21D1" w:rsidRPr="005E41B1">
              <w:rPr>
                <w:rStyle w:val="-"/>
                <w:rFonts w:ascii="Georgia" w:hAnsi="Georgia"/>
                <w:noProof/>
              </w:rPr>
              <w:t xml:space="preserve"> Κ</w:t>
            </w:r>
            <w:r w:rsidR="005E41B1" w:rsidRPr="005E41B1">
              <w:rPr>
                <w:rStyle w:val="-"/>
                <w:rFonts w:ascii="Georgia" w:hAnsi="Georgia"/>
                <w:noProof/>
              </w:rPr>
              <w:t>αταστάσεις Κινδύνου και Έκτακτων Ανθρωπιστικών Αναγκών</w:t>
            </w:r>
            <w:r w:rsidR="00AE21D1" w:rsidRPr="005E41B1">
              <w:rPr>
                <w:rFonts w:ascii="Georgia" w:hAnsi="Georgia"/>
                <w:noProof/>
                <w:webHidden/>
              </w:rPr>
              <w:tab/>
            </w:r>
            <w:r w:rsidR="00AE21D1" w:rsidRPr="005E41B1">
              <w:rPr>
                <w:rFonts w:ascii="Georgia" w:hAnsi="Georgia"/>
                <w:noProof/>
                <w:webHidden/>
              </w:rPr>
              <w:fldChar w:fldCharType="begin"/>
            </w:r>
            <w:r w:rsidR="00AE21D1" w:rsidRPr="005E41B1">
              <w:rPr>
                <w:rFonts w:ascii="Georgia" w:hAnsi="Georgia"/>
                <w:noProof/>
                <w:webHidden/>
              </w:rPr>
              <w:instrText xml:space="preserve"> PAGEREF _Toc2063859 \h </w:instrText>
            </w:r>
            <w:r w:rsidR="00AE21D1" w:rsidRPr="005E41B1">
              <w:rPr>
                <w:rFonts w:ascii="Georgia" w:hAnsi="Georgia"/>
                <w:noProof/>
                <w:webHidden/>
              </w:rPr>
            </w:r>
            <w:r w:rsidR="00AE21D1" w:rsidRPr="005E41B1">
              <w:rPr>
                <w:rFonts w:ascii="Georgia" w:hAnsi="Georgia"/>
                <w:noProof/>
                <w:webHidden/>
              </w:rPr>
              <w:fldChar w:fldCharType="separate"/>
            </w:r>
            <w:r w:rsidR="00523AEE">
              <w:rPr>
                <w:rFonts w:ascii="Georgia" w:hAnsi="Georgia"/>
                <w:noProof/>
                <w:webHidden/>
              </w:rPr>
              <w:t>16</w:t>
            </w:r>
            <w:r w:rsidR="00AE21D1" w:rsidRPr="005E41B1">
              <w:rPr>
                <w:rFonts w:ascii="Georgia" w:hAnsi="Georgia"/>
                <w:noProof/>
                <w:webHidden/>
              </w:rPr>
              <w:fldChar w:fldCharType="end"/>
            </w:r>
          </w:hyperlink>
        </w:p>
        <w:p w14:paraId="22922BC4" w14:textId="288C80D2" w:rsidR="00AE21D1" w:rsidRPr="005E41B1" w:rsidRDefault="003E3DA1">
          <w:pPr>
            <w:pStyle w:val="20"/>
            <w:tabs>
              <w:tab w:val="right" w:leader="dot" w:pos="8296"/>
            </w:tabs>
            <w:rPr>
              <w:rFonts w:ascii="Georgia" w:eastAsiaTheme="minorEastAsia" w:hAnsi="Georgia" w:cstheme="minorBidi"/>
              <w:noProof/>
              <w:color w:val="auto"/>
              <w:lang w:eastAsia="el-GR"/>
            </w:rPr>
          </w:pPr>
          <w:hyperlink w:anchor="_Toc2063860" w:history="1">
            <w:r w:rsidR="005E41B1" w:rsidRPr="005E41B1">
              <w:rPr>
                <w:rStyle w:val="-"/>
                <w:rFonts w:ascii="Georgia" w:hAnsi="Georgia"/>
                <w:noProof/>
                <w:color w:val="339966"/>
              </w:rPr>
              <w:t>Π</w:t>
            </w:r>
            <w:r w:rsidR="00AE21D1" w:rsidRPr="005E41B1">
              <w:rPr>
                <w:rStyle w:val="-"/>
                <w:rFonts w:ascii="Georgia" w:hAnsi="Georgia"/>
                <w:noProof/>
                <w:color w:val="339966"/>
              </w:rPr>
              <w:t>ροτεινόμενες ερωτήσεις</w:t>
            </w:r>
            <w:r w:rsidR="00AE21D1" w:rsidRPr="005E41B1">
              <w:rPr>
                <w:rFonts w:ascii="Georgia" w:hAnsi="Georgia"/>
                <w:noProof/>
                <w:webHidden/>
              </w:rPr>
              <w:tab/>
            </w:r>
            <w:r w:rsidR="00AE21D1" w:rsidRPr="005E41B1">
              <w:rPr>
                <w:rFonts w:ascii="Georgia" w:hAnsi="Georgia"/>
                <w:noProof/>
                <w:webHidden/>
              </w:rPr>
              <w:fldChar w:fldCharType="begin"/>
            </w:r>
            <w:r w:rsidR="00AE21D1" w:rsidRPr="005E41B1">
              <w:rPr>
                <w:rFonts w:ascii="Georgia" w:hAnsi="Georgia"/>
                <w:noProof/>
                <w:webHidden/>
              </w:rPr>
              <w:instrText xml:space="preserve"> PAGEREF _Toc2063860 \h </w:instrText>
            </w:r>
            <w:r w:rsidR="00AE21D1" w:rsidRPr="005E41B1">
              <w:rPr>
                <w:rFonts w:ascii="Georgia" w:hAnsi="Georgia"/>
                <w:noProof/>
                <w:webHidden/>
              </w:rPr>
            </w:r>
            <w:r w:rsidR="00AE21D1" w:rsidRPr="005E41B1">
              <w:rPr>
                <w:rFonts w:ascii="Georgia" w:hAnsi="Georgia"/>
                <w:noProof/>
                <w:webHidden/>
              </w:rPr>
              <w:fldChar w:fldCharType="separate"/>
            </w:r>
            <w:r w:rsidR="00523AEE">
              <w:rPr>
                <w:rFonts w:ascii="Georgia" w:hAnsi="Georgia"/>
                <w:noProof/>
                <w:webHidden/>
              </w:rPr>
              <w:t>17</w:t>
            </w:r>
            <w:r w:rsidR="00AE21D1" w:rsidRPr="005E41B1">
              <w:rPr>
                <w:rFonts w:ascii="Georgia" w:hAnsi="Georgia"/>
                <w:noProof/>
                <w:webHidden/>
              </w:rPr>
              <w:fldChar w:fldCharType="end"/>
            </w:r>
          </w:hyperlink>
        </w:p>
        <w:p w14:paraId="5CA5C6A8" w14:textId="66BE0699" w:rsidR="00AE21D1" w:rsidRPr="005E41B1" w:rsidRDefault="003E3DA1" w:rsidP="00F66FB8">
          <w:pPr>
            <w:pStyle w:val="11"/>
            <w:rPr>
              <w:rFonts w:ascii="Georgia" w:eastAsiaTheme="minorEastAsia" w:hAnsi="Georgia" w:cstheme="minorBidi"/>
              <w:noProof/>
              <w:color w:val="auto"/>
              <w:lang w:eastAsia="el-GR"/>
            </w:rPr>
          </w:pPr>
          <w:hyperlink w:anchor="_Toc2063861" w:history="1">
            <w:r w:rsidR="005E41B1" w:rsidRPr="005E41B1">
              <w:rPr>
                <w:rFonts w:ascii="Georgia" w:hAnsi="Georgia"/>
              </w:rPr>
              <w:t xml:space="preserve"> </w:t>
            </w:r>
            <w:r w:rsidR="005E41B1" w:rsidRPr="005E41B1">
              <w:rPr>
                <w:rStyle w:val="-"/>
                <w:rFonts w:ascii="Georgia" w:hAnsi="Georgia"/>
                <w:noProof/>
              </w:rPr>
              <w:t>Άρθρο</w:t>
            </w:r>
            <w:r w:rsidR="00AE21D1" w:rsidRPr="005E41B1">
              <w:rPr>
                <w:rStyle w:val="-"/>
                <w:rFonts w:ascii="Georgia" w:hAnsi="Georgia"/>
                <w:noProof/>
              </w:rPr>
              <w:t xml:space="preserve"> 12 </w:t>
            </w:r>
            <w:r w:rsidR="005E41B1" w:rsidRPr="005E41B1">
              <w:rPr>
                <w:rStyle w:val="-"/>
                <w:rFonts w:ascii="Georgia" w:hAnsi="Georgia"/>
                <w:noProof/>
              </w:rPr>
              <w:t>-</w:t>
            </w:r>
            <w:r w:rsidR="00AE21D1" w:rsidRPr="005E41B1">
              <w:rPr>
                <w:rStyle w:val="-"/>
                <w:rFonts w:ascii="Georgia" w:hAnsi="Georgia"/>
                <w:noProof/>
              </w:rPr>
              <w:t xml:space="preserve"> </w:t>
            </w:r>
            <w:r w:rsidR="005E41B1" w:rsidRPr="005E41B1">
              <w:rPr>
                <w:rStyle w:val="-"/>
                <w:rFonts w:ascii="Georgia" w:hAnsi="Georgia"/>
                <w:noProof/>
              </w:rPr>
              <w:t>Ισότητα Ενώπιον του Νόμου</w:t>
            </w:r>
            <w:r w:rsidR="00AE21D1" w:rsidRPr="005E41B1">
              <w:rPr>
                <w:rFonts w:ascii="Georgia" w:hAnsi="Georgia"/>
                <w:noProof/>
                <w:webHidden/>
              </w:rPr>
              <w:tab/>
            </w:r>
            <w:r w:rsidR="00AE21D1" w:rsidRPr="005E41B1">
              <w:rPr>
                <w:rFonts w:ascii="Georgia" w:hAnsi="Georgia"/>
                <w:noProof/>
                <w:webHidden/>
              </w:rPr>
              <w:fldChar w:fldCharType="begin"/>
            </w:r>
            <w:r w:rsidR="00AE21D1" w:rsidRPr="005E41B1">
              <w:rPr>
                <w:rFonts w:ascii="Georgia" w:hAnsi="Georgia"/>
                <w:noProof/>
                <w:webHidden/>
              </w:rPr>
              <w:instrText xml:space="preserve"> PAGEREF _Toc2063861 \h </w:instrText>
            </w:r>
            <w:r w:rsidR="00AE21D1" w:rsidRPr="005E41B1">
              <w:rPr>
                <w:rFonts w:ascii="Georgia" w:hAnsi="Georgia"/>
                <w:noProof/>
                <w:webHidden/>
              </w:rPr>
            </w:r>
            <w:r w:rsidR="00AE21D1" w:rsidRPr="005E41B1">
              <w:rPr>
                <w:rFonts w:ascii="Georgia" w:hAnsi="Georgia"/>
                <w:noProof/>
                <w:webHidden/>
              </w:rPr>
              <w:fldChar w:fldCharType="separate"/>
            </w:r>
            <w:r w:rsidR="00523AEE">
              <w:rPr>
                <w:rFonts w:ascii="Georgia" w:hAnsi="Georgia"/>
                <w:noProof/>
                <w:webHidden/>
              </w:rPr>
              <w:t>18</w:t>
            </w:r>
            <w:r w:rsidR="00AE21D1" w:rsidRPr="005E41B1">
              <w:rPr>
                <w:rFonts w:ascii="Georgia" w:hAnsi="Georgia"/>
                <w:noProof/>
                <w:webHidden/>
              </w:rPr>
              <w:fldChar w:fldCharType="end"/>
            </w:r>
          </w:hyperlink>
        </w:p>
        <w:p w14:paraId="5EC30DAC" w14:textId="77777777" w:rsidR="00AE21D1" w:rsidRPr="005E41B1" w:rsidRDefault="003E3DA1">
          <w:pPr>
            <w:pStyle w:val="20"/>
            <w:tabs>
              <w:tab w:val="right" w:leader="dot" w:pos="8296"/>
            </w:tabs>
            <w:rPr>
              <w:rFonts w:ascii="Georgia" w:eastAsiaTheme="minorEastAsia" w:hAnsi="Georgia" w:cstheme="minorBidi"/>
              <w:noProof/>
              <w:color w:val="auto"/>
              <w:lang w:eastAsia="el-GR"/>
            </w:rPr>
          </w:pPr>
          <w:hyperlink w:anchor="_Toc2063862" w:history="1">
            <w:r w:rsidR="00AE21D1" w:rsidRPr="005E41B1">
              <w:rPr>
                <w:rStyle w:val="-"/>
                <w:rFonts w:ascii="Georgia" w:hAnsi="Georgia"/>
                <w:noProof/>
                <w:color w:val="339966"/>
              </w:rPr>
              <w:t>Προτεινόμενες ερωτήσεις</w:t>
            </w:r>
            <w:r w:rsidR="00AE21D1" w:rsidRPr="005E41B1">
              <w:rPr>
                <w:rFonts w:ascii="Georgia" w:hAnsi="Georgia"/>
                <w:noProof/>
                <w:webHidden/>
              </w:rPr>
              <w:tab/>
            </w:r>
            <w:r w:rsidR="00AE21D1" w:rsidRPr="005E41B1">
              <w:rPr>
                <w:rFonts w:ascii="Georgia" w:hAnsi="Georgia"/>
                <w:noProof/>
                <w:webHidden/>
              </w:rPr>
              <w:fldChar w:fldCharType="begin"/>
            </w:r>
            <w:r w:rsidR="00AE21D1" w:rsidRPr="005E41B1">
              <w:rPr>
                <w:rFonts w:ascii="Georgia" w:hAnsi="Georgia"/>
                <w:noProof/>
                <w:webHidden/>
              </w:rPr>
              <w:instrText xml:space="preserve"> PAGEREF _Toc2063862 \h </w:instrText>
            </w:r>
            <w:r w:rsidR="00AE21D1" w:rsidRPr="005E41B1">
              <w:rPr>
                <w:rFonts w:ascii="Georgia" w:hAnsi="Georgia"/>
                <w:noProof/>
                <w:webHidden/>
              </w:rPr>
            </w:r>
            <w:r w:rsidR="00AE21D1" w:rsidRPr="005E41B1">
              <w:rPr>
                <w:rFonts w:ascii="Georgia" w:hAnsi="Georgia"/>
                <w:noProof/>
                <w:webHidden/>
              </w:rPr>
              <w:fldChar w:fldCharType="separate"/>
            </w:r>
            <w:r w:rsidR="00523AEE">
              <w:rPr>
                <w:rFonts w:ascii="Georgia" w:hAnsi="Georgia"/>
                <w:noProof/>
                <w:webHidden/>
              </w:rPr>
              <w:t>19</w:t>
            </w:r>
            <w:r w:rsidR="00AE21D1" w:rsidRPr="005E41B1">
              <w:rPr>
                <w:rFonts w:ascii="Georgia" w:hAnsi="Georgia"/>
                <w:noProof/>
                <w:webHidden/>
              </w:rPr>
              <w:fldChar w:fldCharType="end"/>
            </w:r>
          </w:hyperlink>
        </w:p>
        <w:p w14:paraId="7BF055E0" w14:textId="36B73FBA" w:rsidR="00AE21D1" w:rsidRPr="005E41B1" w:rsidRDefault="003E3DA1" w:rsidP="00F66FB8">
          <w:pPr>
            <w:pStyle w:val="11"/>
            <w:rPr>
              <w:rFonts w:ascii="Georgia" w:eastAsiaTheme="minorEastAsia" w:hAnsi="Georgia" w:cstheme="minorBidi"/>
              <w:noProof/>
              <w:color w:val="auto"/>
              <w:lang w:eastAsia="el-GR"/>
            </w:rPr>
          </w:pPr>
          <w:hyperlink w:anchor="_Toc2063863" w:history="1">
            <w:r w:rsidR="005E41B1" w:rsidRPr="005E41B1">
              <w:rPr>
                <w:rFonts w:ascii="Georgia" w:hAnsi="Georgia"/>
              </w:rPr>
              <w:t xml:space="preserve"> </w:t>
            </w:r>
            <w:r w:rsidR="005E41B1" w:rsidRPr="005E41B1">
              <w:rPr>
                <w:rStyle w:val="-"/>
                <w:rFonts w:ascii="Georgia" w:hAnsi="Georgia"/>
                <w:noProof/>
              </w:rPr>
              <w:t>Άρθρο</w:t>
            </w:r>
            <w:r w:rsidR="00AE21D1" w:rsidRPr="005E41B1">
              <w:rPr>
                <w:rStyle w:val="-"/>
                <w:rFonts w:ascii="Georgia" w:hAnsi="Georgia"/>
                <w:noProof/>
              </w:rPr>
              <w:t xml:space="preserve"> 19 </w:t>
            </w:r>
            <w:r w:rsidR="005E41B1" w:rsidRPr="005E41B1">
              <w:rPr>
                <w:rStyle w:val="-"/>
                <w:rFonts w:ascii="Georgia" w:hAnsi="Georgia"/>
                <w:noProof/>
              </w:rPr>
              <w:t>-</w:t>
            </w:r>
            <w:r w:rsidR="00AE21D1" w:rsidRPr="005E41B1">
              <w:rPr>
                <w:rStyle w:val="-"/>
                <w:rFonts w:ascii="Georgia" w:hAnsi="Georgia"/>
                <w:noProof/>
              </w:rPr>
              <w:t xml:space="preserve"> Α</w:t>
            </w:r>
            <w:r w:rsidR="005E41B1" w:rsidRPr="005E41B1">
              <w:rPr>
                <w:rStyle w:val="-"/>
                <w:rFonts w:ascii="Georgia" w:hAnsi="Georgia"/>
                <w:noProof/>
              </w:rPr>
              <w:t>νεξάρτητη Διαβίωση και Ένταξη στην Κοινωνία</w:t>
            </w:r>
            <w:r w:rsidR="00AE21D1" w:rsidRPr="005E41B1">
              <w:rPr>
                <w:rFonts w:ascii="Georgia" w:hAnsi="Georgia"/>
                <w:noProof/>
                <w:webHidden/>
              </w:rPr>
              <w:tab/>
            </w:r>
            <w:r w:rsidR="00AE21D1" w:rsidRPr="005E41B1">
              <w:rPr>
                <w:rFonts w:ascii="Georgia" w:hAnsi="Georgia"/>
                <w:noProof/>
                <w:webHidden/>
              </w:rPr>
              <w:fldChar w:fldCharType="begin"/>
            </w:r>
            <w:r w:rsidR="00AE21D1" w:rsidRPr="005E41B1">
              <w:rPr>
                <w:rFonts w:ascii="Georgia" w:hAnsi="Georgia"/>
                <w:noProof/>
                <w:webHidden/>
              </w:rPr>
              <w:instrText xml:space="preserve"> PAGEREF _Toc2063863 \h </w:instrText>
            </w:r>
            <w:r w:rsidR="00AE21D1" w:rsidRPr="005E41B1">
              <w:rPr>
                <w:rFonts w:ascii="Georgia" w:hAnsi="Georgia"/>
                <w:noProof/>
                <w:webHidden/>
              </w:rPr>
            </w:r>
            <w:r w:rsidR="00AE21D1" w:rsidRPr="005E41B1">
              <w:rPr>
                <w:rFonts w:ascii="Georgia" w:hAnsi="Georgia"/>
                <w:noProof/>
                <w:webHidden/>
              </w:rPr>
              <w:fldChar w:fldCharType="separate"/>
            </w:r>
            <w:r w:rsidR="00523AEE">
              <w:rPr>
                <w:rFonts w:ascii="Georgia" w:hAnsi="Georgia"/>
                <w:noProof/>
                <w:webHidden/>
              </w:rPr>
              <w:t>19</w:t>
            </w:r>
            <w:r w:rsidR="00AE21D1" w:rsidRPr="005E41B1">
              <w:rPr>
                <w:rFonts w:ascii="Georgia" w:hAnsi="Georgia"/>
                <w:noProof/>
                <w:webHidden/>
              </w:rPr>
              <w:fldChar w:fldCharType="end"/>
            </w:r>
          </w:hyperlink>
        </w:p>
        <w:p w14:paraId="4E1B5CC6" w14:textId="77777777" w:rsidR="00AE21D1" w:rsidRPr="005E41B1" w:rsidRDefault="003E3DA1">
          <w:pPr>
            <w:pStyle w:val="20"/>
            <w:tabs>
              <w:tab w:val="right" w:leader="dot" w:pos="8296"/>
            </w:tabs>
            <w:rPr>
              <w:rFonts w:ascii="Georgia" w:eastAsiaTheme="minorEastAsia" w:hAnsi="Georgia" w:cstheme="minorBidi"/>
              <w:noProof/>
              <w:color w:val="auto"/>
              <w:lang w:eastAsia="el-GR"/>
            </w:rPr>
          </w:pPr>
          <w:hyperlink w:anchor="_Toc2063864" w:history="1">
            <w:r w:rsidR="00AE21D1" w:rsidRPr="005E41B1">
              <w:rPr>
                <w:rStyle w:val="-"/>
                <w:rFonts w:ascii="Georgia" w:hAnsi="Georgia"/>
                <w:noProof/>
                <w:color w:val="339966"/>
              </w:rPr>
              <w:t>Προτεινόμενες ερωτήσεις</w:t>
            </w:r>
            <w:r w:rsidR="00AE21D1" w:rsidRPr="005E41B1">
              <w:rPr>
                <w:rFonts w:ascii="Georgia" w:hAnsi="Georgia"/>
                <w:noProof/>
                <w:webHidden/>
              </w:rPr>
              <w:tab/>
            </w:r>
            <w:r w:rsidR="00AE21D1" w:rsidRPr="005E41B1">
              <w:rPr>
                <w:rFonts w:ascii="Georgia" w:hAnsi="Georgia"/>
                <w:noProof/>
                <w:webHidden/>
              </w:rPr>
              <w:fldChar w:fldCharType="begin"/>
            </w:r>
            <w:r w:rsidR="00AE21D1" w:rsidRPr="005E41B1">
              <w:rPr>
                <w:rFonts w:ascii="Georgia" w:hAnsi="Georgia"/>
                <w:noProof/>
                <w:webHidden/>
              </w:rPr>
              <w:instrText xml:space="preserve"> PAGEREF _Toc2063864 \h </w:instrText>
            </w:r>
            <w:r w:rsidR="00AE21D1" w:rsidRPr="005E41B1">
              <w:rPr>
                <w:rFonts w:ascii="Georgia" w:hAnsi="Georgia"/>
                <w:noProof/>
                <w:webHidden/>
              </w:rPr>
            </w:r>
            <w:r w:rsidR="00AE21D1" w:rsidRPr="005E41B1">
              <w:rPr>
                <w:rFonts w:ascii="Georgia" w:hAnsi="Georgia"/>
                <w:noProof/>
                <w:webHidden/>
              </w:rPr>
              <w:fldChar w:fldCharType="separate"/>
            </w:r>
            <w:r w:rsidR="00523AEE">
              <w:rPr>
                <w:rFonts w:ascii="Georgia" w:hAnsi="Georgia"/>
                <w:noProof/>
                <w:webHidden/>
              </w:rPr>
              <w:t>19</w:t>
            </w:r>
            <w:r w:rsidR="00AE21D1" w:rsidRPr="005E41B1">
              <w:rPr>
                <w:rFonts w:ascii="Georgia" w:hAnsi="Georgia"/>
                <w:noProof/>
                <w:webHidden/>
              </w:rPr>
              <w:fldChar w:fldCharType="end"/>
            </w:r>
          </w:hyperlink>
        </w:p>
        <w:p w14:paraId="0AC2EF13" w14:textId="25313369" w:rsidR="00AE21D1" w:rsidRPr="005E41B1" w:rsidRDefault="003E3DA1" w:rsidP="00F66FB8">
          <w:pPr>
            <w:pStyle w:val="11"/>
            <w:rPr>
              <w:rFonts w:ascii="Georgia" w:eastAsiaTheme="minorEastAsia" w:hAnsi="Georgia" w:cstheme="minorBidi"/>
              <w:noProof/>
              <w:color w:val="auto"/>
              <w:lang w:eastAsia="el-GR"/>
            </w:rPr>
          </w:pPr>
          <w:hyperlink w:anchor="_Toc2063865" w:history="1">
            <w:r w:rsidR="005E41B1" w:rsidRPr="005E41B1">
              <w:rPr>
                <w:rFonts w:ascii="Georgia" w:hAnsi="Georgia"/>
              </w:rPr>
              <w:t xml:space="preserve"> </w:t>
            </w:r>
            <w:r w:rsidR="005E41B1" w:rsidRPr="005E41B1">
              <w:rPr>
                <w:rStyle w:val="-"/>
                <w:rFonts w:ascii="Georgia" w:hAnsi="Georgia"/>
                <w:noProof/>
              </w:rPr>
              <w:t>Άρθρο</w:t>
            </w:r>
            <w:r w:rsidR="00AE21D1" w:rsidRPr="005E41B1">
              <w:rPr>
                <w:rStyle w:val="-"/>
                <w:rFonts w:ascii="Georgia" w:hAnsi="Georgia"/>
                <w:noProof/>
              </w:rPr>
              <w:t xml:space="preserve"> 24 - Ε</w:t>
            </w:r>
            <w:r w:rsidR="005E41B1" w:rsidRPr="005E41B1">
              <w:rPr>
                <w:rStyle w:val="-"/>
                <w:rFonts w:ascii="Georgia" w:hAnsi="Georgia"/>
                <w:noProof/>
              </w:rPr>
              <w:t>κπαίδευση</w:t>
            </w:r>
            <w:r w:rsidR="00AE21D1" w:rsidRPr="005E41B1">
              <w:rPr>
                <w:rFonts w:ascii="Georgia" w:hAnsi="Georgia"/>
                <w:noProof/>
                <w:webHidden/>
              </w:rPr>
              <w:tab/>
            </w:r>
            <w:r w:rsidR="00AE21D1" w:rsidRPr="005E41B1">
              <w:rPr>
                <w:rFonts w:ascii="Georgia" w:hAnsi="Georgia"/>
                <w:noProof/>
                <w:webHidden/>
              </w:rPr>
              <w:fldChar w:fldCharType="begin"/>
            </w:r>
            <w:r w:rsidR="00AE21D1" w:rsidRPr="005E41B1">
              <w:rPr>
                <w:rFonts w:ascii="Georgia" w:hAnsi="Georgia"/>
                <w:noProof/>
                <w:webHidden/>
              </w:rPr>
              <w:instrText xml:space="preserve"> PAGEREF _Toc2063865 \h </w:instrText>
            </w:r>
            <w:r w:rsidR="00AE21D1" w:rsidRPr="005E41B1">
              <w:rPr>
                <w:rFonts w:ascii="Georgia" w:hAnsi="Georgia"/>
                <w:noProof/>
                <w:webHidden/>
              </w:rPr>
            </w:r>
            <w:r w:rsidR="00AE21D1" w:rsidRPr="005E41B1">
              <w:rPr>
                <w:rFonts w:ascii="Georgia" w:hAnsi="Georgia"/>
                <w:noProof/>
                <w:webHidden/>
              </w:rPr>
              <w:fldChar w:fldCharType="separate"/>
            </w:r>
            <w:r w:rsidR="00523AEE">
              <w:rPr>
                <w:rFonts w:ascii="Georgia" w:hAnsi="Georgia"/>
                <w:noProof/>
                <w:webHidden/>
              </w:rPr>
              <w:t>20</w:t>
            </w:r>
            <w:r w:rsidR="00AE21D1" w:rsidRPr="005E41B1">
              <w:rPr>
                <w:rFonts w:ascii="Georgia" w:hAnsi="Georgia"/>
                <w:noProof/>
                <w:webHidden/>
              </w:rPr>
              <w:fldChar w:fldCharType="end"/>
            </w:r>
          </w:hyperlink>
        </w:p>
        <w:p w14:paraId="735A68E4" w14:textId="77777777" w:rsidR="00AE21D1" w:rsidRPr="005E41B1" w:rsidRDefault="003E3DA1">
          <w:pPr>
            <w:pStyle w:val="20"/>
            <w:tabs>
              <w:tab w:val="right" w:leader="dot" w:pos="8296"/>
            </w:tabs>
            <w:rPr>
              <w:rFonts w:ascii="Georgia" w:eastAsiaTheme="minorEastAsia" w:hAnsi="Georgia" w:cstheme="minorBidi"/>
              <w:noProof/>
              <w:color w:val="auto"/>
              <w:lang w:eastAsia="el-GR"/>
            </w:rPr>
          </w:pPr>
          <w:hyperlink w:anchor="_Toc2063866" w:history="1">
            <w:r w:rsidR="00AE21D1" w:rsidRPr="005E41B1">
              <w:rPr>
                <w:rStyle w:val="-"/>
                <w:rFonts w:ascii="Georgia" w:hAnsi="Georgia"/>
                <w:noProof/>
                <w:color w:val="339966"/>
              </w:rPr>
              <w:t>Προτεινόμενες ερωτήσεις</w:t>
            </w:r>
            <w:r w:rsidR="00AE21D1" w:rsidRPr="005E41B1">
              <w:rPr>
                <w:rFonts w:ascii="Georgia" w:hAnsi="Georgia"/>
                <w:noProof/>
                <w:webHidden/>
              </w:rPr>
              <w:tab/>
            </w:r>
            <w:r w:rsidR="00AE21D1" w:rsidRPr="005E41B1">
              <w:rPr>
                <w:rFonts w:ascii="Georgia" w:hAnsi="Georgia"/>
                <w:noProof/>
                <w:webHidden/>
              </w:rPr>
              <w:fldChar w:fldCharType="begin"/>
            </w:r>
            <w:r w:rsidR="00AE21D1" w:rsidRPr="005E41B1">
              <w:rPr>
                <w:rFonts w:ascii="Georgia" w:hAnsi="Georgia"/>
                <w:noProof/>
                <w:webHidden/>
              </w:rPr>
              <w:instrText xml:space="preserve"> PAGEREF _Toc2063866 \h </w:instrText>
            </w:r>
            <w:r w:rsidR="00AE21D1" w:rsidRPr="005E41B1">
              <w:rPr>
                <w:rFonts w:ascii="Georgia" w:hAnsi="Georgia"/>
                <w:noProof/>
                <w:webHidden/>
              </w:rPr>
            </w:r>
            <w:r w:rsidR="00AE21D1" w:rsidRPr="005E41B1">
              <w:rPr>
                <w:rFonts w:ascii="Georgia" w:hAnsi="Georgia"/>
                <w:noProof/>
                <w:webHidden/>
              </w:rPr>
              <w:fldChar w:fldCharType="separate"/>
            </w:r>
            <w:r w:rsidR="00523AEE">
              <w:rPr>
                <w:rFonts w:ascii="Georgia" w:hAnsi="Georgia"/>
                <w:noProof/>
                <w:webHidden/>
              </w:rPr>
              <w:t>23</w:t>
            </w:r>
            <w:r w:rsidR="00AE21D1" w:rsidRPr="005E41B1">
              <w:rPr>
                <w:rFonts w:ascii="Georgia" w:hAnsi="Georgia"/>
                <w:noProof/>
                <w:webHidden/>
              </w:rPr>
              <w:fldChar w:fldCharType="end"/>
            </w:r>
          </w:hyperlink>
        </w:p>
        <w:p w14:paraId="6E76ED7C" w14:textId="26682408" w:rsidR="00AE21D1" w:rsidRPr="005E41B1" w:rsidRDefault="003E3DA1" w:rsidP="00F66FB8">
          <w:pPr>
            <w:pStyle w:val="11"/>
            <w:rPr>
              <w:rFonts w:ascii="Georgia" w:eastAsiaTheme="minorEastAsia" w:hAnsi="Georgia" w:cstheme="minorBidi"/>
              <w:noProof/>
              <w:color w:val="auto"/>
              <w:lang w:eastAsia="el-GR"/>
            </w:rPr>
          </w:pPr>
          <w:hyperlink w:anchor="_Toc2063867" w:history="1">
            <w:r w:rsidR="005E41B1" w:rsidRPr="005E41B1">
              <w:rPr>
                <w:rFonts w:ascii="Georgia" w:hAnsi="Georgia"/>
              </w:rPr>
              <w:t xml:space="preserve"> </w:t>
            </w:r>
            <w:r w:rsidR="005E41B1" w:rsidRPr="005E41B1">
              <w:rPr>
                <w:rStyle w:val="-"/>
                <w:rFonts w:ascii="Georgia" w:hAnsi="Georgia"/>
                <w:noProof/>
              </w:rPr>
              <w:t>Άρθρο</w:t>
            </w:r>
            <w:r w:rsidR="00AE21D1" w:rsidRPr="005E41B1">
              <w:rPr>
                <w:rStyle w:val="-"/>
                <w:rFonts w:ascii="Georgia" w:hAnsi="Georgia"/>
                <w:noProof/>
              </w:rPr>
              <w:t xml:space="preserve"> 27 </w:t>
            </w:r>
            <w:r w:rsidR="005E41B1" w:rsidRPr="005E41B1">
              <w:rPr>
                <w:rStyle w:val="-"/>
                <w:rFonts w:ascii="Georgia" w:hAnsi="Georgia"/>
                <w:noProof/>
              </w:rPr>
              <w:t>-</w:t>
            </w:r>
            <w:r w:rsidR="00AE21D1" w:rsidRPr="005E41B1">
              <w:rPr>
                <w:rStyle w:val="-"/>
                <w:rFonts w:ascii="Georgia" w:hAnsi="Georgia"/>
                <w:noProof/>
              </w:rPr>
              <w:t xml:space="preserve"> Ε</w:t>
            </w:r>
            <w:r w:rsidR="005E41B1" w:rsidRPr="005E41B1">
              <w:rPr>
                <w:rStyle w:val="-"/>
                <w:rFonts w:ascii="Georgia" w:hAnsi="Georgia"/>
                <w:noProof/>
              </w:rPr>
              <w:t>ργασία και Απασχόληση</w:t>
            </w:r>
            <w:r w:rsidR="00AE21D1" w:rsidRPr="005E41B1">
              <w:rPr>
                <w:rFonts w:ascii="Georgia" w:hAnsi="Georgia"/>
                <w:noProof/>
                <w:webHidden/>
              </w:rPr>
              <w:tab/>
            </w:r>
            <w:r w:rsidR="00AE21D1" w:rsidRPr="005E41B1">
              <w:rPr>
                <w:rFonts w:ascii="Georgia" w:hAnsi="Georgia"/>
                <w:noProof/>
                <w:webHidden/>
              </w:rPr>
              <w:fldChar w:fldCharType="begin"/>
            </w:r>
            <w:r w:rsidR="00AE21D1" w:rsidRPr="005E41B1">
              <w:rPr>
                <w:rFonts w:ascii="Georgia" w:hAnsi="Georgia"/>
                <w:noProof/>
                <w:webHidden/>
              </w:rPr>
              <w:instrText xml:space="preserve"> PAGEREF _Toc2063867 \h </w:instrText>
            </w:r>
            <w:r w:rsidR="00AE21D1" w:rsidRPr="005E41B1">
              <w:rPr>
                <w:rFonts w:ascii="Georgia" w:hAnsi="Georgia"/>
                <w:noProof/>
                <w:webHidden/>
              </w:rPr>
            </w:r>
            <w:r w:rsidR="00AE21D1" w:rsidRPr="005E41B1">
              <w:rPr>
                <w:rFonts w:ascii="Georgia" w:hAnsi="Georgia"/>
                <w:noProof/>
                <w:webHidden/>
              </w:rPr>
              <w:fldChar w:fldCharType="separate"/>
            </w:r>
            <w:r w:rsidR="00523AEE">
              <w:rPr>
                <w:rFonts w:ascii="Georgia" w:hAnsi="Georgia"/>
                <w:noProof/>
                <w:webHidden/>
              </w:rPr>
              <w:t>24</w:t>
            </w:r>
            <w:r w:rsidR="00AE21D1" w:rsidRPr="005E41B1">
              <w:rPr>
                <w:rFonts w:ascii="Georgia" w:hAnsi="Georgia"/>
                <w:noProof/>
                <w:webHidden/>
              </w:rPr>
              <w:fldChar w:fldCharType="end"/>
            </w:r>
          </w:hyperlink>
        </w:p>
        <w:p w14:paraId="63819539" w14:textId="77777777" w:rsidR="00AE21D1" w:rsidRPr="005E41B1" w:rsidRDefault="003E3DA1">
          <w:pPr>
            <w:pStyle w:val="20"/>
            <w:tabs>
              <w:tab w:val="right" w:leader="dot" w:pos="8296"/>
            </w:tabs>
            <w:rPr>
              <w:rFonts w:ascii="Georgia" w:eastAsiaTheme="minorEastAsia" w:hAnsi="Georgia" w:cstheme="minorBidi"/>
              <w:noProof/>
              <w:color w:val="auto"/>
              <w:lang w:eastAsia="el-GR"/>
            </w:rPr>
          </w:pPr>
          <w:hyperlink w:anchor="_Toc2063868" w:history="1">
            <w:r w:rsidR="00AE21D1" w:rsidRPr="005E41B1">
              <w:rPr>
                <w:rStyle w:val="-"/>
                <w:rFonts w:ascii="Georgia" w:hAnsi="Georgia"/>
                <w:noProof/>
                <w:color w:val="339966"/>
                <w:lang w:val="en-US"/>
              </w:rPr>
              <w:t>Προτεινόμενες ερωτήσεις</w:t>
            </w:r>
            <w:r w:rsidR="00AE21D1" w:rsidRPr="005E41B1">
              <w:rPr>
                <w:rFonts w:ascii="Georgia" w:hAnsi="Georgia"/>
                <w:noProof/>
                <w:webHidden/>
              </w:rPr>
              <w:tab/>
            </w:r>
            <w:r w:rsidR="00AE21D1" w:rsidRPr="005E41B1">
              <w:rPr>
                <w:rFonts w:ascii="Georgia" w:hAnsi="Georgia"/>
                <w:noProof/>
                <w:webHidden/>
              </w:rPr>
              <w:fldChar w:fldCharType="begin"/>
            </w:r>
            <w:r w:rsidR="00AE21D1" w:rsidRPr="005E41B1">
              <w:rPr>
                <w:rFonts w:ascii="Georgia" w:hAnsi="Georgia"/>
                <w:noProof/>
                <w:webHidden/>
              </w:rPr>
              <w:instrText xml:space="preserve"> PAGEREF _Toc2063868 \h </w:instrText>
            </w:r>
            <w:r w:rsidR="00AE21D1" w:rsidRPr="005E41B1">
              <w:rPr>
                <w:rFonts w:ascii="Georgia" w:hAnsi="Georgia"/>
                <w:noProof/>
                <w:webHidden/>
              </w:rPr>
            </w:r>
            <w:r w:rsidR="00AE21D1" w:rsidRPr="005E41B1">
              <w:rPr>
                <w:rFonts w:ascii="Georgia" w:hAnsi="Georgia"/>
                <w:noProof/>
                <w:webHidden/>
              </w:rPr>
              <w:fldChar w:fldCharType="separate"/>
            </w:r>
            <w:r w:rsidR="00523AEE">
              <w:rPr>
                <w:rFonts w:ascii="Georgia" w:hAnsi="Georgia"/>
                <w:noProof/>
                <w:webHidden/>
              </w:rPr>
              <w:t>27</w:t>
            </w:r>
            <w:r w:rsidR="00AE21D1" w:rsidRPr="005E41B1">
              <w:rPr>
                <w:rFonts w:ascii="Georgia" w:hAnsi="Georgia"/>
                <w:noProof/>
                <w:webHidden/>
              </w:rPr>
              <w:fldChar w:fldCharType="end"/>
            </w:r>
          </w:hyperlink>
        </w:p>
        <w:p w14:paraId="7D468A30" w14:textId="73B5BE91" w:rsidR="00AE21D1" w:rsidRPr="005E41B1" w:rsidRDefault="003E3DA1" w:rsidP="00F66FB8">
          <w:pPr>
            <w:pStyle w:val="11"/>
            <w:rPr>
              <w:rFonts w:ascii="Georgia" w:eastAsiaTheme="minorEastAsia" w:hAnsi="Georgia" w:cstheme="minorBidi"/>
              <w:noProof/>
              <w:color w:val="auto"/>
              <w:lang w:eastAsia="el-GR"/>
            </w:rPr>
          </w:pPr>
          <w:hyperlink w:anchor="_Toc2063869" w:history="1">
            <w:r w:rsidR="005E41B1" w:rsidRPr="005E41B1">
              <w:rPr>
                <w:rFonts w:ascii="Georgia" w:hAnsi="Georgia"/>
              </w:rPr>
              <w:t xml:space="preserve"> </w:t>
            </w:r>
            <w:r w:rsidR="005E41B1" w:rsidRPr="005E41B1">
              <w:rPr>
                <w:rStyle w:val="-"/>
                <w:rFonts w:ascii="Georgia" w:hAnsi="Georgia"/>
                <w:noProof/>
              </w:rPr>
              <w:t>Άρθρο</w:t>
            </w:r>
            <w:r w:rsidR="00AE21D1" w:rsidRPr="005E41B1">
              <w:rPr>
                <w:rStyle w:val="-"/>
                <w:rFonts w:ascii="Georgia" w:hAnsi="Georgia"/>
                <w:noProof/>
              </w:rPr>
              <w:t xml:space="preserve"> 29 </w:t>
            </w:r>
            <w:r w:rsidR="005E41B1" w:rsidRPr="005E41B1">
              <w:rPr>
                <w:rStyle w:val="-"/>
                <w:rFonts w:ascii="Georgia" w:hAnsi="Georgia"/>
                <w:noProof/>
              </w:rPr>
              <w:t>–</w:t>
            </w:r>
            <w:r w:rsidR="00AE21D1" w:rsidRPr="005E41B1">
              <w:rPr>
                <w:rStyle w:val="-"/>
                <w:rFonts w:ascii="Georgia" w:hAnsi="Georgia"/>
                <w:noProof/>
              </w:rPr>
              <w:t xml:space="preserve"> Σ</w:t>
            </w:r>
            <w:r w:rsidR="005E41B1" w:rsidRPr="005E41B1">
              <w:rPr>
                <w:rStyle w:val="-"/>
                <w:rFonts w:ascii="Georgia" w:hAnsi="Georgia"/>
                <w:noProof/>
              </w:rPr>
              <w:t>υμμετοχή στην Πολιτική και Δημόσια Ζωή</w:t>
            </w:r>
            <w:r w:rsidR="00AE21D1" w:rsidRPr="005E41B1">
              <w:rPr>
                <w:rFonts w:ascii="Georgia" w:hAnsi="Georgia"/>
                <w:noProof/>
                <w:webHidden/>
              </w:rPr>
              <w:tab/>
            </w:r>
            <w:r w:rsidR="00AE21D1" w:rsidRPr="005E41B1">
              <w:rPr>
                <w:rFonts w:ascii="Georgia" w:hAnsi="Georgia"/>
                <w:noProof/>
                <w:webHidden/>
              </w:rPr>
              <w:fldChar w:fldCharType="begin"/>
            </w:r>
            <w:r w:rsidR="00AE21D1" w:rsidRPr="005E41B1">
              <w:rPr>
                <w:rFonts w:ascii="Georgia" w:hAnsi="Georgia"/>
                <w:noProof/>
                <w:webHidden/>
              </w:rPr>
              <w:instrText xml:space="preserve"> PAGEREF _Toc2063869 \h </w:instrText>
            </w:r>
            <w:r w:rsidR="00AE21D1" w:rsidRPr="005E41B1">
              <w:rPr>
                <w:rFonts w:ascii="Georgia" w:hAnsi="Georgia"/>
                <w:noProof/>
                <w:webHidden/>
              </w:rPr>
            </w:r>
            <w:r w:rsidR="00AE21D1" w:rsidRPr="005E41B1">
              <w:rPr>
                <w:rFonts w:ascii="Georgia" w:hAnsi="Georgia"/>
                <w:noProof/>
                <w:webHidden/>
              </w:rPr>
              <w:fldChar w:fldCharType="separate"/>
            </w:r>
            <w:r w:rsidR="00523AEE">
              <w:rPr>
                <w:rFonts w:ascii="Georgia" w:hAnsi="Georgia"/>
                <w:noProof/>
                <w:webHidden/>
              </w:rPr>
              <w:t>28</w:t>
            </w:r>
            <w:r w:rsidR="00AE21D1" w:rsidRPr="005E41B1">
              <w:rPr>
                <w:rFonts w:ascii="Georgia" w:hAnsi="Georgia"/>
                <w:noProof/>
                <w:webHidden/>
              </w:rPr>
              <w:fldChar w:fldCharType="end"/>
            </w:r>
          </w:hyperlink>
        </w:p>
        <w:p w14:paraId="16305584" w14:textId="77777777" w:rsidR="00AE21D1" w:rsidRPr="005E41B1" w:rsidRDefault="003E3DA1">
          <w:pPr>
            <w:pStyle w:val="20"/>
            <w:tabs>
              <w:tab w:val="right" w:leader="dot" w:pos="8296"/>
            </w:tabs>
            <w:rPr>
              <w:rFonts w:ascii="Georgia" w:eastAsiaTheme="minorEastAsia" w:hAnsi="Georgia" w:cstheme="minorBidi"/>
              <w:noProof/>
              <w:color w:val="auto"/>
              <w:lang w:eastAsia="el-GR"/>
            </w:rPr>
          </w:pPr>
          <w:hyperlink w:anchor="_Toc2063870" w:history="1">
            <w:r w:rsidR="00AE21D1" w:rsidRPr="005E41B1">
              <w:rPr>
                <w:rStyle w:val="-"/>
                <w:rFonts w:ascii="Georgia" w:hAnsi="Georgia"/>
                <w:noProof/>
                <w:color w:val="339966"/>
                <w:lang w:val="en-US"/>
              </w:rPr>
              <w:t>Προτεινόμενες ερωτήσεις</w:t>
            </w:r>
            <w:r w:rsidR="00AE21D1" w:rsidRPr="005E41B1">
              <w:rPr>
                <w:rFonts w:ascii="Georgia" w:hAnsi="Georgia"/>
                <w:noProof/>
                <w:webHidden/>
              </w:rPr>
              <w:tab/>
            </w:r>
            <w:r w:rsidR="00AE21D1" w:rsidRPr="005E41B1">
              <w:rPr>
                <w:rFonts w:ascii="Georgia" w:hAnsi="Georgia"/>
                <w:noProof/>
                <w:webHidden/>
              </w:rPr>
              <w:fldChar w:fldCharType="begin"/>
            </w:r>
            <w:r w:rsidR="00AE21D1" w:rsidRPr="005E41B1">
              <w:rPr>
                <w:rFonts w:ascii="Georgia" w:hAnsi="Georgia"/>
                <w:noProof/>
                <w:webHidden/>
              </w:rPr>
              <w:instrText xml:space="preserve"> PAGEREF _Toc2063870 \h </w:instrText>
            </w:r>
            <w:r w:rsidR="00AE21D1" w:rsidRPr="005E41B1">
              <w:rPr>
                <w:rFonts w:ascii="Georgia" w:hAnsi="Georgia"/>
                <w:noProof/>
                <w:webHidden/>
              </w:rPr>
            </w:r>
            <w:r w:rsidR="00AE21D1" w:rsidRPr="005E41B1">
              <w:rPr>
                <w:rFonts w:ascii="Georgia" w:hAnsi="Georgia"/>
                <w:noProof/>
                <w:webHidden/>
              </w:rPr>
              <w:fldChar w:fldCharType="separate"/>
            </w:r>
            <w:r w:rsidR="00523AEE">
              <w:rPr>
                <w:rFonts w:ascii="Georgia" w:hAnsi="Georgia"/>
                <w:noProof/>
                <w:webHidden/>
              </w:rPr>
              <w:t>29</w:t>
            </w:r>
            <w:r w:rsidR="00AE21D1" w:rsidRPr="005E41B1">
              <w:rPr>
                <w:rFonts w:ascii="Georgia" w:hAnsi="Georgia"/>
                <w:noProof/>
                <w:webHidden/>
              </w:rPr>
              <w:fldChar w:fldCharType="end"/>
            </w:r>
          </w:hyperlink>
        </w:p>
        <w:p w14:paraId="574D6904" w14:textId="18C95907" w:rsidR="00AE21D1" w:rsidRPr="005E41B1" w:rsidRDefault="003E3DA1" w:rsidP="00F66FB8">
          <w:pPr>
            <w:pStyle w:val="11"/>
            <w:rPr>
              <w:rFonts w:ascii="Georgia" w:eastAsiaTheme="minorEastAsia" w:hAnsi="Georgia" w:cstheme="minorBidi"/>
              <w:noProof/>
              <w:color w:val="auto"/>
              <w:lang w:eastAsia="el-GR"/>
            </w:rPr>
          </w:pPr>
          <w:hyperlink w:anchor="_Toc2063871" w:history="1">
            <w:r w:rsidR="005E41B1" w:rsidRPr="005E41B1">
              <w:rPr>
                <w:rFonts w:ascii="Georgia" w:hAnsi="Georgia"/>
              </w:rPr>
              <w:t xml:space="preserve"> </w:t>
            </w:r>
            <w:r w:rsidR="005E41B1" w:rsidRPr="005E41B1">
              <w:rPr>
                <w:rStyle w:val="-"/>
                <w:rFonts w:ascii="Georgia" w:hAnsi="Georgia"/>
                <w:noProof/>
              </w:rPr>
              <w:t>Άρθρο</w:t>
            </w:r>
            <w:r w:rsidR="00AE21D1" w:rsidRPr="005E41B1">
              <w:rPr>
                <w:rStyle w:val="-"/>
                <w:rFonts w:ascii="Georgia" w:hAnsi="Georgia"/>
                <w:noProof/>
              </w:rPr>
              <w:t xml:space="preserve"> 31 </w:t>
            </w:r>
            <w:r w:rsidR="005E41B1" w:rsidRPr="005E41B1">
              <w:rPr>
                <w:rStyle w:val="-"/>
                <w:rFonts w:ascii="Georgia" w:hAnsi="Georgia"/>
                <w:noProof/>
              </w:rPr>
              <w:t>–</w:t>
            </w:r>
            <w:r w:rsidR="00AE21D1" w:rsidRPr="005E41B1">
              <w:rPr>
                <w:rStyle w:val="-"/>
                <w:rFonts w:ascii="Georgia" w:hAnsi="Georgia"/>
                <w:noProof/>
              </w:rPr>
              <w:t xml:space="preserve"> Σ</w:t>
            </w:r>
            <w:r w:rsidR="005E41B1" w:rsidRPr="005E41B1">
              <w:rPr>
                <w:rStyle w:val="-"/>
                <w:rFonts w:ascii="Georgia" w:hAnsi="Georgia"/>
                <w:noProof/>
              </w:rPr>
              <w:t>τατιστικές και Συγκέντρωση Δεδομένων</w:t>
            </w:r>
            <w:r w:rsidR="00AE21D1" w:rsidRPr="005E41B1">
              <w:rPr>
                <w:rFonts w:ascii="Georgia" w:hAnsi="Georgia"/>
                <w:noProof/>
                <w:webHidden/>
              </w:rPr>
              <w:tab/>
            </w:r>
            <w:r w:rsidR="00AE21D1" w:rsidRPr="005E41B1">
              <w:rPr>
                <w:rFonts w:ascii="Georgia" w:hAnsi="Georgia"/>
                <w:noProof/>
                <w:webHidden/>
              </w:rPr>
              <w:fldChar w:fldCharType="begin"/>
            </w:r>
            <w:r w:rsidR="00AE21D1" w:rsidRPr="005E41B1">
              <w:rPr>
                <w:rFonts w:ascii="Georgia" w:hAnsi="Georgia"/>
                <w:noProof/>
                <w:webHidden/>
              </w:rPr>
              <w:instrText xml:space="preserve"> PAGEREF _Toc2063871 \h </w:instrText>
            </w:r>
            <w:r w:rsidR="00AE21D1" w:rsidRPr="005E41B1">
              <w:rPr>
                <w:rFonts w:ascii="Georgia" w:hAnsi="Georgia"/>
                <w:noProof/>
                <w:webHidden/>
              </w:rPr>
            </w:r>
            <w:r w:rsidR="00AE21D1" w:rsidRPr="005E41B1">
              <w:rPr>
                <w:rFonts w:ascii="Georgia" w:hAnsi="Georgia"/>
                <w:noProof/>
                <w:webHidden/>
              </w:rPr>
              <w:fldChar w:fldCharType="separate"/>
            </w:r>
            <w:r w:rsidR="00523AEE">
              <w:rPr>
                <w:rFonts w:ascii="Georgia" w:hAnsi="Georgia"/>
                <w:noProof/>
                <w:webHidden/>
              </w:rPr>
              <w:t>29</w:t>
            </w:r>
            <w:r w:rsidR="00AE21D1" w:rsidRPr="005E41B1">
              <w:rPr>
                <w:rFonts w:ascii="Georgia" w:hAnsi="Georgia"/>
                <w:noProof/>
                <w:webHidden/>
              </w:rPr>
              <w:fldChar w:fldCharType="end"/>
            </w:r>
          </w:hyperlink>
        </w:p>
        <w:p w14:paraId="4FC2A3E8" w14:textId="77777777" w:rsidR="00AE21D1" w:rsidRPr="005E41B1" w:rsidRDefault="003E3DA1">
          <w:pPr>
            <w:pStyle w:val="20"/>
            <w:tabs>
              <w:tab w:val="right" w:leader="dot" w:pos="8296"/>
            </w:tabs>
            <w:rPr>
              <w:rFonts w:ascii="Georgia" w:eastAsiaTheme="minorEastAsia" w:hAnsi="Georgia" w:cstheme="minorBidi"/>
              <w:noProof/>
              <w:color w:val="auto"/>
              <w:lang w:eastAsia="el-GR"/>
            </w:rPr>
          </w:pPr>
          <w:hyperlink w:anchor="_Toc2063872" w:history="1">
            <w:r w:rsidR="00AE21D1" w:rsidRPr="005E41B1">
              <w:rPr>
                <w:rStyle w:val="-"/>
                <w:rFonts w:ascii="Georgia" w:hAnsi="Georgia"/>
                <w:noProof/>
                <w:color w:val="339966"/>
              </w:rPr>
              <w:t>Προτεινόμενες ερωτήσεις</w:t>
            </w:r>
            <w:r w:rsidR="00AE21D1" w:rsidRPr="005E41B1">
              <w:rPr>
                <w:rFonts w:ascii="Georgia" w:hAnsi="Georgia"/>
                <w:noProof/>
                <w:webHidden/>
              </w:rPr>
              <w:tab/>
            </w:r>
            <w:r w:rsidR="00AE21D1" w:rsidRPr="005E41B1">
              <w:rPr>
                <w:rFonts w:ascii="Georgia" w:hAnsi="Georgia"/>
                <w:noProof/>
                <w:webHidden/>
              </w:rPr>
              <w:fldChar w:fldCharType="begin"/>
            </w:r>
            <w:r w:rsidR="00AE21D1" w:rsidRPr="005E41B1">
              <w:rPr>
                <w:rFonts w:ascii="Georgia" w:hAnsi="Georgia"/>
                <w:noProof/>
                <w:webHidden/>
              </w:rPr>
              <w:instrText xml:space="preserve"> PAGEREF _Toc2063872 \h </w:instrText>
            </w:r>
            <w:r w:rsidR="00AE21D1" w:rsidRPr="005E41B1">
              <w:rPr>
                <w:rFonts w:ascii="Georgia" w:hAnsi="Georgia"/>
                <w:noProof/>
                <w:webHidden/>
              </w:rPr>
            </w:r>
            <w:r w:rsidR="00AE21D1" w:rsidRPr="005E41B1">
              <w:rPr>
                <w:rFonts w:ascii="Georgia" w:hAnsi="Georgia"/>
                <w:noProof/>
                <w:webHidden/>
              </w:rPr>
              <w:fldChar w:fldCharType="separate"/>
            </w:r>
            <w:r w:rsidR="00523AEE">
              <w:rPr>
                <w:rFonts w:ascii="Georgia" w:hAnsi="Georgia"/>
                <w:noProof/>
                <w:webHidden/>
              </w:rPr>
              <w:t>31</w:t>
            </w:r>
            <w:r w:rsidR="00AE21D1" w:rsidRPr="005E41B1">
              <w:rPr>
                <w:rFonts w:ascii="Georgia" w:hAnsi="Georgia"/>
                <w:noProof/>
                <w:webHidden/>
              </w:rPr>
              <w:fldChar w:fldCharType="end"/>
            </w:r>
          </w:hyperlink>
        </w:p>
        <w:p w14:paraId="7916D2DF" w14:textId="794BC116" w:rsidR="00AE21D1" w:rsidRPr="005E41B1" w:rsidRDefault="003E3DA1" w:rsidP="00F66FB8">
          <w:pPr>
            <w:pStyle w:val="11"/>
            <w:rPr>
              <w:rFonts w:ascii="Georgia" w:eastAsiaTheme="minorEastAsia" w:hAnsi="Georgia" w:cstheme="minorBidi"/>
              <w:noProof/>
              <w:color w:val="auto"/>
              <w:lang w:eastAsia="el-GR"/>
            </w:rPr>
          </w:pPr>
          <w:hyperlink w:anchor="_Toc2063873" w:history="1">
            <w:r w:rsidR="00AE21D1" w:rsidRPr="005E41B1">
              <w:rPr>
                <w:rStyle w:val="-"/>
                <w:rFonts w:ascii="Georgia" w:hAnsi="Georgia"/>
                <w:noProof/>
              </w:rPr>
              <w:t>Π</w:t>
            </w:r>
            <w:r w:rsidR="005E41B1" w:rsidRPr="005E41B1">
              <w:rPr>
                <w:rStyle w:val="-"/>
                <w:rFonts w:ascii="Georgia" w:hAnsi="Georgia"/>
                <w:noProof/>
              </w:rPr>
              <w:t>ηγές</w:t>
            </w:r>
            <w:r w:rsidR="00AE21D1" w:rsidRPr="005E41B1">
              <w:rPr>
                <w:rFonts w:ascii="Georgia" w:hAnsi="Georgia"/>
                <w:noProof/>
                <w:webHidden/>
              </w:rPr>
              <w:tab/>
            </w:r>
            <w:r w:rsidR="00AE21D1" w:rsidRPr="005E41B1">
              <w:rPr>
                <w:rFonts w:ascii="Georgia" w:hAnsi="Georgia"/>
                <w:noProof/>
                <w:webHidden/>
              </w:rPr>
              <w:fldChar w:fldCharType="begin"/>
            </w:r>
            <w:r w:rsidR="00AE21D1" w:rsidRPr="005E41B1">
              <w:rPr>
                <w:rFonts w:ascii="Georgia" w:hAnsi="Georgia"/>
                <w:noProof/>
                <w:webHidden/>
              </w:rPr>
              <w:instrText xml:space="preserve"> PAGEREF _Toc2063873 \h </w:instrText>
            </w:r>
            <w:r w:rsidR="00AE21D1" w:rsidRPr="005E41B1">
              <w:rPr>
                <w:rFonts w:ascii="Georgia" w:hAnsi="Georgia"/>
                <w:noProof/>
                <w:webHidden/>
              </w:rPr>
            </w:r>
            <w:r w:rsidR="00AE21D1" w:rsidRPr="005E41B1">
              <w:rPr>
                <w:rFonts w:ascii="Georgia" w:hAnsi="Georgia"/>
                <w:noProof/>
                <w:webHidden/>
              </w:rPr>
              <w:fldChar w:fldCharType="separate"/>
            </w:r>
            <w:r w:rsidR="00523AEE">
              <w:rPr>
                <w:rFonts w:ascii="Georgia" w:hAnsi="Georgia"/>
                <w:noProof/>
                <w:webHidden/>
              </w:rPr>
              <w:t>32</w:t>
            </w:r>
            <w:r w:rsidR="00AE21D1" w:rsidRPr="005E41B1">
              <w:rPr>
                <w:rFonts w:ascii="Georgia" w:hAnsi="Georgia"/>
                <w:noProof/>
                <w:webHidden/>
              </w:rPr>
              <w:fldChar w:fldCharType="end"/>
            </w:r>
          </w:hyperlink>
        </w:p>
        <w:p w14:paraId="00B208BC" w14:textId="77777777" w:rsidR="009601AD" w:rsidRDefault="00527577" w:rsidP="009601AD">
          <w:pPr>
            <w:spacing w:after="0"/>
            <w:rPr>
              <w:bCs/>
            </w:rPr>
          </w:pPr>
          <w:r w:rsidRPr="00E634EA">
            <w:rPr>
              <w:rFonts w:ascii="Sabon LT Std" w:hAnsi="Sabon LT Std"/>
              <w:bCs/>
              <w:sz w:val="24"/>
              <w:szCs w:val="24"/>
            </w:rPr>
            <w:fldChar w:fldCharType="end"/>
          </w:r>
        </w:p>
      </w:sdtContent>
    </w:sdt>
    <w:p w14:paraId="4905D4A9" w14:textId="77777777" w:rsidR="009601AD" w:rsidRDefault="009601AD">
      <w:pPr>
        <w:spacing w:after="0" w:line="240" w:lineRule="auto"/>
        <w:jc w:val="left"/>
        <w:rPr>
          <w:rFonts w:ascii="Arial" w:hAnsi="Arial" w:cs="Arial"/>
          <w:b/>
          <w:bCs/>
          <w:smallCaps/>
          <w:color w:val="339966"/>
          <w:kern w:val="32"/>
          <w:sz w:val="28"/>
          <w:szCs w:val="32"/>
        </w:rPr>
      </w:pPr>
      <w:r>
        <w:rPr>
          <w:rFonts w:ascii="Arial" w:hAnsi="Arial"/>
          <w:b/>
          <w:color w:val="339966"/>
        </w:rPr>
        <w:br w:type="page"/>
      </w:r>
    </w:p>
    <w:p w14:paraId="7FBC325B" w14:textId="77777777" w:rsidR="00F607E3" w:rsidRPr="00F748B3" w:rsidRDefault="009656D8" w:rsidP="009601AD">
      <w:pPr>
        <w:pStyle w:val="1"/>
        <w:numPr>
          <w:ilvl w:val="0"/>
          <w:numId w:val="0"/>
        </w:numPr>
        <w:spacing w:after="0"/>
        <w:ind w:left="431" w:hanging="431"/>
        <w:rPr>
          <w:rFonts w:ascii="Arial" w:hAnsi="Arial"/>
          <w:b/>
          <w:color w:val="339966"/>
        </w:rPr>
      </w:pPr>
      <w:bookmarkStart w:id="2" w:name="_Toc2063846"/>
      <w:r w:rsidRPr="00F748B3">
        <w:rPr>
          <w:rFonts w:ascii="Arial" w:hAnsi="Arial"/>
          <w:b/>
          <w:color w:val="339966"/>
        </w:rPr>
        <w:lastRenderedPageBreak/>
        <w:t>Σ</w:t>
      </w:r>
      <w:r w:rsidRPr="00086298">
        <w:rPr>
          <w:rFonts w:ascii="Arial" w:hAnsi="Arial"/>
          <w:b/>
          <w:color w:val="339966"/>
          <w:sz w:val="24"/>
        </w:rPr>
        <w:t>ΥΝΤΟΜΟΓΡΑΦΙΕΣ</w:t>
      </w:r>
      <w:bookmarkEnd w:id="2"/>
    </w:p>
    <w:tbl>
      <w:tblPr>
        <w:tblW w:w="0" w:type="auto"/>
        <w:tblCellMar>
          <w:top w:w="15" w:type="dxa"/>
          <w:left w:w="15" w:type="dxa"/>
          <w:bottom w:w="15" w:type="dxa"/>
          <w:right w:w="15" w:type="dxa"/>
        </w:tblCellMar>
        <w:tblLook w:val="04A0" w:firstRow="1" w:lastRow="0" w:firstColumn="1" w:lastColumn="0" w:noHBand="0" w:noVBand="1"/>
      </w:tblPr>
      <w:tblGrid>
        <w:gridCol w:w="1701"/>
        <w:gridCol w:w="6605"/>
      </w:tblGrid>
      <w:tr w:rsidR="00F607E3" w:rsidRPr="009656D8" w14:paraId="5958CDE6" w14:textId="77777777" w:rsidTr="00E634EA">
        <w:tc>
          <w:tcPr>
            <w:tcW w:w="1701" w:type="dxa"/>
            <w:tcMar>
              <w:top w:w="100" w:type="dxa"/>
              <w:left w:w="100" w:type="dxa"/>
              <w:bottom w:w="100" w:type="dxa"/>
              <w:right w:w="100" w:type="dxa"/>
            </w:tcMar>
            <w:hideMark/>
          </w:tcPr>
          <w:p w14:paraId="71E4C5FD" w14:textId="77777777" w:rsidR="00F607E3" w:rsidRPr="009656D8" w:rsidRDefault="009656D8" w:rsidP="00452944">
            <w:pPr>
              <w:spacing w:before="240" w:after="0"/>
              <w:jc w:val="left"/>
              <w:rPr>
                <w:rFonts w:ascii="Times New Roman" w:hAnsi="Times New Roman"/>
                <w:color w:val="auto"/>
                <w:sz w:val="24"/>
                <w:szCs w:val="24"/>
              </w:rPr>
            </w:pPr>
            <w:r w:rsidRPr="009F6123">
              <w:rPr>
                <w:rFonts w:ascii="Georgia" w:hAnsi="Georgia"/>
                <w:color w:val="auto"/>
                <w:sz w:val="24"/>
                <w:szCs w:val="24"/>
              </w:rPr>
              <w:t>Σ</w:t>
            </w:r>
            <w:r w:rsidR="0006265A" w:rsidRPr="009F6123">
              <w:rPr>
                <w:rFonts w:ascii="Georgia" w:hAnsi="Georgia"/>
                <w:color w:val="auto"/>
                <w:sz w:val="24"/>
                <w:szCs w:val="24"/>
              </w:rPr>
              <w:t>ύμβαση</w:t>
            </w:r>
          </w:p>
        </w:tc>
        <w:tc>
          <w:tcPr>
            <w:tcW w:w="6605" w:type="dxa"/>
            <w:tcMar>
              <w:top w:w="100" w:type="dxa"/>
              <w:left w:w="100" w:type="dxa"/>
              <w:bottom w:w="100" w:type="dxa"/>
              <w:right w:w="100" w:type="dxa"/>
            </w:tcMar>
            <w:hideMark/>
          </w:tcPr>
          <w:p w14:paraId="708C81B4" w14:textId="77777777" w:rsidR="00F607E3" w:rsidRPr="009656D8" w:rsidRDefault="009656D8" w:rsidP="00452944">
            <w:pPr>
              <w:spacing w:before="240" w:after="0"/>
              <w:jc w:val="left"/>
              <w:rPr>
                <w:rFonts w:ascii="Times New Roman" w:hAnsi="Times New Roman"/>
                <w:color w:val="auto"/>
                <w:sz w:val="24"/>
                <w:szCs w:val="24"/>
              </w:rPr>
            </w:pPr>
            <w:r>
              <w:rPr>
                <w:rFonts w:ascii="Georgia" w:hAnsi="Georgia"/>
                <w:color w:val="auto"/>
                <w:sz w:val="24"/>
                <w:szCs w:val="24"/>
              </w:rPr>
              <w:t xml:space="preserve">Σύμβαση </w:t>
            </w:r>
            <w:r w:rsidR="009F6123">
              <w:rPr>
                <w:rFonts w:ascii="Georgia" w:hAnsi="Georgia"/>
                <w:color w:val="auto"/>
                <w:sz w:val="24"/>
                <w:szCs w:val="24"/>
              </w:rPr>
              <w:t xml:space="preserve">των ΗΕ </w:t>
            </w:r>
            <w:r>
              <w:rPr>
                <w:rFonts w:ascii="Georgia" w:hAnsi="Georgia"/>
                <w:color w:val="auto"/>
                <w:sz w:val="24"/>
                <w:szCs w:val="24"/>
              </w:rPr>
              <w:t>για τα Δικαιώματα των Ατόμων με Αναπηρία</w:t>
            </w:r>
          </w:p>
        </w:tc>
      </w:tr>
      <w:tr w:rsidR="00F607E3" w:rsidRPr="00F607E3" w14:paraId="6B8A3EF0" w14:textId="77777777" w:rsidTr="00E634EA">
        <w:tc>
          <w:tcPr>
            <w:tcW w:w="1701" w:type="dxa"/>
            <w:tcMar>
              <w:top w:w="100" w:type="dxa"/>
              <w:left w:w="100" w:type="dxa"/>
              <w:bottom w:w="100" w:type="dxa"/>
              <w:right w:w="100" w:type="dxa"/>
            </w:tcMar>
            <w:hideMark/>
          </w:tcPr>
          <w:p w14:paraId="3EDFE5F8" w14:textId="77777777" w:rsidR="00F607E3" w:rsidRPr="009656D8" w:rsidRDefault="009656D8" w:rsidP="00452944">
            <w:pPr>
              <w:spacing w:before="240" w:after="0"/>
              <w:jc w:val="left"/>
              <w:rPr>
                <w:rFonts w:ascii="Times New Roman" w:hAnsi="Times New Roman"/>
                <w:color w:val="auto"/>
                <w:sz w:val="24"/>
                <w:szCs w:val="24"/>
              </w:rPr>
            </w:pPr>
            <w:r w:rsidRPr="009F6123">
              <w:rPr>
                <w:rFonts w:ascii="Georgia" w:hAnsi="Georgia"/>
                <w:color w:val="auto"/>
                <w:sz w:val="24"/>
                <w:szCs w:val="24"/>
              </w:rPr>
              <w:t>Φ</w:t>
            </w:r>
            <w:r w:rsidR="0006265A" w:rsidRPr="009F6123">
              <w:rPr>
                <w:rFonts w:ascii="Georgia" w:hAnsi="Georgia"/>
                <w:color w:val="auto"/>
                <w:sz w:val="24"/>
                <w:szCs w:val="24"/>
              </w:rPr>
              <w:t>όρουμ</w:t>
            </w:r>
          </w:p>
        </w:tc>
        <w:tc>
          <w:tcPr>
            <w:tcW w:w="6605" w:type="dxa"/>
            <w:tcMar>
              <w:top w:w="100" w:type="dxa"/>
              <w:left w:w="100" w:type="dxa"/>
              <w:bottom w:w="100" w:type="dxa"/>
              <w:right w:w="100" w:type="dxa"/>
            </w:tcMar>
            <w:hideMark/>
          </w:tcPr>
          <w:p w14:paraId="2E8626C6" w14:textId="77777777" w:rsidR="00F607E3" w:rsidRPr="009656D8" w:rsidRDefault="009656D8" w:rsidP="00452944">
            <w:pPr>
              <w:spacing w:before="240" w:after="0"/>
              <w:jc w:val="left"/>
              <w:rPr>
                <w:rFonts w:ascii="Times New Roman" w:hAnsi="Times New Roman"/>
                <w:color w:val="auto"/>
                <w:sz w:val="24"/>
                <w:szCs w:val="24"/>
              </w:rPr>
            </w:pPr>
            <w:r>
              <w:rPr>
                <w:rFonts w:ascii="Georgia" w:hAnsi="Georgia"/>
                <w:color w:val="auto"/>
                <w:sz w:val="24"/>
                <w:szCs w:val="24"/>
              </w:rPr>
              <w:t>Ευρωπαϊκό Φόρουμ Ατόμων με Αναπηρία</w:t>
            </w:r>
          </w:p>
        </w:tc>
      </w:tr>
      <w:tr w:rsidR="00F607E3" w:rsidRPr="009656D8" w14:paraId="33D2AE14" w14:textId="77777777" w:rsidTr="00E634EA">
        <w:tc>
          <w:tcPr>
            <w:tcW w:w="1701" w:type="dxa"/>
            <w:tcMar>
              <w:top w:w="100" w:type="dxa"/>
              <w:left w:w="100" w:type="dxa"/>
              <w:bottom w:w="100" w:type="dxa"/>
              <w:right w:w="100" w:type="dxa"/>
            </w:tcMar>
            <w:hideMark/>
          </w:tcPr>
          <w:p w14:paraId="319D6231" w14:textId="77777777" w:rsidR="00F607E3" w:rsidRPr="009656D8" w:rsidRDefault="009656D8" w:rsidP="00452944">
            <w:pPr>
              <w:spacing w:before="240" w:after="0"/>
              <w:jc w:val="left"/>
              <w:rPr>
                <w:rFonts w:ascii="Times New Roman" w:hAnsi="Times New Roman"/>
                <w:color w:val="auto"/>
                <w:sz w:val="24"/>
                <w:szCs w:val="24"/>
              </w:rPr>
            </w:pPr>
            <w:r>
              <w:rPr>
                <w:rFonts w:ascii="Georgia" w:hAnsi="Georgia"/>
                <w:noProof/>
                <w:color w:val="auto"/>
                <w:sz w:val="24"/>
                <w:szCs w:val="24"/>
              </w:rPr>
              <w:t>ΓΓΔΑΔ</w:t>
            </w:r>
          </w:p>
        </w:tc>
        <w:tc>
          <w:tcPr>
            <w:tcW w:w="6605" w:type="dxa"/>
            <w:tcMar>
              <w:top w:w="100" w:type="dxa"/>
              <w:left w:w="100" w:type="dxa"/>
              <w:bottom w:w="100" w:type="dxa"/>
              <w:right w:w="100" w:type="dxa"/>
            </w:tcMar>
            <w:hideMark/>
          </w:tcPr>
          <w:p w14:paraId="7DCCC5F1" w14:textId="77777777" w:rsidR="00F607E3" w:rsidRPr="009656D8" w:rsidRDefault="009656D8" w:rsidP="00452944">
            <w:pPr>
              <w:spacing w:before="240" w:after="0"/>
              <w:jc w:val="left"/>
              <w:rPr>
                <w:rFonts w:ascii="Times New Roman" w:hAnsi="Times New Roman"/>
                <w:color w:val="auto"/>
                <w:sz w:val="24"/>
                <w:szCs w:val="24"/>
              </w:rPr>
            </w:pPr>
            <w:r>
              <w:rPr>
                <w:rFonts w:ascii="Georgia" w:hAnsi="Georgia"/>
                <w:color w:val="auto"/>
                <w:sz w:val="24"/>
                <w:szCs w:val="24"/>
              </w:rPr>
              <w:t>Γενική Γραμματεία Διαφάνειας και Ανθρωπίνων Δικαιωμάτων</w:t>
            </w:r>
            <w:r w:rsidR="00F607E3" w:rsidRPr="009656D8">
              <w:rPr>
                <w:rFonts w:ascii="Georgia" w:hAnsi="Georgia"/>
                <w:color w:val="auto"/>
                <w:sz w:val="24"/>
                <w:szCs w:val="24"/>
              </w:rPr>
              <w:t xml:space="preserve"> </w:t>
            </w:r>
          </w:p>
        </w:tc>
      </w:tr>
      <w:tr w:rsidR="00F607E3" w:rsidRPr="009656D8" w14:paraId="45C26F53" w14:textId="77777777" w:rsidTr="00E634EA">
        <w:tc>
          <w:tcPr>
            <w:tcW w:w="1701" w:type="dxa"/>
            <w:tcMar>
              <w:top w:w="100" w:type="dxa"/>
              <w:left w:w="100" w:type="dxa"/>
              <w:bottom w:w="100" w:type="dxa"/>
              <w:right w:w="100" w:type="dxa"/>
            </w:tcMar>
            <w:hideMark/>
          </w:tcPr>
          <w:p w14:paraId="346D151A" w14:textId="77777777" w:rsidR="00F607E3" w:rsidRPr="009656D8" w:rsidRDefault="009656D8" w:rsidP="00452944">
            <w:pPr>
              <w:spacing w:before="240" w:after="0"/>
              <w:jc w:val="left"/>
              <w:rPr>
                <w:rFonts w:ascii="Times New Roman" w:hAnsi="Times New Roman"/>
                <w:color w:val="auto"/>
                <w:sz w:val="24"/>
                <w:szCs w:val="24"/>
              </w:rPr>
            </w:pPr>
            <w:r>
              <w:rPr>
                <w:rFonts w:ascii="Georgia" w:hAnsi="Georgia"/>
                <w:color w:val="auto"/>
                <w:sz w:val="24"/>
                <w:szCs w:val="24"/>
              </w:rPr>
              <w:t>ΕΕΔΑ</w:t>
            </w:r>
          </w:p>
        </w:tc>
        <w:tc>
          <w:tcPr>
            <w:tcW w:w="6605" w:type="dxa"/>
            <w:tcMar>
              <w:top w:w="100" w:type="dxa"/>
              <w:left w:w="100" w:type="dxa"/>
              <w:bottom w:w="100" w:type="dxa"/>
              <w:right w:w="100" w:type="dxa"/>
            </w:tcMar>
            <w:hideMark/>
          </w:tcPr>
          <w:p w14:paraId="57CF4622" w14:textId="77777777" w:rsidR="00F607E3" w:rsidRPr="009656D8" w:rsidRDefault="009656D8" w:rsidP="00452944">
            <w:pPr>
              <w:spacing w:before="240" w:after="0"/>
              <w:rPr>
                <w:rFonts w:ascii="Times New Roman" w:hAnsi="Times New Roman"/>
                <w:color w:val="auto"/>
                <w:sz w:val="24"/>
                <w:szCs w:val="24"/>
              </w:rPr>
            </w:pPr>
            <w:r>
              <w:rPr>
                <w:rFonts w:ascii="Georgia" w:hAnsi="Georgia"/>
                <w:sz w:val="24"/>
                <w:szCs w:val="24"/>
                <w:shd w:val="clear" w:color="auto" w:fill="FFFFFF"/>
              </w:rPr>
              <w:t>Εθνική Επιτροπή για τα Δικαιώματα του Ανθρώπου</w:t>
            </w:r>
            <w:r w:rsidR="00F607E3" w:rsidRPr="009656D8">
              <w:rPr>
                <w:rFonts w:ascii="Georgia" w:hAnsi="Georgia"/>
                <w:sz w:val="24"/>
                <w:szCs w:val="24"/>
                <w:shd w:val="clear" w:color="auto" w:fill="FFFFFF"/>
              </w:rPr>
              <w:t xml:space="preserve"> </w:t>
            </w:r>
          </w:p>
        </w:tc>
      </w:tr>
      <w:tr w:rsidR="00F607E3" w:rsidRPr="00F607E3" w14:paraId="3CB9AD84" w14:textId="77777777" w:rsidTr="00E634EA">
        <w:tc>
          <w:tcPr>
            <w:tcW w:w="1701" w:type="dxa"/>
            <w:tcMar>
              <w:top w:w="100" w:type="dxa"/>
              <w:left w:w="100" w:type="dxa"/>
              <w:bottom w:w="100" w:type="dxa"/>
              <w:right w:w="100" w:type="dxa"/>
            </w:tcMar>
            <w:hideMark/>
          </w:tcPr>
          <w:p w14:paraId="4F35AF59" w14:textId="77777777" w:rsidR="00F607E3" w:rsidRPr="009656D8" w:rsidRDefault="009656D8" w:rsidP="00452944">
            <w:pPr>
              <w:spacing w:before="240" w:after="0"/>
              <w:jc w:val="left"/>
              <w:rPr>
                <w:rFonts w:ascii="Times New Roman" w:hAnsi="Times New Roman"/>
                <w:color w:val="auto"/>
                <w:sz w:val="24"/>
                <w:szCs w:val="24"/>
              </w:rPr>
            </w:pPr>
            <w:r>
              <w:rPr>
                <w:rFonts w:ascii="Georgia" w:hAnsi="Georgia"/>
                <w:color w:val="auto"/>
                <w:sz w:val="24"/>
                <w:szCs w:val="24"/>
              </w:rPr>
              <w:t>ΣΕΠΕ</w:t>
            </w:r>
          </w:p>
        </w:tc>
        <w:tc>
          <w:tcPr>
            <w:tcW w:w="6605" w:type="dxa"/>
            <w:tcMar>
              <w:top w:w="100" w:type="dxa"/>
              <w:left w:w="100" w:type="dxa"/>
              <w:bottom w:w="100" w:type="dxa"/>
              <w:right w:w="100" w:type="dxa"/>
            </w:tcMar>
            <w:hideMark/>
          </w:tcPr>
          <w:p w14:paraId="5994CE42" w14:textId="77777777" w:rsidR="00F607E3" w:rsidRPr="009656D8" w:rsidRDefault="009656D8" w:rsidP="00452944">
            <w:pPr>
              <w:spacing w:before="240" w:after="0"/>
              <w:rPr>
                <w:rFonts w:ascii="Times New Roman" w:hAnsi="Times New Roman"/>
                <w:color w:val="auto"/>
                <w:sz w:val="24"/>
                <w:szCs w:val="24"/>
              </w:rPr>
            </w:pPr>
            <w:r>
              <w:rPr>
                <w:rFonts w:ascii="Georgia" w:hAnsi="Georgia"/>
                <w:sz w:val="24"/>
                <w:szCs w:val="24"/>
              </w:rPr>
              <w:t>Σώμα Επιθεώρησης Εργασίας</w:t>
            </w:r>
          </w:p>
        </w:tc>
      </w:tr>
      <w:tr w:rsidR="00F607E3" w:rsidRPr="00987EA2" w14:paraId="0DCADC3C" w14:textId="77777777" w:rsidTr="00E634EA">
        <w:tc>
          <w:tcPr>
            <w:tcW w:w="1701" w:type="dxa"/>
            <w:tcMar>
              <w:top w:w="100" w:type="dxa"/>
              <w:left w:w="100" w:type="dxa"/>
              <w:bottom w:w="100" w:type="dxa"/>
              <w:right w:w="100" w:type="dxa"/>
            </w:tcMar>
            <w:hideMark/>
          </w:tcPr>
          <w:p w14:paraId="3A427E3D" w14:textId="77777777" w:rsidR="00F607E3" w:rsidRPr="009656D8" w:rsidRDefault="009656D8" w:rsidP="00452944">
            <w:pPr>
              <w:spacing w:before="240" w:after="0"/>
              <w:jc w:val="left"/>
              <w:rPr>
                <w:rFonts w:ascii="Times New Roman" w:hAnsi="Times New Roman"/>
                <w:color w:val="auto"/>
                <w:sz w:val="24"/>
                <w:szCs w:val="24"/>
              </w:rPr>
            </w:pPr>
            <w:r>
              <w:rPr>
                <w:rFonts w:ascii="Georgia" w:hAnsi="Georgia"/>
                <w:color w:val="auto"/>
                <w:sz w:val="24"/>
                <w:szCs w:val="24"/>
              </w:rPr>
              <w:t>ΕΚΚΕ</w:t>
            </w:r>
          </w:p>
        </w:tc>
        <w:tc>
          <w:tcPr>
            <w:tcW w:w="6605" w:type="dxa"/>
            <w:tcMar>
              <w:top w:w="100" w:type="dxa"/>
              <w:left w:w="100" w:type="dxa"/>
              <w:bottom w:w="100" w:type="dxa"/>
              <w:right w:w="100" w:type="dxa"/>
            </w:tcMar>
            <w:hideMark/>
          </w:tcPr>
          <w:p w14:paraId="23F1C979" w14:textId="77777777" w:rsidR="00F607E3" w:rsidRPr="009656D8" w:rsidRDefault="009656D8" w:rsidP="00452944">
            <w:pPr>
              <w:spacing w:before="240" w:after="0"/>
              <w:rPr>
                <w:rFonts w:ascii="Times New Roman" w:hAnsi="Times New Roman"/>
                <w:color w:val="auto"/>
                <w:sz w:val="24"/>
                <w:szCs w:val="24"/>
              </w:rPr>
            </w:pPr>
            <w:r>
              <w:rPr>
                <w:rFonts w:ascii="Georgia" w:hAnsi="Georgia"/>
                <w:sz w:val="24"/>
                <w:szCs w:val="24"/>
              </w:rPr>
              <w:t>Εθνικό Κέντρο Κοινωνικών Ερευνών</w:t>
            </w:r>
          </w:p>
        </w:tc>
      </w:tr>
      <w:tr w:rsidR="00F607E3" w:rsidRPr="009656D8" w14:paraId="226EBCA3" w14:textId="77777777" w:rsidTr="00E634EA">
        <w:tc>
          <w:tcPr>
            <w:tcW w:w="1701" w:type="dxa"/>
            <w:tcMar>
              <w:top w:w="100" w:type="dxa"/>
              <w:left w:w="100" w:type="dxa"/>
              <w:bottom w:w="100" w:type="dxa"/>
              <w:right w:w="100" w:type="dxa"/>
            </w:tcMar>
            <w:hideMark/>
          </w:tcPr>
          <w:p w14:paraId="3A6FA2E5" w14:textId="77777777" w:rsidR="00F607E3" w:rsidRPr="009656D8" w:rsidRDefault="009656D8" w:rsidP="00452944">
            <w:pPr>
              <w:spacing w:before="240" w:after="0"/>
              <w:jc w:val="left"/>
              <w:rPr>
                <w:rFonts w:ascii="Times New Roman" w:hAnsi="Times New Roman"/>
                <w:color w:val="auto"/>
                <w:sz w:val="24"/>
                <w:szCs w:val="24"/>
              </w:rPr>
            </w:pPr>
            <w:r>
              <w:rPr>
                <w:rFonts w:ascii="Georgia" w:hAnsi="Georgia"/>
                <w:color w:val="auto"/>
                <w:sz w:val="24"/>
                <w:szCs w:val="24"/>
              </w:rPr>
              <w:t>ΕΣΑμεΑ</w:t>
            </w:r>
          </w:p>
        </w:tc>
        <w:tc>
          <w:tcPr>
            <w:tcW w:w="6605" w:type="dxa"/>
            <w:tcMar>
              <w:top w:w="100" w:type="dxa"/>
              <w:left w:w="100" w:type="dxa"/>
              <w:bottom w:w="100" w:type="dxa"/>
              <w:right w:w="100" w:type="dxa"/>
            </w:tcMar>
            <w:hideMark/>
          </w:tcPr>
          <w:p w14:paraId="67C8EE66" w14:textId="77777777" w:rsidR="00F607E3" w:rsidRPr="009656D8" w:rsidRDefault="009656D8" w:rsidP="00452944">
            <w:pPr>
              <w:spacing w:before="240" w:after="0"/>
              <w:rPr>
                <w:rFonts w:ascii="Times New Roman" w:hAnsi="Times New Roman"/>
                <w:color w:val="auto"/>
                <w:sz w:val="24"/>
                <w:szCs w:val="24"/>
              </w:rPr>
            </w:pPr>
            <w:r>
              <w:rPr>
                <w:rFonts w:ascii="Georgia" w:hAnsi="Georgia"/>
                <w:sz w:val="24"/>
                <w:szCs w:val="24"/>
              </w:rPr>
              <w:t xml:space="preserve">Εθνική Συνομοσπονδία </w:t>
            </w:r>
            <w:r w:rsidR="00F607E3" w:rsidRPr="009656D8">
              <w:rPr>
                <w:rFonts w:ascii="Georgia" w:hAnsi="Georgia"/>
                <w:sz w:val="24"/>
                <w:szCs w:val="24"/>
              </w:rPr>
              <w:t xml:space="preserve"> </w:t>
            </w:r>
            <w:r>
              <w:rPr>
                <w:rFonts w:ascii="Georgia" w:hAnsi="Georgia"/>
                <w:sz w:val="24"/>
                <w:szCs w:val="24"/>
              </w:rPr>
              <w:t>Ατόμων με Αναπηρία</w:t>
            </w:r>
          </w:p>
        </w:tc>
      </w:tr>
      <w:tr w:rsidR="00F607E3" w:rsidRPr="009656D8" w14:paraId="4FB990CB" w14:textId="77777777" w:rsidTr="00E634EA">
        <w:tc>
          <w:tcPr>
            <w:tcW w:w="1701" w:type="dxa"/>
            <w:tcMar>
              <w:top w:w="100" w:type="dxa"/>
              <w:left w:w="100" w:type="dxa"/>
              <w:bottom w:w="100" w:type="dxa"/>
              <w:right w:w="100" w:type="dxa"/>
            </w:tcMar>
            <w:hideMark/>
          </w:tcPr>
          <w:p w14:paraId="0D477D2E" w14:textId="77777777" w:rsidR="00F607E3" w:rsidRPr="009656D8" w:rsidRDefault="009656D8" w:rsidP="00452944">
            <w:pPr>
              <w:spacing w:before="240" w:after="0"/>
              <w:jc w:val="left"/>
              <w:rPr>
                <w:rFonts w:ascii="Times New Roman" w:hAnsi="Times New Roman"/>
                <w:color w:val="auto"/>
                <w:sz w:val="24"/>
                <w:szCs w:val="24"/>
              </w:rPr>
            </w:pPr>
            <w:r>
              <w:rPr>
                <w:rFonts w:ascii="Georgia" w:hAnsi="Georgia"/>
                <w:color w:val="auto"/>
                <w:sz w:val="24"/>
                <w:szCs w:val="24"/>
              </w:rPr>
              <w:t>ΠΟΣΓΚΑμεΑ</w:t>
            </w:r>
          </w:p>
        </w:tc>
        <w:tc>
          <w:tcPr>
            <w:tcW w:w="6605" w:type="dxa"/>
            <w:tcMar>
              <w:top w:w="100" w:type="dxa"/>
              <w:left w:w="100" w:type="dxa"/>
              <w:bottom w:w="100" w:type="dxa"/>
              <w:right w:w="100" w:type="dxa"/>
            </w:tcMar>
            <w:hideMark/>
          </w:tcPr>
          <w:p w14:paraId="0A99F786" w14:textId="77777777" w:rsidR="00F607E3" w:rsidRPr="009656D8" w:rsidRDefault="009656D8" w:rsidP="00452944">
            <w:pPr>
              <w:spacing w:before="240" w:after="0"/>
              <w:rPr>
                <w:rFonts w:ascii="Times New Roman" w:hAnsi="Times New Roman"/>
                <w:color w:val="auto"/>
                <w:sz w:val="24"/>
                <w:szCs w:val="24"/>
              </w:rPr>
            </w:pPr>
            <w:r>
              <w:rPr>
                <w:rFonts w:ascii="Georgia" w:hAnsi="Georgia"/>
                <w:sz w:val="24"/>
                <w:szCs w:val="24"/>
              </w:rPr>
              <w:t>Πανελλήνια</w:t>
            </w:r>
            <w:r w:rsidRPr="009656D8">
              <w:rPr>
                <w:rFonts w:ascii="Georgia" w:hAnsi="Georgia"/>
                <w:sz w:val="24"/>
                <w:szCs w:val="24"/>
              </w:rPr>
              <w:t xml:space="preserve"> </w:t>
            </w:r>
            <w:r>
              <w:rPr>
                <w:rFonts w:ascii="Georgia" w:hAnsi="Georgia"/>
                <w:sz w:val="24"/>
                <w:szCs w:val="24"/>
              </w:rPr>
              <w:t>Ομοσπονδία</w:t>
            </w:r>
            <w:r w:rsidRPr="009656D8">
              <w:rPr>
                <w:rFonts w:ascii="Georgia" w:hAnsi="Georgia"/>
                <w:sz w:val="24"/>
                <w:szCs w:val="24"/>
              </w:rPr>
              <w:t xml:space="preserve"> </w:t>
            </w:r>
            <w:r>
              <w:rPr>
                <w:rFonts w:ascii="Georgia" w:hAnsi="Georgia"/>
                <w:sz w:val="24"/>
                <w:szCs w:val="24"/>
              </w:rPr>
              <w:t>Συλλόγων</w:t>
            </w:r>
            <w:r w:rsidRPr="009656D8">
              <w:rPr>
                <w:rFonts w:ascii="Georgia" w:hAnsi="Georgia"/>
                <w:sz w:val="24"/>
                <w:szCs w:val="24"/>
              </w:rPr>
              <w:t xml:space="preserve"> </w:t>
            </w:r>
            <w:r>
              <w:rPr>
                <w:rFonts w:ascii="Georgia" w:hAnsi="Georgia"/>
                <w:sz w:val="24"/>
                <w:szCs w:val="24"/>
              </w:rPr>
              <w:t>Γονέων</w:t>
            </w:r>
            <w:r w:rsidRPr="009656D8">
              <w:rPr>
                <w:rFonts w:ascii="Georgia" w:hAnsi="Georgia"/>
                <w:sz w:val="24"/>
                <w:szCs w:val="24"/>
              </w:rPr>
              <w:t xml:space="preserve"> </w:t>
            </w:r>
            <w:r>
              <w:rPr>
                <w:rFonts w:ascii="Georgia" w:hAnsi="Georgia"/>
                <w:sz w:val="24"/>
                <w:szCs w:val="24"/>
              </w:rPr>
              <w:t>και</w:t>
            </w:r>
            <w:r w:rsidRPr="009656D8">
              <w:rPr>
                <w:rFonts w:ascii="Georgia" w:hAnsi="Georgia"/>
                <w:sz w:val="24"/>
                <w:szCs w:val="24"/>
              </w:rPr>
              <w:t xml:space="preserve"> </w:t>
            </w:r>
            <w:r>
              <w:rPr>
                <w:rFonts w:ascii="Georgia" w:hAnsi="Georgia"/>
                <w:sz w:val="24"/>
                <w:szCs w:val="24"/>
              </w:rPr>
              <w:t>Κηδεμόνων</w:t>
            </w:r>
            <w:r w:rsidRPr="009656D8">
              <w:rPr>
                <w:rFonts w:ascii="Georgia" w:hAnsi="Georgia"/>
                <w:sz w:val="24"/>
                <w:szCs w:val="24"/>
              </w:rPr>
              <w:t xml:space="preserve"> </w:t>
            </w:r>
            <w:r>
              <w:rPr>
                <w:rFonts w:ascii="Georgia" w:hAnsi="Georgia"/>
                <w:sz w:val="24"/>
                <w:szCs w:val="24"/>
              </w:rPr>
              <w:t>Ατόμων με Αναπηρία</w:t>
            </w:r>
            <w:r w:rsidR="00F607E3" w:rsidRPr="009656D8">
              <w:rPr>
                <w:rFonts w:ascii="Georgia" w:hAnsi="Georgia"/>
                <w:sz w:val="24"/>
                <w:szCs w:val="24"/>
              </w:rPr>
              <w:t xml:space="preserve"> </w:t>
            </w:r>
          </w:p>
        </w:tc>
      </w:tr>
    </w:tbl>
    <w:p w14:paraId="1CF48FAB" w14:textId="77777777" w:rsidR="00F748B3" w:rsidRDefault="00F748B3" w:rsidP="00F748B3">
      <w:pPr>
        <w:spacing w:after="0" w:line="240" w:lineRule="auto"/>
        <w:jc w:val="left"/>
        <w:rPr>
          <w:rFonts w:ascii="Arial" w:hAnsi="Arial"/>
          <w:b/>
          <w:color w:val="339966"/>
        </w:rPr>
      </w:pPr>
    </w:p>
    <w:p w14:paraId="6D385761" w14:textId="77777777" w:rsidR="00F748B3" w:rsidRDefault="00F748B3" w:rsidP="00F748B3">
      <w:pPr>
        <w:spacing w:after="0" w:line="240" w:lineRule="auto"/>
        <w:jc w:val="left"/>
        <w:rPr>
          <w:rFonts w:ascii="Arial" w:hAnsi="Arial"/>
          <w:b/>
          <w:color w:val="339966"/>
        </w:rPr>
      </w:pPr>
    </w:p>
    <w:p w14:paraId="257D1049" w14:textId="77777777" w:rsidR="00F748B3" w:rsidRDefault="00F748B3" w:rsidP="00F748B3">
      <w:pPr>
        <w:spacing w:after="0" w:line="240" w:lineRule="auto"/>
        <w:jc w:val="left"/>
        <w:rPr>
          <w:rFonts w:ascii="Arial" w:hAnsi="Arial"/>
          <w:b/>
          <w:color w:val="339966"/>
        </w:rPr>
      </w:pPr>
    </w:p>
    <w:p w14:paraId="49E697A9" w14:textId="77777777" w:rsidR="00F748B3" w:rsidRDefault="00F748B3" w:rsidP="00F748B3">
      <w:pPr>
        <w:spacing w:after="0" w:line="240" w:lineRule="auto"/>
        <w:jc w:val="left"/>
        <w:rPr>
          <w:rFonts w:ascii="Arial" w:hAnsi="Arial"/>
          <w:b/>
          <w:color w:val="339966"/>
        </w:rPr>
      </w:pPr>
    </w:p>
    <w:p w14:paraId="2E5511C0" w14:textId="77777777" w:rsidR="00F748B3" w:rsidRDefault="00F748B3" w:rsidP="00F748B3">
      <w:pPr>
        <w:spacing w:after="0" w:line="240" w:lineRule="auto"/>
        <w:jc w:val="left"/>
        <w:rPr>
          <w:rFonts w:ascii="Arial" w:hAnsi="Arial"/>
          <w:b/>
          <w:color w:val="339966"/>
        </w:rPr>
      </w:pPr>
    </w:p>
    <w:p w14:paraId="1096C70C" w14:textId="77777777" w:rsidR="00F748B3" w:rsidRDefault="00F748B3" w:rsidP="00F748B3">
      <w:pPr>
        <w:spacing w:after="0" w:line="240" w:lineRule="auto"/>
        <w:jc w:val="left"/>
        <w:rPr>
          <w:rFonts w:ascii="Arial" w:hAnsi="Arial"/>
          <w:b/>
          <w:color w:val="339966"/>
        </w:rPr>
      </w:pPr>
    </w:p>
    <w:p w14:paraId="035ED81A" w14:textId="77777777" w:rsidR="00F748B3" w:rsidRDefault="00F748B3" w:rsidP="00F748B3">
      <w:pPr>
        <w:spacing w:after="0" w:line="240" w:lineRule="auto"/>
        <w:jc w:val="left"/>
        <w:rPr>
          <w:rFonts w:ascii="Arial" w:hAnsi="Arial"/>
          <w:b/>
          <w:color w:val="339966"/>
        </w:rPr>
      </w:pPr>
    </w:p>
    <w:p w14:paraId="68950E85" w14:textId="77777777" w:rsidR="00F748B3" w:rsidRDefault="00F748B3" w:rsidP="00F748B3">
      <w:pPr>
        <w:spacing w:after="0" w:line="240" w:lineRule="auto"/>
        <w:jc w:val="left"/>
        <w:rPr>
          <w:rFonts w:ascii="Arial" w:hAnsi="Arial"/>
          <w:b/>
          <w:color w:val="339966"/>
        </w:rPr>
      </w:pPr>
    </w:p>
    <w:p w14:paraId="395B038C" w14:textId="77777777" w:rsidR="00F748B3" w:rsidRDefault="00F748B3" w:rsidP="00F748B3">
      <w:pPr>
        <w:spacing w:after="0" w:line="240" w:lineRule="auto"/>
        <w:jc w:val="left"/>
        <w:rPr>
          <w:rFonts w:ascii="Arial" w:hAnsi="Arial"/>
          <w:b/>
          <w:color w:val="339966"/>
        </w:rPr>
      </w:pPr>
    </w:p>
    <w:p w14:paraId="73A3D5AB" w14:textId="77777777" w:rsidR="00F748B3" w:rsidRDefault="00F748B3" w:rsidP="00F748B3">
      <w:pPr>
        <w:spacing w:after="0" w:line="240" w:lineRule="auto"/>
        <w:jc w:val="left"/>
        <w:rPr>
          <w:rFonts w:ascii="Arial" w:hAnsi="Arial"/>
          <w:b/>
          <w:color w:val="339966"/>
        </w:rPr>
      </w:pPr>
    </w:p>
    <w:p w14:paraId="6F48E9B8" w14:textId="77777777" w:rsidR="00F748B3" w:rsidRDefault="00F748B3" w:rsidP="00F748B3">
      <w:pPr>
        <w:spacing w:after="0" w:line="240" w:lineRule="auto"/>
        <w:jc w:val="left"/>
        <w:rPr>
          <w:rFonts w:ascii="Arial" w:hAnsi="Arial"/>
          <w:b/>
          <w:color w:val="339966"/>
        </w:rPr>
      </w:pPr>
    </w:p>
    <w:p w14:paraId="5B3B278F" w14:textId="77777777" w:rsidR="00F748B3" w:rsidRDefault="00F748B3" w:rsidP="00F748B3">
      <w:pPr>
        <w:spacing w:after="0" w:line="240" w:lineRule="auto"/>
        <w:jc w:val="left"/>
        <w:rPr>
          <w:rFonts w:ascii="Arial" w:hAnsi="Arial"/>
          <w:b/>
          <w:color w:val="339966"/>
        </w:rPr>
      </w:pPr>
    </w:p>
    <w:p w14:paraId="07699290" w14:textId="77777777" w:rsidR="00F748B3" w:rsidRDefault="00F748B3" w:rsidP="00F748B3">
      <w:pPr>
        <w:spacing w:after="0" w:line="240" w:lineRule="auto"/>
        <w:jc w:val="left"/>
        <w:rPr>
          <w:rFonts w:ascii="Arial" w:hAnsi="Arial"/>
          <w:b/>
          <w:color w:val="339966"/>
        </w:rPr>
      </w:pPr>
    </w:p>
    <w:p w14:paraId="78284A38" w14:textId="77777777" w:rsidR="00F748B3" w:rsidRDefault="00F748B3" w:rsidP="00F748B3">
      <w:pPr>
        <w:spacing w:after="0" w:line="240" w:lineRule="auto"/>
        <w:jc w:val="left"/>
        <w:rPr>
          <w:rFonts w:ascii="Arial" w:hAnsi="Arial"/>
          <w:b/>
          <w:color w:val="339966"/>
        </w:rPr>
      </w:pPr>
    </w:p>
    <w:p w14:paraId="3CB4311E" w14:textId="77777777" w:rsidR="00F748B3" w:rsidRDefault="00F748B3" w:rsidP="00F748B3">
      <w:pPr>
        <w:spacing w:after="0" w:line="240" w:lineRule="auto"/>
        <w:jc w:val="left"/>
        <w:rPr>
          <w:rFonts w:ascii="Arial" w:hAnsi="Arial"/>
          <w:b/>
          <w:color w:val="339966"/>
        </w:rPr>
      </w:pPr>
    </w:p>
    <w:p w14:paraId="67CD1F97" w14:textId="77777777" w:rsidR="00F748B3" w:rsidRDefault="00F748B3" w:rsidP="00F748B3">
      <w:pPr>
        <w:spacing w:after="0" w:line="240" w:lineRule="auto"/>
        <w:jc w:val="left"/>
        <w:rPr>
          <w:rFonts w:ascii="Arial" w:hAnsi="Arial"/>
          <w:b/>
          <w:color w:val="339966"/>
        </w:rPr>
      </w:pPr>
    </w:p>
    <w:p w14:paraId="4341DFF0" w14:textId="77777777" w:rsidR="00F748B3" w:rsidRDefault="00F748B3" w:rsidP="00F748B3">
      <w:pPr>
        <w:spacing w:after="0" w:line="240" w:lineRule="auto"/>
        <w:jc w:val="left"/>
        <w:rPr>
          <w:rFonts w:ascii="Arial" w:hAnsi="Arial"/>
          <w:b/>
          <w:color w:val="339966"/>
        </w:rPr>
      </w:pPr>
    </w:p>
    <w:p w14:paraId="5138CC3C" w14:textId="77777777" w:rsidR="00F748B3" w:rsidRDefault="00F748B3" w:rsidP="00F748B3">
      <w:pPr>
        <w:spacing w:after="0" w:line="240" w:lineRule="auto"/>
        <w:jc w:val="left"/>
        <w:rPr>
          <w:rFonts w:ascii="Arial" w:hAnsi="Arial"/>
          <w:b/>
          <w:color w:val="339966"/>
        </w:rPr>
      </w:pPr>
    </w:p>
    <w:p w14:paraId="0AFFEFAB" w14:textId="77777777" w:rsidR="00372957" w:rsidRPr="00F748B3" w:rsidRDefault="00B43BDE" w:rsidP="009601AD">
      <w:pPr>
        <w:pStyle w:val="1"/>
        <w:numPr>
          <w:ilvl w:val="0"/>
          <w:numId w:val="0"/>
        </w:numPr>
        <w:spacing w:after="0"/>
        <w:ind w:left="431" w:hanging="431"/>
        <w:rPr>
          <w:rFonts w:ascii="Arial" w:hAnsi="Arial"/>
          <w:b/>
          <w:color w:val="339966"/>
        </w:rPr>
      </w:pPr>
      <w:bookmarkStart w:id="3" w:name="_Toc2063847"/>
      <w:r w:rsidRPr="00F748B3">
        <w:rPr>
          <w:rFonts w:ascii="Arial" w:hAnsi="Arial"/>
          <w:b/>
          <w:color w:val="339966"/>
        </w:rPr>
        <w:lastRenderedPageBreak/>
        <w:t>Π</w:t>
      </w:r>
      <w:r w:rsidRPr="00086298">
        <w:rPr>
          <w:rFonts w:ascii="Arial" w:hAnsi="Arial"/>
          <w:b/>
          <w:color w:val="339966"/>
          <w:sz w:val="24"/>
        </w:rPr>
        <w:t>ΛΗΡΟΦΟΡΙΕΣ</w:t>
      </w:r>
      <w:r w:rsidR="00AD61DF" w:rsidRPr="00086298">
        <w:rPr>
          <w:rFonts w:ascii="Arial" w:hAnsi="Arial"/>
          <w:b/>
          <w:color w:val="339966"/>
          <w:sz w:val="24"/>
        </w:rPr>
        <w:t xml:space="preserve"> </w:t>
      </w:r>
      <w:r w:rsidRPr="00086298">
        <w:rPr>
          <w:rFonts w:ascii="Arial" w:hAnsi="Arial"/>
          <w:b/>
          <w:color w:val="339966"/>
          <w:sz w:val="24"/>
        </w:rPr>
        <w:t xml:space="preserve">ΓΙΑ </w:t>
      </w:r>
      <w:r w:rsidRPr="00F748B3">
        <w:rPr>
          <w:rFonts w:ascii="Arial" w:hAnsi="Arial"/>
          <w:b/>
          <w:color w:val="339966"/>
        </w:rPr>
        <w:t>ΤΗΝ ΕΣΑμεΑ</w:t>
      </w:r>
      <w:bookmarkEnd w:id="3"/>
      <w:r w:rsidR="00372957" w:rsidRPr="00F748B3">
        <w:rPr>
          <w:rFonts w:ascii="Arial" w:hAnsi="Arial"/>
          <w:b/>
          <w:color w:val="339966"/>
        </w:rPr>
        <w:t xml:space="preserve"> </w:t>
      </w:r>
    </w:p>
    <w:p w14:paraId="179A2CBE" w14:textId="1AABC756" w:rsidR="00B43BDE" w:rsidRPr="00F748B3" w:rsidRDefault="00B43BDE" w:rsidP="00393843">
      <w:pPr>
        <w:spacing w:before="240" w:after="0" w:line="240" w:lineRule="auto"/>
        <w:rPr>
          <w:rFonts w:ascii="Georgia" w:hAnsi="Georgia"/>
          <w:sz w:val="24"/>
        </w:rPr>
      </w:pPr>
      <w:r w:rsidRPr="00F748B3">
        <w:rPr>
          <w:rFonts w:ascii="Georgia" w:hAnsi="Georgia"/>
          <w:sz w:val="24"/>
        </w:rPr>
        <w:t xml:space="preserve">Αυτή η </w:t>
      </w:r>
      <w:r w:rsidR="003D7A76">
        <w:rPr>
          <w:rFonts w:ascii="Georgia" w:hAnsi="Georgia"/>
          <w:sz w:val="24"/>
        </w:rPr>
        <w:t>Εναλλακτική</w:t>
      </w:r>
      <w:r w:rsidRPr="00F748B3">
        <w:rPr>
          <w:rFonts w:ascii="Georgia" w:hAnsi="Georgia"/>
          <w:sz w:val="24"/>
        </w:rPr>
        <w:t xml:space="preserve"> έκθεση </w:t>
      </w:r>
      <w:r w:rsidR="009F6123" w:rsidRPr="00F748B3">
        <w:rPr>
          <w:rFonts w:ascii="Georgia" w:hAnsi="Georgia"/>
          <w:sz w:val="24"/>
        </w:rPr>
        <w:t>συντάχθηκε</w:t>
      </w:r>
      <w:r w:rsidRPr="00F748B3">
        <w:rPr>
          <w:rFonts w:ascii="Georgia" w:hAnsi="Georgia"/>
          <w:sz w:val="24"/>
        </w:rPr>
        <w:t xml:space="preserve"> από το Παρατηρητήριο τη Εθνικής Συνομοσπονδίας Ατόμων με Αναπηρία (ΕΣΑμεΑ) για Θέματα Αναπηρίας</w:t>
      </w:r>
      <w:r w:rsidRPr="004A7D83">
        <w:rPr>
          <w:vertAlign w:val="superscript"/>
        </w:rPr>
        <w:footnoteReference w:id="1"/>
      </w:r>
      <w:r w:rsidRPr="004A7D83">
        <w:rPr>
          <w:rFonts w:ascii="Georgia" w:hAnsi="Georgia"/>
          <w:sz w:val="24"/>
          <w:vertAlign w:val="superscript"/>
        </w:rPr>
        <w:t>.</w:t>
      </w:r>
      <w:r w:rsidRPr="00F748B3">
        <w:rPr>
          <w:rFonts w:ascii="Georgia" w:hAnsi="Georgia"/>
          <w:sz w:val="24"/>
        </w:rPr>
        <w:t xml:space="preserve"> Η ΕΣΑμεΑ είναι μια οργάνωση ομπρέλα που ιδρύθηκε το 1989. Τα ιδρυτικά της μέλη ήταν ομοσπονδίες και σύλλογοι που εκπροσωπούν άτομα με διάφορες αναπηρίες, χρόνιες παθήσεις και μέλη των οικογενειών τους. Πρόκειται για μια </w:t>
      </w:r>
      <w:r w:rsidR="001267DB" w:rsidRPr="00F748B3">
        <w:rPr>
          <w:rFonts w:ascii="Georgia" w:hAnsi="Georgia"/>
          <w:sz w:val="24"/>
        </w:rPr>
        <w:t>οργάνωση με δημοκρατική δομή και λειτουργία</w:t>
      </w:r>
      <w:r w:rsidRPr="00F748B3">
        <w:rPr>
          <w:rFonts w:ascii="Georgia" w:hAnsi="Georgia"/>
          <w:sz w:val="24"/>
        </w:rPr>
        <w:t xml:space="preserve">. Μόνο άτομα με αναπηρία, </w:t>
      </w:r>
      <w:r w:rsidR="001267DB" w:rsidRPr="00F748B3">
        <w:rPr>
          <w:rFonts w:ascii="Georgia" w:hAnsi="Georgia"/>
          <w:sz w:val="24"/>
        </w:rPr>
        <w:t>χρόνιες παθήσεις</w:t>
      </w:r>
      <w:r w:rsidRPr="00F748B3">
        <w:rPr>
          <w:rFonts w:ascii="Georgia" w:hAnsi="Georgia"/>
          <w:sz w:val="24"/>
        </w:rPr>
        <w:t xml:space="preserve"> και μέλη </w:t>
      </w:r>
      <w:r w:rsidR="001267DB" w:rsidRPr="00F748B3">
        <w:rPr>
          <w:rFonts w:ascii="Georgia" w:hAnsi="Georgia"/>
          <w:sz w:val="24"/>
        </w:rPr>
        <w:t>των οικογενειών τους</w:t>
      </w:r>
      <w:r w:rsidRPr="00F748B3">
        <w:rPr>
          <w:rFonts w:ascii="Georgia" w:hAnsi="Georgia"/>
          <w:sz w:val="24"/>
        </w:rPr>
        <w:t xml:space="preserve"> έχουν το δικαίωμα του εκλέγειν και </w:t>
      </w:r>
      <w:r w:rsidR="001267DB" w:rsidRPr="00F748B3">
        <w:rPr>
          <w:rFonts w:ascii="Georgia" w:hAnsi="Georgia"/>
          <w:sz w:val="24"/>
        </w:rPr>
        <w:t xml:space="preserve">του </w:t>
      </w:r>
      <w:r w:rsidRPr="00F748B3">
        <w:rPr>
          <w:rFonts w:ascii="Georgia" w:hAnsi="Georgia"/>
          <w:sz w:val="24"/>
        </w:rPr>
        <w:t>εκλέγεσθαι σε όλα τα όργανα της Συνομοσπονδίας</w:t>
      </w:r>
      <w:r w:rsidR="001267DB" w:rsidRPr="00F748B3">
        <w:rPr>
          <w:rFonts w:ascii="Georgia" w:hAnsi="Georgia"/>
          <w:sz w:val="24"/>
        </w:rPr>
        <w:t>: ω</w:t>
      </w:r>
      <w:r w:rsidRPr="00F748B3">
        <w:rPr>
          <w:rFonts w:ascii="Georgia" w:hAnsi="Georgia"/>
          <w:sz w:val="24"/>
        </w:rPr>
        <w:t xml:space="preserve">ς εκπρόσωποι </w:t>
      </w:r>
      <w:r w:rsidR="001267DB" w:rsidRPr="00F748B3">
        <w:rPr>
          <w:rFonts w:ascii="Georgia" w:hAnsi="Georgia"/>
          <w:sz w:val="24"/>
        </w:rPr>
        <w:t>στο Πανελλαδικό Συνέδριο και ως μέλη στο Γενικό Συμβούλιο</w:t>
      </w:r>
      <w:r w:rsidRPr="00F748B3">
        <w:rPr>
          <w:rFonts w:ascii="Georgia" w:hAnsi="Georgia"/>
          <w:sz w:val="24"/>
        </w:rPr>
        <w:t xml:space="preserve"> και </w:t>
      </w:r>
      <w:r w:rsidR="001267DB" w:rsidRPr="00F748B3">
        <w:rPr>
          <w:rFonts w:ascii="Georgia" w:hAnsi="Georgia"/>
          <w:sz w:val="24"/>
        </w:rPr>
        <w:t>την Εκτελεστική Γραμματεία</w:t>
      </w:r>
      <w:r w:rsidRPr="00F748B3">
        <w:rPr>
          <w:rFonts w:ascii="Georgia" w:hAnsi="Georgia"/>
          <w:sz w:val="24"/>
        </w:rPr>
        <w:t>.</w:t>
      </w:r>
    </w:p>
    <w:p w14:paraId="10B342A7" w14:textId="77777777" w:rsidR="00393843" w:rsidRDefault="00B43BDE" w:rsidP="00393843">
      <w:pPr>
        <w:spacing w:before="240" w:after="0" w:line="240" w:lineRule="auto"/>
        <w:rPr>
          <w:rFonts w:ascii="Georgia" w:hAnsi="Georgia"/>
          <w:sz w:val="24"/>
        </w:rPr>
      </w:pPr>
      <w:r w:rsidRPr="00F748B3">
        <w:rPr>
          <w:rFonts w:ascii="Georgia" w:hAnsi="Georgia"/>
          <w:sz w:val="24"/>
        </w:rPr>
        <w:t xml:space="preserve">Το όραμα και η αποστολή </w:t>
      </w:r>
      <w:r w:rsidR="001267DB" w:rsidRPr="00F748B3">
        <w:rPr>
          <w:rFonts w:ascii="Georgia" w:hAnsi="Georgia"/>
          <w:sz w:val="24"/>
        </w:rPr>
        <w:t>της</w:t>
      </w:r>
      <w:r w:rsidRPr="00F748B3">
        <w:rPr>
          <w:rFonts w:ascii="Georgia" w:hAnsi="Georgia"/>
          <w:sz w:val="24"/>
        </w:rPr>
        <w:t xml:space="preserve"> </w:t>
      </w:r>
      <w:r w:rsidR="001267DB" w:rsidRPr="00F748B3">
        <w:rPr>
          <w:rFonts w:ascii="Georgia" w:hAnsi="Georgia"/>
          <w:sz w:val="24"/>
        </w:rPr>
        <w:t xml:space="preserve">ΕΣΑμεΑ </w:t>
      </w:r>
      <w:r w:rsidRPr="00F748B3">
        <w:rPr>
          <w:rFonts w:ascii="Georgia" w:hAnsi="Georgia"/>
          <w:sz w:val="24"/>
        </w:rPr>
        <w:t>είναι η προστασία των συμφερόντων των ατόμων με αναπηρί</w:t>
      </w:r>
      <w:r w:rsidR="001267DB" w:rsidRPr="00F748B3">
        <w:rPr>
          <w:rFonts w:ascii="Georgia" w:hAnsi="Georgia"/>
          <w:sz w:val="24"/>
        </w:rPr>
        <w:t>α</w:t>
      </w:r>
      <w:r w:rsidRPr="00F748B3">
        <w:rPr>
          <w:rFonts w:ascii="Georgia" w:hAnsi="Georgia"/>
          <w:sz w:val="24"/>
        </w:rPr>
        <w:t xml:space="preserve">, η προαγωγή των δικαιωμάτων τους και η παρακολούθηση της νομοθεσίας και της χάραξης πολιτικής </w:t>
      </w:r>
      <w:r w:rsidR="001267DB" w:rsidRPr="00F748B3">
        <w:rPr>
          <w:rFonts w:ascii="Georgia" w:hAnsi="Georgia"/>
          <w:sz w:val="24"/>
        </w:rPr>
        <w:t xml:space="preserve">της Ελληνικής </w:t>
      </w:r>
      <w:r w:rsidR="00EA7E56" w:rsidRPr="00F748B3">
        <w:rPr>
          <w:rFonts w:ascii="Georgia" w:hAnsi="Georgia"/>
          <w:sz w:val="24"/>
        </w:rPr>
        <w:t>Π</w:t>
      </w:r>
      <w:r w:rsidR="002A3CC0" w:rsidRPr="00F748B3">
        <w:rPr>
          <w:rFonts w:ascii="Georgia" w:hAnsi="Georgia"/>
          <w:sz w:val="24"/>
        </w:rPr>
        <w:t>ολιτείας</w:t>
      </w:r>
      <w:r w:rsidRPr="00F748B3">
        <w:rPr>
          <w:rFonts w:ascii="Georgia" w:hAnsi="Georgia"/>
          <w:sz w:val="24"/>
        </w:rPr>
        <w:t xml:space="preserve"> σε θέματα που αφορούν </w:t>
      </w:r>
      <w:r w:rsidR="001267DB" w:rsidRPr="00F748B3">
        <w:rPr>
          <w:rFonts w:ascii="Georgia" w:hAnsi="Georgia"/>
          <w:sz w:val="24"/>
        </w:rPr>
        <w:t>τους ίδιους</w:t>
      </w:r>
      <w:r w:rsidRPr="00F748B3">
        <w:rPr>
          <w:rFonts w:ascii="Georgia" w:hAnsi="Georgia"/>
          <w:sz w:val="24"/>
        </w:rPr>
        <w:t xml:space="preserve"> και τις οικογένειές τους. Για να το πετύχει αυτό, </w:t>
      </w:r>
      <w:r w:rsidR="001267DB" w:rsidRPr="00F748B3">
        <w:rPr>
          <w:rFonts w:ascii="Georgia" w:hAnsi="Georgia"/>
          <w:sz w:val="24"/>
        </w:rPr>
        <w:t>η</w:t>
      </w:r>
      <w:r w:rsidRPr="00F748B3">
        <w:rPr>
          <w:rFonts w:ascii="Georgia" w:hAnsi="Georgia"/>
          <w:sz w:val="24"/>
        </w:rPr>
        <w:t xml:space="preserve"> </w:t>
      </w:r>
      <w:r w:rsidR="001267DB" w:rsidRPr="00F748B3">
        <w:rPr>
          <w:rFonts w:ascii="Georgia" w:hAnsi="Georgia"/>
          <w:sz w:val="24"/>
        </w:rPr>
        <w:t xml:space="preserve">ΕΣΑμεΑ, </w:t>
      </w:r>
      <w:r w:rsidRPr="00F748B3">
        <w:rPr>
          <w:rFonts w:ascii="Georgia" w:hAnsi="Georgia"/>
          <w:sz w:val="24"/>
        </w:rPr>
        <w:t xml:space="preserve">από την πρώτη </w:t>
      </w:r>
      <w:r w:rsidR="007B0092" w:rsidRPr="00F748B3">
        <w:rPr>
          <w:rFonts w:ascii="Georgia" w:hAnsi="Georgia"/>
          <w:sz w:val="24"/>
        </w:rPr>
        <w:t xml:space="preserve">κιόλας </w:t>
      </w:r>
      <w:r w:rsidRPr="00F748B3">
        <w:rPr>
          <w:rFonts w:ascii="Georgia" w:hAnsi="Georgia"/>
          <w:sz w:val="24"/>
        </w:rPr>
        <w:t xml:space="preserve">μέρα της ύπαρξής </w:t>
      </w:r>
      <w:r w:rsidR="000C7363" w:rsidRPr="00F748B3">
        <w:rPr>
          <w:rFonts w:ascii="Georgia" w:hAnsi="Georgia"/>
          <w:sz w:val="24"/>
        </w:rPr>
        <w:t>της,</w:t>
      </w:r>
      <w:r w:rsidRPr="00F748B3">
        <w:rPr>
          <w:rFonts w:ascii="Georgia" w:hAnsi="Georgia"/>
          <w:sz w:val="24"/>
        </w:rPr>
        <w:t xml:space="preserve"> </w:t>
      </w:r>
      <w:r w:rsidR="000C7363" w:rsidRPr="00F748B3">
        <w:rPr>
          <w:rFonts w:ascii="Georgia" w:hAnsi="Georgia"/>
          <w:sz w:val="24"/>
        </w:rPr>
        <w:t xml:space="preserve">επεδίωξε συστηματικά </w:t>
      </w:r>
      <w:r w:rsidRPr="00F748B3">
        <w:rPr>
          <w:rFonts w:ascii="Georgia" w:hAnsi="Georgia"/>
          <w:sz w:val="24"/>
        </w:rPr>
        <w:t xml:space="preserve">να αναγνωριστεί </w:t>
      </w:r>
      <w:r w:rsidR="000C7363" w:rsidRPr="00F748B3">
        <w:rPr>
          <w:rFonts w:ascii="Georgia" w:hAnsi="Georgia"/>
          <w:sz w:val="24"/>
        </w:rPr>
        <w:t xml:space="preserve">από το Κράτος </w:t>
      </w:r>
      <w:r w:rsidRPr="00F748B3">
        <w:rPr>
          <w:rFonts w:ascii="Georgia" w:hAnsi="Georgia"/>
          <w:sz w:val="24"/>
        </w:rPr>
        <w:t xml:space="preserve">ως </w:t>
      </w:r>
      <w:r w:rsidR="000C7363" w:rsidRPr="00F748B3">
        <w:rPr>
          <w:rFonts w:ascii="Georgia" w:hAnsi="Georgia"/>
          <w:sz w:val="24"/>
        </w:rPr>
        <w:t xml:space="preserve">η </w:t>
      </w:r>
      <w:r w:rsidRPr="00F748B3">
        <w:rPr>
          <w:rFonts w:ascii="Georgia" w:hAnsi="Georgia"/>
          <w:sz w:val="24"/>
        </w:rPr>
        <w:t xml:space="preserve">αντιπροσωπευτική οργάνωση του ελληνικού </w:t>
      </w:r>
      <w:r w:rsidR="000C7363" w:rsidRPr="00F748B3">
        <w:rPr>
          <w:rFonts w:ascii="Georgia" w:hAnsi="Georgia"/>
          <w:sz w:val="24"/>
        </w:rPr>
        <w:t xml:space="preserve">αναπηρικού </w:t>
      </w:r>
      <w:r w:rsidRPr="00F748B3">
        <w:rPr>
          <w:rFonts w:ascii="Georgia" w:hAnsi="Georgia"/>
          <w:sz w:val="24"/>
        </w:rPr>
        <w:t xml:space="preserve">κινήματος. Αυτό </w:t>
      </w:r>
      <w:r w:rsidR="000C7363" w:rsidRPr="00F748B3">
        <w:rPr>
          <w:rFonts w:ascii="Georgia" w:hAnsi="Georgia"/>
          <w:sz w:val="24"/>
        </w:rPr>
        <w:t>επετεύχθη</w:t>
      </w:r>
      <w:r w:rsidRPr="00F748B3">
        <w:rPr>
          <w:rFonts w:ascii="Georgia" w:hAnsi="Georgia"/>
          <w:sz w:val="24"/>
        </w:rPr>
        <w:t xml:space="preserve"> </w:t>
      </w:r>
      <w:r w:rsidR="000C7363" w:rsidRPr="00F748B3">
        <w:rPr>
          <w:rFonts w:ascii="Georgia" w:hAnsi="Georgia"/>
          <w:sz w:val="24"/>
        </w:rPr>
        <w:t xml:space="preserve">και </w:t>
      </w:r>
      <w:r w:rsidRPr="00F748B3">
        <w:rPr>
          <w:rFonts w:ascii="Georgia" w:hAnsi="Georgia"/>
          <w:sz w:val="24"/>
        </w:rPr>
        <w:t xml:space="preserve">η Συνομοσπονδία </w:t>
      </w:r>
      <w:r w:rsidR="00480280" w:rsidRPr="00F748B3">
        <w:rPr>
          <w:rFonts w:ascii="Georgia" w:hAnsi="Georgia"/>
          <w:sz w:val="24"/>
        </w:rPr>
        <w:t xml:space="preserve">εμπλέκεται και </w:t>
      </w:r>
      <w:r w:rsidRPr="00F748B3">
        <w:rPr>
          <w:rFonts w:ascii="Georgia" w:hAnsi="Georgia"/>
          <w:sz w:val="24"/>
        </w:rPr>
        <w:t xml:space="preserve">συμμετέχει ενεργά στη διαδικασία λήψης αποφάσεων σε όλα τα επίπεδα οργάνωσης </w:t>
      </w:r>
      <w:r w:rsidR="007B0092" w:rsidRPr="00F748B3">
        <w:rPr>
          <w:rFonts w:ascii="Georgia" w:hAnsi="Georgia"/>
          <w:sz w:val="24"/>
        </w:rPr>
        <w:t>της Ελληνικ</w:t>
      </w:r>
      <w:r w:rsidR="00EA7E56" w:rsidRPr="00F748B3">
        <w:rPr>
          <w:rFonts w:ascii="Georgia" w:hAnsi="Georgia"/>
          <w:sz w:val="24"/>
        </w:rPr>
        <w:t>ής Π</w:t>
      </w:r>
      <w:r w:rsidR="007B0092" w:rsidRPr="00F748B3">
        <w:rPr>
          <w:rFonts w:ascii="Georgia" w:hAnsi="Georgia"/>
          <w:sz w:val="24"/>
        </w:rPr>
        <w:t>ολιτείας</w:t>
      </w:r>
      <w:r w:rsidRPr="00F748B3">
        <w:rPr>
          <w:rFonts w:ascii="Georgia" w:hAnsi="Georgia"/>
          <w:sz w:val="24"/>
        </w:rPr>
        <w:t xml:space="preserve">. Το σύνθημα «Τίποτα για τα άτομα με αναπηρία χωρίς </w:t>
      </w:r>
      <w:r w:rsidR="000C7363" w:rsidRPr="00F748B3">
        <w:rPr>
          <w:rFonts w:ascii="Georgia" w:hAnsi="Georgia"/>
          <w:sz w:val="24"/>
        </w:rPr>
        <w:t xml:space="preserve">τα </w:t>
      </w:r>
      <w:r w:rsidRPr="00F748B3">
        <w:rPr>
          <w:rFonts w:ascii="Georgia" w:hAnsi="Georgia"/>
          <w:sz w:val="24"/>
        </w:rPr>
        <w:t xml:space="preserve">άτομα με αναπηρία» </w:t>
      </w:r>
      <w:r w:rsidR="000C7363" w:rsidRPr="00F748B3">
        <w:rPr>
          <w:rFonts w:ascii="Georgia" w:hAnsi="Georgia"/>
          <w:sz w:val="24"/>
        </w:rPr>
        <w:t>αποτελεί</w:t>
      </w:r>
      <w:r w:rsidRPr="00F748B3">
        <w:rPr>
          <w:rFonts w:ascii="Georgia" w:hAnsi="Georgia"/>
          <w:sz w:val="24"/>
        </w:rPr>
        <w:t xml:space="preserve"> κατευθυντήρια αρχή </w:t>
      </w:r>
      <w:r w:rsidR="0006265A" w:rsidRPr="00F748B3">
        <w:rPr>
          <w:rFonts w:ascii="Georgia" w:hAnsi="Georgia"/>
          <w:sz w:val="24"/>
        </w:rPr>
        <w:t xml:space="preserve">που διέπει </w:t>
      </w:r>
      <w:r w:rsidRPr="00F748B3">
        <w:rPr>
          <w:rFonts w:ascii="Georgia" w:hAnsi="Georgia"/>
          <w:sz w:val="24"/>
        </w:rPr>
        <w:t xml:space="preserve">το έργο </w:t>
      </w:r>
      <w:r w:rsidR="000C7363" w:rsidRPr="00F748B3">
        <w:rPr>
          <w:rFonts w:ascii="Georgia" w:hAnsi="Georgia"/>
          <w:sz w:val="24"/>
        </w:rPr>
        <w:t>της</w:t>
      </w:r>
      <w:r w:rsidRPr="00F748B3">
        <w:rPr>
          <w:rFonts w:ascii="Georgia" w:hAnsi="Georgia"/>
          <w:sz w:val="24"/>
        </w:rPr>
        <w:t xml:space="preserve"> </w:t>
      </w:r>
      <w:r w:rsidR="000C7363" w:rsidRPr="00F748B3">
        <w:rPr>
          <w:rFonts w:ascii="Georgia" w:hAnsi="Georgia"/>
          <w:sz w:val="24"/>
        </w:rPr>
        <w:t xml:space="preserve">ΕΣΑμεΑ </w:t>
      </w:r>
      <w:r w:rsidRPr="00F748B3">
        <w:rPr>
          <w:rFonts w:ascii="Georgia" w:hAnsi="Georgia"/>
          <w:sz w:val="24"/>
        </w:rPr>
        <w:t xml:space="preserve">να καταστήσει τα δικαιώματα </w:t>
      </w:r>
      <w:r w:rsidR="000C7363" w:rsidRPr="00F748B3">
        <w:rPr>
          <w:rFonts w:ascii="Georgia" w:hAnsi="Georgia"/>
          <w:sz w:val="24"/>
        </w:rPr>
        <w:t>των ατόμων με αναπηρία</w:t>
      </w:r>
      <w:r w:rsidRPr="00F748B3">
        <w:rPr>
          <w:rFonts w:ascii="Georgia" w:hAnsi="Georgia"/>
          <w:sz w:val="24"/>
        </w:rPr>
        <w:t xml:space="preserve"> πλήρως ορατά και σεβαστά. Η Συνομοσπονδία είναι ιδρυτικό μέλος του Ευρωπαϊκού Φόρουμ Ατόμων με </w:t>
      </w:r>
      <w:r w:rsidR="000C7363" w:rsidRPr="00F748B3">
        <w:rPr>
          <w:rFonts w:ascii="Georgia" w:hAnsi="Georgia"/>
          <w:sz w:val="24"/>
        </w:rPr>
        <w:t>Αναπηρία</w:t>
      </w:r>
      <w:r w:rsidRPr="00F748B3">
        <w:rPr>
          <w:rFonts w:ascii="Georgia" w:hAnsi="Georgia"/>
          <w:sz w:val="24"/>
        </w:rPr>
        <w:t xml:space="preserve"> (</w:t>
      </w:r>
      <w:r w:rsidR="000C7363" w:rsidRPr="00F748B3">
        <w:rPr>
          <w:rFonts w:ascii="Georgia" w:hAnsi="Georgia"/>
          <w:sz w:val="24"/>
        </w:rPr>
        <w:t>Φ</w:t>
      </w:r>
      <w:r w:rsidR="0006265A" w:rsidRPr="00F748B3">
        <w:rPr>
          <w:rFonts w:ascii="Georgia" w:hAnsi="Georgia"/>
          <w:sz w:val="24"/>
        </w:rPr>
        <w:t>όρουμ</w:t>
      </w:r>
      <w:r w:rsidRPr="00F748B3">
        <w:rPr>
          <w:rFonts w:ascii="Georgia" w:hAnsi="Georgia"/>
          <w:sz w:val="24"/>
        </w:rPr>
        <w:t xml:space="preserve">) και ο Πρόεδρος </w:t>
      </w:r>
      <w:r w:rsidR="000C7363" w:rsidRPr="00F748B3">
        <w:rPr>
          <w:rFonts w:ascii="Georgia" w:hAnsi="Georgia"/>
          <w:sz w:val="24"/>
        </w:rPr>
        <w:t>της</w:t>
      </w:r>
      <w:r w:rsidRPr="00F748B3">
        <w:rPr>
          <w:rFonts w:ascii="Georgia" w:hAnsi="Georgia"/>
          <w:sz w:val="24"/>
        </w:rPr>
        <w:t xml:space="preserve"> </w:t>
      </w:r>
      <w:r w:rsidR="001267DB" w:rsidRPr="00F748B3">
        <w:rPr>
          <w:rFonts w:ascii="Georgia" w:hAnsi="Georgia"/>
          <w:sz w:val="24"/>
        </w:rPr>
        <w:t xml:space="preserve">ΕΣΑμεΑ </w:t>
      </w:r>
      <w:r w:rsidRPr="00F748B3">
        <w:rPr>
          <w:rFonts w:ascii="Georgia" w:hAnsi="Georgia"/>
          <w:sz w:val="24"/>
        </w:rPr>
        <w:t xml:space="preserve">είναι επίσης Πρόεδρος </w:t>
      </w:r>
      <w:r w:rsidR="0006265A" w:rsidRPr="00F748B3">
        <w:rPr>
          <w:rFonts w:ascii="Georgia" w:hAnsi="Georgia"/>
          <w:sz w:val="24"/>
        </w:rPr>
        <w:t>του</w:t>
      </w:r>
      <w:r w:rsidRPr="00F748B3">
        <w:rPr>
          <w:rFonts w:ascii="Georgia" w:hAnsi="Georgia"/>
          <w:sz w:val="24"/>
        </w:rPr>
        <w:t xml:space="preserve"> </w:t>
      </w:r>
      <w:r w:rsidR="0006265A" w:rsidRPr="00F748B3">
        <w:rPr>
          <w:rFonts w:ascii="Georgia" w:hAnsi="Georgia"/>
          <w:sz w:val="24"/>
        </w:rPr>
        <w:t>Φόρουμ</w:t>
      </w:r>
      <w:r w:rsidRPr="00F748B3">
        <w:rPr>
          <w:rFonts w:ascii="Georgia" w:hAnsi="Georgia"/>
          <w:sz w:val="24"/>
        </w:rPr>
        <w:t xml:space="preserve">. </w:t>
      </w:r>
      <w:r w:rsidR="0006265A" w:rsidRPr="00F748B3">
        <w:rPr>
          <w:rFonts w:ascii="Georgia" w:hAnsi="Georgia"/>
          <w:sz w:val="24"/>
        </w:rPr>
        <w:t>Η</w:t>
      </w:r>
      <w:r w:rsidRPr="00F748B3">
        <w:rPr>
          <w:rFonts w:ascii="Georgia" w:hAnsi="Georgia"/>
          <w:sz w:val="24"/>
        </w:rPr>
        <w:t xml:space="preserve"> </w:t>
      </w:r>
      <w:r w:rsidR="001267DB" w:rsidRPr="00F748B3">
        <w:rPr>
          <w:rFonts w:ascii="Georgia" w:hAnsi="Georgia"/>
          <w:sz w:val="24"/>
        </w:rPr>
        <w:t>ΕΣΑμεΑ</w:t>
      </w:r>
      <w:r w:rsidRPr="00F748B3">
        <w:rPr>
          <w:rFonts w:ascii="Georgia" w:hAnsi="Georgia"/>
          <w:sz w:val="24"/>
        </w:rPr>
        <w:t xml:space="preserve"> </w:t>
      </w:r>
      <w:r w:rsidR="0006265A" w:rsidRPr="00F748B3">
        <w:rPr>
          <w:rFonts w:ascii="Georgia" w:hAnsi="Georgia"/>
          <w:sz w:val="24"/>
        </w:rPr>
        <w:t>είναι ιδιαίτερα δραστήρια</w:t>
      </w:r>
      <w:r w:rsidRPr="00F748B3">
        <w:rPr>
          <w:rFonts w:ascii="Georgia" w:hAnsi="Georgia"/>
          <w:sz w:val="24"/>
        </w:rPr>
        <w:t xml:space="preserve"> </w:t>
      </w:r>
      <w:r w:rsidR="0006265A" w:rsidRPr="00F748B3">
        <w:rPr>
          <w:rFonts w:ascii="Georgia" w:hAnsi="Georgia"/>
          <w:sz w:val="24"/>
        </w:rPr>
        <w:t>στο Φόρουμ και μέσω αυτού στην Παγκόσμια Οργάνωση για την Αναπηρία</w:t>
      </w:r>
      <w:r w:rsidRPr="00F748B3">
        <w:rPr>
          <w:rFonts w:ascii="Georgia" w:hAnsi="Georgia"/>
          <w:sz w:val="24"/>
        </w:rPr>
        <w:t xml:space="preserve"> (</w:t>
      </w:r>
      <w:r w:rsidR="0006265A" w:rsidRPr="00F748B3">
        <w:rPr>
          <w:rFonts w:ascii="Georgia" w:hAnsi="Georgia"/>
          <w:sz w:val="24"/>
        </w:rPr>
        <w:t>International Disability Alliance</w:t>
      </w:r>
      <w:r w:rsidRPr="00F748B3">
        <w:rPr>
          <w:rFonts w:ascii="Georgia" w:hAnsi="Georgia"/>
          <w:sz w:val="24"/>
        </w:rPr>
        <w:t xml:space="preserve">). </w:t>
      </w:r>
      <w:r w:rsidR="0006265A" w:rsidRPr="00F748B3">
        <w:rPr>
          <w:rFonts w:ascii="Georgia" w:hAnsi="Georgia"/>
          <w:sz w:val="24"/>
        </w:rPr>
        <w:t>Η</w:t>
      </w:r>
      <w:r w:rsidRPr="00F748B3">
        <w:rPr>
          <w:rFonts w:ascii="Georgia" w:hAnsi="Georgia"/>
          <w:sz w:val="24"/>
        </w:rPr>
        <w:t xml:space="preserve"> </w:t>
      </w:r>
      <w:r w:rsidR="001267DB" w:rsidRPr="00F748B3">
        <w:rPr>
          <w:rFonts w:ascii="Georgia" w:hAnsi="Georgia"/>
          <w:sz w:val="24"/>
        </w:rPr>
        <w:t xml:space="preserve">ΕΣΑμεΑ </w:t>
      </w:r>
      <w:r w:rsidRPr="00F748B3">
        <w:rPr>
          <w:rFonts w:ascii="Georgia" w:hAnsi="Georgia"/>
          <w:sz w:val="24"/>
        </w:rPr>
        <w:t>συμμετείχε ενεργά στις διαπραγματεύσεις για τη</w:t>
      </w:r>
      <w:r w:rsidR="004F7D7B" w:rsidRPr="00F748B3">
        <w:rPr>
          <w:rFonts w:ascii="Georgia" w:hAnsi="Georgia"/>
          <w:sz w:val="24"/>
        </w:rPr>
        <w:t xml:space="preserve"> </w:t>
      </w:r>
      <w:r w:rsidRPr="00F748B3">
        <w:rPr>
          <w:rFonts w:ascii="Georgia" w:hAnsi="Georgia"/>
          <w:sz w:val="24"/>
        </w:rPr>
        <w:t>Σύμβαση των Ηνωμένων Εθνών για τα Δικαιώματα των Ατόμων με Αναπηρία (</w:t>
      </w:r>
      <w:r w:rsidR="0006265A" w:rsidRPr="00F748B3">
        <w:rPr>
          <w:rFonts w:ascii="Georgia" w:hAnsi="Georgia"/>
          <w:sz w:val="24"/>
        </w:rPr>
        <w:t>Σύμβαση</w:t>
      </w:r>
      <w:r w:rsidRPr="00F748B3">
        <w:rPr>
          <w:rFonts w:ascii="Georgia" w:hAnsi="Georgia"/>
          <w:sz w:val="24"/>
        </w:rPr>
        <w:t>)</w:t>
      </w:r>
      <w:r w:rsidR="00076EA3" w:rsidRPr="00F748B3">
        <w:rPr>
          <w:rFonts w:ascii="Georgia" w:hAnsi="Georgia"/>
          <w:sz w:val="24"/>
        </w:rPr>
        <w:t>,</w:t>
      </w:r>
      <w:r w:rsidRPr="00F748B3">
        <w:rPr>
          <w:rFonts w:ascii="Georgia" w:hAnsi="Georgia"/>
          <w:sz w:val="24"/>
        </w:rPr>
        <w:t xml:space="preserve"> και στη συνέχεια για την εφαρμογή </w:t>
      </w:r>
      <w:r w:rsidR="00076EA3" w:rsidRPr="00F748B3">
        <w:rPr>
          <w:rFonts w:ascii="Georgia" w:hAnsi="Georgia"/>
          <w:sz w:val="24"/>
        </w:rPr>
        <w:t xml:space="preserve">της, </w:t>
      </w:r>
      <w:r w:rsidRPr="00F748B3">
        <w:rPr>
          <w:rFonts w:ascii="Georgia" w:hAnsi="Georgia"/>
          <w:sz w:val="24"/>
        </w:rPr>
        <w:t>τόσο στην Ελλάδα</w:t>
      </w:r>
      <w:r w:rsidR="00076EA3" w:rsidRPr="00F748B3">
        <w:rPr>
          <w:rFonts w:ascii="Georgia" w:hAnsi="Georgia"/>
          <w:sz w:val="24"/>
        </w:rPr>
        <w:t>,</w:t>
      </w:r>
      <w:r w:rsidRPr="00F748B3">
        <w:rPr>
          <w:rFonts w:ascii="Georgia" w:hAnsi="Georgia"/>
          <w:sz w:val="24"/>
        </w:rPr>
        <w:t xml:space="preserve"> όσο και σε επίπεδο </w:t>
      </w:r>
      <w:r w:rsidR="00076EA3" w:rsidRPr="00F748B3">
        <w:rPr>
          <w:rFonts w:ascii="Georgia" w:hAnsi="Georgia"/>
          <w:sz w:val="24"/>
        </w:rPr>
        <w:t xml:space="preserve">Ευρωπαϊκής Ένωσης </w:t>
      </w:r>
      <w:r w:rsidRPr="00F748B3">
        <w:rPr>
          <w:rFonts w:ascii="Georgia" w:hAnsi="Georgia"/>
          <w:sz w:val="24"/>
        </w:rPr>
        <w:t xml:space="preserve">μέσω της </w:t>
      </w:r>
      <w:r w:rsidR="00076EA3" w:rsidRPr="00F748B3">
        <w:rPr>
          <w:rFonts w:ascii="Georgia" w:hAnsi="Georgia"/>
          <w:sz w:val="24"/>
        </w:rPr>
        <w:t>Φόρουμ</w:t>
      </w:r>
      <w:r w:rsidRPr="00F748B3">
        <w:rPr>
          <w:rFonts w:ascii="Georgia" w:hAnsi="Georgia"/>
          <w:sz w:val="24"/>
        </w:rPr>
        <w:t>.</w:t>
      </w:r>
      <w:r w:rsidR="00393843">
        <w:rPr>
          <w:rFonts w:ascii="Georgia" w:hAnsi="Georgia"/>
          <w:sz w:val="24"/>
        </w:rPr>
        <w:t xml:space="preserve"> </w:t>
      </w:r>
    </w:p>
    <w:p w14:paraId="4810BB09" w14:textId="77777777" w:rsidR="00B43BDE" w:rsidRPr="00F748B3" w:rsidRDefault="00076EA3" w:rsidP="00393843">
      <w:pPr>
        <w:spacing w:before="240" w:after="0" w:line="240" w:lineRule="auto"/>
        <w:rPr>
          <w:rFonts w:ascii="Georgia" w:hAnsi="Georgia"/>
          <w:sz w:val="24"/>
        </w:rPr>
      </w:pPr>
      <w:r w:rsidRPr="00F748B3">
        <w:rPr>
          <w:rFonts w:ascii="Georgia" w:hAnsi="Georgia"/>
          <w:sz w:val="24"/>
        </w:rPr>
        <w:t>Η ΕΣΑμεΑ</w:t>
      </w:r>
      <w:r w:rsidR="00B43BDE" w:rsidRPr="00F748B3">
        <w:rPr>
          <w:rFonts w:ascii="Georgia" w:hAnsi="Georgia"/>
          <w:sz w:val="24"/>
        </w:rPr>
        <w:t xml:space="preserve"> είναι μέλος της Ελληνικής Εθνικής Επιτροπής </w:t>
      </w:r>
      <w:r w:rsidRPr="00F748B3">
        <w:rPr>
          <w:rFonts w:ascii="Georgia" w:hAnsi="Georgia"/>
          <w:sz w:val="24"/>
        </w:rPr>
        <w:t>για τα Δικαιώματα του Ανθρώπου, της Ελληνικής</w:t>
      </w:r>
      <w:r w:rsidR="00B43BDE" w:rsidRPr="00F748B3">
        <w:rPr>
          <w:rFonts w:ascii="Georgia" w:hAnsi="Georgia"/>
          <w:sz w:val="24"/>
        </w:rPr>
        <w:t xml:space="preserve"> </w:t>
      </w:r>
      <w:r w:rsidRPr="00F748B3">
        <w:rPr>
          <w:rFonts w:ascii="Georgia" w:hAnsi="Georgia"/>
          <w:sz w:val="24"/>
        </w:rPr>
        <w:t xml:space="preserve">Οικονομικής και Κοινωνικής Επιτροπής </w:t>
      </w:r>
      <w:r w:rsidR="00B43BDE" w:rsidRPr="00F748B3">
        <w:rPr>
          <w:rFonts w:ascii="Georgia" w:hAnsi="Georgia"/>
          <w:sz w:val="24"/>
        </w:rPr>
        <w:t>και της Ευρωπαϊκής Οικονομικής και Κοινωνικής Επιτροπής.</w:t>
      </w:r>
    </w:p>
    <w:p w14:paraId="44E43537" w14:textId="77777777" w:rsidR="00076EA3" w:rsidRPr="00DD2480" w:rsidRDefault="00076EA3" w:rsidP="00452944">
      <w:pPr>
        <w:spacing w:before="240" w:after="0"/>
        <w:jc w:val="left"/>
        <w:rPr>
          <w:rFonts w:ascii="Arial" w:eastAsia="Arial Unicode MS" w:hAnsi="Arial" w:cs="Arial"/>
          <w:b/>
          <w:bCs/>
          <w:smallCaps/>
          <w:color w:val="339966"/>
          <w:kern w:val="32"/>
          <w:sz w:val="28"/>
          <w:szCs w:val="32"/>
        </w:rPr>
      </w:pPr>
      <w:r w:rsidRPr="00DD2480">
        <w:rPr>
          <w:rFonts w:ascii="Arial" w:eastAsia="Arial Unicode MS" w:hAnsi="Arial"/>
          <w:b/>
          <w:color w:val="339966"/>
        </w:rPr>
        <w:br w:type="page"/>
      </w:r>
    </w:p>
    <w:p w14:paraId="01DA5CDF" w14:textId="77777777" w:rsidR="009A6039" w:rsidRDefault="00FA3573" w:rsidP="00452944">
      <w:pPr>
        <w:pStyle w:val="1"/>
        <w:numPr>
          <w:ilvl w:val="0"/>
          <w:numId w:val="0"/>
        </w:numPr>
        <w:spacing w:after="0"/>
        <w:ind w:left="431" w:hanging="431"/>
        <w:rPr>
          <w:rFonts w:ascii="Arial" w:eastAsia="Arial Unicode MS" w:hAnsi="Arial"/>
          <w:b/>
          <w:color w:val="339966"/>
        </w:rPr>
      </w:pPr>
      <w:bookmarkStart w:id="4" w:name="_Toc2063848"/>
      <w:r>
        <w:rPr>
          <w:rFonts w:ascii="Arial" w:eastAsia="Arial Unicode MS" w:hAnsi="Arial"/>
          <w:b/>
          <w:color w:val="339966"/>
        </w:rPr>
        <w:lastRenderedPageBreak/>
        <w:t>Ε</w:t>
      </w:r>
      <w:r w:rsidRPr="00086298">
        <w:rPr>
          <w:rFonts w:ascii="Arial" w:eastAsia="Arial Unicode MS" w:hAnsi="Arial"/>
          <w:b/>
          <w:color w:val="339966"/>
          <w:sz w:val="24"/>
        </w:rPr>
        <w:t>ΠΙΤΕΛΙΚΗ</w:t>
      </w:r>
      <w:r>
        <w:rPr>
          <w:rFonts w:ascii="Arial" w:eastAsia="Arial Unicode MS" w:hAnsi="Arial"/>
          <w:b/>
          <w:color w:val="339966"/>
        </w:rPr>
        <w:t xml:space="preserve"> Σ</w:t>
      </w:r>
      <w:r w:rsidRPr="00086298">
        <w:rPr>
          <w:rFonts w:ascii="Arial" w:eastAsia="Arial Unicode MS" w:hAnsi="Arial"/>
          <w:b/>
          <w:color w:val="339966"/>
          <w:sz w:val="24"/>
        </w:rPr>
        <w:t>ΥΝΟΨΗ</w:t>
      </w:r>
      <w:bookmarkEnd w:id="4"/>
    </w:p>
    <w:p w14:paraId="31297AFB" w14:textId="77777777" w:rsidR="00372957" w:rsidRDefault="0090026D" w:rsidP="00452944">
      <w:pPr>
        <w:spacing w:before="240" w:after="0"/>
        <w:rPr>
          <w:rFonts w:asciiTheme="minorHAnsi" w:hAnsiTheme="minorHAnsi" w:cs="Arial"/>
          <w:sz w:val="28"/>
        </w:rPr>
      </w:pPr>
      <w:r>
        <w:rPr>
          <w:rFonts w:ascii="Georgia" w:hAnsi="Georgia"/>
          <w:sz w:val="24"/>
        </w:rPr>
        <w:t>Η</w:t>
      </w:r>
      <w:r w:rsidRPr="0090026D">
        <w:rPr>
          <w:rFonts w:ascii="Georgia" w:hAnsi="Georgia"/>
          <w:sz w:val="24"/>
        </w:rPr>
        <w:t xml:space="preserve"> </w:t>
      </w:r>
      <w:r>
        <w:rPr>
          <w:rFonts w:ascii="Georgia" w:hAnsi="Georgia"/>
          <w:sz w:val="24"/>
        </w:rPr>
        <w:t>έκθεση</w:t>
      </w:r>
      <w:r w:rsidRPr="0090026D">
        <w:rPr>
          <w:rFonts w:ascii="Georgia" w:hAnsi="Georgia"/>
          <w:sz w:val="24"/>
        </w:rPr>
        <w:t xml:space="preserve"> </w:t>
      </w:r>
      <w:r>
        <w:rPr>
          <w:rFonts w:ascii="Georgia" w:hAnsi="Georgia"/>
          <w:sz w:val="24"/>
        </w:rPr>
        <w:t>αυτή</w:t>
      </w:r>
      <w:r w:rsidRPr="0090026D">
        <w:rPr>
          <w:rFonts w:ascii="Georgia" w:hAnsi="Georgia"/>
          <w:sz w:val="24"/>
        </w:rPr>
        <w:t xml:space="preserve"> </w:t>
      </w:r>
      <w:r>
        <w:rPr>
          <w:rFonts w:ascii="Georgia" w:hAnsi="Georgia"/>
          <w:sz w:val="24"/>
        </w:rPr>
        <w:t>εστιάζει</w:t>
      </w:r>
      <w:r w:rsidRPr="0090026D">
        <w:rPr>
          <w:rFonts w:ascii="Georgia" w:hAnsi="Georgia"/>
          <w:sz w:val="24"/>
        </w:rPr>
        <w:t xml:space="preserve"> </w:t>
      </w:r>
      <w:r>
        <w:rPr>
          <w:rFonts w:ascii="Georgia" w:hAnsi="Georgia"/>
          <w:sz w:val="24"/>
        </w:rPr>
        <w:t>σε</w:t>
      </w:r>
      <w:r w:rsidRPr="0090026D">
        <w:rPr>
          <w:rFonts w:ascii="Georgia" w:hAnsi="Georgia"/>
          <w:sz w:val="24"/>
        </w:rPr>
        <w:t xml:space="preserve"> </w:t>
      </w:r>
      <w:r>
        <w:rPr>
          <w:rFonts w:ascii="Georgia" w:hAnsi="Georgia"/>
          <w:sz w:val="24"/>
        </w:rPr>
        <w:t>θέματα</w:t>
      </w:r>
      <w:r w:rsidRPr="0090026D">
        <w:rPr>
          <w:rFonts w:ascii="Georgia" w:hAnsi="Georgia"/>
          <w:sz w:val="24"/>
        </w:rPr>
        <w:t xml:space="preserve"> </w:t>
      </w:r>
      <w:r>
        <w:rPr>
          <w:rFonts w:ascii="Georgia" w:hAnsi="Georgia"/>
          <w:sz w:val="24"/>
        </w:rPr>
        <w:t>που</w:t>
      </w:r>
      <w:r w:rsidRPr="0090026D">
        <w:rPr>
          <w:rFonts w:ascii="Georgia" w:hAnsi="Georgia"/>
          <w:sz w:val="24"/>
        </w:rPr>
        <w:t xml:space="preserve"> </w:t>
      </w:r>
      <w:r>
        <w:rPr>
          <w:rFonts w:ascii="Georgia" w:hAnsi="Georgia"/>
          <w:sz w:val="24"/>
        </w:rPr>
        <w:t>έχουν</w:t>
      </w:r>
      <w:r w:rsidRPr="0090026D">
        <w:rPr>
          <w:rFonts w:ascii="Georgia" w:hAnsi="Georgia"/>
          <w:sz w:val="24"/>
        </w:rPr>
        <w:t xml:space="preserve"> </w:t>
      </w:r>
      <w:r>
        <w:rPr>
          <w:rFonts w:ascii="Georgia" w:hAnsi="Georgia"/>
          <w:sz w:val="24"/>
        </w:rPr>
        <w:t>ιδιαίτερο</w:t>
      </w:r>
      <w:r w:rsidRPr="0090026D">
        <w:rPr>
          <w:rFonts w:ascii="Georgia" w:hAnsi="Georgia"/>
          <w:sz w:val="24"/>
        </w:rPr>
        <w:t xml:space="preserve"> </w:t>
      </w:r>
      <w:r>
        <w:rPr>
          <w:rFonts w:ascii="Georgia" w:hAnsi="Georgia"/>
          <w:sz w:val="24"/>
        </w:rPr>
        <w:t>ενδιαφέρον</w:t>
      </w:r>
      <w:r w:rsidRPr="0090026D">
        <w:rPr>
          <w:rFonts w:ascii="Georgia" w:hAnsi="Georgia"/>
          <w:sz w:val="24"/>
        </w:rPr>
        <w:t xml:space="preserve"> </w:t>
      </w:r>
      <w:r>
        <w:rPr>
          <w:rFonts w:ascii="Georgia" w:hAnsi="Georgia"/>
          <w:sz w:val="24"/>
        </w:rPr>
        <w:t>για</w:t>
      </w:r>
      <w:r w:rsidRPr="0090026D">
        <w:rPr>
          <w:rFonts w:ascii="Georgia" w:hAnsi="Georgia"/>
          <w:sz w:val="24"/>
        </w:rPr>
        <w:t xml:space="preserve"> </w:t>
      </w:r>
      <w:r>
        <w:rPr>
          <w:rFonts w:ascii="Georgia" w:hAnsi="Georgia"/>
          <w:sz w:val="24"/>
        </w:rPr>
        <w:t>τα</w:t>
      </w:r>
      <w:r w:rsidRPr="0090026D">
        <w:rPr>
          <w:rFonts w:ascii="Georgia" w:hAnsi="Georgia"/>
          <w:sz w:val="24"/>
        </w:rPr>
        <w:t xml:space="preserve"> </w:t>
      </w:r>
      <w:r>
        <w:rPr>
          <w:rFonts w:ascii="Georgia" w:hAnsi="Georgia"/>
          <w:sz w:val="24"/>
        </w:rPr>
        <w:t>άτομα με αναπηρία και τις οικογένειές τους στην Ελλάδα.</w:t>
      </w:r>
      <w:r w:rsidR="00821EF2" w:rsidRPr="0090026D">
        <w:rPr>
          <w:rFonts w:ascii="Georgia" w:hAnsi="Georgia"/>
          <w:sz w:val="24"/>
        </w:rPr>
        <w:t xml:space="preserve"> </w:t>
      </w:r>
      <w:r>
        <w:rPr>
          <w:rFonts w:ascii="Georgia" w:hAnsi="Georgia"/>
          <w:sz w:val="24"/>
        </w:rPr>
        <w:t>Περιλαμβάνει</w:t>
      </w:r>
      <w:r w:rsidRPr="0090026D">
        <w:rPr>
          <w:rFonts w:ascii="Georgia" w:hAnsi="Georgia"/>
          <w:sz w:val="24"/>
        </w:rPr>
        <w:t xml:space="preserve"> </w:t>
      </w:r>
      <w:r>
        <w:rPr>
          <w:rFonts w:ascii="Georgia" w:hAnsi="Georgia"/>
          <w:sz w:val="24"/>
        </w:rPr>
        <w:t>τις</w:t>
      </w:r>
      <w:r w:rsidRPr="0090026D">
        <w:rPr>
          <w:rFonts w:ascii="Georgia" w:hAnsi="Georgia"/>
          <w:sz w:val="24"/>
        </w:rPr>
        <w:t xml:space="preserve"> </w:t>
      </w:r>
      <w:r>
        <w:rPr>
          <w:rFonts w:ascii="Georgia" w:hAnsi="Georgia"/>
          <w:sz w:val="24"/>
        </w:rPr>
        <w:t>απόψεις</w:t>
      </w:r>
      <w:r w:rsidRPr="0090026D">
        <w:rPr>
          <w:rFonts w:ascii="Georgia" w:hAnsi="Georgia"/>
          <w:sz w:val="24"/>
        </w:rPr>
        <w:t xml:space="preserve"> </w:t>
      </w:r>
      <w:r>
        <w:rPr>
          <w:rFonts w:ascii="Georgia" w:hAnsi="Georgia"/>
          <w:sz w:val="24"/>
        </w:rPr>
        <w:t>του</w:t>
      </w:r>
      <w:r w:rsidRPr="0090026D">
        <w:rPr>
          <w:rFonts w:ascii="Georgia" w:hAnsi="Georgia"/>
          <w:sz w:val="24"/>
        </w:rPr>
        <w:t xml:space="preserve"> </w:t>
      </w:r>
      <w:r>
        <w:rPr>
          <w:rFonts w:ascii="Georgia" w:hAnsi="Georgia"/>
          <w:sz w:val="24"/>
        </w:rPr>
        <w:t>ελληνικού</w:t>
      </w:r>
      <w:r w:rsidRPr="0090026D">
        <w:rPr>
          <w:rFonts w:ascii="Georgia" w:hAnsi="Georgia"/>
          <w:sz w:val="24"/>
        </w:rPr>
        <w:t xml:space="preserve"> </w:t>
      </w:r>
      <w:r>
        <w:rPr>
          <w:rFonts w:ascii="Georgia" w:hAnsi="Georgia"/>
          <w:sz w:val="24"/>
        </w:rPr>
        <w:t>αναπηρικού</w:t>
      </w:r>
      <w:r w:rsidRPr="0090026D">
        <w:rPr>
          <w:rFonts w:ascii="Georgia" w:hAnsi="Georgia"/>
          <w:sz w:val="24"/>
        </w:rPr>
        <w:t xml:space="preserve"> </w:t>
      </w:r>
      <w:r>
        <w:rPr>
          <w:rFonts w:ascii="Georgia" w:hAnsi="Georgia"/>
          <w:sz w:val="24"/>
        </w:rPr>
        <w:t>κινήματος</w:t>
      </w:r>
      <w:r w:rsidRPr="0090026D">
        <w:rPr>
          <w:rFonts w:ascii="Georgia" w:hAnsi="Georgia"/>
          <w:sz w:val="24"/>
        </w:rPr>
        <w:t xml:space="preserve"> </w:t>
      </w:r>
      <w:r>
        <w:rPr>
          <w:rFonts w:ascii="Georgia" w:hAnsi="Georgia"/>
          <w:sz w:val="24"/>
        </w:rPr>
        <w:t>που</w:t>
      </w:r>
      <w:r w:rsidRPr="0090026D">
        <w:rPr>
          <w:rFonts w:ascii="Georgia" w:hAnsi="Georgia"/>
          <w:sz w:val="24"/>
        </w:rPr>
        <w:t xml:space="preserve"> </w:t>
      </w:r>
      <w:r>
        <w:rPr>
          <w:rFonts w:ascii="Georgia" w:hAnsi="Georgia"/>
          <w:sz w:val="24"/>
        </w:rPr>
        <w:t>εκπροσωπείται</w:t>
      </w:r>
      <w:r w:rsidRPr="0090026D">
        <w:rPr>
          <w:rFonts w:ascii="Georgia" w:hAnsi="Georgia"/>
          <w:sz w:val="24"/>
        </w:rPr>
        <w:t xml:space="preserve"> </w:t>
      </w:r>
      <w:r>
        <w:rPr>
          <w:rFonts w:ascii="Georgia" w:hAnsi="Georgia"/>
          <w:sz w:val="24"/>
        </w:rPr>
        <w:t>από</w:t>
      </w:r>
      <w:r w:rsidRPr="0090026D">
        <w:rPr>
          <w:rFonts w:ascii="Georgia" w:hAnsi="Georgia"/>
          <w:sz w:val="24"/>
        </w:rPr>
        <w:t xml:space="preserve"> </w:t>
      </w:r>
      <w:r>
        <w:rPr>
          <w:rFonts w:ascii="Georgia" w:hAnsi="Georgia"/>
          <w:sz w:val="24"/>
        </w:rPr>
        <w:t>την</w:t>
      </w:r>
      <w:r w:rsidRPr="0090026D">
        <w:rPr>
          <w:rFonts w:ascii="Georgia" w:hAnsi="Georgia"/>
          <w:sz w:val="24"/>
        </w:rPr>
        <w:t xml:space="preserve"> </w:t>
      </w:r>
      <w:r>
        <w:rPr>
          <w:rFonts w:ascii="Georgia" w:hAnsi="Georgia"/>
          <w:sz w:val="24"/>
        </w:rPr>
        <w:t>ΕΣΑμεΑ</w:t>
      </w:r>
      <w:r w:rsidR="00821EF2" w:rsidRPr="0090026D">
        <w:rPr>
          <w:rFonts w:ascii="Georgia" w:hAnsi="Georgia"/>
          <w:sz w:val="24"/>
        </w:rPr>
        <w:t xml:space="preserve"> </w:t>
      </w:r>
      <w:r>
        <w:rPr>
          <w:rFonts w:ascii="Georgia" w:hAnsi="Georgia"/>
          <w:sz w:val="24"/>
        </w:rPr>
        <w:t>και παρουσιάζει συμπεράσματα</w:t>
      </w:r>
      <w:r w:rsidR="00821EF2" w:rsidRPr="0090026D">
        <w:rPr>
          <w:rFonts w:ascii="Georgia" w:hAnsi="Georgia"/>
          <w:sz w:val="24"/>
        </w:rPr>
        <w:t xml:space="preserve"> </w:t>
      </w:r>
      <w:r>
        <w:rPr>
          <w:rFonts w:ascii="Georgia" w:hAnsi="Georgia"/>
          <w:sz w:val="24"/>
        </w:rPr>
        <w:t xml:space="preserve">που εξάγονται με βάση όσα προβλέπονται στο </w:t>
      </w:r>
      <w:r w:rsidR="005B59D6">
        <w:rPr>
          <w:rFonts w:ascii="Georgia" w:hAnsi="Georgia"/>
          <w:sz w:val="24"/>
        </w:rPr>
        <w:t>νομικό</w:t>
      </w:r>
      <w:r>
        <w:rPr>
          <w:rFonts w:ascii="Georgia" w:hAnsi="Georgia"/>
          <w:sz w:val="24"/>
        </w:rPr>
        <w:t xml:space="preserve"> πλαίσιο</w:t>
      </w:r>
      <w:r w:rsidR="00821EF2" w:rsidRPr="0090026D">
        <w:rPr>
          <w:rFonts w:ascii="Georgia" w:hAnsi="Georgia"/>
          <w:sz w:val="24"/>
        </w:rPr>
        <w:t xml:space="preserve">, </w:t>
      </w:r>
      <w:r>
        <w:rPr>
          <w:rFonts w:ascii="Georgia" w:hAnsi="Georgia"/>
          <w:sz w:val="24"/>
        </w:rPr>
        <w:t>όσα υλοποιούνται</w:t>
      </w:r>
      <w:r w:rsidR="00821EF2" w:rsidRPr="0090026D">
        <w:rPr>
          <w:rFonts w:ascii="Georgia" w:hAnsi="Georgia"/>
          <w:sz w:val="24"/>
        </w:rPr>
        <w:t xml:space="preserve"> </w:t>
      </w:r>
      <w:r>
        <w:rPr>
          <w:rFonts w:ascii="Georgia" w:hAnsi="Georgia"/>
          <w:sz w:val="24"/>
        </w:rPr>
        <w:t>και στοιχεία που έχουν συγκεντρωθεί από μελέτες</w:t>
      </w:r>
      <w:r w:rsidR="00821EF2" w:rsidRPr="0090026D">
        <w:rPr>
          <w:rFonts w:ascii="Georgia" w:hAnsi="Georgia"/>
          <w:sz w:val="24"/>
        </w:rPr>
        <w:t xml:space="preserve">. </w:t>
      </w:r>
      <w:r>
        <w:rPr>
          <w:rFonts w:ascii="Georgia" w:hAnsi="Georgia"/>
          <w:sz w:val="24"/>
        </w:rPr>
        <w:t>Για τη σύνταξη της έκθεσης πραγματοποιήθηκαν διαβουλεύσεις</w:t>
      </w:r>
      <w:r w:rsidR="00821EF2" w:rsidRPr="0090026D">
        <w:rPr>
          <w:rFonts w:ascii="Georgia" w:hAnsi="Georgia"/>
          <w:sz w:val="24"/>
        </w:rPr>
        <w:t xml:space="preserve"> </w:t>
      </w:r>
      <w:r>
        <w:rPr>
          <w:rFonts w:ascii="Georgia" w:hAnsi="Georgia"/>
          <w:sz w:val="24"/>
        </w:rPr>
        <w:t>με</w:t>
      </w:r>
      <w:r w:rsidRPr="0090026D">
        <w:rPr>
          <w:rFonts w:ascii="Georgia" w:hAnsi="Georgia"/>
          <w:sz w:val="24"/>
        </w:rPr>
        <w:t xml:space="preserve"> </w:t>
      </w:r>
      <w:r>
        <w:rPr>
          <w:rFonts w:ascii="Georgia" w:hAnsi="Georgia"/>
          <w:sz w:val="24"/>
        </w:rPr>
        <w:t>αντιπροσωπευτικές</w:t>
      </w:r>
      <w:r w:rsidRPr="0090026D">
        <w:rPr>
          <w:rFonts w:ascii="Georgia" w:hAnsi="Georgia"/>
          <w:sz w:val="24"/>
        </w:rPr>
        <w:t xml:space="preserve"> </w:t>
      </w:r>
      <w:r>
        <w:rPr>
          <w:rFonts w:ascii="Georgia" w:hAnsi="Georgia"/>
          <w:sz w:val="24"/>
        </w:rPr>
        <w:t>οργανώσεις</w:t>
      </w:r>
      <w:r w:rsidRPr="0090026D">
        <w:rPr>
          <w:rFonts w:ascii="Georgia" w:hAnsi="Georgia"/>
          <w:sz w:val="24"/>
        </w:rPr>
        <w:t xml:space="preserve"> </w:t>
      </w:r>
      <w:r>
        <w:rPr>
          <w:rFonts w:ascii="Georgia" w:hAnsi="Georgia"/>
          <w:sz w:val="24"/>
        </w:rPr>
        <w:t>των</w:t>
      </w:r>
      <w:r w:rsidRPr="0090026D">
        <w:rPr>
          <w:rFonts w:ascii="Georgia" w:hAnsi="Georgia"/>
          <w:sz w:val="24"/>
        </w:rPr>
        <w:t xml:space="preserve"> </w:t>
      </w:r>
      <w:r>
        <w:rPr>
          <w:rFonts w:ascii="Georgia" w:hAnsi="Georgia"/>
          <w:sz w:val="24"/>
        </w:rPr>
        <w:t>ατόμων με αναπηρία</w:t>
      </w:r>
      <w:r w:rsidR="00821EF2" w:rsidRPr="0090026D">
        <w:rPr>
          <w:rFonts w:ascii="Georgia" w:hAnsi="Georgia"/>
          <w:sz w:val="24"/>
        </w:rPr>
        <w:t xml:space="preserve">. </w:t>
      </w:r>
      <w:r>
        <w:rPr>
          <w:rFonts w:ascii="Georgia" w:hAnsi="Georgia"/>
          <w:bCs/>
          <w:sz w:val="24"/>
        </w:rPr>
        <w:t xml:space="preserve">Μία πιο εκτεταμένη έκθεση θα διατεθεί πριν την επόμενη </w:t>
      </w:r>
      <w:r w:rsidRPr="001D3CAE">
        <w:rPr>
          <w:rFonts w:ascii="Georgia" w:hAnsi="Georgia"/>
          <w:bCs/>
          <w:sz w:val="24"/>
        </w:rPr>
        <w:t>συνεδρίαση</w:t>
      </w:r>
      <w:r w:rsidR="00821EF2" w:rsidRPr="0090026D">
        <w:rPr>
          <w:rFonts w:ascii="Georgia" w:hAnsi="Georgia"/>
          <w:bCs/>
          <w:sz w:val="24"/>
        </w:rPr>
        <w:t>.</w:t>
      </w:r>
      <w:r w:rsidR="00372957" w:rsidRPr="0090026D">
        <w:rPr>
          <w:rFonts w:ascii="Sabon LT Std" w:hAnsi="Sabon LT Std" w:cs="Arial"/>
          <w:sz w:val="28"/>
        </w:rPr>
        <w:t xml:space="preserve"> </w:t>
      </w:r>
    </w:p>
    <w:p w14:paraId="1F5FA9DB" w14:textId="77777777" w:rsidR="00520CA7" w:rsidRPr="00520CA7" w:rsidRDefault="00520CA7" w:rsidP="00452944">
      <w:pPr>
        <w:spacing w:before="240" w:after="0"/>
        <w:rPr>
          <w:rFonts w:asciiTheme="minorHAnsi" w:hAnsiTheme="minorHAnsi"/>
          <w:color w:val="auto"/>
          <w:sz w:val="32"/>
          <w:szCs w:val="24"/>
        </w:rPr>
      </w:pPr>
    </w:p>
    <w:p w14:paraId="340409A8" w14:textId="583716BE" w:rsidR="00372957" w:rsidRPr="0090026D" w:rsidRDefault="0090026D" w:rsidP="00452944">
      <w:pPr>
        <w:pStyle w:val="1"/>
        <w:numPr>
          <w:ilvl w:val="0"/>
          <w:numId w:val="0"/>
        </w:numPr>
        <w:spacing w:after="0"/>
        <w:ind w:left="431" w:hanging="431"/>
        <w:jc w:val="both"/>
        <w:rPr>
          <w:rFonts w:ascii="Arial" w:hAnsi="Arial"/>
          <w:b/>
          <w:color w:val="339966"/>
        </w:rPr>
      </w:pPr>
      <w:bookmarkStart w:id="5" w:name="_Toc2063849"/>
      <w:r>
        <w:rPr>
          <w:rFonts w:ascii="Arial" w:hAnsi="Arial"/>
          <w:b/>
          <w:color w:val="339966"/>
        </w:rPr>
        <w:t>Α</w:t>
      </w:r>
      <w:r w:rsidRPr="00086298">
        <w:rPr>
          <w:rFonts w:ascii="Arial" w:hAnsi="Arial"/>
          <w:b/>
          <w:color w:val="339966"/>
          <w:sz w:val="24"/>
        </w:rPr>
        <w:t>ΡΘΡΑ</w:t>
      </w:r>
      <w:r w:rsidR="00AE3518">
        <w:rPr>
          <w:rFonts w:ascii="Arial" w:hAnsi="Arial"/>
          <w:b/>
          <w:color w:val="339966"/>
        </w:rPr>
        <w:t xml:space="preserve"> 1-</w:t>
      </w:r>
      <w:r w:rsidR="00372957" w:rsidRPr="0090026D">
        <w:rPr>
          <w:rFonts w:ascii="Arial" w:hAnsi="Arial"/>
          <w:b/>
          <w:color w:val="339966"/>
        </w:rPr>
        <w:t xml:space="preserve">4: </w:t>
      </w:r>
      <w:r>
        <w:rPr>
          <w:rFonts w:ascii="Arial" w:hAnsi="Arial"/>
          <w:b/>
          <w:color w:val="339966"/>
        </w:rPr>
        <w:t>Σ</w:t>
      </w:r>
      <w:r w:rsidRPr="00086298">
        <w:rPr>
          <w:rFonts w:ascii="Arial" w:hAnsi="Arial"/>
          <w:b/>
          <w:color w:val="339966"/>
          <w:sz w:val="24"/>
        </w:rPr>
        <w:t>ΚΟΠΟΣ</w:t>
      </w:r>
      <w:r w:rsidR="009343C2" w:rsidRPr="0090026D">
        <w:rPr>
          <w:rFonts w:ascii="Arial" w:hAnsi="Arial"/>
          <w:b/>
          <w:color w:val="339966"/>
        </w:rPr>
        <w:t xml:space="preserve">, </w:t>
      </w:r>
      <w:r>
        <w:rPr>
          <w:rFonts w:ascii="Arial" w:hAnsi="Arial"/>
          <w:b/>
          <w:color w:val="339966"/>
        </w:rPr>
        <w:t>Ο</w:t>
      </w:r>
      <w:r w:rsidRPr="00086298">
        <w:rPr>
          <w:rFonts w:ascii="Arial" w:hAnsi="Arial"/>
          <w:b/>
          <w:color w:val="339966"/>
          <w:sz w:val="24"/>
        </w:rPr>
        <w:t>ΡΙΣΜΟΙ</w:t>
      </w:r>
      <w:r w:rsidR="009343C2" w:rsidRPr="0090026D">
        <w:rPr>
          <w:rFonts w:ascii="Arial" w:hAnsi="Arial"/>
          <w:b/>
          <w:color w:val="339966"/>
        </w:rPr>
        <w:t xml:space="preserve">, </w:t>
      </w:r>
      <w:r>
        <w:rPr>
          <w:rFonts w:ascii="Arial" w:hAnsi="Arial"/>
          <w:b/>
          <w:color w:val="339966"/>
        </w:rPr>
        <w:t>Γ</w:t>
      </w:r>
      <w:r w:rsidRPr="00086298">
        <w:rPr>
          <w:rFonts w:ascii="Arial" w:hAnsi="Arial"/>
          <w:b/>
          <w:color w:val="339966"/>
          <w:sz w:val="24"/>
        </w:rPr>
        <w:t>ΕΝΙΚΕΣ</w:t>
      </w:r>
      <w:r>
        <w:rPr>
          <w:rFonts w:ascii="Arial" w:hAnsi="Arial"/>
          <w:b/>
          <w:color w:val="339966"/>
        </w:rPr>
        <w:t xml:space="preserve"> Α</w:t>
      </w:r>
      <w:r w:rsidRPr="00086298">
        <w:rPr>
          <w:rFonts w:ascii="Arial" w:hAnsi="Arial"/>
          <w:b/>
          <w:color w:val="339966"/>
          <w:sz w:val="24"/>
        </w:rPr>
        <w:t>ΡΧΕΣ</w:t>
      </w:r>
      <w:r w:rsidR="009343C2" w:rsidRPr="0090026D">
        <w:rPr>
          <w:rFonts w:ascii="Arial" w:hAnsi="Arial"/>
          <w:b/>
          <w:color w:val="339966"/>
        </w:rPr>
        <w:t xml:space="preserve">, </w:t>
      </w:r>
      <w:r w:rsidR="00086298">
        <w:rPr>
          <w:rFonts w:ascii="Arial" w:hAnsi="Arial"/>
          <w:b/>
          <w:color w:val="339966"/>
        </w:rPr>
        <w:t>Γ</w:t>
      </w:r>
      <w:r w:rsidR="00086298" w:rsidRPr="00086298">
        <w:rPr>
          <w:rFonts w:ascii="Arial" w:hAnsi="Arial"/>
          <w:b/>
          <w:color w:val="339966"/>
          <w:sz w:val="24"/>
        </w:rPr>
        <w:t>ΕΝΙΚΕΣ</w:t>
      </w:r>
      <w:r w:rsidR="00086298">
        <w:rPr>
          <w:rFonts w:ascii="Arial" w:hAnsi="Arial"/>
          <w:b/>
          <w:color w:val="339966"/>
        </w:rPr>
        <w:t xml:space="preserve"> </w:t>
      </w:r>
      <w:r>
        <w:rPr>
          <w:rFonts w:ascii="Arial" w:hAnsi="Arial"/>
          <w:b/>
          <w:color w:val="339966"/>
        </w:rPr>
        <w:t>Υ</w:t>
      </w:r>
      <w:r w:rsidRPr="00086298">
        <w:rPr>
          <w:rFonts w:ascii="Arial" w:hAnsi="Arial"/>
          <w:b/>
          <w:color w:val="339966"/>
          <w:sz w:val="24"/>
        </w:rPr>
        <w:t>ΠΟΧΡΕΩΣΕΙΣ</w:t>
      </w:r>
      <w:bookmarkEnd w:id="5"/>
    </w:p>
    <w:p w14:paraId="19F3365E" w14:textId="5CAE8075" w:rsidR="00821EF2" w:rsidRPr="0073781E" w:rsidRDefault="00E9147E" w:rsidP="00452944">
      <w:pPr>
        <w:spacing w:before="240" w:after="0"/>
        <w:rPr>
          <w:rFonts w:ascii="Georgia" w:hAnsi="Georgia"/>
          <w:sz w:val="24"/>
        </w:rPr>
      </w:pPr>
      <w:r>
        <w:rPr>
          <w:rFonts w:ascii="Georgia" w:hAnsi="Georgia"/>
          <w:noProof/>
          <w:sz w:val="24"/>
        </w:rPr>
        <w:t>Το</w:t>
      </w:r>
      <w:r w:rsidRPr="004F7D7B">
        <w:rPr>
          <w:rFonts w:ascii="Georgia" w:hAnsi="Georgia"/>
          <w:noProof/>
          <w:sz w:val="24"/>
        </w:rPr>
        <w:t xml:space="preserve"> </w:t>
      </w:r>
      <w:r w:rsidR="004F7D7B">
        <w:rPr>
          <w:rFonts w:ascii="Georgia" w:hAnsi="Georgia"/>
          <w:noProof/>
          <w:sz w:val="24"/>
        </w:rPr>
        <w:t>Ελληνικ</w:t>
      </w:r>
      <w:r>
        <w:rPr>
          <w:rFonts w:ascii="Georgia" w:hAnsi="Georgia"/>
          <w:noProof/>
          <w:sz w:val="24"/>
        </w:rPr>
        <w:t>ό</w:t>
      </w:r>
      <w:r w:rsidR="004F7D7B" w:rsidRPr="004F7D7B">
        <w:rPr>
          <w:rFonts w:ascii="Georgia" w:hAnsi="Georgia"/>
          <w:noProof/>
          <w:sz w:val="24"/>
        </w:rPr>
        <w:t xml:space="preserve"> </w:t>
      </w:r>
      <w:r>
        <w:rPr>
          <w:rFonts w:ascii="Georgia" w:hAnsi="Georgia"/>
          <w:noProof/>
          <w:sz w:val="24"/>
        </w:rPr>
        <w:t>Κράτος</w:t>
      </w:r>
      <w:r w:rsidRPr="004F7D7B">
        <w:rPr>
          <w:rFonts w:ascii="Georgia" w:hAnsi="Georgia"/>
          <w:noProof/>
          <w:sz w:val="24"/>
        </w:rPr>
        <w:t xml:space="preserve"> </w:t>
      </w:r>
      <w:r w:rsidR="004F7D7B">
        <w:rPr>
          <w:rFonts w:ascii="Georgia" w:hAnsi="Georgia"/>
          <w:noProof/>
          <w:sz w:val="24"/>
        </w:rPr>
        <w:t>κύρωσε</w:t>
      </w:r>
      <w:r w:rsidR="004F7D7B" w:rsidRPr="004F7D7B">
        <w:rPr>
          <w:rFonts w:ascii="Georgia" w:hAnsi="Georgia"/>
          <w:noProof/>
          <w:sz w:val="24"/>
        </w:rPr>
        <w:t xml:space="preserve"> </w:t>
      </w:r>
      <w:r w:rsidR="004F7D7B">
        <w:rPr>
          <w:rFonts w:ascii="Georgia" w:hAnsi="Georgia"/>
          <w:noProof/>
          <w:sz w:val="24"/>
        </w:rPr>
        <w:t>τη</w:t>
      </w:r>
      <w:r w:rsidR="004F7D7B" w:rsidRPr="004F7D7B">
        <w:rPr>
          <w:rFonts w:ascii="Georgia" w:hAnsi="Georgia"/>
          <w:noProof/>
          <w:sz w:val="24"/>
        </w:rPr>
        <w:t xml:space="preserve"> </w:t>
      </w:r>
      <w:r w:rsidR="004F7D7B">
        <w:rPr>
          <w:rFonts w:ascii="Georgia" w:hAnsi="Georgia"/>
          <w:noProof/>
          <w:sz w:val="24"/>
        </w:rPr>
        <w:t>Σύμβαση</w:t>
      </w:r>
      <w:r w:rsidR="004F7D7B" w:rsidRPr="004F7D7B">
        <w:rPr>
          <w:rFonts w:ascii="Georgia" w:hAnsi="Georgia"/>
          <w:noProof/>
          <w:sz w:val="24"/>
        </w:rPr>
        <w:t xml:space="preserve"> </w:t>
      </w:r>
      <w:r w:rsidR="004F7D7B">
        <w:rPr>
          <w:rFonts w:ascii="Georgia" w:hAnsi="Georgia"/>
          <w:noProof/>
          <w:sz w:val="24"/>
        </w:rPr>
        <w:t>των</w:t>
      </w:r>
      <w:r w:rsidR="004F7D7B" w:rsidRPr="004F7D7B">
        <w:rPr>
          <w:rFonts w:ascii="Georgia" w:hAnsi="Georgia"/>
          <w:noProof/>
          <w:sz w:val="24"/>
        </w:rPr>
        <w:t xml:space="preserve"> </w:t>
      </w:r>
      <w:r w:rsidR="004F7D7B">
        <w:rPr>
          <w:rFonts w:ascii="Georgia" w:hAnsi="Georgia"/>
          <w:noProof/>
          <w:sz w:val="24"/>
        </w:rPr>
        <w:t>ΗΕ</w:t>
      </w:r>
      <w:r w:rsidR="004F7D7B" w:rsidRPr="004F7D7B">
        <w:rPr>
          <w:rFonts w:ascii="Georgia" w:hAnsi="Georgia"/>
          <w:noProof/>
          <w:sz w:val="24"/>
        </w:rPr>
        <w:t xml:space="preserve"> </w:t>
      </w:r>
      <w:r w:rsidR="004F7D7B">
        <w:rPr>
          <w:rFonts w:ascii="Georgia" w:hAnsi="Georgia"/>
          <w:noProof/>
          <w:sz w:val="24"/>
        </w:rPr>
        <w:t>για</w:t>
      </w:r>
      <w:r w:rsidR="004F7D7B" w:rsidRPr="004F7D7B">
        <w:rPr>
          <w:rFonts w:ascii="Georgia" w:hAnsi="Georgia"/>
          <w:noProof/>
          <w:sz w:val="24"/>
        </w:rPr>
        <w:t xml:space="preserve"> </w:t>
      </w:r>
      <w:r w:rsidR="004F7D7B">
        <w:rPr>
          <w:rFonts w:ascii="Georgia" w:hAnsi="Georgia"/>
          <w:noProof/>
          <w:sz w:val="24"/>
        </w:rPr>
        <w:t>τα</w:t>
      </w:r>
      <w:r w:rsidR="004F7D7B" w:rsidRPr="004F7D7B">
        <w:rPr>
          <w:rFonts w:ascii="Georgia" w:hAnsi="Georgia"/>
          <w:noProof/>
          <w:sz w:val="24"/>
        </w:rPr>
        <w:t xml:space="preserve"> </w:t>
      </w:r>
      <w:r w:rsidR="004F7D7B">
        <w:rPr>
          <w:rFonts w:ascii="Georgia" w:hAnsi="Georgia"/>
          <w:noProof/>
          <w:sz w:val="24"/>
        </w:rPr>
        <w:t>Δικαιώματα</w:t>
      </w:r>
      <w:r w:rsidR="004F7D7B" w:rsidRPr="004F7D7B">
        <w:rPr>
          <w:rFonts w:ascii="Georgia" w:hAnsi="Georgia"/>
          <w:noProof/>
          <w:sz w:val="24"/>
        </w:rPr>
        <w:t xml:space="preserve"> </w:t>
      </w:r>
      <w:r w:rsidR="004F7D7B">
        <w:rPr>
          <w:rFonts w:ascii="Georgia" w:hAnsi="Georgia"/>
          <w:noProof/>
          <w:sz w:val="24"/>
        </w:rPr>
        <w:t>των</w:t>
      </w:r>
      <w:r w:rsidR="004F7D7B" w:rsidRPr="004F7D7B">
        <w:rPr>
          <w:rFonts w:ascii="Georgia" w:hAnsi="Georgia"/>
          <w:noProof/>
          <w:sz w:val="24"/>
        </w:rPr>
        <w:t xml:space="preserve"> </w:t>
      </w:r>
      <w:r w:rsidR="004F7D7B">
        <w:rPr>
          <w:rFonts w:ascii="Georgia" w:hAnsi="Georgia"/>
          <w:noProof/>
          <w:sz w:val="24"/>
        </w:rPr>
        <w:t>Ατόμων</w:t>
      </w:r>
      <w:r w:rsidR="004F7D7B" w:rsidRPr="004F7D7B">
        <w:rPr>
          <w:rFonts w:ascii="Georgia" w:hAnsi="Georgia"/>
          <w:noProof/>
          <w:sz w:val="24"/>
        </w:rPr>
        <w:t xml:space="preserve"> </w:t>
      </w:r>
      <w:r w:rsidR="004F7D7B">
        <w:rPr>
          <w:rFonts w:ascii="Georgia" w:hAnsi="Georgia"/>
          <w:noProof/>
          <w:sz w:val="24"/>
        </w:rPr>
        <w:t>με</w:t>
      </w:r>
      <w:r w:rsidR="004F7D7B" w:rsidRPr="004F7D7B">
        <w:rPr>
          <w:rFonts w:ascii="Georgia" w:hAnsi="Georgia"/>
          <w:noProof/>
          <w:sz w:val="24"/>
        </w:rPr>
        <w:t xml:space="preserve"> </w:t>
      </w:r>
      <w:r w:rsidR="004F7D7B">
        <w:rPr>
          <w:rFonts w:ascii="Georgia" w:hAnsi="Georgia"/>
          <w:noProof/>
          <w:sz w:val="24"/>
        </w:rPr>
        <w:t>Αναπηρία</w:t>
      </w:r>
      <w:r w:rsidR="004F7D7B" w:rsidRPr="004F7D7B">
        <w:rPr>
          <w:rFonts w:ascii="Georgia" w:hAnsi="Georgia"/>
          <w:noProof/>
          <w:sz w:val="24"/>
        </w:rPr>
        <w:t xml:space="preserve"> </w:t>
      </w:r>
      <w:r w:rsidR="004F7D7B">
        <w:rPr>
          <w:rFonts w:ascii="Georgia" w:hAnsi="Georgia"/>
          <w:noProof/>
          <w:sz w:val="24"/>
        </w:rPr>
        <w:t>το</w:t>
      </w:r>
      <w:r w:rsidR="004F7D7B" w:rsidRPr="004F7D7B">
        <w:rPr>
          <w:rFonts w:ascii="Georgia" w:hAnsi="Georgia"/>
          <w:noProof/>
          <w:sz w:val="24"/>
        </w:rPr>
        <w:t xml:space="preserve"> 2012</w:t>
      </w:r>
      <w:r w:rsidR="00B677B7" w:rsidRPr="004F7D7B">
        <w:rPr>
          <w:rFonts w:ascii="Georgia" w:hAnsi="Georgia"/>
          <w:noProof/>
          <w:sz w:val="24"/>
        </w:rPr>
        <w:t xml:space="preserve"> </w:t>
      </w:r>
      <w:r w:rsidR="00480280">
        <w:rPr>
          <w:rFonts w:ascii="Georgia" w:hAnsi="Georgia"/>
          <w:noProof/>
          <w:sz w:val="24"/>
        </w:rPr>
        <w:t>με το</w:t>
      </w:r>
      <w:r w:rsidR="008A66B0">
        <w:rPr>
          <w:rFonts w:ascii="Georgia" w:hAnsi="Georgia"/>
          <w:noProof/>
          <w:sz w:val="24"/>
        </w:rPr>
        <w:t xml:space="preserve"> </w:t>
      </w:r>
      <w:r w:rsidR="0040620D">
        <w:rPr>
          <w:rFonts w:ascii="Georgia" w:hAnsi="Georgia"/>
          <w:noProof/>
          <w:sz w:val="24"/>
        </w:rPr>
        <w:t>Ν</w:t>
      </w:r>
      <w:r w:rsidR="008A66B0">
        <w:rPr>
          <w:rFonts w:ascii="Georgia" w:hAnsi="Georgia"/>
          <w:noProof/>
          <w:sz w:val="24"/>
        </w:rPr>
        <w:t>όμο</w:t>
      </w:r>
      <w:r w:rsidR="004F7D7B">
        <w:rPr>
          <w:rFonts w:ascii="Georgia" w:hAnsi="Georgia"/>
          <w:noProof/>
          <w:sz w:val="24"/>
        </w:rPr>
        <w:t xml:space="preserve"> 4074, ενώ τις ειδικές λεπ</w:t>
      </w:r>
      <w:r w:rsidR="00480280">
        <w:rPr>
          <w:rFonts w:ascii="Georgia" w:hAnsi="Georgia"/>
          <w:noProof/>
          <w:sz w:val="24"/>
        </w:rPr>
        <w:t>το</w:t>
      </w:r>
      <w:r w:rsidR="004F7D7B">
        <w:rPr>
          <w:rFonts w:ascii="Georgia" w:hAnsi="Georgia"/>
          <w:noProof/>
          <w:sz w:val="24"/>
        </w:rPr>
        <w:t>μέρειες εφαρμογής της Σύμ</w:t>
      </w:r>
      <w:r w:rsidR="00480280">
        <w:rPr>
          <w:rFonts w:ascii="Georgia" w:hAnsi="Georgia"/>
          <w:noProof/>
          <w:sz w:val="24"/>
        </w:rPr>
        <w:t>βασης τις θέσπισε το 2017 με το</w:t>
      </w:r>
      <w:r w:rsidR="008A66B0">
        <w:rPr>
          <w:rFonts w:ascii="Georgia" w:hAnsi="Georgia"/>
          <w:noProof/>
          <w:sz w:val="24"/>
        </w:rPr>
        <w:t xml:space="preserve"> </w:t>
      </w:r>
      <w:r w:rsidR="0040620D">
        <w:rPr>
          <w:rFonts w:ascii="Georgia" w:hAnsi="Georgia"/>
          <w:noProof/>
          <w:sz w:val="24"/>
        </w:rPr>
        <w:t>Ν</w:t>
      </w:r>
      <w:r w:rsidR="008A66B0">
        <w:rPr>
          <w:rFonts w:ascii="Georgia" w:hAnsi="Georgia"/>
          <w:noProof/>
          <w:sz w:val="24"/>
        </w:rPr>
        <w:t>όμο</w:t>
      </w:r>
      <w:r w:rsidR="004F7D7B">
        <w:rPr>
          <w:rFonts w:ascii="Georgia" w:hAnsi="Georgia"/>
          <w:noProof/>
          <w:sz w:val="24"/>
        </w:rPr>
        <w:t xml:space="preserve"> 4488 </w:t>
      </w:r>
      <w:r w:rsidR="00821EF2" w:rsidRPr="004F7D7B">
        <w:rPr>
          <w:rFonts w:ascii="Georgia" w:hAnsi="Georgia"/>
          <w:sz w:val="24"/>
        </w:rPr>
        <w:t>(</w:t>
      </w:r>
      <w:r w:rsidR="004F7D7B">
        <w:rPr>
          <w:rFonts w:ascii="Georgia" w:hAnsi="Georgia"/>
          <w:sz w:val="24"/>
        </w:rPr>
        <w:t xml:space="preserve">Εφημερίδα της </w:t>
      </w:r>
      <w:r w:rsidR="004F7D7B" w:rsidRPr="00275D7F">
        <w:rPr>
          <w:rFonts w:ascii="Georgia" w:hAnsi="Georgia"/>
          <w:sz w:val="24"/>
        </w:rPr>
        <w:t>Κυβερνήσεως</w:t>
      </w:r>
      <w:r w:rsidR="00821EF2" w:rsidRPr="00275D7F">
        <w:rPr>
          <w:rFonts w:ascii="Georgia" w:hAnsi="Georgia"/>
          <w:sz w:val="24"/>
        </w:rPr>
        <w:t xml:space="preserve"> 2012</w:t>
      </w:r>
      <w:r w:rsidR="00275D7F" w:rsidRPr="00275D7F">
        <w:rPr>
          <w:rFonts w:ascii="Georgia" w:hAnsi="Georgia"/>
          <w:sz w:val="24"/>
        </w:rPr>
        <w:t>γ</w:t>
      </w:r>
      <w:r w:rsidR="004F7D7B" w:rsidRPr="00275D7F">
        <w:rPr>
          <w:rFonts w:ascii="Georgia" w:hAnsi="Georgia"/>
          <w:sz w:val="24"/>
        </w:rPr>
        <w:t>,</w:t>
      </w:r>
      <w:r w:rsidR="00821EF2" w:rsidRPr="00275D7F">
        <w:rPr>
          <w:rFonts w:ascii="Georgia" w:hAnsi="Georgia"/>
          <w:sz w:val="24"/>
        </w:rPr>
        <w:t xml:space="preserve"> 2017</w:t>
      </w:r>
      <w:r w:rsidR="00275D7F" w:rsidRPr="00275D7F">
        <w:rPr>
          <w:rFonts w:ascii="Georgia" w:hAnsi="Georgia"/>
          <w:sz w:val="24"/>
        </w:rPr>
        <w:t>β</w:t>
      </w:r>
      <w:r w:rsidR="00821EF2" w:rsidRPr="00275D7F">
        <w:rPr>
          <w:rFonts w:ascii="Georgia" w:hAnsi="Georgia"/>
          <w:sz w:val="24"/>
        </w:rPr>
        <w:t>).</w:t>
      </w:r>
      <w:r w:rsidR="00821EF2" w:rsidRPr="004F7D7B">
        <w:rPr>
          <w:rFonts w:ascii="Georgia" w:hAnsi="Georgia"/>
          <w:sz w:val="24"/>
        </w:rPr>
        <w:t xml:space="preserve"> </w:t>
      </w:r>
      <w:r w:rsidR="00BA3BD2">
        <w:rPr>
          <w:rFonts w:ascii="Georgia" w:hAnsi="Georgia"/>
          <w:sz w:val="24"/>
        </w:rPr>
        <w:t xml:space="preserve">Με τη θέσπιση </w:t>
      </w:r>
      <w:r w:rsidR="00C13798">
        <w:rPr>
          <w:rFonts w:ascii="Georgia" w:hAnsi="Georgia"/>
          <w:sz w:val="24"/>
        </w:rPr>
        <w:t>του</w:t>
      </w:r>
      <w:r w:rsidR="004F7D7B" w:rsidRPr="004F7D7B">
        <w:rPr>
          <w:rFonts w:ascii="Georgia" w:hAnsi="Georgia"/>
          <w:sz w:val="24"/>
        </w:rPr>
        <w:t xml:space="preserve"> </w:t>
      </w:r>
      <w:r w:rsidR="0040620D">
        <w:rPr>
          <w:rFonts w:ascii="Georgia" w:hAnsi="Georgia"/>
          <w:sz w:val="24"/>
        </w:rPr>
        <w:t>Ν</w:t>
      </w:r>
      <w:r w:rsidR="008A66B0">
        <w:rPr>
          <w:rFonts w:ascii="Georgia" w:hAnsi="Georgia"/>
          <w:sz w:val="24"/>
        </w:rPr>
        <w:t>όμο</w:t>
      </w:r>
      <w:r w:rsidR="004F7D7B">
        <w:rPr>
          <w:rFonts w:ascii="Georgia" w:hAnsi="Georgia"/>
          <w:sz w:val="24"/>
        </w:rPr>
        <w:t>υ</w:t>
      </w:r>
      <w:r w:rsidR="00BA3BD2">
        <w:rPr>
          <w:rFonts w:ascii="Georgia" w:hAnsi="Georgia"/>
          <w:sz w:val="24"/>
        </w:rPr>
        <w:t xml:space="preserve"> 4488/2017</w:t>
      </w:r>
      <w:r w:rsidR="00821EF2" w:rsidRPr="004F7D7B">
        <w:rPr>
          <w:rFonts w:ascii="Georgia" w:hAnsi="Georgia"/>
          <w:sz w:val="24"/>
        </w:rPr>
        <w:t xml:space="preserve"> </w:t>
      </w:r>
      <w:r w:rsidR="00CA0F8A">
        <w:rPr>
          <w:rFonts w:ascii="Georgia" w:hAnsi="Georgia"/>
          <w:sz w:val="24"/>
        </w:rPr>
        <w:t>ο Σ</w:t>
      </w:r>
      <w:r w:rsidR="004F7D7B">
        <w:rPr>
          <w:rFonts w:ascii="Georgia" w:hAnsi="Georgia"/>
          <w:sz w:val="24"/>
        </w:rPr>
        <w:t>υντονιστικό</w:t>
      </w:r>
      <w:r w:rsidR="00CA0F8A">
        <w:rPr>
          <w:rFonts w:ascii="Georgia" w:hAnsi="Georgia"/>
          <w:sz w:val="24"/>
        </w:rPr>
        <w:t>ς Μ</w:t>
      </w:r>
      <w:r w:rsidR="004F7D7B">
        <w:rPr>
          <w:rFonts w:ascii="Georgia" w:hAnsi="Georgia"/>
          <w:sz w:val="24"/>
        </w:rPr>
        <w:t>ηχανισμό</w:t>
      </w:r>
      <w:r w:rsidR="00CA0F8A">
        <w:rPr>
          <w:rFonts w:ascii="Georgia" w:hAnsi="Georgia"/>
          <w:sz w:val="24"/>
        </w:rPr>
        <w:t>ς</w:t>
      </w:r>
      <w:r w:rsidR="004F7D7B">
        <w:rPr>
          <w:rFonts w:ascii="Georgia" w:hAnsi="Georgia"/>
          <w:sz w:val="24"/>
        </w:rPr>
        <w:t xml:space="preserve"> εντός της κυβέρνησης </w:t>
      </w:r>
      <w:r w:rsidR="00CA0F8A">
        <w:rPr>
          <w:rFonts w:ascii="Georgia" w:hAnsi="Georgia"/>
          <w:sz w:val="24"/>
        </w:rPr>
        <w:t>ανατέθηκε</w:t>
      </w:r>
      <w:r w:rsidR="004F7D7B">
        <w:rPr>
          <w:rFonts w:ascii="Georgia" w:hAnsi="Georgia"/>
          <w:sz w:val="24"/>
        </w:rPr>
        <w:t xml:space="preserve"> στον Υπουργ</w:t>
      </w:r>
      <w:r w:rsidR="0073781E">
        <w:rPr>
          <w:rFonts w:ascii="Georgia" w:hAnsi="Georgia"/>
          <w:sz w:val="24"/>
        </w:rPr>
        <w:t>ό</w:t>
      </w:r>
      <w:r w:rsidR="004F7D7B">
        <w:rPr>
          <w:rFonts w:ascii="Georgia" w:hAnsi="Georgia"/>
          <w:sz w:val="24"/>
        </w:rPr>
        <w:t xml:space="preserve"> </w:t>
      </w:r>
      <w:r w:rsidR="00CA0F8A">
        <w:rPr>
          <w:rFonts w:ascii="Georgia" w:hAnsi="Georgia"/>
          <w:sz w:val="24"/>
        </w:rPr>
        <w:t>Επικρατείας</w:t>
      </w:r>
      <w:r w:rsidR="00821EF2" w:rsidRPr="004F7D7B">
        <w:rPr>
          <w:rFonts w:ascii="Georgia" w:hAnsi="Georgia"/>
          <w:sz w:val="24"/>
        </w:rPr>
        <w:t xml:space="preserve">. </w:t>
      </w:r>
      <w:r w:rsidR="0073781E">
        <w:rPr>
          <w:rFonts w:ascii="Georgia" w:hAnsi="Georgia"/>
          <w:sz w:val="24"/>
        </w:rPr>
        <w:t>Αρχικά</w:t>
      </w:r>
      <w:r w:rsidR="00CA0F8A">
        <w:rPr>
          <w:rFonts w:ascii="Georgia" w:hAnsi="Georgia"/>
          <w:sz w:val="24"/>
        </w:rPr>
        <w:t>,</w:t>
      </w:r>
      <w:r w:rsidR="0073781E" w:rsidRPr="0073781E">
        <w:rPr>
          <w:rFonts w:ascii="Georgia" w:hAnsi="Georgia"/>
          <w:sz w:val="24"/>
        </w:rPr>
        <w:t xml:space="preserve"> </w:t>
      </w:r>
      <w:r w:rsidR="00CA0F8A">
        <w:rPr>
          <w:rFonts w:ascii="Georgia" w:hAnsi="Georgia"/>
          <w:sz w:val="24"/>
        </w:rPr>
        <w:t>ως Κεντρικό Σημείο Αναφοράς ορίστηκε η</w:t>
      </w:r>
      <w:r w:rsidR="0073781E" w:rsidRPr="0073781E">
        <w:rPr>
          <w:rFonts w:ascii="Georgia" w:hAnsi="Georgia"/>
          <w:sz w:val="24"/>
        </w:rPr>
        <w:t xml:space="preserve"> </w:t>
      </w:r>
      <w:r w:rsidR="0073781E">
        <w:rPr>
          <w:rFonts w:ascii="Georgia" w:hAnsi="Georgia"/>
          <w:sz w:val="24"/>
        </w:rPr>
        <w:t>Διεύθυνση</w:t>
      </w:r>
      <w:r w:rsidR="0073781E" w:rsidRPr="0073781E">
        <w:rPr>
          <w:rFonts w:ascii="Georgia" w:hAnsi="Georgia"/>
          <w:sz w:val="24"/>
        </w:rPr>
        <w:t xml:space="preserve"> </w:t>
      </w:r>
      <w:r w:rsidR="0073781E">
        <w:rPr>
          <w:rFonts w:ascii="Georgia" w:hAnsi="Georgia"/>
          <w:sz w:val="24"/>
        </w:rPr>
        <w:t>Διεθνών</w:t>
      </w:r>
      <w:r w:rsidR="0073781E" w:rsidRPr="0073781E">
        <w:rPr>
          <w:rFonts w:ascii="Georgia" w:hAnsi="Georgia"/>
          <w:sz w:val="24"/>
        </w:rPr>
        <w:t xml:space="preserve"> </w:t>
      </w:r>
      <w:r w:rsidR="0073781E">
        <w:rPr>
          <w:rFonts w:ascii="Georgia" w:hAnsi="Georgia"/>
          <w:sz w:val="24"/>
        </w:rPr>
        <w:t>Σχέσεων</w:t>
      </w:r>
      <w:r w:rsidR="0073781E" w:rsidRPr="0073781E">
        <w:rPr>
          <w:rFonts w:ascii="Georgia" w:hAnsi="Georgia"/>
          <w:sz w:val="24"/>
        </w:rPr>
        <w:t xml:space="preserve"> </w:t>
      </w:r>
      <w:r w:rsidR="0073781E">
        <w:rPr>
          <w:rFonts w:ascii="Georgia" w:hAnsi="Georgia"/>
          <w:sz w:val="24"/>
        </w:rPr>
        <w:t>του</w:t>
      </w:r>
      <w:r w:rsidR="0073781E" w:rsidRPr="0073781E">
        <w:rPr>
          <w:rFonts w:ascii="Georgia" w:hAnsi="Georgia"/>
          <w:sz w:val="24"/>
        </w:rPr>
        <w:t xml:space="preserve"> </w:t>
      </w:r>
      <w:r w:rsidR="0073781E">
        <w:rPr>
          <w:rFonts w:ascii="Georgia" w:hAnsi="Georgia"/>
          <w:sz w:val="24"/>
        </w:rPr>
        <w:t>Υπουργείου</w:t>
      </w:r>
      <w:r w:rsidR="0073781E" w:rsidRPr="0073781E">
        <w:rPr>
          <w:rFonts w:ascii="Georgia" w:hAnsi="Georgia"/>
          <w:sz w:val="24"/>
        </w:rPr>
        <w:t xml:space="preserve"> </w:t>
      </w:r>
      <w:r w:rsidR="0073781E">
        <w:rPr>
          <w:rFonts w:ascii="Georgia" w:hAnsi="Georgia"/>
          <w:sz w:val="24"/>
        </w:rPr>
        <w:t>Εργασίας</w:t>
      </w:r>
      <w:r w:rsidR="0073781E" w:rsidRPr="0073781E">
        <w:rPr>
          <w:rFonts w:ascii="Georgia" w:hAnsi="Georgia"/>
          <w:sz w:val="24"/>
        </w:rPr>
        <w:t xml:space="preserve">, </w:t>
      </w:r>
      <w:r w:rsidR="0073781E">
        <w:rPr>
          <w:rFonts w:ascii="Georgia" w:hAnsi="Georgia"/>
          <w:sz w:val="24"/>
        </w:rPr>
        <w:t>Κοινωνικής</w:t>
      </w:r>
      <w:r w:rsidR="0073781E" w:rsidRPr="0073781E">
        <w:rPr>
          <w:rFonts w:ascii="Georgia" w:hAnsi="Georgia"/>
          <w:sz w:val="24"/>
        </w:rPr>
        <w:t xml:space="preserve"> </w:t>
      </w:r>
      <w:r w:rsidR="0073781E">
        <w:rPr>
          <w:rFonts w:ascii="Georgia" w:hAnsi="Georgia"/>
          <w:sz w:val="24"/>
        </w:rPr>
        <w:t>Ασφάλισης</w:t>
      </w:r>
      <w:r w:rsidR="0073781E" w:rsidRPr="0073781E">
        <w:rPr>
          <w:rFonts w:ascii="Georgia" w:hAnsi="Georgia"/>
          <w:sz w:val="24"/>
        </w:rPr>
        <w:t xml:space="preserve"> </w:t>
      </w:r>
      <w:r w:rsidR="0073781E">
        <w:rPr>
          <w:rFonts w:ascii="Georgia" w:hAnsi="Georgia"/>
          <w:sz w:val="24"/>
        </w:rPr>
        <w:t>και</w:t>
      </w:r>
      <w:r w:rsidR="0073781E" w:rsidRPr="0073781E">
        <w:rPr>
          <w:rFonts w:ascii="Georgia" w:hAnsi="Georgia"/>
          <w:sz w:val="24"/>
        </w:rPr>
        <w:t xml:space="preserve"> </w:t>
      </w:r>
      <w:r w:rsidR="0073781E">
        <w:rPr>
          <w:rFonts w:ascii="Georgia" w:hAnsi="Georgia"/>
          <w:sz w:val="24"/>
        </w:rPr>
        <w:t>Κοινωνικής</w:t>
      </w:r>
      <w:r w:rsidR="0073781E" w:rsidRPr="0073781E">
        <w:rPr>
          <w:rFonts w:ascii="Georgia" w:hAnsi="Georgia"/>
          <w:sz w:val="24"/>
        </w:rPr>
        <w:t xml:space="preserve"> </w:t>
      </w:r>
      <w:r w:rsidR="0073781E">
        <w:rPr>
          <w:rFonts w:ascii="Georgia" w:hAnsi="Georgia"/>
          <w:sz w:val="24"/>
        </w:rPr>
        <w:t>Αλληλεγγύης</w:t>
      </w:r>
      <w:r w:rsidR="00BA3BD2">
        <w:rPr>
          <w:rFonts w:ascii="Georgia" w:hAnsi="Georgia"/>
          <w:sz w:val="24"/>
        </w:rPr>
        <w:t>,</w:t>
      </w:r>
      <w:r w:rsidR="00821EF2" w:rsidRPr="0073781E">
        <w:rPr>
          <w:rFonts w:ascii="Georgia" w:hAnsi="Georgia"/>
          <w:sz w:val="24"/>
        </w:rPr>
        <w:t xml:space="preserve"> </w:t>
      </w:r>
      <w:r w:rsidR="004A5215">
        <w:rPr>
          <w:rFonts w:ascii="Georgia" w:hAnsi="Georgia"/>
          <w:sz w:val="24"/>
        </w:rPr>
        <w:t xml:space="preserve">που ετοίμασε </w:t>
      </w:r>
      <w:r w:rsidR="00BA3BD2">
        <w:rPr>
          <w:rFonts w:ascii="Georgia" w:hAnsi="Georgia"/>
          <w:sz w:val="24"/>
        </w:rPr>
        <w:t xml:space="preserve">επίσης </w:t>
      </w:r>
      <w:r w:rsidR="004A5215">
        <w:rPr>
          <w:rFonts w:ascii="Georgia" w:hAnsi="Georgia"/>
          <w:sz w:val="24"/>
        </w:rPr>
        <w:t xml:space="preserve">και την Ελληνική </w:t>
      </w:r>
      <w:r>
        <w:rPr>
          <w:rFonts w:ascii="Georgia" w:hAnsi="Georgia"/>
          <w:sz w:val="24"/>
        </w:rPr>
        <w:t>έκθεση</w:t>
      </w:r>
      <w:r w:rsidR="0073781E">
        <w:rPr>
          <w:rFonts w:ascii="Georgia" w:hAnsi="Georgia"/>
          <w:sz w:val="24"/>
        </w:rPr>
        <w:t>, και αργότερα μέσα σ</w:t>
      </w:r>
      <w:r w:rsidR="00BA3BD2">
        <w:rPr>
          <w:rFonts w:ascii="Georgia" w:hAnsi="Georgia"/>
          <w:sz w:val="24"/>
        </w:rPr>
        <w:t>το 2017 η ευθύνη ανατέθηκε στην</w:t>
      </w:r>
      <w:r w:rsidR="00821EF2" w:rsidRPr="0073781E">
        <w:rPr>
          <w:rFonts w:ascii="Georgia" w:hAnsi="Georgia"/>
          <w:sz w:val="24"/>
        </w:rPr>
        <w:t xml:space="preserve"> </w:t>
      </w:r>
      <w:r w:rsidR="0073781E">
        <w:rPr>
          <w:rFonts w:ascii="Georgia" w:hAnsi="Georgia"/>
          <w:color w:val="auto"/>
          <w:sz w:val="24"/>
          <w:szCs w:val="24"/>
        </w:rPr>
        <w:t>Γενική Γραμματεία Διαφάνειας και Ανθρωπίνων Δικαιωμάτων του Υπουργείου Δικαιοσύνης, Διαφάνειας και Ανθρωπίνων Δικαιωμάτων</w:t>
      </w:r>
      <w:r w:rsidR="0073781E">
        <w:rPr>
          <w:rFonts w:ascii="Georgia" w:hAnsi="Georgia"/>
          <w:sz w:val="24"/>
        </w:rPr>
        <w:t xml:space="preserve"> </w:t>
      </w:r>
      <w:r w:rsidR="00821EF2" w:rsidRPr="0073781E">
        <w:rPr>
          <w:rFonts w:ascii="Georgia" w:hAnsi="Georgia"/>
          <w:sz w:val="24"/>
        </w:rPr>
        <w:t>(</w:t>
      </w:r>
      <w:r w:rsidR="004F7D7B">
        <w:rPr>
          <w:rFonts w:ascii="Georgia" w:hAnsi="Georgia"/>
          <w:sz w:val="24"/>
        </w:rPr>
        <w:t>Εφημερίδα</w:t>
      </w:r>
      <w:r w:rsidR="004F7D7B" w:rsidRPr="0073781E">
        <w:rPr>
          <w:rFonts w:ascii="Georgia" w:hAnsi="Georgia"/>
          <w:sz w:val="24"/>
        </w:rPr>
        <w:t xml:space="preserve"> </w:t>
      </w:r>
      <w:r w:rsidR="004F7D7B">
        <w:rPr>
          <w:rFonts w:ascii="Georgia" w:hAnsi="Georgia"/>
          <w:sz w:val="24"/>
        </w:rPr>
        <w:t>της</w:t>
      </w:r>
      <w:r w:rsidR="004F7D7B" w:rsidRPr="0073781E">
        <w:rPr>
          <w:rFonts w:ascii="Georgia" w:hAnsi="Georgia"/>
          <w:sz w:val="24"/>
        </w:rPr>
        <w:t xml:space="preserve"> </w:t>
      </w:r>
      <w:r w:rsidR="004F7D7B">
        <w:rPr>
          <w:rFonts w:ascii="Georgia" w:hAnsi="Georgia"/>
          <w:sz w:val="24"/>
        </w:rPr>
        <w:t>Κυβερνήσεως</w:t>
      </w:r>
      <w:r w:rsidR="004F7D7B" w:rsidRPr="0073781E">
        <w:rPr>
          <w:rFonts w:ascii="Georgia" w:hAnsi="Georgia"/>
          <w:sz w:val="24"/>
        </w:rPr>
        <w:t xml:space="preserve"> </w:t>
      </w:r>
      <w:r w:rsidR="00821EF2" w:rsidRPr="0073781E">
        <w:rPr>
          <w:rFonts w:ascii="Georgia" w:hAnsi="Georgia"/>
          <w:sz w:val="24"/>
        </w:rPr>
        <w:t>2017).</w:t>
      </w:r>
    </w:p>
    <w:p w14:paraId="227980CD" w14:textId="77777777" w:rsidR="00821EF2" w:rsidRPr="00DD2480" w:rsidRDefault="00AC61EA" w:rsidP="00452944">
      <w:pPr>
        <w:spacing w:before="240" w:after="0"/>
        <w:rPr>
          <w:rFonts w:ascii="Sabon LT Std" w:hAnsi="Sabon LT Std" w:cs="Arial"/>
          <w:sz w:val="28"/>
        </w:rPr>
      </w:pPr>
      <w:r>
        <w:rPr>
          <w:rFonts w:ascii="Georgia" w:hAnsi="Georgia"/>
          <w:sz w:val="24"/>
        </w:rPr>
        <w:t>Παρόλο</w:t>
      </w:r>
      <w:r w:rsidRPr="00AC61EA">
        <w:rPr>
          <w:rFonts w:ascii="Georgia" w:hAnsi="Georgia"/>
          <w:sz w:val="24"/>
        </w:rPr>
        <w:t xml:space="preserve"> </w:t>
      </w:r>
      <w:r>
        <w:rPr>
          <w:rFonts w:ascii="Georgia" w:hAnsi="Georgia"/>
          <w:sz w:val="24"/>
        </w:rPr>
        <w:t>που</w:t>
      </w:r>
      <w:r w:rsidRPr="00AC61EA">
        <w:rPr>
          <w:rFonts w:ascii="Georgia" w:hAnsi="Georgia"/>
          <w:sz w:val="24"/>
        </w:rPr>
        <w:t xml:space="preserve"> </w:t>
      </w:r>
      <w:r>
        <w:rPr>
          <w:rFonts w:ascii="Georgia" w:hAnsi="Georgia"/>
          <w:sz w:val="24"/>
        </w:rPr>
        <w:t>υπάρχει</w:t>
      </w:r>
      <w:r w:rsidRPr="00AC61EA">
        <w:rPr>
          <w:rFonts w:ascii="Georgia" w:hAnsi="Georgia"/>
          <w:sz w:val="24"/>
        </w:rPr>
        <w:t xml:space="preserve"> </w:t>
      </w:r>
      <w:r>
        <w:rPr>
          <w:rFonts w:ascii="Georgia" w:hAnsi="Georgia"/>
          <w:sz w:val="24"/>
        </w:rPr>
        <w:t>Συνταγματική</w:t>
      </w:r>
      <w:r w:rsidRPr="00AC61EA">
        <w:rPr>
          <w:rFonts w:ascii="Georgia" w:hAnsi="Georgia"/>
          <w:sz w:val="24"/>
        </w:rPr>
        <w:t xml:space="preserve"> </w:t>
      </w:r>
      <w:r>
        <w:rPr>
          <w:rFonts w:ascii="Georgia" w:hAnsi="Georgia"/>
          <w:sz w:val="24"/>
        </w:rPr>
        <w:t>διάταξη</w:t>
      </w:r>
      <w:r w:rsidR="00821EF2" w:rsidRPr="00AC61EA">
        <w:rPr>
          <w:rFonts w:ascii="Georgia" w:hAnsi="Georgia"/>
          <w:sz w:val="24"/>
        </w:rPr>
        <w:t xml:space="preserve"> (</w:t>
      </w:r>
      <w:r>
        <w:rPr>
          <w:rFonts w:ascii="Georgia" w:hAnsi="Georgia"/>
          <w:sz w:val="24"/>
        </w:rPr>
        <w:t>αρ</w:t>
      </w:r>
      <w:r w:rsidR="00821EF2" w:rsidRPr="00AC61EA">
        <w:rPr>
          <w:rFonts w:ascii="Georgia" w:hAnsi="Georgia"/>
          <w:sz w:val="24"/>
        </w:rPr>
        <w:t xml:space="preserve">. 21, </w:t>
      </w:r>
      <w:r>
        <w:rPr>
          <w:rFonts w:ascii="Georgia" w:hAnsi="Georgia"/>
          <w:sz w:val="24"/>
        </w:rPr>
        <w:t>παρ</w:t>
      </w:r>
      <w:r w:rsidR="00821EF2" w:rsidRPr="00AC61EA">
        <w:rPr>
          <w:rFonts w:ascii="Georgia" w:hAnsi="Georgia"/>
          <w:sz w:val="24"/>
        </w:rPr>
        <w:t xml:space="preserve">.6) </w:t>
      </w:r>
      <w:r>
        <w:rPr>
          <w:rFonts w:ascii="Georgia" w:hAnsi="Georgia"/>
          <w:sz w:val="24"/>
        </w:rPr>
        <w:t>η οποία</w:t>
      </w:r>
      <w:r w:rsidRPr="00AC61EA">
        <w:rPr>
          <w:rFonts w:ascii="Georgia" w:hAnsi="Georgia"/>
          <w:sz w:val="24"/>
        </w:rPr>
        <w:t xml:space="preserve"> </w:t>
      </w:r>
      <w:r>
        <w:rPr>
          <w:rFonts w:ascii="Georgia" w:hAnsi="Georgia"/>
          <w:sz w:val="24"/>
        </w:rPr>
        <w:t xml:space="preserve">αντανακλά </w:t>
      </w:r>
      <w:r w:rsidR="00BA3BD2">
        <w:rPr>
          <w:rFonts w:ascii="Georgia" w:hAnsi="Georgia"/>
          <w:sz w:val="24"/>
        </w:rPr>
        <w:t>το δικαιωματικό</w:t>
      </w:r>
      <w:r w:rsidRPr="00AC61EA">
        <w:rPr>
          <w:rFonts w:ascii="Georgia" w:hAnsi="Georgia"/>
          <w:sz w:val="24"/>
        </w:rPr>
        <w:t xml:space="preserve"> </w:t>
      </w:r>
      <w:r>
        <w:rPr>
          <w:rFonts w:ascii="Georgia" w:hAnsi="Georgia"/>
          <w:sz w:val="24"/>
        </w:rPr>
        <w:t>και</w:t>
      </w:r>
      <w:r w:rsidRPr="00AC61EA">
        <w:rPr>
          <w:rFonts w:ascii="Georgia" w:hAnsi="Georgia"/>
          <w:sz w:val="24"/>
        </w:rPr>
        <w:t xml:space="preserve"> </w:t>
      </w:r>
      <w:r>
        <w:rPr>
          <w:rFonts w:ascii="Georgia" w:hAnsi="Georgia"/>
          <w:sz w:val="24"/>
        </w:rPr>
        <w:t>το κοινωνικό μοντέλο της αναπηρίας</w:t>
      </w:r>
      <w:r w:rsidR="00821EF2" w:rsidRPr="00AC61EA">
        <w:rPr>
          <w:rFonts w:ascii="Georgia" w:hAnsi="Georgia"/>
          <w:sz w:val="24"/>
        </w:rPr>
        <w:t xml:space="preserve">, </w:t>
      </w:r>
      <w:r>
        <w:rPr>
          <w:rFonts w:ascii="Georgia" w:hAnsi="Georgia"/>
          <w:sz w:val="24"/>
        </w:rPr>
        <w:t>δεν υπάρχει ορισμός της αναπηρίας που να έχει γενική εφαρμογή</w:t>
      </w:r>
      <w:r w:rsidR="00B677B7" w:rsidRPr="00AC61EA">
        <w:rPr>
          <w:rFonts w:ascii="Georgia" w:hAnsi="Georgia"/>
          <w:sz w:val="24"/>
        </w:rPr>
        <w:t>,</w:t>
      </w:r>
      <w:r w:rsidR="00821EF2" w:rsidRPr="00AC61EA">
        <w:rPr>
          <w:rFonts w:ascii="Georgia" w:hAnsi="Georgia"/>
          <w:sz w:val="24"/>
        </w:rPr>
        <w:t xml:space="preserve"> </w:t>
      </w:r>
      <w:r>
        <w:rPr>
          <w:rFonts w:ascii="Georgia" w:hAnsi="Georgia"/>
          <w:noProof/>
          <w:sz w:val="24"/>
        </w:rPr>
        <w:t>και γι’ αυ</w:t>
      </w:r>
      <w:r w:rsidR="00BA3BD2">
        <w:rPr>
          <w:rFonts w:ascii="Georgia" w:hAnsi="Georgia"/>
          <w:noProof/>
          <w:sz w:val="24"/>
        </w:rPr>
        <w:t>τό το ιατρικό μοντέλο προσέγγιση</w:t>
      </w:r>
      <w:r>
        <w:rPr>
          <w:rFonts w:ascii="Georgia" w:hAnsi="Georgia"/>
          <w:noProof/>
          <w:sz w:val="24"/>
        </w:rPr>
        <w:t xml:space="preserve">ς </w:t>
      </w:r>
      <w:r w:rsidR="00DD2480">
        <w:rPr>
          <w:rFonts w:ascii="Georgia" w:hAnsi="Georgia"/>
          <w:noProof/>
          <w:sz w:val="24"/>
        </w:rPr>
        <w:t xml:space="preserve">της </w:t>
      </w:r>
      <w:r w:rsidR="00BA3BD2">
        <w:rPr>
          <w:rFonts w:ascii="Georgia" w:hAnsi="Georgia"/>
          <w:noProof/>
          <w:sz w:val="24"/>
        </w:rPr>
        <w:t xml:space="preserve">αναπηρίας </w:t>
      </w:r>
      <w:r>
        <w:rPr>
          <w:rFonts w:ascii="Georgia" w:hAnsi="Georgia"/>
          <w:noProof/>
          <w:sz w:val="24"/>
        </w:rPr>
        <w:t>συνεχίζει να επικρατεί σε πολλούς τομείς, όπως π.χ. στην αξιολόγηση της αναπηρίας</w:t>
      </w:r>
      <w:r w:rsidR="00821EF2" w:rsidRPr="00AC61EA">
        <w:rPr>
          <w:rFonts w:ascii="Georgia" w:hAnsi="Georgia"/>
          <w:sz w:val="24"/>
        </w:rPr>
        <w:t xml:space="preserve">. </w:t>
      </w:r>
      <w:r w:rsidR="00DD2480" w:rsidRPr="00DD2480">
        <w:rPr>
          <w:rFonts w:ascii="Georgia" w:hAnsi="Georgia"/>
          <w:sz w:val="24"/>
        </w:rPr>
        <w:t xml:space="preserve">Η πραγματικότητα είναι ότι </w:t>
      </w:r>
      <w:r w:rsidR="00821EF2" w:rsidRPr="00DD2480">
        <w:rPr>
          <w:rFonts w:ascii="Georgia" w:hAnsi="Georgia"/>
          <w:sz w:val="24"/>
        </w:rPr>
        <w:t xml:space="preserve"> </w:t>
      </w:r>
      <w:r w:rsidR="00DD2480" w:rsidRPr="00DD2480">
        <w:rPr>
          <w:rFonts w:ascii="Georgia" w:hAnsi="Georgia"/>
          <w:sz w:val="24"/>
        </w:rPr>
        <w:t xml:space="preserve">το ελληνικό </w:t>
      </w:r>
      <w:r w:rsidR="005B59D6">
        <w:rPr>
          <w:rFonts w:ascii="Georgia" w:hAnsi="Georgia"/>
          <w:sz w:val="24"/>
        </w:rPr>
        <w:t>νομικό</w:t>
      </w:r>
      <w:r w:rsidR="00DD2480" w:rsidRPr="00DD2480">
        <w:rPr>
          <w:rFonts w:ascii="Georgia" w:hAnsi="Georgia"/>
          <w:sz w:val="24"/>
        </w:rPr>
        <w:t xml:space="preserve"> πλαίσιο διανύει μία μεταβατική φάση. </w:t>
      </w:r>
      <w:r w:rsidR="00DD2480">
        <w:rPr>
          <w:rFonts w:ascii="Georgia" w:hAnsi="Georgia"/>
          <w:sz w:val="24"/>
        </w:rPr>
        <w:t>Από</w:t>
      </w:r>
      <w:r w:rsidR="00DD2480" w:rsidRPr="00DD2480">
        <w:rPr>
          <w:rFonts w:ascii="Georgia" w:hAnsi="Georgia"/>
          <w:sz w:val="24"/>
        </w:rPr>
        <w:t xml:space="preserve"> </w:t>
      </w:r>
      <w:r w:rsidR="00DD2480">
        <w:rPr>
          <w:rFonts w:ascii="Georgia" w:hAnsi="Georgia"/>
          <w:sz w:val="24"/>
        </w:rPr>
        <w:t>τη</w:t>
      </w:r>
      <w:r w:rsidR="00DD2480" w:rsidRPr="00DD2480">
        <w:rPr>
          <w:rFonts w:ascii="Georgia" w:hAnsi="Georgia"/>
          <w:sz w:val="24"/>
        </w:rPr>
        <w:t xml:space="preserve"> </w:t>
      </w:r>
      <w:r w:rsidR="00DD2480" w:rsidRPr="00BE4871">
        <w:rPr>
          <w:rFonts w:ascii="Georgia" w:hAnsi="Georgia"/>
          <w:sz w:val="24"/>
        </w:rPr>
        <w:t xml:space="preserve">μία πλευρά </w:t>
      </w:r>
      <w:r w:rsidR="00CC4E31">
        <w:rPr>
          <w:rFonts w:ascii="Georgia" w:hAnsi="Georgia"/>
          <w:sz w:val="24"/>
        </w:rPr>
        <w:t>το δικαιωματικό μοντέλο της αναπηρίας</w:t>
      </w:r>
      <w:r w:rsidR="00DD2480" w:rsidRPr="00BE4871">
        <w:rPr>
          <w:rFonts w:ascii="Georgia" w:hAnsi="Georgia"/>
          <w:sz w:val="24"/>
        </w:rPr>
        <w:t xml:space="preserve"> όπως </w:t>
      </w:r>
      <w:r w:rsidR="00CC4E31">
        <w:rPr>
          <w:rFonts w:ascii="Georgia" w:hAnsi="Georgia"/>
          <w:sz w:val="24"/>
        </w:rPr>
        <w:t>ορίζεται στη</w:t>
      </w:r>
      <w:r w:rsidR="00DD2480" w:rsidRPr="00BE4871">
        <w:rPr>
          <w:rFonts w:ascii="Georgia" w:hAnsi="Georgia"/>
          <w:sz w:val="24"/>
        </w:rPr>
        <w:t xml:space="preserve"> Σύμβαση των </w:t>
      </w:r>
      <w:r w:rsidR="00314320">
        <w:rPr>
          <w:rFonts w:ascii="Georgia" w:hAnsi="Georgia"/>
          <w:sz w:val="24"/>
        </w:rPr>
        <w:t>ΗΕ</w:t>
      </w:r>
      <w:r w:rsidR="00D3485F">
        <w:rPr>
          <w:rFonts w:ascii="Georgia" w:hAnsi="Georgia"/>
          <w:sz w:val="24"/>
        </w:rPr>
        <w:t xml:space="preserve"> </w:t>
      </w:r>
      <w:r w:rsidR="00DD2480" w:rsidRPr="00BE4871">
        <w:rPr>
          <w:rFonts w:ascii="Georgia" w:hAnsi="Georgia"/>
          <w:sz w:val="24"/>
        </w:rPr>
        <w:lastRenderedPageBreak/>
        <w:t xml:space="preserve">αποκτά ολοένα και </w:t>
      </w:r>
      <w:r w:rsidR="00CC4E31">
        <w:rPr>
          <w:rFonts w:ascii="Georgia" w:hAnsi="Georgia"/>
          <w:sz w:val="24"/>
        </w:rPr>
        <w:t>περισσότερο</w:t>
      </w:r>
      <w:r w:rsidR="00DD2480" w:rsidRPr="00BE4871">
        <w:rPr>
          <w:rFonts w:ascii="Georgia" w:hAnsi="Georgia"/>
          <w:sz w:val="24"/>
        </w:rPr>
        <w:t xml:space="preserve"> έδαφος, από την άλλη</w:t>
      </w:r>
      <w:r w:rsidR="00821EF2" w:rsidRPr="00BE4871">
        <w:rPr>
          <w:rFonts w:ascii="Georgia" w:hAnsi="Georgia"/>
          <w:sz w:val="24"/>
        </w:rPr>
        <w:t xml:space="preserve"> </w:t>
      </w:r>
      <w:r w:rsidR="003926A6">
        <w:rPr>
          <w:rFonts w:ascii="Georgia" w:hAnsi="Georgia"/>
          <w:sz w:val="24"/>
        </w:rPr>
        <w:t xml:space="preserve">συνεχίζει να επικρατεί </w:t>
      </w:r>
      <w:r w:rsidR="00314320">
        <w:rPr>
          <w:rFonts w:ascii="Georgia" w:hAnsi="Georgia"/>
          <w:sz w:val="24"/>
        </w:rPr>
        <w:t xml:space="preserve">το ιατρικό μοντέλο προσέγγισης </w:t>
      </w:r>
      <w:r w:rsidR="00DD2480" w:rsidRPr="00BE4871">
        <w:rPr>
          <w:rFonts w:ascii="Georgia" w:hAnsi="Georgia"/>
          <w:sz w:val="24"/>
        </w:rPr>
        <w:t>της αναπηρίας</w:t>
      </w:r>
      <w:r w:rsidR="00821EF2" w:rsidRPr="00BE4871">
        <w:rPr>
          <w:rStyle w:val="af9"/>
          <w:rFonts w:ascii="Georgia" w:hAnsi="Georgia"/>
          <w:sz w:val="24"/>
          <w:lang w:val="en-US"/>
        </w:rPr>
        <w:footnoteReference w:id="2"/>
      </w:r>
      <w:r w:rsidR="00740A0B" w:rsidRPr="00BE4871">
        <w:rPr>
          <w:rFonts w:ascii="Georgia" w:hAnsi="Georgia"/>
          <w:sz w:val="24"/>
        </w:rPr>
        <w:t>.</w:t>
      </w:r>
    </w:p>
    <w:p w14:paraId="2A4F0B58" w14:textId="77777777" w:rsidR="00821EF2" w:rsidRPr="001D3CAE" w:rsidRDefault="001D3CAE" w:rsidP="00452944">
      <w:pPr>
        <w:spacing w:before="240" w:after="0"/>
        <w:rPr>
          <w:rFonts w:ascii="Times New Roman" w:hAnsi="Times New Roman"/>
          <w:color w:val="auto"/>
          <w:sz w:val="24"/>
          <w:szCs w:val="24"/>
        </w:rPr>
      </w:pPr>
      <w:r w:rsidRPr="001D3CAE">
        <w:rPr>
          <w:rFonts w:ascii="Georgia" w:hAnsi="Georgia"/>
          <w:sz w:val="24"/>
          <w:szCs w:val="24"/>
        </w:rPr>
        <w:t>Σε σχέση με το άρθρο</w:t>
      </w:r>
      <w:r w:rsidR="00821EF2" w:rsidRPr="001D3CAE">
        <w:rPr>
          <w:rFonts w:ascii="Georgia" w:hAnsi="Georgia"/>
          <w:sz w:val="24"/>
          <w:szCs w:val="24"/>
        </w:rPr>
        <w:t xml:space="preserve"> 4.3, </w:t>
      </w:r>
      <w:r w:rsidRPr="001D3CAE">
        <w:rPr>
          <w:rFonts w:ascii="Georgia" w:hAnsi="Georgia"/>
          <w:sz w:val="24"/>
          <w:szCs w:val="24"/>
        </w:rPr>
        <w:t>θα πρέπει να επισημανθεί</w:t>
      </w:r>
      <w:r w:rsidR="00821EF2" w:rsidRPr="001D3CAE">
        <w:rPr>
          <w:rFonts w:ascii="Georgia" w:hAnsi="Georgia"/>
          <w:sz w:val="24"/>
          <w:szCs w:val="24"/>
        </w:rPr>
        <w:t xml:space="preserve"> </w:t>
      </w:r>
      <w:r w:rsidRPr="001D3CAE">
        <w:rPr>
          <w:rFonts w:ascii="Georgia" w:hAnsi="Georgia"/>
          <w:sz w:val="24"/>
          <w:szCs w:val="24"/>
        </w:rPr>
        <w:t xml:space="preserve">ότι η γνώμη της ΕΣΑμεΑ ζητήθηκε μόνο στην αρχή και όχι καθ’ όλη τη διάρκεια </w:t>
      </w:r>
      <w:r>
        <w:rPr>
          <w:rFonts w:ascii="Georgia" w:hAnsi="Georgia"/>
          <w:sz w:val="24"/>
          <w:szCs w:val="24"/>
        </w:rPr>
        <w:t xml:space="preserve">της διαδικασίας </w:t>
      </w:r>
      <w:r w:rsidRPr="001D3CAE">
        <w:rPr>
          <w:rFonts w:ascii="Georgia" w:hAnsi="Georgia"/>
          <w:sz w:val="24"/>
          <w:szCs w:val="24"/>
        </w:rPr>
        <w:t>σύνταξης της Ελληνικής έκθεσης</w:t>
      </w:r>
      <w:r w:rsidR="00821EF2" w:rsidRPr="001D3CAE">
        <w:rPr>
          <w:rFonts w:ascii="Georgia" w:hAnsi="Georgia"/>
          <w:sz w:val="24"/>
          <w:szCs w:val="24"/>
        </w:rPr>
        <w:t>.</w:t>
      </w:r>
    </w:p>
    <w:p w14:paraId="357304C3" w14:textId="77777777" w:rsidR="00821EF2" w:rsidRPr="00C13798" w:rsidRDefault="00C13798" w:rsidP="00452944">
      <w:pPr>
        <w:pStyle w:val="2"/>
        <w:numPr>
          <w:ilvl w:val="0"/>
          <w:numId w:val="0"/>
        </w:numPr>
        <w:spacing w:before="240" w:after="0"/>
        <w:ind w:left="578" w:hanging="578"/>
        <w:rPr>
          <w:rFonts w:ascii="Arial" w:hAnsi="Arial"/>
          <w:b/>
          <w:szCs w:val="24"/>
        </w:rPr>
      </w:pPr>
      <w:bookmarkStart w:id="6" w:name="_Toc2063850"/>
      <w:r>
        <w:rPr>
          <w:rFonts w:ascii="Arial" w:hAnsi="Arial"/>
          <w:b/>
        </w:rPr>
        <w:t>Προτεινόμενες</w:t>
      </w:r>
      <w:r w:rsidR="001D3CAE" w:rsidRPr="00C13798">
        <w:rPr>
          <w:rFonts w:ascii="Arial" w:hAnsi="Arial"/>
          <w:b/>
        </w:rPr>
        <w:t xml:space="preserve"> ερωτήσεις</w:t>
      </w:r>
      <w:bookmarkEnd w:id="6"/>
    </w:p>
    <w:p w14:paraId="188A85DB" w14:textId="4F15489C" w:rsidR="00821EF2" w:rsidRPr="00393843" w:rsidRDefault="001D3CAE" w:rsidP="00452944">
      <w:pPr>
        <w:pStyle w:val="a9"/>
        <w:numPr>
          <w:ilvl w:val="0"/>
          <w:numId w:val="30"/>
        </w:numPr>
        <w:spacing w:before="240" w:after="0"/>
        <w:ind w:left="714" w:hanging="357"/>
        <w:textAlignment w:val="baseline"/>
        <w:rPr>
          <w:rFonts w:ascii="Georgia" w:hAnsi="Georgia"/>
          <w:noProof/>
          <w:color w:val="auto"/>
          <w:sz w:val="24"/>
          <w:szCs w:val="24"/>
          <w:shd w:val="clear" w:color="auto" w:fill="FFFFFF"/>
        </w:rPr>
      </w:pPr>
      <w:r w:rsidRPr="00393843">
        <w:rPr>
          <w:rFonts w:ascii="Georgia" w:hAnsi="Georgia"/>
          <w:noProof/>
          <w:color w:val="auto"/>
          <w:sz w:val="24"/>
          <w:szCs w:val="24"/>
          <w:shd w:val="clear" w:color="auto" w:fill="FFFFFF"/>
        </w:rPr>
        <w:t xml:space="preserve">Πώς σκοπεύει </w:t>
      </w:r>
      <w:r w:rsidR="006965C3">
        <w:rPr>
          <w:rFonts w:ascii="Georgia" w:hAnsi="Georgia"/>
          <w:sz w:val="24"/>
          <w:szCs w:val="24"/>
        </w:rPr>
        <w:t>το Ελληνικό Κράτος</w:t>
      </w:r>
      <w:r w:rsidR="006965C3" w:rsidRPr="00A76D51">
        <w:rPr>
          <w:rFonts w:ascii="Georgia" w:hAnsi="Georgia"/>
          <w:sz w:val="24"/>
          <w:szCs w:val="24"/>
        </w:rPr>
        <w:t xml:space="preserve"> </w:t>
      </w:r>
      <w:r w:rsidRPr="00393843">
        <w:rPr>
          <w:rFonts w:ascii="Georgia" w:hAnsi="Georgia"/>
          <w:noProof/>
          <w:color w:val="auto"/>
          <w:sz w:val="24"/>
          <w:szCs w:val="24"/>
          <w:shd w:val="clear" w:color="auto" w:fill="FFFFFF"/>
        </w:rPr>
        <w:t xml:space="preserve">να ενσωματώσει τη Σύμβαση </w:t>
      </w:r>
      <w:r w:rsidR="00C13798" w:rsidRPr="00393843">
        <w:rPr>
          <w:rFonts w:ascii="Georgia" w:hAnsi="Georgia"/>
          <w:noProof/>
          <w:color w:val="auto"/>
          <w:sz w:val="24"/>
          <w:szCs w:val="24"/>
          <w:shd w:val="clear" w:color="auto" w:fill="FFFFFF"/>
        </w:rPr>
        <w:t>στ</w:t>
      </w:r>
      <w:r w:rsidR="005B59D6" w:rsidRPr="00393843">
        <w:rPr>
          <w:rFonts w:ascii="Georgia" w:hAnsi="Georgia"/>
          <w:noProof/>
          <w:color w:val="auto"/>
          <w:sz w:val="24"/>
          <w:szCs w:val="24"/>
          <w:shd w:val="clear" w:color="auto" w:fill="FFFFFF"/>
        </w:rPr>
        <w:t>ις πολιτικές</w:t>
      </w:r>
      <w:r w:rsidR="00C13798" w:rsidRPr="00393843">
        <w:rPr>
          <w:rFonts w:ascii="Georgia" w:hAnsi="Georgia"/>
          <w:noProof/>
          <w:color w:val="auto"/>
          <w:sz w:val="24"/>
          <w:szCs w:val="24"/>
          <w:shd w:val="clear" w:color="auto" w:fill="FFFFFF"/>
        </w:rPr>
        <w:t xml:space="preserve"> και </w:t>
      </w:r>
      <w:r w:rsidR="005B59D6" w:rsidRPr="00393843">
        <w:rPr>
          <w:rFonts w:ascii="Georgia" w:hAnsi="Georgia"/>
          <w:noProof/>
          <w:color w:val="auto"/>
          <w:sz w:val="24"/>
          <w:szCs w:val="24"/>
          <w:shd w:val="clear" w:color="auto" w:fill="FFFFFF"/>
        </w:rPr>
        <w:t>το νομικό</w:t>
      </w:r>
      <w:r w:rsidR="00C13798" w:rsidRPr="00393843">
        <w:rPr>
          <w:rFonts w:ascii="Georgia" w:hAnsi="Georgia"/>
          <w:noProof/>
          <w:color w:val="auto"/>
          <w:sz w:val="24"/>
          <w:szCs w:val="24"/>
          <w:shd w:val="clear" w:color="auto" w:fill="FFFFFF"/>
        </w:rPr>
        <w:t xml:space="preserve"> πλαίσιο</w:t>
      </w:r>
      <w:r w:rsidRPr="00393843">
        <w:rPr>
          <w:rFonts w:ascii="Georgia" w:hAnsi="Georgia"/>
          <w:noProof/>
          <w:color w:val="auto"/>
          <w:sz w:val="24"/>
          <w:szCs w:val="24"/>
          <w:shd w:val="clear" w:color="auto" w:fill="FFFFFF"/>
        </w:rPr>
        <w:t xml:space="preserve"> </w:t>
      </w:r>
      <w:r w:rsidR="005B59D6" w:rsidRPr="00393843">
        <w:rPr>
          <w:rFonts w:ascii="Georgia" w:hAnsi="Georgia"/>
          <w:noProof/>
          <w:color w:val="auto"/>
          <w:sz w:val="24"/>
          <w:szCs w:val="24"/>
          <w:shd w:val="clear" w:color="auto" w:fill="FFFFFF"/>
        </w:rPr>
        <w:t xml:space="preserve">σε ότι αφορά </w:t>
      </w:r>
      <w:r w:rsidRPr="00393843">
        <w:rPr>
          <w:rFonts w:ascii="Georgia" w:hAnsi="Georgia"/>
          <w:noProof/>
          <w:color w:val="auto"/>
          <w:sz w:val="24"/>
          <w:szCs w:val="24"/>
          <w:shd w:val="clear" w:color="auto" w:fill="FFFFFF"/>
        </w:rPr>
        <w:t>τον ορισμό της αναπηρίας;</w:t>
      </w:r>
      <w:r w:rsidR="00821EF2" w:rsidRPr="00393843">
        <w:rPr>
          <w:rFonts w:ascii="Georgia" w:hAnsi="Georgia"/>
          <w:noProof/>
          <w:color w:val="auto"/>
          <w:sz w:val="24"/>
          <w:szCs w:val="24"/>
          <w:shd w:val="clear" w:color="auto" w:fill="FFFFFF"/>
        </w:rPr>
        <w:t xml:space="preserve"> </w:t>
      </w:r>
    </w:p>
    <w:p w14:paraId="153DF44F" w14:textId="2DDBC803" w:rsidR="001D3CAE" w:rsidRPr="00393843" w:rsidRDefault="001D3CAE" w:rsidP="00452944">
      <w:pPr>
        <w:pStyle w:val="a9"/>
        <w:numPr>
          <w:ilvl w:val="0"/>
          <w:numId w:val="30"/>
        </w:numPr>
        <w:spacing w:before="240" w:after="0"/>
        <w:ind w:left="714" w:hanging="357"/>
        <w:textAlignment w:val="baseline"/>
        <w:rPr>
          <w:rFonts w:ascii="Georgia" w:hAnsi="Georgia"/>
          <w:noProof/>
          <w:color w:val="auto"/>
          <w:sz w:val="24"/>
          <w:szCs w:val="24"/>
          <w:shd w:val="clear" w:color="auto" w:fill="FFFFFF"/>
        </w:rPr>
      </w:pPr>
      <w:r w:rsidRPr="00393843">
        <w:rPr>
          <w:rFonts w:ascii="Georgia" w:hAnsi="Georgia"/>
          <w:noProof/>
          <w:color w:val="auto"/>
          <w:sz w:val="24"/>
          <w:szCs w:val="24"/>
          <w:shd w:val="clear" w:color="auto" w:fill="FFFFFF"/>
        </w:rPr>
        <w:t xml:space="preserve">Πώς </w:t>
      </w:r>
      <w:r w:rsidR="00C13798" w:rsidRPr="00393843">
        <w:rPr>
          <w:rFonts w:ascii="Georgia" w:hAnsi="Georgia"/>
          <w:noProof/>
          <w:color w:val="auto"/>
          <w:sz w:val="24"/>
          <w:szCs w:val="24"/>
          <w:shd w:val="clear" w:color="auto" w:fill="FFFFFF"/>
        </w:rPr>
        <w:t xml:space="preserve">σκοπεύει </w:t>
      </w:r>
      <w:r w:rsidR="006965C3">
        <w:rPr>
          <w:rFonts w:ascii="Georgia" w:hAnsi="Georgia"/>
          <w:sz w:val="24"/>
          <w:szCs w:val="24"/>
        </w:rPr>
        <w:t>το Ελληνικό Κράτος</w:t>
      </w:r>
      <w:r w:rsidR="006965C3" w:rsidRPr="00A76D51">
        <w:rPr>
          <w:rFonts w:ascii="Georgia" w:hAnsi="Georgia"/>
          <w:sz w:val="24"/>
          <w:szCs w:val="24"/>
        </w:rPr>
        <w:t xml:space="preserve"> </w:t>
      </w:r>
      <w:r w:rsidRPr="00393843">
        <w:rPr>
          <w:rFonts w:ascii="Georgia" w:hAnsi="Georgia"/>
          <w:noProof/>
          <w:color w:val="auto"/>
          <w:sz w:val="24"/>
          <w:szCs w:val="24"/>
          <w:shd w:val="clear" w:color="auto" w:fill="FFFFFF"/>
        </w:rPr>
        <w:t xml:space="preserve">να ενεργοποιήσει πλήρως και να </w:t>
      </w:r>
      <w:r w:rsidR="00C13798" w:rsidRPr="00393843">
        <w:rPr>
          <w:rFonts w:ascii="Georgia" w:hAnsi="Georgia"/>
          <w:noProof/>
          <w:color w:val="auto"/>
          <w:sz w:val="24"/>
          <w:szCs w:val="24"/>
          <w:shd w:val="clear" w:color="auto" w:fill="FFFFFF"/>
        </w:rPr>
        <w:t xml:space="preserve">θέσει σε λειτουργία </w:t>
      </w:r>
      <w:r w:rsidRPr="00393843">
        <w:rPr>
          <w:rFonts w:ascii="Georgia" w:hAnsi="Georgia"/>
          <w:noProof/>
          <w:color w:val="auto"/>
          <w:sz w:val="24"/>
          <w:szCs w:val="24"/>
          <w:shd w:val="clear" w:color="auto" w:fill="FFFFFF"/>
        </w:rPr>
        <w:t xml:space="preserve">τον </w:t>
      </w:r>
      <w:r w:rsidR="00C13798" w:rsidRPr="00393843">
        <w:rPr>
          <w:rFonts w:ascii="Georgia" w:hAnsi="Georgia"/>
          <w:noProof/>
          <w:color w:val="auto"/>
          <w:sz w:val="24"/>
          <w:szCs w:val="24"/>
          <w:shd w:val="clear" w:color="auto" w:fill="FFFFFF"/>
        </w:rPr>
        <w:t>Συντονιστικό Μηχανισμό, το Κ</w:t>
      </w:r>
      <w:r w:rsidRPr="00393843">
        <w:rPr>
          <w:rFonts w:ascii="Georgia" w:hAnsi="Georgia"/>
          <w:noProof/>
          <w:color w:val="auto"/>
          <w:sz w:val="24"/>
          <w:szCs w:val="24"/>
          <w:shd w:val="clear" w:color="auto" w:fill="FFFFFF"/>
        </w:rPr>
        <w:t xml:space="preserve">εντρικό </w:t>
      </w:r>
      <w:r w:rsidR="00C13798" w:rsidRPr="00393843">
        <w:rPr>
          <w:rFonts w:ascii="Georgia" w:hAnsi="Georgia"/>
          <w:noProof/>
          <w:color w:val="auto"/>
          <w:sz w:val="24"/>
          <w:szCs w:val="24"/>
          <w:shd w:val="clear" w:color="auto" w:fill="FFFFFF"/>
        </w:rPr>
        <w:t>Σημείο Αναφοράς και άλλα σημεία αναφοράς στην κεντρική διοίκηση</w:t>
      </w:r>
      <w:r w:rsidRPr="00393843">
        <w:rPr>
          <w:rFonts w:ascii="Georgia" w:hAnsi="Georgia"/>
          <w:noProof/>
          <w:color w:val="auto"/>
          <w:sz w:val="24"/>
          <w:szCs w:val="24"/>
          <w:shd w:val="clear" w:color="auto" w:fill="FFFFFF"/>
        </w:rPr>
        <w:t xml:space="preserve">, </w:t>
      </w:r>
      <w:r w:rsidR="00C13798" w:rsidRPr="00393843">
        <w:rPr>
          <w:rFonts w:ascii="Georgia" w:hAnsi="Georgia"/>
          <w:noProof/>
          <w:color w:val="auto"/>
          <w:sz w:val="24"/>
          <w:szCs w:val="24"/>
          <w:shd w:val="clear" w:color="auto" w:fill="FFFFFF"/>
        </w:rPr>
        <w:t>τις περιφέρειες και τους δήμους</w:t>
      </w:r>
      <w:r w:rsidRPr="00393843">
        <w:rPr>
          <w:rFonts w:ascii="Georgia" w:hAnsi="Georgia"/>
          <w:noProof/>
          <w:color w:val="auto"/>
          <w:sz w:val="24"/>
          <w:szCs w:val="24"/>
          <w:shd w:val="clear" w:color="auto" w:fill="FFFFFF"/>
        </w:rPr>
        <w:t>;</w:t>
      </w:r>
    </w:p>
    <w:p w14:paraId="04D234B3" w14:textId="77777777" w:rsidR="00661FE9" w:rsidRPr="00C13798" w:rsidRDefault="00661FE9" w:rsidP="00661FE9">
      <w:pPr>
        <w:pStyle w:val="a9"/>
        <w:spacing w:before="240" w:after="0"/>
        <w:ind w:left="714"/>
        <w:textAlignment w:val="baseline"/>
        <w:rPr>
          <w:rFonts w:ascii="Georgia" w:hAnsi="Georgia"/>
          <w:color w:val="auto"/>
          <w:sz w:val="24"/>
          <w:szCs w:val="24"/>
        </w:rPr>
      </w:pPr>
    </w:p>
    <w:p w14:paraId="0F3C5AC5" w14:textId="77777777" w:rsidR="00372957" w:rsidRPr="00C13798" w:rsidRDefault="00AE3518" w:rsidP="00452944">
      <w:pPr>
        <w:pStyle w:val="1"/>
        <w:numPr>
          <w:ilvl w:val="0"/>
          <w:numId w:val="0"/>
        </w:numPr>
        <w:spacing w:after="0"/>
        <w:ind w:left="431" w:hanging="431"/>
        <w:rPr>
          <w:rFonts w:ascii="Arial" w:hAnsi="Arial"/>
          <w:b/>
          <w:color w:val="339933"/>
        </w:rPr>
      </w:pPr>
      <w:bookmarkStart w:id="7" w:name="_Toc2063851"/>
      <w:r>
        <w:rPr>
          <w:rFonts w:ascii="Arial" w:hAnsi="Arial"/>
          <w:b/>
          <w:color w:val="339966"/>
        </w:rPr>
        <w:t>Α</w:t>
      </w:r>
      <w:r w:rsidRPr="00086298">
        <w:rPr>
          <w:rFonts w:ascii="Arial" w:hAnsi="Arial"/>
          <w:b/>
          <w:color w:val="339966"/>
          <w:sz w:val="24"/>
        </w:rPr>
        <w:t>ΡΘΡΟ</w:t>
      </w:r>
      <w:r>
        <w:rPr>
          <w:rFonts w:ascii="Arial" w:hAnsi="Arial"/>
          <w:b/>
          <w:color w:val="339966"/>
        </w:rPr>
        <w:t xml:space="preserve"> 5 -</w:t>
      </w:r>
      <w:r w:rsidR="00AD61DF" w:rsidRPr="00C13798">
        <w:rPr>
          <w:rFonts w:ascii="Arial" w:hAnsi="Arial"/>
          <w:b/>
          <w:color w:val="339966"/>
        </w:rPr>
        <w:t xml:space="preserve"> </w:t>
      </w:r>
      <w:r w:rsidR="00C13798">
        <w:rPr>
          <w:rFonts w:ascii="Arial" w:hAnsi="Arial"/>
          <w:b/>
          <w:color w:val="339966"/>
        </w:rPr>
        <w:t>Ι</w:t>
      </w:r>
      <w:r w:rsidR="00C13798" w:rsidRPr="00086298">
        <w:rPr>
          <w:rFonts w:ascii="Arial" w:hAnsi="Arial"/>
          <w:b/>
          <w:color w:val="339966"/>
          <w:sz w:val="24"/>
        </w:rPr>
        <w:t xml:space="preserve">ΣΟΤΗΤΑ ΚΑΙ </w:t>
      </w:r>
      <w:r w:rsidR="00C13798">
        <w:rPr>
          <w:rFonts w:ascii="Arial" w:hAnsi="Arial"/>
          <w:b/>
          <w:color w:val="339966"/>
        </w:rPr>
        <w:t>Μ</w:t>
      </w:r>
      <w:r w:rsidR="00C13798" w:rsidRPr="00086298">
        <w:rPr>
          <w:rFonts w:ascii="Arial" w:hAnsi="Arial"/>
          <w:b/>
          <w:color w:val="339966"/>
          <w:sz w:val="24"/>
        </w:rPr>
        <w:t>Η</w:t>
      </w:r>
      <w:r w:rsidR="00C13798">
        <w:rPr>
          <w:rFonts w:ascii="Arial" w:hAnsi="Arial"/>
          <w:b/>
          <w:color w:val="339966"/>
        </w:rPr>
        <w:t>-Δ</w:t>
      </w:r>
      <w:r w:rsidR="00C13798" w:rsidRPr="00086298">
        <w:rPr>
          <w:rFonts w:ascii="Arial" w:hAnsi="Arial"/>
          <w:b/>
          <w:color w:val="339966"/>
          <w:sz w:val="24"/>
        </w:rPr>
        <w:t>ΙΑΚΡΙΣΗ</w:t>
      </w:r>
      <w:bookmarkEnd w:id="7"/>
      <w:r w:rsidR="00372957" w:rsidRPr="00086298">
        <w:rPr>
          <w:rFonts w:ascii="Arial" w:hAnsi="Arial"/>
          <w:b/>
          <w:color w:val="339933"/>
          <w:sz w:val="24"/>
        </w:rPr>
        <w:t xml:space="preserve"> </w:t>
      </w:r>
    </w:p>
    <w:p w14:paraId="197303B2" w14:textId="34E79555" w:rsidR="00372957" w:rsidRPr="00BD630D" w:rsidRDefault="00E9147E" w:rsidP="00452944">
      <w:pPr>
        <w:spacing w:before="240" w:after="0"/>
        <w:rPr>
          <w:rFonts w:ascii="Sabon LT Std" w:hAnsi="Sabon LT Std"/>
          <w:sz w:val="28"/>
          <w:szCs w:val="24"/>
        </w:rPr>
      </w:pPr>
      <w:r>
        <w:rPr>
          <w:rFonts w:ascii="Georgia" w:hAnsi="Georgia"/>
          <w:sz w:val="24"/>
        </w:rPr>
        <w:t>Το</w:t>
      </w:r>
      <w:r w:rsidRPr="00DC54CF">
        <w:rPr>
          <w:rFonts w:ascii="Georgia" w:hAnsi="Georgia"/>
          <w:sz w:val="24"/>
        </w:rPr>
        <w:t xml:space="preserve"> </w:t>
      </w:r>
      <w:r w:rsidR="00E57DD1">
        <w:rPr>
          <w:rFonts w:ascii="Georgia" w:hAnsi="Georgia"/>
          <w:sz w:val="24"/>
        </w:rPr>
        <w:t>Ελληνικ</w:t>
      </w:r>
      <w:r>
        <w:rPr>
          <w:rFonts w:ascii="Georgia" w:hAnsi="Georgia"/>
          <w:sz w:val="24"/>
        </w:rPr>
        <w:t>ό</w:t>
      </w:r>
      <w:r w:rsidR="00E57DD1" w:rsidRPr="00DC54CF">
        <w:rPr>
          <w:rFonts w:ascii="Georgia" w:hAnsi="Georgia"/>
          <w:sz w:val="24"/>
        </w:rPr>
        <w:t xml:space="preserve"> </w:t>
      </w:r>
      <w:r>
        <w:rPr>
          <w:rFonts w:ascii="Georgia" w:hAnsi="Georgia"/>
          <w:sz w:val="24"/>
        </w:rPr>
        <w:t>Κράτος</w:t>
      </w:r>
      <w:r w:rsidR="00E57DD1" w:rsidRPr="00DC54CF">
        <w:rPr>
          <w:rFonts w:ascii="Georgia" w:hAnsi="Georgia"/>
          <w:sz w:val="24"/>
        </w:rPr>
        <w:t xml:space="preserve">, </w:t>
      </w:r>
      <w:r w:rsidR="00E57DD1">
        <w:rPr>
          <w:rFonts w:ascii="Georgia" w:hAnsi="Georgia"/>
          <w:sz w:val="24"/>
        </w:rPr>
        <w:t>μέσω</w:t>
      </w:r>
      <w:r w:rsidR="00E57DD1" w:rsidRPr="00DC54CF">
        <w:rPr>
          <w:rFonts w:ascii="Georgia" w:hAnsi="Georgia"/>
          <w:sz w:val="24"/>
        </w:rPr>
        <w:t xml:space="preserve"> </w:t>
      </w:r>
      <w:r w:rsidR="00E57DD1">
        <w:rPr>
          <w:rFonts w:ascii="Georgia" w:hAnsi="Georgia"/>
          <w:sz w:val="24"/>
        </w:rPr>
        <w:t>του</w:t>
      </w:r>
      <w:r w:rsidR="00E57DD1" w:rsidRPr="00DC54CF">
        <w:rPr>
          <w:rFonts w:ascii="Georgia" w:hAnsi="Georgia"/>
          <w:sz w:val="24"/>
        </w:rPr>
        <w:t xml:space="preserve"> </w:t>
      </w:r>
      <w:r w:rsidR="00222028">
        <w:rPr>
          <w:rFonts w:ascii="Georgia" w:hAnsi="Georgia"/>
          <w:sz w:val="24"/>
        </w:rPr>
        <w:t>Συντάγματός</w:t>
      </w:r>
      <w:r w:rsidR="00E57DD1" w:rsidRPr="00DC54CF">
        <w:rPr>
          <w:rFonts w:ascii="Georgia" w:hAnsi="Georgia"/>
          <w:sz w:val="24"/>
        </w:rPr>
        <w:t xml:space="preserve"> </w:t>
      </w:r>
      <w:r w:rsidR="00E57DD1">
        <w:rPr>
          <w:rFonts w:ascii="Georgia" w:hAnsi="Georgia"/>
          <w:sz w:val="24"/>
        </w:rPr>
        <w:t>τ</w:t>
      </w:r>
      <w:r w:rsidR="004A7D83">
        <w:rPr>
          <w:rFonts w:ascii="Georgia" w:hAnsi="Georgia"/>
          <w:sz w:val="24"/>
        </w:rPr>
        <w:t>ου</w:t>
      </w:r>
      <w:r w:rsidR="00E57DD1" w:rsidRPr="00DC54CF">
        <w:rPr>
          <w:rFonts w:ascii="Georgia" w:hAnsi="Georgia"/>
          <w:sz w:val="24"/>
        </w:rPr>
        <w:t>,</w:t>
      </w:r>
      <w:r w:rsidR="004A5215">
        <w:rPr>
          <w:rFonts w:ascii="Georgia" w:hAnsi="Georgia"/>
          <w:sz w:val="24"/>
        </w:rPr>
        <w:t xml:space="preserve"> </w:t>
      </w:r>
      <w:r w:rsidR="00DC54CF">
        <w:rPr>
          <w:rFonts w:ascii="Georgia" w:hAnsi="Georgia"/>
          <w:sz w:val="24"/>
        </w:rPr>
        <w:t xml:space="preserve">αναγνωρίζει την αρχή των ίσων δικαιωμάτων για όλους τους πολίτες, ορίζοντας ότι όλοι οι πολίτες είναι ίσοι ενώπιον του </w:t>
      </w:r>
      <w:r w:rsidR="008A66B0">
        <w:rPr>
          <w:rFonts w:ascii="Georgia" w:hAnsi="Georgia"/>
          <w:sz w:val="24"/>
        </w:rPr>
        <w:t>νόμο</w:t>
      </w:r>
      <w:r w:rsidR="00DC54CF">
        <w:rPr>
          <w:rFonts w:ascii="Georgia" w:hAnsi="Georgia"/>
          <w:sz w:val="24"/>
        </w:rPr>
        <w:t>υ</w:t>
      </w:r>
      <w:r w:rsidR="003936CF" w:rsidRPr="00DC54CF">
        <w:rPr>
          <w:rFonts w:ascii="Georgia" w:hAnsi="Georgia"/>
          <w:sz w:val="24"/>
        </w:rPr>
        <w:t xml:space="preserve"> [</w:t>
      </w:r>
      <w:r w:rsidR="00DC54CF" w:rsidRPr="00275D7F">
        <w:rPr>
          <w:rFonts w:ascii="Georgia" w:hAnsi="Georgia"/>
          <w:sz w:val="24"/>
        </w:rPr>
        <w:t>άρθρο</w:t>
      </w:r>
      <w:r w:rsidR="003936CF" w:rsidRPr="00275D7F">
        <w:rPr>
          <w:rFonts w:ascii="Georgia" w:hAnsi="Georgia"/>
          <w:sz w:val="24"/>
        </w:rPr>
        <w:t xml:space="preserve"> 4, </w:t>
      </w:r>
      <w:r w:rsidR="00DC54CF" w:rsidRPr="00275D7F">
        <w:rPr>
          <w:rFonts w:ascii="Georgia" w:hAnsi="Georgia"/>
          <w:sz w:val="24"/>
        </w:rPr>
        <w:t>παράγραφος 1.</w:t>
      </w:r>
      <w:r w:rsidR="003936CF" w:rsidRPr="00275D7F">
        <w:rPr>
          <w:rFonts w:ascii="Georgia" w:hAnsi="Georgia"/>
          <w:sz w:val="24"/>
        </w:rPr>
        <w:t xml:space="preserve"> </w:t>
      </w:r>
      <w:r w:rsidR="00DC54CF" w:rsidRPr="00275D7F">
        <w:rPr>
          <w:rFonts w:ascii="Georgia" w:hAnsi="Georgia"/>
          <w:sz w:val="24"/>
        </w:rPr>
        <w:t>Βλέπε επίσης άρθρα</w:t>
      </w:r>
      <w:r w:rsidR="003936CF" w:rsidRPr="00275D7F">
        <w:rPr>
          <w:rFonts w:ascii="Georgia" w:hAnsi="Georgia"/>
          <w:sz w:val="24"/>
        </w:rPr>
        <w:t xml:space="preserve"> 21, 251, 116] (</w:t>
      </w:r>
      <w:r w:rsidR="00DC54CF" w:rsidRPr="00275D7F">
        <w:rPr>
          <w:rFonts w:ascii="Georgia" w:hAnsi="Georgia"/>
          <w:sz w:val="24"/>
        </w:rPr>
        <w:t>Εφημερίδα της Κυβερνήσεως</w:t>
      </w:r>
      <w:r w:rsidR="003936CF" w:rsidRPr="00275D7F">
        <w:rPr>
          <w:rFonts w:ascii="Georgia" w:hAnsi="Georgia"/>
          <w:sz w:val="24"/>
        </w:rPr>
        <w:t xml:space="preserve"> 2008</w:t>
      </w:r>
      <w:r w:rsidR="00275D7F" w:rsidRPr="00275D7F">
        <w:rPr>
          <w:rFonts w:ascii="Georgia" w:hAnsi="Georgia"/>
          <w:sz w:val="24"/>
        </w:rPr>
        <w:t>α</w:t>
      </w:r>
      <w:r w:rsidR="003936CF" w:rsidRPr="00275D7F">
        <w:rPr>
          <w:rFonts w:ascii="Georgia" w:hAnsi="Georgia"/>
          <w:sz w:val="24"/>
        </w:rPr>
        <w:t xml:space="preserve">). </w:t>
      </w:r>
      <w:r w:rsidR="00DC54CF" w:rsidRPr="00275D7F">
        <w:rPr>
          <w:rFonts w:ascii="Georgia" w:hAnsi="Georgia"/>
          <w:sz w:val="24"/>
        </w:rPr>
        <w:t xml:space="preserve">Ωστόσο, έως τα μέσα </w:t>
      </w:r>
      <w:r w:rsidR="00F521B4">
        <w:rPr>
          <w:rFonts w:ascii="Georgia" w:hAnsi="Georgia"/>
          <w:sz w:val="24"/>
        </w:rPr>
        <w:t xml:space="preserve">της δεκαετίας </w:t>
      </w:r>
      <w:r w:rsidR="00DC54CF" w:rsidRPr="00275D7F">
        <w:rPr>
          <w:rFonts w:ascii="Georgia" w:hAnsi="Georgia"/>
          <w:sz w:val="24"/>
        </w:rPr>
        <w:t>του 2000 δεν υπήρξε καμία ειδική νομοθεσία που να αφορά στην απαγόρευση των διακρίσεων</w:t>
      </w:r>
      <w:r w:rsidR="003936CF" w:rsidRPr="00275D7F">
        <w:rPr>
          <w:rFonts w:ascii="Georgia" w:hAnsi="Georgia"/>
          <w:sz w:val="24"/>
        </w:rPr>
        <w:t xml:space="preserve">. </w:t>
      </w:r>
      <w:r w:rsidR="00DC54CF" w:rsidRPr="00275D7F">
        <w:rPr>
          <w:rFonts w:ascii="Georgia" w:hAnsi="Georgia"/>
          <w:sz w:val="24"/>
        </w:rPr>
        <w:t>Μετά τις Ευρωπαϊκές Οδηγίες</w:t>
      </w:r>
      <w:r w:rsidR="003936CF" w:rsidRPr="00275D7F">
        <w:rPr>
          <w:rFonts w:ascii="Georgia" w:hAnsi="Georgia"/>
          <w:sz w:val="24"/>
        </w:rPr>
        <w:t xml:space="preserve"> 2000/43/</w:t>
      </w:r>
      <w:r w:rsidR="00DC54CF" w:rsidRPr="00275D7F">
        <w:rPr>
          <w:rFonts w:ascii="Georgia" w:hAnsi="Georgia"/>
          <w:sz w:val="24"/>
        </w:rPr>
        <w:t>ΕΚ</w:t>
      </w:r>
      <w:r w:rsidR="003936CF" w:rsidRPr="00275D7F">
        <w:rPr>
          <w:rFonts w:ascii="Georgia" w:hAnsi="Georgia"/>
          <w:sz w:val="24"/>
        </w:rPr>
        <w:t xml:space="preserve"> (</w:t>
      </w:r>
      <w:r w:rsidR="006965C3">
        <w:rPr>
          <w:rFonts w:ascii="Georgia" w:hAnsi="Georgia"/>
          <w:sz w:val="24"/>
          <w:lang w:val="en-US"/>
        </w:rPr>
        <w:t>EU</w:t>
      </w:r>
      <w:r w:rsidR="006965C3" w:rsidRPr="004A7D83">
        <w:rPr>
          <w:rFonts w:ascii="Georgia" w:hAnsi="Georgia"/>
          <w:sz w:val="24"/>
        </w:rPr>
        <w:t xml:space="preserve"> </w:t>
      </w:r>
      <w:r w:rsidR="006965C3">
        <w:rPr>
          <w:rFonts w:ascii="Georgia" w:hAnsi="Georgia"/>
          <w:sz w:val="24"/>
          <w:lang w:val="en-US"/>
        </w:rPr>
        <w:t>Directive</w:t>
      </w:r>
      <w:r w:rsidR="003936CF" w:rsidRPr="00275D7F">
        <w:rPr>
          <w:rFonts w:ascii="Georgia" w:hAnsi="Georgia"/>
          <w:sz w:val="24"/>
        </w:rPr>
        <w:t xml:space="preserve"> 2000</w:t>
      </w:r>
      <w:r w:rsidR="00275D7F" w:rsidRPr="00275D7F">
        <w:rPr>
          <w:rFonts w:ascii="Georgia" w:hAnsi="Georgia"/>
          <w:sz w:val="24"/>
        </w:rPr>
        <w:t>α</w:t>
      </w:r>
      <w:r w:rsidR="003936CF" w:rsidRPr="00275D7F">
        <w:rPr>
          <w:rFonts w:ascii="Georgia" w:hAnsi="Georgia"/>
          <w:sz w:val="24"/>
        </w:rPr>
        <w:t xml:space="preserve">) </w:t>
      </w:r>
      <w:r w:rsidR="00F521B4">
        <w:rPr>
          <w:rFonts w:ascii="Georgia" w:hAnsi="Georgia"/>
          <w:sz w:val="24"/>
        </w:rPr>
        <w:t>και</w:t>
      </w:r>
      <w:r w:rsidR="003936CF" w:rsidRPr="00275D7F">
        <w:rPr>
          <w:rFonts w:ascii="Georgia" w:hAnsi="Georgia"/>
          <w:sz w:val="24"/>
        </w:rPr>
        <w:t xml:space="preserve"> 2000/78/</w:t>
      </w:r>
      <w:r w:rsidR="00DC54CF" w:rsidRPr="00275D7F">
        <w:rPr>
          <w:rFonts w:ascii="Georgia" w:hAnsi="Georgia"/>
          <w:sz w:val="24"/>
        </w:rPr>
        <w:t>ΕΚ</w:t>
      </w:r>
      <w:r w:rsidR="003936CF" w:rsidRPr="00275D7F">
        <w:rPr>
          <w:rFonts w:ascii="Georgia" w:hAnsi="Georgia"/>
          <w:sz w:val="24"/>
        </w:rPr>
        <w:t xml:space="preserve"> (</w:t>
      </w:r>
      <w:r w:rsidR="006965C3">
        <w:rPr>
          <w:rFonts w:ascii="Georgia" w:hAnsi="Georgia"/>
          <w:sz w:val="24"/>
          <w:lang w:val="en-US"/>
        </w:rPr>
        <w:t>EU</w:t>
      </w:r>
      <w:r w:rsidR="006965C3" w:rsidRPr="004A7D83">
        <w:rPr>
          <w:rFonts w:ascii="Georgia" w:hAnsi="Georgia"/>
          <w:sz w:val="24"/>
        </w:rPr>
        <w:t xml:space="preserve"> </w:t>
      </w:r>
      <w:r w:rsidR="006965C3">
        <w:rPr>
          <w:rFonts w:ascii="Georgia" w:hAnsi="Georgia"/>
          <w:sz w:val="24"/>
          <w:lang w:val="en-US"/>
        </w:rPr>
        <w:t>Directive</w:t>
      </w:r>
      <w:r w:rsidR="00DC54CF" w:rsidRPr="00275D7F">
        <w:rPr>
          <w:rFonts w:ascii="Georgia" w:hAnsi="Georgia"/>
          <w:sz w:val="24"/>
        </w:rPr>
        <w:t xml:space="preserve"> </w:t>
      </w:r>
      <w:r w:rsidR="003936CF" w:rsidRPr="00275D7F">
        <w:rPr>
          <w:rFonts w:ascii="Georgia" w:hAnsi="Georgia"/>
          <w:sz w:val="24"/>
        </w:rPr>
        <w:t>2000</w:t>
      </w:r>
      <w:r w:rsidR="00275D7F" w:rsidRPr="00275D7F">
        <w:rPr>
          <w:rFonts w:ascii="Georgia" w:hAnsi="Georgia"/>
          <w:sz w:val="24"/>
        </w:rPr>
        <w:t>β</w:t>
      </w:r>
      <w:r w:rsidR="003936CF" w:rsidRPr="00275D7F">
        <w:rPr>
          <w:rFonts w:ascii="Georgia" w:hAnsi="Georgia"/>
          <w:sz w:val="24"/>
        </w:rPr>
        <w:t>),</w:t>
      </w:r>
      <w:r w:rsidR="003936CF" w:rsidRPr="00DC54CF">
        <w:rPr>
          <w:rFonts w:ascii="Georgia" w:hAnsi="Georgia"/>
          <w:sz w:val="24"/>
        </w:rPr>
        <w:t xml:space="preserve"> </w:t>
      </w:r>
      <w:r w:rsidR="00DC54CF">
        <w:rPr>
          <w:rFonts w:ascii="Georgia" w:hAnsi="Georgia"/>
          <w:sz w:val="24"/>
        </w:rPr>
        <w:t xml:space="preserve">το 2005 η Ελληνική Κυβέρνηση </w:t>
      </w:r>
      <w:r w:rsidR="00F521B4">
        <w:rPr>
          <w:rFonts w:ascii="Georgia" w:hAnsi="Georgia"/>
          <w:sz w:val="24"/>
        </w:rPr>
        <w:t>θέσπισε το</w:t>
      </w:r>
      <w:r w:rsidR="008A66B0">
        <w:rPr>
          <w:rFonts w:ascii="Georgia" w:hAnsi="Georgia"/>
          <w:sz w:val="24"/>
        </w:rPr>
        <w:t xml:space="preserve"> </w:t>
      </w:r>
      <w:r w:rsidR="0040620D">
        <w:rPr>
          <w:rFonts w:ascii="Georgia" w:hAnsi="Georgia"/>
          <w:sz w:val="24"/>
        </w:rPr>
        <w:t>Ν</w:t>
      </w:r>
      <w:r w:rsidR="008A66B0">
        <w:rPr>
          <w:rFonts w:ascii="Georgia" w:hAnsi="Georgia"/>
          <w:sz w:val="24"/>
        </w:rPr>
        <w:t>όμο</w:t>
      </w:r>
      <w:r w:rsidR="003936CF" w:rsidRPr="00DC54CF">
        <w:rPr>
          <w:rFonts w:ascii="Georgia" w:hAnsi="Georgia"/>
          <w:sz w:val="24"/>
        </w:rPr>
        <w:t xml:space="preserve"> </w:t>
      </w:r>
      <w:r w:rsidR="003936CF" w:rsidRPr="00DC54CF">
        <w:rPr>
          <w:rFonts w:ascii="Georgia" w:hAnsi="Georgia"/>
          <w:bCs/>
          <w:sz w:val="24"/>
        </w:rPr>
        <w:t xml:space="preserve">3304 </w:t>
      </w:r>
      <w:r w:rsidR="00DC54CF">
        <w:rPr>
          <w:rFonts w:ascii="Georgia" w:hAnsi="Georgia"/>
          <w:bCs/>
          <w:sz w:val="24"/>
        </w:rPr>
        <w:t>υιοθετώντας ένα νομικό πλαίσιο κατά των διακρίσεων στην απασχόληση και την εργασία</w:t>
      </w:r>
      <w:r w:rsidR="003936CF" w:rsidRPr="00DC54CF">
        <w:rPr>
          <w:rFonts w:ascii="Georgia" w:hAnsi="Georgia"/>
          <w:bCs/>
          <w:sz w:val="24"/>
        </w:rPr>
        <w:t xml:space="preserve"> </w:t>
      </w:r>
      <w:r w:rsidR="003936CF" w:rsidRPr="00DC54CF">
        <w:rPr>
          <w:rFonts w:ascii="Georgia" w:hAnsi="Georgia"/>
          <w:sz w:val="24"/>
        </w:rPr>
        <w:t>(</w:t>
      </w:r>
      <w:r w:rsidR="00DC54CF" w:rsidRPr="00DC54CF">
        <w:rPr>
          <w:rFonts w:ascii="Georgia" w:hAnsi="Georgia"/>
          <w:sz w:val="24"/>
        </w:rPr>
        <w:t>Εφημερίδα της Κυβερνήσεως</w:t>
      </w:r>
      <w:r w:rsidR="003936CF" w:rsidRPr="00DC54CF">
        <w:rPr>
          <w:rFonts w:ascii="Georgia" w:hAnsi="Georgia"/>
          <w:sz w:val="24"/>
        </w:rPr>
        <w:t xml:space="preserve"> 2005). </w:t>
      </w:r>
      <w:r w:rsidR="00DC54CF">
        <w:rPr>
          <w:rFonts w:ascii="Georgia" w:hAnsi="Georgia"/>
          <w:sz w:val="24"/>
        </w:rPr>
        <w:t>Παρόλα αυτά</w:t>
      </w:r>
      <w:r w:rsidR="003936CF" w:rsidRPr="00DC54CF">
        <w:rPr>
          <w:rFonts w:ascii="Georgia" w:hAnsi="Georgia"/>
          <w:sz w:val="24"/>
        </w:rPr>
        <w:t xml:space="preserve">, </w:t>
      </w:r>
      <w:r w:rsidR="00DC54CF">
        <w:rPr>
          <w:rFonts w:ascii="Georgia" w:hAnsi="Georgia"/>
          <w:noProof/>
          <w:sz w:val="24"/>
        </w:rPr>
        <w:t>ο</w:t>
      </w:r>
      <w:r w:rsidR="00DC54CF" w:rsidRPr="00DC54CF">
        <w:rPr>
          <w:rFonts w:ascii="Georgia" w:hAnsi="Georgia"/>
          <w:noProof/>
          <w:sz w:val="24"/>
        </w:rPr>
        <w:t xml:space="preserve"> </w:t>
      </w:r>
      <w:r w:rsidR="0040620D">
        <w:rPr>
          <w:rFonts w:ascii="Georgia" w:hAnsi="Georgia"/>
          <w:noProof/>
          <w:sz w:val="24"/>
        </w:rPr>
        <w:t>Ν</w:t>
      </w:r>
      <w:r w:rsidR="008A66B0">
        <w:rPr>
          <w:rFonts w:ascii="Georgia" w:hAnsi="Georgia"/>
          <w:noProof/>
          <w:sz w:val="24"/>
        </w:rPr>
        <w:t>όμος</w:t>
      </w:r>
      <w:r w:rsidR="003936CF" w:rsidRPr="00DC54CF">
        <w:rPr>
          <w:rFonts w:ascii="Georgia" w:hAnsi="Georgia"/>
          <w:noProof/>
          <w:sz w:val="24"/>
        </w:rPr>
        <w:t xml:space="preserve"> </w:t>
      </w:r>
      <w:r w:rsidR="003936CF" w:rsidRPr="00DC54CF">
        <w:rPr>
          <w:rFonts w:ascii="Georgia" w:hAnsi="Georgia"/>
          <w:sz w:val="24"/>
        </w:rPr>
        <w:t xml:space="preserve">3304 </w:t>
      </w:r>
      <w:r w:rsidR="00DC54CF">
        <w:rPr>
          <w:rFonts w:ascii="Georgia" w:hAnsi="Georgia"/>
          <w:sz w:val="24"/>
        </w:rPr>
        <w:t xml:space="preserve">δεν κάλυψε </w:t>
      </w:r>
      <w:r w:rsidR="007E168A">
        <w:rPr>
          <w:rFonts w:ascii="Georgia" w:hAnsi="Georgia"/>
          <w:sz w:val="24"/>
        </w:rPr>
        <w:t>όλες τις μορφές</w:t>
      </w:r>
      <w:r w:rsidR="00DC54CF">
        <w:rPr>
          <w:rFonts w:ascii="Georgia" w:hAnsi="Georgia"/>
          <w:sz w:val="24"/>
        </w:rPr>
        <w:t xml:space="preserve"> διακρίσεων</w:t>
      </w:r>
      <w:r w:rsidR="003936CF" w:rsidRPr="00DC54CF">
        <w:rPr>
          <w:rFonts w:ascii="Georgia" w:hAnsi="Georgia"/>
          <w:sz w:val="24"/>
        </w:rPr>
        <w:t xml:space="preserve">. </w:t>
      </w:r>
      <w:r w:rsidR="00DC54CF">
        <w:rPr>
          <w:rFonts w:ascii="Georgia" w:hAnsi="Georgia"/>
          <w:sz w:val="24"/>
        </w:rPr>
        <w:t>Για</w:t>
      </w:r>
      <w:r w:rsidR="00DC54CF" w:rsidRPr="00BD630D">
        <w:rPr>
          <w:rFonts w:ascii="Georgia" w:hAnsi="Georgia"/>
          <w:sz w:val="24"/>
        </w:rPr>
        <w:t xml:space="preserve"> </w:t>
      </w:r>
      <w:r w:rsidR="00DC54CF">
        <w:rPr>
          <w:rFonts w:ascii="Georgia" w:hAnsi="Georgia"/>
          <w:sz w:val="24"/>
        </w:rPr>
        <w:t>παράδειγμα</w:t>
      </w:r>
      <w:r w:rsidR="003936CF" w:rsidRPr="00BD630D">
        <w:rPr>
          <w:rFonts w:ascii="Georgia" w:hAnsi="Georgia"/>
          <w:sz w:val="24"/>
        </w:rPr>
        <w:t xml:space="preserve">, </w:t>
      </w:r>
      <w:r w:rsidR="00BD630D">
        <w:rPr>
          <w:rFonts w:ascii="Georgia" w:hAnsi="Georgia"/>
          <w:sz w:val="24"/>
        </w:rPr>
        <w:t>σε</w:t>
      </w:r>
      <w:r w:rsidR="00BD630D" w:rsidRPr="00BD630D">
        <w:rPr>
          <w:rFonts w:ascii="Georgia" w:hAnsi="Georgia"/>
          <w:sz w:val="24"/>
        </w:rPr>
        <w:t xml:space="preserve"> </w:t>
      </w:r>
      <w:r w:rsidR="00BD630D">
        <w:rPr>
          <w:rFonts w:ascii="Georgia" w:hAnsi="Georgia"/>
          <w:sz w:val="24"/>
        </w:rPr>
        <w:t>ότι</w:t>
      </w:r>
      <w:r w:rsidR="00BD630D" w:rsidRPr="00BD630D">
        <w:rPr>
          <w:rFonts w:ascii="Georgia" w:hAnsi="Georgia"/>
          <w:sz w:val="24"/>
        </w:rPr>
        <w:t xml:space="preserve"> </w:t>
      </w:r>
      <w:r w:rsidR="00BD630D">
        <w:rPr>
          <w:rFonts w:ascii="Georgia" w:hAnsi="Georgia"/>
          <w:sz w:val="24"/>
        </w:rPr>
        <w:t>αφορά</w:t>
      </w:r>
      <w:r w:rsidR="00BD630D" w:rsidRPr="00BD630D">
        <w:rPr>
          <w:rFonts w:ascii="Georgia" w:hAnsi="Georgia"/>
          <w:sz w:val="24"/>
        </w:rPr>
        <w:t xml:space="preserve"> </w:t>
      </w:r>
      <w:r w:rsidR="00BD630D">
        <w:rPr>
          <w:rFonts w:ascii="Georgia" w:hAnsi="Georgia"/>
          <w:sz w:val="24"/>
        </w:rPr>
        <w:t>την</w:t>
      </w:r>
      <w:r w:rsidR="00BD630D" w:rsidRPr="00BD630D">
        <w:rPr>
          <w:rFonts w:ascii="Georgia" w:hAnsi="Georgia"/>
          <w:sz w:val="24"/>
        </w:rPr>
        <w:t xml:space="preserve"> </w:t>
      </w:r>
      <w:r w:rsidR="00BD630D">
        <w:rPr>
          <w:rFonts w:ascii="Georgia" w:hAnsi="Georgia"/>
          <w:sz w:val="24"/>
        </w:rPr>
        <w:t>αναπηρία</w:t>
      </w:r>
      <w:r w:rsidR="003936CF" w:rsidRPr="00BD630D">
        <w:rPr>
          <w:rFonts w:ascii="Georgia" w:hAnsi="Georgia"/>
          <w:sz w:val="24"/>
        </w:rPr>
        <w:t xml:space="preserve">, </w:t>
      </w:r>
      <w:r w:rsidR="00BD630D">
        <w:rPr>
          <w:rFonts w:ascii="Georgia" w:hAnsi="Georgia"/>
          <w:sz w:val="24"/>
        </w:rPr>
        <w:t>ενώ υπήρχε αναφορά στην απαγόρευση οποιασδήποτε άμεσης ή έμμεσης διάκρισης</w:t>
      </w:r>
      <w:r w:rsidR="003936CF" w:rsidRPr="00BD630D">
        <w:rPr>
          <w:rFonts w:ascii="Georgia" w:hAnsi="Georgia"/>
          <w:sz w:val="24"/>
        </w:rPr>
        <w:t xml:space="preserve">, </w:t>
      </w:r>
      <w:r w:rsidR="007E168A">
        <w:rPr>
          <w:rFonts w:ascii="Georgia" w:hAnsi="Georgia"/>
          <w:sz w:val="24"/>
        </w:rPr>
        <w:t xml:space="preserve">δεν υπήρχε καμία αναφορά στην </w:t>
      </w:r>
      <w:r w:rsidR="00566972">
        <w:rPr>
          <w:rFonts w:ascii="Georgia" w:hAnsi="Georgia"/>
          <w:sz w:val="24"/>
        </w:rPr>
        <w:t>διάκριση λόγω σχέσης</w:t>
      </w:r>
      <w:r w:rsidR="007E168A">
        <w:rPr>
          <w:rFonts w:ascii="Georgia" w:hAnsi="Georgia"/>
          <w:sz w:val="24"/>
        </w:rPr>
        <w:t xml:space="preserve">, </w:t>
      </w:r>
      <w:r w:rsidR="00566972">
        <w:rPr>
          <w:rFonts w:ascii="Georgia" w:hAnsi="Georgia"/>
          <w:sz w:val="24"/>
        </w:rPr>
        <w:t xml:space="preserve">στην </w:t>
      </w:r>
      <w:proofErr w:type="spellStart"/>
      <w:r w:rsidR="007E168A">
        <w:rPr>
          <w:rFonts w:ascii="Georgia" w:hAnsi="Georgia"/>
          <w:sz w:val="24"/>
        </w:rPr>
        <w:t>διατομεακή</w:t>
      </w:r>
      <w:proofErr w:type="spellEnd"/>
      <w:r w:rsidR="007E168A">
        <w:rPr>
          <w:rFonts w:ascii="Georgia" w:hAnsi="Georgia"/>
          <w:sz w:val="24"/>
        </w:rPr>
        <w:t xml:space="preserve"> </w:t>
      </w:r>
      <w:r w:rsidR="00776DC2">
        <w:rPr>
          <w:rFonts w:ascii="Georgia" w:hAnsi="Georgia"/>
          <w:noProof/>
          <w:sz w:val="24"/>
        </w:rPr>
        <w:t>ή/και</w:t>
      </w:r>
      <w:r w:rsidR="00BD630D">
        <w:rPr>
          <w:rFonts w:ascii="Georgia" w:hAnsi="Georgia"/>
          <w:noProof/>
          <w:sz w:val="24"/>
        </w:rPr>
        <w:t xml:space="preserve"> </w:t>
      </w:r>
      <w:r w:rsidR="00566972">
        <w:rPr>
          <w:rFonts w:ascii="Georgia" w:hAnsi="Georgia"/>
          <w:noProof/>
          <w:sz w:val="24"/>
        </w:rPr>
        <w:t xml:space="preserve">στην </w:t>
      </w:r>
      <w:r w:rsidR="00BD630D">
        <w:rPr>
          <w:rFonts w:ascii="Georgia" w:hAnsi="Georgia"/>
          <w:noProof/>
          <w:sz w:val="24"/>
        </w:rPr>
        <w:t>πολλαπλή διάκριση</w:t>
      </w:r>
      <w:r w:rsidR="003936CF" w:rsidRPr="00BD630D">
        <w:rPr>
          <w:rFonts w:ascii="Georgia" w:hAnsi="Georgia"/>
          <w:sz w:val="24"/>
        </w:rPr>
        <w:t>.</w:t>
      </w:r>
      <w:r w:rsidR="00372957" w:rsidRPr="00BD630D">
        <w:rPr>
          <w:rFonts w:ascii="Sabon LT Std" w:hAnsi="Sabon LT Std"/>
          <w:sz w:val="28"/>
          <w:szCs w:val="24"/>
        </w:rPr>
        <w:t xml:space="preserve"> </w:t>
      </w:r>
    </w:p>
    <w:p w14:paraId="6C618C1E" w14:textId="3F14C61C" w:rsidR="00372957" w:rsidRPr="006E58CF" w:rsidRDefault="007E168A" w:rsidP="00452944">
      <w:pPr>
        <w:spacing w:before="240" w:after="0"/>
        <w:rPr>
          <w:rFonts w:ascii="Georgia" w:hAnsi="Georgia"/>
          <w:bCs/>
        </w:rPr>
      </w:pPr>
      <w:r>
        <w:rPr>
          <w:rFonts w:ascii="Georgia" w:hAnsi="Georgia"/>
          <w:sz w:val="24"/>
        </w:rPr>
        <w:lastRenderedPageBreak/>
        <w:t>Για</w:t>
      </w:r>
      <w:r w:rsidRPr="007E168A">
        <w:rPr>
          <w:rFonts w:ascii="Georgia" w:hAnsi="Georgia"/>
          <w:sz w:val="24"/>
        </w:rPr>
        <w:t xml:space="preserve"> </w:t>
      </w:r>
      <w:r>
        <w:rPr>
          <w:rFonts w:ascii="Georgia" w:hAnsi="Georgia"/>
          <w:sz w:val="24"/>
        </w:rPr>
        <w:t>τον</w:t>
      </w:r>
      <w:r w:rsidRPr="007E168A">
        <w:rPr>
          <w:rFonts w:ascii="Georgia" w:hAnsi="Georgia"/>
          <w:sz w:val="24"/>
        </w:rPr>
        <w:t xml:space="preserve"> </w:t>
      </w:r>
      <w:r>
        <w:rPr>
          <w:rFonts w:ascii="Georgia" w:hAnsi="Georgia"/>
          <w:sz w:val="24"/>
        </w:rPr>
        <w:t>λόγο</w:t>
      </w:r>
      <w:r w:rsidRPr="007E168A">
        <w:rPr>
          <w:rFonts w:ascii="Georgia" w:hAnsi="Georgia"/>
          <w:sz w:val="24"/>
        </w:rPr>
        <w:t xml:space="preserve"> </w:t>
      </w:r>
      <w:r>
        <w:rPr>
          <w:rFonts w:ascii="Georgia" w:hAnsi="Georgia"/>
          <w:sz w:val="24"/>
        </w:rPr>
        <w:t>αυτό</w:t>
      </w:r>
      <w:r w:rsidR="003936CF" w:rsidRPr="007E168A">
        <w:rPr>
          <w:rFonts w:ascii="Georgia" w:hAnsi="Georgia"/>
          <w:sz w:val="24"/>
        </w:rPr>
        <w:t xml:space="preserve">, </w:t>
      </w:r>
      <w:r>
        <w:rPr>
          <w:rFonts w:ascii="Georgia" w:hAnsi="Georgia"/>
          <w:sz w:val="24"/>
        </w:rPr>
        <w:t>το</w:t>
      </w:r>
      <w:r w:rsidRPr="007E168A">
        <w:rPr>
          <w:rFonts w:ascii="Georgia" w:hAnsi="Georgia"/>
          <w:sz w:val="24"/>
        </w:rPr>
        <w:t xml:space="preserve"> 2016 </w:t>
      </w:r>
      <w:r w:rsidR="00AA61F3">
        <w:rPr>
          <w:rFonts w:ascii="Georgia" w:hAnsi="Georgia"/>
          <w:sz w:val="24"/>
        </w:rPr>
        <w:t xml:space="preserve">θεσπίστηκε </w:t>
      </w:r>
      <w:r>
        <w:rPr>
          <w:rFonts w:ascii="Georgia" w:hAnsi="Georgia"/>
          <w:sz w:val="24"/>
        </w:rPr>
        <w:t>ο</w:t>
      </w:r>
      <w:r w:rsidRPr="007E168A">
        <w:rPr>
          <w:rFonts w:ascii="Georgia" w:hAnsi="Georgia"/>
          <w:sz w:val="24"/>
        </w:rPr>
        <w:t xml:space="preserve"> </w:t>
      </w:r>
      <w:r w:rsidR="0040620D">
        <w:rPr>
          <w:rFonts w:ascii="Georgia" w:hAnsi="Georgia"/>
          <w:sz w:val="24"/>
        </w:rPr>
        <w:t>Ν</w:t>
      </w:r>
      <w:r w:rsidR="008A66B0">
        <w:rPr>
          <w:rFonts w:ascii="Georgia" w:hAnsi="Georgia"/>
          <w:sz w:val="24"/>
        </w:rPr>
        <w:t>όμος</w:t>
      </w:r>
      <w:r w:rsidRPr="007E168A">
        <w:rPr>
          <w:rFonts w:ascii="Georgia" w:hAnsi="Georgia"/>
          <w:sz w:val="24"/>
        </w:rPr>
        <w:t xml:space="preserve"> 4443 </w:t>
      </w:r>
      <w:r w:rsidR="0040620D">
        <w:rPr>
          <w:rFonts w:ascii="Georgia" w:hAnsi="Georgia"/>
          <w:sz w:val="24"/>
        </w:rPr>
        <w:t>με τον οποίο τροποποιήθηκε ο</w:t>
      </w:r>
      <w:r w:rsidR="00AA61F3">
        <w:rPr>
          <w:rFonts w:ascii="Georgia" w:hAnsi="Georgia"/>
          <w:sz w:val="24"/>
        </w:rPr>
        <w:t xml:space="preserve"> προϋπ</w:t>
      </w:r>
      <w:r w:rsidR="008A66B0">
        <w:rPr>
          <w:rFonts w:ascii="Georgia" w:hAnsi="Georgia"/>
          <w:sz w:val="24"/>
        </w:rPr>
        <w:t>άρχοντα</w:t>
      </w:r>
      <w:r w:rsidR="0040620D">
        <w:rPr>
          <w:rFonts w:ascii="Georgia" w:hAnsi="Georgia"/>
          <w:sz w:val="24"/>
        </w:rPr>
        <w:t>ς</w:t>
      </w:r>
      <w:r w:rsidR="00AA61F3">
        <w:rPr>
          <w:rFonts w:ascii="Georgia" w:hAnsi="Georgia"/>
          <w:sz w:val="24"/>
        </w:rPr>
        <w:t xml:space="preserve"> </w:t>
      </w:r>
      <w:r w:rsidR="0040620D">
        <w:rPr>
          <w:rFonts w:ascii="Georgia" w:hAnsi="Georgia"/>
          <w:sz w:val="24"/>
        </w:rPr>
        <w:t>Ν</w:t>
      </w:r>
      <w:r w:rsidR="008A66B0">
        <w:rPr>
          <w:rFonts w:ascii="Georgia" w:hAnsi="Georgia"/>
          <w:sz w:val="24"/>
        </w:rPr>
        <w:t>όμο</w:t>
      </w:r>
      <w:r w:rsidR="0040620D">
        <w:rPr>
          <w:rFonts w:ascii="Georgia" w:hAnsi="Georgia"/>
          <w:sz w:val="24"/>
        </w:rPr>
        <w:t>ς</w:t>
      </w:r>
      <w:r w:rsidR="008A66B0">
        <w:rPr>
          <w:rFonts w:ascii="Georgia" w:hAnsi="Georgia"/>
          <w:sz w:val="24"/>
        </w:rPr>
        <w:t xml:space="preserve"> 3304/2005 και</w:t>
      </w:r>
      <w:r>
        <w:rPr>
          <w:rFonts w:ascii="Georgia" w:hAnsi="Georgia"/>
          <w:sz w:val="24"/>
        </w:rPr>
        <w:t xml:space="preserve"> </w:t>
      </w:r>
      <w:r w:rsidR="0040620D">
        <w:rPr>
          <w:rFonts w:ascii="Georgia" w:hAnsi="Georgia"/>
          <w:sz w:val="24"/>
        </w:rPr>
        <w:t>προβλέφθηκε</w:t>
      </w:r>
      <w:r>
        <w:rPr>
          <w:rFonts w:ascii="Georgia" w:hAnsi="Georgia"/>
          <w:sz w:val="24"/>
        </w:rPr>
        <w:t xml:space="preserve"> ένα επικαιροποιημένο </w:t>
      </w:r>
      <w:r w:rsidR="00AA61F3">
        <w:rPr>
          <w:rFonts w:ascii="Georgia" w:hAnsi="Georgia"/>
          <w:sz w:val="24"/>
        </w:rPr>
        <w:t>νομικό</w:t>
      </w:r>
      <w:r>
        <w:rPr>
          <w:rFonts w:ascii="Georgia" w:hAnsi="Georgia"/>
          <w:sz w:val="24"/>
        </w:rPr>
        <w:t xml:space="preserve"> πλαίσιο</w:t>
      </w:r>
      <w:r w:rsidR="003936CF" w:rsidRPr="007E168A">
        <w:rPr>
          <w:rFonts w:ascii="Georgia" w:hAnsi="Georgia"/>
          <w:sz w:val="24"/>
        </w:rPr>
        <w:t xml:space="preserve"> </w:t>
      </w:r>
      <w:r>
        <w:rPr>
          <w:rFonts w:ascii="Georgia" w:hAnsi="Georgia"/>
          <w:sz w:val="24"/>
        </w:rPr>
        <w:t xml:space="preserve">για την απαγόρευση των διακρίσεων με βάση τις </w:t>
      </w:r>
      <w:r w:rsidR="00776DC2">
        <w:rPr>
          <w:rFonts w:ascii="Georgia" w:hAnsi="Georgia"/>
          <w:sz w:val="24"/>
        </w:rPr>
        <w:t>Ευρωπαϊκές Οδηγίες</w:t>
      </w:r>
      <w:r w:rsidR="003936CF" w:rsidRPr="007E168A">
        <w:rPr>
          <w:rFonts w:ascii="Georgia" w:hAnsi="Georgia"/>
          <w:sz w:val="24"/>
        </w:rPr>
        <w:t xml:space="preserve"> 2000/43/</w:t>
      </w:r>
      <w:r w:rsidR="00776DC2">
        <w:rPr>
          <w:rFonts w:ascii="Georgia" w:hAnsi="Georgia"/>
          <w:sz w:val="24"/>
        </w:rPr>
        <w:t>ΕΚ</w:t>
      </w:r>
      <w:r w:rsidR="003936CF" w:rsidRPr="007E168A">
        <w:rPr>
          <w:rFonts w:ascii="Georgia" w:hAnsi="Georgia"/>
          <w:sz w:val="24"/>
        </w:rPr>
        <w:t xml:space="preserve"> </w:t>
      </w:r>
      <w:r w:rsidR="003936CF" w:rsidRPr="00E634EA">
        <w:rPr>
          <w:rFonts w:ascii="Georgia" w:hAnsi="Georgia"/>
          <w:sz w:val="24"/>
          <w:lang w:val="en-US"/>
        </w:rPr>
        <w:t>and</w:t>
      </w:r>
      <w:r w:rsidR="003936CF" w:rsidRPr="007E168A">
        <w:rPr>
          <w:rFonts w:ascii="Georgia" w:hAnsi="Georgia"/>
          <w:sz w:val="24"/>
        </w:rPr>
        <w:t xml:space="preserve"> 2000/78/</w:t>
      </w:r>
      <w:r w:rsidR="00776DC2">
        <w:rPr>
          <w:rFonts w:ascii="Georgia" w:hAnsi="Georgia"/>
          <w:sz w:val="24"/>
        </w:rPr>
        <w:t>ΕΚ</w:t>
      </w:r>
      <w:r w:rsidR="003936CF" w:rsidRPr="007E168A">
        <w:rPr>
          <w:rFonts w:ascii="Georgia" w:hAnsi="Georgia"/>
          <w:sz w:val="24"/>
        </w:rPr>
        <w:t xml:space="preserve"> (</w:t>
      </w:r>
      <w:r w:rsidR="00DC54CF" w:rsidRPr="007E168A">
        <w:rPr>
          <w:rFonts w:ascii="Georgia" w:hAnsi="Georgia"/>
          <w:sz w:val="24"/>
        </w:rPr>
        <w:t xml:space="preserve">Εφημερίδα της </w:t>
      </w:r>
      <w:r w:rsidR="00DC54CF" w:rsidRPr="00275D7F">
        <w:rPr>
          <w:rFonts w:ascii="Georgia" w:hAnsi="Georgia"/>
          <w:sz w:val="24"/>
        </w:rPr>
        <w:t>Κυβερνήσεως</w:t>
      </w:r>
      <w:r w:rsidR="003936CF" w:rsidRPr="00275D7F">
        <w:rPr>
          <w:rFonts w:ascii="Georgia" w:hAnsi="Georgia"/>
          <w:sz w:val="24"/>
        </w:rPr>
        <w:t xml:space="preserve"> 2016</w:t>
      </w:r>
      <w:r w:rsidR="00275D7F" w:rsidRPr="00275D7F">
        <w:rPr>
          <w:rFonts w:ascii="Georgia" w:hAnsi="Georgia"/>
          <w:sz w:val="24"/>
        </w:rPr>
        <w:t>β</w:t>
      </w:r>
      <w:r w:rsidR="003936CF" w:rsidRPr="00275D7F">
        <w:rPr>
          <w:rFonts w:ascii="Georgia" w:hAnsi="Georgia"/>
          <w:sz w:val="24"/>
        </w:rPr>
        <w:t>).</w:t>
      </w:r>
      <w:r w:rsidR="003936CF" w:rsidRPr="007E168A">
        <w:rPr>
          <w:rFonts w:ascii="Georgia" w:hAnsi="Georgia"/>
          <w:sz w:val="24"/>
        </w:rPr>
        <w:t xml:space="preserve"> </w:t>
      </w:r>
      <w:r w:rsidR="00776DC2">
        <w:rPr>
          <w:rFonts w:ascii="Georgia" w:hAnsi="Georgia"/>
          <w:sz w:val="24"/>
        </w:rPr>
        <w:t>Επίσης</w:t>
      </w:r>
      <w:r w:rsidR="003936CF" w:rsidRPr="00D174F2">
        <w:rPr>
          <w:rFonts w:ascii="Georgia" w:hAnsi="Georgia"/>
          <w:sz w:val="24"/>
        </w:rPr>
        <w:t xml:space="preserve">, </w:t>
      </w:r>
      <w:r w:rsidR="00D174F2">
        <w:rPr>
          <w:rFonts w:ascii="Georgia" w:hAnsi="Georgia"/>
          <w:sz w:val="24"/>
        </w:rPr>
        <w:t>σύμφωνα</w:t>
      </w:r>
      <w:r w:rsidR="00D174F2" w:rsidRPr="00D174F2">
        <w:rPr>
          <w:rFonts w:ascii="Georgia" w:hAnsi="Georgia"/>
          <w:sz w:val="24"/>
        </w:rPr>
        <w:t xml:space="preserve"> </w:t>
      </w:r>
      <w:r w:rsidR="00D174F2">
        <w:rPr>
          <w:rFonts w:ascii="Georgia" w:hAnsi="Georgia"/>
          <w:sz w:val="24"/>
        </w:rPr>
        <w:t>με</w:t>
      </w:r>
      <w:r w:rsidR="00D174F2" w:rsidRPr="00D174F2">
        <w:rPr>
          <w:rFonts w:ascii="Georgia" w:hAnsi="Georgia"/>
          <w:sz w:val="24"/>
        </w:rPr>
        <w:t xml:space="preserve"> </w:t>
      </w:r>
      <w:r w:rsidR="00D174F2">
        <w:rPr>
          <w:rFonts w:ascii="Georgia" w:hAnsi="Georgia"/>
          <w:sz w:val="24"/>
        </w:rPr>
        <w:t>το</w:t>
      </w:r>
      <w:r w:rsidR="00776DC2" w:rsidRPr="00D174F2">
        <w:rPr>
          <w:rFonts w:ascii="Georgia" w:hAnsi="Georgia"/>
          <w:sz w:val="24"/>
        </w:rPr>
        <w:t xml:space="preserve"> </w:t>
      </w:r>
      <w:r w:rsidR="00776DC2">
        <w:rPr>
          <w:rFonts w:ascii="Georgia" w:hAnsi="Georgia"/>
          <w:sz w:val="24"/>
        </w:rPr>
        <w:t>άρθρο</w:t>
      </w:r>
      <w:r w:rsidR="00776DC2" w:rsidRPr="00D174F2">
        <w:rPr>
          <w:rFonts w:ascii="Georgia" w:hAnsi="Georgia"/>
          <w:sz w:val="24"/>
        </w:rPr>
        <w:t xml:space="preserve"> 24 </w:t>
      </w:r>
      <w:r w:rsidR="00776DC2">
        <w:rPr>
          <w:rFonts w:ascii="Georgia" w:hAnsi="Georgia"/>
          <w:sz w:val="24"/>
        </w:rPr>
        <w:t>του</w:t>
      </w:r>
      <w:r w:rsidR="00776DC2" w:rsidRPr="00D174F2">
        <w:rPr>
          <w:rFonts w:ascii="Georgia" w:hAnsi="Georgia"/>
          <w:sz w:val="24"/>
        </w:rPr>
        <w:t xml:space="preserve"> </w:t>
      </w:r>
      <w:r w:rsidR="0040620D">
        <w:rPr>
          <w:rFonts w:ascii="Georgia" w:hAnsi="Georgia"/>
          <w:sz w:val="24"/>
        </w:rPr>
        <w:t>Ν</w:t>
      </w:r>
      <w:r w:rsidR="008A66B0">
        <w:rPr>
          <w:rFonts w:ascii="Georgia" w:hAnsi="Georgia"/>
          <w:sz w:val="24"/>
        </w:rPr>
        <w:t>όμο</w:t>
      </w:r>
      <w:r w:rsidR="00776DC2">
        <w:rPr>
          <w:rFonts w:ascii="Georgia" w:hAnsi="Georgia"/>
          <w:sz w:val="24"/>
        </w:rPr>
        <w:t>υ</w:t>
      </w:r>
      <w:r w:rsidR="00776DC2" w:rsidRPr="00D174F2">
        <w:rPr>
          <w:rFonts w:ascii="Georgia" w:hAnsi="Georgia"/>
          <w:sz w:val="24"/>
        </w:rPr>
        <w:t xml:space="preserve"> 4443</w:t>
      </w:r>
      <w:r w:rsidR="003936CF" w:rsidRPr="00D174F2">
        <w:rPr>
          <w:rFonts w:ascii="Georgia" w:hAnsi="Georgia"/>
          <w:sz w:val="24"/>
        </w:rPr>
        <w:t xml:space="preserve">, </w:t>
      </w:r>
      <w:r w:rsidR="00D174F2">
        <w:rPr>
          <w:rFonts w:ascii="Georgia" w:hAnsi="Georgia"/>
          <w:sz w:val="24"/>
        </w:rPr>
        <w:t>προβλεπόταν</w:t>
      </w:r>
      <w:r w:rsidR="00D174F2" w:rsidRPr="00D174F2">
        <w:rPr>
          <w:rFonts w:ascii="Georgia" w:hAnsi="Georgia"/>
          <w:sz w:val="24"/>
        </w:rPr>
        <w:t xml:space="preserve"> </w:t>
      </w:r>
      <w:r w:rsidR="00D174F2">
        <w:rPr>
          <w:rFonts w:ascii="Georgia" w:hAnsi="Georgia"/>
          <w:sz w:val="24"/>
        </w:rPr>
        <w:t>η</w:t>
      </w:r>
      <w:r w:rsidR="00D174F2" w:rsidRPr="00D174F2">
        <w:rPr>
          <w:rFonts w:ascii="Georgia" w:hAnsi="Georgia"/>
          <w:sz w:val="24"/>
        </w:rPr>
        <w:t xml:space="preserve"> </w:t>
      </w:r>
      <w:r w:rsidR="00D174F2">
        <w:rPr>
          <w:rFonts w:ascii="Georgia" w:hAnsi="Georgia"/>
          <w:sz w:val="24"/>
        </w:rPr>
        <w:t>έκδοση</w:t>
      </w:r>
      <w:r w:rsidR="00D174F2" w:rsidRPr="00D174F2">
        <w:rPr>
          <w:rFonts w:ascii="Georgia" w:hAnsi="Georgia"/>
          <w:sz w:val="24"/>
        </w:rPr>
        <w:t xml:space="preserve"> </w:t>
      </w:r>
      <w:r w:rsidR="00D174F2">
        <w:rPr>
          <w:rFonts w:ascii="Georgia" w:hAnsi="Georgia"/>
          <w:sz w:val="24"/>
        </w:rPr>
        <w:t>Προεδρικού</w:t>
      </w:r>
      <w:r w:rsidR="00D174F2" w:rsidRPr="00D174F2">
        <w:rPr>
          <w:rFonts w:ascii="Georgia" w:hAnsi="Georgia"/>
          <w:sz w:val="24"/>
        </w:rPr>
        <w:t xml:space="preserve"> </w:t>
      </w:r>
      <w:r w:rsidR="00D174F2">
        <w:rPr>
          <w:rFonts w:ascii="Georgia" w:hAnsi="Georgia"/>
          <w:sz w:val="24"/>
        </w:rPr>
        <w:t>Διατάγματος για την προώθηση της εφαρμογής της παραπάνω αρχής σε περισσότερους κοινωνικ</w:t>
      </w:r>
      <w:r w:rsidR="006E58CF">
        <w:rPr>
          <w:rFonts w:ascii="Georgia" w:hAnsi="Georgia"/>
          <w:sz w:val="24"/>
        </w:rPr>
        <w:t>ο</w:t>
      </w:r>
      <w:r w:rsidR="00D174F2">
        <w:rPr>
          <w:rFonts w:ascii="Georgia" w:hAnsi="Georgia"/>
          <w:sz w:val="24"/>
        </w:rPr>
        <w:t>πολιτικούς τομείς πέραν της απασχόλησης και της εργασίας, όπως, για παράδειγμα, την κοινωνική ασφάλιση και την υγειονομική περίθαλψη</w:t>
      </w:r>
      <w:r w:rsidR="003936CF" w:rsidRPr="00D174F2">
        <w:rPr>
          <w:rFonts w:ascii="Georgia" w:hAnsi="Georgia"/>
          <w:sz w:val="24"/>
        </w:rPr>
        <w:t xml:space="preserve">. </w:t>
      </w:r>
      <w:r w:rsidR="00D174F2">
        <w:rPr>
          <w:rFonts w:ascii="Georgia" w:hAnsi="Georgia"/>
          <w:sz w:val="24"/>
        </w:rPr>
        <w:t>Επιπλέον</w:t>
      </w:r>
      <w:r w:rsidR="003936CF" w:rsidRPr="00D174F2">
        <w:rPr>
          <w:rFonts w:ascii="Georgia" w:hAnsi="Georgia"/>
          <w:sz w:val="24"/>
        </w:rPr>
        <w:t xml:space="preserve">, </w:t>
      </w:r>
      <w:r w:rsidR="00007376">
        <w:rPr>
          <w:rFonts w:ascii="Georgia" w:hAnsi="Georgia"/>
          <w:sz w:val="24"/>
        </w:rPr>
        <w:t>σύμφωνα με</w:t>
      </w:r>
      <w:r w:rsidR="00D174F2" w:rsidRPr="00D174F2">
        <w:rPr>
          <w:rFonts w:ascii="Georgia" w:hAnsi="Georgia"/>
          <w:sz w:val="24"/>
        </w:rPr>
        <w:t xml:space="preserve"> </w:t>
      </w:r>
      <w:r w:rsidR="00D174F2">
        <w:rPr>
          <w:rFonts w:ascii="Georgia" w:hAnsi="Georgia"/>
          <w:sz w:val="24"/>
        </w:rPr>
        <w:t>τον</w:t>
      </w:r>
      <w:r w:rsidR="00D174F2" w:rsidRPr="00D174F2">
        <w:rPr>
          <w:rFonts w:ascii="Georgia" w:hAnsi="Georgia"/>
          <w:sz w:val="24"/>
        </w:rPr>
        <w:t xml:space="preserve"> </w:t>
      </w:r>
      <w:r w:rsidR="008A66B0">
        <w:rPr>
          <w:rFonts w:ascii="Georgia" w:hAnsi="Georgia"/>
          <w:sz w:val="24"/>
        </w:rPr>
        <w:t>Νόμο</w:t>
      </w:r>
      <w:r w:rsidR="00D174F2" w:rsidRPr="00D174F2">
        <w:rPr>
          <w:rFonts w:ascii="Georgia" w:hAnsi="Georgia"/>
          <w:sz w:val="24"/>
        </w:rPr>
        <w:t xml:space="preserve"> 4488 </w:t>
      </w:r>
      <w:r w:rsidR="00D174F2">
        <w:rPr>
          <w:rFonts w:ascii="Georgia" w:hAnsi="Georgia"/>
          <w:sz w:val="24"/>
        </w:rPr>
        <w:t>-</w:t>
      </w:r>
      <w:r w:rsidR="00D174F2" w:rsidRPr="00D174F2">
        <w:rPr>
          <w:rFonts w:ascii="Georgia" w:hAnsi="Georgia"/>
          <w:sz w:val="24"/>
        </w:rPr>
        <w:t xml:space="preserve"> </w:t>
      </w:r>
      <w:r w:rsidR="00D174F2">
        <w:rPr>
          <w:rFonts w:ascii="Georgia" w:hAnsi="Georgia"/>
          <w:sz w:val="24"/>
        </w:rPr>
        <w:t>που</w:t>
      </w:r>
      <w:r w:rsidR="00D174F2" w:rsidRPr="00D174F2">
        <w:rPr>
          <w:rFonts w:ascii="Georgia" w:hAnsi="Georgia"/>
          <w:sz w:val="24"/>
        </w:rPr>
        <w:t xml:space="preserve"> </w:t>
      </w:r>
      <w:r w:rsidR="00D174F2">
        <w:rPr>
          <w:rFonts w:ascii="Georgia" w:hAnsi="Georgia"/>
          <w:sz w:val="24"/>
        </w:rPr>
        <w:t>τέθηκε</w:t>
      </w:r>
      <w:r w:rsidR="00D174F2" w:rsidRPr="00D174F2">
        <w:rPr>
          <w:rFonts w:ascii="Georgia" w:hAnsi="Georgia"/>
          <w:sz w:val="24"/>
        </w:rPr>
        <w:t xml:space="preserve"> </w:t>
      </w:r>
      <w:r w:rsidR="00D174F2">
        <w:rPr>
          <w:rFonts w:ascii="Georgia" w:hAnsi="Georgia"/>
          <w:sz w:val="24"/>
        </w:rPr>
        <w:t>σε</w:t>
      </w:r>
      <w:r w:rsidR="00D174F2" w:rsidRPr="00D174F2">
        <w:rPr>
          <w:rFonts w:ascii="Georgia" w:hAnsi="Georgia"/>
          <w:sz w:val="24"/>
        </w:rPr>
        <w:t xml:space="preserve"> </w:t>
      </w:r>
      <w:r w:rsidR="00D174F2">
        <w:rPr>
          <w:rFonts w:ascii="Georgia" w:hAnsi="Georgia"/>
          <w:sz w:val="24"/>
        </w:rPr>
        <w:t>ισχύ</w:t>
      </w:r>
      <w:r w:rsidR="00D174F2" w:rsidRPr="00D174F2">
        <w:rPr>
          <w:rFonts w:ascii="Georgia" w:hAnsi="Georgia"/>
          <w:sz w:val="24"/>
        </w:rPr>
        <w:t xml:space="preserve"> </w:t>
      </w:r>
      <w:r w:rsidR="00D174F2">
        <w:rPr>
          <w:rFonts w:ascii="Georgia" w:hAnsi="Georgia"/>
          <w:sz w:val="24"/>
        </w:rPr>
        <w:t>τον</w:t>
      </w:r>
      <w:r w:rsidR="00D174F2" w:rsidRPr="00D174F2">
        <w:rPr>
          <w:rFonts w:ascii="Georgia" w:hAnsi="Georgia"/>
          <w:sz w:val="24"/>
        </w:rPr>
        <w:t xml:space="preserve"> </w:t>
      </w:r>
      <w:r w:rsidR="00D174F2">
        <w:rPr>
          <w:rFonts w:ascii="Georgia" w:hAnsi="Georgia"/>
          <w:sz w:val="24"/>
        </w:rPr>
        <w:t>Σεπτέμβριο</w:t>
      </w:r>
      <w:r w:rsidR="00D174F2" w:rsidRPr="00D174F2">
        <w:rPr>
          <w:rFonts w:ascii="Georgia" w:hAnsi="Georgia"/>
          <w:sz w:val="24"/>
        </w:rPr>
        <w:t xml:space="preserve"> </w:t>
      </w:r>
      <w:r w:rsidR="00D174F2">
        <w:rPr>
          <w:rFonts w:ascii="Georgia" w:hAnsi="Georgia"/>
          <w:sz w:val="24"/>
        </w:rPr>
        <w:t>του</w:t>
      </w:r>
      <w:r w:rsidR="00D174F2" w:rsidRPr="00D174F2">
        <w:rPr>
          <w:rFonts w:ascii="Georgia" w:hAnsi="Georgia"/>
          <w:sz w:val="24"/>
        </w:rPr>
        <w:t xml:space="preserve"> 2017 </w:t>
      </w:r>
      <w:r w:rsidR="00D174F2">
        <w:rPr>
          <w:rFonts w:ascii="Georgia" w:hAnsi="Georgia"/>
          <w:sz w:val="24"/>
        </w:rPr>
        <w:t>και</w:t>
      </w:r>
      <w:r w:rsidR="00D174F2" w:rsidRPr="00D174F2">
        <w:rPr>
          <w:rFonts w:ascii="Georgia" w:hAnsi="Georgia"/>
          <w:sz w:val="24"/>
        </w:rPr>
        <w:t xml:space="preserve"> </w:t>
      </w:r>
      <w:r w:rsidR="006E58CF">
        <w:rPr>
          <w:rFonts w:ascii="Georgia" w:hAnsi="Georgia"/>
          <w:sz w:val="24"/>
        </w:rPr>
        <w:t>αφορά</w:t>
      </w:r>
      <w:r w:rsidR="00D174F2" w:rsidRPr="00D174F2">
        <w:rPr>
          <w:rFonts w:ascii="Georgia" w:hAnsi="Georgia"/>
          <w:sz w:val="24"/>
        </w:rPr>
        <w:t>, μεταξ</w:t>
      </w:r>
      <w:r w:rsidR="00D174F2">
        <w:rPr>
          <w:rFonts w:ascii="Georgia" w:hAnsi="Georgia"/>
          <w:sz w:val="24"/>
        </w:rPr>
        <w:t xml:space="preserve">ύ άλλων, </w:t>
      </w:r>
      <w:r w:rsidR="006E58CF">
        <w:rPr>
          <w:rFonts w:ascii="Georgia" w:hAnsi="Georgia"/>
          <w:sz w:val="24"/>
        </w:rPr>
        <w:t xml:space="preserve">σε </w:t>
      </w:r>
      <w:r w:rsidR="00D174F2">
        <w:rPr>
          <w:rFonts w:ascii="Georgia" w:hAnsi="Georgia"/>
          <w:sz w:val="24"/>
        </w:rPr>
        <w:t xml:space="preserve">θέματα σχετικά με τα άτομα με αναπηρία </w:t>
      </w:r>
      <w:r w:rsidR="006E58CF">
        <w:rPr>
          <w:rFonts w:ascii="Georgia" w:hAnsi="Georgia"/>
          <w:sz w:val="24"/>
        </w:rPr>
        <w:t>-</w:t>
      </w:r>
      <w:r w:rsidR="003936CF" w:rsidRPr="00D174F2">
        <w:rPr>
          <w:rFonts w:ascii="Georgia" w:hAnsi="Georgia"/>
          <w:sz w:val="24"/>
        </w:rPr>
        <w:t xml:space="preserve"> </w:t>
      </w:r>
      <w:r w:rsidR="006E58CF">
        <w:rPr>
          <w:rFonts w:ascii="Georgia" w:hAnsi="Georgia"/>
          <w:sz w:val="24"/>
        </w:rPr>
        <w:t>το Προεδρικ</w:t>
      </w:r>
      <w:r w:rsidR="00EA7E56">
        <w:rPr>
          <w:rFonts w:ascii="Georgia" w:hAnsi="Georgia"/>
          <w:sz w:val="24"/>
        </w:rPr>
        <w:t>ό Διάταγμα, όπως αναφερόταν στο</w:t>
      </w:r>
      <w:r w:rsidR="006E58CF">
        <w:rPr>
          <w:rFonts w:ascii="Georgia" w:hAnsi="Georgia"/>
          <w:sz w:val="24"/>
        </w:rPr>
        <w:t xml:space="preserve"> </w:t>
      </w:r>
      <w:r w:rsidR="008A66B0">
        <w:rPr>
          <w:rFonts w:ascii="Georgia" w:hAnsi="Georgia"/>
          <w:sz w:val="24"/>
        </w:rPr>
        <w:t>Νόμο</w:t>
      </w:r>
      <w:r w:rsidR="006E58CF">
        <w:rPr>
          <w:rFonts w:ascii="Georgia" w:hAnsi="Georgia"/>
          <w:sz w:val="24"/>
        </w:rPr>
        <w:t xml:space="preserve"> 4443, θα έπρεπε να </w:t>
      </w:r>
      <w:r w:rsidR="006949CB">
        <w:rPr>
          <w:rFonts w:ascii="Georgia" w:hAnsi="Georgia"/>
          <w:sz w:val="24"/>
        </w:rPr>
        <w:t xml:space="preserve">τεθεί σε ισχύ </w:t>
      </w:r>
      <w:r w:rsidR="006E58CF">
        <w:rPr>
          <w:rFonts w:ascii="Georgia" w:hAnsi="Georgia"/>
          <w:sz w:val="24"/>
        </w:rPr>
        <w:t xml:space="preserve">μέσα σε 12 μήνες από την </w:t>
      </w:r>
      <w:r w:rsidR="006949CB">
        <w:rPr>
          <w:rFonts w:ascii="Georgia" w:hAnsi="Georgia"/>
          <w:sz w:val="24"/>
        </w:rPr>
        <w:t>δημοσ</w:t>
      </w:r>
      <w:r w:rsidR="00EC7ACC">
        <w:rPr>
          <w:rFonts w:ascii="Georgia" w:hAnsi="Georgia"/>
          <w:sz w:val="24"/>
        </w:rPr>
        <w:t xml:space="preserve">ίευσή του </w:t>
      </w:r>
      <w:r w:rsidR="003936CF" w:rsidRPr="00D174F2">
        <w:rPr>
          <w:rFonts w:ascii="Georgia" w:hAnsi="Georgia"/>
          <w:sz w:val="24"/>
        </w:rPr>
        <w:t>(</w:t>
      </w:r>
      <w:r w:rsidR="00DC54CF" w:rsidRPr="00D174F2">
        <w:rPr>
          <w:rFonts w:ascii="Georgia" w:hAnsi="Georgia"/>
          <w:sz w:val="24"/>
        </w:rPr>
        <w:t>Εφημερίδα της Κυβερνήσεως</w:t>
      </w:r>
      <w:r w:rsidR="003936CF" w:rsidRPr="00D174F2">
        <w:rPr>
          <w:rFonts w:ascii="Georgia" w:hAnsi="Georgia"/>
          <w:sz w:val="24"/>
        </w:rPr>
        <w:t xml:space="preserve"> 2017</w:t>
      </w:r>
      <w:r w:rsidR="006E58CF">
        <w:rPr>
          <w:rFonts w:ascii="Georgia" w:hAnsi="Georgia"/>
          <w:sz w:val="24"/>
        </w:rPr>
        <w:t>β</w:t>
      </w:r>
      <w:r w:rsidR="003936CF" w:rsidRPr="00D174F2">
        <w:rPr>
          <w:rFonts w:ascii="Georgia" w:hAnsi="Georgia"/>
          <w:sz w:val="24"/>
        </w:rPr>
        <w:t xml:space="preserve">). </w:t>
      </w:r>
      <w:r w:rsidR="006E58CF">
        <w:rPr>
          <w:rFonts w:ascii="Georgia" w:hAnsi="Georgia"/>
          <w:sz w:val="24"/>
        </w:rPr>
        <w:t>Ωστόσο</w:t>
      </w:r>
      <w:r w:rsidR="006E58CF" w:rsidRPr="006E58CF">
        <w:rPr>
          <w:rFonts w:ascii="Georgia" w:hAnsi="Georgia"/>
          <w:sz w:val="24"/>
        </w:rPr>
        <w:t xml:space="preserve">, </w:t>
      </w:r>
      <w:r w:rsidR="006E58CF">
        <w:rPr>
          <w:rFonts w:ascii="Georgia" w:hAnsi="Georgia"/>
          <w:sz w:val="24"/>
        </w:rPr>
        <w:t>κατά</w:t>
      </w:r>
      <w:r w:rsidR="006E58CF" w:rsidRPr="006E58CF">
        <w:rPr>
          <w:rFonts w:ascii="Georgia" w:hAnsi="Georgia"/>
          <w:sz w:val="24"/>
        </w:rPr>
        <w:t xml:space="preserve"> </w:t>
      </w:r>
      <w:r w:rsidR="006E58CF">
        <w:rPr>
          <w:rFonts w:ascii="Georgia" w:hAnsi="Georgia"/>
          <w:sz w:val="24"/>
        </w:rPr>
        <w:t>το</w:t>
      </w:r>
      <w:r w:rsidR="006E58CF" w:rsidRPr="006E58CF">
        <w:rPr>
          <w:rFonts w:ascii="Georgia" w:hAnsi="Georgia"/>
          <w:sz w:val="24"/>
        </w:rPr>
        <w:t xml:space="preserve"> </w:t>
      </w:r>
      <w:r w:rsidR="006E58CF">
        <w:rPr>
          <w:rFonts w:ascii="Georgia" w:hAnsi="Georgia"/>
          <w:sz w:val="24"/>
        </w:rPr>
        <w:t>διάστημα</w:t>
      </w:r>
      <w:r w:rsidR="006E58CF" w:rsidRPr="006E58CF">
        <w:rPr>
          <w:rFonts w:ascii="Georgia" w:hAnsi="Georgia"/>
          <w:sz w:val="24"/>
        </w:rPr>
        <w:t xml:space="preserve"> </w:t>
      </w:r>
      <w:r w:rsidR="006E58CF">
        <w:rPr>
          <w:rFonts w:ascii="Georgia" w:hAnsi="Georgia"/>
          <w:sz w:val="24"/>
        </w:rPr>
        <w:t>προετοιμασίας</w:t>
      </w:r>
      <w:r w:rsidR="006E58CF" w:rsidRPr="006E58CF">
        <w:rPr>
          <w:rFonts w:ascii="Georgia" w:hAnsi="Georgia"/>
          <w:sz w:val="24"/>
        </w:rPr>
        <w:t xml:space="preserve"> </w:t>
      </w:r>
      <w:r w:rsidR="006E58CF">
        <w:rPr>
          <w:rFonts w:ascii="Georgia" w:hAnsi="Georgia"/>
          <w:sz w:val="24"/>
        </w:rPr>
        <w:t>και</w:t>
      </w:r>
      <w:r w:rsidR="006E58CF" w:rsidRPr="006E58CF">
        <w:rPr>
          <w:rFonts w:ascii="Georgia" w:hAnsi="Georgia"/>
          <w:sz w:val="24"/>
        </w:rPr>
        <w:t xml:space="preserve"> </w:t>
      </w:r>
      <w:r w:rsidR="006E58CF">
        <w:rPr>
          <w:rFonts w:ascii="Georgia" w:hAnsi="Georgia"/>
          <w:sz w:val="24"/>
        </w:rPr>
        <w:t>υποβολής</w:t>
      </w:r>
      <w:r w:rsidR="006E58CF" w:rsidRPr="006E58CF">
        <w:rPr>
          <w:rFonts w:ascii="Georgia" w:hAnsi="Georgia"/>
          <w:sz w:val="24"/>
        </w:rPr>
        <w:t xml:space="preserve"> </w:t>
      </w:r>
      <w:r w:rsidR="006E58CF">
        <w:rPr>
          <w:rFonts w:ascii="Georgia" w:hAnsi="Georgia"/>
          <w:sz w:val="24"/>
        </w:rPr>
        <w:t>αυτής</w:t>
      </w:r>
      <w:r w:rsidR="006E58CF" w:rsidRPr="006E58CF">
        <w:rPr>
          <w:rFonts w:ascii="Georgia" w:hAnsi="Georgia"/>
          <w:sz w:val="24"/>
        </w:rPr>
        <w:t xml:space="preserve"> </w:t>
      </w:r>
      <w:r w:rsidR="006E58CF">
        <w:rPr>
          <w:rFonts w:ascii="Georgia" w:hAnsi="Georgia"/>
          <w:sz w:val="24"/>
        </w:rPr>
        <w:t>της</w:t>
      </w:r>
      <w:r w:rsidR="006E58CF" w:rsidRPr="006E58CF">
        <w:rPr>
          <w:rFonts w:ascii="Georgia" w:hAnsi="Georgia"/>
          <w:sz w:val="24"/>
        </w:rPr>
        <w:t xml:space="preserve"> </w:t>
      </w:r>
      <w:r w:rsidR="006E58CF">
        <w:rPr>
          <w:rFonts w:ascii="Georgia" w:hAnsi="Georgia"/>
          <w:sz w:val="24"/>
        </w:rPr>
        <w:t>έκθεσης</w:t>
      </w:r>
      <w:r w:rsidR="006E58CF" w:rsidRPr="006E58CF">
        <w:rPr>
          <w:rFonts w:ascii="Georgia" w:hAnsi="Georgia"/>
          <w:sz w:val="24"/>
        </w:rPr>
        <w:t xml:space="preserve">, </w:t>
      </w:r>
      <w:r w:rsidR="006E58CF">
        <w:rPr>
          <w:rFonts w:ascii="Georgia" w:hAnsi="Georgia"/>
          <w:sz w:val="24"/>
        </w:rPr>
        <w:t>το</w:t>
      </w:r>
      <w:r w:rsidR="006E58CF" w:rsidRPr="006E58CF">
        <w:rPr>
          <w:rFonts w:ascii="Georgia" w:hAnsi="Georgia"/>
          <w:sz w:val="24"/>
        </w:rPr>
        <w:t xml:space="preserve"> </w:t>
      </w:r>
      <w:r w:rsidR="006E58CF">
        <w:rPr>
          <w:rFonts w:ascii="Georgia" w:hAnsi="Georgia"/>
          <w:sz w:val="24"/>
        </w:rPr>
        <w:t>Προεδρικό</w:t>
      </w:r>
      <w:r w:rsidR="006E58CF" w:rsidRPr="006E58CF">
        <w:rPr>
          <w:rFonts w:ascii="Georgia" w:hAnsi="Georgia"/>
          <w:sz w:val="24"/>
        </w:rPr>
        <w:t xml:space="preserve"> </w:t>
      </w:r>
      <w:r w:rsidR="006E58CF">
        <w:rPr>
          <w:rFonts w:ascii="Georgia" w:hAnsi="Georgia"/>
          <w:sz w:val="24"/>
        </w:rPr>
        <w:t>Διάταγμα</w:t>
      </w:r>
      <w:r w:rsidR="006E58CF" w:rsidRPr="006E58CF">
        <w:rPr>
          <w:rFonts w:ascii="Georgia" w:hAnsi="Georgia"/>
          <w:sz w:val="24"/>
        </w:rPr>
        <w:t xml:space="preserve"> </w:t>
      </w:r>
      <w:r w:rsidR="006E58CF">
        <w:rPr>
          <w:rFonts w:ascii="Georgia" w:hAnsi="Georgia"/>
          <w:sz w:val="24"/>
        </w:rPr>
        <w:t>δεν</w:t>
      </w:r>
      <w:r w:rsidR="006E58CF" w:rsidRPr="006E58CF">
        <w:rPr>
          <w:rFonts w:ascii="Georgia" w:hAnsi="Georgia"/>
          <w:sz w:val="24"/>
        </w:rPr>
        <w:t xml:space="preserve"> </w:t>
      </w:r>
      <w:r w:rsidR="00743CDD">
        <w:rPr>
          <w:rFonts w:ascii="Georgia" w:hAnsi="Georgia"/>
          <w:sz w:val="24"/>
        </w:rPr>
        <w:t>είχε ακόμη</w:t>
      </w:r>
      <w:r w:rsidR="006E58CF">
        <w:rPr>
          <w:rFonts w:ascii="Georgia" w:hAnsi="Georgia"/>
          <w:sz w:val="24"/>
        </w:rPr>
        <w:t xml:space="preserve"> </w:t>
      </w:r>
      <w:r w:rsidR="00EC7ACC">
        <w:rPr>
          <w:rFonts w:ascii="Georgia" w:hAnsi="Georgia"/>
          <w:sz w:val="24"/>
        </w:rPr>
        <w:t>εκδοθεί</w:t>
      </w:r>
      <w:r w:rsidR="003936CF" w:rsidRPr="006E58CF">
        <w:rPr>
          <w:rFonts w:ascii="Georgia" w:hAnsi="Georgia"/>
          <w:bCs/>
          <w:sz w:val="24"/>
        </w:rPr>
        <w:t xml:space="preserve">. </w:t>
      </w:r>
      <w:r w:rsidR="006E58CF">
        <w:rPr>
          <w:rFonts w:ascii="Georgia" w:hAnsi="Georgia"/>
          <w:bCs/>
          <w:sz w:val="24"/>
        </w:rPr>
        <w:t>Συνεπώς</w:t>
      </w:r>
      <w:r w:rsidR="006E58CF" w:rsidRPr="006E58CF">
        <w:rPr>
          <w:rFonts w:ascii="Georgia" w:hAnsi="Georgia"/>
          <w:bCs/>
          <w:sz w:val="24"/>
        </w:rPr>
        <w:t xml:space="preserve">, </w:t>
      </w:r>
      <w:r w:rsidR="008740E8">
        <w:rPr>
          <w:rFonts w:ascii="Georgia" w:hAnsi="Georgia"/>
          <w:bCs/>
          <w:sz w:val="24"/>
        </w:rPr>
        <w:t xml:space="preserve">υπάρχει </w:t>
      </w:r>
      <w:r w:rsidR="00007376">
        <w:rPr>
          <w:rFonts w:ascii="Georgia" w:hAnsi="Georgia"/>
          <w:bCs/>
          <w:sz w:val="24"/>
        </w:rPr>
        <w:t xml:space="preserve">ένα </w:t>
      </w:r>
      <w:r w:rsidR="008740E8">
        <w:rPr>
          <w:rFonts w:ascii="Georgia" w:hAnsi="Georgia"/>
          <w:bCs/>
          <w:sz w:val="24"/>
        </w:rPr>
        <w:t xml:space="preserve">κενό στην παρούσα νομοθεσία </w:t>
      </w:r>
      <w:r w:rsidR="006E58CF">
        <w:rPr>
          <w:rFonts w:ascii="Georgia" w:hAnsi="Georgia"/>
          <w:bCs/>
          <w:sz w:val="24"/>
        </w:rPr>
        <w:t>για</w:t>
      </w:r>
      <w:r w:rsidR="006E58CF" w:rsidRPr="006E58CF">
        <w:rPr>
          <w:rFonts w:ascii="Georgia" w:hAnsi="Georgia"/>
          <w:bCs/>
          <w:sz w:val="24"/>
        </w:rPr>
        <w:t xml:space="preserve"> </w:t>
      </w:r>
      <w:r w:rsidR="006E58CF">
        <w:rPr>
          <w:rFonts w:ascii="Georgia" w:hAnsi="Georgia"/>
          <w:bCs/>
          <w:sz w:val="24"/>
        </w:rPr>
        <w:t>την</w:t>
      </w:r>
      <w:r w:rsidR="006E58CF" w:rsidRPr="006E58CF">
        <w:rPr>
          <w:rFonts w:ascii="Georgia" w:hAnsi="Georgia"/>
          <w:bCs/>
          <w:sz w:val="24"/>
        </w:rPr>
        <w:t xml:space="preserve"> </w:t>
      </w:r>
      <w:r w:rsidR="006E58CF">
        <w:rPr>
          <w:rFonts w:ascii="Georgia" w:hAnsi="Georgia"/>
          <w:bCs/>
          <w:sz w:val="24"/>
        </w:rPr>
        <w:t>εφαρμογή</w:t>
      </w:r>
      <w:r w:rsidR="006E58CF" w:rsidRPr="006E58CF">
        <w:rPr>
          <w:rFonts w:ascii="Georgia" w:hAnsi="Georgia"/>
          <w:bCs/>
          <w:sz w:val="24"/>
        </w:rPr>
        <w:t xml:space="preserve"> </w:t>
      </w:r>
      <w:r w:rsidR="006E58CF">
        <w:rPr>
          <w:rFonts w:ascii="Georgia" w:hAnsi="Georgia"/>
          <w:bCs/>
          <w:sz w:val="24"/>
        </w:rPr>
        <w:t>της</w:t>
      </w:r>
      <w:r w:rsidR="006E58CF" w:rsidRPr="006E58CF">
        <w:rPr>
          <w:rFonts w:ascii="Georgia" w:hAnsi="Georgia"/>
          <w:bCs/>
          <w:sz w:val="24"/>
        </w:rPr>
        <w:t xml:space="preserve"> </w:t>
      </w:r>
      <w:r w:rsidR="006E58CF">
        <w:rPr>
          <w:rFonts w:ascii="Georgia" w:hAnsi="Georgia"/>
          <w:bCs/>
          <w:sz w:val="24"/>
        </w:rPr>
        <w:t>αρχής</w:t>
      </w:r>
      <w:r w:rsidR="006E58CF" w:rsidRPr="006E58CF">
        <w:rPr>
          <w:rFonts w:ascii="Georgia" w:hAnsi="Georgia"/>
          <w:bCs/>
          <w:sz w:val="24"/>
        </w:rPr>
        <w:t xml:space="preserve"> </w:t>
      </w:r>
      <w:r w:rsidR="006E58CF">
        <w:rPr>
          <w:rFonts w:ascii="Georgia" w:hAnsi="Georgia"/>
          <w:bCs/>
          <w:sz w:val="24"/>
        </w:rPr>
        <w:t>της</w:t>
      </w:r>
      <w:r w:rsidR="006E58CF" w:rsidRPr="006E58CF">
        <w:rPr>
          <w:rFonts w:ascii="Georgia" w:hAnsi="Georgia"/>
          <w:bCs/>
          <w:sz w:val="24"/>
        </w:rPr>
        <w:t xml:space="preserve"> </w:t>
      </w:r>
      <w:r w:rsidR="006E58CF">
        <w:rPr>
          <w:rFonts w:ascii="Georgia" w:hAnsi="Georgia"/>
          <w:bCs/>
          <w:sz w:val="24"/>
        </w:rPr>
        <w:t>ίσης</w:t>
      </w:r>
      <w:r w:rsidR="006E58CF" w:rsidRPr="006E58CF">
        <w:rPr>
          <w:rFonts w:ascii="Georgia" w:hAnsi="Georgia"/>
          <w:bCs/>
          <w:sz w:val="24"/>
        </w:rPr>
        <w:t xml:space="preserve"> </w:t>
      </w:r>
      <w:r w:rsidR="006E58CF">
        <w:rPr>
          <w:rFonts w:ascii="Georgia" w:hAnsi="Georgia"/>
          <w:bCs/>
          <w:sz w:val="24"/>
        </w:rPr>
        <w:t>μεταχείρισης</w:t>
      </w:r>
      <w:r w:rsidR="003936CF" w:rsidRPr="006E58CF">
        <w:rPr>
          <w:rFonts w:ascii="Georgia" w:hAnsi="Georgia"/>
          <w:bCs/>
          <w:sz w:val="24"/>
        </w:rPr>
        <w:t xml:space="preserve"> </w:t>
      </w:r>
      <w:r w:rsidR="006E58CF">
        <w:rPr>
          <w:rFonts w:ascii="Georgia" w:hAnsi="Georgia"/>
          <w:bCs/>
          <w:sz w:val="24"/>
        </w:rPr>
        <w:t>και σε άλλους</w:t>
      </w:r>
      <w:r w:rsidR="008740E8">
        <w:rPr>
          <w:rFonts w:ascii="Georgia" w:hAnsi="Georgia"/>
          <w:bCs/>
          <w:sz w:val="24"/>
        </w:rPr>
        <w:t xml:space="preserve"> κοινωνικο</w:t>
      </w:r>
      <w:r w:rsidR="006E58CF">
        <w:rPr>
          <w:rFonts w:ascii="Georgia" w:hAnsi="Georgia"/>
          <w:bCs/>
          <w:sz w:val="24"/>
        </w:rPr>
        <w:t>πολ</w:t>
      </w:r>
      <w:r w:rsidR="008740E8">
        <w:rPr>
          <w:rFonts w:ascii="Georgia" w:hAnsi="Georgia"/>
          <w:bCs/>
          <w:sz w:val="24"/>
        </w:rPr>
        <w:t>ι</w:t>
      </w:r>
      <w:r w:rsidR="006E58CF">
        <w:rPr>
          <w:rFonts w:ascii="Georgia" w:hAnsi="Georgia"/>
          <w:bCs/>
          <w:sz w:val="24"/>
        </w:rPr>
        <w:t xml:space="preserve">τικούς </w:t>
      </w:r>
      <w:r w:rsidR="008740E8">
        <w:rPr>
          <w:rFonts w:ascii="Georgia" w:hAnsi="Georgia"/>
          <w:bCs/>
          <w:sz w:val="24"/>
        </w:rPr>
        <w:t>τομείς</w:t>
      </w:r>
      <w:r w:rsidR="003936CF" w:rsidRPr="006E58CF">
        <w:rPr>
          <w:rFonts w:ascii="Georgia" w:hAnsi="Georgia"/>
          <w:bCs/>
          <w:sz w:val="24"/>
        </w:rPr>
        <w:t xml:space="preserve"> </w:t>
      </w:r>
      <w:r w:rsidR="009B6FF9">
        <w:rPr>
          <w:rFonts w:ascii="Georgia" w:hAnsi="Georgia"/>
          <w:bCs/>
          <w:sz w:val="24"/>
        </w:rPr>
        <w:t xml:space="preserve">ζωτικής σημασίας </w:t>
      </w:r>
      <w:r w:rsidR="008740E8">
        <w:rPr>
          <w:rFonts w:ascii="Georgia" w:hAnsi="Georgia"/>
          <w:bCs/>
          <w:sz w:val="24"/>
        </w:rPr>
        <w:t>για τα άτομα με αναπηρία κ</w:t>
      </w:r>
      <w:r w:rsidR="0040620D">
        <w:rPr>
          <w:rFonts w:ascii="Georgia" w:hAnsi="Georgia"/>
          <w:bCs/>
          <w:sz w:val="24"/>
        </w:rPr>
        <w:t>αι χρόνιες παθήσεις στη χώρα</w:t>
      </w:r>
      <w:r w:rsidR="003936CF" w:rsidRPr="006E58CF">
        <w:rPr>
          <w:rFonts w:ascii="Georgia" w:hAnsi="Georgia"/>
          <w:bCs/>
          <w:sz w:val="24"/>
        </w:rPr>
        <w:t>.</w:t>
      </w:r>
    </w:p>
    <w:p w14:paraId="75494D89" w14:textId="446C5812" w:rsidR="00372957" w:rsidRPr="009B6FF9" w:rsidRDefault="008740E8" w:rsidP="00452944">
      <w:pPr>
        <w:spacing w:before="240" w:after="0"/>
        <w:rPr>
          <w:rFonts w:ascii="Georgia" w:hAnsi="Georgia"/>
          <w:sz w:val="24"/>
        </w:rPr>
      </w:pPr>
      <w:r>
        <w:rPr>
          <w:rFonts w:ascii="Georgia" w:hAnsi="Georgia"/>
          <w:sz w:val="24"/>
        </w:rPr>
        <w:t>Σε</w:t>
      </w:r>
      <w:r w:rsidRPr="008740E8">
        <w:rPr>
          <w:rFonts w:ascii="Georgia" w:hAnsi="Georgia"/>
          <w:sz w:val="24"/>
        </w:rPr>
        <w:t xml:space="preserve"> </w:t>
      </w:r>
      <w:r>
        <w:rPr>
          <w:rFonts w:ascii="Georgia" w:hAnsi="Georgia"/>
          <w:sz w:val="24"/>
        </w:rPr>
        <w:t>ότι</w:t>
      </w:r>
      <w:r w:rsidRPr="008740E8">
        <w:rPr>
          <w:rFonts w:ascii="Georgia" w:hAnsi="Georgia"/>
          <w:sz w:val="24"/>
        </w:rPr>
        <w:t xml:space="preserve"> </w:t>
      </w:r>
      <w:r>
        <w:rPr>
          <w:rFonts w:ascii="Georgia" w:hAnsi="Georgia"/>
          <w:sz w:val="24"/>
        </w:rPr>
        <w:t>αφορά</w:t>
      </w:r>
      <w:r w:rsidRPr="008740E8">
        <w:rPr>
          <w:rFonts w:ascii="Georgia" w:hAnsi="Georgia"/>
          <w:sz w:val="24"/>
        </w:rPr>
        <w:t xml:space="preserve"> </w:t>
      </w:r>
      <w:r>
        <w:rPr>
          <w:rFonts w:ascii="Georgia" w:hAnsi="Georgia"/>
          <w:sz w:val="24"/>
        </w:rPr>
        <w:t>τον</w:t>
      </w:r>
      <w:r w:rsidRPr="008740E8">
        <w:rPr>
          <w:rFonts w:ascii="Georgia" w:hAnsi="Georgia"/>
          <w:sz w:val="24"/>
        </w:rPr>
        <w:t xml:space="preserve"> </w:t>
      </w:r>
      <w:r>
        <w:rPr>
          <w:rFonts w:ascii="Georgia" w:hAnsi="Georgia"/>
          <w:sz w:val="24"/>
        </w:rPr>
        <w:t>ορισμό</w:t>
      </w:r>
      <w:r w:rsidRPr="008740E8">
        <w:rPr>
          <w:rFonts w:ascii="Georgia" w:hAnsi="Georgia"/>
          <w:sz w:val="24"/>
        </w:rPr>
        <w:t xml:space="preserve">, </w:t>
      </w:r>
      <w:r>
        <w:rPr>
          <w:rFonts w:ascii="Georgia" w:hAnsi="Georgia"/>
          <w:sz w:val="24"/>
        </w:rPr>
        <w:t>την</w:t>
      </w:r>
      <w:r w:rsidRPr="008740E8">
        <w:rPr>
          <w:rFonts w:ascii="Georgia" w:hAnsi="Georgia"/>
          <w:sz w:val="24"/>
        </w:rPr>
        <w:t xml:space="preserve"> </w:t>
      </w:r>
      <w:r>
        <w:rPr>
          <w:rFonts w:ascii="Georgia" w:hAnsi="Georgia"/>
          <w:sz w:val="24"/>
        </w:rPr>
        <w:t>έννοια</w:t>
      </w:r>
      <w:r w:rsidRPr="008740E8">
        <w:rPr>
          <w:rFonts w:ascii="Georgia" w:hAnsi="Georgia"/>
          <w:sz w:val="24"/>
        </w:rPr>
        <w:t xml:space="preserve"> </w:t>
      </w:r>
      <w:r>
        <w:rPr>
          <w:rFonts w:ascii="Georgia" w:hAnsi="Georgia"/>
          <w:sz w:val="24"/>
        </w:rPr>
        <w:t>και</w:t>
      </w:r>
      <w:r w:rsidRPr="008740E8">
        <w:rPr>
          <w:rFonts w:ascii="Georgia" w:hAnsi="Georgia"/>
          <w:sz w:val="24"/>
        </w:rPr>
        <w:t xml:space="preserve"> </w:t>
      </w:r>
      <w:r>
        <w:rPr>
          <w:rFonts w:ascii="Georgia" w:hAnsi="Georgia"/>
          <w:sz w:val="24"/>
        </w:rPr>
        <w:t>την</w:t>
      </w:r>
      <w:r w:rsidRPr="008740E8">
        <w:rPr>
          <w:rFonts w:ascii="Georgia" w:hAnsi="Georgia"/>
          <w:sz w:val="24"/>
        </w:rPr>
        <w:t xml:space="preserve"> </w:t>
      </w:r>
      <w:r>
        <w:rPr>
          <w:rFonts w:ascii="Georgia" w:hAnsi="Georgia"/>
          <w:sz w:val="24"/>
        </w:rPr>
        <w:t>εφαρμογή</w:t>
      </w:r>
      <w:r w:rsidRPr="008740E8">
        <w:rPr>
          <w:rFonts w:ascii="Georgia" w:hAnsi="Georgia"/>
          <w:sz w:val="24"/>
        </w:rPr>
        <w:t xml:space="preserve"> </w:t>
      </w:r>
      <w:r>
        <w:rPr>
          <w:rFonts w:ascii="Georgia" w:hAnsi="Georgia"/>
          <w:sz w:val="24"/>
        </w:rPr>
        <w:t>των</w:t>
      </w:r>
      <w:r w:rsidRPr="008740E8">
        <w:rPr>
          <w:rFonts w:ascii="Georgia" w:hAnsi="Georgia"/>
          <w:sz w:val="24"/>
        </w:rPr>
        <w:t xml:space="preserve"> </w:t>
      </w:r>
      <w:r>
        <w:rPr>
          <w:rFonts w:ascii="Georgia" w:hAnsi="Georgia"/>
          <w:sz w:val="24"/>
        </w:rPr>
        <w:t>εύλογων</w:t>
      </w:r>
      <w:r w:rsidRPr="008740E8">
        <w:rPr>
          <w:rFonts w:ascii="Georgia" w:hAnsi="Georgia"/>
          <w:sz w:val="24"/>
        </w:rPr>
        <w:t xml:space="preserve"> </w:t>
      </w:r>
      <w:r>
        <w:rPr>
          <w:rFonts w:ascii="Georgia" w:hAnsi="Georgia"/>
          <w:sz w:val="24"/>
        </w:rPr>
        <w:t>προσαρμογών,</w:t>
      </w:r>
      <w:r w:rsidRPr="008740E8">
        <w:rPr>
          <w:rFonts w:ascii="Georgia" w:hAnsi="Georgia"/>
          <w:sz w:val="24"/>
        </w:rPr>
        <w:t xml:space="preserve"> </w:t>
      </w:r>
      <w:r>
        <w:rPr>
          <w:rFonts w:ascii="Georgia" w:hAnsi="Georgia"/>
          <w:sz w:val="24"/>
        </w:rPr>
        <w:t>στο</w:t>
      </w:r>
      <w:r w:rsidRPr="008740E8">
        <w:rPr>
          <w:rFonts w:ascii="Georgia" w:hAnsi="Georgia"/>
          <w:sz w:val="24"/>
        </w:rPr>
        <w:t xml:space="preserve"> </w:t>
      </w:r>
      <w:r w:rsidR="00EA7E56">
        <w:rPr>
          <w:rFonts w:ascii="Georgia" w:hAnsi="Georgia"/>
          <w:sz w:val="24"/>
        </w:rPr>
        <w:t>ε</w:t>
      </w:r>
      <w:r>
        <w:rPr>
          <w:rFonts w:ascii="Georgia" w:hAnsi="Georgia"/>
          <w:sz w:val="24"/>
        </w:rPr>
        <w:t>λληνικό</w:t>
      </w:r>
      <w:r w:rsidRPr="008740E8">
        <w:rPr>
          <w:rFonts w:ascii="Georgia" w:hAnsi="Georgia"/>
          <w:sz w:val="24"/>
        </w:rPr>
        <w:t xml:space="preserve"> </w:t>
      </w:r>
      <w:r>
        <w:rPr>
          <w:rFonts w:ascii="Georgia" w:hAnsi="Georgia"/>
          <w:sz w:val="24"/>
        </w:rPr>
        <w:t>νομικό</w:t>
      </w:r>
      <w:r w:rsidRPr="008740E8">
        <w:rPr>
          <w:rFonts w:ascii="Georgia" w:hAnsi="Georgia"/>
          <w:sz w:val="24"/>
        </w:rPr>
        <w:t xml:space="preserve"> </w:t>
      </w:r>
      <w:r>
        <w:rPr>
          <w:rFonts w:ascii="Georgia" w:hAnsi="Georgia"/>
          <w:sz w:val="24"/>
        </w:rPr>
        <w:t>πλαίσιο</w:t>
      </w:r>
      <w:r w:rsidR="003936CF" w:rsidRPr="008740E8">
        <w:rPr>
          <w:rFonts w:ascii="Georgia" w:hAnsi="Georgia"/>
          <w:sz w:val="24"/>
        </w:rPr>
        <w:t xml:space="preserve"> </w:t>
      </w:r>
      <w:r>
        <w:rPr>
          <w:rFonts w:ascii="Georgia" w:hAnsi="Georgia"/>
          <w:sz w:val="24"/>
        </w:rPr>
        <w:t xml:space="preserve">η απόδοση είναι </w:t>
      </w:r>
      <w:r w:rsidR="00007376">
        <w:rPr>
          <w:rFonts w:ascii="Georgia" w:hAnsi="Georgia"/>
          <w:sz w:val="24"/>
        </w:rPr>
        <w:t xml:space="preserve">αρκετά </w:t>
      </w:r>
      <w:r>
        <w:rPr>
          <w:rFonts w:ascii="Georgia" w:hAnsi="Georgia"/>
          <w:sz w:val="24"/>
        </w:rPr>
        <w:t>γενική</w:t>
      </w:r>
      <w:r w:rsidR="003936CF" w:rsidRPr="008740E8">
        <w:rPr>
          <w:rFonts w:ascii="Georgia" w:hAnsi="Georgia"/>
          <w:sz w:val="24"/>
        </w:rPr>
        <w:t xml:space="preserve"> </w:t>
      </w:r>
      <w:r>
        <w:rPr>
          <w:rFonts w:ascii="Georgia" w:hAnsi="Georgia"/>
          <w:sz w:val="24"/>
        </w:rPr>
        <w:t>και</w:t>
      </w:r>
      <w:r w:rsidR="0040620D">
        <w:rPr>
          <w:rFonts w:ascii="Georgia" w:hAnsi="Georgia"/>
          <w:sz w:val="24"/>
        </w:rPr>
        <w:t xml:space="preserve"> υπόκειται σε πολλές ερμηνείες (</w:t>
      </w:r>
      <w:r>
        <w:rPr>
          <w:rFonts w:ascii="Georgia" w:hAnsi="Georgia"/>
          <w:sz w:val="24"/>
        </w:rPr>
        <w:t xml:space="preserve">π.χ. μπορεί να </w:t>
      </w:r>
      <w:r w:rsidR="00EC7ACC">
        <w:rPr>
          <w:rFonts w:ascii="Georgia" w:hAnsi="Georgia"/>
          <w:sz w:val="24"/>
        </w:rPr>
        <w:t>υπάρξουν διαφορετικές ερμηνείες</w:t>
      </w:r>
      <w:r>
        <w:rPr>
          <w:rFonts w:ascii="Georgia" w:hAnsi="Georgia"/>
          <w:sz w:val="24"/>
        </w:rPr>
        <w:t xml:space="preserve"> ανάλογα με την κάθε μεμονωμένη περίπτωση</w:t>
      </w:r>
      <w:r w:rsidR="0040620D">
        <w:rPr>
          <w:rFonts w:ascii="Georgia" w:hAnsi="Georgia"/>
          <w:sz w:val="24"/>
        </w:rPr>
        <w:t>)</w:t>
      </w:r>
      <w:r>
        <w:rPr>
          <w:rFonts w:ascii="Georgia" w:hAnsi="Georgia"/>
          <w:sz w:val="24"/>
        </w:rPr>
        <w:t xml:space="preserve">. </w:t>
      </w:r>
      <w:r w:rsidR="00EC7ACC">
        <w:rPr>
          <w:rFonts w:ascii="Georgia" w:hAnsi="Georgia"/>
          <w:sz w:val="24"/>
        </w:rPr>
        <w:t>Η</w:t>
      </w:r>
      <w:r w:rsidRPr="008740E8">
        <w:rPr>
          <w:rFonts w:ascii="Georgia" w:hAnsi="Georgia"/>
          <w:sz w:val="24"/>
        </w:rPr>
        <w:t xml:space="preserve"> </w:t>
      </w:r>
      <w:r>
        <w:rPr>
          <w:rFonts w:ascii="Georgia" w:hAnsi="Georgia"/>
          <w:sz w:val="24"/>
        </w:rPr>
        <w:t>πρώτη</w:t>
      </w:r>
      <w:r w:rsidRPr="008740E8">
        <w:rPr>
          <w:rFonts w:ascii="Georgia" w:hAnsi="Georgia"/>
          <w:sz w:val="24"/>
        </w:rPr>
        <w:t xml:space="preserve"> </w:t>
      </w:r>
      <w:r>
        <w:rPr>
          <w:rFonts w:ascii="Georgia" w:hAnsi="Georgia"/>
          <w:sz w:val="24"/>
        </w:rPr>
        <w:t>φορά</w:t>
      </w:r>
      <w:r w:rsidRPr="008740E8">
        <w:rPr>
          <w:rFonts w:ascii="Georgia" w:hAnsi="Georgia"/>
          <w:sz w:val="24"/>
        </w:rPr>
        <w:t xml:space="preserve"> </w:t>
      </w:r>
      <w:r>
        <w:rPr>
          <w:rFonts w:ascii="Georgia" w:hAnsi="Georgia"/>
          <w:sz w:val="24"/>
        </w:rPr>
        <w:t>που</w:t>
      </w:r>
      <w:r w:rsidRPr="008740E8">
        <w:rPr>
          <w:rFonts w:ascii="Georgia" w:hAnsi="Georgia"/>
          <w:sz w:val="24"/>
        </w:rPr>
        <w:t xml:space="preserve"> </w:t>
      </w:r>
      <w:r>
        <w:rPr>
          <w:rFonts w:ascii="Georgia" w:hAnsi="Georgia"/>
          <w:sz w:val="24"/>
        </w:rPr>
        <w:t>εισήχθη</w:t>
      </w:r>
      <w:r w:rsidRPr="008740E8">
        <w:rPr>
          <w:rFonts w:ascii="Georgia" w:hAnsi="Georgia"/>
          <w:sz w:val="24"/>
        </w:rPr>
        <w:t xml:space="preserve"> </w:t>
      </w:r>
      <w:r w:rsidR="00EA7E56">
        <w:rPr>
          <w:rFonts w:ascii="Georgia" w:hAnsi="Georgia"/>
          <w:sz w:val="24"/>
        </w:rPr>
        <w:t>στο ε</w:t>
      </w:r>
      <w:r>
        <w:rPr>
          <w:rFonts w:ascii="Georgia" w:hAnsi="Georgia"/>
          <w:sz w:val="24"/>
        </w:rPr>
        <w:t>λληνικό νομικό πλαίσιο η</w:t>
      </w:r>
      <w:r w:rsidRPr="008740E8">
        <w:rPr>
          <w:rFonts w:ascii="Georgia" w:hAnsi="Georgia"/>
          <w:sz w:val="24"/>
        </w:rPr>
        <w:t xml:space="preserve"> </w:t>
      </w:r>
      <w:r>
        <w:rPr>
          <w:rFonts w:ascii="Georgia" w:hAnsi="Georgia"/>
          <w:sz w:val="24"/>
        </w:rPr>
        <w:t>έννοια</w:t>
      </w:r>
      <w:r w:rsidRPr="008740E8">
        <w:rPr>
          <w:rFonts w:ascii="Georgia" w:hAnsi="Georgia"/>
          <w:sz w:val="24"/>
        </w:rPr>
        <w:t xml:space="preserve"> </w:t>
      </w:r>
      <w:r>
        <w:rPr>
          <w:rFonts w:ascii="Georgia" w:hAnsi="Georgia"/>
          <w:sz w:val="24"/>
        </w:rPr>
        <w:t>των</w:t>
      </w:r>
      <w:r w:rsidRPr="008740E8">
        <w:rPr>
          <w:rFonts w:ascii="Georgia" w:hAnsi="Georgia"/>
          <w:sz w:val="24"/>
        </w:rPr>
        <w:t xml:space="preserve"> «</w:t>
      </w:r>
      <w:r>
        <w:rPr>
          <w:rFonts w:ascii="Georgia" w:hAnsi="Georgia"/>
          <w:sz w:val="24"/>
        </w:rPr>
        <w:t>εύλογων</w:t>
      </w:r>
      <w:r w:rsidRPr="008740E8">
        <w:rPr>
          <w:rFonts w:ascii="Georgia" w:hAnsi="Georgia"/>
          <w:sz w:val="24"/>
        </w:rPr>
        <w:t xml:space="preserve"> </w:t>
      </w:r>
      <w:r>
        <w:rPr>
          <w:rFonts w:ascii="Georgia" w:hAnsi="Georgia"/>
          <w:sz w:val="24"/>
        </w:rPr>
        <w:t>προσαρμογών</w:t>
      </w:r>
      <w:r w:rsidRPr="008740E8">
        <w:rPr>
          <w:rFonts w:ascii="Georgia" w:hAnsi="Georgia"/>
          <w:sz w:val="24"/>
        </w:rPr>
        <w:t xml:space="preserve">» </w:t>
      </w:r>
      <w:r>
        <w:rPr>
          <w:rFonts w:ascii="Georgia" w:hAnsi="Georgia"/>
          <w:sz w:val="24"/>
        </w:rPr>
        <w:t xml:space="preserve">ήταν το 2005 </w:t>
      </w:r>
      <w:r w:rsidR="00EC7ACC">
        <w:rPr>
          <w:rFonts w:ascii="Georgia" w:hAnsi="Georgia"/>
          <w:sz w:val="24"/>
        </w:rPr>
        <w:t>με</w:t>
      </w:r>
      <w:r>
        <w:rPr>
          <w:rFonts w:ascii="Georgia" w:hAnsi="Georgia"/>
          <w:sz w:val="24"/>
        </w:rPr>
        <w:t xml:space="preserve"> την </w:t>
      </w:r>
      <w:r w:rsidR="0040620D">
        <w:rPr>
          <w:rFonts w:ascii="Georgia" w:hAnsi="Georgia"/>
          <w:sz w:val="24"/>
        </w:rPr>
        <w:t>θέσπιση</w:t>
      </w:r>
      <w:r>
        <w:rPr>
          <w:rFonts w:ascii="Georgia" w:hAnsi="Georgia"/>
          <w:sz w:val="24"/>
        </w:rPr>
        <w:t xml:space="preserve"> του </w:t>
      </w:r>
      <w:r w:rsidR="008A66B0">
        <w:rPr>
          <w:rFonts w:ascii="Georgia" w:hAnsi="Georgia"/>
          <w:sz w:val="24"/>
        </w:rPr>
        <w:t>Νόμο</w:t>
      </w:r>
      <w:r>
        <w:rPr>
          <w:rFonts w:ascii="Georgia" w:hAnsi="Georgia"/>
          <w:sz w:val="24"/>
        </w:rPr>
        <w:t>υ 3304</w:t>
      </w:r>
      <w:r w:rsidR="006949CB">
        <w:rPr>
          <w:rFonts w:ascii="Georgia" w:hAnsi="Georgia"/>
          <w:sz w:val="24"/>
        </w:rPr>
        <w:t xml:space="preserve"> και αφορούσε μόνο στους τομείς της απασχόλησης και της εργασίας</w:t>
      </w:r>
      <w:r w:rsidR="003936CF" w:rsidRPr="006949CB">
        <w:rPr>
          <w:rFonts w:ascii="Georgia" w:hAnsi="Georgia"/>
          <w:sz w:val="24"/>
        </w:rPr>
        <w:t xml:space="preserve"> (</w:t>
      </w:r>
      <w:r w:rsidR="00DC54CF" w:rsidRPr="006949CB">
        <w:rPr>
          <w:rFonts w:ascii="Georgia" w:hAnsi="Georgia"/>
          <w:sz w:val="24"/>
        </w:rPr>
        <w:t xml:space="preserve">Εφημερίδα </w:t>
      </w:r>
      <w:r>
        <w:rPr>
          <w:rFonts w:ascii="Georgia" w:hAnsi="Georgia"/>
          <w:sz w:val="24"/>
        </w:rPr>
        <w:t>της</w:t>
      </w:r>
      <w:r w:rsidR="00DC54CF" w:rsidRPr="006949CB">
        <w:rPr>
          <w:rFonts w:ascii="Georgia" w:hAnsi="Georgia"/>
          <w:sz w:val="24"/>
        </w:rPr>
        <w:t xml:space="preserve"> Κυβερνήσεως</w:t>
      </w:r>
      <w:r w:rsidR="003936CF" w:rsidRPr="006949CB">
        <w:rPr>
          <w:rFonts w:ascii="Georgia" w:hAnsi="Georgia"/>
          <w:sz w:val="24"/>
        </w:rPr>
        <w:t xml:space="preserve"> 2005). </w:t>
      </w:r>
      <w:r w:rsidR="006949CB">
        <w:rPr>
          <w:rFonts w:ascii="Georgia" w:hAnsi="Georgia"/>
          <w:sz w:val="24"/>
        </w:rPr>
        <w:t xml:space="preserve">Πιο πρόσφατα, το 2016, με την </w:t>
      </w:r>
      <w:r w:rsidR="0040620D">
        <w:rPr>
          <w:rFonts w:ascii="Georgia" w:hAnsi="Georgia"/>
          <w:sz w:val="24"/>
        </w:rPr>
        <w:t>θέσπιση</w:t>
      </w:r>
      <w:r w:rsidR="006949CB">
        <w:rPr>
          <w:rFonts w:ascii="Georgia" w:hAnsi="Georgia"/>
          <w:sz w:val="24"/>
        </w:rPr>
        <w:t xml:space="preserve"> του </w:t>
      </w:r>
      <w:r w:rsidR="008A66B0">
        <w:rPr>
          <w:rFonts w:ascii="Georgia" w:hAnsi="Georgia"/>
          <w:sz w:val="24"/>
        </w:rPr>
        <w:t>Νόμο</w:t>
      </w:r>
      <w:r w:rsidR="006949CB">
        <w:rPr>
          <w:rFonts w:ascii="Georgia" w:hAnsi="Georgia"/>
          <w:sz w:val="24"/>
        </w:rPr>
        <w:t xml:space="preserve">υ 4443 αναθεωρήθηκε η έννοια των εύλογων προσαρμογών, αλλά </w:t>
      </w:r>
      <w:r w:rsidR="009B6FF9">
        <w:rPr>
          <w:rFonts w:ascii="Georgia" w:hAnsi="Georgia"/>
          <w:sz w:val="24"/>
        </w:rPr>
        <w:t>και πάλι το σημείο αναφοράς ήταν οι τομείς της απασχόλησης και της εργασίας</w:t>
      </w:r>
      <w:r w:rsidR="009B6FF9" w:rsidRPr="009B6FF9">
        <w:rPr>
          <w:rFonts w:ascii="Georgia" w:hAnsi="Georgia"/>
          <w:sz w:val="24"/>
        </w:rPr>
        <w:t xml:space="preserve"> </w:t>
      </w:r>
      <w:r w:rsidR="003936CF" w:rsidRPr="009B6FF9">
        <w:rPr>
          <w:rFonts w:ascii="Georgia" w:hAnsi="Georgia"/>
          <w:sz w:val="24"/>
        </w:rPr>
        <w:t>(</w:t>
      </w:r>
      <w:r w:rsidR="00DC54CF" w:rsidRPr="009B6FF9">
        <w:rPr>
          <w:rFonts w:ascii="Georgia" w:hAnsi="Georgia"/>
          <w:sz w:val="24"/>
        </w:rPr>
        <w:t>Εφημερίδα της Κυβερνήσεως</w:t>
      </w:r>
      <w:r w:rsidR="003936CF" w:rsidRPr="009B6FF9">
        <w:rPr>
          <w:rFonts w:ascii="Georgia" w:hAnsi="Georgia"/>
          <w:sz w:val="24"/>
        </w:rPr>
        <w:t xml:space="preserve"> 2016</w:t>
      </w:r>
      <w:r w:rsidR="009B6FF9">
        <w:rPr>
          <w:rFonts w:ascii="Georgia" w:hAnsi="Georgia"/>
          <w:sz w:val="24"/>
        </w:rPr>
        <w:t>β).</w:t>
      </w:r>
      <w:r w:rsidR="003936CF" w:rsidRPr="009B6FF9">
        <w:rPr>
          <w:rFonts w:ascii="Georgia" w:hAnsi="Georgia"/>
          <w:sz w:val="24"/>
        </w:rPr>
        <w:t xml:space="preserve"> </w:t>
      </w:r>
      <w:r w:rsidR="009B6FF9">
        <w:rPr>
          <w:rFonts w:ascii="Georgia" w:hAnsi="Georgia"/>
          <w:sz w:val="24"/>
        </w:rPr>
        <w:t>Με</w:t>
      </w:r>
      <w:r w:rsidR="009B6FF9" w:rsidRPr="009B6FF9">
        <w:rPr>
          <w:rFonts w:ascii="Georgia" w:hAnsi="Georgia"/>
          <w:sz w:val="24"/>
        </w:rPr>
        <w:t xml:space="preserve"> </w:t>
      </w:r>
      <w:r w:rsidR="009B6FF9">
        <w:rPr>
          <w:rFonts w:ascii="Georgia" w:hAnsi="Georgia"/>
          <w:sz w:val="24"/>
        </w:rPr>
        <w:t>άλλα</w:t>
      </w:r>
      <w:r w:rsidR="009B6FF9" w:rsidRPr="009B6FF9">
        <w:rPr>
          <w:rFonts w:ascii="Georgia" w:hAnsi="Georgia"/>
          <w:sz w:val="24"/>
        </w:rPr>
        <w:t xml:space="preserve"> </w:t>
      </w:r>
      <w:r w:rsidR="009B6FF9">
        <w:rPr>
          <w:rFonts w:ascii="Georgia" w:hAnsi="Georgia"/>
          <w:sz w:val="24"/>
        </w:rPr>
        <w:t>λόγια</w:t>
      </w:r>
      <w:r w:rsidR="003936CF" w:rsidRPr="009B6FF9">
        <w:rPr>
          <w:rFonts w:ascii="Georgia" w:hAnsi="Georgia"/>
          <w:sz w:val="24"/>
        </w:rPr>
        <w:t xml:space="preserve">, </w:t>
      </w:r>
      <w:r w:rsidR="009B6FF9">
        <w:rPr>
          <w:rFonts w:ascii="Georgia" w:hAnsi="Georgia"/>
          <w:sz w:val="24"/>
        </w:rPr>
        <w:t>υπάρχει</w:t>
      </w:r>
      <w:r w:rsidR="009B6FF9" w:rsidRPr="009B6FF9">
        <w:rPr>
          <w:rFonts w:ascii="Georgia" w:hAnsi="Georgia"/>
          <w:sz w:val="24"/>
        </w:rPr>
        <w:t xml:space="preserve"> </w:t>
      </w:r>
      <w:r w:rsidR="009B6FF9">
        <w:rPr>
          <w:rFonts w:ascii="Georgia" w:hAnsi="Georgia"/>
          <w:sz w:val="24"/>
        </w:rPr>
        <w:t>αδυναμία</w:t>
      </w:r>
      <w:r w:rsidR="009B6FF9" w:rsidRPr="009B6FF9">
        <w:rPr>
          <w:rFonts w:ascii="Georgia" w:hAnsi="Georgia"/>
          <w:sz w:val="24"/>
        </w:rPr>
        <w:t xml:space="preserve"> </w:t>
      </w:r>
      <w:r w:rsidR="009B6FF9">
        <w:rPr>
          <w:rFonts w:ascii="Georgia" w:hAnsi="Georgia"/>
          <w:sz w:val="24"/>
        </w:rPr>
        <w:t>εφαρμογής</w:t>
      </w:r>
      <w:r w:rsidR="009B6FF9" w:rsidRPr="009B6FF9">
        <w:rPr>
          <w:rFonts w:ascii="Georgia" w:hAnsi="Georgia"/>
          <w:sz w:val="24"/>
        </w:rPr>
        <w:t xml:space="preserve"> </w:t>
      </w:r>
      <w:r w:rsidR="009B6FF9">
        <w:rPr>
          <w:rFonts w:ascii="Georgia" w:hAnsi="Georgia"/>
          <w:sz w:val="24"/>
        </w:rPr>
        <w:t>των</w:t>
      </w:r>
      <w:r w:rsidR="009B6FF9" w:rsidRPr="009B6FF9">
        <w:rPr>
          <w:rFonts w:ascii="Georgia" w:hAnsi="Georgia"/>
          <w:sz w:val="24"/>
        </w:rPr>
        <w:t xml:space="preserve"> </w:t>
      </w:r>
      <w:r w:rsidR="009B6FF9">
        <w:rPr>
          <w:rFonts w:ascii="Georgia" w:hAnsi="Georgia"/>
          <w:sz w:val="24"/>
        </w:rPr>
        <w:t>εύλογων</w:t>
      </w:r>
      <w:r w:rsidR="009B6FF9" w:rsidRPr="009B6FF9">
        <w:rPr>
          <w:rFonts w:ascii="Georgia" w:hAnsi="Georgia"/>
          <w:sz w:val="24"/>
        </w:rPr>
        <w:t xml:space="preserve"> </w:t>
      </w:r>
      <w:r w:rsidR="009B6FF9">
        <w:rPr>
          <w:rFonts w:ascii="Georgia" w:hAnsi="Georgia"/>
          <w:sz w:val="24"/>
        </w:rPr>
        <w:t>προσαρμογών</w:t>
      </w:r>
      <w:r w:rsidR="009B6FF9" w:rsidRPr="009B6FF9">
        <w:rPr>
          <w:rFonts w:ascii="Georgia" w:hAnsi="Georgia"/>
          <w:sz w:val="24"/>
        </w:rPr>
        <w:t xml:space="preserve"> </w:t>
      </w:r>
      <w:r w:rsidR="009B6FF9">
        <w:rPr>
          <w:rFonts w:ascii="Georgia" w:hAnsi="Georgia"/>
          <w:sz w:val="24"/>
        </w:rPr>
        <w:t>σε</w:t>
      </w:r>
      <w:r w:rsidR="009B6FF9" w:rsidRPr="009B6FF9">
        <w:rPr>
          <w:rFonts w:ascii="Georgia" w:hAnsi="Georgia"/>
          <w:sz w:val="24"/>
        </w:rPr>
        <w:t xml:space="preserve"> </w:t>
      </w:r>
      <w:r w:rsidR="009B6FF9">
        <w:rPr>
          <w:rFonts w:ascii="Georgia" w:hAnsi="Georgia"/>
          <w:sz w:val="24"/>
        </w:rPr>
        <w:t>οριζόντια βάση και σε άλλους τομείς πολιτικής πέραν εκείνων της απασχόλησης και της επαγγελματικής κατάρτισης.</w:t>
      </w:r>
      <w:r w:rsidR="003936CF" w:rsidRPr="009B6FF9">
        <w:rPr>
          <w:rFonts w:ascii="Georgia" w:hAnsi="Georgia"/>
          <w:bCs/>
          <w:sz w:val="24"/>
        </w:rPr>
        <w:t xml:space="preserve"> </w:t>
      </w:r>
    </w:p>
    <w:p w14:paraId="18307DAE" w14:textId="77777777" w:rsidR="00AD61DF" w:rsidRPr="004D63D7" w:rsidRDefault="009B6FF9" w:rsidP="00452944">
      <w:pPr>
        <w:pStyle w:val="2"/>
        <w:numPr>
          <w:ilvl w:val="0"/>
          <w:numId w:val="0"/>
        </w:numPr>
        <w:spacing w:before="240" w:after="0"/>
        <w:ind w:left="578" w:hanging="578"/>
        <w:rPr>
          <w:rFonts w:ascii="Arial" w:hAnsi="Arial"/>
          <w:b/>
          <w:szCs w:val="24"/>
          <w:lang w:val="en-US"/>
        </w:rPr>
      </w:pPr>
      <w:bookmarkStart w:id="8" w:name="_Toc2063852"/>
      <w:proofErr w:type="spellStart"/>
      <w:r>
        <w:rPr>
          <w:rFonts w:ascii="Arial" w:hAnsi="Arial"/>
          <w:b/>
          <w:lang w:val="en-US"/>
        </w:rPr>
        <w:t>Προτεινόμενες</w:t>
      </w:r>
      <w:proofErr w:type="spellEnd"/>
      <w:r>
        <w:rPr>
          <w:rFonts w:ascii="Arial" w:hAnsi="Arial"/>
          <w:b/>
          <w:lang w:val="en-US"/>
        </w:rPr>
        <w:t xml:space="preserve"> </w:t>
      </w:r>
      <w:proofErr w:type="spellStart"/>
      <w:r>
        <w:rPr>
          <w:rFonts w:ascii="Arial" w:hAnsi="Arial"/>
          <w:b/>
          <w:lang w:val="en-US"/>
        </w:rPr>
        <w:t>ερωτήσεις</w:t>
      </w:r>
      <w:bookmarkEnd w:id="8"/>
      <w:proofErr w:type="spellEnd"/>
      <w:r w:rsidR="00B21DF8" w:rsidRPr="004D63D7">
        <w:rPr>
          <w:rFonts w:ascii="Sabon LT Std" w:hAnsi="Sabon LT Std"/>
          <w:b/>
          <w:lang w:val="en-US"/>
        </w:rPr>
        <w:t>      </w:t>
      </w:r>
    </w:p>
    <w:p w14:paraId="175227E6" w14:textId="77777777" w:rsidR="002C1C4E" w:rsidRPr="002C1C4E" w:rsidRDefault="00C10ABA" w:rsidP="00452944">
      <w:pPr>
        <w:numPr>
          <w:ilvl w:val="0"/>
          <w:numId w:val="15"/>
        </w:numPr>
        <w:shd w:val="clear" w:color="auto" w:fill="FFFFFF"/>
        <w:spacing w:before="240" w:after="0"/>
        <w:textAlignment w:val="baseline"/>
        <w:rPr>
          <w:rFonts w:ascii="Sabon LT Std" w:hAnsi="Sabon LT Std"/>
          <w:color w:val="auto"/>
          <w:sz w:val="24"/>
          <w:szCs w:val="24"/>
        </w:rPr>
      </w:pPr>
      <w:r w:rsidRPr="00C10ABA">
        <w:rPr>
          <w:rFonts w:ascii="Georgia" w:hAnsi="Georgia"/>
          <w:color w:val="auto"/>
          <w:sz w:val="24"/>
          <w:szCs w:val="24"/>
          <w:shd w:val="clear" w:color="auto" w:fill="FFFFFF"/>
        </w:rPr>
        <w:t>Δεδομένου ότι η προθεσμία έχει περάσει</w:t>
      </w:r>
      <w:r w:rsidR="003936CF" w:rsidRPr="00C10ABA">
        <w:rPr>
          <w:rFonts w:ascii="Georgia" w:hAnsi="Georgia"/>
          <w:color w:val="auto"/>
          <w:sz w:val="24"/>
          <w:szCs w:val="24"/>
          <w:shd w:val="clear" w:color="auto" w:fill="FFFFFF"/>
        </w:rPr>
        <w:t xml:space="preserve">, </w:t>
      </w:r>
      <w:r w:rsidRPr="00C10ABA">
        <w:rPr>
          <w:rFonts w:ascii="Georgia" w:hAnsi="Georgia"/>
          <w:color w:val="auto"/>
          <w:sz w:val="24"/>
          <w:szCs w:val="24"/>
          <w:shd w:val="clear" w:color="auto" w:fill="FFFFFF"/>
        </w:rPr>
        <w:t xml:space="preserve">ποιο είναι το χρονοδιάγραμμα της Ελληνικής Κυβέρνησης για την έκδοση του Προεδρικού Διατάγματος που θα διασφαλίσει την εφαρμογή της αρχής της ίσης μεταχείρισης </w:t>
      </w:r>
      <w:r w:rsidR="00511D4C">
        <w:rPr>
          <w:rFonts w:ascii="Georgia" w:hAnsi="Georgia"/>
          <w:color w:val="auto"/>
          <w:sz w:val="24"/>
          <w:szCs w:val="24"/>
          <w:shd w:val="clear" w:color="auto" w:fill="FFFFFF"/>
        </w:rPr>
        <w:t xml:space="preserve">σε τομείς </w:t>
      </w:r>
      <w:r w:rsidRPr="00C10ABA">
        <w:rPr>
          <w:rFonts w:ascii="Georgia" w:hAnsi="Georgia"/>
          <w:color w:val="auto"/>
          <w:sz w:val="24"/>
          <w:szCs w:val="24"/>
          <w:shd w:val="clear" w:color="auto" w:fill="FFFFFF"/>
        </w:rPr>
        <w:t xml:space="preserve">πέρα από </w:t>
      </w:r>
      <w:r w:rsidR="00511D4C">
        <w:rPr>
          <w:rFonts w:ascii="Georgia" w:hAnsi="Georgia"/>
          <w:color w:val="auto"/>
          <w:sz w:val="24"/>
          <w:szCs w:val="24"/>
          <w:shd w:val="clear" w:color="auto" w:fill="FFFFFF"/>
        </w:rPr>
        <w:t>εκείνους</w:t>
      </w:r>
      <w:r w:rsidRPr="00C10ABA">
        <w:rPr>
          <w:rFonts w:ascii="Georgia" w:hAnsi="Georgia"/>
          <w:color w:val="auto"/>
          <w:sz w:val="24"/>
          <w:szCs w:val="24"/>
          <w:shd w:val="clear" w:color="auto" w:fill="FFFFFF"/>
        </w:rPr>
        <w:t xml:space="preserve"> της απασχόλησης και της εκπαίδευσης; </w:t>
      </w:r>
    </w:p>
    <w:p w14:paraId="45D1520F" w14:textId="77777777" w:rsidR="003936CF" w:rsidRPr="00056C21" w:rsidRDefault="00947E3E" w:rsidP="00452944">
      <w:pPr>
        <w:numPr>
          <w:ilvl w:val="0"/>
          <w:numId w:val="15"/>
        </w:numPr>
        <w:shd w:val="clear" w:color="auto" w:fill="FFFFFF"/>
        <w:spacing w:before="240" w:after="0"/>
        <w:textAlignment w:val="baseline"/>
        <w:rPr>
          <w:rFonts w:ascii="Sabon LT Std" w:hAnsi="Sabon LT Std"/>
          <w:color w:val="auto"/>
          <w:sz w:val="24"/>
          <w:szCs w:val="24"/>
        </w:rPr>
      </w:pPr>
      <w:r>
        <w:rPr>
          <w:rFonts w:ascii="Georgia" w:hAnsi="Georgia"/>
          <w:noProof/>
          <w:color w:val="auto"/>
          <w:sz w:val="24"/>
          <w:szCs w:val="24"/>
          <w:shd w:val="clear" w:color="auto" w:fill="FFFFFF"/>
        </w:rPr>
        <w:lastRenderedPageBreak/>
        <w:t>Σε</w:t>
      </w:r>
      <w:r w:rsidRPr="00056C21">
        <w:rPr>
          <w:rFonts w:ascii="Georgia" w:hAnsi="Georgia"/>
          <w:noProof/>
          <w:color w:val="auto"/>
          <w:sz w:val="24"/>
          <w:szCs w:val="24"/>
          <w:shd w:val="clear" w:color="auto" w:fill="FFFFFF"/>
        </w:rPr>
        <w:t xml:space="preserve"> </w:t>
      </w:r>
      <w:r>
        <w:rPr>
          <w:rFonts w:ascii="Georgia" w:hAnsi="Georgia"/>
          <w:noProof/>
          <w:color w:val="auto"/>
          <w:sz w:val="24"/>
          <w:szCs w:val="24"/>
          <w:shd w:val="clear" w:color="auto" w:fill="FFFFFF"/>
        </w:rPr>
        <w:t>σχέση</w:t>
      </w:r>
      <w:r w:rsidRPr="00056C21">
        <w:rPr>
          <w:rFonts w:ascii="Georgia" w:hAnsi="Georgia"/>
          <w:noProof/>
          <w:color w:val="auto"/>
          <w:sz w:val="24"/>
          <w:szCs w:val="24"/>
          <w:shd w:val="clear" w:color="auto" w:fill="FFFFFF"/>
        </w:rPr>
        <w:t xml:space="preserve"> </w:t>
      </w:r>
      <w:r>
        <w:rPr>
          <w:rFonts w:ascii="Georgia" w:hAnsi="Georgia"/>
          <w:noProof/>
          <w:color w:val="auto"/>
          <w:sz w:val="24"/>
          <w:szCs w:val="24"/>
          <w:shd w:val="clear" w:color="auto" w:fill="FFFFFF"/>
        </w:rPr>
        <w:t>με</w:t>
      </w:r>
      <w:r w:rsidRPr="00056C21">
        <w:rPr>
          <w:rFonts w:ascii="Georgia" w:hAnsi="Georgia"/>
          <w:noProof/>
          <w:color w:val="auto"/>
          <w:sz w:val="24"/>
          <w:szCs w:val="24"/>
          <w:shd w:val="clear" w:color="auto" w:fill="FFFFFF"/>
        </w:rPr>
        <w:t xml:space="preserve"> </w:t>
      </w:r>
      <w:r>
        <w:rPr>
          <w:rFonts w:ascii="Georgia" w:hAnsi="Georgia"/>
          <w:noProof/>
          <w:color w:val="auto"/>
          <w:sz w:val="24"/>
          <w:szCs w:val="24"/>
          <w:shd w:val="clear" w:color="auto" w:fill="FFFFFF"/>
        </w:rPr>
        <w:t>το</w:t>
      </w:r>
      <w:r w:rsidRPr="00056C21">
        <w:rPr>
          <w:rFonts w:ascii="Georgia" w:hAnsi="Georgia"/>
          <w:noProof/>
          <w:color w:val="auto"/>
          <w:sz w:val="24"/>
          <w:szCs w:val="24"/>
          <w:shd w:val="clear" w:color="auto" w:fill="FFFFFF"/>
        </w:rPr>
        <w:t xml:space="preserve"> </w:t>
      </w:r>
      <w:r>
        <w:rPr>
          <w:rFonts w:ascii="Georgia" w:hAnsi="Georgia"/>
          <w:noProof/>
          <w:color w:val="auto"/>
          <w:sz w:val="24"/>
          <w:szCs w:val="24"/>
          <w:shd w:val="clear" w:color="auto" w:fill="FFFFFF"/>
        </w:rPr>
        <w:t>άρθρο</w:t>
      </w:r>
      <w:r w:rsidR="003936CF" w:rsidRPr="00056C21">
        <w:rPr>
          <w:rFonts w:ascii="Georgia" w:hAnsi="Georgia"/>
          <w:noProof/>
          <w:color w:val="auto"/>
          <w:sz w:val="24"/>
          <w:szCs w:val="24"/>
          <w:shd w:val="clear" w:color="auto" w:fill="FFFFFF"/>
        </w:rPr>
        <w:t xml:space="preserve"> 2, </w:t>
      </w:r>
      <w:r>
        <w:rPr>
          <w:rFonts w:ascii="Georgia" w:hAnsi="Georgia"/>
          <w:noProof/>
          <w:color w:val="auto"/>
          <w:sz w:val="24"/>
          <w:szCs w:val="24"/>
          <w:shd w:val="clear" w:color="auto" w:fill="FFFFFF"/>
        </w:rPr>
        <w:t>παράγραφος</w:t>
      </w:r>
      <w:r w:rsidR="003936CF" w:rsidRPr="00056C21">
        <w:rPr>
          <w:rFonts w:ascii="Georgia" w:hAnsi="Georgia"/>
          <w:noProof/>
          <w:color w:val="auto"/>
          <w:sz w:val="24"/>
          <w:szCs w:val="24"/>
          <w:shd w:val="clear" w:color="auto" w:fill="FFFFFF"/>
        </w:rPr>
        <w:t xml:space="preserve"> </w:t>
      </w:r>
      <w:r w:rsidRPr="00056C21">
        <w:rPr>
          <w:rFonts w:ascii="Georgia" w:hAnsi="Georgia"/>
          <w:noProof/>
          <w:color w:val="auto"/>
          <w:sz w:val="24"/>
          <w:szCs w:val="24"/>
          <w:shd w:val="clear" w:color="auto" w:fill="FFFFFF"/>
        </w:rPr>
        <w:t>2</w:t>
      </w:r>
      <w:r>
        <w:rPr>
          <w:rFonts w:ascii="Georgia" w:hAnsi="Georgia"/>
          <w:noProof/>
          <w:color w:val="auto"/>
          <w:sz w:val="24"/>
          <w:szCs w:val="24"/>
          <w:shd w:val="clear" w:color="auto" w:fill="FFFFFF"/>
        </w:rPr>
        <w:t>η</w:t>
      </w:r>
      <w:r w:rsidR="003936CF" w:rsidRPr="00056C21">
        <w:rPr>
          <w:rFonts w:ascii="Georgia" w:hAnsi="Georgia"/>
          <w:noProof/>
          <w:color w:val="auto"/>
          <w:sz w:val="24"/>
          <w:szCs w:val="24"/>
          <w:shd w:val="clear" w:color="auto" w:fill="FFFFFF"/>
        </w:rPr>
        <w:t xml:space="preserve"> </w:t>
      </w:r>
      <w:r>
        <w:rPr>
          <w:rFonts w:ascii="Georgia" w:hAnsi="Georgia"/>
          <w:noProof/>
          <w:color w:val="auto"/>
          <w:sz w:val="24"/>
          <w:szCs w:val="24"/>
          <w:shd w:val="clear" w:color="auto" w:fill="FFFFFF"/>
        </w:rPr>
        <w:t>του</w:t>
      </w:r>
      <w:r w:rsidRPr="00056C21">
        <w:rPr>
          <w:rFonts w:ascii="Georgia" w:hAnsi="Georgia"/>
          <w:noProof/>
          <w:color w:val="auto"/>
          <w:sz w:val="24"/>
          <w:szCs w:val="24"/>
          <w:shd w:val="clear" w:color="auto" w:fill="FFFFFF"/>
        </w:rPr>
        <w:t xml:space="preserve"> </w:t>
      </w:r>
      <w:r w:rsidR="008A66B0">
        <w:rPr>
          <w:rFonts w:ascii="Georgia" w:hAnsi="Georgia"/>
          <w:noProof/>
          <w:color w:val="auto"/>
          <w:sz w:val="24"/>
          <w:szCs w:val="24"/>
          <w:shd w:val="clear" w:color="auto" w:fill="FFFFFF"/>
        </w:rPr>
        <w:t>Νόμο</w:t>
      </w:r>
      <w:r>
        <w:rPr>
          <w:rFonts w:ascii="Georgia" w:hAnsi="Georgia"/>
          <w:noProof/>
          <w:color w:val="auto"/>
          <w:sz w:val="24"/>
          <w:szCs w:val="24"/>
          <w:shd w:val="clear" w:color="auto" w:fill="FFFFFF"/>
        </w:rPr>
        <w:t>υ</w:t>
      </w:r>
      <w:r w:rsidR="003936CF" w:rsidRPr="00056C21">
        <w:rPr>
          <w:rFonts w:ascii="Georgia" w:hAnsi="Georgia"/>
          <w:noProof/>
          <w:color w:val="auto"/>
          <w:sz w:val="24"/>
          <w:szCs w:val="24"/>
          <w:shd w:val="clear" w:color="auto" w:fill="FFFFFF"/>
        </w:rPr>
        <w:t xml:space="preserve"> 4443/2016, </w:t>
      </w:r>
      <w:r w:rsidR="00B604E4">
        <w:rPr>
          <w:rFonts w:ascii="Georgia" w:hAnsi="Georgia"/>
          <w:noProof/>
          <w:color w:val="auto"/>
          <w:sz w:val="24"/>
          <w:szCs w:val="24"/>
          <w:shd w:val="clear" w:color="auto" w:fill="FFFFFF"/>
        </w:rPr>
        <w:t>που</w:t>
      </w:r>
      <w:r w:rsidR="00056C21" w:rsidRPr="00056C21">
        <w:rPr>
          <w:rFonts w:ascii="Georgia" w:hAnsi="Georgia"/>
          <w:noProof/>
          <w:color w:val="auto"/>
          <w:sz w:val="24"/>
          <w:szCs w:val="24"/>
          <w:shd w:val="clear" w:color="auto" w:fill="FFFFFF"/>
        </w:rPr>
        <w:t xml:space="preserve"> </w:t>
      </w:r>
      <w:r w:rsidR="00B604E4">
        <w:rPr>
          <w:rFonts w:ascii="Georgia" w:hAnsi="Georgia"/>
          <w:noProof/>
          <w:color w:val="auto"/>
          <w:sz w:val="24"/>
          <w:szCs w:val="24"/>
          <w:shd w:val="clear" w:color="auto" w:fill="FFFFFF"/>
        </w:rPr>
        <w:t>ορίζει ότι</w:t>
      </w:r>
      <w:r w:rsidR="00056C21" w:rsidRPr="00056C21">
        <w:rPr>
          <w:rFonts w:ascii="Georgia" w:hAnsi="Georgia"/>
          <w:noProof/>
          <w:color w:val="auto"/>
          <w:sz w:val="24"/>
          <w:szCs w:val="24"/>
          <w:shd w:val="clear" w:color="auto" w:fill="FFFFFF"/>
        </w:rPr>
        <w:t xml:space="preserve"> </w:t>
      </w:r>
      <w:r w:rsidR="00056C21">
        <w:rPr>
          <w:rFonts w:ascii="Georgia" w:hAnsi="Georgia"/>
          <w:noProof/>
          <w:color w:val="auto"/>
          <w:sz w:val="24"/>
          <w:szCs w:val="24"/>
          <w:shd w:val="clear" w:color="auto" w:fill="FFFFFF"/>
        </w:rPr>
        <w:t>«</w:t>
      </w:r>
      <w:r w:rsidR="00056C21" w:rsidRPr="00056C21">
        <w:rPr>
          <w:rFonts w:ascii="Georgia" w:hAnsi="Georgia"/>
          <w:i/>
          <w:noProof/>
          <w:color w:val="auto"/>
          <w:sz w:val="24"/>
          <w:szCs w:val="24"/>
          <w:shd w:val="clear" w:color="auto" w:fill="FFFFFF"/>
        </w:rPr>
        <w:t>«η άρνηση εύλογων προσαρμογών» για τα άτομα με αναπηρία ή χρόνια πάθηση νοείται ως διάκριση»,</w:t>
      </w:r>
      <w:r w:rsidR="00056C21" w:rsidRPr="00056C21">
        <w:rPr>
          <w:rFonts w:ascii="Georgia" w:hAnsi="Georgia"/>
          <w:noProof/>
          <w:color w:val="auto"/>
          <w:sz w:val="24"/>
          <w:szCs w:val="24"/>
          <w:shd w:val="clear" w:color="auto" w:fill="FFFFFF"/>
        </w:rPr>
        <w:t xml:space="preserve"> </w:t>
      </w:r>
      <w:r w:rsidR="00056C21">
        <w:rPr>
          <w:rFonts w:ascii="Georgia" w:hAnsi="Georgia"/>
          <w:noProof/>
          <w:color w:val="auto"/>
          <w:sz w:val="24"/>
          <w:szCs w:val="24"/>
          <w:shd w:val="clear" w:color="auto" w:fill="FFFFFF"/>
        </w:rPr>
        <w:t>καθώς</w:t>
      </w:r>
      <w:r w:rsidR="00056C21" w:rsidRPr="00056C21">
        <w:rPr>
          <w:rFonts w:ascii="Georgia" w:hAnsi="Georgia"/>
          <w:noProof/>
          <w:color w:val="auto"/>
          <w:sz w:val="24"/>
          <w:szCs w:val="24"/>
          <w:shd w:val="clear" w:color="auto" w:fill="FFFFFF"/>
        </w:rPr>
        <w:t xml:space="preserve"> </w:t>
      </w:r>
      <w:r w:rsidR="00056C21">
        <w:rPr>
          <w:rFonts w:ascii="Georgia" w:hAnsi="Georgia"/>
          <w:noProof/>
          <w:color w:val="auto"/>
          <w:sz w:val="24"/>
          <w:szCs w:val="24"/>
          <w:shd w:val="clear" w:color="auto" w:fill="FFFFFF"/>
        </w:rPr>
        <w:t>και</w:t>
      </w:r>
      <w:r w:rsidR="00056C21" w:rsidRPr="00056C21">
        <w:rPr>
          <w:rFonts w:ascii="Georgia" w:hAnsi="Georgia"/>
          <w:noProof/>
          <w:color w:val="auto"/>
          <w:sz w:val="24"/>
          <w:szCs w:val="24"/>
          <w:shd w:val="clear" w:color="auto" w:fill="FFFFFF"/>
        </w:rPr>
        <w:t xml:space="preserve"> </w:t>
      </w:r>
      <w:r w:rsidR="00056C21">
        <w:rPr>
          <w:rFonts w:ascii="Georgia" w:hAnsi="Georgia"/>
          <w:noProof/>
          <w:color w:val="auto"/>
          <w:sz w:val="24"/>
          <w:szCs w:val="24"/>
          <w:shd w:val="clear" w:color="auto" w:fill="FFFFFF"/>
        </w:rPr>
        <w:t>το</w:t>
      </w:r>
      <w:r w:rsidR="00056C21" w:rsidRPr="00056C21">
        <w:rPr>
          <w:rFonts w:ascii="Georgia" w:hAnsi="Georgia"/>
          <w:noProof/>
          <w:color w:val="auto"/>
          <w:sz w:val="24"/>
          <w:szCs w:val="24"/>
          <w:shd w:val="clear" w:color="auto" w:fill="FFFFFF"/>
        </w:rPr>
        <w:t xml:space="preserve"> </w:t>
      </w:r>
      <w:r w:rsidR="00056C21">
        <w:rPr>
          <w:rFonts w:ascii="Georgia" w:hAnsi="Georgia"/>
          <w:noProof/>
          <w:color w:val="auto"/>
          <w:sz w:val="24"/>
          <w:szCs w:val="24"/>
          <w:shd w:val="clear" w:color="auto" w:fill="FFFFFF"/>
        </w:rPr>
        <w:t>άρθρο</w:t>
      </w:r>
      <w:r w:rsidR="00056C21" w:rsidRPr="00056C21">
        <w:rPr>
          <w:rFonts w:ascii="Georgia" w:hAnsi="Georgia"/>
          <w:noProof/>
          <w:color w:val="auto"/>
          <w:sz w:val="24"/>
          <w:szCs w:val="24"/>
          <w:shd w:val="clear" w:color="auto" w:fill="FFFFFF"/>
        </w:rPr>
        <w:t xml:space="preserve"> 5 </w:t>
      </w:r>
      <w:r w:rsidR="00056C21">
        <w:rPr>
          <w:rFonts w:ascii="Georgia" w:hAnsi="Georgia"/>
          <w:noProof/>
          <w:color w:val="auto"/>
          <w:sz w:val="24"/>
          <w:szCs w:val="24"/>
          <w:shd w:val="clear" w:color="auto" w:fill="FFFFFF"/>
        </w:rPr>
        <w:t>του</w:t>
      </w:r>
      <w:r w:rsidR="00056C21" w:rsidRPr="00056C21">
        <w:rPr>
          <w:rFonts w:ascii="Georgia" w:hAnsi="Georgia"/>
          <w:noProof/>
          <w:color w:val="auto"/>
          <w:sz w:val="24"/>
          <w:szCs w:val="24"/>
          <w:shd w:val="clear" w:color="auto" w:fill="FFFFFF"/>
        </w:rPr>
        <w:t xml:space="preserve"> </w:t>
      </w:r>
      <w:r w:rsidR="00056C21">
        <w:rPr>
          <w:rFonts w:ascii="Georgia" w:hAnsi="Georgia"/>
          <w:noProof/>
          <w:color w:val="auto"/>
          <w:sz w:val="24"/>
          <w:szCs w:val="24"/>
          <w:shd w:val="clear" w:color="auto" w:fill="FFFFFF"/>
        </w:rPr>
        <w:t>προαναφερόμενου</w:t>
      </w:r>
      <w:r w:rsidR="00056C21" w:rsidRPr="00056C21">
        <w:rPr>
          <w:rFonts w:ascii="Georgia" w:hAnsi="Georgia"/>
          <w:noProof/>
          <w:color w:val="auto"/>
          <w:sz w:val="24"/>
          <w:szCs w:val="24"/>
          <w:shd w:val="clear" w:color="auto" w:fill="FFFFFF"/>
        </w:rPr>
        <w:t xml:space="preserve"> </w:t>
      </w:r>
      <w:r w:rsidR="008A66B0">
        <w:rPr>
          <w:rFonts w:ascii="Georgia" w:hAnsi="Georgia"/>
          <w:noProof/>
          <w:color w:val="auto"/>
          <w:sz w:val="24"/>
          <w:szCs w:val="24"/>
          <w:shd w:val="clear" w:color="auto" w:fill="FFFFFF"/>
        </w:rPr>
        <w:t>Νόμο</w:t>
      </w:r>
      <w:r w:rsidR="00056C21">
        <w:rPr>
          <w:rFonts w:ascii="Georgia" w:hAnsi="Georgia"/>
          <w:noProof/>
          <w:color w:val="auto"/>
          <w:sz w:val="24"/>
          <w:szCs w:val="24"/>
          <w:shd w:val="clear" w:color="auto" w:fill="FFFFFF"/>
        </w:rPr>
        <w:t>υ</w:t>
      </w:r>
      <w:r w:rsidR="00EA7E56">
        <w:rPr>
          <w:rFonts w:ascii="Georgia" w:hAnsi="Georgia"/>
          <w:noProof/>
          <w:color w:val="auto"/>
          <w:sz w:val="24"/>
          <w:szCs w:val="24"/>
          <w:shd w:val="clear" w:color="auto" w:fill="FFFFFF"/>
        </w:rPr>
        <w:t>,</w:t>
      </w:r>
      <w:r w:rsidR="00056C21" w:rsidRPr="00056C21">
        <w:rPr>
          <w:rFonts w:ascii="Georgia" w:hAnsi="Georgia"/>
          <w:noProof/>
          <w:color w:val="auto"/>
          <w:sz w:val="24"/>
          <w:szCs w:val="24"/>
          <w:shd w:val="clear" w:color="auto" w:fill="FFFFFF"/>
        </w:rPr>
        <w:t xml:space="preserve"> </w:t>
      </w:r>
      <w:r w:rsidR="00B604E4">
        <w:rPr>
          <w:rFonts w:ascii="Georgia" w:hAnsi="Georgia"/>
          <w:noProof/>
          <w:color w:val="auto"/>
          <w:sz w:val="24"/>
          <w:szCs w:val="24"/>
          <w:shd w:val="clear" w:color="auto" w:fill="FFFFFF"/>
        </w:rPr>
        <w:t>που ορίζει</w:t>
      </w:r>
      <w:r w:rsidR="00056C21" w:rsidRPr="00056C21">
        <w:rPr>
          <w:rFonts w:ascii="Georgia" w:hAnsi="Georgia"/>
          <w:noProof/>
          <w:color w:val="auto"/>
          <w:sz w:val="24"/>
          <w:szCs w:val="24"/>
          <w:shd w:val="clear" w:color="auto" w:fill="FFFFFF"/>
        </w:rPr>
        <w:t xml:space="preserve"> </w:t>
      </w:r>
      <w:r w:rsidR="00056C21">
        <w:rPr>
          <w:rFonts w:ascii="Georgia" w:hAnsi="Georgia"/>
          <w:noProof/>
          <w:color w:val="auto"/>
          <w:sz w:val="24"/>
          <w:szCs w:val="24"/>
          <w:shd w:val="clear" w:color="auto" w:fill="FFFFFF"/>
        </w:rPr>
        <w:t xml:space="preserve">ότι </w:t>
      </w:r>
      <w:r w:rsidR="00056C21" w:rsidRPr="00056C21">
        <w:rPr>
          <w:rFonts w:ascii="Georgia" w:hAnsi="Georgia"/>
          <w:i/>
          <w:noProof/>
          <w:color w:val="auto"/>
          <w:sz w:val="24"/>
          <w:szCs w:val="24"/>
          <w:shd w:val="clear" w:color="auto" w:fill="FFFFFF"/>
        </w:rPr>
        <w:t>«Δεν θεωρείται δυσανάλογη η επιβάρυνση, όταν αντισταθμίζεται επαρκώς από μέτρα προστασίας που λαμβάνονται στο πλαίσιο άσκησης της πολιτικής υπέρ των ατόμων με αναπηρία ή χρόνια πάθηση»</w:t>
      </w:r>
      <w:r w:rsidR="003936CF" w:rsidRPr="00056C21">
        <w:rPr>
          <w:rFonts w:ascii="Georgia" w:hAnsi="Georgia"/>
          <w:noProof/>
          <w:color w:val="auto"/>
          <w:sz w:val="24"/>
          <w:szCs w:val="24"/>
          <w:shd w:val="clear" w:color="auto" w:fill="FFFFFF"/>
        </w:rPr>
        <w:t xml:space="preserve">, </w:t>
      </w:r>
      <w:r w:rsidR="00B604E4">
        <w:rPr>
          <w:rFonts w:ascii="Georgia" w:hAnsi="Georgia"/>
          <w:noProof/>
          <w:color w:val="auto"/>
          <w:sz w:val="24"/>
          <w:szCs w:val="24"/>
          <w:shd w:val="clear" w:color="auto" w:fill="FFFFFF"/>
        </w:rPr>
        <w:t xml:space="preserve">τι μέτρα πρόκειται να λάβει η Ελληνική Κυβέρνηση για να διασφαλίσει ότι δεν γίνεται </w:t>
      </w:r>
      <w:r w:rsidR="004A5215">
        <w:rPr>
          <w:rFonts w:ascii="Georgia" w:hAnsi="Georgia"/>
          <w:noProof/>
          <w:color w:val="auto"/>
          <w:sz w:val="24"/>
          <w:szCs w:val="24"/>
          <w:shd w:val="clear" w:color="auto" w:fill="FFFFFF"/>
        </w:rPr>
        <w:t xml:space="preserve">από τους εργοδότες </w:t>
      </w:r>
      <w:r w:rsidR="00B604E4">
        <w:rPr>
          <w:rFonts w:ascii="Georgia" w:hAnsi="Georgia"/>
          <w:noProof/>
          <w:color w:val="auto"/>
          <w:sz w:val="24"/>
          <w:szCs w:val="24"/>
          <w:shd w:val="clear" w:color="auto" w:fill="FFFFFF"/>
        </w:rPr>
        <w:t>κατάχρηση της πρόβλεψης για την δυνανάλογη επιβάρυνση;</w:t>
      </w:r>
    </w:p>
    <w:p w14:paraId="0A45E970" w14:textId="77777777" w:rsidR="003936CF" w:rsidRPr="0005423A" w:rsidRDefault="004A5215" w:rsidP="00452944">
      <w:pPr>
        <w:numPr>
          <w:ilvl w:val="0"/>
          <w:numId w:val="15"/>
        </w:numPr>
        <w:shd w:val="clear" w:color="auto" w:fill="FFFFFF"/>
        <w:spacing w:before="240" w:after="0"/>
        <w:textAlignment w:val="baseline"/>
        <w:rPr>
          <w:rFonts w:ascii="Sabon LT Std" w:hAnsi="Sabon LT Std"/>
          <w:color w:val="auto"/>
          <w:sz w:val="24"/>
          <w:szCs w:val="24"/>
        </w:rPr>
      </w:pPr>
      <w:r>
        <w:rPr>
          <w:rFonts w:ascii="Georgia" w:hAnsi="Georgia"/>
          <w:noProof/>
          <w:color w:val="auto"/>
          <w:sz w:val="24"/>
          <w:szCs w:val="24"/>
          <w:shd w:val="clear" w:color="auto" w:fill="FFFFFF"/>
        </w:rPr>
        <w:t>Κατόπιν</w:t>
      </w:r>
      <w:r w:rsidRPr="00EC7ACC">
        <w:rPr>
          <w:rFonts w:ascii="Georgia" w:hAnsi="Georgia"/>
          <w:noProof/>
          <w:color w:val="auto"/>
          <w:sz w:val="24"/>
          <w:szCs w:val="24"/>
          <w:shd w:val="clear" w:color="auto" w:fill="FFFFFF"/>
        </w:rPr>
        <w:t xml:space="preserve"> </w:t>
      </w:r>
      <w:r>
        <w:rPr>
          <w:rFonts w:ascii="Georgia" w:hAnsi="Georgia"/>
          <w:noProof/>
          <w:color w:val="auto"/>
          <w:sz w:val="24"/>
          <w:szCs w:val="24"/>
          <w:shd w:val="clear" w:color="auto" w:fill="FFFFFF"/>
        </w:rPr>
        <w:t>επισκόπησης</w:t>
      </w:r>
      <w:r w:rsidRPr="00EC7ACC">
        <w:rPr>
          <w:rFonts w:ascii="Georgia" w:hAnsi="Georgia"/>
          <w:noProof/>
          <w:color w:val="auto"/>
          <w:sz w:val="24"/>
          <w:szCs w:val="24"/>
          <w:shd w:val="clear" w:color="auto" w:fill="FFFFFF"/>
        </w:rPr>
        <w:t xml:space="preserve"> </w:t>
      </w:r>
      <w:r>
        <w:rPr>
          <w:rFonts w:ascii="Georgia" w:hAnsi="Georgia"/>
          <w:noProof/>
          <w:color w:val="auto"/>
          <w:sz w:val="24"/>
          <w:szCs w:val="24"/>
          <w:shd w:val="clear" w:color="auto" w:fill="FFFFFF"/>
        </w:rPr>
        <w:t>της</w:t>
      </w:r>
      <w:r w:rsidRPr="00EC7ACC">
        <w:rPr>
          <w:rFonts w:ascii="Georgia" w:hAnsi="Georgia"/>
          <w:noProof/>
          <w:color w:val="auto"/>
          <w:sz w:val="24"/>
          <w:szCs w:val="24"/>
          <w:shd w:val="clear" w:color="auto" w:fill="FFFFFF"/>
        </w:rPr>
        <w:t xml:space="preserve"> </w:t>
      </w:r>
      <w:r>
        <w:rPr>
          <w:rFonts w:ascii="Georgia" w:hAnsi="Georgia"/>
          <w:noProof/>
          <w:color w:val="auto"/>
          <w:sz w:val="24"/>
          <w:szCs w:val="24"/>
          <w:shd w:val="clear" w:color="auto" w:fill="FFFFFF"/>
        </w:rPr>
        <w:t>Ελληνικής</w:t>
      </w:r>
      <w:r w:rsidRPr="00EC7ACC">
        <w:rPr>
          <w:rFonts w:ascii="Georgia" w:hAnsi="Georgia"/>
          <w:noProof/>
          <w:color w:val="auto"/>
          <w:sz w:val="24"/>
          <w:szCs w:val="24"/>
          <w:shd w:val="clear" w:color="auto" w:fill="FFFFFF"/>
        </w:rPr>
        <w:t xml:space="preserve"> </w:t>
      </w:r>
      <w:r w:rsidR="00EC7ACC">
        <w:rPr>
          <w:rFonts w:ascii="Georgia" w:hAnsi="Georgia"/>
          <w:noProof/>
          <w:color w:val="auto"/>
          <w:sz w:val="24"/>
          <w:szCs w:val="24"/>
          <w:shd w:val="clear" w:color="auto" w:fill="FFFFFF"/>
        </w:rPr>
        <w:t>Έ</w:t>
      </w:r>
      <w:r>
        <w:rPr>
          <w:rFonts w:ascii="Georgia" w:hAnsi="Georgia"/>
          <w:noProof/>
          <w:color w:val="auto"/>
          <w:sz w:val="24"/>
          <w:szCs w:val="24"/>
          <w:shd w:val="clear" w:color="auto" w:fill="FFFFFF"/>
        </w:rPr>
        <w:t>κθεσης</w:t>
      </w:r>
      <w:r w:rsidRPr="00EC7ACC">
        <w:rPr>
          <w:rFonts w:ascii="Georgia" w:hAnsi="Georgia"/>
          <w:noProof/>
          <w:color w:val="auto"/>
          <w:sz w:val="24"/>
          <w:szCs w:val="24"/>
          <w:shd w:val="clear" w:color="auto" w:fill="FFFFFF"/>
        </w:rPr>
        <w:t xml:space="preserve"> </w:t>
      </w:r>
      <w:r>
        <w:rPr>
          <w:rFonts w:ascii="Georgia" w:hAnsi="Georgia"/>
          <w:noProof/>
          <w:color w:val="auto"/>
          <w:sz w:val="24"/>
          <w:szCs w:val="24"/>
          <w:shd w:val="clear" w:color="auto" w:fill="FFFFFF"/>
        </w:rPr>
        <w:t>και</w:t>
      </w:r>
      <w:r w:rsidRPr="00EC7ACC">
        <w:rPr>
          <w:rFonts w:ascii="Georgia" w:hAnsi="Georgia"/>
          <w:noProof/>
          <w:color w:val="auto"/>
          <w:sz w:val="24"/>
          <w:szCs w:val="24"/>
          <w:shd w:val="clear" w:color="auto" w:fill="FFFFFF"/>
        </w:rPr>
        <w:t xml:space="preserve"> </w:t>
      </w:r>
      <w:r>
        <w:rPr>
          <w:rFonts w:ascii="Georgia" w:hAnsi="Georgia"/>
          <w:noProof/>
          <w:color w:val="auto"/>
          <w:sz w:val="24"/>
          <w:szCs w:val="24"/>
          <w:shd w:val="clear" w:color="auto" w:fill="FFFFFF"/>
        </w:rPr>
        <w:t>εξέτασης</w:t>
      </w:r>
      <w:r w:rsidRPr="00EC7ACC">
        <w:rPr>
          <w:rFonts w:ascii="Georgia" w:hAnsi="Georgia"/>
          <w:noProof/>
          <w:color w:val="auto"/>
          <w:sz w:val="24"/>
          <w:szCs w:val="24"/>
          <w:shd w:val="clear" w:color="auto" w:fill="FFFFFF"/>
        </w:rPr>
        <w:t xml:space="preserve"> </w:t>
      </w:r>
      <w:r>
        <w:rPr>
          <w:rFonts w:ascii="Georgia" w:hAnsi="Georgia"/>
          <w:noProof/>
          <w:color w:val="auto"/>
          <w:sz w:val="24"/>
          <w:szCs w:val="24"/>
          <w:shd w:val="clear" w:color="auto" w:fill="FFFFFF"/>
        </w:rPr>
        <w:t>της</w:t>
      </w:r>
      <w:r w:rsidRPr="00EC7ACC">
        <w:rPr>
          <w:rFonts w:ascii="Georgia" w:hAnsi="Georgia"/>
          <w:noProof/>
          <w:color w:val="auto"/>
          <w:sz w:val="24"/>
          <w:szCs w:val="24"/>
          <w:shd w:val="clear" w:color="auto" w:fill="FFFFFF"/>
        </w:rPr>
        <w:t xml:space="preserve"> </w:t>
      </w:r>
      <w:r>
        <w:rPr>
          <w:rFonts w:ascii="Georgia" w:hAnsi="Georgia"/>
          <w:noProof/>
          <w:color w:val="auto"/>
          <w:sz w:val="24"/>
          <w:szCs w:val="24"/>
          <w:shd w:val="clear" w:color="auto" w:fill="FFFFFF"/>
        </w:rPr>
        <w:t>τρέχουσας</w:t>
      </w:r>
      <w:r w:rsidRPr="00EC7ACC">
        <w:rPr>
          <w:rFonts w:ascii="Georgia" w:hAnsi="Georgia"/>
          <w:noProof/>
          <w:color w:val="auto"/>
          <w:sz w:val="24"/>
          <w:szCs w:val="24"/>
          <w:shd w:val="clear" w:color="auto" w:fill="FFFFFF"/>
        </w:rPr>
        <w:t xml:space="preserve"> </w:t>
      </w:r>
      <w:r>
        <w:rPr>
          <w:rFonts w:ascii="Georgia" w:hAnsi="Georgia"/>
          <w:noProof/>
          <w:color w:val="auto"/>
          <w:sz w:val="24"/>
          <w:szCs w:val="24"/>
          <w:shd w:val="clear" w:color="auto" w:fill="FFFFFF"/>
        </w:rPr>
        <w:t>κατάστασης</w:t>
      </w:r>
      <w:r w:rsidR="003936CF" w:rsidRPr="00EC7ACC">
        <w:rPr>
          <w:rFonts w:ascii="Georgia" w:hAnsi="Georgia"/>
          <w:noProof/>
          <w:color w:val="auto"/>
          <w:sz w:val="24"/>
          <w:szCs w:val="24"/>
          <w:shd w:val="clear" w:color="auto" w:fill="FFFFFF"/>
        </w:rPr>
        <w:t xml:space="preserve">, </w:t>
      </w:r>
      <w:r w:rsidR="0005423A">
        <w:rPr>
          <w:rFonts w:ascii="Georgia" w:hAnsi="Georgia"/>
          <w:noProof/>
          <w:color w:val="auto"/>
          <w:sz w:val="24"/>
          <w:szCs w:val="24"/>
          <w:shd w:val="clear" w:color="auto" w:fill="FFFFFF"/>
        </w:rPr>
        <w:t xml:space="preserve">διαπιστώνεται ότι </w:t>
      </w:r>
      <w:r w:rsidR="00EC7ACC">
        <w:rPr>
          <w:rFonts w:ascii="Georgia" w:hAnsi="Georgia"/>
          <w:noProof/>
          <w:color w:val="auto"/>
          <w:sz w:val="24"/>
          <w:szCs w:val="24"/>
          <w:shd w:val="clear" w:color="auto" w:fill="FFFFFF"/>
        </w:rPr>
        <w:t>οι</w:t>
      </w:r>
      <w:r w:rsidR="00EC7ACC" w:rsidRPr="00EC7ACC">
        <w:rPr>
          <w:rFonts w:ascii="Georgia" w:hAnsi="Georgia"/>
          <w:noProof/>
          <w:color w:val="auto"/>
          <w:sz w:val="24"/>
          <w:szCs w:val="24"/>
          <w:shd w:val="clear" w:color="auto" w:fill="FFFFFF"/>
        </w:rPr>
        <w:t xml:space="preserve"> </w:t>
      </w:r>
      <w:r w:rsidR="00EC7ACC">
        <w:rPr>
          <w:rFonts w:ascii="Georgia" w:hAnsi="Georgia"/>
          <w:noProof/>
          <w:color w:val="auto"/>
          <w:sz w:val="24"/>
          <w:szCs w:val="24"/>
          <w:shd w:val="clear" w:color="auto" w:fill="FFFFFF"/>
        </w:rPr>
        <w:t>ενέργειες</w:t>
      </w:r>
      <w:r w:rsidR="00EC7ACC" w:rsidRPr="00EC7ACC">
        <w:rPr>
          <w:rFonts w:ascii="Georgia" w:hAnsi="Georgia"/>
          <w:noProof/>
          <w:color w:val="auto"/>
          <w:sz w:val="24"/>
          <w:szCs w:val="24"/>
          <w:shd w:val="clear" w:color="auto" w:fill="FFFFFF"/>
        </w:rPr>
        <w:t xml:space="preserve"> </w:t>
      </w:r>
      <w:r w:rsidR="00EC7ACC">
        <w:rPr>
          <w:rFonts w:ascii="Georgia" w:hAnsi="Georgia"/>
          <w:noProof/>
          <w:color w:val="auto"/>
          <w:sz w:val="24"/>
          <w:szCs w:val="24"/>
          <w:shd w:val="clear" w:color="auto" w:fill="FFFFFF"/>
        </w:rPr>
        <w:t>που</w:t>
      </w:r>
      <w:r w:rsidR="00EC7ACC" w:rsidRPr="00EC7ACC">
        <w:rPr>
          <w:rFonts w:ascii="Georgia" w:hAnsi="Georgia"/>
          <w:noProof/>
          <w:color w:val="auto"/>
          <w:sz w:val="24"/>
          <w:szCs w:val="24"/>
          <w:shd w:val="clear" w:color="auto" w:fill="FFFFFF"/>
        </w:rPr>
        <w:t xml:space="preserve"> </w:t>
      </w:r>
      <w:r w:rsidR="00EC7ACC">
        <w:rPr>
          <w:rFonts w:ascii="Georgia" w:hAnsi="Georgia"/>
          <w:noProof/>
          <w:color w:val="auto"/>
          <w:sz w:val="24"/>
          <w:szCs w:val="24"/>
          <w:shd w:val="clear" w:color="auto" w:fill="FFFFFF"/>
        </w:rPr>
        <w:t>έχουν</w:t>
      </w:r>
      <w:r w:rsidR="00EC7ACC" w:rsidRPr="00EC7ACC">
        <w:rPr>
          <w:rFonts w:ascii="Georgia" w:hAnsi="Georgia"/>
          <w:noProof/>
          <w:color w:val="auto"/>
          <w:sz w:val="24"/>
          <w:szCs w:val="24"/>
          <w:shd w:val="clear" w:color="auto" w:fill="FFFFFF"/>
        </w:rPr>
        <w:t xml:space="preserve"> </w:t>
      </w:r>
      <w:r w:rsidR="00EC7ACC">
        <w:rPr>
          <w:rFonts w:ascii="Georgia" w:hAnsi="Georgia"/>
          <w:noProof/>
          <w:color w:val="auto"/>
          <w:sz w:val="24"/>
          <w:szCs w:val="24"/>
          <w:shd w:val="clear" w:color="auto" w:fill="FFFFFF"/>
        </w:rPr>
        <w:t>γίνει</w:t>
      </w:r>
      <w:r w:rsidR="00EC7ACC" w:rsidRPr="00EC7ACC">
        <w:rPr>
          <w:rFonts w:ascii="Georgia" w:hAnsi="Georgia"/>
          <w:noProof/>
          <w:color w:val="auto"/>
          <w:sz w:val="24"/>
          <w:szCs w:val="24"/>
          <w:shd w:val="clear" w:color="auto" w:fill="FFFFFF"/>
        </w:rPr>
        <w:t xml:space="preserve"> </w:t>
      </w:r>
      <w:r w:rsidR="00EC7ACC">
        <w:rPr>
          <w:rFonts w:ascii="Georgia" w:hAnsi="Georgia"/>
          <w:noProof/>
          <w:color w:val="auto"/>
          <w:sz w:val="24"/>
          <w:szCs w:val="24"/>
          <w:shd w:val="clear" w:color="auto" w:fill="FFFFFF"/>
        </w:rPr>
        <w:t>μέχρι</w:t>
      </w:r>
      <w:r w:rsidR="00EC7ACC" w:rsidRPr="00EC7ACC">
        <w:rPr>
          <w:rFonts w:ascii="Georgia" w:hAnsi="Georgia"/>
          <w:noProof/>
          <w:color w:val="auto"/>
          <w:sz w:val="24"/>
          <w:szCs w:val="24"/>
          <w:shd w:val="clear" w:color="auto" w:fill="FFFFFF"/>
        </w:rPr>
        <w:t xml:space="preserve"> </w:t>
      </w:r>
      <w:r w:rsidR="00EC7ACC">
        <w:rPr>
          <w:rFonts w:ascii="Georgia" w:hAnsi="Georgia"/>
          <w:noProof/>
          <w:color w:val="auto"/>
          <w:sz w:val="24"/>
          <w:szCs w:val="24"/>
          <w:shd w:val="clear" w:color="auto" w:fill="FFFFFF"/>
        </w:rPr>
        <w:t>τώρα</w:t>
      </w:r>
      <w:r w:rsidR="00EC7ACC" w:rsidRPr="00EC7ACC">
        <w:rPr>
          <w:rFonts w:ascii="Georgia" w:hAnsi="Georgia"/>
          <w:noProof/>
          <w:color w:val="auto"/>
          <w:sz w:val="24"/>
          <w:szCs w:val="24"/>
          <w:shd w:val="clear" w:color="auto" w:fill="FFFFFF"/>
        </w:rPr>
        <w:t xml:space="preserve"> </w:t>
      </w:r>
      <w:r w:rsidR="00EC7ACC">
        <w:rPr>
          <w:rFonts w:ascii="Georgia" w:hAnsi="Georgia"/>
          <w:noProof/>
          <w:color w:val="auto"/>
          <w:sz w:val="24"/>
          <w:szCs w:val="24"/>
          <w:shd w:val="clear" w:color="auto" w:fill="FFFFFF"/>
        </w:rPr>
        <w:t>από</w:t>
      </w:r>
      <w:r w:rsidR="00EC7ACC" w:rsidRPr="00EC7ACC">
        <w:rPr>
          <w:rFonts w:ascii="Georgia" w:hAnsi="Georgia"/>
          <w:noProof/>
          <w:color w:val="auto"/>
          <w:sz w:val="24"/>
          <w:szCs w:val="24"/>
          <w:shd w:val="clear" w:color="auto" w:fill="FFFFFF"/>
        </w:rPr>
        <w:t xml:space="preserve"> </w:t>
      </w:r>
      <w:r w:rsidR="00EC7ACC">
        <w:rPr>
          <w:rFonts w:ascii="Georgia" w:hAnsi="Georgia"/>
          <w:noProof/>
          <w:color w:val="auto"/>
          <w:sz w:val="24"/>
          <w:szCs w:val="24"/>
          <w:shd w:val="clear" w:color="auto" w:fill="FFFFFF"/>
        </w:rPr>
        <w:t>την</w:t>
      </w:r>
      <w:r w:rsidR="00EC7ACC" w:rsidRPr="00EC7ACC">
        <w:rPr>
          <w:rFonts w:ascii="Georgia" w:hAnsi="Georgia"/>
          <w:noProof/>
          <w:color w:val="auto"/>
          <w:sz w:val="24"/>
          <w:szCs w:val="24"/>
          <w:shd w:val="clear" w:color="auto" w:fill="FFFFFF"/>
        </w:rPr>
        <w:t xml:space="preserve"> </w:t>
      </w:r>
      <w:r w:rsidR="00EC7ACC">
        <w:rPr>
          <w:rFonts w:ascii="Georgia" w:hAnsi="Georgia"/>
          <w:noProof/>
          <w:color w:val="auto"/>
          <w:sz w:val="24"/>
          <w:szCs w:val="24"/>
          <w:shd w:val="clear" w:color="auto" w:fill="FFFFFF"/>
        </w:rPr>
        <w:t>Ελληνική</w:t>
      </w:r>
      <w:r w:rsidR="00EC7ACC" w:rsidRPr="00EC7ACC">
        <w:rPr>
          <w:rFonts w:ascii="Georgia" w:hAnsi="Georgia"/>
          <w:noProof/>
          <w:color w:val="auto"/>
          <w:sz w:val="24"/>
          <w:szCs w:val="24"/>
          <w:shd w:val="clear" w:color="auto" w:fill="FFFFFF"/>
        </w:rPr>
        <w:t xml:space="preserve"> </w:t>
      </w:r>
      <w:r w:rsidR="00EC7ACC">
        <w:rPr>
          <w:rFonts w:ascii="Georgia" w:hAnsi="Georgia"/>
          <w:noProof/>
          <w:color w:val="auto"/>
          <w:sz w:val="24"/>
          <w:szCs w:val="24"/>
          <w:shd w:val="clear" w:color="auto" w:fill="FFFFFF"/>
        </w:rPr>
        <w:t>Κυβέρνηση</w:t>
      </w:r>
      <w:r w:rsidR="00EC7ACC" w:rsidRPr="00EC7ACC">
        <w:rPr>
          <w:rFonts w:ascii="Georgia" w:hAnsi="Georgia"/>
          <w:noProof/>
          <w:color w:val="auto"/>
          <w:sz w:val="24"/>
          <w:szCs w:val="24"/>
          <w:shd w:val="clear" w:color="auto" w:fill="FFFFFF"/>
        </w:rPr>
        <w:t xml:space="preserve"> περιορ</w:t>
      </w:r>
      <w:r w:rsidR="00EC7ACC">
        <w:rPr>
          <w:rFonts w:ascii="Georgia" w:hAnsi="Georgia"/>
          <w:noProof/>
          <w:color w:val="auto"/>
          <w:sz w:val="24"/>
          <w:szCs w:val="24"/>
          <w:shd w:val="clear" w:color="auto" w:fill="FFFFFF"/>
        </w:rPr>
        <w:t>ίζονται</w:t>
      </w:r>
      <w:r w:rsidR="00EC7ACC" w:rsidRPr="00EC7ACC">
        <w:rPr>
          <w:rFonts w:ascii="Georgia" w:hAnsi="Georgia"/>
          <w:noProof/>
          <w:color w:val="auto"/>
          <w:sz w:val="24"/>
          <w:szCs w:val="24"/>
          <w:shd w:val="clear" w:color="auto" w:fill="FFFFFF"/>
        </w:rPr>
        <w:t xml:space="preserve"> </w:t>
      </w:r>
      <w:r w:rsidR="00EC7ACC">
        <w:rPr>
          <w:rFonts w:ascii="Georgia" w:hAnsi="Georgia"/>
          <w:noProof/>
          <w:color w:val="auto"/>
          <w:sz w:val="24"/>
          <w:szCs w:val="24"/>
          <w:shd w:val="clear" w:color="auto" w:fill="FFFFFF"/>
        </w:rPr>
        <w:t>μόνο</w:t>
      </w:r>
      <w:r w:rsidR="00EC7ACC" w:rsidRPr="00EC7ACC">
        <w:rPr>
          <w:rFonts w:ascii="Georgia" w:hAnsi="Georgia"/>
          <w:noProof/>
          <w:color w:val="auto"/>
          <w:sz w:val="24"/>
          <w:szCs w:val="24"/>
          <w:shd w:val="clear" w:color="auto" w:fill="FFFFFF"/>
        </w:rPr>
        <w:t xml:space="preserve"> </w:t>
      </w:r>
      <w:r w:rsidR="00EC7ACC">
        <w:rPr>
          <w:rFonts w:ascii="Georgia" w:hAnsi="Georgia"/>
          <w:noProof/>
          <w:color w:val="auto"/>
          <w:sz w:val="24"/>
          <w:szCs w:val="24"/>
          <w:shd w:val="clear" w:color="auto" w:fill="FFFFFF"/>
        </w:rPr>
        <w:t>στην</w:t>
      </w:r>
      <w:r w:rsidR="00EC7ACC" w:rsidRPr="00EC7ACC">
        <w:rPr>
          <w:rFonts w:ascii="Georgia" w:hAnsi="Georgia"/>
          <w:noProof/>
          <w:color w:val="auto"/>
          <w:sz w:val="24"/>
          <w:szCs w:val="24"/>
          <w:shd w:val="clear" w:color="auto" w:fill="FFFFFF"/>
        </w:rPr>
        <w:t xml:space="preserve"> </w:t>
      </w:r>
      <w:r w:rsidR="00511D4C">
        <w:rPr>
          <w:rFonts w:ascii="Georgia" w:hAnsi="Georgia"/>
          <w:noProof/>
          <w:color w:val="auto"/>
          <w:sz w:val="24"/>
          <w:szCs w:val="24"/>
          <w:shd w:val="clear" w:color="auto" w:fill="FFFFFF"/>
        </w:rPr>
        <w:t>θέσπιση</w:t>
      </w:r>
      <w:r w:rsidR="00EC7ACC" w:rsidRPr="00EC7ACC">
        <w:rPr>
          <w:rFonts w:ascii="Georgia" w:hAnsi="Georgia"/>
          <w:noProof/>
          <w:color w:val="auto"/>
          <w:sz w:val="24"/>
          <w:szCs w:val="24"/>
          <w:shd w:val="clear" w:color="auto" w:fill="FFFFFF"/>
        </w:rPr>
        <w:t xml:space="preserve"> </w:t>
      </w:r>
      <w:r w:rsidR="00EC7ACC">
        <w:rPr>
          <w:rFonts w:ascii="Georgia" w:hAnsi="Georgia"/>
          <w:noProof/>
          <w:color w:val="auto"/>
          <w:sz w:val="24"/>
          <w:szCs w:val="24"/>
          <w:shd w:val="clear" w:color="auto" w:fill="FFFFFF"/>
        </w:rPr>
        <w:t>του</w:t>
      </w:r>
      <w:r w:rsidR="00EC7ACC" w:rsidRPr="00EC7ACC">
        <w:rPr>
          <w:rFonts w:ascii="Georgia" w:hAnsi="Georgia"/>
          <w:noProof/>
          <w:color w:val="auto"/>
          <w:sz w:val="24"/>
          <w:szCs w:val="24"/>
          <w:shd w:val="clear" w:color="auto" w:fill="FFFFFF"/>
        </w:rPr>
        <w:t xml:space="preserve"> </w:t>
      </w:r>
      <w:r w:rsidR="00EC7ACC">
        <w:rPr>
          <w:rFonts w:ascii="Georgia" w:hAnsi="Georgia"/>
          <w:noProof/>
          <w:color w:val="auto"/>
          <w:sz w:val="24"/>
          <w:szCs w:val="24"/>
          <w:shd w:val="clear" w:color="auto" w:fill="FFFFFF"/>
        </w:rPr>
        <w:t>σχετικού</w:t>
      </w:r>
      <w:r w:rsidR="00EC7ACC" w:rsidRPr="00EC7ACC">
        <w:rPr>
          <w:rFonts w:ascii="Georgia" w:hAnsi="Georgia"/>
          <w:noProof/>
          <w:color w:val="auto"/>
          <w:sz w:val="24"/>
          <w:szCs w:val="24"/>
          <w:shd w:val="clear" w:color="auto" w:fill="FFFFFF"/>
        </w:rPr>
        <w:t xml:space="preserve"> </w:t>
      </w:r>
      <w:r w:rsidR="00EC7ACC">
        <w:rPr>
          <w:rFonts w:ascii="Georgia" w:hAnsi="Georgia"/>
          <w:noProof/>
          <w:color w:val="auto"/>
          <w:sz w:val="24"/>
          <w:szCs w:val="24"/>
          <w:shd w:val="clear" w:color="auto" w:fill="FFFFFF"/>
        </w:rPr>
        <w:t>νομικού</w:t>
      </w:r>
      <w:r w:rsidR="00EC7ACC" w:rsidRPr="00EC7ACC">
        <w:rPr>
          <w:rFonts w:ascii="Georgia" w:hAnsi="Georgia"/>
          <w:noProof/>
          <w:color w:val="auto"/>
          <w:sz w:val="24"/>
          <w:szCs w:val="24"/>
          <w:shd w:val="clear" w:color="auto" w:fill="FFFFFF"/>
        </w:rPr>
        <w:t xml:space="preserve"> </w:t>
      </w:r>
      <w:r w:rsidR="00EC7ACC">
        <w:rPr>
          <w:rFonts w:ascii="Georgia" w:hAnsi="Georgia"/>
          <w:noProof/>
          <w:color w:val="auto"/>
          <w:sz w:val="24"/>
          <w:szCs w:val="24"/>
          <w:shd w:val="clear" w:color="auto" w:fill="FFFFFF"/>
        </w:rPr>
        <w:t>πλαισίου</w:t>
      </w:r>
      <w:r w:rsidR="00EC7ACC" w:rsidRPr="00EC7ACC">
        <w:rPr>
          <w:rFonts w:ascii="Georgia" w:hAnsi="Georgia"/>
          <w:noProof/>
          <w:color w:val="auto"/>
          <w:sz w:val="24"/>
          <w:szCs w:val="24"/>
          <w:shd w:val="clear" w:color="auto" w:fill="FFFFFF"/>
        </w:rPr>
        <w:t xml:space="preserve">, </w:t>
      </w:r>
      <w:r w:rsidR="00EC7ACC">
        <w:rPr>
          <w:rFonts w:ascii="Georgia" w:hAnsi="Georgia"/>
          <w:noProof/>
          <w:color w:val="auto"/>
          <w:sz w:val="24"/>
          <w:szCs w:val="24"/>
          <w:shd w:val="clear" w:color="auto" w:fill="FFFFFF"/>
        </w:rPr>
        <w:t xml:space="preserve">καθώς και σε μία ενέργεια που πραγματοποιήθηκε σε συνεργασία με την ΕΣΑμεΑ </w:t>
      </w:r>
      <w:r w:rsidR="0005423A">
        <w:rPr>
          <w:rFonts w:ascii="Georgia" w:hAnsi="Georgia"/>
          <w:noProof/>
          <w:color w:val="auto"/>
          <w:sz w:val="24"/>
          <w:szCs w:val="24"/>
          <w:shd w:val="clear" w:color="auto" w:fill="FFFFFF"/>
        </w:rPr>
        <w:t xml:space="preserve">και </w:t>
      </w:r>
      <w:r w:rsidR="00EC7ACC">
        <w:rPr>
          <w:rFonts w:ascii="Georgia" w:hAnsi="Georgia"/>
          <w:noProof/>
          <w:color w:val="auto"/>
          <w:sz w:val="24"/>
          <w:szCs w:val="24"/>
          <w:shd w:val="clear" w:color="auto" w:fill="FFFFFF"/>
        </w:rPr>
        <w:t>αφορά στην ε</w:t>
      </w:r>
      <w:r w:rsidR="00511D4C">
        <w:rPr>
          <w:rFonts w:ascii="Georgia" w:hAnsi="Georgia"/>
          <w:noProof/>
          <w:color w:val="auto"/>
          <w:sz w:val="24"/>
          <w:szCs w:val="24"/>
          <w:shd w:val="clear" w:color="auto" w:fill="FFFFFF"/>
        </w:rPr>
        <w:t>κπόνηση ενός εγχειριδίου για τη</w:t>
      </w:r>
      <w:r w:rsidR="00EC7ACC">
        <w:rPr>
          <w:rFonts w:ascii="Georgia" w:hAnsi="Georgia"/>
          <w:noProof/>
          <w:color w:val="auto"/>
          <w:sz w:val="24"/>
          <w:szCs w:val="24"/>
          <w:shd w:val="clear" w:color="auto" w:fill="FFFFFF"/>
        </w:rPr>
        <w:t xml:space="preserve"> σωστή εφαρμογή </w:t>
      </w:r>
      <w:r w:rsidR="003936CF" w:rsidRPr="00EC7ACC">
        <w:rPr>
          <w:rFonts w:ascii="Georgia" w:hAnsi="Georgia"/>
          <w:noProof/>
          <w:color w:val="auto"/>
          <w:sz w:val="24"/>
          <w:szCs w:val="24"/>
          <w:shd w:val="clear" w:color="auto" w:fill="FFFFFF"/>
        </w:rPr>
        <w:t xml:space="preserve"> </w:t>
      </w:r>
      <w:r w:rsidR="00EC7ACC">
        <w:rPr>
          <w:rFonts w:ascii="Georgia" w:hAnsi="Georgia"/>
          <w:noProof/>
          <w:color w:val="auto"/>
          <w:sz w:val="24"/>
          <w:szCs w:val="24"/>
          <w:shd w:val="clear" w:color="auto" w:fill="FFFFFF"/>
        </w:rPr>
        <w:t xml:space="preserve">της αρχής της ίσης μεταχείρισης </w:t>
      </w:r>
      <w:r w:rsidR="00511D4C">
        <w:rPr>
          <w:rFonts w:ascii="Georgia" w:hAnsi="Georgia"/>
          <w:noProof/>
          <w:color w:val="auto"/>
          <w:sz w:val="24"/>
          <w:szCs w:val="24"/>
          <w:shd w:val="clear" w:color="auto" w:fill="FFFFFF"/>
        </w:rPr>
        <w:t>εργαζομένων και εργοδοτών</w:t>
      </w:r>
      <w:r w:rsidR="003936CF" w:rsidRPr="00EC7ACC">
        <w:rPr>
          <w:rFonts w:ascii="Georgia" w:hAnsi="Georgia"/>
          <w:noProof/>
          <w:color w:val="auto"/>
          <w:sz w:val="24"/>
          <w:szCs w:val="24"/>
          <w:shd w:val="clear" w:color="auto" w:fill="FFFFFF"/>
        </w:rPr>
        <w:t xml:space="preserve"> </w:t>
      </w:r>
      <w:r w:rsidR="00EC7ACC">
        <w:rPr>
          <w:rFonts w:ascii="Georgia" w:hAnsi="Georgia"/>
          <w:noProof/>
          <w:color w:val="auto"/>
          <w:sz w:val="24"/>
          <w:szCs w:val="24"/>
          <w:shd w:val="clear" w:color="auto" w:fill="FFFFFF"/>
        </w:rPr>
        <w:t>με αναπηρία, εγχειρίδιο το οποίο απευθυνόταν σε Επιθεωρητές Εργασίας</w:t>
      </w:r>
      <w:r w:rsidR="003936CF" w:rsidRPr="00EC7ACC">
        <w:rPr>
          <w:rFonts w:ascii="Georgia" w:hAnsi="Georgia"/>
          <w:noProof/>
          <w:color w:val="auto"/>
          <w:sz w:val="24"/>
          <w:szCs w:val="24"/>
          <w:shd w:val="clear" w:color="auto" w:fill="FFFFFF"/>
        </w:rPr>
        <w:t xml:space="preserve"> (</w:t>
      </w:r>
      <w:r w:rsidR="00EC7ACC">
        <w:rPr>
          <w:rFonts w:ascii="Georgia" w:hAnsi="Georgia"/>
          <w:noProof/>
          <w:color w:val="auto"/>
          <w:sz w:val="24"/>
          <w:szCs w:val="24"/>
          <w:shd w:val="clear" w:color="auto" w:fill="FFFFFF"/>
        </w:rPr>
        <w:t>ΣΕΠΕ</w:t>
      </w:r>
      <w:r w:rsidR="003936CF" w:rsidRPr="00EC7ACC">
        <w:rPr>
          <w:rFonts w:ascii="Georgia" w:hAnsi="Georgia"/>
          <w:noProof/>
          <w:color w:val="auto"/>
          <w:sz w:val="24"/>
          <w:szCs w:val="24"/>
          <w:shd w:val="clear" w:color="auto" w:fill="FFFFFF"/>
        </w:rPr>
        <w:t>).</w:t>
      </w:r>
      <w:r w:rsidR="003936CF" w:rsidRPr="00EC7ACC">
        <w:rPr>
          <w:rFonts w:ascii="Georgia" w:hAnsi="Georgia"/>
          <w:color w:val="auto"/>
          <w:sz w:val="24"/>
          <w:szCs w:val="24"/>
          <w:shd w:val="clear" w:color="auto" w:fill="FFFFFF"/>
        </w:rPr>
        <w:t xml:space="preserve"> </w:t>
      </w:r>
      <w:r w:rsidR="0005423A">
        <w:rPr>
          <w:rFonts w:ascii="Georgia" w:hAnsi="Georgia"/>
          <w:color w:val="auto"/>
          <w:sz w:val="24"/>
          <w:szCs w:val="24"/>
          <w:shd w:val="clear" w:color="auto" w:fill="FFFFFF"/>
        </w:rPr>
        <w:t>Τι</w:t>
      </w:r>
      <w:r w:rsidR="0005423A" w:rsidRPr="0005423A">
        <w:rPr>
          <w:rFonts w:ascii="Georgia" w:hAnsi="Georgia"/>
          <w:color w:val="auto"/>
          <w:sz w:val="24"/>
          <w:szCs w:val="24"/>
          <w:shd w:val="clear" w:color="auto" w:fill="FFFFFF"/>
        </w:rPr>
        <w:t xml:space="preserve"> </w:t>
      </w:r>
      <w:r w:rsidR="0005423A">
        <w:rPr>
          <w:rFonts w:ascii="Georgia" w:hAnsi="Georgia"/>
          <w:color w:val="auto"/>
          <w:sz w:val="24"/>
          <w:szCs w:val="24"/>
          <w:shd w:val="clear" w:color="auto" w:fill="FFFFFF"/>
        </w:rPr>
        <w:t>μέτρα</w:t>
      </w:r>
      <w:r w:rsidR="0005423A" w:rsidRPr="0005423A">
        <w:rPr>
          <w:rFonts w:ascii="Georgia" w:hAnsi="Georgia"/>
          <w:color w:val="auto"/>
          <w:sz w:val="24"/>
          <w:szCs w:val="24"/>
          <w:shd w:val="clear" w:color="auto" w:fill="FFFFFF"/>
        </w:rPr>
        <w:t xml:space="preserve"> </w:t>
      </w:r>
      <w:r w:rsidR="0005423A">
        <w:rPr>
          <w:rFonts w:ascii="Georgia" w:hAnsi="Georgia"/>
          <w:color w:val="auto"/>
          <w:sz w:val="24"/>
          <w:szCs w:val="24"/>
          <w:shd w:val="clear" w:color="auto" w:fill="FFFFFF"/>
        </w:rPr>
        <w:t>πρόκειται</w:t>
      </w:r>
      <w:r w:rsidR="0005423A" w:rsidRPr="0005423A">
        <w:rPr>
          <w:rFonts w:ascii="Georgia" w:hAnsi="Georgia"/>
          <w:color w:val="auto"/>
          <w:sz w:val="24"/>
          <w:szCs w:val="24"/>
          <w:shd w:val="clear" w:color="auto" w:fill="FFFFFF"/>
        </w:rPr>
        <w:t xml:space="preserve"> </w:t>
      </w:r>
      <w:r w:rsidR="0005423A">
        <w:rPr>
          <w:rFonts w:ascii="Georgia" w:hAnsi="Georgia"/>
          <w:color w:val="auto"/>
          <w:sz w:val="24"/>
          <w:szCs w:val="24"/>
          <w:shd w:val="clear" w:color="auto" w:fill="FFFFFF"/>
        </w:rPr>
        <w:t>να</w:t>
      </w:r>
      <w:r w:rsidR="0005423A" w:rsidRPr="0005423A">
        <w:rPr>
          <w:rFonts w:ascii="Georgia" w:hAnsi="Georgia"/>
          <w:color w:val="auto"/>
          <w:sz w:val="24"/>
          <w:szCs w:val="24"/>
          <w:shd w:val="clear" w:color="auto" w:fill="FFFFFF"/>
        </w:rPr>
        <w:t xml:space="preserve"> </w:t>
      </w:r>
      <w:r w:rsidR="0005423A">
        <w:rPr>
          <w:rFonts w:ascii="Georgia" w:hAnsi="Georgia"/>
          <w:color w:val="auto"/>
          <w:sz w:val="24"/>
          <w:szCs w:val="24"/>
          <w:shd w:val="clear" w:color="auto" w:fill="FFFFFF"/>
        </w:rPr>
        <w:t>λάβει</w:t>
      </w:r>
      <w:r w:rsidR="0005423A" w:rsidRPr="0005423A">
        <w:rPr>
          <w:rFonts w:ascii="Georgia" w:hAnsi="Georgia"/>
          <w:color w:val="auto"/>
          <w:sz w:val="24"/>
          <w:szCs w:val="24"/>
          <w:shd w:val="clear" w:color="auto" w:fill="FFFFFF"/>
        </w:rPr>
        <w:t xml:space="preserve"> </w:t>
      </w:r>
      <w:r w:rsidR="0005423A">
        <w:rPr>
          <w:rFonts w:ascii="Georgia" w:hAnsi="Georgia"/>
          <w:color w:val="auto"/>
          <w:sz w:val="24"/>
          <w:szCs w:val="24"/>
          <w:shd w:val="clear" w:color="auto" w:fill="FFFFFF"/>
        </w:rPr>
        <w:t>η</w:t>
      </w:r>
      <w:r w:rsidR="0005423A" w:rsidRPr="0005423A">
        <w:rPr>
          <w:rFonts w:ascii="Georgia" w:hAnsi="Georgia"/>
          <w:color w:val="auto"/>
          <w:sz w:val="24"/>
          <w:szCs w:val="24"/>
          <w:shd w:val="clear" w:color="auto" w:fill="FFFFFF"/>
        </w:rPr>
        <w:t xml:space="preserve"> </w:t>
      </w:r>
      <w:r w:rsidR="0005423A">
        <w:rPr>
          <w:rFonts w:ascii="Georgia" w:hAnsi="Georgia"/>
          <w:color w:val="auto"/>
          <w:sz w:val="24"/>
          <w:szCs w:val="24"/>
          <w:shd w:val="clear" w:color="auto" w:fill="FFFFFF"/>
        </w:rPr>
        <w:t>Ελληνική</w:t>
      </w:r>
      <w:r w:rsidR="0005423A" w:rsidRPr="0005423A">
        <w:rPr>
          <w:rFonts w:ascii="Georgia" w:hAnsi="Georgia"/>
          <w:color w:val="auto"/>
          <w:sz w:val="24"/>
          <w:szCs w:val="24"/>
          <w:shd w:val="clear" w:color="auto" w:fill="FFFFFF"/>
        </w:rPr>
        <w:t xml:space="preserve"> </w:t>
      </w:r>
      <w:r w:rsidR="0005423A">
        <w:rPr>
          <w:rFonts w:ascii="Georgia" w:hAnsi="Georgia"/>
          <w:color w:val="auto"/>
          <w:sz w:val="24"/>
          <w:szCs w:val="24"/>
          <w:shd w:val="clear" w:color="auto" w:fill="FFFFFF"/>
        </w:rPr>
        <w:t>Κυβέρνηση</w:t>
      </w:r>
      <w:r w:rsidR="0005423A" w:rsidRPr="0005423A">
        <w:rPr>
          <w:rFonts w:ascii="Georgia" w:hAnsi="Georgia"/>
          <w:color w:val="auto"/>
          <w:sz w:val="24"/>
          <w:szCs w:val="24"/>
          <w:shd w:val="clear" w:color="auto" w:fill="FFFFFF"/>
        </w:rPr>
        <w:t xml:space="preserve"> </w:t>
      </w:r>
      <w:r w:rsidR="0005423A">
        <w:rPr>
          <w:rFonts w:ascii="Georgia" w:hAnsi="Georgia"/>
          <w:color w:val="auto"/>
          <w:sz w:val="24"/>
          <w:szCs w:val="24"/>
          <w:shd w:val="clear" w:color="auto" w:fill="FFFFFF"/>
        </w:rPr>
        <w:t>για</w:t>
      </w:r>
      <w:r w:rsidR="0005423A" w:rsidRPr="0005423A">
        <w:rPr>
          <w:rFonts w:ascii="Georgia" w:hAnsi="Georgia"/>
          <w:color w:val="auto"/>
          <w:sz w:val="24"/>
          <w:szCs w:val="24"/>
          <w:shd w:val="clear" w:color="auto" w:fill="FFFFFF"/>
        </w:rPr>
        <w:t xml:space="preserve"> </w:t>
      </w:r>
      <w:r w:rsidR="0005423A">
        <w:rPr>
          <w:rFonts w:ascii="Georgia" w:hAnsi="Georgia"/>
          <w:color w:val="auto"/>
          <w:sz w:val="24"/>
          <w:szCs w:val="24"/>
          <w:shd w:val="clear" w:color="auto" w:fill="FFFFFF"/>
        </w:rPr>
        <w:t>την</w:t>
      </w:r>
      <w:r w:rsidR="0005423A" w:rsidRPr="0005423A">
        <w:rPr>
          <w:rFonts w:ascii="Georgia" w:hAnsi="Georgia"/>
          <w:color w:val="auto"/>
          <w:sz w:val="24"/>
          <w:szCs w:val="24"/>
          <w:shd w:val="clear" w:color="auto" w:fill="FFFFFF"/>
        </w:rPr>
        <w:t xml:space="preserve"> </w:t>
      </w:r>
      <w:r w:rsidR="0005423A">
        <w:rPr>
          <w:rFonts w:ascii="Georgia" w:hAnsi="Georgia"/>
          <w:color w:val="auto"/>
          <w:sz w:val="24"/>
          <w:szCs w:val="24"/>
          <w:shd w:val="clear" w:color="auto" w:fill="FFFFFF"/>
        </w:rPr>
        <w:t>ευρεία</w:t>
      </w:r>
      <w:r w:rsidR="0005423A" w:rsidRPr="0005423A">
        <w:rPr>
          <w:rFonts w:ascii="Georgia" w:hAnsi="Georgia"/>
          <w:color w:val="auto"/>
          <w:sz w:val="24"/>
          <w:szCs w:val="24"/>
          <w:shd w:val="clear" w:color="auto" w:fill="FFFFFF"/>
        </w:rPr>
        <w:t xml:space="preserve"> </w:t>
      </w:r>
      <w:r w:rsidR="0005423A">
        <w:rPr>
          <w:rFonts w:ascii="Georgia" w:hAnsi="Georgia"/>
          <w:color w:val="auto"/>
          <w:sz w:val="24"/>
          <w:szCs w:val="24"/>
          <w:shd w:val="clear" w:color="auto" w:fill="FFFFFF"/>
        </w:rPr>
        <w:t>ενημέρωση</w:t>
      </w:r>
      <w:r w:rsidR="0005423A" w:rsidRPr="0005423A">
        <w:rPr>
          <w:rFonts w:ascii="Georgia" w:hAnsi="Georgia"/>
          <w:color w:val="auto"/>
          <w:sz w:val="24"/>
          <w:szCs w:val="24"/>
          <w:shd w:val="clear" w:color="auto" w:fill="FFFFFF"/>
        </w:rPr>
        <w:t xml:space="preserve"> </w:t>
      </w:r>
      <w:r w:rsidR="0005423A">
        <w:rPr>
          <w:rFonts w:ascii="Georgia" w:hAnsi="Georgia"/>
          <w:color w:val="auto"/>
          <w:sz w:val="24"/>
          <w:szCs w:val="24"/>
          <w:shd w:val="clear" w:color="auto" w:fill="FFFFFF"/>
        </w:rPr>
        <w:t>του</w:t>
      </w:r>
      <w:r w:rsidR="0005423A" w:rsidRPr="0005423A">
        <w:rPr>
          <w:rFonts w:ascii="Georgia" w:hAnsi="Georgia"/>
          <w:color w:val="auto"/>
          <w:sz w:val="24"/>
          <w:szCs w:val="24"/>
          <w:shd w:val="clear" w:color="auto" w:fill="FFFFFF"/>
        </w:rPr>
        <w:t xml:space="preserve"> </w:t>
      </w:r>
      <w:r w:rsidR="0005423A">
        <w:rPr>
          <w:rFonts w:ascii="Georgia" w:hAnsi="Georgia"/>
          <w:color w:val="auto"/>
          <w:sz w:val="24"/>
          <w:szCs w:val="24"/>
          <w:shd w:val="clear" w:color="auto" w:fill="FFFFFF"/>
        </w:rPr>
        <w:t>δημόσιου</w:t>
      </w:r>
      <w:r w:rsidR="0005423A" w:rsidRPr="0005423A">
        <w:rPr>
          <w:rFonts w:ascii="Georgia" w:hAnsi="Georgia"/>
          <w:color w:val="auto"/>
          <w:sz w:val="24"/>
          <w:szCs w:val="24"/>
          <w:shd w:val="clear" w:color="auto" w:fill="FFFFFF"/>
        </w:rPr>
        <w:t xml:space="preserve"> </w:t>
      </w:r>
      <w:r w:rsidR="0005423A">
        <w:rPr>
          <w:rFonts w:ascii="Georgia" w:hAnsi="Georgia"/>
          <w:color w:val="auto"/>
          <w:sz w:val="24"/>
          <w:szCs w:val="24"/>
          <w:shd w:val="clear" w:color="auto" w:fill="FFFFFF"/>
        </w:rPr>
        <w:t>και</w:t>
      </w:r>
      <w:r w:rsidR="0005423A" w:rsidRPr="0005423A">
        <w:rPr>
          <w:rFonts w:ascii="Georgia" w:hAnsi="Georgia"/>
          <w:color w:val="auto"/>
          <w:sz w:val="24"/>
          <w:szCs w:val="24"/>
          <w:shd w:val="clear" w:color="auto" w:fill="FFFFFF"/>
        </w:rPr>
        <w:t xml:space="preserve"> </w:t>
      </w:r>
      <w:r w:rsidR="0005423A">
        <w:rPr>
          <w:rFonts w:ascii="Georgia" w:hAnsi="Georgia"/>
          <w:color w:val="auto"/>
          <w:sz w:val="24"/>
          <w:szCs w:val="24"/>
          <w:shd w:val="clear" w:color="auto" w:fill="FFFFFF"/>
        </w:rPr>
        <w:t>ιδιωτικού</w:t>
      </w:r>
      <w:r w:rsidR="0005423A" w:rsidRPr="0005423A">
        <w:rPr>
          <w:rFonts w:ascii="Georgia" w:hAnsi="Georgia"/>
          <w:color w:val="auto"/>
          <w:sz w:val="24"/>
          <w:szCs w:val="24"/>
          <w:shd w:val="clear" w:color="auto" w:fill="FFFFFF"/>
        </w:rPr>
        <w:t xml:space="preserve"> </w:t>
      </w:r>
      <w:r w:rsidR="0005423A">
        <w:rPr>
          <w:rFonts w:ascii="Georgia" w:hAnsi="Georgia"/>
          <w:color w:val="auto"/>
          <w:sz w:val="24"/>
          <w:szCs w:val="24"/>
          <w:shd w:val="clear" w:color="auto" w:fill="FFFFFF"/>
        </w:rPr>
        <w:t>τομέα</w:t>
      </w:r>
      <w:r w:rsidR="0005423A" w:rsidRPr="0005423A">
        <w:rPr>
          <w:rFonts w:ascii="Georgia" w:hAnsi="Georgia"/>
          <w:color w:val="auto"/>
          <w:sz w:val="24"/>
          <w:szCs w:val="24"/>
          <w:shd w:val="clear" w:color="auto" w:fill="FFFFFF"/>
        </w:rPr>
        <w:t>, καθ</w:t>
      </w:r>
      <w:r w:rsidR="0005423A">
        <w:rPr>
          <w:rFonts w:ascii="Georgia" w:hAnsi="Georgia"/>
          <w:color w:val="auto"/>
          <w:sz w:val="24"/>
          <w:szCs w:val="24"/>
          <w:shd w:val="clear" w:color="auto" w:fill="FFFFFF"/>
        </w:rPr>
        <w:t>ώς και των πολιτών της χώρας, σχετικά με την αρχή της ίσης μεταχείρισης;</w:t>
      </w:r>
    </w:p>
    <w:p w14:paraId="371914F3" w14:textId="37FCE52F" w:rsidR="00372957" w:rsidRPr="00AE3518" w:rsidRDefault="00AE3518" w:rsidP="00452944">
      <w:pPr>
        <w:pStyle w:val="Web"/>
        <w:numPr>
          <w:ilvl w:val="0"/>
          <w:numId w:val="15"/>
        </w:numPr>
        <w:shd w:val="clear" w:color="auto" w:fill="FFFFFF"/>
        <w:spacing w:before="240" w:beforeAutospacing="0" w:after="0" w:afterAutospacing="0" w:line="276" w:lineRule="auto"/>
        <w:jc w:val="both"/>
        <w:textAlignment w:val="baseline"/>
        <w:rPr>
          <w:rFonts w:ascii="Georgia" w:hAnsi="Georgia"/>
          <w:lang w:val="el-GR"/>
        </w:rPr>
      </w:pPr>
      <w:r>
        <w:rPr>
          <w:rFonts w:ascii="Georgia" w:hAnsi="Georgia"/>
          <w:shd w:val="clear" w:color="auto" w:fill="FFFFFF"/>
          <w:lang w:val="el-GR"/>
        </w:rPr>
        <w:t>Πώς</w:t>
      </w:r>
      <w:r w:rsidRPr="00AE3518">
        <w:rPr>
          <w:rFonts w:ascii="Georgia" w:hAnsi="Georgia"/>
          <w:shd w:val="clear" w:color="auto" w:fill="FFFFFF"/>
          <w:lang w:val="el-GR"/>
        </w:rPr>
        <w:t xml:space="preserve"> </w:t>
      </w:r>
      <w:r>
        <w:rPr>
          <w:rFonts w:ascii="Georgia" w:hAnsi="Georgia"/>
          <w:shd w:val="clear" w:color="auto" w:fill="FFFFFF"/>
          <w:lang w:val="el-GR"/>
        </w:rPr>
        <w:t xml:space="preserve">σκοπεύει </w:t>
      </w:r>
      <w:r w:rsidR="006965C3" w:rsidRPr="004A7D83">
        <w:rPr>
          <w:rFonts w:ascii="Georgia" w:hAnsi="Georgia"/>
          <w:lang w:val="el-GR"/>
        </w:rPr>
        <w:t xml:space="preserve">το Ελληνικό Κράτος </w:t>
      </w:r>
      <w:r>
        <w:rPr>
          <w:rFonts w:ascii="Georgia" w:hAnsi="Georgia"/>
          <w:shd w:val="clear" w:color="auto" w:fill="FFFFFF"/>
          <w:lang w:val="el-GR"/>
        </w:rPr>
        <w:t xml:space="preserve">να διαχειριστεί το θέμα των εύλογων προσαρμογών σε </w:t>
      </w:r>
      <w:r w:rsidR="00511D4C">
        <w:rPr>
          <w:rFonts w:ascii="Georgia" w:hAnsi="Georgia"/>
          <w:shd w:val="clear" w:color="auto" w:fill="FFFFFF"/>
          <w:lang w:val="el-GR"/>
        </w:rPr>
        <w:t>όλους τους</w:t>
      </w:r>
      <w:r>
        <w:rPr>
          <w:rFonts w:ascii="Georgia" w:hAnsi="Georgia"/>
          <w:shd w:val="clear" w:color="auto" w:fill="FFFFFF"/>
          <w:lang w:val="el-GR"/>
        </w:rPr>
        <w:t xml:space="preserve"> τομείς που ενδιαφέρουν τα άτομα με αναπηρία</w:t>
      </w:r>
      <w:r w:rsidR="003936CF" w:rsidRPr="00AE3518">
        <w:rPr>
          <w:rFonts w:ascii="Georgia" w:hAnsi="Georgia"/>
          <w:shd w:val="clear" w:color="auto" w:fill="FFFFFF"/>
          <w:lang w:val="el-GR"/>
        </w:rPr>
        <w:t xml:space="preserve"> (</w:t>
      </w:r>
      <w:r>
        <w:rPr>
          <w:rFonts w:ascii="Georgia" w:hAnsi="Georgia"/>
          <w:shd w:val="clear" w:color="auto" w:fill="FFFFFF"/>
          <w:lang w:val="el-GR"/>
        </w:rPr>
        <w:t>χρηματοδότηση</w:t>
      </w:r>
      <w:r w:rsidR="003936CF" w:rsidRPr="00AE3518">
        <w:rPr>
          <w:rFonts w:ascii="Georgia" w:hAnsi="Georgia"/>
          <w:shd w:val="clear" w:color="auto" w:fill="FFFFFF"/>
          <w:lang w:val="el-GR"/>
        </w:rPr>
        <w:t xml:space="preserve">, </w:t>
      </w:r>
      <w:r>
        <w:rPr>
          <w:rFonts w:ascii="Georgia" w:hAnsi="Georgia"/>
          <w:shd w:val="clear" w:color="auto" w:fill="FFFFFF"/>
          <w:lang w:val="el-GR"/>
        </w:rPr>
        <w:t>προσωπική</w:t>
      </w:r>
      <w:r w:rsidRPr="00AE3518">
        <w:rPr>
          <w:rFonts w:ascii="Georgia" w:hAnsi="Georgia"/>
          <w:shd w:val="clear" w:color="auto" w:fill="FFFFFF"/>
          <w:lang w:val="el-GR"/>
        </w:rPr>
        <w:t xml:space="preserve"> </w:t>
      </w:r>
      <w:r>
        <w:rPr>
          <w:rFonts w:ascii="Georgia" w:hAnsi="Georgia"/>
          <w:shd w:val="clear" w:color="auto" w:fill="FFFFFF"/>
          <w:lang w:val="el-GR"/>
        </w:rPr>
        <w:t>βοήθεια</w:t>
      </w:r>
      <w:r w:rsidR="003936CF" w:rsidRPr="00AE3518">
        <w:rPr>
          <w:rFonts w:ascii="Georgia" w:hAnsi="Georgia"/>
          <w:shd w:val="clear" w:color="auto" w:fill="FFFFFF"/>
          <w:lang w:val="el-GR"/>
        </w:rPr>
        <w:t xml:space="preserve">, </w:t>
      </w:r>
      <w:r>
        <w:rPr>
          <w:rFonts w:ascii="Georgia" w:hAnsi="Georgia"/>
          <w:shd w:val="clear" w:color="auto" w:fill="FFFFFF"/>
          <w:lang w:val="el-GR"/>
        </w:rPr>
        <w:t>τεχνολογική</w:t>
      </w:r>
      <w:r w:rsidRPr="00AE3518">
        <w:rPr>
          <w:rFonts w:ascii="Georgia" w:hAnsi="Georgia"/>
          <w:shd w:val="clear" w:color="auto" w:fill="FFFFFF"/>
          <w:lang w:val="el-GR"/>
        </w:rPr>
        <w:t xml:space="preserve"> </w:t>
      </w:r>
      <w:r>
        <w:rPr>
          <w:rFonts w:ascii="Georgia" w:hAnsi="Georgia"/>
          <w:shd w:val="clear" w:color="auto" w:fill="FFFFFF"/>
          <w:lang w:val="el-GR"/>
        </w:rPr>
        <w:t>βοήθεια</w:t>
      </w:r>
      <w:r w:rsidR="003936CF" w:rsidRPr="00AE3518">
        <w:rPr>
          <w:rFonts w:ascii="Georgia" w:hAnsi="Georgia"/>
          <w:shd w:val="clear" w:color="auto" w:fill="FFFFFF"/>
          <w:lang w:val="el-GR"/>
        </w:rPr>
        <w:t xml:space="preserve"> </w:t>
      </w:r>
      <w:r>
        <w:rPr>
          <w:rFonts w:ascii="Georgia" w:hAnsi="Georgia"/>
          <w:shd w:val="clear" w:color="auto" w:fill="FFFFFF"/>
          <w:lang w:val="el-GR"/>
        </w:rPr>
        <w:t>κ</w:t>
      </w:r>
      <w:r w:rsidRPr="00AE3518">
        <w:rPr>
          <w:rFonts w:ascii="Georgia" w:hAnsi="Georgia"/>
          <w:shd w:val="clear" w:color="auto" w:fill="FFFFFF"/>
          <w:lang w:val="el-GR"/>
        </w:rPr>
        <w:t>.</w:t>
      </w:r>
      <w:r>
        <w:rPr>
          <w:rFonts w:ascii="Georgia" w:hAnsi="Georgia"/>
          <w:shd w:val="clear" w:color="auto" w:fill="FFFFFF"/>
          <w:lang w:val="el-GR"/>
        </w:rPr>
        <w:t>ο</w:t>
      </w:r>
      <w:r w:rsidRPr="00AE3518">
        <w:rPr>
          <w:rFonts w:ascii="Georgia" w:hAnsi="Georgia"/>
          <w:shd w:val="clear" w:color="auto" w:fill="FFFFFF"/>
          <w:lang w:val="el-GR"/>
        </w:rPr>
        <w:t>.</w:t>
      </w:r>
      <w:r>
        <w:rPr>
          <w:rFonts w:ascii="Georgia" w:hAnsi="Georgia"/>
          <w:shd w:val="clear" w:color="auto" w:fill="FFFFFF"/>
          <w:lang w:val="el-GR"/>
        </w:rPr>
        <w:t>κ</w:t>
      </w:r>
      <w:r w:rsidRPr="00AE3518">
        <w:rPr>
          <w:rFonts w:ascii="Georgia" w:hAnsi="Georgia"/>
          <w:shd w:val="clear" w:color="auto" w:fill="FFFFFF"/>
          <w:lang w:val="el-GR"/>
        </w:rPr>
        <w:t>.</w:t>
      </w:r>
      <w:r w:rsidR="00D14570">
        <w:rPr>
          <w:rFonts w:ascii="Georgia" w:hAnsi="Georgia"/>
          <w:shd w:val="clear" w:color="auto" w:fill="FFFFFF"/>
          <w:lang w:val="el-GR"/>
        </w:rPr>
        <w:t>);</w:t>
      </w:r>
    </w:p>
    <w:p w14:paraId="58458F02" w14:textId="77777777" w:rsidR="00372957" w:rsidRPr="00AE3518" w:rsidRDefault="00372957" w:rsidP="00452944">
      <w:pPr>
        <w:spacing w:before="240" w:after="0"/>
        <w:jc w:val="left"/>
        <w:rPr>
          <w:rFonts w:ascii="Times New Roman" w:hAnsi="Times New Roman"/>
          <w:color w:val="auto"/>
          <w:sz w:val="24"/>
          <w:szCs w:val="24"/>
        </w:rPr>
      </w:pPr>
    </w:p>
    <w:p w14:paraId="7F8C2CAB" w14:textId="77777777" w:rsidR="00372957" w:rsidRPr="00AE3518" w:rsidRDefault="00AE3518" w:rsidP="00452944">
      <w:pPr>
        <w:pStyle w:val="1"/>
        <w:numPr>
          <w:ilvl w:val="0"/>
          <w:numId w:val="0"/>
        </w:numPr>
        <w:spacing w:after="0"/>
        <w:ind w:left="431" w:hanging="431"/>
        <w:rPr>
          <w:rFonts w:ascii="Arial" w:hAnsi="Arial"/>
          <w:b/>
          <w:color w:val="339933"/>
        </w:rPr>
      </w:pPr>
      <w:bookmarkStart w:id="9" w:name="_Toc2063853"/>
      <w:r>
        <w:rPr>
          <w:rFonts w:ascii="Arial" w:hAnsi="Arial"/>
          <w:b/>
          <w:color w:val="339966"/>
        </w:rPr>
        <w:t>Α</w:t>
      </w:r>
      <w:r w:rsidRPr="00086298">
        <w:rPr>
          <w:rFonts w:ascii="Arial" w:hAnsi="Arial"/>
          <w:b/>
          <w:color w:val="339966"/>
          <w:sz w:val="24"/>
        </w:rPr>
        <w:t>ΡΘΡΟ</w:t>
      </w:r>
      <w:r w:rsidR="00AD61DF" w:rsidRPr="00AE3518">
        <w:rPr>
          <w:rFonts w:ascii="Arial" w:hAnsi="Arial"/>
          <w:b/>
          <w:color w:val="339966"/>
        </w:rPr>
        <w:t xml:space="preserve"> 6</w:t>
      </w:r>
      <w:r>
        <w:rPr>
          <w:rFonts w:ascii="Arial" w:hAnsi="Arial"/>
          <w:b/>
          <w:color w:val="339966"/>
        </w:rPr>
        <w:t xml:space="preserve"> -</w:t>
      </w:r>
      <w:r w:rsidR="00AD61DF" w:rsidRPr="00AE3518">
        <w:rPr>
          <w:rFonts w:ascii="Arial" w:hAnsi="Arial"/>
          <w:b/>
          <w:color w:val="339966"/>
        </w:rPr>
        <w:t xml:space="preserve"> </w:t>
      </w:r>
      <w:r>
        <w:rPr>
          <w:rFonts w:ascii="Arial" w:hAnsi="Arial"/>
          <w:b/>
          <w:color w:val="339966"/>
        </w:rPr>
        <w:t>Γ</w:t>
      </w:r>
      <w:r w:rsidRPr="00086298">
        <w:rPr>
          <w:rFonts w:ascii="Arial" w:hAnsi="Arial"/>
          <w:b/>
          <w:color w:val="339966"/>
          <w:sz w:val="24"/>
        </w:rPr>
        <w:t xml:space="preserve">ΥΝΑΙΚΕΣ ΜΕ </w:t>
      </w:r>
      <w:r>
        <w:rPr>
          <w:rFonts w:ascii="Arial" w:hAnsi="Arial"/>
          <w:b/>
          <w:color w:val="339966"/>
        </w:rPr>
        <w:t>Α</w:t>
      </w:r>
      <w:r w:rsidRPr="00086298">
        <w:rPr>
          <w:rFonts w:ascii="Arial" w:hAnsi="Arial"/>
          <w:b/>
          <w:color w:val="339966"/>
          <w:sz w:val="24"/>
        </w:rPr>
        <w:t>ΝΑΠΗΡΙΑ</w:t>
      </w:r>
      <w:bookmarkEnd w:id="9"/>
    </w:p>
    <w:p w14:paraId="3F9AA05F" w14:textId="26478B17" w:rsidR="003936CF" w:rsidRPr="002C698B" w:rsidRDefault="00AE3518" w:rsidP="00452944">
      <w:pPr>
        <w:spacing w:before="240" w:after="0"/>
        <w:rPr>
          <w:rFonts w:ascii="Georgia" w:hAnsi="Georgia"/>
          <w:bCs/>
          <w:sz w:val="24"/>
        </w:rPr>
      </w:pPr>
      <w:r>
        <w:rPr>
          <w:rFonts w:ascii="Georgia" w:hAnsi="Georgia"/>
          <w:bCs/>
          <w:sz w:val="24"/>
        </w:rPr>
        <w:t>Οι γυναίκες με αναπηρία βρίσκονται σε πιο ευάλωτη θέση συγκριτικά με τους άντρες με αναπηρία</w:t>
      </w:r>
      <w:r w:rsidR="003936CF" w:rsidRPr="00AE3518">
        <w:rPr>
          <w:rFonts w:ascii="Georgia" w:hAnsi="Georgia"/>
          <w:bCs/>
          <w:sz w:val="24"/>
        </w:rPr>
        <w:t xml:space="preserve">. </w:t>
      </w:r>
      <w:r w:rsidR="0063549E">
        <w:rPr>
          <w:rFonts w:ascii="Georgia" w:hAnsi="Georgia"/>
          <w:bCs/>
          <w:sz w:val="24"/>
        </w:rPr>
        <w:t xml:space="preserve">Παρόλο που υπάρχουν μελέτες οι οποίες έχουν εκπονηθεί σε παγκόσμιο και τοπικό </w:t>
      </w:r>
      <w:r w:rsidR="00910202">
        <w:rPr>
          <w:rFonts w:ascii="Georgia" w:hAnsi="Georgia"/>
          <w:bCs/>
          <w:sz w:val="24"/>
        </w:rPr>
        <w:t>επίπεδο</w:t>
      </w:r>
      <w:r w:rsidR="0063549E">
        <w:rPr>
          <w:rFonts w:ascii="Georgia" w:hAnsi="Georgia"/>
          <w:bCs/>
          <w:sz w:val="24"/>
        </w:rPr>
        <w:t xml:space="preserve"> αναδεικνύοντας τα δικαιώματα των ατόμων με αναπηρία σε διάφορους κοινωνικοπολιτικούς τομείς της ζωής τους, η διπλή </w:t>
      </w:r>
      <w:r w:rsidR="00F1411A">
        <w:rPr>
          <w:rFonts w:ascii="Georgia" w:hAnsi="Georgia"/>
          <w:bCs/>
          <w:sz w:val="24"/>
        </w:rPr>
        <w:t>διάκριση</w:t>
      </w:r>
      <w:r w:rsidR="0063549E">
        <w:rPr>
          <w:rFonts w:ascii="Georgia" w:hAnsi="Georgia"/>
          <w:bCs/>
          <w:sz w:val="24"/>
        </w:rPr>
        <w:t xml:space="preserve"> του να είσαι γυναίκα και ταυτόχρονα άτομο με αναπηρία συχνά αγνοείται </w:t>
      </w:r>
      <w:r w:rsidR="002C698B">
        <w:rPr>
          <w:rFonts w:ascii="Georgia" w:hAnsi="Georgia"/>
          <w:bCs/>
          <w:sz w:val="24"/>
        </w:rPr>
        <w:t xml:space="preserve"> ή υποβαθμίζεται η σημασία της. Σε μία πρόσφατη μελέτη του Εθνικού Κέντρου Κοινωνικών Ερευνών (ΕΚΚΕ) σχετικά με την πολλαπλή διάκριση στην Ελλάδα,</w:t>
      </w:r>
      <w:r w:rsidR="007D758B">
        <w:rPr>
          <w:rFonts w:ascii="Georgia" w:hAnsi="Georgia"/>
          <w:bCs/>
          <w:sz w:val="24"/>
        </w:rPr>
        <w:t xml:space="preserve"> αυτή</w:t>
      </w:r>
      <w:r w:rsidR="002C698B">
        <w:rPr>
          <w:rFonts w:ascii="Georgia" w:hAnsi="Georgia"/>
          <w:bCs/>
          <w:sz w:val="24"/>
        </w:rPr>
        <w:t xml:space="preserve"> η πραγματικότητα απεικονίσθηκε με παραστατικό τρόπο από έναν άντρα</w:t>
      </w:r>
      <w:r w:rsidR="00910202">
        <w:rPr>
          <w:rFonts w:ascii="Georgia" w:hAnsi="Georgia"/>
          <w:bCs/>
          <w:sz w:val="24"/>
        </w:rPr>
        <w:t xml:space="preserve"> με αναπηρία που συμμετείχε στη</w:t>
      </w:r>
      <w:r w:rsidR="002C698B">
        <w:rPr>
          <w:rFonts w:ascii="Georgia" w:hAnsi="Georgia"/>
          <w:bCs/>
          <w:sz w:val="24"/>
        </w:rPr>
        <w:t xml:space="preserve"> μελέτη. Σύμφωνα</w:t>
      </w:r>
      <w:r w:rsidR="002C698B" w:rsidRPr="002C698B">
        <w:rPr>
          <w:rFonts w:ascii="Georgia" w:hAnsi="Georgia"/>
          <w:bCs/>
          <w:sz w:val="24"/>
        </w:rPr>
        <w:t xml:space="preserve"> </w:t>
      </w:r>
      <w:r w:rsidR="002C698B">
        <w:rPr>
          <w:rFonts w:ascii="Georgia" w:hAnsi="Georgia"/>
          <w:bCs/>
          <w:sz w:val="24"/>
        </w:rPr>
        <w:t>με</w:t>
      </w:r>
      <w:r w:rsidR="002C698B" w:rsidRPr="002C698B">
        <w:rPr>
          <w:rFonts w:ascii="Georgia" w:hAnsi="Georgia"/>
          <w:bCs/>
          <w:sz w:val="24"/>
        </w:rPr>
        <w:t xml:space="preserve"> </w:t>
      </w:r>
      <w:r w:rsidR="002C698B">
        <w:rPr>
          <w:rFonts w:ascii="Georgia" w:hAnsi="Georgia"/>
          <w:bCs/>
          <w:sz w:val="24"/>
        </w:rPr>
        <w:t>τα</w:t>
      </w:r>
      <w:r w:rsidR="002C698B" w:rsidRPr="002C698B">
        <w:rPr>
          <w:rFonts w:ascii="Georgia" w:hAnsi="Georgia"/>
          <w:bCs/>
          <w:sz w:val="24"/>
        </w:rPr>
        <w:t xml:space="preserve"> </w:t>
      </w:r>
      <w:r w:rsidR="002C698B">
        <w:rPr>
          <w:rFonts w:ascii="Georgia" w:hAnsi="Georgia"/>
          <w:bCs/>
          <w:sz w:val="24"/>
        </w:rPr>
        <w:t>λεγόμενά</w:t>
      </w:r>
      <w:r w:rsidR="002C698B" w:rsidRPr="002C698B">
        <w:rPr>
          <w:rFonts w:ascii="Georgia" w:hAnsi="Georgia"/>
          <w:bCs/>
          <w:sz w:val="24"/>
        </w:rPr>
        <w:t xml:space="preserve"> </w:t>
      </w:r>
      <w:r w:rsidR="002C698B">
        <w:rPr>
          <w:rFonts w:ascii="Georgia" w:hAnsi="Georgia"/>
          <w:bCs/>
          <w:sz w:val="24"/>
        </w:rPr>
        <w:t>του</w:t>
      </w:r>
      <w:r w:rsidR="002C698B">
        <w:rPr>
          <w:rFonts w:ascii="Georgia" w:hAnsi="Georgia"/>
          <w:sz w:val="24"/>
        </w:rPr>
        <w:t xml:space="preserve">, </w:t>
      </w:r>
      <w:r w:rsidR="002C698B" w:rsidRPr="00F1411A">
        <w:rPr>
          <w:rFonts w:ascii="Georgia" w:hAnsi="Georgia"/>
          <w:i/>
          <w:sz w:val="24"/>
        </w:rPr>
        <w:t>«αυτές</w:t>
      </w:r>
      <w:r w:rsidR="003936CF" w:rsidRPr="00F1411A">
        <w:rPr>
          <w:rFonts w:ascii="Georgia" w:hAnsi="Georgia"/>
          <w:i/>
          <w:sz w:val="24"/>
        </w:rPr>
        <w:t xml:space="preserve"> </w:t>
      </w:r>
      <w:r w:rsidR="003936CF" w:rsidRPr="00F1411A">
        <w:rPr>
          <w:rFonts w:ascii="Georgia" w:hAnsi="Georgia"/>
          <w:bCs/>
          <w:i/>
          <w:sz w:val="24"/>
        </w:rPr>
        <w:t>[</w:t>
      </w:r>
      <w:r w:rsidR="002C698B" w:rsidRPr="00F1411A">
        <w:rPr>
          <w:rFonts w:ascii="Georgia" w:hAnsi="Georgia"/>
          <w:bCs/>
          <w:i/>
          <w:sz w:val="24"/>
        </w:rPr>
        <w:t>οι γυναίκες με αναπηρία</w:t>
      </w:r>
      <w:r w:rsidR="003936CF" w:rsidRPr="00F1411A">
        <w:rPr>
          <w:rFonts w:ascii="Georgia" w:hAnsi="Georgia"/>
          <w:bCs/>
          <w:i/>
          <w:sz w:val="24"/>
        </w:rPr>
        <w:t xml:space="preserve">] </w:t>
      </w:r>
      <w:r w:rsidR="002C698B" w:rsidRPr="00F1411A">
        <w:rPr>
          <w:rFonts w:ascii="Georgia" w:hAnsi="Georgia"/>
          <w:bCs/>
          <w:i/>
          <w:sz w:val="24"/>
        </w:rPr>
        <w:t xml:space="preserve">αντιμετωπίζουν πολύ </w:t>
      </w:r>
      <w:r w:rsidR="002C698B" w:rsidRPr="00F1411A">
        <w:rPr>
          <w:rFonts w:ascii="Georgia" w:hAnsi="Georgia"/>
          <w:bCs/>
          <w:i/>
          <w:sz w:val="24"/>
        </w:rPr>
        <w:lastRenderedPageBreak/>
        <w:t>περισσότερες δυσκολίες απ’ ότι οι άντρες</w:t>
      </w:r>
      <w:r w:rsidR="003936CF" w:rsidRPr="00F1411A">
        <w:rPr>
          <w:rFonts w:ascii="Georgia" w:hAnsi="Georgia"/>
          <w:bCs/>
          <w:i/>
          <w:sz w:val="24"/>
        </w:rPr>
        <w:t xml:space="preserve">, </w:t>
      </w:r>
      <w:r w:rsidR="002C698B" w:rsidRPr="00F1411A">
        <w:rPr>
          <w:rFonts w:ascii="Georgia" w:hAnsi="Georgia"/>
          <w:bCs/>
          <w:i/>
          <w:sz w:val="24"/>
        </w:rPr>
        <w:t>και δεν είναι αποδεκτές από την κοινωνία</w:t>
      </w:r>
      <w:r w:rsidR="003936CF" w:rsidRPr="00F1411A">
        <w:rPr>
          <w:rFonts w:ascii="Georgia" w:hAnsi="Georgia"/>
          <w:i/>
          <w:sz w:val="24"/>
        </w:rPr>
        <w:t xml:space="preserve">. </w:t>
      </w:r>
      <w:r w:rsidR="002C698B" w:rsidRPr="00F1411A">
        <w:rPr>
          <w:rFonts w:ascii="Georgia" w:hAnsi="Georgia"/>
          <w:i/>
          <w:noProof/>
          <w:sz w:val="24"/>
        </w:rPr>
        <w:t xml:space="preserve">Γνωρίζω πολλές γυναίκες που </w:t>
      </w:r>
      <w:r w:rsidR="00F1411A" w:rsidRPr="00F1411A">
        <w:rPr>
          <w:rFonts w:ascii="Georgia" w:hAnsi="Georgia"/>
          <w:i/>
          <w:noProof/>
          <w:sz w:val="24"/>
        </w:rPr>
        <w:t>τις εγκατέλειψαν</w:t>
      </w:r>
      <w:r w:rsidR="002C698B" w:rsidRPr="00F1411A">
        <w:rPr>
          <w:rFonts w:ascii="Georgia" w:hAnsi="Georgia"/>
          <w:i/>
          <w:noProof/>
          <w:sz w:val="24"/>
        </w:rPr>
        <w:t xml:space="preserve"> οι συζυγοί τους </w:t>
      </w:r>
      <w:r w:rsidR="00F1411A" w:rsidRPr="00F1411A">
        <w:rPr>
          <w:rFonts w:ascii="Georgia" w:hAnsi="Georgia"/>
          <w:i/>
          <w:noProof/>
          <w:sz w:val="24"/>
        </w:rPr>
        <w:t>όταν απέκτησαν κάποια αναπηρία</w:t>
      </w:r>
      <w:r w:rsidR="003936CF" w:rsidRPr="00F1411A">
        <w:rPr>
          <w:rFonts w:ascii="Georgia" w:hAnsi="Georgia"/>
          <w:i/>
          <w:sz w:val="24"/>
        </w:rPr>
        <w:t xml:space="preserve"> </w:t>
      </w:r>
      <w:r w:rsidR="00F1411A" w:rsidRPr="00F1411A">
        <w:rPr>
          <w:rFonts w:ascii="Georgia" w:hAnsi="Georgia"/>
          <w:i/>
          <w:sz w:val="24"/>
        </w:rPr>
        <w:t>ή που δεν κατάφεραν ποτέ να βρουν μια δουλειά»</w:t>
      </w:r>
      <w:r w:rsidR="003936CF" w:rsidRPr="002C698B">
        <w:rPr>
          <w:rFonts w:ascii="Georgia" w:hAnsi="Georgia"/>
          <w:sz w:val="24"/>
        </w:rPr>
        <w:t xml:space="preserve"> (</w:t>
      </w:r>
      <w:proofErr w:type="spellStart"/>
      <w:r w:rsidR="006965C3" w:rsidRPr="006965C3">
        <w:rPr>
          <w:rFonts w:ascii="Georgia" w:hAnsi="Georgia"/>
          <w:sz w:val="24"/>
        </w:rPr>
        <w:t>Balourdos</w:t>
      </w:r>
      <w:proofErr w:type="spellEnd"/>
      <w:r w:rsidR="006965C3" w:rsidRPr="006965C3">
        <w:rPr>
          <w:rFonts w:ascii="Georgia" w:hAnsi="Georgia"/>
          <w:sz w:val="24"/>
        </w:rPr>
        <w:t xml:space="preserve"> and Sarris 2018, p. 173</w:t>
      </w:r>
      <w:r w:rsidR="003936CF" w:rsidRPr="002C698B">
        <w:rPr>
          <w:rFonts w:ascii="Georgia" w:hAnsi="Georgia"/>
          <w:sz w:val="24"/>
        </w:rPr>
        <w:t>).</w:t>
      </w:r>
    </w:p>
    <w:p w14:paraId="2A0726EB" w14:textId="1934392A" w:rsidR="00F1411A" w:rsidRPr="004743A8" w:rsidRDefault="00F1411A" w:rsidP="00452944">
      <w:pPr>
        <w:spacing w:before="240" w:after="0"/>
        <w:rPr>
          <w:rFonts w:ascii="Georgia" w:hAnsi="Georgia"/>
          <w:sz w:val="24"/>
        </w:rPr>
      </w:pPr>
      <w:r>
        <w:rPr>
          <w:rFonts w:ascii="Georgia" w:hAnsi="Georgia"/>
          <w:sz w:val="24"/>
        </w:rPr>
        <w:t>Περνώντας</w:t>
      </w:r>
      <w:r w:rsidRPr="00C21AB9">
        <w:rPr>
          <w:rFonts w:ascii="Georgia" w:hAnsi="Georgia"/>
          <w:sz w:val="24"/>
        </w:rPr>
        <w:t xml:space="preserve"> </w:t>
      </w:r>
      <w:r>
        <w:rPr>
          <w:rFonts w:ascii="Georgia" w:hAnsi="Georgia"/>
          <w:sz w:val="24"/>
        </w:rPr>
        <w:t>από</w:t>
      </w:r>
      <w:r w:rsidRPr="00C21AB9">
        <w:rPr>
          <w:rFonts w:ascii="Georgia" w:hAnsi="Georgia"/>
          <w:sz w:val="24"/>
        </w:rPr>
        <w:t xml:space="preserve"> </w:t>
      </w:r>
      <w:r>
        <w:rPr>
          <w:rFonts w:ascii="Georgia" w:hAnsi="Georgia"/>
          <w:sz w:val="24"/>
        </w:rPr>
        <w:t>την</w:t>
      </w:r>
      <w:r w:rsidRPr="00C21AB9">
        <w:rPr>
          <w:rFonts w:ascii="Georgia" w:hAnsi="Georgia"/>
          <w:sz w:val="24"/>
        </w:rPr>
        <w:t xml:space="preserve"> </w:t>
      </w:r>
      <w:r>
        <w:rPr>
          <w:rFonts w:ascii="Georgia" w:hAnsi="Georgia"/>
          <w:sz w:val="24"/>
        </w:rPr>
        <w:t>παραπάνω</w:t>
      </w:r>
      <w:r w:rsidRPr="00C21AB9">
        <w:rPr>
          <w:rFonts w:ascii="Georgia" w:hAnsi="Georgia"/>
          <w:sz w:val="24"/>
        </w:rPr>
        <w:t xml:space="preserve"> </w:t>
      </w:r>
      <w:r>
        <w:rPr>
          <w:rFonts w:ascii="Georgia" w:hAnsi="Georgia"/>
          <w:sz w:val="24"/>
        </w:rPr>
        <w:t>περιγραφή</w:t>
      </w:r>
      <w:r w:rsidR="007D758B" w:rsidRPr="005E41B1">
        <w:rPr>
          <w:rFonts w:ascii="Georgia" w:hAnsi="Georgia"/>
          <w:sz w:val="24"/>
        </w:rPr>
        <w:t>/</w:t>
      </w:r>
      <w:r w:rsidR="007D758B">
        <w:rPr>
          <w:rFonts w:ascii="Georgia" w:hAnsi="Georgia"/>
          <w:sz w:val="24"/>
        </w:rPr>
        <w:t>αφήγηση</w:t>
      </w:r>
      <w:r w:rsidRPr="00C21AB9">
        <w:rPr>
          <w:rFonts w:ascii="Georgia" w:hAnsi="Georgia"/>
          <w:sz w:val="24"/>
        </w:rPr>
        <w:t xml:space="preserve"> </w:t>
      </w:r>
      <w:r>
        <w:rPr>
          <w:rFonts w:ascii="Georgia" w:hAnsi="Georgia"/>
          <w:sz w:val="24"/>
        </w:rPr>
        <w:t>σε</w:t>
      </w:r>
      <w:r w:rsidRPr="00C21AB9">
        <w:rPr>
          <w:rFonts w:ascii="Georgia" w:hAnsi="Georgia"/>
          <w:sz w:val="24"/>
        </w:rPr>
        <w:t xml:space="preserve"> </w:t>
      </w:r>
      <w:r>
        <w:rPr>
          <w:rFonts w:ascii="Georgia" w:hAnsi="Georgia"/>
          <w:sz w:val="24"/>
        </w:rPr>
        <w:t>επίσημα</w:t>
      </w:r>
      <w:r w:rsidRPr="00C21AB9">
        <w:rPr>
          <w:rFonts w:ascii="Georgia" w:hAnsi="Georgia"/>
          <w:sz w:val="24"/>
        </w:rPr>
        <w:t xml:space="preserve"> </w:t>
      </w:r>
      <w:r>
        <w:rPr>
          <w:rFonts w:ascii="Georgia" w:hAnsi="Georgia"/>
          <w:sz w:val="24"/>
        </w:rPr>
        <w:t>στοιχεία</w:t>
      </w:r>
      <w:r w:rsidR="003936CF" w:rsidRPr="00C21AB9">
        <w:rPr>
          <w:rFonts w:ascii="Georgia" w:hAnsi="Georgia"/>
          <w:sz w:val="24"/>
        </w:rPr>
        <w:t xml:space="preserve">, </w:t>
      </w:r>
      <w:r w:rsidR="00661FE9">
        <w:rPr>
          <w:rFonts w:ascii="Georgia" w:hAnsi="Georgia"/>
          <w:sz w:val="24"/>
        </w:rPr>
        <w:t>σ</w:t>
      </w:r>
      <w:r>
        <w:rPr>
          <w:rFonts w:ascii="Georgia" w:hAnsi="Georgia"/>
          <w:sz w:val="24"/>
        </w:rPr>
        <w:t>την</w:t>
      </w:r>
      <w:r w:rsidRPr="00F1411A">
        <w:rPr>
          <w:rFonts w:ascii="Georgia" w:hAnsi="Georgia"/>
          <w:sz w:val="24"/>
        </w:rPr>
        <w:t xml:space="preserve"> </w:t>
      </w:r>
      <w:r>
        <w:rPr>
          <w:rFonts w:ascii="Georgia" w:hAnsi="Georgia"/>
          <w:sz w:val="24"/>
        </w:rPr>
        <w:t>πρόσφατη</w:t>
      </w:r>
      <w:r w:rsidRPr="00F1411A">
        <w:rPr>
          <w:rFonts w:ascii="Georgia" w:hAnsi="Georgia"/>
          <w:sz w:val="24"/>
        </w:rPr>
        <w:t xml:space="preserve"> </w:t>
      </w:r>
      <w:r>
        <w:rPr>
          <w:rFonts w:ascii="Georgia" w:hAnsi="Georgia"/>
          <w:sz w:val="24"/>
        </w:rPr>
        <w:t>έκθεση</w:t>
      </w:r>
      <w:r w:rsidRPr="00F1411A">
        <w:rPr>
          <w:rFonts w:ascii="Georgia" w:hAnsi="Georgia"/>
          <w:sz w:val="24"/>
        </w:rPr>
        <w:t xml:space="preserve"> </w:t>
      </w:r>
      <w:r>
        <w:rPr>
          <w:rFonts w:ascii="Georgia" w:hAnsi="Georgia"/>
          <w:sz w:val="24"/>
        </w:rPr>
        <w:t>του</w:t>
      </w:r>
      <w:r w:rsidRPr="00F1411A">
        <w:rPr>
          <w:rFonts w:ascii="Georgia" w:hAnsi="Georgia"/>
          <w:sz w:val="24"/>
        </w:rPr>
        <w:t xml:space="preserve"> </w:t>
      </w:r>
      <w:r>
        <w:rPr>
          <w:rFonts w:ascii="Georgia" w:hAnsi="Georgia"/>
          <w:sz w:val="24"/>
        </w:rPr>
        <w:t>Συνηγόρου</w:t>
      </w:r>
      <w:r w:rsidRPr="00F1411A">
        <w:rPr>
          <w:rFonts w:ascii="Georgia" w:hAnsi="Georgia"/>
          <w:sz w:val="24"/>
        </w:rPr>
        <w:t xml:space="preserve"> </w:t>
      </w:r>
      <w:r>
        <w:rPr>
          <w:rFonts w:ascii="Georgia" w:hAnsi="Georgia"/>
          <w:sz w:val="24"/>
        </w:rPr>
        <w:t>του</w:t>
      </w:r>
      <w:r w:rsidRPr="00F1411A">
        <w:rPr>
          <w:rFonts w:ascii="Georgia" w:hAnsi="Georgia"/>
          <w:sz w:val="24"/>
        </w:rPr>
        <w:t xml:space="preserve"> </w:t>
      </w:r>
      <w:r>
        <w:rPr>
          <w:rFonts w:ascii="Georgia" w:hAnsi="Georgia"/>
          <w:sz w:val="24"/>
        </w:rPr>
        <w:t>Πολίτη</w:t>
      </w:r>
      <w:r w:rsidRPr="00F1411A">
        <w:rPr>
          <w:rFonts w:ascii="Georgia" w:hAnsi="Georgia"/>
          <w:sz w:val="24"/>
        </w:rPr>
        <w:t xml:space="preserve"> </w:t>
      </w:r>
      <w:r>
        <w:rPr>
          <w:rFonts w:ascii="Georgia" w:hAnsi="Georgia"/>
          <w:sz w:val="24"/>
        </w:rPr>
        <w:t>(2018) για</w:t>
      </w:r>
      <w:r w:rsidRPr="00F1411A">
        <w:rPr>
          <w:rFonts w:ascii="Georgia" w:hAnsi="Georgia"/>
          <w:sz w:val="24"/>
        </w:rPr>
        <w:t xml:space="preserve"> </w:t>
      </w:r>
      <w:r>
        <w:rPr>
          <w:rFonts w:ascii="Georgia" w:hAnsi="Georgia"/>
          <w:sz w:val="24"/>
        </w:rPr>
        <w:t>την</w:t>
      </w:r>
      <w:r w:rsidRPr="00F1411A">
        <w:rPr>
          <w:rFonts w:ascii="Georgia" w:hAnsi="Georgia"/>
          <w:sz w:val="24"/>
        </w:rPr>
        <w:t xml:space="preserve"> </w:t>
      </w:r>
      <w:r>
        <w:rPr>
          <w:rFonts w:ascii="Georgia" w:hAnsi="Georgia"/>
          <w:sz w:val="24"/>
        </w:rPr>
        <w:t xml:space="preserve">αρχή της ίσης μεταχείρισης στην Ελλάδα κατά το έτος 2017, υπάρχει αναφορά σε έναν αριθμό περιπτώσεων Ελλήνων πολιτών που </w:t>
      </w:r>
      <w:r w:rsidR="00E975DD">
        <w:rPr>
          <w:rFonts w:ascii="Georgia" w:hAnsi="Georgia"/>
          <w:sz w:val="24"/>
        </w:rPr>
        <w:t>κατήγγειλαν</w:t>
      </w:r>
      <w:r>
        <w:rPr>
          <w:rFonts w:ascii="Georgia" w:hAnsi="Georgia"/>
          <w:sz w:val="24"/>
        </w:rPr>
        <w:t xml:space="preserve"> στον </w:t>
      </w:r>
      <w:r w:rsidR="007D758B">
        <w:rPr>
          <w:rFonts w:ascii="Georgia" w:hAnsi="Georgia"/>
          <w:sz w:val="24"/>
        </w:rPr>
        <w:t>Συνήγορο του Πολίτη</w:t>
      </w:r>
      <w:r>
        <w:rPr>
          <w:rFonts w:ascii="Georgia" w:hAnsi="Georgia"/>
          <w:sz w:val="24"/>
        </w:rPr>
        <w:t xml:space="preserve"> θέματα διακρίσεων που αντιμετώπισαν στην καθημερινή τους ζωή. Ενώ η </w:t>
      </w:r>
      <w:r w:rsidR="00E975DD">
        <w:rPr>
          <w:rFonts w:ascii="Georgia" w:hAnsi="Georgia"/>
          <w:sz w:val="24"/>
        </w:rPr>
        <w:t>έκθεση</w:t>
      </w:r>
      <w:r>
        <w:rPr>
          <w:rFonts w:ascii="Georgia" w:hAnsi="Georgia"/>
          <w:sz w:val="24"/>
        </w:rPr>
        <w:t xml:space="preserve"> δείχνει ότι η διάσταση του φύλου και της αναπηρίας ή των χρόνιων παθήσεων είναι </w:t>
      </w:r>
      <w:r w:rsidR="004743A8">
        <w:rPr>
          <w:rFonts w:ascii="Georgia" w:hAnsi="Georgia"/>
          <w:sz w:val="24"/>
        </w:rPr>
        <w:t>αυτές</w:t>
      </w:r>
      <w:r>
        <w:rPr>
          <w:rFonts w:ascii="Georgia" w:hAnsi="Georgia"/>
          <w:sz w:val="24"/>
        </w:rPr>
        <w:t xml:space="preserve"> που μαζί συγκεντρώνουν τα υψηλότερα ποσοστά καταγεγραμμένων περιπτώσεων</w:t>
      </w:r>
      <w:r w:rsidR="004743A8">
        <w:rPr>
          <w:rFonts w:ascii="Georgia" w:hAnsi="Georgia"/>
          <w:sz w:val="24"/>
        </w:rPr>
        <w:t xml:space="preserve"> </w:t>
      </w:r>
      <w:r w:rsidR="004743A8" w:rsidRPr="004743A8">
        <w:rPr>
          <w:rFonts w:ascii="Georgia" w:hAnsi="Georgia"/>
          <w:sz w:val="24"/>
        </w:rPr>
        <w:t>(</w:t>
      </w:r>
      <w:proofErr w:type="spellStart"/>
      <w:r w:rsidR="00303437">
        <w:rPr>
          <w:rFonts w:ascii="Georgia" w:hAnsi="Georgia"/>
          <w:sz w:val="24"/>
        </w:rPr>
        <w:t>ό.π</w:t>
      </w:r>
      <w:proofErr w:type="spellEnd"/>
      <w:r w:rsidR="00303437">
        <w:rPr>
          <w:rFonts w:ascii="Georgia" w:hAnsi="Georgia"/>
          <w:sz w:val="24"/>
        </w:rPr>
        <w:t>.</w:t>
      </w:r>
      <w:r w:rsidR="004743A8" w:rsidRPr="004743A8">
        <w:rPr>
          <w:rFonts w:ascii="Georgia" w:hAnsi="Georgia"/>
          <w:sz w:val="24"/>
        </w:rPr>
        <w:t>)</w:t>
      </w:r>
      <w:r w:rsidR="004743A8">
        <w:rPr>
          <w:rFonts w:ascii="Georgia" w:hAnsi="Georgia"/>
          <w:sz w:val="24"/>
        </w:rPr>
        <w:t xml:space="preserve">, απουσιάζει αναφορά σχετικά με την περίπτωση των γυναικών με αναπηρία. Δεν υπάρχουν επίσημα στοιχεία </w:t>
      </w:r>
      <w:r w:rsidR="00E975DD">
        <w:rPr>
          <w:rFonts w:ascii="Georgia" w:hAnsi="Georgia"/>
          <w:sz w:val="24"/>
        </w:rPr>
        <w:t>για</w:t>
      </w:r>
      <w:r w:rsidR="004743A8">
        <w:rPr>
          <w:rFonts w:ascii="Georgia" w:hAnsi="Georgia"/>
          <w:sz w:val="24"/>
        </w:rPr>
        <w:t xml:space="preserve"> τις γυναίκες με αναπηρία και το τι σημαίνει να </w:t>
      </w:r>
      <w:r w:rsidR="00E975DD">
        <w:rPr>
          <w:rFonts w:ascii="Georgia" w:hAnsi="Georgia"/>
          <w:sz w:val="24"/>
        </w:rPr>
        <w:t>είσαι γυναίκα με αναπηρία στην ε</w:t>
      </w:r>
      <w:r w:rsidR="004743A8">
        <w:rPr>
          <w:rFonts w:ascii="Georgia" w:hAnsi="Georgia"/>
          <w:sz w:val="24"/>
        </w:rPr>
        <w:t xml:space="preserve">λληνική κοινωνία. Με άλλα λόγια, στο ισχύον νομικό πλαίσιο απουσιάζουν </w:t>
      </w:r>
      <w:r w:rsidR="008A66B0">
        <w:rPr>
          <w:rFonts w:ascii="Georgia" w:hAnsi="Georgia"/>
          <w:sz w:val="24"/>
        </w:rPr>
        <w:t>νόμο</w:t>
      </w:r>
      <w:r w:rsidR="004743A8">
        <w:rPr>
          <w:rFonts w:ascii="Georgia" w:hAnsi="Georgia"/>
          <w:sz w:val="24"/>
        </w:rPr>
        <w:t>ι που να προστατεύουν και να προάγουν τα δικαιώματα των γυναικών και κοριτσιών με αναπηρία.</w:t>
      </w:r>
    </w:p>
    <w:p w14:paraId="6F6CC701" w14:textId="03BC6AE0" w:rsidR="004743A8" w:rsidRDefault="004743A8" w:rsidP="00452944">
      <w:pPr>
        <w:pStyle w:val="Web"/>
        <w:spacing w:before="240" w:beforeAutospacing="0" w:after="0" w:afterAutospacing="0" w:line="276" w:lineRule="auto"/>
        <w:jc w:val="both"/>
        <w:rPr>
          <w:rFonts w:ascii="Georgia" w:hAnsi="Georgia"/>
          <w:noProof/>
          <w:color w:val="000000"/>
          <w:lang w:val="el-GR"/>
        </w:rPr>
      </w:pPr>
      <w:r>
        <w:rPr>
          <w:rFonts w:ascii="Georgia" w:hAnsi="Georgia"/>
          <w:noProof/>
          <w:color w:val="000000"/>
          <w:lang w:val="el-GR"/>
        </w:rPr>
        <w:t>Επιπλέον</w:t>
      </w:r>
      <w:r w:rsidR="0036699C">
        <w:rPr>
          <w:rFonts w:ascii="Georgia" w:hAnsi="Georgia"/>
          <w:noProof/>
          <w:color w:val="000000"/>
          <w:lang w:val="el-GR"/>
        </w:rPr>
        <w:t>, παρόλο που το Εθνικό Σχέδιο Δράσης για την Ισότητα των Φύλων 2016-2020 (Γενική Γραμματεία Ισότητας των Φύλων 2017)</w:t>
      </w:r>
      <w:r w:rsidR="0057336B">
        <w:rPr>
          <w:rFonts w:ascii="Georgia" w:hAnsi="Georgia"/>
          <w:noProof/>
          <w:color w:val="000000"/>
          <w:lang w:val="el-GR"/>
        </w:rPr>
        <w:t xml:space="preserve"> αναγνωρίζει</w:t>
      </w:r>
      <w:r w:rsidR="00E975DD">
        <w:rPr>
          <w:rFonts w:ascii="Georgia" w:hAnsi="Georgia"/>
          <w:noProof/>
          <w:color w:val="000000"/>
          <w:lang w:val="el-GR"/>
        </w:rPr>
        <w:t xml:space="preserve"> </w:t>
      </w:r>
      <w:r w:rsidR="00B0094D">
        <w:rPr>
          <w:rFonts w:ascii="Georgia" w:hAnsi="Georgia"/>
          <w:noProof/>
          <w:color w:val="000000"/>
          <w:lang w:val="el-GR"/>
        </w:rPr>
        <w:t xml:space="preserve">ότι </w:t>
      </w:r>
      <w:r w:rsidR="0057336B">
        <w:rPr>
          <w:rFonts w:ascii="Georgia" w:hAnsi="Georgia"/>
          <w:noProof/>
          <w:color w:val="000000"/>
          <w:lang w:val="el-GR"/>
        </w:rPr>
        <w:t>οι γυναίκες στην Ελλάδα βρίσκονται σε πιο ευάλωτη θέση συγκριτικά με τους άντρες</w:t>
      </w:r>
      <w:r w:rsidR="00E975DD">
        <w:rPr>
          <w:rFonts w:ascii="Georgia" w:hAnsi="Georgia"/>
          <w:noProof/>
          <w:color w:val="000000"/>
          <w:lang w:val="el-GR"/>
        </w:rPr>
        <w:t xml:space="preserve"> όσον αφορά στην πολλαπλή διάκριση,</w:t>
      </w:r>
      <w:r w:rsidR="0057336B">
        <w:rPr>
          <w:rFonts w:ascii="Georgia" w:hAnsi="Georgia"/>
          <w:noProof/>
          <w:color w:val="000000"/>
          <w:lang w:val="el-GR"/>
        </w:rPr>
        <w:t xml:space="preserve"> και γι’ αυτόν τον λόγο προβλέπει μια σειρά από μέτρα για την κοινωνική ένταξη και την ίση μεταχείριση των γυναικών, η αναφορά στις γυναίκες με αναπηρία είναι περιορισμένη ή γίνεται αποσπασματικά κ</w:t>
      </w:r>
      <w:r w:rsidR="00B0094D">
        <w:rPr>
          <w:rFonts w:ascii="Georgia" w:hAnsi="Georgia"/>
          <w:noProof/>
          <w:color w:val="000000"/>
          <w:lang w:val="el-GR"/>
        </w:rPr>
        <w:t>α</w:t>
      </w:r>
      <w:r w:rsidR="0057336B">
        <w:rPr>
          <w:rFonts w:ascii="Georgia" w:hAnsi="Georgia"/>
          <w:noProof/>
          <w:color w:val="000000"/>
          <w:lang w:val="el-GR"/>
        </w:rPr>
        <w:t xml:space="preserve">ι όχι ουσιαστικά. Για παράδειγμα, δεν προβλέπεται καμία δράση για τις γυναίκες και τα κορίτσια με αναπηρία. Επίσης, έχοντας υπόψη τους πολλαπλούς ρόλους των γυναικών, δεν υπάρχει πουθενά καμία αναφορά στις μητέρες παιδιών με αναπηρία, παρόλο που αποτελούν μια </w:t>
      </w:r>
      <w:r w:rsidR="00A03CB5">
        <w:rPr>
          <w:rFonts w:ascii="Georgia" w:hAnsi="Georgia"/>
          <w:noProof/>
          <w:color w:val="000000"/>
          <w:lang w:val="el-GR"/>
        </w:rPr>
        <w:t xml:space="preserve">ιδιαίτερη </w:t>
      </w:r>
      <w:r w:rsidR="0057336B">
        <w:rPr>
          <w:rFonts w:ascii="Georgia" w:hAnsi="Georgia"/>
          <w:noProof/>
          <w:color w:val="000000"/>
          <w:lang w:val="el-GR"/>
        </w:rPr>
        <w:t xml:space="preserve">κατηγορία γυναικών </w:t>
      </w:r>
      <w:r w:rsidR="00A03CB5">
        <w:rPr>
          <w:rFonts w:ascii="Georgia" w:hAnsi="Georgia"/>
          <w:noProof/>
          <w:color w:val="000000"/>
          <w:lang w:val="el-GR"/>
        </w:rPr>
        <w:t xml:space="preserve">οι οποίες </w:t>
      </w:r>
      <w:r w:rsidR="0057336B">
        <w:rPr>
          <w:rFonts w:ascii="Georgia" w:hAnsi="Georgia"/>
          <w:noProof/>
          <w:color w:val="000000"/>
          <w:lang w:val="el-GR"/>
        </w:rPr>
        <w:t>αντιμετωπί</w:t>
      </w:r>
      <w:r w:rsidR="00A03CB5">
        <w:rPr>
          <w:rFonts w:ascii="Georgia" w:hAnsi="Georgia"/>
          <w:noProof/>
          <w:color w:val="000000"/>
          <w:lang w:val="el-GR"/>
        </w:rPr>
        <w:t>ζουν</w:t>
      </w:r>
      <w:r w:rsidR="0057336B">
        <w:rPr>
          <w:rFonts w:ascii="Georgia" w:hAnsi="Georgia"/>
          <w:noProof/>
          <w:color w:val="000000"/>
          <w:lang w:val="el-GR"/>
        </w:rPr>
        <w:t xml:space="preserve"> </w:t>
      </w:r>
      <w:r w:rsidR="00A03CB5">
        <w:rPr>
          <w:rFonts w:ascii="Georgia" w:hAnsi="Georgia"/>
          <w:noProof/>
          <w:color w:val="000000"/>
          <w:lang w:val="el-GR"/>
        </w:rPr>
        <w:t>πολλές προκλήσεις σε πολλούς τομείς της ζωής τους. Κ</w:t>
      </w:r>
      <w:r w:rsidR="004A7D83">
        <w:rPr>
          <w:rFonts w:ascii="Georgia" w:hAnsi="Georgia"/>
          <w:noProof/>
          <w:color w:val="000000"/>
          <w:lang w:val="el-GR"/>
        </w:rPr>
        <w:t>άποιες</w:t>
      </w:r>
      <w:r w:rsidR="00A03CB5">
        <w:rPr>
          <w:rFonts w:ascii="Georgia" w:hAnsi="Georgia"/>
          <w:noProof/>
          <w:color w:val="000000"/>
          <w:lang w:val="el-GR"/>
        </w:rPr>
        <w:t xml:space="preserve"> από τ</w:t>
      </w:r>
      <w:r w:rsidR="004A7D83">
        <w:rPr>
          <w:rFonts w:ascii="Georgia" w:hAnsi="Georgia"/>
          <w:noProof/>
          <w:color w:val="000000"/>
          <w:lang w:val="el-GR"/>
        </w:rPr>
        <w:t>ις</w:t>
      </w:r>
      <w:r w:rsidR="00A03CB5">
        <w:rPr>
          <w:rFonts w:ascii="Georgia" w:hAnsi="Georgia"/>
          <w:noProof/>
          <w:color w:val="000000"/>
          <w:lang w:val="el-GR"/>
        </w:rPr>
        <w:t xml:space="preserve"> </w:t>
      </w:r>
      <w:r w:rsidR="004A7D83">
        <w:rPr>
          <w:rFonts w:ascii="Georgia" w:hAnsi="Georgia"/>
          <w:noProof/>
          <w:color w:val="000000"/>
          <w:lang w:val="el-GR"/>
        </w:rPr>
        <w:t>δράσεις</w:t>
      </w:r>
      <w:r w:rsidR="00A03CB5">
        <w:rPr>
          <w:rFonts w:ascii="Georgia" w:hAnsi="Georgia"/>
          <w:noProof/>
          <w:color w:val="000000"/>
          <w:lang w:val="el-GR"/>
        </w:rPr>
        <w:t xml:space="preserve"> που έχει προτείνει </w:t>
      </w:r>
      <w:r w:rsidR="007D758B">
        <w:rPr>
          <w:rFonts w:ascii="Georgia" w:hAnsi="Georgia"/>
          <w:noProof/>
          <w:color w:val="000000"/>
          <w:lang w:val="el-GR"/>
        </w:rPr>
        <w:t xml:space="preserve">το Ελληνικό Κράτος </w:t>
      </w:r>
      <w:r w:rsidR="00A03CB5">
        <w:rPr>
          <w:rFonts w:ascii="Georgia" w:hAnsi="Georgia"/>
          <w:noProof/>
          <w:color w:val="000000"/>
          <w:lang w:val="el-GR"/>
        </w:rPr>
        <w:t xml:space="preserve"> αφορούν </w:t>
      </w:r>
      <w:r w:rsidR="00B0094D">
        <w:rPr>
          <w:rFonts w:ascii="Georgia" w:hAnsi="Georgia"/>
          <w:noProof/>
          <w:color w:val="000000"/>
          <w:lang w:val="el-GR"/>
        </w:rPr>
        <w:t xml:space="preserve">σε </w:t>
      </w:r>
      <w:r w:rsidR="00A03CB5">
        <w:rPr>
          <w:rFonts w:ascii="Georgia" w:hAnsi="Georgia"/>
          <w:noProof/>
          <w:color w:val="000000"/>
          <w:lang w:val="el-GR"/>
        </w:rPr>
        <w:t xml:space="preserve">συγκεκριμένα πεδία πολιτικής και </w:t>
      </w:r>
      <w:r w:rsidR="00845126">
        <w:rPr>
          <w:rFonts w:ascii="Georgia" w:hAnsi="Georgia"/>
          <w:noProof/>
          <w:color w:val="000000"/>
          <w:lang w:val="el-GR"/>
        </w:rPr>
        <w:t>δεν εντάσσεται οριζόντια</w:t>
      </w:r>
      <w:r w:rsidR="00A03CB5">
        <w:rPr>
          <w:rFonts w:ascii="Georgia" w:hAnsi="Georgia"/>
          <w:noProof/>
          <w:color w:val="000000"/>
          <w:lang w:val="el-GR"/>
        </w:rPr>
        <w:t xml:space="preserve"> </w:t>
      </w:r>
      <w:r w:rsidR="00845126">
        <w:rPr>
          <w:rFonts w:ascii="Georgia" w:hAnsi="Georgia"/>
          <w:noProof/>
          <w:color w:val="000000"/>
          <w:lang w:val="el-GR"/>
        </w:rPr>
        <w:t>η</w:t>
      </w:r>
      <w:r w:rsidR="00A03CB5">
        <w:rPr>
          <w:rFonts w:ascii="Georgia" w:hAnsi="Georgia"/>
          <w:noProof/>
          <w:color w:val="000000"/>
          <w:lang w:val="el-GR"/>
        </w:rPr>
        <w:t xml:space="preserve"> διάσταση της αναπηρίας </w:t>
      </w:r>
      <w:r w:rsidR="00845126">
        <w:rPr>
          <w:rFonts w:ascii="Georgia" w:hAnsi="Georgia"/>
          <w:noProof/>
          <w:color w:val="000000"/>
          <w:lang w:val="el-GR"/>
        </w:rPr>
        <w:t>στις κοινωνικές πολιτικές που σχεδιάζονται</w:t>
      </w:r>
      <w:r w:rsidR="00A03CB5">
        <w:rPr>
          <w:rFonts w:ascii="Georgia" w:hAnsi="Georgia"/>
          <w:noProof/>
          <w:color w:val="000000"/>
          <w:lang w:val="el-GR"/>
        </w:rPr>
        <w:t xml:space="preserve">. </w:t>
      </w:r>
      <w:r w:rsidR="00024F98">
        <w:rPr>
          <w:rFonts w:ascii="Georgia" w:hAnsi="Georgia"/>
          <w:noProof/>
          <w:color w:val="000000"/>
          <w:lang w:val="el-GR"/>
        </w:rPr>
        <w:t xml:space="preserve">Aπουσιάζει </w:t>
      </w:r>
      <w:r w:rsidR="00024F98">
        <w:rPr>
          <w:rFonts w:ascii="Georgia" w:hAnsi="Georgia"/>
          <w:noProof/>
          <w:color w:val="000000"/>
        </w:rPr>
        <w:t>o</w:t>
      </w:r>
      <w:r w:rsidR="00A03CB5">
        <w:rPr>
          <w:rFonts w:ascii="Georgia" w:hAnsi="Georgia"/>
          <w:noProof/>
          <w:color w:val="000000"/>
          <w:lang w:val="el-GR"/>
        </w:rPr>
        <w:t>ποιαδήποτε αναφορά σ</w:t>
      </w:r>
      <w:r w:rsidR="00B0094D">
        <w:rPr>
          <w:rFonts w:ascii="Georgia" w:hAnsi="Georgia"/>
          <w:noProof/>
          <w:color w:val="000000"/>
          <w:lang w:val="el-GR"/>
        </w:rPr>
        <w:t>την</w:t>
      </w:r>
      <w:r w:rsidR="00A03CB5">
        <w:rPr>
          <w:rFonts w:ascii="Georgia" w:hAnsi="Georgia"/>
          <w:noProof/>
          <w:color w:val="000000"/>
          <w:lang w:val="el-GR"/>
        </w:rPr>
        <w:t xml:space="preserve"> αναγκαστική στείρωση και </w:t>
      </w:r>
      <w:r w:rsidR="00B0094D">
        <w:rPr>
          <w:rFonts w:ascii="Georgia" w:hAnsi="Georgia"/>
          <w:noProof/>
          <w:color w:val="000000"/>
          <w:lang w:val="el-GR"/>
        </w:rPr>
        <w:t xml:space="preserve">την </w:t>
      </w:r>
      <w:r w:rsidR="00A03CB5">
        <w:rPr>
          <w:rFonts w:ascii="Georgia" w:hAnsi="Georgia"/>
          <w:noProof/>
          <w:color w:val="000000"/>
          <w:lang w:val="el-GR"/>
        </w:rPr>
        <w:t xml:space="preserve">αναγκαστική άμβλωση, </w:t>
      </w:r>
      <w:r w:rsidR="00845126">
        <w:rPr>
          <w:rFonts w:ascii="Georgia" w:hAnsi="Georgia"/>
          <w:noProof/>
          <w:color w:val="000000"/>
          <w:lang w:val="el-GR"/>
        </w:rPr>
        <w:t>κρίσιμα θέματα για τις γυναίκες και τα κορίτσια, και ειδικότερα εκείνες με νοητικές ή ψυχικές αναπηρίες (για παράδειγμα, βλέπε την έκθεση που εκδόθηκε από το Ευρωπαϊκό Φόρουμ Ατόμων με Αναπηρία</w:t>
      </w:r>
      <w:r w:rsidR="003B5ACC" w:rsidRPr="003B5ACC">
        <w:rPr>
          <w:rFonts w:ascii="Georgia" w:hAnsi="Georgia"/>
          <w:noProof/>
          <w:color w:val="000000"/>
          <w:lang w:val="el-GR"/>
        </w:rPr>
        <w:t xml:space="preserve"> (European Disability Forum)</w:t>
      </w:r>
      <w:r w:rsidR="00845126">
        <w:rPr>
          <w:rFonts w:ascii="Georgia" w:hAnsi="Georgia"/>
          <w:noProof/>
          <w:color w:val="000000"/>
          <w:lang w:val="el-GR"/>
        </w:rPr>
        <w:t xml:space="preserve"> και </w:t>
      </w:r>
      <w:r w:rsidR="00024F98">
        <w:rPr>
          <w:rFonts w:ascii="Georgia" w:hAnsi="Georgia"/>
          <w:noProof/>
          <w:color w:val="000000"/>
          <w:lang w:val="el-GR"/>
        </w:rPr>
        <w:t xml:space="preserve">την Ισπανική Οργάνωση Γυναικών </w:t>
      </w:r>
      <w:r w:rsidR="00024F98">
        <w:rPr>
          <w:rFonts w:ascii="Georgia" w:hAnsi="Georgia"/>
          <w:noProof/>
          <w:color w:val="000000"/>
        </w:rPr>
        <w:t>CERMI</w:t>
      </w:r>
      <w:r w:rsidR="00024F98" w:rsidRPr="00024F98">
        <w:rPr>
          <w:rFonts w:ascii="Georgia" w:hAnsi="Georgia"/>
          <w:noProof/>
          <w:color w:val="000000"/>
          <w:lang w:val="el-GR"/>
        </w:rPr>
        <w:t>-</w:t>
      </w:r>
      <w:r w:rsidR="00024F98" w:rsidRPr="00B677B7">
        <w:rPr>
          <w:rFonts w:ascii="Georgia" w:hAnsi="Georgia"/>
          <w:noProof/>
          <w:color w:val="000000"/>
        </w:rPr>
        <w:t>Fundaci</w:t>
      </w:r>
      <w:r w:rsidR="00024F98" w:rsidRPr="00024F98">
        <w:rPr>
          <w:rFonts w:ascii="Georgia" w:hAnsi="Georgia"/>
          <w:noProof/>
          <w:color w:val="000000"/>
          <w:lang w:val="el-GR"/>
        </w:rPr>
        <w:t>ó</w:t>
      </w:r>
      <w:r w:rsidR="00024F98" w:rsidRPr="00B677B7">
        <w:rPr>
          <w:rFonts w:ascii="Georgia" w:hAnsi="Georgia"/>
          <w:noProof/>
          <w:color w:val="000000"/>
        </w:rPr>
        <w:t>n</w:t>
      </w:r>
      <w:r w:rsidR="00024F98" w:rsidRPr="00024F98">
        <w:rPr>
          <w:rFonts w:ascii="Georgia" w:hAnsi="Georgia"/>
          <w:noProof/>
          <w:color w:val="000000"/>
          <w:lang w:val="el-GR"/>
        </w:rPr>
        <w:t xml:space="preserve"> </w:t>
      </w:r>
      <w:r w:rsidR="00024F98" w:rsidRPr="00B677B7">
        <w:rPr>
          <w:rFonts w:ascii="Georgia" w:hAnsi="Georgia"/>
          <w:noProof/>
          <w:color w:val="000000"/>
        </w:rPr>
        <w:t>Cermi</w:t>
      </w:r>
      <w:r w:rsidR="00024F98" w:rsidRPr="00024F98">
        <w:rPr>
          <w:rFonts w:ascii="Georgia" w:hAnsi="Georgia"/>
          <w:noProof/>
          <w:color w:val="000000"/>
          <w:lang w:val="el-GR"/>
        </w:rPr>
        <w:t xml:space="preserve"> </w:t>
      </w:r>
      <w:r w:rsidR="00024F98" w:rsidRPr="00B677B7">
        <w:rPr>
          <w:rFonts w:ascii="Georgia" w:hAnsi="Georgia"/>
          <w:noProof/>
          <w:color w:val="000000"/>
        </w:rPr>
        <w:t>Mujeres</w:t>
      </w:r>
      <w:r w:rsidR="00845126" w:rsidRPr="00845126">
        <w:rPr>
          <w:rFonts w:ascii="Georgia" w:hAnsi="Georgia"/>
          <w:noProof/>
          <w:color w:val="000000"/>
          <w:lang w:val="el-GR"/>
        </w:rPr>
        <w:t xml:space="preserve"> </w:t>
      </w:r>
      <w:r w:rsidR="00845126">
        <w:rPr>
          <w:rFonts w:ascii="Georgia" w:hAnsi="Georgia"/>
          <w:noProof/>
          <w:color w:val="000000"/>
          <w:lang w:val="el-GR"/>
        </w:rPr>
        <w:t>το 2017)</w:t>
      </w:r>
      <w:r w:rsidR="00B0094D">
        <w:rPr>
          <w:rFonts w:ascii="Georgia" w:hAnsi="Georgia"/>
          <w:noProof/>
          <w:color w:val="000000"/>
          <w:lang w:val="el-GR"/>
        </w:rPr>
        <w:t>, υποβαθμίζοντας έτσι τη σημασία αυτής της διάστασης για το σχεδια</w:t>
      </w:r>
      <w:r w:rsidR="00024F98">
        <w:rPr>
          <w:rFonts w:ascii="Georgia" w:hAnsi="Georgia"/>
          <w:noProof/>
          <w:color w:val="000000"/>
          <w:lang w:val="el-GR"/>
        </w:rPr>
        <w:t xml:space="preserve">σμό πολιτικών καταπολέμησης της έμφυλης </w:t>
      </w:r>
      <w:r w:rsidR="00B0094D">
        <w:rPr>
          <w:rFonts w:ascii="Georgia" w:hAnsi="Georgia"/>
          <w:noProof/>
          <w:color w:val="000000"/>
          <w:lang w:val="el-GR"/>
        </w:rPr>
        <w:t>βίας.</w:t>
      </w:r>
    </w:p>
    <w:p w14:paraId="3B1B7610" w14:textId="77777777" w:rsidR="003936CF" w:rsidRPr="004D63D7" w:rsidRDefault="009B6FF9" w:rsidP="00452944">
      <w:pPr>
        <w:pStyle w:val="2"/>
        <w:numPr>
          <w:ilvl w:val="0"/>
          <w:numId w:val="0"/>
        </w:numPr>
        <w:spacing w:before="240" w:after="0"/>
        <w:rPr>
          <w:rFonts w:ascii="Arial" w:hAnsi="Arial"/>
          <w:b/>
          <w:szCs w:val="24"/>
          <w:lang w:val="en-US"/>
        </w:rPr>
      </w:pPr>
      <w:bookmarkStart w:id="10" w:name="_Toc2063854"/>
      <w:proofErr w:type="spellStart"/>
      <w:r>
        <w:rPr>
          <w:rFonts w:ascii="Arial" w:hAnsi="Arial"/>
          <w:b/>
          <w:lang w:val="en-US"/>
        </w:rPr>
        <w:lastRenderedPageBreak/>
        <w:t>Προτεινόμενες</w:t>
      </w:r>
      <w:proofErr w:type="spellEnd"/>
      <w:r>
        <w:rPr>
          <w:rFonts w:ascii="Arial" w:hAnsi="Arial"/>
          <w:b/>
          <w:lang w:val="en-US"/>
        </w:rPr>
        <w:t xml:space="preserve"> </w:t>
      </w:r>
      <w:proofErr w:type="spellStart"/>
      <w:r>
        <w:rPr>
          <w:rFonts w:ascii="Arial" w:hAnsi="Arial"/>
          <w:b/>
          <w:lang w:val="en-US"/>
        </w:rPr>
        <w:t>ερωτήσεις</w:t>
      </w:r>
      <w:bookmarkEnd w:id="10"/>
      <w:proofErr w:type="spellEnd"/>
    </w:p>
    <w:p w14:paraId="278D11AA" w14:textId="7411EE98" w:rsidR="00AD61DF" w:rsidRPr="001864A7" w:rsidRDefault="001864A7" w:rsidP="00452944">
      <w:pPr>
        <w:pStyle w:val="a9"/>
        <w:numPr>
          <w:ilvl w:val="0"/>
          <w:numId w:val="28"/>
        </w:numPr>
        <w:spacing w:before="240" w:after="0"/>
        <w:rPr>
          <w:rFonts w:ascii="Arial" w:hAnsi="Arial"/>
          <w:color w:val="auto"/>
          <w:sz w:val="24"/>
          <w:szCs w:val="24"/>
        </w:rPr>
      </w:pPr>
      <w:r>
        <w:rPr>
          <w:rFonts w:ascii="Georgia" w:hAnsi="Georgia"/>
          <w:sz w:val="24"/>
          <w:szCs w:val="24"/>
        </w:rPr>
        <w:t>Με</w:t>
      </w:r>
      <w:r w:rsidRPr="001864A7">
        <w:rPr>
          <w:rFonts w:ascii="Georgia" w:hAnsi="Georgia"/>
          <w:sz w:val="24"/>
          <w:szCs w:val="24"/>
        </w:rPr>
        <w:t xml:space="preserve"> </w:t>
      </w:r>
      <w:r>
        <w:rPr>
          <w:rFonts w:ascii="Georgia" w:hAnsi="Georgia"/>
          <w:sz w:val="24"/>
          <w:szCs w:val="24"/>
        </w:rPr>
        <w:t>ποιους</w:t>
      </w:r>
      <w:r w:rsidRPr="001864A7">
        <w:rPr>
          <w:rFonts w:ascii="Georgia" w:hAnsi="Georgia"/>
          <w:sz w:val="24"/>
          <w:szCs w:val="24"/>
        </w:rPr>
        <w:t xml:space="preserve"> </w:t>
      </w:r>
      <w:r>
        <w:rPr>
          <w:rFonts w:ascii="Georgia" w:hAnsi="Georgia"/>
          <w:sz w:val="24"/>
          <w:szCs w:val="24"/>
        </w:rPr>
        <w:t>τρόπους</w:t>
      </w:r>
      <w:r w:rsidRPr="001864A7">
        <w:rPr>
          <w:rFonts w:ascii="Georgia" w:hAnsi="Georgia"/>
          <w:sz w:val="24"/>
          <w:szCs w:val="24"/>
        </w:rPr>
        <w:t xml:space="preserve"> </w:t>
      </w:r>
      <w:r>
        <w:rPr>
          <w:rFonts w:ascii="Georgia" w:hAnsi="Georgia"/>
          <w:sz w:val="24"/>
          <w:szCs w:val="24"/>
        </w:rPr>
        <w:t>σκοπεύει</w:t>
      </w:r>
      <w:r w:rsidRPr="001864A7">
        <w:rPr>
          <w:rFonts w:ascii="Georgia" w:hAnsi="Georgia"/>
          <w:sz w:val="24"/>
          <w:szCs w:val="24"/>
        </w:rPr>
        <w:t xml:space="preserve"> </w:t>
      </w:r>
      <w:r w:rsidR="006965C3">
        <w:rPr>
          <w:rFonts w:ascii="Georgia" w:hAnsi="Georgia"/>
          <w:sz w:val="24"/>
          <w:szCs w:val="24"/>
        </w:rPr>
        <w:t>το Ελληνικό Κράτος</w:t>
      </w:r>
      <w:r w:rsidR="006965C3" w:rsidRPr="00A76D51">
        <w:rPr>
          <w:rFonts w:ascii="Georgia" w:hAnsi="Georgia"/>
          <w:sz w:val="24"/>
          <w:szCs w:val="24"/>
        </w:rPr>
        <w:t xml:space="preserve"> </w:t>
      </w:r>
      <w:r>
        <w:rPr>
          <w:rFonts w:ascii="Georgia" w:hAnsi="Georgia"/>
          <w:sz w:val="24"/>
          <w:szCs w:val="24"/>
        </w:rPr>
        <w:t>να</w:t>
      </w:r>
      <w:r w:rsidRPr="001864A7">
        <w:rPr>
          <w:rFonts w:ascii="Georgia" w:hAnsi="Georgia"/>
          <w:sz w:val="24"/>
          <w:szCs w:val="24"/>
        </w:rPr>
        <w:t xml:space="preserve"> </w:t>
      </w:r>
      <w:r>
        <w:rPr>
          <w:rFonts w:ascii="Georgia" w:hAnsi="Georgia"/>
          <w:sz w:val="24"/>
          <w:szCs w:val="24"/>
        </w:rPr>
        <w:t>εντάξει</w:t>
      </w:r>
      <w:r w:rsidRPr="001864A7">
        <w:rPr>
          <w:rFonts w:ascii="Georgia" w:hAnsi="Georgia"/>
          <w:sz w:val="24"/>
          <w:szCs w:val="24"/>
        </w:rPr>
        <w:t xml:space="preserve"> </w:t>
      </w:r>
      <w:r w:rsidR="00DF1254">
        <w:rPr>
          <w:rFonts w:ascii="Georgia" w:hAnsi="Georgia"/>
          <w:sz w:val="24"/>
          <w:szCs w:val="24"/>
        </w:rPr>
        <w:t>σε</w:t>
      </w:r>
      <w:r w:rsidR="00DF1254" w:rsidRPr="001864A7">
        <w:rPr>
          <w:rFonts w:ascii="Georgia" w:hAnsi="Georgia"/>
          <w:sz w:val="24"/>
          <w:szCs w:val="24"/>
        </w:rPr>
        <w:t xml:space="preserve"> </w:t>
      </w:r>
      <w:r w:rsidR="00DF1254">
        <w:rPr>
          <w:rFonts w:ascii="Georgia" w:hAnsi="Georgia"/>
          <w:sz w:val="24"/>
          <w:szCs w:val="24"/>
        </w:rPr>
        <w:t>όλες</w:t>
      </w:r>
      <w:r w:rsidR="00DF1254" w:rsidRPr="001864A7">
        <w:rPr>
          <w:rFonts w:ascii="Georgia" w:hAnsi="Georgia"/>
          <w:sz w:val="24"/>
          <w:szCs w:val="24"/>
        </w:rPr>
        <w:t xml:space="preserve"> </w:t>
      </w:r>
      <w:r w:rsidR="00DF1254">
        <w:rPr>
          <w:rFonts w:ascii="Georgia" w:hAnsi="Georgia"/>
          <w:sz w:val="24"/>
          <w:szCs w:val="24"/>
        </w:rPr>
        <w:t>τις</w:t>
      </w:r>
      <w:r w:rsidR="00DF1254" w:rsidRPr="001864A7">
        <w:rPr>
          <w:rFonts w:ascii="Georgia" w:hAnsi="Georgia"/>
          <w:sz w:val="24"/>
          <w:szCs w:val="24"/>
        </w:rPr>
        <w:t xml:space="preserve"> </w:t>
      </w:r>
      <w:r w:rsidR="00DF1254">
        <w:rPr>
          <w:rFonts w:ascii="Georgia" w:hAnsi="Georgia"/>
          <w:sz w:val="24"/>
          <w:szCs w:val="24"/>
        </w:rPr>
        <w:t>πολιτικές</w:t>
      </w:r>
      <w:r w:rsidR="00DF1254" w:rsidRPr="001864A7">
        <w:rPr>
          <w:rFonts w:ascii="Georgia" w:hAnsi="Georgia"/>
          <w:sz w:val="24"/>
          <w:szCs w:val="24"/>
        </w:rPr>
        <w:t xml:space="preserve"> </w:t>
      </w:r>
      <w:r w:rsidR="00DF1254">
        <w:rPr>
          <w:rFonts w:ascii="Georgia" w:hAnsi="Georgia"/>
          <w:sz w:val="24"/>
          <w:szCs w:val="24"/>
        </w:rPr>
        <w:t>που</w:t>
      </w:r>
      <w:r w:rsidR="00DF1254" w:rsidRPr="001864A7">
        <w:rPr>
          <w:rFonts w:ascii="Georgia" w:hAnsi="Georgia"/>
          <w:sz w:val="24"/>
          <w:szCs w:val="24"/>
        </w:rPr>
        <w:t xml:space="preserve"> </w:t>
      </w:r>
      <w:r w:rsidR="00DF1254">
        <w:rPr>
          <w:rFonts w:ascii="Georgia" w:hAnsi="Georgia"/>
          <w:sz w:val="24"/>
          <w:szCs w:val="24"/>
        </w:rPr>
        <w:t>σχετίζονται</w:t>
      </w:r>
      <w:r w:rsidR="00DF1254" w:rsidRPr="001864A7">
        <w:rPr>
          <w:rFonts w:ascii="Georgia" w:hAnsi="Georgia"/>
          <w:sz w:val="24"/>
          <w:szCs w:val="24"/>
        </w:rPr>
        <w:t xml:space="preserve"> </w:t>
      </w:r>
      <w:r w:rsidR="00DF1254">
        <w:rPr>
          <w:rFonts w:ascii="Georgia" w:hAnsi="Georgia"/>
          <w:sz w:val="24"/>
          <w:szCs w:val="24"/>
        </w:rPr>
        <w:t>με</w:t>
      </w:r>
      <w:r w:rsidR="00DF1254" w:rsidRPr="001864A7">
        <w:rPr>
          <w:rFonts w:ascii="Georgia" w:hAnsi="Georgia"/>
          <w:sz w:val="24"/>
          <w:szCs w:val="24"/>
        </w:rPr>
        <w:t xml:space="preserve"> </w:t>
      </w:r>
      <w:r w:rsidR="00DF1254">
        <w:rPr>
          <w:rFonts w:ascii="Georgia" w:hAnsi="Georgia"/>
          <w:sz w:val="24"/>
          <w:szCs w:val="24"/>
        </w:rPr>
        <w:t>το</w:t>
      </w:r>
      <w:r w:rsidR="00DF1254" w:rsidRPr="001864A7">
        <w:rPr>
          <w:rFonts w:ascii="Georgia" w:hAnsi="Georgia"/>
          <w:sz w:val="24"/>
          <w:szCs w:val="24"/>
        </w:rPr>
        <w:t xml:space="preserve"> </w:t>
      </w:r>
      <w:r w:rsidR="00DF1254">
        <w:rPr>
          <w:rFonts w:ascii="Georgia" w:hAnsi="Georgia"/>
          <w:sz w:val="24"/>
          <w:szCs w:val="24"/>
        </w:rPr>
        <w:t xml:space="preserve">φύλο τα δικαιώματα των γυναικών και των κοριτσιών με αναπηρία, καθώς </w:t>
      </w:r>
      <w:r>
        <w:rPr>
          <w:rFonts w:ascii="Georgia" w:hAnsi="Georgia"/>
          <w:sz w:val="24"/>
          <w:szCs w:val="24"/>
        </w:rPr>
        <w:t>και των μητέρων παιδιών με αναπηρία;</w:t>
      </w:r>
    </w:p>
    <w:p w14:paraId="69EB7608" w14:textId="747C9086" w:rsidR="002A07C9" w:rsidRPr="001864A7" w:rsidRDefault="001864A7" w:rsidP="00452944">
      <w:pPr>
        <w:pStyle w:val="a9"/>
        <w:numPr>
          <w:ilvl w:val="0"/>
          <w:numId w:val="28"/>
        </w:numPr>
        <w:spacing w:before="240" w:after="0"/>
        <w:rPr>
          <w:rFonts w:ascii="Arial" w:hAnsi="Arial"/>
          <w:color w:val="auto"/>
          <w:sz w:val="24"/>
          <w:szCs w:val="24"/>
        </w:rPr>
      </w:pPr>
      <w:r>
        <w:rPr>
          <w:rFonts w:ascii="Georgia" w:hAnsi="Georgia"/>
          <w:sz w:val="24"/>
          <w:szCs w:val="24"/>
        </w:rPr>
        <w:t>Σκοπεύει</w:t>
      </w:r>
      <w:r w:rsidRPr="001864A7">
        <w:rPr>
          <w:rFonts w:ascii="Georgia" w:hAnsi="Georgia"/>
          <w:sz w:val="24"/>
          <w:szCs w:val="24"/>
        </w:rPr>
        <w:t xml:space="preserve"> </w:t>
      </w:r>
      <w:r w:rsidR="006965C3">
        <w:rPr>
          <w:rFonts w:ascii="Georgia" w:hAnsi="Georgia"/>
          <w:sz w:val="24"/>
          <w:szCs w:val="24"/>
        </w:rPr>
        <w:t>το Ελληνικό Κράτος</w:t>
      </w:r>
      <w:r w:rsidR="006965C3" w:rsidRPr="00A76D51">
        <w:rPr>
          <w:rFonts w:ascii="Georgia" w:hAnsi="Georgia"/>
          <w:sz w:val="24"/>
          <w:szCs w:val="24"/>
        </w:rPr>
        <w:t xml:space="preserve"> </w:t>
      </w:r>
      <w:r>
        <w:rPr>
          <w:rFonts w:ascii="Georgia" w:hAnsi="Georgia"/>
          <w:sz w:val="24"/>
          <w:szCs w:val="24"/>
        </w:rPr>
        <w:t>να</w:t>
      </w:r>
      <w:r w:rsidRPr="001864A7">
        <w:rPr>
          <w:rFonts w:ascii="Georgia" w:hAnsi="Georgia"/>
          <w:sz w:val="24"/>
          <w:szCs w:val="24"/>
        </w:rPr>
        <w:t xml:space="preserve"> </w:t>
      </w:r>
      <w:r>
        <w:rPr>
          <w:rFonts w:ascii="Georgia" w:hAnsi="Georgia"/>
          <w:sz w:val="24"/>
          <w:szCs w:val="24"/>
        </w:rPr>
        <w:t>κάνει συγκεκριμένα πράγματα</w:t>
      </w:r>
      <w:r w:rsidRPr="001864A7">
        <w:rPr>
          <w:rFonts w:ascii="Georgia" w:hAnsi="Georgia"/>
          <w:sz w:val="24"/>
          <w:szCs w:val="24"/>
        </w:rPr>
        <w:t xml:space="preserve"> </w:t>
      </w:r>
      <w:r>
        <w:rPr>
          <w:rFonts w:ascii="Georgia" w:hAnsi="Georgia"/>
          <w:sz w:val="24"/>
          <w:szCs w:val="24"/>
        </w:rPr>
        <w:t>για</w:t>
      </w:r>
      <w:r w:rsidRPr="001864A7">
        <w:rPr>
          <w:rFonts w:ascii="Georgia" w:hAnsi="Georgia"/>
          <w:sz w:val="24"/>
          <w:szCs w:val="24"/>
        </w:rPr>
        <w:t xml:space="preserve"> </w:t>
      </w:r>
      <w:r>
        <w:rPr>
          <w:rFonts w:ascii="Georgia" w:hAnsi="Georgia"/>
          <w:sz w:val="24"/>
          <w:szCs w:val="24"/>
        </w:rPr>
        <w:t>την</w:t>
      </w:r>
      <w:r w:rsidRPr="001864A7">
        <w:rPr>
          <w:rFonts w:ascii="Georgia" w:hAnsi="Georgia"/>
          <w:sz w:val="24"/>
          <w:szCs w:val="24"/>
        </w:rPr>
        <w:t xml:space="preserve"> </w:t>
      </w:r>
      <w:r>
        <w:rPr>
          <w:rFonts w:ascii="Georgia" w:hAnsi="Georgia"/>
          <w:sz w:val="24"/>
          <w:szCs w:val="24"/>
        </w:rPr>
        <w:t>προστασία</w:t>
      </w:r>
      <w:r w:rsidRPr="001864A7">
        <w:rPr>
          <w:rFonts w:ascii="Georgia" w:hAnsi="Georgia"/>
          <w:sz w:val="24"/>
          <w:szCs w:val="24"/>
        </w:rPr>
        <w:t xml:space="preserve"> </w:t>
      </w:r>
      <w:r>
        <w:rPr>
          <w:rFonts w:ascii="Georgia" w:hAnsi="Georgia"/>
          <w:sz w:val="24"/>
          <w:szCs w:val="24"/>
        </w:rPr>
        <w:t>και</w:t>
      </w:r>
      <w:r w:rsidRPr="001864A7">
        <w:rPr>
          <w:rFonts w:ascii="Georgia" w:hAnsi="Georgia"/>
          <w:sz w:val="24"/>
          <w:szCs w:val="24"/>
        </w:rPr>
        <w:t xml:space="preserve"> </w:t>
      </w:r>
      <w:r>
        <w:rPr>
          <w:rFonts w:ascii="Georgia" w:hAnsi="Georgia"/>
          <w:sz w:val="24"/>
          <w:szCs w:val="24"/>
        </w:rPr>
        <w:t>την προαγωγή</w:t>
      </w:r>
      <w:r w:rsidRPr="001864A7">
        <w:rPr>
          <w:rFonts w:ascii="Georgia" w:hAnsi="Georgia"/>
          <w:sz w:val="24"/>
          <w:szCs w:val="24"/>
        </w:rPr>
        <w:t xml:space="preserve"> </w:t>
      </w:r>
      <w:r>
        <w:rPr>
          <w:rFonts w:ascii="Georgia" w:hAnsi="Georgia"/>
          <w:sz w:val="24"/>
          <w:szCs w:val="24"/>
        </w:rPr>
        <w:t>των</w:t>
      </w:r>
      <w:r w:rsidRPr="001864A7">
        <w:rPr>
          <w:rFonts w:ascii="Georgia" w:hAnsi="Georgia"/>
          <w:sz w:val="24"/>
          <w:szCs w:val="24"/>
        </w:rPr>
        <w:t xml:space="preserve"> </w:t>
      </w:r>
      <w:r>
        <w:rPr>
          <w:rFonts w:ascii="Georgia" w:hAnsi="Georgia"/>
          <w:sz w:val="24"/>
          <w:szCs w:val="24"/>
        </w:rPr>
        <w:t>δικαιωμάτων</w:t>
      </w:r>
      <w:r w:rsidRPr="001864A7">
        <w:rPr>
          <w:rFonts w:ascii="Georgia" w:hAnsi="Georgia"/>
          <w:sz w:val="24"/>
          <w:szCs w:val="24"/>
        </w:rPr>
        <w:t xml:space="preserve"> </w:t>
      </w:r>
      <w:r>
        <w:rPr>
          <w:rFonts w:ascii="Georgia" w:hAnsi="Georgia"/>
          <w:sz w:val="24"/>
          <w:szCs w:val="24"/>
        </w:rPr>
        <w:t>των</w:t>
      </w:r>
      <w:r w:rsidRPr="001864A7">
        <w:rPr>
          <w:rFonts w:ascii="Georgia" w:hAnsi="Georgia"/>
          <w:sz w:val="24"/>
          <w:szCs w:val="24"/>
        </w:rPr>
        <w:t xml:space="preserve"> </w:t>
      </w:r>
      <w:r>
        <w:rPr>
          <w:rFonts w:ascii="Georgia" w:hAnsi="Georgia"/>
          <w:sz w:val="24"/>
          <w:szCs w:val="24"/>
        </w:rPr>
        <w:t>γυναικών</w:t>
      </w:r>
      <w:r w:rsidRPr="001864A7">
        <w:rPr>
          <w:rFonts w:ascii="Georgia" w:hAnsi="Georgia"/>
          <w:sz w:val="24"/>
          <w:szCs w:val="24"/>
        </w:rPr>
        <w:t xml:space="preserve"> </w:t>
      </w:r>
      <w:r>
        <w:rPr>
          <w:rFonts w:ascii="Georgia" w:hAnsi="Georgia"/>
          <w:sz w:val="24"/>
          <w:szCs w:val="24"/>
        </w:rPr>
        <w:t>και</w:t>
      </w:r>
      <w:r w:rsidRPr="001864A7">
        <w:rPr>
          <w:rFonts w:ascii="Georgia" w:hAnsi="Georgia"/>
          <w:sz w:val="24"/>
          <w:szCs w:val="24"/>
        </w:rPr>
        <w:t xml:space="preserve"> </w:t>
      </w:r>
      <w:r w:rsidR="00DF1254">
        <w:rPr>
          <w:rFonts w:ascii="Georgia" w:hAnsi="Georgia"/>
          <w:sz w:val="24"/>
          <w:szCs w:val="24"/>
        </w:rPr>
        <w:t xml:space="preserve">των </w:t>
      </w:r>
      <w:r>
        <w:rPr>
          <w:rFonts w:ascii="Georgia" w:hAnsi="Georgia"/>
          <w:sz w:val="24"/>
          <w:szCs w:val="24"/>
        </w:rPr>
        <w:t>κοριτσιών</w:t>
      </w:r>
      <w:r w:rsidRPr="001864A7">
        <w:rPr>
          <w:rFonts w:ascii="Georgia" w:hAnsi="Georgia"/>
          <w:sz w:val="24"/>
          <w:szCs w:val="24"/>
        </w:rPr>
        <w:t xml:space="preserve"> </w:t>
      </w:r>
      <w:r>
        <w:rPr>
          <w:rFonts w:ascii="Georgia" w:hAnsi="Georgia"/>
          <w:sz w:val="24"/>
          <w:szCs w:val="24"/>
        </w:rPr>
        <w:t>με</w:t>
      </w:r>
      <w:r w:rsidRPr="001864A7">
        <w:rPr>
          <w:rFonts w:ascii="Georgia" w:hAnsi="Georgia"/>
          <w:sz w:val="24"/>
          <w:szCs w:val="24"/>
        </w:rPr>
        <w:t xml:space="preserve"> </w:t>
      </w:r>
      <w:r>
        <w:rPr>
          <w:rFonts w:ascii="Georgia" w:hAnsi="Georgia"/>
          <w:sz w:val="24"/>
          <w:szCs w:val="24"/>
        </w:rPr>
        <w:t>αναπηρία</w:t>
      </w:r>
      <w:r w:rsidRPr="001864A7">
        <w:rPr>
          <w:rFonts w:ascii="Georgia" w:hAnsi="Georgia"/>
          <w:sz w:val="24"/>
          <w:szCs w:val="24"/>
        </w:rPr>
        <w:t xml:space="preserve">, </w:t>
      </w:r>
      <w:r>
        <w:rPr>
          <w:rFonts w:ascii="Georgia" w:hAnsi="Georgia"/>
          <w:sz w:val="24"/>
          <w:szCs w:val="24"/>
        </w:rPr>
        <w:t>(π</w:t>
      </w:r>
      <w:r w:rsidRPr="001864A7">
        <w:rPr>
          <w:rFonts w:ascii="Georgia" w:hAnsi="Georgia"/>
          <w:sz w:val="24"/>
          <w:szCs w:val="24"/>
        </w:rPr>
        <w:t>.</w:t>
      </w:r>
      <w:r>
        <w:rPr>
          <w:rFonts w:ascii="Georgia" w:hAnsi="Georgia"/>
          <w:sz w:val="24"/>
          <w:szCs w:val="24"/>
        </w:rPr>
        <w:t>χ</w:t>
      </w:r>
      <w:r w:rsidRPr="001864A7">
        <w:rPr>
          <w:rFonts w:ascii="Georgia" w:hAnsi="Georgia"/>
          <w:sz w:val="24"/>
          <w:szCs w:val="24"/>
        </w:rPr>
        <w:t>.</w:t>
      </w:r>
      <w:r>
        <w:rPr>
          <w:rFonts w:ascii="Georgia" w:hAnsi="Georgia"/>
          <w:sz w:val="24"/>
          <w:szCs w:val="24"/>
        </w:rPr>
        <w:t xml:space="preserve"> για την καταπολέμηση της πολλαπλής διάκρισης)</w:t>
      </w:r>
      <w:r w:rsidR="002A07C9" w:rsidRPr="001864A7">
        <w:rPr>
          <w:rFonts w:ascii="Georgia" w:hAnsi="Georgia"/>
          <w:sz w:val="24"/>
          <w:szCs w:val="24"/>
        </w:rPr>
        <w:t xml:space="preserve"> </w:t>
      </w:r>
      <w:r w:rsidR="002B7929">
        <w:rPr>
          <w:rFonts w:ascii="Georgia" w:hAnsi="Georgia"/>
          <w:sz w:val="24"/>
          <w:szCs w:val="24"/>
        </w:rPr>
        <w:t xml:space="preserve">στο </w:t>
      </w:r>
      <w:r w:rsidR="00DF1254">
        <w:rPr>
          <w:rFonts w:ascii="Georgia" w:hAnsi="Georgia"/>
          <w:sz w:val="24"/>
          <w:szCs w:val="24"/>
        </w:rPr>
        <w:t>ελληνικ</w:t>
      </w:r>
      <w:r w:rsidR="002B7929">
        <w:rPr>
          <w:rFonts w:ascii="Georgia" w:hAnsi="Georgia"/>
          <w:sz w:val="24"/>
          <w:szCs w:val="24"/>
        </w:rPr>
        <w:t>ό</w:t>
      </w:r>
      <w:r w:rsidR="00DF1254">
        <w:rPr>
          <w:rFonts w:ascii="Georgia" w:hAnsi="Georgia"/>
          <w:sz w:val="24"/>
          <w:szCs w:val="24"/>
        </w:rPr>
        <w:t xml:space="preserve"> πολιτικ</w:t>
      </w:r>
      <w:r w:rsidR="002B7929">
        <w:rPr>
          <w:rFonts w:ascii="Georgia" w:hAnsi="Georgia"/>
          <w:sz w:val="24"/>
          <w:szCs w:val="24"/>
        </w:rPr>
        <w:t>ό</w:t>
      </w:r>
      <w:r w:rsidR="00DF1254">
        <w:rPr>
          <w:rFonts w:ascii="Georgia" w:hAnsi="Georgia"/>
          <w:sz w:val="24"/>
          <w:szCs w:val="24"/>
        </w:rPr>
        <w:t xml:space="preserve"> και το νομικό πλαίσιο</w:t>
      </w:r>
      <w:r w:rsidR="002A07C9" w:rsidRPr="001864A7">
        <w:rPr>
          <w:rFonts w:ascii="Georgia" w:hAnsi="Georgia"/>
          <w:sz w:val="24"/>
          <w:szCs w:val="24"/>
        </w:rPr>
        <w:t xml:space="preserve"> (</w:t>
      </w:r>
      <w:r>
        <w:rPr>
          <w:rFonts w:ascii="Georgia" w:hAnsi="Georgia"/>
          <w:sz w:val="24"/>
          <w:szCs w:val="24"/>
        </w:rPr>
        <w:t>πώς, πότε, κ.ο.κ.);</w:t>
      </w:r>
    </w:p>
    <w:p w14:paraId="091BF17E" w14:textId="68A16DF6" w:rsidR="002A07C9" w:rsidRPr="00DC101E" w:rsidRDefault="00DC101E" w:rsidP="00452944">
      <w:pPr>
        <w:pStyle w:val="a9"/>
        <w:numPr>
          <w:ilvl w:val="0"/>
          <w:numId w:val="28"/>
        </w:numPr>
        <w:spacing w:before="240" w:after="0"/>
        <w:rPr>
          <w:rFonts w:ascii="Arial" w:hAnsi="Arial"/>
          <w:color w:val="auto"/>
          <w:sz w:val="24"/>
          <w:szCs w:val="24"/>
        </w:rPr>
      </w:pPr>
      <w:r>
        <w:rPr>
          <w:rFonts w:ascii="Georgia" w:hAnsi="Georgia"/>
          <w:sz w:val="24"/>
          <w:szCs w:val="24"/>
        </w:rPr>
        <w:t>Λαμβάνοντας</w:t>
      </w:r>
      <w:r w:rsidRPr="00DC101E">
        <w:rPr>
          <w:rFonts w:ascii="Georgia" w:hAnsi="Georgia"/>
          <w:sz w:val="24"/>
          <w:szCs w:val="24"/>
        </w:rPr>
        <w:t xml:space="preserve"> </w:t>
      </w:r>
      <w:r>
        <w:rPr>
          <w:rFonts w:ascii="Georgia" w:hAnsi="Georgia"/>
          <w:sz w:val="24"/>
          <w:szCs w:val="24"/>
        </w:rPr>
        <w:t>υπόψη</w:t>
      </w:r>
      <w:r w:rsidRPr="00DC101E">
        <w:rPr>
          <w:rFonts w:ascii="Georgia" w:hAnsi="Georgia"/>
          <w:sz w:val="24"/>
          <w:szCs w:val="24"/>
        </w:rPr>
        <w:t xml:space="preserve"> </w:t>
      </w:r>
      <w:r>
        <w:rPr>
          <w:rFonts w:ascii="Georgia" w:hAnsi="Georgia"/>
          <w:sz w:val="24"/>
          <w:szCs w:val="24"/>
        </w:rPr>
        <w:t>την</w:t>
      </w:r>
      <w:r w:rsidRPr="00DC101E">
        <w:rPr>
          <w:rFonts w:ascii="Georgia" w:hAnsi="Georgia"/>
          <w:sz w:val="24"/>
          <w:szCs w:val="24"/>
        </w:rPr>
        <w:t xml:space="preserve"> </w:t>
      </w:r>
      <w:r>
        <w:rPr>
          <w:rFonts w:ascii="Georgia" w:hAnsi="Georgia"/>
          <w:sz w:val="24"/>
          <w:szCs w:val="24"/>
        </w:rPr>
        <w:t>έλλειψη</w:t>
      </w:r>
      <w:r w:rsidRPr="00DC101E">
        <w:rPr>
          <w:rFonts w:ascii="Georgia" w:hAnsi="Georgia"/>
          <w:sz w:val="24"/>
          <w:szCs w:val="24"/>
        </w:rPr>
        <w:t xml:space="preserve"> </w:t>
      </w:r>
      <w:r>
        <w:rPr>
          <w:rFonts w:ascii="Georgia" w:hAnsi="Georgia"/>
          <w:sz w:val="24"/>
          <w:szCs w:val="24"/>
        </w:rPr>
        <w:t>στατιστικών</w:t>
      </w:r>
      <w:r w:rsidRPr="00DC101E">
        <w:rPr>
          <w:rFonts w:ascii="Georgia" w:hAnsi="Georgia"/>
          <w:sz w:val="24"/>
          <w:szCs w:val="24"/>
        </w:rPr>
        <w:t xml:space="preserve"> </w:t>
      </w:r>
      <w:r>
        <w:rPr>
          <w:rFonts w:ascii="Georgia" w:hAnsi="Georgia"/>
          <w:sz w:val="24"/>
          <w:szCs w:val="24"/>
        </w:rPr>
        <w:t>δεδομένων</w:t>
      </w:r>
      <w:r w:rsidRPr="00DC101E">
        <w:rPr>
          <w:rFonts w:ascii="Georgia" w:hAnsi="Georgia"/>
          <w:sz w:val="24"/>
          <w:szCs w:val="24"/>
        </w:rPr>
        <w:t xml:space="preserve"> </w:t>
      </w:r>
      <w:r>
        <w:rPr>
          <w:rFonts w:ascii="Georgia" w:hAnsi="Georgia"/>
          <w:sz w:val="24"/>
          <w:szCs w:val="24"/>
        </w:rPr>
        <w:t>για</w:t>
      </w:r>
      <w:r w:rsidRPr="00DC101E">
        <w:rPr>
          <w:rFonts w:ascii="Georgia" w:hAnsi="Georgia"/>
          <w:sz w:val="24"/>
          <w:szCs w:val="24"/>
        </w:rPr>
        <w:t xml:space="preserve"> </w:t>
      </w:r>
      <w:r>
        <w:rPr>
          <w:rFonts w:ascii="Georgia" w:hAnsi="Georgia"/>
          <w:sz w:val="24"/>
          <w:szCs w:val="24"/>
        </w:rPr>
        <w:t>τις</w:t>
      </w:r>
      <w:r w:rsidRPr="00DC101E">
        <w:rPr>
          <w:rFonts w:ascii="Georgia" w:hAnsi="Georgia"/>
          <w:sz w:val="24"/>
          <w:szCs w:val="24"/>
        </w:rPr>
        <w:t xml:space="preserve"> </w:t>
      </w:r>
      <w:r>
        <w:rPr>
          <w:rFonts w:ascii="Georgia" w:hAnsi="Georgia"/>
          <w:sz w:val="24"/>
          <w:szCs w:val="24"/>
        </w:rPr>
        <w:t>γυναίκες</w:t>
      </w:r>
      <w:r w:rsidRPr="00DC101E">
        <w:rPr>
          <w:rFonts w:ascii="Georgia" w:hAnsi="Georgia"/>
          <w:sz w:val="24"/>
          <w:szCs w:val="24"/>
        </w:rPr>
        <w:t xml:space="preserve"> </w:t>
      </w:r>
      <w:r>
        <w:rPr>
          <w:rFonts w:ascii="Georgia" w:hAnsi="Georgia"/>
          <w:sz w:val="24"/>
          <w:szCs w:val="24"/>
        </w:rPr>
        <w:t>με</w:t>
      </w:r>
      <w:r w:rsidRPr="00DC101E">
        <w:rPr>
          <w:rFonts w:ascii="Georgia" w:hAnsi="Georgia"/>
          <w:sz w:val="24"/>
          <w:szCs w:val="24"/>
        </w:rPr>
        <w:t xml:space="preserve"> </w:t>
      </w:r>
      <w:r>
        <w:rPr>
          <w:rFonts w:ascii="Georgia" w:hAnsi="Georgia"/>
          <w:sz w:val="24"/>
          <w:szCs w:val="24"/>
        </w:rPr>
        <w:t>αναπηρία</w:t>
      </w:r>
      <w:r w:rsidRPr="00DC101E">
        <w:rPr>
          <w:rFonts w:ascii="Georgia" w:hAnsi="Georgia"/>
          <w:sz w:val="24"/>
          <w:szCs w:val="24"/>
        </w:rPr>
        <w:t xml:space="preserve">, </w:t>
      </w:r>
      <w:r>
        <w:rPr>
          <w:rFonts w:ascii="Georgia" w:hAnsi="Georgia"/>
          <w:sz w:val="24"/>
          <w:szCs w:val="24"/>
        </w:rPr>
        <w:t>τι</w:t>
      </w:r>
      <w:r w:rsidRPr="00DC101E">
        <w:rPr>
          <w:rFonts w:ascii="Georgia" w:hAnsi="Georgia"/>
          <w:sz w:val="24"/>
          <w:szCs w:val="24"/>
        </w:rPr>
        <w:t xml:space="preserve"> </w:t>
      </w:r>
      <w:r>
        <w:rPr>
          <w:rFonts w:ascii="Georgia" w:hAnsi="Georgia"/>
          <w:sz w:val="24"/>
          <w:szCs w:val="24"/>
        </w:rPr>
        <w:t>είδους</w:t>
      </w:r>
      <w:r w:rsidRPr="00DC101E">
        <w:rPr>
          <w:rFonts w:ascii="Georgia" w:hAnsi="Georgia"/>
          <w:sz w:val="24"/>
          <w:szCs w:val="24"/>
        </w:rPr>
        <w:t xml:space="preserve"> </w:t>
      </w:r>
      <w:r>
        <w:rPr>
          <w:rFonts w:ascii="Georgia" w:hAnsi="Georgia"/>
          <w:sz w:val="24"/>
          <w:szCs w:val="24"/>
        </w:rPr>
        <w:t>ενέργειες</w:t>
      </w:r>
      <w:r w:rsidRPr="00DC101E">
        <w:rPr>
          <w:rFonts w:ascii="Georgia" w:hAnsi="Georgia"/>
          <w:sz w:val="24"/>
          <w:szCs w:val="24"/>
        </w:rPr>
        <w:t xml:space="preserve"> </w:t>
      </w:r>
      <w:r>
        <w:rPr>
          <w:rFonts w:ascii="Georgia" w:hAnsi="Georgia"/>
          <w:sz w:val="24"/>
          <w:szCs w:val="24"/>
        </w:rPr>
        <w:t>θα</w:t>
      </w:r>
      <w:r w:rsidRPr="00DC101E">
        <w:rPr>
          <w:rFonts w:ascii="Georgia" w:hAnsi="Georgia"/>
          <w:sz w:val="24"/>
          <w:szCs w:val="24"/>
        </w:rPr>
        <w:t xml:space="preserve"> </w:t>
      </w:r>
      <w:r>
        <w:rPr>
          <w:rFonts w:ascii="Georgia" w:hAnsi="Georgia"/>
          <w:sz w:val="24"/>
          <w:szCs w:val="24"/>
        </w:rPr>
        <w:t>κάνει</w:t>
      </w:r>
      <w:r w:rsidRPr="00DC101E">
        <w:rPr>
          <w:rFonts w:ascii="Georgia" w:hAnsi="Georgia"/>
          <w:sz w:val="24"/>
          <w:szCs w:val="24"/>
        </w:rPr>
        <w:t xml:space="preserve"> </w:t>
      </w:r>
      <w:r w:rsidR="002B7929">
        <w:rPr>
          <w:rFonts w:ascii="Georgia" w:hAnsi="Georgia"/>
          <w:sz w:val="24"/>
          <w:szCs w:val="24"/>
        </w:rPr>
        <w:t>το Ελληνικό Κράτος</w:t>
      </w:r>
      <w:r w:rsidRPr="00DC101E">
        <w:rPr>
          <w:rFonts w:ascii="Georgia" w:hAnsi="Georgia"/>
          <w:sz w:val="24"/>
          <w:szCs w:val="24"/>
        </w:rPr>
        <w:t xml:space="preserve"> </w:t>
      </w:r>
      <w:r>
        <w:rPr>
          <w:rFonts w:ascii="Georgia" w:hAnsi="Georgia"/>
          <w:sz w:val="24"/>
          <w:szCs w:val="24"/>
        </w:rPr>
        <w:t>για να διαθέσει στατιστικά</w:t>
      </w:r>
      <w:r w:rsidRPr="00DC101E">
        <w:rPr>
          <w:rFonts w:ascii="Georgia" w:hAnsi="Georgia"/>
          <w:sz w:val="24"/>
          <w:szCs w:val="24"/>
        </w:rPr>
        <w:t xml:space="preserve"> </w:t>
      </w:r>
      <w:r>
        <w:rPr>
          <w:rFonts w:ascii="Georgia" w:hAnsi="Georgia"/>
          <w:sz w:val="24"/>
          <w:szCs w:val="24"/>
        </w:rPr>
        <w:t>στοιχεία</w:t>
      </w:r>
      <w:r w:rsidRPr="00DC101E">
        <w:rPr>
          <w:rFonts w:ascii="Georgia" w:hAnsi="Georgia"/>
          <w:sz w:val="24"/>
          <w:szCs w:val="24"/>
        </w:rPr>
        <w:t xml:space="preserve"> </w:t>
      </w:r>
      <w:r>
        <w:rPr>
          <w:rFonts w:ascii="Georgia" w:hAnsi="Georgia"/>
          <w:sz w:val="24"/>
          <w:szCs w:val="24"/>
        </w:rPr>
        <w:t>και</w:t>
      </w:r>
      <w:r w:rsidRPr="00DC101E">
        <w:rPr>
          <w:rFonts w:ascii="Georgia" w:hAnsi="Georgia"/>
          <w:sz w:val="24"/>
          <w:szCs w:val="24"/>
        </w:rPr>
        <w:t xml:space="preserve"> </w:t>
      </w:r>
      <w:r>
        <w:rPr>
          <w:rFonts w:ascii="Georgia" w:hAnsi="Georgia"/>
          <w:sz w:val="24"/>
          <w:szCs w:val="24"/>
        </w:rPr>
        <w:t>για</w:t>
      </w:r>
      <w:r w:rsidRPr="00DC101E">
        <w:rPr>
          <w:rFonts w:ascii="Georgia" w:hAnsi="Georgia"/>
          <w:sz w:val="24"/>
          <w:szCs w:val="24"/>
        </w:rPr>
        <w:t xml:space="preserve"> </w:t>
      </w:r>
      <w:r>
        <w:rPr>
          <w:rFonts w:ascii="Georgia" w:hAnsi="Georgia"/>
          <w:sz w:val="24"/>
          <w:szCs w:val="24"/>
        </w:rPr>
        <w:t>τις</w:t>
      </w:r>
      <w:r w:rsidRPr="00DC101E">
        <w:rPr>
          <w:rFonts w:ascii="Georgia" w:hAnsi="Georgia"/>
          <w:sz w:val="24"/>
          <w:szCs w:val="24"/>
        </w:rPr>
        <w:t xml:space="preserve"> </w:t>
      </w:r>
      <w:r>
        <w:rPr>
          <w:rFonts w:ascii="Georgia" w:hAnsi="Georgia"/>
          <w:sz w:val="24"/>
          <w:szCs w:val="24"/>
        </w:rPr>
        <w:t>γυναίκες</w:t>
      </w:r>
      <w:r w:rsidRPr="00DC101E">
        <w:rPr>
          <w:rFonts w:ascii="Georgia" w:hAnsi="Georgia"/>
          <w:sz w:val="24"/>
          <w:szCs w:val="24"/>
        </w:rPr>
        <w:t xml:space="preserve"> </w:t>
      </w:r>
      <w:r>
        <w:rPr>
          <w:rFonts w:ascii="Georgia" w:hAnsi="Georgia"/>
          <w:sz w:val="24"/>
          <w:szCs w:val="24"/>
        </w:rPr>
        <w:t>με</w:t>
      </w:r>
      <w:r w:rsidRPr="00DC101E">
        <w:rPr>
          <w:rFonts w:ascii="Georgia" w:hAnsi="Georgia"/>
          <w:sz w:val="24"/>
          <w:szCs w:val="24"/>
        </w:rPr>
        <w:t xml:space="preserve"> </w:t>
      </w:r>
      <w:r>
        <w:rPr>
          <w:rFonts w:ascii="Georgia" w:hAnsi="Georgia"/>
          <w:sz w:val="24"/>
          <w:szCs w:val="24"/>
        </w:rPr>
        <w:t>αναπηρία</w:t>
      </w:r>
      <w:r w:rsidR="002A07C9" w:rsidRPr="00DC101E">
        <w:rPr>
          <w:rFonts w:ascii="Georgia" w:hAnsi="Georgia"/>
          <w:sz w:val="24"/>
          <w:szCs w:val="24"/>
        </w:rPr>
        <w:t xml:space="preserve">, </w:t>
      </w:r>
      <w:r>
        <w:rPr>
          <w:rFonts w:ascii="Georgia" w:hAnsi="Georgia"/>
          <w:sz w:val="24"/>
          <w:szCs w:val="24"/>
        </w:rPr>
        <w:t>π.χ</w:t>
      </w:r>
      <w:r w:rsidR="002A07C9" w:rsidRPr="00C21AB9">
        <w:rPr>
          <w:rFonts w:ascii="Georgia" w:hAnsi="Georgia"/>
          <w:sz w:val="24"/>
          <w:szCs w:val="24"/>
        </w:rPr>
        <w:t xml:space="preserve">., </w:t>
      </w:r>
      <w:r w:rsidRPr="00C21AB9">
        <w:rPr>
          <w:rFonts w:ascii="Georgia" w:hAnsi="Georgia"/>
          <w:sz w:val="24"/>
          <w:szCs w:val="24"/>
        </w:rPr>
        <w:t>στα επίσημα αρχεία του Κράτους</w:t>
      </w:r>
      <w:r w:rsidR="002A07C9" w:rsidRPr="00DC101E">
        <w:rPr>
          <w:rFonts w:ascii="Georgia" w:hAnsi="Georgia"/>
          <w:sz w:val="24"/>
          <w:szCs w:val="24"/>
        </w:rPr>
        <w:t xml:space="preserve">, </w:t>
      </w:r>
      <w:r>
        <w:rPr>
          <w:rFonts w:ascii="Georgia" w:hAnsi="Georgia"/>
          <w:noProof/>
          <w:sz w:val="24"/>
          <w:szCs w:val="24"/>
        </w:rPr>
        <w:t>ώστε να ανταποκριθεί και σε ότι προβλέπεται στη Σύμβαση;</w:t>
      </w:r>
    </w:p>
    <w:p w14:paraId="100C276C" w14:textId="77777777" w:rsidR="00AD61DF" w:rsidRPr="00DC101E" w:rsidRDefault="00AD61DF" w:rsidP="00452944">
      <w:pPr>
        <w:spacing w:before="240" w:after="0"/>
        <w:jc w:val="left"/>
        <w:rPr>
          <w:rFonts w:ascii="Sabon LT Std" w:hAnsi="Sabon LT Std"/>
          <w:color w:val="339933"/>
          <w:sz w:val="26"/>
          <w:szCs w:val="26"/>
        </w:rPr>
      </w:pPr>
    </w:p>
    <w:p w14:paraId="3D511A00" w14:textId="77777777" w:rsidR="00372957" w:rsidRPr="000A0865" w:rsidRDefault="00A26C4B" w:rsidP="00452944">
      <w:pPr>
        <w:pStyle w:val="1"/>
        <w:numPr>
          <w:ilvl w:val="0"/>
          <w:numId w:val="0"/>
        </w:numPr>
        <w:spacing w:after="0"/>
        <w:ind w:left="431" w:hanging="431"/>
        <w:rPr>
          <w:rFonts w:ascii="Arial" w:hAnsi="Arial"/>
          <w:b/>
          <w:color w:val="339933"/>
        </w:rPr>
      </w:pPr>
      <w:bookmarkStart w:id="11" w:name="_Toc2063855"/>
      <w:r w:rsidRPr="0066402C">
        <w:rPr>
          <w:rFonts w:ascii="Arial" w:hAnsi="Arial"/>
          <w:b/>
          <w:color w:val="339966"/>
        </w:rPr>
        <w:t>Α</w:t>
      </w:r>
      <w:r w:rsidRPr="00086298">
        <w:rPr>
          <w:rFonts w:ascii="Arial" w:hAnsi="Arial"/>
          <w:b/>
          <w:color w:val="339966"/>
          <w:sz w:val="24"/>
        </w:rPr>
        <w:t>ΡΘΡΟ</w:t>
      </w:r>
      <w:r w:rsidR="00D416F0" w:rsidRPr="0066402C">
        <w:rPr>
          <w:rFonts w:ascii="Arial" w:hAnsi="Arial"/>
          <w:b/>
          <w:color w:val="339966"/>
        </w:rPr>
        <w:t xml:space="preserve"> 7 -</w:t>
      </w:r>
      <w:r w:rsidR="00AD61DF" w:rsidRPr="0066402C">
        <w:rPr>
          <w:rFonts w:ascii="Arial" w:hAnsi="Arial"/>
          <w:b/>
          <w:color w:val="339966"/>
        </w:rPr>
        <w:t xml:space="preserve"> </w:t>
      </w:r>
      <w:r w:rsidRPr="0066402C">
        <w:rPr>
          <w:rFonts w:ascii="Arial" w:hAnsi="Arial"/>
          <w:b/>
          <w:color w:val="339966"/>
        </w:rPr>
        <w:t>Π</w:t>
      </w:r>
      <w:r w:rsidRPr="00086298">
        <w:rPr>
          <w:rFonts w:ascii="Arial" w:hAnsi="Arial"/>
          <w:b/>
          <w:color w:val="339966"/>
          <w:sz w:val="24"/>
        </w:rPr>
        <w:t xml:space="preserve">ΑΙΔΙΑ ΜΕ </w:t>
      </w:r>
      <w:r w:rsidRPr="0066402C">
        <w:rPr>
          <w:rFonts w:ascii="Arial" w:hAnsi="Arial"/>
          <w:b/>
          <w:color w:val="339966"/>
        </w:rPr>
        <w:t>Α</w:t>
      </w:r>
      <w:r w:rsidRPr="00086298">
        <w:rPr>
          <w:rFonts w:ascii="Arial" w:hAnsi="Arial"/>
          <w:b/>
          <w:color w:val="339966"/>
          <w:sz w:val="24"/>
        </w:rPr>
        <w:t>ΝΑΠΗΡΙΑ</w:t>
      </w:r>
      <w:bookmarkEnd w:id="11"/>
    </w:p>
    <w:p w14:paraId="6B5F3B94" w14:textId="045AB8BE" w:rsidR="006358C2" w:rsidRPr="006358C2" w:rsidRDefault="005F42E3" w:rsidP="00452944">
      <w:pPr>
        <w:pStyle w:val="Web"/>
        <w:spacing w:before="240" w:beforeAutospacing="0" w:after="0" w:afterAutospacing="0" w:line="276" w:lineRule="auto"/>
        <w:jc w:val="both"/>
        <w:rPr>
          <w:rFonts w:ascii="Georgia" w:hAnsi="Georgia"/>
          <w:b/>
          <w:color w:val="000000"/>
          <w:lang w:val="el-GR"/>
        </w:rPr>
      </w:pPr>
      <w:r>
        <w:rPr>
          <w:rFonts w:ascii="Georgia" w:hAnsi="Georgia"/>
          <w:color w:val="000000"/>
          <w:lang w:val="el-GR"/>
        </w:rPr>
        <w:t>Στο</w:t>
      </w:r>
      <w:r w:rsidRPr="005F42E3">
        <w:rPr>
          <w:rFonts w:ascii="Georgia" w:hAnsi="Georgia"/>
          <w:color w:val="000000"/>
          <w:lang w:val="el-GR"/>
        </w:rPr>
        <w:t xml:space="preserve"> </w:t>
      </w:r>
      <w:r>
        <w:rPr>
          <w:rFonts w:ascii="Georgia" w:hAnsi="Georgia"/>
          <w:color w:val="000000"/>
          <w:lang w:val="el-GR"/>
        </w:rPr>
        <w:t>ισχύον</w:t>
      </w:r>
      <w:r w:rsidRPr="005F42E3">
        <w:rPr>
          <w:rFonts w:ascii="Georgia" w:hAnsi="Georgia"/>
          <w:color w:val="000000"/>
          <w:lang w:val="el-GR"/>
        </w:rPr>
        <w:t xml:space="preserve"> </w:t>
      </w:r>
      <w:r>
        <w:rPr>
          <w:rFonts w:ascii="Georgia" w:hAnsi="Georgia"/>
          <w:color w:val="000000"/>
          <w:lang w:val="el-GR"/>
        </w:rPr>
        <w:t>νομικό</w:t>
      </w:r>
      <w:r w:rsidRPr="005F42E3">
        <w:rPr>
          <w:rFonts w:ascii="Georgia" w:hAnsi="Georgia"/>
          <w:color w:val="000000"/>
          <w:lang w:val="el-GR"/>
        </w:rPr>
        <w:t xml:space="preserve"> </w:t>
      </w:r>
      <w:r>
        <w:rPr>
          <w:rFonts w:ascii="Georgia" w:hAnsi="Georgia"/>
          <w:color w:val="000000"/>
          <w:lang w:val="el-GR"/>
        </w:rPr>
        <w:t>πλαίσιο</w:t>
      </w:r>
      <w:r w:rsidR="00E634EA" w:rsidRPr="005F42E3">
        <w:rPr>
          <w:rFonts w:ascii="Georgia" w:hAnsi="Georgia"/>
          <w:color w:val="000000"/>
          <w:lang w:val="el-GR"/>
        </w:rPr>
        <w:t xml:space="preserve"> </w:t>
      </w:r>
      <w:r>
        <w:rPr>
          <w:rFonts w:ascii="Georgia" w:hAnsi="Georgia"/>
          <w:color w:val="000000"/>
          <w:lang w:val="el-GR"/>
        </w:rPr>
        <w:t xml:space="preserve">κανένας ειδικός </w:t>
      </w:r>
      <w:r w:rsidR="008A66B0">
        <w:rPr>
          <w:rFonts w:ascii="Georgia" w:hAnsi="Georgia"/>
          <w:color w:val="000000"/>
          <w:lang w:val="el-GR"/>
        </w:rPr>
        <w:t>νόμος</w:t>
      </w:r>
      <w:r>
        <w:rPr>
          <w:rFonts w:ascii="Georgia" w:hAnsi="Georgia"/>
          <w:color w:val="000000"/>
          <w:lang w:val="el-GR"/>
        </w:rPr>
        <w:t xml:space="preserve"> δε δίνει φωνή στα παιδιά με αναπηρία, όπως ορίζεται στη Σύμβαση. </w:t>
      </w:r>
      <w:r w:rsidR="002B7929">
        <w:rPr>
          <w:rFonts w:ascii="Georgia" w:hAnsi="Georgia"/>
          <w:color w:val="000000"/>
          <w:lang w:val="el-GR"/>
        </w:rPr>
        <w:t>Το Κράτος</w:t>
      </w:r>
      <w:r>
        <w:rPr>
          <w:rFonts w:ascii="Georgia" w:hAnsi="Georgia"/>
          <w:color w:val="000000"/>
          <w:lang w:val="el-GR"/>
        </w:rPr>
        <w:t xml:space="preserve"> δεν έχει ανακοινώσει καμία δράση ή/και στρατηγική για το πώς </w:t>
      </w:r>
      <w:r w:rsidR="001C005D">
        <w:rPr>
          <w:rFonts w:ascii="Georgia" w:hAnsi="Georgia"/>
          <w:color w:val="000000"/>
          <w:lang w:val="el-GR"/>
        </w:rPr>
        <w:t>σκοπεύει</w:t>
      </w:r>
      <w:r>
        <w:rPr>
          <w:rFonts w:ascii="Georgia" w:hAnsi="Georgia"/>
          <w:color w:val="000000"/>
          <w:lang w:val="el-GR"/>
        </w:rPr>
        <w:t xml:space="preserve"> να «ενδυναμώσει»</w:t>
      </w:r>
      <w:r w:rsidR="002B7929">
        <w:rPr>
          <w:rFonts w:ascii="Georgia" w:hAnsi="Georgia"/>
          <w:color w:val="000000"/>
          <w:lang w:val="el-GR"/>
        </w:rPr>
        <w:t xml:space="preserve"> την συμμετοχή</w:t>
      </w:r>
      <w:r>
        <w:rPr>
          <w:rFonts w:ascii="Georgia" w:hAnsi="Georgia"/>
          <w:color w:val="000000"/>
          <w:lang w:val="el-GR"/>
        </w:rPr>
        <w:t xml:space="preserve"> τ</w:t>
      </w:r>
      <w:r w:rsidR="002B7929">
        <w:rPr>
          <w:rFonts w:ascii="Georgia" w:hAnsi="Georgia"/>
          <w:color w:val="000000"/>
          <w:lang w:val="el-GR"/>
        </w:rPr>
        <w:t>ων</w:t>
      </w:r>
      <w:r>
        <w:rPr>
          <w:rFonts w:ascii="Georgia" w:hAnsi="Georgia"/>
          <w:color w:val="000000"/>
          <w:lang w:val="el-GR"/>
        </w:rPr>
        <w:t xml:space="preserve"> παιδι</w:t>
      </w:r>
      <w:r w:rsidR="002B7929">
        <w:rPr>
          <w:rFonts w:ascii="Georgia" w:hAnsi="Georgia"/>
          <w:color w:val="000000"/>
          <w:lang w:val="el-GR"/>
        </w:rPr>
        <w:t>ών</w:t>
      </w:r>
      <w:r>
        <w:rPr>
          <w:rFonts w:ascii="Georgia" w:hAnsi="Georgia"/>
          <w:color w:val="000000"/>
          <w:lang w:val="el-GR"/>
        </w:rPr>
        <w:t xml:space="preserve"> με αναπηρία </w:t>
      </w:r>
      <w:r w:rsidR="002B7929">
        <w:rPr>
          <w:rFonts w:ascii="Georgia" w:hAnsi="Georgia"/>
          <w:color w:val="000000"/>
          <w:lang w:val="el-GR"/>
        </w:rPr>
        <w:t>σε</w:t>
      </w:r>
      <w:r>
        <w:rPr>
          <w:rFonts w:ascii="Georgia" w:hAnsi="Georgia"/>
          <w:color w:val="000000"/>
          <w:lang w:val="el-GR"/>
        </w:rPr>
        <w:t xml:space="preserve"> θέματα που αφορούν την ίδια τους τη ζωή, π.χ. εμπλοκή </w:t>
      </w:r>
      <w:r w:rsidR="006358C2">
        <w:rPr>
          <w:rFonts w:ascii="Georgia" w:hAnsi="Georgia"/>
          <w:color w:val="000000"/>
          <w:lang w:val="el-GR"/>
        </w:rPr>
        <w:t xml:space="preserve">τους </w:t>
      </w:r>
      <w:r>
        <w:rPr>
          <w:rFonts w:ascii="Georgia" w:hAnsi="Georgia"/>
          <w:color w:val="000000"/>
          <w:lang w:val="el-GR"/>
        </w:rPr>
        <w:t xml:space="preserve">σε διαδικασίες λήψης απόφασης, συμμετοχή τους στο σχεδιασμό πολιτικής, κ.λπ. Επιπλέον, δεν υπάρχουν οργανώσεις </w:t>
      </w:r>
      <w:r w:rsidR="006358C2">
        <w:rPr>
          <w:rFonts w:ascii="Georgia" w:hAnsi="Georgia"/>
          <w:color w:val="000000"/>
          <w:lang w:val="el-GR"/>
        </w:rPr>
        <w:t>αυτο</w:t>
      </w:r>
      <w:r>
        <w:rPr>
          <w:rFonts w:ascii="Georgia" w:hAnsi="Georgia"/>
          <w:color w:val="000000"/>
          <w:lang w:val="el-GR"/>
        </w:rPr>
        <w:t>εκπροσώπησης π</w:t>
      </w:r>
      <w:r w:rsidR="001C005D">
        <w:rPr>
          <w:rFonts w:ascii="Georgia" w:hAnsi="Georgia"/>
          <w:color w:val="000000"/>
          <w:lang w:val="el-GR"/>
        </w:rPr>
        <w:t xml:space="preserve">αιδιών με αναπηρία. Αντί αυτών </w:t>
      </w:r>
      <w:r w:rsidR="006358C2">
        <w:rPr>
          <w:rFonts w:ascii="Georgia" w:hAnsi="Georgia"/>
          <w:color w:val="000000"/>
          <w:lang w:val="el-GR"/>
        </w:rPr>
        <w:t xml:space="preserve">είναι οι οικογένειες των παιδιών με αναπηρία που μέσω των συλλόγων/οργανώσεών τους έχουν αναλάβει το ρόλο να υπερασπίζονται τα δικαιώματα των παιδιών. Με άλλα λόγια, </w:t>
      </w:r>
      <w:r w:rsidR="006358C2" w:rsidRPr="006358C2">
        <w:rPr>
          <w:rFonts w:ascii="Georgia" w:hAnsi="Georgia"/>
          <w:b/>
          <w:color w:val="000000"/>
          <w:lang w:val="el-GR"/>
        </w:rPr>
        <w:t xml:space="preserve">δεν υπάρχει συγκεκριμένο νομικό πλαίσιο </w:t>
      </w:r>
      <w:r w:rsidR="00C21AB9" w:rsidRPr="006358C2">
        <w:rPr>
          <w:rFonts w:ascii="Georgia" w:hAnsi="Georgia"/>
          <w:b/>
          <w:color w:val="000000"/>
          <w:lang w:val="el-GR"/>
        </w:rPr>
        <w:t xml:space="preserve">στην Ελλάδα </w:t>
      </w:r>
      <w:r w:rsidR="006358C2" w:rsidRPr="006358C2">
        <w:rPr>
          <w:rFonts w:ascii="Georgia" w:hAnsi="Georgia"/>
          <w:b/>
          <w:color w:val="000000"/>
          <w:lang w:val="el-GR"/>
        </w:rPr>
        <w:t>που να διασφαλίζει για τα παιδιά (κι όχι μόνο τα παιδιά με αναπηρία) το δικαίωμα να μοιράζονται την άποψή τους για θέματα που τ</w:t>
      </w:r>
      <w:r w:rsidR="00C21AB9">
        <w:rPr>
          <w:rFonts w:ascii="Georgia" w:hAnsi="Georgia"/>
          <w:b/>
          <w:color w:val="000000"/>
          <w:lang w:val="el-GR"/>
        </w:rPr>
        <w:t>α</w:t>
      </w:r>
      <w:r w:rsidR="006358C2" w:rsidRPr="006358C2">
        <w:rPr>
          <w:rFonts w:ascii="Georgia" w:hAnsi="Georgia"/>
          <w:b/>
          <w:color w:val="000000"/>
          <w:lang w:val="el-GR"/>
        </w:rPr>
        <w:t xml:space="preserve"> αφορούν.</w:t>
      </w:r>
    </w:p>
    <w:p w14:paraId="3F7D84D7" w14:textId="276E10A4" w:rsidR="00782C16" w:rsidRPr="00782C16" w:rsidRDefault="006358C2" w:rsidP="00452944">
      <w:pPr>
        <w:pStyle w:val="Web"/>
        <w:spacing w:before="240" w:beforeAutospacing="0" w:after="0" w:afterAutospacing="0" w:line="276" w:lineRule="auto"/>
        <w:jc w:val="both"/>
        <w:rPr>
          <w:rFonts w:ascii="Georgia" w:hAnsi="Georgia"/>
          <w:color w:val="000000"/>
          <w:lang w:val="el-GR"/>
        </w:rPr>
      </w:pPr>
      <w:r w:rsidRPr="00782C16">
        <w:rPr>
          <w:rFonts w:ascii="Georgia" w:hAnsi="Georgia"/>
          <w:color w:val="000000"/>
          <w:lang w:val="el-GR"/>
        </w:rPr>
        <w:t>Η</w:t>
      </w:r>
      <w:r w:rsidR="00E634EA" w:rsidRPr="00782C16">
        <w:rPr>
          <w:rFonts w:ascii="Georgia" w:hAnsi="Georgia"/>
          <w:color w:val="000000"/>
          <w:lang w:val="el-GR"/>
        </w:rPr>
        <w:t xml:space="preserve"> </w:t>
      </w:r>
      <w:r w:rsidRPr="00782C16">
        <w:rPr>
          <w:rFonts w:ascii="Georgia" w:hAnsi="Georgia"/>
          <w:color w:val="000000"/>
          <w:lang w:val="el-GR"/>
        </w:rPr>
        <w:t xml:space="preserve">Πανελλήνια Ομοσπονδία Συλλόγων Γονέων και Κηδεμόνων Ατόμων με Αναπηρία </w:t>
      </w:r>
      <w:r w:rsidR="00E634EA" w:rsidRPr="00782C16">
        <w:rPr>
          <w:rFonts w:ascii="Georgia" w:hAnsi="Georgia"/>
          <w:color w:val="000000"/>
          <w:lang w:val="el-GR"/>
        </w:rPr>
        <w:t>(</w:t>
      </w:r>
      <w:r w:rsidRPr="00782C16">
        <w:rPr>
          <w:rFonts w:ascii="Georgia" w:hAnsi="Georgia"/>
          <w:color w:val="000000"/>
          <w:lang w:val="el-GR"/>
        </w:rPr>
        <w:t>ΠΟΣΓΚΑμεΑ</w:t>
      </w:r>
      <w:r w:rsidR="00E634EA" w:rsidRPr="00782C16">
        <w:rPr>
          <w:rFonts w:ascii="Georgia" w:hAnsi="Georgia"/>
          <w:color w:val="000000"/>
          <w:lang w:val="el-GR"/>
        </w:rPr>
        <w:t xml:space="preserve">) </w:t>
      </w:r>
      <w:r w:rsidR="001C005D">
        <w:rPr>
          <w:rFonts w:ascii="Georgia" w:hAnsi="Georgia"/>
          <w:color w:val="000000"/>
          <w:lang w:val="el-GR"/>
        </w:rPr>
        <w:t>έχει δυνατή παρουσία στη</w:t>
      </w:r>
      <w:r w:rsidR="00782C16" w:rsidRPr="00782C16">
        <w:rPr>
          <w:rFonts w:ascii="Georgia" w:hAnsi="Georgia"/>
          <w:color w:val="000000"/>
          <w:lang w:val="el-GR"/>
        </w:rPr>
        <w:t xml:space="preserve"> διεκδίκηση των δικαιωμάτων των παιδιών με αναπηρία ως ισότιμων μελών της κοινωνίας. Στην Ελληνική </w:t>
      </w:r>
      <w:r w:rsidR="002B7929">
        <w:rPr>
          <w:rFonts w:ascii="Georgia" w:hAnsi="Georgia"/>
          <w:color w:val="000000"/>
          <w:lang w:val="el-GR"/>
        </w:rPr>
        <w:t>έ</w:t>
      </w:r>
      <w:r w:rsidR="002B7929" w:rsidRPr="00782C16">
        <w:rPr>
          <w:rFonts w:ascii="Georgia" w:hAnsi="Georgia"/>
          <w:color w:val="000000"/>
          <w:lang w:val="el-GR"/>
        </w:rPr>
        <w:t xml:space="preserve">κθεση </w:t>
      </w:r>
      <w:r w:rsidR="00782C16" w:rsidRPr="00782C16">
        <w:rPr>
          <w:rFonts w:ascii="Georgia" w:hAnsi="Georgia"/>
          <w:color w:val="000000"/>
          <w:lang w:val="el-GR"/>
        </w:rPr>
        <w:t xml:space="preserve">αναφέρεται ότι το </w:t>
      </w:r>
      <w:r w:rsidR="001C005D">
        <w:rPr>
          <w:rFonts w:ascii="Georgia" w:hAnsi="Georgia"/>
          <w:color w:val="000000"/>
          <w:lang w:val="el-GR"/>
        </w:rPr>
        <w:t>«</w:t>
      </w:r>
      <w:r w:rsidR="00782C16" w:rsidRPr="00782C16">
        <w:rPr>
          <w:rFonts w:ascii="Georgia" w:hAnsi="Georgia"/>
          <w:color w:val="000000"/>
          <w:lang w:val="el-GR"/>
        </w:rPr>
        <w:t xml:space="preserve">γονεϊκό κίνημα λειτουργεί συμπληρωματικά </w:t>
      </w:r>
      <w:r w:rsidR="001C005D">
        <w:rPr>
          <w:rFonts w:ascii="Georgia" w:hAnsi="Georgia"/>
          <w:color w:val="000000"/>
          <w:lang w:val="el-GR"/>
        </w:rPr>
        <w:t>με τον</w:t>
      </w:r>
      <w:r w:rsidR="00782C16" w:rsidRPr="00782C16">
        <w:rPr>
          <w:rFonts w:ascii="Georgia" w:hAnsi="Georgia"/>
          <w:color w:val="000000"/>
          <w:lang w:val="el-GR"/>
        </w:rPr>
        <w:t xml:space="preserve"> δημόσιο τομέα</w:t>
      </w:r>
      <w:r w:rsidR="001C005D">
        <w:rPr>
          <w:rFonts w:ascii="Georgia" w:hAnsi="Georgia"/>
          <w:color w:val="000000"/>
          <w:lang w:val="el-GR"/>
        </w:rPr>
        <w:t>»</w:t>
      </w:r>
      <w:r w:rsidR="00782C16" w:rsidRPr="00782C16">
        <w:rPr>
          <w:rFonts w:ascii="Georgia" w:hAnsi="Georgia"/>
          <w:color w:val="000000"/>
          <w:lang w:val="el-GR"/>
        </w:rPr>
        <w:t xml:space="preserve">. Η αναφορά αυτή ωστόσο δε συνάδει </w:t>
      </w:r>
      <w:r w:rsidR="00782C16" w:rsidRPr="00782C16">
        <w:rPr>
          <w:rFonts w:ascii="Georgia" w:hAnsi="Georgia"/>
          <w:color w:val="000000"/>
          <w:lang w:val="el-GR"/>
        </w:rPr>
        <w:lastRenderedPageBreak/>
        <w:t>με το πνεύμα της Σύμβασης σε ότι αφορά τα μέσα που είναι υποχρεωμένο το κράτος να διαθέτει στα παιδιά με αναπηρία.</w:t>
      </w:r>
    </w:p>
    <w:p w14:paraId="4D5E117C" w14:textId="773E28C0" w:rsidR="00954ECB" w:rsidRPr="006B7E2A" w:rsidRDefault="00954ECB" w:rsidP="00452944">
      <w:pPr>
        <w:pStyle w:val="Web"/>
        <w:spacing w:before="240" w:beforeAutospacing="0" w:after="0" w:afterAutospacing="0" w:line="276" w:lineRule="auto"/>
        <w:jc w:val="both"/>
        <w:rPr>
          <w:rFonts w:ascii="Georgia" w:hAnsi="Georgia"/>
          <w:color w:val="000000"/>
          <w:shd w:val="clear" w:color="auto" w:fill="FFFFFF"/>
          <w:lang w:val="el-GR"/>
        </w:rPr>
      </w:pPr>
      <w:r w:rsidRPr="00782C16">
        <w:rPr>
          <w:rFonts w:ascii="Georgia" w:hAnsi="Georgia"/>
          <w:color w:val="000000"/>
          <w:shd w:val="clear" w:color="auto" w:fill="FFFFFF"/>
          <w:lang w:val="el-GR"/>
        </w:rPr>
        <w:t xml:space="preserve">Επίσης, ένας άλλος παράγοντας που πρέπει να </w:t>
      </w:r>
      <w:r w:rsidR="00782C16" w:rsidRPr="00782C16">
        <w:rPr>
          <w:rFonts w:ascii="Georgia" w:hAnsi="Georgia"/>
          <w:color w:val="000000"/>
          <w:shd w:val="clear" w:color="auto" w:fill="FFFFFF"/>
          <w:lang w:val="el-GR"/>
        </w:rPr>
        <w:t>επισημανθεί</w:t>
      </w:r>
      <w:r w:rsidRPr="00782C16">
        <w:rPr>
          <w:rFonts w:ascii="Georgia" w:hAnsi="Georgia"/>
          <w:color w:val="000000"/>
          <w:shd w:val="clear" w:color="auto" w:fill="FFFFFF"/>
          <w:lang w:val="el-GR"/>
        </w:rPr>
        <w:t xml:space="preserve"> εδώ είναι η οικονομική κρίση και τα μέτρα και οι πολιτικές </w:t>
      </w:r>
      <w:r w:rsidR="00782C16" w:rsidRPr="00782C16">
        <w:rPr>
          <w:rFonts w:ascii="Georgia" w:hAnsi="Georgia"/>
          <w:color w:val="000000"/>
          <w:shd w:val="clear" w:color="auto" w:fill="FFFFFF"/>
          <w:lang w:val="el-GR"/>
        </w:rPr>
        <w:t xml:space="preserve">λιτότητας </w:t>
      </w:r>
      <w:r w:rsidRPr="00782C16">
        <w:rPr>
          <w:rFonts w:ascii="Georgia" w:hAnsi="Georgia"/>
          <w:color w:val="000000"/>
          <w:shd w:val="clear" w:color="auto" w:fill="FFFFFF"/>
          <w:lang w:val="el-GR"/>
        </w:rPr>
        <w:t xml:space="preserve">που </w:t>
      </w:r>
      <w:r w:rsidR="001C005D">
        <w:rPr>
          <w:rFonts w:ascii="Georgia" w:hAnsi="Georgia"/>
          <w:color w:val="000000"/>
          <w:shd w:val="clear" w:color="auto" w:fill="FFFFFF"/>
          <w:lang w:val="el-GR"/>
        </w:rPr>
        <w:t>υιοθετήθηκαν από την Ελληνική Κ</w:t>
      </w:r>
      <w:r w:rsidR="00782C16" w:rsidRPr="00782C16">
        <w:rPr>
          <w:rFonts w:ascii="Georgia" w:hAnsi="Georgia"/>
          <w:color w:val="000000"/>
          <w:shd w:val="clear" w:color="auto" w:fill="FFFFFF"/>
          <w:lang w:val="el-GR"/>
        </w:rPr>
        <w:t xml:space="preserve">υβέρνηση από το 2010, </w:t>
      </w:r>
      <w:r w:rsidRPr="00782C16">
        <w:rPr>
          <w:rFonts w:ascii="Georgia" w:hAnsi="Georgia"/>
          <w:color w:val="000000"/>
          <w:shd w:val="clear" w:color="auto" w:fill="FFFFFF"/>
          <w:lang w:val="el-GR"/>
        </w:rPr>
        <w:t xml:space="preserve">και οι συνέπειές τους </w:t>
      </w:r>
      <w:r w:rsidR="00782C16" w:rsidRPr="00782C16">
        <w:rPr>
          <w:rFonts w:ascii="Georgia" w:hAnsi="Georgia"/>
          <w:color w:val="000000"/>
          <w:shd w:val="clear" w:color="auto" w:fill="FFFFFF"/>
          <w:lang w:val="el-GR"/>
        </w:rPr>
        <w:t>στις</w:t>
      </w:r>
      <w:r w:rsidRPr="00782C16">
        <w:rPr>
          <w:rFonts w:ascii="Georgia" w:hAnsi="Georgia"/>
          <w:color w:val="000000"/>
          <w:shd w:val="clear" w:color="auto" w:fill="FFFFFF"/>
          <w:lang w:val="el-GR"/>
        </w:rPr>
        <w:t xml:space="preserve"> οικογένειες των παιδιών με αναπηρί</w:t>
      </w:r>
      <w:r w:rsidR="00782C16" w:rsidRPr="00782C16">
        <w:rPr>
          <w:rFonts w:ascii="Georgia" w:hAnsi="Georgia"/>
          <w:color w:val="000000"/>
          <w:shd w:val="clear" w:color="auto" w:fill="FFFFFF"/>
          <w:lang w:val="el-GR"/>
        </w:rPr>
        <w:t>α</w:t>
      </w:r>
      <w:r w:rsidRPr="004A3955">
        <w:rPr>
          <w:rFonts w:ascii="Georgia" w:hAnsi="Georgia"/>
          <w:color w:val="000000"/>
          <w:shd w:val="clear" w:color="auto" w:fill="FFFFFF"/>
          <w:lang w:val="el-GR"/>
        </w:rPr>
        <w:t xml:space="preserve">. Σύμφωνα με την </w:t>
      </w:r>
      <w:r w:rsidR="004A3955" w:rsidRPr="004A3955">
        <w:rPr>
          <w:rFonts w:ascii="Georgia" w:hAnsi="Georgia"/>
          <w:color w:val="000000"/>
          <w:shd w:val="clear" w:color="auto" w:fill="FFFFFF"/>
          <w:lang w:val="el-GR"/>
        </w:rPr>
        <w:t xml:space="preserve">Ελληνική </w:t>
      </w:r>
      <w:r w:rsidRPr="004A3955">
        <w:rPr>
          <w:rFonts w:ascii="Georgia" w:hAnsi="Georgia"/>
          <w:color w:val="000000"/>
          <w:shd w:val="clear" w:color="auto" w:fill="FFFFFF"/>
          <w:lang w:val="el-GR"/>
        </w:rPr>
        <w:t>Εθνική Επιτροπή για τα Ανθρώπινα Δικαιώματα (</w:t>
      </w:r>
      <w:r w:rsidR="00782C16" w:rsidRPr="004A3955">
        <w:rPr>
          <w:rFonts w:ascii="Georgia" w:hAnsi="Georgia"/>
          <w:color w:val="000000"/>
          <w:shd w:val="clear" w:color="auto" w:fill="FFFFFF"/>
          <w:lang w:val="el-GR"/>
        </w:rPr>
        <w:t>ΕΕΔΑ</w:t>
      </w:r>
      <w:r w:rsidRPr="004A3955">
        <w:rPr>
          <w:rFonts w:ascii="Georgia" w:hAnsi="Georgia"/>
          <w:color w:val="000000"/>
          <w:shd w:val="clear" w:color="auto" w:fill="FFFFFF"/>
          <w:lang w:val="el-GR"/>
        </w:rPr>
        <w:t>)</w:t>
      </w:r>
      <w:r w:rsidR="004A3955">
        <w:rPr>
          <w:rFonts w:ascii="Georgia" w:hAnsi="Georgia"/>
          <w:color w:val="000000"/>
          <w:shd w:val="clear" w:color="auto" w:fill="FFFFFF"/>
          <w:lang w:val="el-GR"/>
        </w:rPr>
        <w:t>,</w:t>
      </w:r>
      <w:r w:rsidRPr="004A3955">
        <w:rPr>
          <w:rFonts w:ascii="Georgia" w:hAnsi="Georgia"/>
          <w:color w:val="000000"/>
          <w:shd w:val="clear" w:color="auto" w:fill="FFFFFF"/>
          <w:lang w:val="el-GR"/>
        </w:rPr>
        <w:t xml:space="preserve"> και τη δήλωσή της σχετικά με τον </w:t>
      </w:r>
      <w:r w:rsidRPr="004A3955">
        <w:rPr>
          <w:rFonts w:ascii="Georgia" w:hAnsi="Georgia"/>
          <w:b/>
          <w:color w:val="000000"/>
          <w:shd w:val="clear" w:color="auto" w:fill="FFFFFF"/>
          <w:lang w:val="el-GR"/>
        </w:rPr>
        <w:t>αντίκτυπο της οικονομικής κρίσης</w:t>
      </w:r>
      <w:r w:rsidRPr="004A3955">
        <w:rPr>
          <w:rFonts w:ascii="Georgia" w:hAnsi="Georgia"/>
          <w:color w:val="000000"/>
          <w:shd w:val="clear" w:color="auto" w:fill="FFFFFF"/>
          <w:lang w:val="el-GR"/>
        </w:rPr>
        <w:t xml:space="preserve"> στους πολίτες (</w:t>
      </w:r>
      <w:r w:rsidR="003B5ACC" w:rsidRPr="003A7E18">
        <w:rPr>
          <w:rFonts w:ascii="Georgia" w:hAnsi="Georgia"/>
          <w:color w:val="000000"/>
        </w:rPr>
        <w:t>GNCHR</w:t>
      </w:r>
      <w:r w:rsidRPr="004A3955">
        <w:rPr>
          <w:rFonts w:ascii="Georgia" w:hAnsi="Georgia"/>
          <w:color w:val="000000"/>
          <w:shd w:val="clear" w:color="auto" w:fill="FFFFFF"/>
          <w:lang w:val="el-GR"/>
        </w:rPr>
        <w:t xml:space="preserve"> 2015), </w:t>
      </w:r>
      <w:r w:rsidR="004A3955" w:rsidRPr="004A3955">
        <w:rPr>
          <w:rFonts w:ascii="Georgia" w:hAnsi="Georgia"/>
          <w:color w:val="000000"/>
          <w:shd w:val="clear" w:color="auto" w:fill="FFFFFF"/>
          <w:lang w:val="el-GR"/>
        </w:rPr>
        <w:t xml:space="preserve">από το 2010 </w:t>
      </w:r>
      <w:r w:rsidR="001C005D" w:rsidRPr="00916C62">
        <w:rPr>
          <w:rFonts w:ascii="Georgia" w:hAnsi="Georgia"/>
          <w:b/>
          <w:color w:val="000000"/>
          <w:shd w:val="clear" w:color="auto" w:fill="FFFFFF"/>
          <w:lang w:val="el-GR"/>
        </w:rPr>
        <w:t>ένας ανθρωπίνων δικαιωμάτων</w:t>
      </w:r>
      <w:r w:rsidR="00916C62" w:rsidRPr="00916C62">
        <w:rPr>
          <w:rFonts w:ascii="Georgia" w:hAnsi="Georgia"/>
          <w:b/>
          <w:color w:val="000000"/>
          <w:shd w:val="clear" w:color="auto" w:fill="FFFFFF"/>
          <w:lang w:val="el-GR"/>
        </w:rPr>
        <w:t xml:space="preserve"> παραβιάστηκαν</w:t>
      </w:r>
      <w:r w:rsidRPr="004A3955">
        <w:rPr>
          <w:rFonts w:ascii="Georgia" w:hAnsi="Georgia"/>
          <w:color w:val="000000"/>
          <w:shd w:val="clear" w:color="auto" w:fill="FFFFFF"/>
          <w:lang w:val="el-GR"/>
        </w:rPr>
        <w:t xml:space="preserve">. </w:t>
      </w:r>
      <w:r w:rsidR="004A3955" w:rsidRPr="004A3955">
        <w:rPr>
          <w:rFonts w:ascii="Georgia" w:hAnsi="Georgia"/>
          <w:color w:val="000000"/>
          <w:shd w:val="clear" w:color="auto" w:fill="FFFFFF"/>
          <w:lang w:val="el-GR"/>
        </w:rPr>
        <w:t xml:space="preserve">Σύμφωνα με τη </w:t>
      </w:r>
      <w:r w:rsidRPr="004A3955">
        <w:rPr>
          <w:rFonts w:ascii="Georgia" w:hAnsi="Georgia"/>
          <w:color w:val="000000"/>
          <w:shd w:val="clear" w:color="auto" w:fill="FFFFFF"/>
          <w:lang w:val="el-GR"/>
        </w:rPr>
        <w:t xml:space="preserve">δήλωση </w:t>
      </w:r>
      <w:r w:rsidR="004A3955" w:rsidRPr="004A3955">
        <w:rPr>
          <w:rFonts w:ascii="Georgia" w:hAnsi="Georgia"/>
          <w:color w:val="000000"/>
          <w:shd w:val="clear" w:color="auto" w:fill="FFFFFF"/>
          <w:lang w:val="el-GR"/>
        </w:rPr>
        <w:t>της ΕΕΔΑ</w:t>
      </w:r>
      <w:r w:rsidRPr="004A3955">
        <w:rPr>
          <w:rFonts w:ascii="Georgia" w:hAnsi="Georgia"/>
          <w:color w:val="000000"/>
          <w:shd w:val="clear" w:color="auto" w:fill="FFFFFF"/>
          <w:lang w:val="el-GR"/>
        </w:rPr>
        <w:t xml:space="preserve">, τα μέτρα λιτότητας επηρέασαν εγγυημένα ανθρώπινα δικαιώματα, όπως το δικαίωμα στην υγεία και την κοινωνική ασφάλιση. </w:t>
      </w:r>
      <w:r w:rsidR="004A3955" w:rsidRPr="004A3955">
        <w:rPr>
          <w:rFonts w:ascii="Georgia" w:hAnsi="Georgia"/>
          <w:color w:val="000000"/>
          <w:shd w:val="clear" w:color="auto" w:fill="FFFFFF"/>
          <w:lang w:val="el-GR"/>
        </w:rPr>
        <w:t xml:space="preserve">Στην </w:t>
      </w:r>
      <w:r w:rsidRPr="004A3955">
        <w:rPr>
          <w:rFonts w:ascii="Georgia" w:hAnsi="Georgia"/>
          <w:color w:val="000000"/>
          <w:shd w:val="clear" w:color="auto" w:fill="FFFFFF"/>
          <w:lang w:val="el-GR"/>
        </w:rPr>
        <w:t xml:space="preserve"> περίπτωση </w:t>
      </w:r>
      <w:r w:rsidR="004A3955" w:rsidRPr="004A3955">
        <w:rPr>
          <w:rFonts w:ascii="Georgia" w:hAnsi="Georgia"/>
          <w:color w:val="000000"/>
          <w:shd w:val="clear" w:color="auto" w:fill="FFFFFF"/>
          <w:lang w:val="el-GR"/>
        </w:rPr>
        <w:t xml:space="preserve">των </w:t>
      </w:r>
      <w:r w:rsidRPr="004A3955">
        <w:rPr>
          <w:rFonts w:ascii="Georgia" w:hAnsi="Georgia"/>
          <w:color w:val="000000"/>
          <w:shd w:val="clear" w:color="auto" w:fill="FFFFFF"/>
          <w:lang w:val="el-GR"/>
        </w:rPr>
        <w:t xml:space="preserve">παιδιών με αναπηρία, ένα ζήτημα που </w:t>
      </w:r>
      <w:r w:rsidR="004A3955" w:rsidRPr="004A3955">
        <w:rPr>
          <w:rFonts w:ascii="Georgia" w:hAnsi="Georgia"/>
          <w:color w:val="000000"/>
          <w:shd w:val="clear" w:color="auto" w:fill="FFFFFF"/>
          <w:lang w:val="el-GR"/>
        </w:rPr>
        <w:t>προέκυψε προς τα τέλη του</w:t>
      </w:r>
      <w:r w:rsidRPr="004A3955">
        <w:rPr>
          <w:rFonts w:ascii="Georgia" w:hAnsi="Georgia"/>
          <w:color w:val="000000"/>
          <w:shd w:val="clear" w:color="auto" w:fill="FFFFFF"/>
          <w:lang w:val="el-GR"/>
        </w:rPr>
        <w:t xml:space="preserve"> 2014 και </w:t>
      </w:r>
      <w:r w:rsidR="004A3955" w:rsidRPr="004A3955">
        <w:rPr>
          <w:rFonts w:ascii="Georgia" w:hAnsi="Georgia"/>
          <w:color w:val="000000"/>
          <w:shd w:val="clear" w:color="auto" w:fill="FFFFFF"/>
          <w:lang w:val="el-GR"/>
        </w:rPr>
        <w:t>προσέλκυσε</w:t>
      </w:r>
      <w:r w:rsidRPr="004A3955">
        <w:rPr>
          <w:rFonts w:ascii="Georgia" w:hAnsi="Georgia"/>
          <w:color w:val="000000"/>
          <w:shd w:val="clear" w:color="auto" w:fill="FFFFFF"/>
          <w:lang w:val="el-GR"/>
        </w:rPr>
        <w:t xml:space="preserve"> μεγάλη προσοχή από τα μέσα μαζικής ενημέρωσης - τόσο σε εθνικό όσ</w:t>
      </w:r>
      <w:r w:rsidR="004A3955" w:rsidRPr="004A3955">
        <w:rPr>
          <w:rFonts w:ascii="Georgia" w:hAnsi="Georgia"/>
          <w:color w:val="000000"/>
          <w:shd w:val="clear" w:color="auto" w:fill="FFFFFF"/>
          <w:lang w:val="el-GR"/>
        </w:rPr>
        <w:t>ο και σε διεθνές επίπεδο (βλ., γ</w:t>
      </w:r>
      <w:r w:rsidRPr="004A3955">
        <w:rPr>
          <w:rFonts w:ascii="Georgia" w:hAnsi="Georgia"/>
          <w:color w:val="000000"/>
          <w:shd w:val="clear" w:color="auto" w:fill="FFFFFF"/>
          <w:lang w:val="el-GR"/>
        </w:rPr>
        <w:t xml:space="preserve">ια παράδειγμα, </w:t>
      </w:r>
      <w:r w:rsidRPr="004A3955">
        <w:rPr>
          <w:rFonts w:ascii="Georgia" w:hAnsi="Georgia"/>
          <w:color w:val="000000"/>
          <w:shd w:val="clear" w:color="auto" w:fill="FFFFFF"/>
        </w:rPr>
        <w:t>BBC</w:t>
      </w:r>
      <w:r w:rsidRPr="004A3955">
        <w:rPr>
          <w:rFonts w:ascii="Georgia" w:hAnsi="Georgia"/>
          <w:color w:val="000000"/>
          <w:shd w:val="clear" w:color="auto" w:fill="FFFFFF"/>
          <w:lang w:val="el-GR"/>
        </w:rPr>
        <w:t xml:space="preserve"> 2014, </w:t>
      </w:r>
      <w:proofErr w:type="spellStart"/>
      <w:r w:rsidRPr="004A3955">
        <w:rPr>
          <w:rFonts w:ascii="Georgia" w:hAnsi="Georgia"/>
          <w:color w:val="000000"/>
          <w:shd w:val="clear" w:color="auto" w:fill="FFFFFF"/>
        </w:rPr>
        <w:t>Coss</w:t>
      </w:r>
      <w:proofErr w:type="spellEnd"/>
      <w:r w:rsidRPr="004A3955">
        <w:rPr>
          <w:rFonts w:ascii="Georgia" w:hAnsi="Georgia"/>
          <w:color w:val="000000"/>
          <w:shd w:val="clear" w:color="auto" w:fill="FFFFFF"/>
          <w:lang w:val="el-GR"/>
        </w:rPr>
        <w:t xml:space="preserve">é 2014, </w:t>
      </w:r>
      <w:proofErr w:type="spellStart"/>
      <w:r w:rsidR="003B5ACC">
        <w:rPr>
          <w:rFonts w:ascii="Georgia" w:hAnsi="Georgia"/>
          <w:color w:val="000000"/>
          <w:shd w:val="clear" w:color="auto" w:fill="FFFFFF"/>
        </w:rPr>
        <w:t>Hadjimatheou</w:t>
      </w:r>
      <w:proofErr w:type="spellEnd"/>
      <w:r w:rsidR="003B5ACC" w:rsidRPr="004A3955">
        <w:rPr>
          <w:rFonts w:ascii="Georgia" w:hAnsi="Georgia"/>
          <w:color w:val="000000"/>
          <w:shd w:val="clear" w:color="auto" w:fill="FFFFFF"/>
          <w:lang w:val="el-GR"/>
        </w:rPr>
        <w:t xml:space="preserve"> </w:t>
      </w:r>
      <w:r w:rsidRPr="004A3955">
        <w:rPr>
          <w:rFonts w:ascii="Georgia" w:hAnsi="Georgia"/>
          <w:color w:val="000000"/>
          <w:shd w:val="clear" w:color="auto" w:fill="FFFFFF"/>
          <w:lang w:val="el-GR"/>
        </w:rPr>
        <w:t xml:space="preserve">2014, </w:t>
      </w:r>
      <w:r w:rsidR="005E41B1">
        <w:rPr>
          <w:rFonts w:ascii="Georgia" w:hAnsi="Georgia"/>
          <w:color w:val="000000"/>
          <w:shd w:val="clear" w:color="auto" w:fill="FFFFFF"/>
        </w:rPr>
        <w:t>The</w:t>
      </w:r>
      <w:r w:rsidR="005E41B1" w:rsidRPr="005E41B1">
        <w:rPr>
          <w:rFonts w:ascii="Georgia" w:hAnsi="Georgia"/>
          <w:color w:val="000000"/>
          <w:shd w:val="clear" w:color="auto" w:fill="FFFFFF"/>
          <w:lang w:val="el-GR"/>
        </w:rPr>
        <w:t xml:space="preserve"> </w:t>
      </w:r>
      <w:r w:rsidR="005E41B1">
        <w:rPr>
          <w:rFonts w:ascii="Georgia" w:hAnsi="Georgia"/>
          <w:color w:val="000000"/>
          <w:shd w:val="clear" w:color="auto" w:fill="FFFFFF"/>
        </w:rPr>
        <w:t>Hellenic</w:t>
      </w:r>
      <w:r w:rsidR="005E41B1" w:rsidRPr="005E41B1">
        <w:rPr>
          <w:rFonts w:ascii="Georgia" w:hAnsi="Georgia"/>
          <w:color w:val="000000"/>
          <w:shd w:val="clear" w:color="auto" w:fill="FFFFFF"/>
          <w:lang w:val="el-GR"/>
        </w:rPr>
        <w:t xml:space="preserve"> </w:t>
      </w:r>
      <w:r w:rsidR="005E41B1">
        <w:rPr>
          <w:rFonts w:ascii="Georgia" w:hAnsi="Georgia"/>
          <w:color w:val="000000"/>
          <w:shd w:val="clear" w:color="auto" w:fill="FFFFFF"/>
        </w:rPr>
        <w:t>League</w:t>
      </w:r>
      <w:r w:rsidR="005E41B1" w:rsidRPr="005E41B1">
        <w:rPr>
          <w:rFonts w:ascii="Georgia" w:hAnsi="Georgia"/>
          <w:color w:val="000000"/>
          <w:shd w:val="clear" w:color="auto" w:fill="FFFFFF"/>
          <w:lang w:val="el-GR"/>
        </w:rPr>
        <w:t xml:space="preserve"> </w:t>
      </w:r>
      <w:r w:rsidR="005E41B1">
        <w:rPr>
          <w:rFonts w:ascii="Georgia" w:hAnsi="Georgia"/>
          <w:color w:val="000000"/>
          <w:shd w:val="clear" w:color="auto" w:fill="FFFFFF"/>
        </w:rPr>
        <w:t>for</w:t>
      </w:r>
      <w:r w:rsidR="005E41B1" w:rsidRPr="005E41B1">
        <w:rPr>
          <w:rFonts w:ascii="Georgia" w:hAnsi="Georgia"/>
          <w:color w:val="000000"/>
          <w:shd w:val="clear" w:color="auto" w:fill="FFFFFF"/>
          <w:lang w:val="el-GR"/>
        </w:rPr>
        <w:t xml:space="preserve"> </w:t>
      </w:r>
      <w:r w:rsidR="005E41B1">
        <w:rPr>
          <w:rFonts w:ascii="Georgia" w:hAnsi="Georgia"/>
          <w:color w:val="000000"/>
          <w:shd w:val="clear" w:color="auto" w:fill="FFFFFF"/>
        </w:rPr>
        <w:t>Human</w:t>
      </w:r>
      <w:r w:rsidR="005E41B1" w:rsidRPr="005E41B1">
        <w:rPr>
          <w:rFonts w:ascii="Georgia" w:hAnsi="Georgia"/>
          <w:color w:val="000000"/>
          <w:shd w:val="clear" w:color="auto" w:fill="FFFFFF"/>
          <w:lang w:val="el-GR"/>
        </w:rPr>
        <w:t xml:space="preserve"> </w:t>
      </w:r>
      <w:r w:rsidR="005E41B1">
        <w:rPr>
          <w:rFonts w:ascii="Georgia" w:hAnsi="Georgia"/>
          <w:color w:val="000000"/>
          <w:shd w:val="clear" w:color="auto" w:fill="FFFFFF"/>
        </w:rPr>
        <w:t>Rights</w:t>
      </w:r>
      <w:r w:rsidR="005E41B1" w:rsidRPr="004A3955">
        <w:rPr>
          <w:rFonts w:ascii="Georgia" w:hAnsi="Georgia"/>
          <w:color w:val="000000"/>
          <w:shd w:val="clear" w:color="auto" w:fill="FFFFFF"/>
          <w:lang w:val="el-GR"/>
        </w:rPr>
        <w:t xml:space="preserve"> </w:t>
      </w:r>
      <w:r w:rsidR="004A3955" w:rsidRPr="004A3955">
        <w:rPr>
          <w:rFonts w:ascii="Georgia" w:hAnsi="Georgia"/>
          <w:color w:val="000000"/>
          <w:shd w:val="clear" w:color="auto" w:fill="FFFFFF"/>
          <w:lang w:val="el-GR"/>
        </w:rPr>
        <w:t>2014</w:t>
      </w:r>
      <w:r w:rsidRPr="004A3955">
        <w:rPr>
          <w:rFonts w:ascii="Georgia" w:hAnsi="Georgia"/>
          <w:color w:val="000000"/>
          <w:shd w:val="clear" w:color="auto" w:fill="FFFFFF"/>
          <w:lang w:val="el-GR"/>
        </w:rPr>
        <w:t xml:space="preserve">, </w:t>
      </w:r>
      <w:r w:rsidR="004A3955" w:rsidRPr="004A3955">
        <w:rPr>
          <w:rFonts w:ascii="Georgia" w:hAnsi="Georgia"/>
          <w:color w:val="000000"/>
          <w:shd w:val="clear" w:color="auto" w:fill="FFFFFF"/>
          <w:lang w:val="el-GR"/>
        </w:rPr>
        <w:t>Έλληνας</w:t>
      </w:r>
      <w:r w:rsidRPr="004A3955">
        <w:rPr>
          <w:rFonts w:ascii="Georgia" w:hAnsi="Georgia"/>
          <w:color w:val="000000"/>
          <w:shd w:val="clear" w:color="auto" w:fill="FFFFFF"/>
          <w:lang w:val="el-GR"/>
        </w:rPr>
        <w:t xml:space="preserve"> Υπουργός ανακοινώνει </w:t>
      </w:r>
      <w:r w:rsidR="004A3955" w:rsidRPr="004A3955">
        <w:rPr>
          <w:rFonts w:ascii="Georgia" w:hAnsi="Georgia"/>
          <w:color w:val="000000"/>
          <w:shd w:val="clear" w:color="auto" w:fill="FFFFFF"/>
          <w:lang w:val="el-GR"/>
        </w:rPr>
        <w:t>σχέδια ... 2016,</w:t>
      </w:r>
      <w:r w:rsidRPr="004A3955">
        <w:rPr>
          <w:rFonts w:ascii="Georgia" w:hAnsi="Georgia"/>
          <w:color w:val="000000"/>
          <w:shd w:val="clear" w:color="auto" w:fill="FFFFFF"/>
          <w:lang w:val="el-GR"/>
        </w:rPr>
        <w:t xml:space="preserve"> </w:t>
      </w:r>
      <w:r w:rsidR="005E41B1" w:rsidRPr="005E41B1">
        <w:rPr>
          <w:rFonts w:ascii="Georgia" w:hAnsi="Georgia"/>
          <w:color w:val="000000"/>
          <w:shd w:val="clear" w:color="auto" w:fill="FFFFFF"/>
          <w:lang w:val="el-GR"/>
        </w:rPr>
        <w:t xml:space="preserve">European Association of Service </w:t>
      </w:r>
      <w:proofErr w:type="spellStart"/>
      <w:r w:rsidR="005E41B1" w:rsidRPr="005E41B1">
        <w:rPr>
          <w:rFonts w:ascii="Georgia" w:hAnsi="Georgia"/>
          <w:color w:val="000000"/>
          <w:shd w:val="clear" w:color="auto" w:fill="FFFFFF"/>
          <w:lang w:val="el-GR"/>
        </w:rPr>
        <w:t>Providers</w:t>
      </w:r>
      <w:proofErr w:type="spellEnd"/>
      <w:r w:rsidR="005E41B1" w:rsidRPr="005E41B1">
        <w:rPr>
          <w:rFonts w:ascii="Georgia" w:hAnsi="Georgia"/>
          <w:color w:val="000000"/>
          <w:shd w:val="clear" w:color="auto" w:fill="FFFFFF"/>
          <w:lang w:val="el-GR"/>
        </w:rPr>
        <w:t xml:space="preserve"> for Persons with Disabilities</w:t>
      </w:r>
      <w:r w:rsidRPr="004A3955">
        <w:rPr>
          <w:rFonts w:ascii="Georgia" w:hAnsi="Georgia"/>
          <w:color w:val="000000"/>
          <w:shd w:val="clear" w:color="auto" w:fill="FFFFFF"/>
          <w:lang w:val="el-GR"/>
        </w:rPr>
        <w:t xml:space="preserve"> 2014</w:t>
      </w:r>
      <w:r w:rsidR="004A3955" w:rsidRPr="004A3955">
        <w:rPr>
          <w:rFonts w:ascii="Georgia" w:hAnsi="Georgia"/>
          <w:color w:val="000000"/>
          <w:shd w:val="clear" w:color="auto" w:fill="FFFFFF"/>
          <w:lang w:val="el-GR"/>
        </w:rPr>
        <w:t>,</w:t>
      </w:r>
      <w:r w:rsidRPr="004A3955">
        <w:rPr>
          <w:rFonts w:ascii="Georgia" w:hAnsi="Georgia"/>
          <w:color w:val="000000"/>
          <w:shd w:val="clear" w:color="auto" w:fill="FFFFFF"/>
          <w:lang w:val="el-GR"/>
        </w:rPr>
        <w:t xml:space="preserve"> </w:t>
      </w:r>
      <w:proofErr w:type="spellStart"/>
      <w:r w:rsidR="003B5ACC">
        <w:rPr>
          <w:rFonts w:ascii="Georgia" w:hAnsi="Georgia"/>
          <w:color w:val="000000"/>
          <w:shd w:val="clear" w:color="auto" w:fill="FFFFFF"/>
        </w:rPr>
        <w:t>Tsiropoulou</w:t>
      </w:r>
      <w:proofErr w:type="spellEnd"/>
      <w:r w:rsidR="003B5ACC" w:rsidRPr="004A3955">
        <w:rPr>
          <w:rFonts w:ascii="Georgia" w:hAnsi="Georgia"/>
          <w:color w:val="000000"/>
          <w:shd w:val="clear" w:color="auto" w:fill="FFFFFF"/>
          <w:lang w:val="el-GR"/>
        </w:rPr>
        <w:t xml:space="preserve"> </w:t>
      </w:r>
      <w:r w:rsidRPr="004A3955">
        <w:rPr>
          <w:rFonts w:ascii="Georgia" w:hAnsi="Georgia"/>
          <w:color w:val="000000"/>
          <w:shd w:val="clear" w:color="auto" w:fill="FFFFFF"/>
          <w:lang w:val="el-GR"/>
        </w:rPr>
        <w:t>2017) - και είναι στεν</w:t>
      </w:r>
      <w:r w:rsidR="004A3955" w:rsidRPr="004A3955">
        <w:rPr>
          <w:rFonts w:ascii="Georgia" w:hAnsi="Georgia"/>
          <w:color w:val="000000"/>
          <w:shd w:val="clear" w:color="auto" w:fill="FFFFFF"/>
          <w:lang w:val="el-GR"/>
        </w:rPr>
        <w:t>ά</w:t>
      </w:r>
      <w:r w:rsidRPr="004A3955">
        <w:rPr>
          <w:rFonts w:ascii="Georgia" w:hAnsi="Georgia"/>
          <w:color w:val="000000"/>
          <w:shd w:val="clear" w:color="auto" w:fill="FFFFFF"/>
          <w:lang w:val="el-GR"/>
        </w:rPr>
        <w:t xml:space="preserve"> συνδεδεμέν</w:t>
      </w:r>
      <w:r w:rsidR="004A3955" w:rsidRPr="004A3955">
        <w:rPr>
          <w:rFonts w:ascii="Georgia" w:hAnsi="Georgia"/>
          <w:color w:val="000000"/>
          <w:shd w:val="clear" w:color="auto" w:fill="FFFFFF"/>
          <w:lang w:val="el-GR"/>
        </w:rPr>
        <w:t>ο</w:t>
      </w:r>
      <w:r w:rsidRPr="004A3955">
        <w:rPr>
          <w:rFonts w:ascii="Georgia" w:hAnsi="Georgia"/>
          <w:color w:val="000000"/>
          <w:shd w:val="clear" w:color="auto" w:fill="FFFFFF"/>
          <w:lang w:val="el-GR"/>
        </w:rPr>
        <w:t xml:space="preserve"> με τις συνέπειες της οικονομικής κρίσης, αφορά </w:t>
      </w:r>
      <w:r w:rsidR="004A3955" w:rsidRPr="004A3955">
        <w:rPr>
          <w:rFonts w:ascii="Georgia" w:hAnsi="Georgia"/>
          <w:color w:val="000000"/>
          <w:shd w:val="clear" w:color="auto" w:fill="FFFFFF"/>
          <w:lang w:val="el-GR"/>
        </w:rPr>
        <w:t>στα σοβαρά προβλήματα</w:t>
      </w:r>
      <w:r w:rsidRPr="004A3955">
        <w:rPr>
          <w:rFonts w:ascii="Georgia" w:hAnsi="Georgia"/>
          <w:color w:val="000000"/>
          <w:shd w:val="clear" w:color="auto" w:fill="FFFFFF"/>
          <w:lang w:val="el-GR"/>
        </w:rPr>
        <w:t xml:space="preserve"> </w:t>
      </w:r>
      <w:r w:rsidR="00C24FA7">
        <w:rPr>
          <w:rFonts w:ascii="Georgia" w:hAnsi="Georgia"/>
          <w:color w:val="000000"/>
          <w:shd w:val="clear" w:color="auto" w:fill="FFFFFF"/>
          <w:lang w:val="el-GR"/>
        </w:rPr>
        <w:t>που προέκυψαν στη</w:t>
      </w:r>
      <w:r w:rsidR="006B7E2A">
        <w:rPr>
          <w:rFonts w:ascii="Georgia" w:hAnsi="Georgia"/>
          <w:color w:val="000000"/>
          <w:shd w:val="clear" w:color="auto" w:fill="FFFFFF"/>
          <w:lang w:val="el-GR"/>
        </w:rPr>
        <w:t xml:space="preserve"> λειτουργία</w:t>
      </w:r>
      <w:r w:rsidRPr="004A3955">
        <w:rPr>
          <w:rFonts w:ascii="Georgia" w:hAnsi="Georgia"/>
          <w:color w:val="000000"/>
          <w:shd w:val="clear" w:color="auto" w:fill="FFFFFF"/>
          <w:lang w:val="el-GR"/>
        </w:rPr>
        <w:t xml:space="preserve"> των μονάδων </w:t>
      </w:r>
      <w:r w:rsidR="00C24FA7">
        <w:rPr>
          <w:rFonts w:ascii="Georgia" w:hAnsi="Georgia"/>
          <w:color w:val="000000"/>
          <w:shd w:val="clear" w:color="auto" w:fill="FFFFFF"/>
          <w:lang w:val="el-GR"/>
        </w:rPr>
        <w:t>φροντίδας</w:t>
      </w:r>
      <w:r w:rsidR="004A3955" w:rsidRPr="004A3955">
        <w:rPr>
          <w:rFonts w:ascii="Georgia" w:hAnsi="Georgia"/>
          <w:color w:val="000000"/>
          <w:shd w:val="clear" w:color="auto" w:fill="FFFFFF"/>
          <w:lang w:val="el-GR"/>
        </w:rPr>
        <w:t xml:space="preserve"> και </w:t>
      </w:r>
      <w:r w:rsidR="00C24FA7">
        <w:rPr>
          <w:rFonts w:ascii="Georgia" w:hAnsi="Georgia"/>
          <w:color w:val="000000"/>
          <w:shd w:val="clear" w:color="auto" w:fill="FFFFFF"/>
          <w:lang w:val="el-GR"/>
        </w:rPr>
        <w:t>περίθαλψης</w:t>
      </w:r>
      <w:r w:rsidRPr="004A3955">
        <w:rPr>
          <w:rFonts w:ascii="Georgia" w:hAnsi="Georgia"/>
          <w:color w:val="000000"/>
          <w:shd w:val="clear" w:color="auto" w:fill="FFFFFF"/>
          <w:lang w:val="el-GR"/>
        </w:rPr>
        <w:t xml:space="preserve">. </w:t>
      </w:r>
      <w:r w:rsidRPr="006B7E2A">
        <w:rPr>
          <w:rFonts w:ascii="Georgia" w:hAnsi="Georgia"/>
          <w:color w:val="000000"/>
          <w:shd w:val="clear" w:color="auto" w:fill="FFFFFF"/>
          <w:lang w:val="el-GR"/>
        </w:rPr>
        <w:t xml:space="preserve">Η περίπτωση του Κέντρου </w:t>
      </w:r>
      <w:r w:rsidR="00C24FA7">
        <w:rPr>
          <w:rFonts w:ascii="Georgia" w:hAnsi="Georgia"/>
          <w:color w:val="000000"/>
          <w:shd w:val="clear" w:color="auto" w:fill="FFFFFF"/>
          <w:lang w:val="el-GR"/>
        </w:rPr>
        <w:t>Περίθαλψης</w:t>
      </w:r>
      <w:r w:rsidR="006B7E2A" w:rsidRPr="006B7E2A">
        <w:rPr>
          <w:rFonts w:ascii="Georgia" w:hAnsi="Georgia"/>
          <w:color w:val="000000"/>
          <w:shd w:val="clear" w:color="auto" w:fill="FFFFFF"/>
          <w:lang w:val="el-GR"/>
        </w:rPr>
        <w:t xml:space="preserve"> </w:t>
      </w:r>
      <w:r w:rsidR="00C24FA7">
        <w:rPr>
          <w:rFonts w:ascii="Georgia" w:hAnsi="Georgia"/>
          <w:color w:val="000000"/>
          <w:shd w:val="clear" w:color="auto" w:fill="FFFFFF"/>
          <w:lang w:val="el-GR"/>
        </w:rPr>
        <w:t xml:space="preserve">Παίδων </w:t>
      </w:r>
      <w:r w:rsidR="006B7E2A" w:rsidRPr="006B7E2A">
        <w:rPr>
          <w:rFonts w:ascii="Georgia" w:hAnsi="Georgia"/>
          <w:color w:val="000000"/>
          <w:shd w:val="clear" w:color="auto" w:fill="FFFFFF"/>
          <w:lang w:val="el-GR"/>
        </w:rPr>
        <w:t>Λεχαινών</w:t>
      </w:r>
      <w:r w:rsidR="006B7E2A">
        <w:rPr>
          <w:rStyle w:val="af9"/>
          <w:rFonts w:ascii="Georgia" w:hAnsi="Georgia"/>
          <w:color w:val="000000"/>
          <w:shd w:val="clear" w:color="auto" w:fill="FFFFFF"/>
          <w:lang w:val="el-GR"/>
        </w:rPr>
        <w:footnoteReference w:id="3"/>
      </w:r>
      <w:r w:rsidRPr="006B7E2A">
        <w:rPr>
          <w:rFonts w:ascii="Georgia" w:hAnsi="Georgia"/>
          <w:color w:val="000000"/>
          <w:shd w:val="clear" w:color="auto" w:fill="FFFFFF"/>
          <w:lang w:val="el-GR"/>
        </w:rPr>
        <w:t xml:space="preserve"> και οι απάνθρωπες και </w:t>
      </w:r>
      <w:r w:rsidR="004A7D83">
        <w:rPr>
          <w:rFonts w:ascii="Georgia" w:hAnsi="Georgia"/>
          <w:color w:val="000000"/>
          <w:shd w:val="clear" w:color="auto" w:fill="FFFFFF"/>
          <w:lang w:val="el-GR"/>
        </w:rPr>
        <w:t>τραγικές</w:t>
      </w:r>
      <w:r w:rsidRPr="006B7E2A">
        <w:rPr>
          <w:rFonts w:ascii="Georgia" w:hAnsi="Georgia"/>
          <w:color w:val="000000"/>
          <w:shd w:val="clear" w:color="auto" w:fill="FFFFFF"/>
          <w:lang w:val="el-GR"/>
        </w:rPr>
        <w:t xml:space="preserve"> συνθήκες διαβίωσης των παιδιών με αναπηρί</w:t>
      </w:r>
      <w:r w:rsidR="006B7E2A" w:rsidRPr="006B7E2A">
        <w:rPr>
          <w:rFonts w:ascii="Georgia" w:hAnsi="Georgia"/>
          <w:color w:val="000000"/>
          <w:shd w:val="clear" w:color="auto" w:fill="FFFFFF"/>
          <w:lang w:val="el-GR"/>
        </w:rPr>
        <w:t xml:space="preserve">α </w:t>
      </w:r>
      <w:r w:rsidRPr="006B7E2A">
        <w:rPr>
          <w:rFonts w:ascii="Georgia" w:hAnsi="Georgia"/>
          <w:color w:val="000000"/>
          <w:shd w:val="clear" w:color="auto" w:fill="FFFFFF"/>
          <w:lang w:val="el-GR"/>
        </w:rPr>
        <w:t>που ζούσαν σε αυτή</w:t>
      </w:r>
      <w:r w:rsidR="006B7E2A" w:rsidRPr="006B7E2A">
        <w:rPr>
          <w:rFonts w:ascii="Georgia" w:hAnsi="Georgia"/>
          <w:color w:val="000000"/>
          <w:shd w:val="clear" w:color="auto" w:fill="FFFFFF"/>
          <w:lang w:val="el-GR"/>
        </w:rPr>
        <w:t>ν</w:t>
      </w:r>
      <w:r w:rsidRPr="006B7E2A">
        <w:rPr>
          <w:rFonts w:ascii="Georgia" w:hAnsi="Georgia"/>
          <w:color w:val="000000"/>
          <w:shd w:val="clear" w:color="auto" w:fill="FFFFFF"/>
          <w:lang w:val="el-GR"/>
        </w:rPr>
        <w:t xml:space="preserve"> τη δομή, </w:t>
      </w:r>
      <w:r w:rsidR="006B7E2A" w:rsidRPr="006B7E2A">
        <w:rPr>
          <w:rFonts w:ascii="Georgia" w:hAnsi="Georgia"/>
          <w:color w:val="000000"/>
          <w:shd w:val="clear" w:color="auto" w:fill="FFFFFF"/>
          <w:lang w:val="el-GR"/>
        </w:rPr>
        <w:t>ανασύρει</w:t>
      </w:r>
      <w:r w:rsidRPr="006B7E2A">
        <w:rPr>
          <w:rFonts w:ascii="Georgia" w:hAnsi="Georgia"/>
          <w:color w:val="000000"/>
          <w:shd w:val="clear" w:color="auto" w:fill="FFFFFF"/>
          <w:lang w:val="el-GR"/>
        </w:rPr>
        <w:t xml:space="preserve"> μνήμες από τους προηγούμενους αιώνες σχετικά με τη </w:t>
      </w:r>
      <w:r w:rsidR="00A571E0">
        <w:rPr>
          <w:rFonts w:ascii="Georgia" w:hAnsi="Georgia"/>
          <w:color w:val="000000"/>
          <w:shd w:val="clear" w:color="auto" w:fill="FFFFFF"/>
          <w:lang w:val="el-GR"/>
        </w:rPr>
        <w:t>φροντίδα και την περίθαλψη</w:t>
      </w:r>
      <w:r w:rsidR="006B7E2A" w:rsidRPr="006B7E2A">
        <w:rPr>
          <w:rFonts w:ascii="Georgia" w:hAnsi="Georgia"/>
          <w:color w:val="000000"/>
          <w:shd w:val="clear" w:color="auto" w:fill="FFFFFF"/>
          <w:lang w:val="el-GR"/>
        </w:rPr>
        <w:t xml:space="preserve"> των παιδιών με αναπηρία</w:t>
      </w:r>
      <w:r w:rsidRPr="006B7E2A">
        <w:rPr>
          <w:rFonts w:ascii="Georgia" w:hAnsi="Georgia"/>
          <w:color w:val="000000"/>
          <w:shd w:val="clear" w:color="auto" w:fill="FFFFFF"/>
          <w:lang w:val="el-GR"/>
        </w:rPr>
        <w:t xml:space="preserve">. Ενώ, όπως περιγράφεται στις εκθέσεις του Εθνικού Μηχανισμού </w:t>
      </w:r>
      <w:r w:rsidR="006B7E2A" w:rsidRPr="006B7E2A">
        <w:rPr>
          <w:rFonts w:ascii="Georgia" w:hAnsi="Georgia"/>
          <w:color w:val="000000"/>
          <w:shd w:val="clear" w:color="auto" w:fill="FFFFFF"/>
          <w:lang w:val="el-GR"/>
        </w:rPr>
        <w:t xml:space="preserve">Πρόληψης των </w:t>
      </w:r>
      <w:r w:rsidRPr="006B7E2A">
        <w:rPr>
          <w:rFonts w:ascii="Georgia" w:hAnsi="Georgia"/>
          <w:color w:val="000000"/>
          <w:shd w:val="clear" w:color="auto" w:fill="FFFFFF"/>
          <w:lang w:val="el-GR"/>
        </w:rPr>
        <w:t>Βασανιστηρίων και της Κακομεταχείρισης (</w:t>
      </w:r>
      <w:r w:rsidR="006B7E2A" w:rsidRPr="006B7E2A">
        <w:rPr>
          <w:rFonts w:ascii="Georgia" w:hAnsi="Georgia"/>
          <w:color w:val="000000"/>
          <w:shd w:val="clear" w:color="auto" w:fill="FFFFFF"/>
          <w:lang w:val="el-GR"/>
        </w:rPr>
        <w:t xml:space="preserve">Συνήγορος του </w:t>
      </w:r>
      <w:r w:rsidRPr="006B7E2A">
        <w:rPr>
          <w:rFonts w:ascii="Georgia" w:hAnsi="Georgia"/>
          <w:color w:val="000000"/>
          <w:shd w:val="clear" w:color="auto" w:fill="FFFFFF"/>
          <w:lang w:val="el-GR"/>
        </w:rPr>
        <w:t xml:space="preserve"> </w:t>
      </w:r>
      <w:r w:rsidR="006B7E2A" w:rsidRPr="006B7E2A">
        <w:rPr>
          <w:rFonts w:ascii="Georgia" w:hAnsi="Georgia"/>
          <w:color w:val="000000"/>
          <w:shd w:val="clear" w:color="auto" w:fill="FFFFFF"/>
          <w:lang w:val="el-GR"/>
        </w:rPr>
        <w:t xml:space="preserve">Πολίτη </w:t>
      </w:r>
      <w:r w:rsidRPr="006B7E2A">
        <w:rPr>
          <w:rFonts w:ascii="Georgia" w:hAnsi="Georgia"/>
          <w:color w:val="000000"/>
          <w:shd w:val="clear" w:color="auto" w:fill="FFFFFF"/>
          <w:lang w:val="el-GR"/>
        </w:rPr>
        <w:t>2015, 2016, 2017α), οι συνθήκες διαβίωση</w:t>
      </w:r>
      <w:r w:rsidR="006B7E2A" w:rsidRPr="006B7E2A">
        <w:rPr>
          <w:rFonts w:ascii="Georgia" w:hAnsi="Georgia"/>
          <w:color w:val="000000"/>
          <w:shd w:val="clear" w:color="auto" w:fill="FFFFFF"/>
          <w:lang w:val="el-GR"/>
        </w:rPr>
        <w:t>ς είναι σήμερα καλύτερες από ό,</w:t>
      </w:r>
      <w:r w:rsidRPr="006B7E2A">
        <w:rPr>
          <w:rFonts w:ascii="Georgia" w:hAnsi="Georgia"/>
          <w:color w:val="000000"/>
          <w:shd w:val="clear" w:color="auto" w:fill="FFFFFF"/>
          <w:lang w:val="el-GR"/>
        </w:rPr>
        <w:t xml:space="preserve">τι </w:t>
      </w:r>
      <w:r w:rsidR="006B7E2A" w:rsidRPr="006B7E2A">
        <w:rPr>
          <w:rFonts w:ascii="Georgia" w:hAnsi="Georgia"/>
          <w:color w:val="000000"/>
          <w:shd w:val="clear" w:color="auto" w:fill="FFFFFF"/>
          <w:lang w:val="el-GR"/>
        </w:rPr>
        <w:t xml:space="preserve">ήταν </w:t>
      </w:r>
      <w:r w:rsidRPr="006B7E2A">
        <w:rPr>
          <w:rFonts w:ascii="Georgia" w:hAnsi="Georgia"/>
          <w:color w:val="000000"/>
          <w:shd w:val="clear" w:color="auto" w:fill="FFFFFF"/>
          <w:lang w:val="el-GR"/>
        </w:rPr>
        <w:t xml:space="preserve">το 2015, η υπόθεση αυτή εγείρει ερωτήματα για τη λειτουργία </w:t>
      </w:r>
      <w:r w:rsidR="006B7E2A" w:rsidRPr="006B7E2A">
        <w:rPr>
          <w:rFonts w:ascii="Georgia" w:hAnsi="Georgia"/>
          <w:color w:val="000000"/>
          <w:shd w:val="clear" w:color="auto" w:fill="FFFFFF"/>
          <w:lang w:val="el-GR"/>
        </w:rPr>
        <w:t>αυτών των δομών και,</w:t>
      </w:r>
      <w:r w:rsidRPr="006B7E2A">
        <w:rPr>
          <w:rFonts w:ascii="Georgia" w:hAnsi="Georgia"/>
          <w:color w:val="000000"/>
          <w:shd w:val="clear" w:color="auto" w:fill="FFFFFF"/>
          <w:lang w:val="el-GR"/>
        </w:rPr>
        <w:t xml:space="preserve"> ασφαλώς, για τα δικαιώματα των παιδιών με αναπηρί</w:t>
      </w:r>
      <w:r w:rsidR="006B7E2A" w:rsidRPr="006B7E2A">
        <w:rPr>
          <w:rFonts w:ascii="Georgia" w:hAnsi="Georgia"/>
          <w:color w:val="000000"/>
          <w:shd w:val="clear" w:color="auto" w:fill="FFFFFF"/>
          <w:lang w:val="el-GR"/>
        </w:rPr>
        <w:t>α</w:t>
      </w:r>
      <w:r w:rsidRPr="006B7E2A">
        <w:rPr>
          <w:rFonts w:ascii="Georgia" w:hAnsi="Georgia"/>
          <w:color w:val="000000"/>
          <w:shd w:val="clear" w:color="auto" w:fill="FFFFFF"/>
          <w:lang w:val="el-GR"/>
        </w:rPr>
        <w:t xml:space="preserve"> ως δικαιούχοι δικαιωμάτων.</w:t>
      </w:r>
    </w:p>
    <w:p w14:paraId="2CD192AC" w14:textId="0E237DAA" w:rsidR="00954ECB" w:rsidRPr="00C21AB9" w:rsidRDefault="00954ECB" w:rsidP="00452944">
      <w:pPr>
        <w:pStyle w:val="Web"/>
        <w:spacing w:before="240" w:beforeAutospacing="0" w:after="0" w:afterAutospacing="0" w:line="276" w:lineRule="auto"/>
        <w:jc w:val="both"/>
        <w:rPr>
          <w:rFonts w:ascii="Georgia" w:hAnsi="Georgia"/>
          <w:color w:val="000000"/>
          <w:lang w:val="el-GR"/>
        </w:rPr>
      </w:pPr>
      <w:r w:rsidRPr="00A715F1">
        <w:rPr>
          <w:rFonts w:ascii="Georgia" w:hAnsi="Georgia"/>
          <w:color w:val="000000"/>
          <w:shd w:val="clear" w:color="auto" w:fill="FFFFFF"/>
          <w:lang w:val="el-GR"/>
        </w:rPr>
        <w:t xml:space="preserve">Ένα θετικό βήμα </w:t>
      </w:r>
      <w:r w:rsidR="00A715F1" w:rsidRPr="00A715F1">
        <w:rPr>
          <w:rFonts w:ascii="Georgia" w:hAnsi="Georgia"/>
          <w:color w:val="000000"/>
          <w:shd w:val="clear" w:color="auto" w:fill="FFFFFF"/>
          <w:lang w:val="el-GR"/>
        </w:rPr>
        <w:t>σε σχέση με</w:t>
      </w:r>
      <w:r w:rsidRPr="00A715F1">
        <w:rPr>
          <w:rFonts w:ascii="Georgia" w:hAnsi="Georgia"/>
          <w:color w:val="000000"/>
          <w:shd w:val="clear" w:color="auto" w:fill="FFFFFF"/>
          <w:lang w:val="el-GR"/>
        </w:rPr>
        <w:t xml:space="preserve"> τα δικαιώματα των παιδιών με αναπηρί</w:t>
      </w:r>
      <w:r w:rsidR="006B7E2A" w:rsidRPr="00A715F1">
        <w:rPr>
          <w:rFonts w:ascii="Georgia" w:hAnsi="Georgia"/>
          <w:color w:val="000000"/>
          <w:shd w:val="clear" w:color="auto" w:fill="FFFFFF"/>
          <w:lang w:val="el-GR"/>
        </w:rPr>
        <w:t>α</w:t>
      </w:r>
      <w:r w:rsidRPr="00A715F1">
        <w:rPr>
          <w:rFonts w:ascii="Georgia" w:hAnsi="Georgia"/>
          <w:color w:val="000000"/>
          <w:shd w:val="clear" w:color="auto" w:fill="FFFFFF"/>
          <w:lang w:val="el-GR"/>
        </w:rPr>
        <w:t xml:space="preserve"> είναι η </w:t>
      </w:r>
      <w:r w:rsidR="00393DB2">
        <w:rPr>
          <w:rFonts w:ascii="Georgia" w:hAnsi="Georgia"/>
          <w:color w:val="000000"/>
          <w:shd w:val="clear" w:color="auto" w:fill="FFFFFF"/>
          <w:lang w:val="el-GR"/>
        </w:rPr>
        <w:t>θέσπιση</w:t>
      </w:r>
      <w:r w:rsidR="00A715F1" w:rsidRPr="00A715F1">
        <w:rPr>
          <w:rFonts w:ascii="Georgia" w:hAnsi="Georgia"/>
          <w:color w:val="000000"/>
          <w:shd w:val="clear" w:color="auto" w:fill="FFFFFF"/>
          <w:lang w:val="el-GR"/>
        </w:rPr>
        <w:t xml:space="preserve"> </w:t>
      </w:r>
      <w:r w:rsidRPr="00A715F1">
        <w:rPr>
          <w:rFonts w:ascii="Georgia" w:hAnsi="Georgia"/>
          <w:color w:val="000000"/>
          <w:shd w:val="clear" w:color="auto" w:fill="FFFFFF"/>
          <w:lang w:val="el-GR"/>
        </w:rPr>
        <w:t xml:space="preserve">του πρόσφατου </w:t>
      </w:r>
      <w:r w:rsidR="008A66B0">
        <w:rPr>
          <w:rFonts w:ascii="Georgia" w:hAnsi="Georgia"/>
          <w:color w:val="000000"/>
          <w:shd w:val="clear" w:color="auto" w:fill="FFFFFF"/>
          <w:lang w:val="el-GR"/>
        </w:rPr>
        <w:t>Νόμο</w:t>
      </w:r>
      <w:r w:rsidRPr="00A715F1">
        <w:rPr>
          <w:rFonts w:ascii="Georgia" w:hAnsi="Georgia"/>
          <w:color w:val="000000"/>
          <w:shd w:val="clear" w:color="auto" w:fill="FFFFFF"/>
          <w:lang w:val="el-GR"/>
        </w:rPr>
        <w:t xml:space="preserve">υ 4538/2018 που αφορά </w:t>
      </w:r>
      <w:r w:rsidR="00A715F1" w:rsidRPr="00A715F1">
        <w:rPr>
          <w:rFonts w:ascii="Georgia" w:hAnsi="Georgia"/>
          <w:color w:val="000000"/>
          <w:shd w:val="clear" w:color="auto" w:fill="FFFFFF"/>
          <w:lang w:val="el-GR"/>
        </w:rPr>
        <w:t>σε</w:t>
      </w:r>
      <w:r w:rsidRPr="00A715F1">
        <w:rPr>
          <w:rFonts w:ascii="Georgia" w:hAnsi="Georgia"/>
          <w:color w:val="000000"/>
          <w:shd w:val="clear" w:color="auto" w:fill="FFFFFF"/>
          <w:lang w:val="el-GR"/>
        </w:rPr>
        <w:t xml:space="preserve"> μέτρα για την προώθηση </w:t>
      </w:r>
      <w:r w:rsidR="00A715F1" w:rsidRPr="00A715F1">
        <w:rPr>
          <w:rFonts w:ascii="Georgia" w:hAnsi="Georgia"/>
          <w:color w:val="000000"/>
          <w:shd w:val="clear" w:color="auto" w:fill="FFFFFF"/>
          <w:lang w:val="el-GR"/>
        </w:rPr>
        <w:t>του νομικού και κανονιστικού πλαισίου</w:t>
      </w:r>
      <w:r w:rsidRPr="00A715F1">
        <w:rPr>
          <w:rFonts w:ascii="Georgia" w:hAnsi="Georgia"/>
          <w:color w:val="000000"/>
          <w:shd w:val="clear" w:color="auto" w:fill="FFFFFF"/>
          <w:lang w:val="el-GR"/>
        </w:rPr>
        <w:t xml:space="preserve"> </w:t>
      </w:r>
      <w:r w:rsidR="00A715F1" w:rsidRPr="00A715F1">
        <w:rPr>
          <w:rFonts w:ascii="Georgia" w:hAnsi="Georgia"/>
          <w:color w:val="000000"/>
          <w:shd w:val="clear" w:color="auto" w:fill="FFFFFF"/>
          <w:lang w:val="el-GR"/>
        </w:rPr>
        <w:t>αναδοχής</w:t>
      </w:r>
      <w:r w:rsidRPr="00A715F1">
        <w:rPr>
          <w:rFonts w:ascii="Georgia" w:hAnsi="Georgia"/>
          <w:color w:val="000000"/>
          <w:shd w:val="clear" w:color="auto" w:fill="FFFFFF"/>
          <w:lang w:val="el-GR"/>
        </w:rPr>
        <w:t xml:space="preserve"> και υιοθεσίας </w:t>
      </w:r>
      <w:r w:rsidRPr="00A715F1">
        <w:rPr>
          <w:rFonts w:ascii="Georgia" w:hAnsi="Georgia"/>
          <w:color w:val="000000"/>
          <w:shd w:val="clear" w:color="auto" w:fill="FFFFFF"/>
          <w:lang w:val="el-GR"/>
        </w:rPr>
        <w:lastRenderedPageBreak/>
        <w:t xml:space="preserve">(Εφημερίδα της Κυβερνήσεως 2018α). </w:t>
      </w:r>
      <w:r w:rsidR="00A715F1" w:rsidRPr="00A715F1">
        <w:rPr>
          <w:rFonts w:ascii="Georgia" w:hAnsi="Georgia"/>
          <w:color w:val="000000"/>
          <w:shd w:val="clear" w:color="auto" w:fill="FFFFFF"/>
          <w:lang w:val="el-GR"/>
        </w:rPr>
        <w:t xml:space="preserve">Με τον </w:t>
      </w:r>
      <w:r w:rsidR="008A66B0">
        <w:rPr>
          <w:rFonts w:ascii="Georgia" w:hAnsi="Georgia"/>
          <w:color w:val="000000"/>
          <w:shd w:val="clear" w:color="auto" w:fill="FFFFFF"/>
          <w:lang w:val="el-GR"/>
        </w:rPr>
        <w:t>Νόμο</w:t>
      </w:r>
      <w:r w:rsidR="00A715F1" w:rsidRPr="00A715F1">
        <w:rPr>
          <w:rFonts w:ascii="Georgia" w:hAnsi="Georgia"/>
          <w:color w:val="000000"/>
          <w:shd w:val="clear" w:color="auto" w:fill="FFFFFF"/>
          <w:lang w:val="el-GR"/>
        </w:rPr>
        <w:t xml:space="preserve"> αυτό</w:t>
      </w:r>
      <w:r w:rsidRPr="00A715F1">
        <w:rPr>
          <w:rFonts w:ascii="Georgia" w:hAnsi="Georgia"/>
          <w:color w:val="000000"/>
          <w:shd w:val="clear" w:color="auto" w:fill="FFFFFF"/>
          <w:lang w:val="el-GR"/>
        </w:rPr>
        <w:t xml:space="preserve"> </w:t>
      </w:r>
      <w:r w:rsidR="00A715F1" w:rsidRPr="00A715F1">
        <w:rPr>
          <w:rFonts w:ascii="Georgia" w:hAnsi="Georgia"/>
          <w:color w:val="000000"/>
          <w:shd w:val="clear" w:color="auto" w:fill="FFFFFF"/>
          <w:lang w:val="el-GR"/>
        </w:rPr>
        <w:t xml:space="preserve">τίθεται στο προσκήνιο η </w:t>
      </w:r>
      <w:r w:rsidRPr="00A715F1">
        <w:rPr>
          <w:rFonts w:ascii="Georgia" w:hAnsi="Georgia"/>
          <w:color w:val="000000"/>
          <w:shd w:val="clear" w:color="auto" w:fill="FFFFFF"/>
          <w:lang w:val="el-GR"/>
        </w:rPr>
        <w:t xml:space="preserve">υιοθεσία και η </w:t>
      </w:r>
      <w:r w:rsidR="00A715F1" w:rsidRPr="00A715F1">
        <w:rPr>
          <w:rFonts w:ascii="Georgia" w:hAnsi="Georgia"/>
          <w:color w:val="000000"/>
          <w:shd w:val="clear" w:color="auto" w:fill="FFFFFF"/>
          <w:lang w:val="el-GR"/>
        </w:rPr>
        <w:t>αναδοχή</w:t>
      </w:r>
      <w:r w:rsidRPr="00A715F1">
        <w:rPr>
          <w:rFonts w:ascii="Georgia" w:hAnsi="Georgia"/>
          <w:color w:val="000000"/>
          <w:shd w:val="clear" w:color="auto" w:fill="FFFFFF"/>
          <w:lang w:val="el-GR"/>
        </w:rPr>
        <w:t xml:space="preserve"> </w:t>
      </w:r>
      <w:r w:rsidR="00A715F1" w:rsidRPr="00A715F1">
        <w:rPr>
          <w:rFonts w:ascii="Georgia" w:hAnsi="Georgia"/>
          <w:color w:val="000000"/>
          <w:shd w:val="clear" w:color="auto" w:fill="FFFFFF"/>
          <w:lang w:val="el-GR"/>
        </w:rPr>
        <w:t>παιδιών με αναπηρία</w:t>
      </w:r>
      <w:r w:rsidRPr="00A715F1">
        <w:rPr>
          <w:rFonts w:ascii="Georgia" w:hAnsi="Georgia"/>
          <w:color w:val="000000"/>
          <w:shd w:val="clear" w:color="auto" w:fill="FFFFFF"/>
          <w:lang w:val="el-GR"/>
        </w:rPr>
        <w:t xml:space="preserve">, </w:t>
      </w:r>
      <w:r w:rsidR="00393DB2">
        <w:rPr>
          <w:rFonts w:ascii="Georgia" w:hAnsi="Georgia"/>
          <w:color w:val="000000"/>
          <w:shd w:val="clear" w:color="auto" w:fill="FFFFFF"/>
          <w:lang w:val="el-GR"/>
        </w:rPr>
        <w:t>εξέλιξη</w:t>
      </w:r>
      <w:r w:rsidRPr="00A715F1">
        <w:rPr>
          <w:rFonts w:ascii="Georgia" w:hAnsi="Georgia"/>
          <w:color w:val="000000"/>
          <w:shd w:val="clear" w:color="auto" w:fill="FFFFFF"/>
          <w:lang w:val="el-GR"/>
        </w:rPr>
        <w:t xml:space="preserve"> που συνάδει με το περιεχόμενο της Σύμβασης. </w:t>
      </w:r>
      <w:r w:rsidR="00A715F1" w:rsidRPr="00C21AB9">
        <w:rPr>
          <w:rFonts w:ascii="Georgia" w:hAnsi="Georgia"/>
          <w:color w:val="000000"/>
          <w:shd w:val="clear" w:color="auto" w:fill="FFFFFF"/>
          <w:lang w:val="el-GR"/>
        </w:rPr>
        <w:t xml:space="preserve">Επίσης, ο ανωτέρω </w:t>
      </w:r>
      <w:r w:rsidR="008A66B0">
        <w:rPr>
          <w:rFonts w:ascii="Georgia" w:hAnsi="Georgia"/>
          <w:color w:val="000000"/>
          <w:shd w:val="clear" w:color="auto" w:fill="FFFFFF"/>
          <w:lang w:val="el-GR"/>
        </w:rPr>
        <w:t>Νόμος</w:t>
      </w:r>
      <w:r w:rsidRPr="00C21AB9">
        <w:rPr>
          <w:rFonts w:ascii="Georgia" w:hAnsi="Georgia"/>
          <w:color w:val="000000"/>
          <w:shd w:val="clear" w:color="auto" w:fill="FFFFFF"/>
          <w:lang w:val="el-GR"/>
        </w:rPr>
        <w:t xml:space="preserve"> εισάγει τη θέσπιση </w:t>
      </w:r>
      <w:r w:rsidR="00C21AB9" w:rsidRPr="00C21AB9">
        <w:rPr>
          <w:rFonts w:ascii="Georgia" w:hAnsi="Georgia"/>
          <w:color w:val="000000"/>
          <w:shd w:val="clear" w:color="auto" w:fill="FFFFFF"/>
          <w:lang w:val="el-GR"/>
        </w:rPr>
        <w:t>ενός</w:t>
      </w:r>
      <w:r w:rsidRPr="00C21AB9">
        <w:rPr>
          <w:rFonts w:ascii="Georgia" w:hAnsi="Georgia"/>
          <w:color w:val="000000"/>
          <w:shd w:val="clear" w:color="auto" w:fill="FFFFFF"/>
          <w:lang w:val="el-GR"/>
        </w:rPr>
        <w:t xml:space="preserve"> νέου προγράμματος </w:t>
      </w:r>
      <w:r w:rsidRPr="002A3CC0">
        <w:rPr>
          <w:rFonts w:ascii="Georgia" w:hAnsi="Georgia"/>
          <w:color w:val="000000"/>
          <w:shd w:val="clear" w:color="auto" w:fill="FFFFFF"/>
          <w:lang w:val="el-GR"/>
        </w:rPr>
        <w:t xml:space="preserve">επαγγελματικής </w:t>
      </w:r>
      <w:r w:rsidR="00566659">
        <w:rPr>
          <w:rFonts w:ascii="Georgia" w:hAnsi="Georgia"/>
          <w:color w:val="000000"/>
          <w:shd w:val="clear" w:color="auto" w:fill="FFFFFF"/>
          <w:lang w:val="el-GR"/>
        </w:rPr>
        <w:t>αναδοχής</w:t>
      </w:r>
      <w:r w:rsidR="00566659" w:rsidRPr="00C21AB9">
        <w:rPr>
          <w:rFonts w:ascii="Georgia" w:hAnsi="Georgia"/>
          <w:color w:val="000000"/>
          <w:shd w:val="clear" w:color="auto" w:fill="FFFFFF"/>
          <w:lang w:val="el-GR"/>
        </w:rPr>
        <w:t xml:space="preserve"> </w:t>
      </w:r>
      <w:r w:rsidRPr="00C21AB9">
        <w:rPr>
          <w:rFonts w:ascii="Georgia" w:hAnsi="Georgia"/>
          <w:color w:val="000000"/>
          <w:shd w:val="clear" w:color="auto" w:fill="FFFFFF"/>
          <w:lang w:val="el-GR"/>
        </w:rPr>
        <w:t>παιδιών με αναπηρί</w:t>
      </w:r>
      <w:r w:rsidR="00C21AB9">
        <w:rPr>
          <w:rFonts w:ascii="Georgia" w:hAnsi="Georgia"/>
          <w:color w:val="000000"/>
          <w:shd w:val="clear" w:color="auto" w:fill="FFFFFF"/>
          <w:lang w:val="el-GR"/>
        </w:rPr>
        <w:t>α</w:t>
      </w:r>
      <w:r w:rsidRPr="00C21AB9">
        <w:rPr>
          <w:rFonts w:ascii="Georgia" w:hAnsi="Georgia"/>
          <w:color w:val="000000"/>
          <w:shd w:val="clear" w:color="auto" w:fill="FFFFFF"/>
          <w:lang w:val="el-GR"/>
        </w:rPr>
        <w:t xml:space="preserve">, το οποίο θα μπορούσε να θεωρηθεί ως </w:t>
      </w:r>
      <w:r w:rsidR="004A7D83">
        <w:rPr>
          <w:rFonts w:ascii="Georgia" w:hAnsi="Georgia"/>
          <w:color w:val="000000"/>
          <w:shd w:val="clear" w:color="auto" w:fill="FFFFFF"/>
          <w:lang w:val="el-GR"/>
        </w:rPr>
        <w:t xml:space="preserve">μία </w:t>
      </w:r>
      <w:r w:rsidRPr="00C21AB9">
        <w:rPr>
          <w:rFonts w:ascii="Georgia" w:hAnsi="Georgia"/>
          <w:color w:val="000000"/>
          <w:shd w:val="clear" w:color="auto" w:fill="FFFFFF"/>
          <w:lang w:val="el-GR"/>
        </w:rPr>
        <w:t>«</w:t>
      </w:r>
      <w:r w:rsidR="003B5ACC">
        <w:rPr>
          <w:rFonts w:ascii="Georgia" w:hAnsi="Georgia"/>
          <w:color w:val="000000"/>
          <w:shd w:val="clear" w:color="auto" w:fill="FFFFFF"/>
          <w:lang w:val="el-GR"/>
        </w:rPr>
        <w:t>αλλαγή παραδείγματος</w:t>
      </w:r>
      <w:r w:rsidRPr="00C21AB9">
        <w:rPr>
          <w:rFonts w:ascii="Georgia" w:hAnsi="Georgia"/>
          <w:color w:val="000000"/>
          <w:shd w:val="clear" w:color="auto" w:fill="FFFFFF"/>
          <w:lang w:val="el-GR"/>
        </w:rPr>
        <w:t>» για την αποϊδρυματοποίηση των παιδιών με αναπηρί</w:t>
      </w:r>
      <w:r w:rsidR="00A715F1" w:rsidRPr="00C21AB9">
        <w:rPr>
          <w:rFonts w:ascii="Georgia" w:hAnsi="Georgia"/>
          <w:color w:val="000000"/>
          <w:shd w:val="clear" w:color="auto" w:fill="FFFFFF"/>
          <w:lang w:val="el-GR"/>
        </w:rPr>
        <w:t>α</w:t>
      </w:r>
      <w:r w:rsidR="00C21AB9">
        <w:rPr>
          <w:rFonts w:ascii="Georgia" w:hAnsi="Georgia"/>
          <w:color w:val="000000"/>
          <w:shd w:val="clear" w:color="auto" w:fill="FFFFFF"/>
          <w:lang w:val="el-GR"/>
        </w:rPr>
        <w:t xml:space="preserve">, αν αυτό το πρόγραμμα </w:t>
      </w:r>
      <w:r w:rsidR="00C21AB9">
        <w:rPr>
          <w:rFonts w:ascii="Georgia" w:hAnsi="Georgia"/>
          <w:color w:val="000000"/>
          <w:lang w:val="el-GR"/>
        </w:rPr>
        <w:t>φυσικά</w:t>
      </w:r>
      <w:r w:rsidRPr="00C21AB9">
        <w:rPr>
          <w:rFonts w:ascii="Georgia" w:hAnsi="Georgia"/>
          <w:color w:val="000000"/>
          <w:lang w:val="el-GR"/>
        </w:rPr>
        <w:t xml:space="preserve"> καταφέρει να εφαρμοστεί στην ελληνική κοινωνία.</w:t>
      </w:r>
    </w:p>
    <w:p w14:paraId="7EF4950A" w14:textId="77777777" w:rsidR="009A6039" w:rsidRPr="00AE21D1" w:rsidRDefault="009B6FF9" w:rsidP="00AE21D1">
      <w:pPr>
        <w:pStyle w:val="2"/>
        <w:numPr>
          <w:ilvl w:val="0"/>
          <w:numId w:val="0"/>
        </w:numPr>
        <w:spacing w:before="240" w:after="0"/>
        <w:rPr>
          <w:rFonts w:ascii="Arial" w:hAnsi="Arial"/>
          <w:b/>
          <w:lang w:val="en-US"/>
        </w:rPr>
      </w:pPr>
      <w:bookmarkStart w:id="12" w:name="_Toc2063856"/>
      <w:proofErr w:type="spellStart"/>
      <w:r w:rsidRPr="00AE21D1">
        <w:rPr>
          <w:rFonts w:ascii="Arial" w:hAnsi="Arial"/>
          <w:b/>
          <w:lang w:val="en-US"/>
        </w:rPr>
        <w:t>Προτεινόμενες</w:t>
      </w:r>
      <w:proofErr w:type="spellEnd"/>
      <w:r w:rsidRPr="00AE21D1">
        <w:rPr>
          <w:rFonts w:ascii="Arial" w:hAnsi="Arial"/>
          <w:b/>
          <w:lang w:val="en-US"/>
        </w:rPr>
        <w:t xml:space="preserve"> </w:t>
      </w:r>
      <w:proofErr w:type="spellStart"/>
      <w:r w:rsidRPr="00AE21D1">
        <w:rPr>
          <w:rFonts w:ascii="Arial" w:hAnsi="Arial"/>
          <w:b/>
          <w:lang w:val="en-US"/>
        </w:rPr>
        <w:t>ερωτήσεις</w:t>
      </w:r>
      <w:bookmarkEnd w:id="12"/>
      <w:proofErr w:type="spellEnd"/>
      <w:r w:rsidR="009A6039" w:rsidRPr="00AE21D1">
        <w:rPr>
          <w:rFonts w:ascii="Arial" w:hAnsi="Arial"/>
          <w:b/>
          <w:lang w:val="en-US"/>
        </w:rPr>
        <w:t xml:space="preserve">       </w:t>
      </w:r>
    </w:p>
    <w:p w14:paraId="0806A88E" w14:textId="30E56332" w:rsidR="00954ECB" w:rsidRPr="00A76D51" w:rsidRDefault="00954ECB" w:rsidP="00452944">
      <w:pPr>
        <w:pStyle w:val="a9"/>
        <w:numPr>
          <w:ilvl w:val="0"/>
          <w:numId w:val="18"/>
        </w:numPr>
        <w:spacing w:before="240" w:after="0"/>
        <w:rPr>
          <w:rFonts w:ascii="Georgia" w:hAnsi="Georgia"/>
          <w:sz w:val="24"/>
          <w:szCs w:val="24"/>
        </w:rPr>
      </w:pPr>
      <w:r w:rsidRPr="00A76D51">
        <w:rPr>
          <w:rFonts w:ascii="Georgia" w:hAnsi="Georgia"/>
          <w:sz w:val="24"/>
          <w:szCs w:val="24"/>
        </w:rPr>
        <w:t xml:space="preserve">Λόγω της έλλειψης σχετικού νομικού πλαισίου που θα </w:t>
      </w:r>
      <w:r w:rsidR="00C21AB9" w:rsidRPr="00A76D51">
        <w:rPr>
          <w:rFonts w:ascii="Georgia" w:hAnsi="Georgia"/>
          <w:sz w:val="24"/>
          <w:szCs w:val="24"/>
        </w:rPr>
        <w:t>προωθούσε</w:t>
      </w:r>
      <w:r w:rsidRPr="00A76D51">
        <w:rPr>
          <w:rFonts w:ascii="Georgia" w:hAnsi="Georgia"/>
          <w:sz w:val="24"/>
          <w:szCs w:val="24"/>
        </w:rPr>
        <w:t xml:space="preserve"> τα δικαιώματα των παιδιών </w:t>
      </w:r>
      <w:r w:rsidR="00C21AB9" w:rsidRPr="00A76D51">
        <w:rPr>
          <w:rFonts w:ascii="Georgia" w:hAnsi="Georgia"/>
          <w:sz w:val="24"/>
          <w:szCs w:val="24"/>
        </w:rPr>
        <w:t>με αναπηρία</w:t>
      </w:r>
      <w:r w:rsidRPr="00A76D51">
        <w:rPr>
          <w:rFonts w:ascii="Georgia" w:hAnsi="Georgia"/>
          <w:sz w:val="24"/>
          <w:szCs w:val="24"/>
        </w:rPr>
        <w:t xml:space="preserve">, </w:t>
      </w:r>
      <w:r w:rsidR="002A3CC0" w:rsidRPr="00A76D51">
        <w:rPr>
          <w:rFonts w:ascii="Georgia" w:hAnsi="Georgia"/>
          <w:sz w:val="24"/>
          <w:szCs w:val="24"/>
        </w:rPr>
        <w:t>τι</w:t>
      </w:r>
      <w:r w:rsidRPr="00A76D51">
        <w:rPr>
          <w:rFonts w:ascii="Georgia" w:hAnsi="Georgia"/>
          <w:sz w:val="24"/>
          <w:szCs w:val="24"/>
        </w:rPr>
        <w:t xml:space="preserve"> στρατηγική ή τ</w:t>
      </w:r>
      <w:r w:rsidR="002A3CC0" w:rsidRPr="00A76D51">
        <w:rPr>
          <w:rFonts w:ascii="Georgia" w:hAnsi="Georgia"/>
          <w:sz w:val="24"/>
          <w:szCs w:val="24"/>
        </w:rPr>
        <w:t>ι είδους δράσεις θα αναπτύξει ή/</w:t>
      </w:r>
      <w:r w:rsidRPr="00A76D51">
        <w:rPr>
          <w:rFonts w:ascii="Georgia" w:hAnsi="Georgia"/>
          <w:sz w:val="24"/>
          <w:szCs w:val="24"/>
        </w:rPr>
        <w:t xml:space="preserve">και θα υιοθετήσει </w:t>
      </w:r>
      <w:r w:rsidR="00B029C1">
        <w:rPr>
          <w:rFonts w:ascii="Georgia" w:hAnsi="Georgia"/>
          <w:sz w:val="24"/>
          <w:szCs w:val="24"/>
        </w:rPr>
        <w:t>το Ελληνικό Κράτος</w:t>
      </w:r>
      <w:r w:rsidRPr="00A76D51">
        <w:rPr>
          <w:rFonts w:ascii="Georgia" w:hAnsi="Georgia"/>
          <w:sz w:val="24"/>
          <w:szCs w:val="24"/>
        </w:rPr>
        <w:t xml:space="preserve"> για να ενισχύσει τα δικαιώματα των παιδιών </w:t>
      </w:r>
      <w:r w:rsidR="00C21AB9" w:rsidRPr="00A76D51">
        <w:rPr>
          <w:rFonts w:ascii="Georgia" w:hAnsi="Georgia"/>
          <w:sz w:val="24"/>
          <w:szCs w:val="24"/>
        </w:rPr>
        <w:t>με αναπηρία</w:t>
      </w:r>
      <w:r w:rsidRPr="00A76D51">
        <w:rPr>
          <w:rFonts w:ascii="Georgia" w:hAnsi="Georgia"/>
          <w:sz w:val="24"/>
          <w:szCs w:val="24"/>
        </w:rPr>
        <w:t>;</w:t>
      </w:r>
    </w:p>
    <w:p w14:paraId="027D163F" w14:textId="11E67FB7" w:rsidR="00954ECB" w:rsidRPr="00A76D51" w:rsidRDefault="00954ECB" w:rsidP="00452944">
      <w:pPr>
        <w:pStyle w:val="a9"/>
        <w:numPr>
          <w:ilvl w:val="0"/>
          <w:numId w:val="18"/>
        </w:numPr>
        <w:spacing w:before="240" w:after="0"/>
        <w:rPr>
          <w:rFonts w:ascii="Georgia" w:hAnsi="Georgia"/>
          <w:sz w:val="24"/>
          <w:szCs w:val="24"/>
        </w:rPr>
      </w:pPr>
      <w:r w:rsidRPr="00A76D51">
        <w:rPr>
          <w:rFonts w:ascii="Georgia" w:hAnsi="Georgia"/>
          <w:sz w:val="24"/>
          <w:szCs w:val="24"/>
        </w:rPr>
        <w:t xml:space="preserve">Λαμβάνοντας υπόψη τις ακατάλληλες συνθήκες, όπως απεικονίζονται </w:t>
      </w:r>
      <w:r w:rsidR="002A3CC0" w:rsidRPr="00A76D51">
        <w:rPr>
          <w:rFonts w:ascii="Georgia" w:hAnsi="Georgia"/>
          <w:sz w:val="24"/>
          <w:szCs w:val="24"/>
        </w:rPr>
        <w:t>τόσο σ</w:t>
      </w:r>
      <w:r w:rsidRPr="00A76D51">
        <w:rPr>
          <w:rFonts w:ascii="Georgia" w:hAnsi="Georgia"/>
          <w:sz w:val="24"/>
          <w:szCs w:val="24"/>
        </w:rPr>
        <w:t xml:space="preserve">τις εκθέσεις του Εθνικού Μηχανισμού </w:t>
      </w:r>
      <w:r w:rsidR="002A3CC0" w:rsidRPr="00A76D51">
        <w:rPr>
          <w:rFonts w:ascii="Georgia" w:hAnsi="Georgia"/>
          <w:sz w:val="24"/>
          <w:szCs w:val="24"/>
        </w:rPr>
        <w:t>Πρόληψης των Βασανιστηρίων και της Κ</w:t>
      </w:r>
      <w:r w:rsidRPr="00A76D51">
        <w:rPr>
          <w:rFonts w:ascii="Georgia" w:hAnsi="Georgia"/>
          <w:sz w:val="24"/>
          <w:szCs w:val="24"/>
        </w:rPr>
        <w:t xml:space="preserve">ακομεταχείρισης </w:t>
      </w:r>
      <w:r w:rsidR="002A3CC0" w:rsidRPr="00A76D51">
        <w:rPr>
          <w:rFonts w:ascii="Georgia" w:hAnsi="Georgia"/>
          <w:sz w:val="24"/>
          <w:szCs w:val="24"/>
        </w:rPr>
        <w:t>όσο και</w:t>
      </w:r>
      <w:r w:rsidRPr="00A76D51">
        <w:rPr>
          <w:rFonts w:ascii="Georgia" w:hAnsi="Georgia"/>
          <w:sz w:val="24"/>
          <w:szCs w:val="24"/>
        </w:rPr>
        <w:t xml:space="preserve"> </w:t>
      </w:r>
      <w:r w:rsidR="002A3CC0" w:rsidRPr="00A76D51">
        <w:rPr>
          <w:rFonts w:ascii="Georgia" w:hAnsi="Georgia"/>
          <w:sz w:val="24"/>
          <w:szCs w:val="24"/>
        </w:rPr>
        <w:t>σ</w:t>
      </w:r>
      <w:r w:rsidRPr="00A76D51">
        <w:rPr>
          <w:rFonts w:ascii="Georgia" w:hAnsi="Georgia"/>
          <w:sz w:val="24"/>
          <w:szCs w:val="24"/>
        </w:rPr>
        <w:t>τα μέσα μαζικής ενημέρω</w:t>
      </w:r>
      <w:r w:rsidR="002A3CC0" w:rsidRPr="00A76D51">
        <w:rPr>
          <w:rFonts w:ascii="Georgia" w:hAnsi="Georgia"/>
          <w:sz w:val="24"/>
          <w:szCs w:val="24"/>
        </w:rPr>
        <w:t xml:space="preserve">σης, ποια μέτρα σχεδιάζει να </w:t>
      </w:r>
      <w:r w:rsidRPr="00A76D51">
        <w:rPr>
          <w:rFonts w:ascii="Georgia" w:hAnsi="Georgia"/>
          <w:sz w:val="24"/>
          <w:szCs w:val="24"/>
        </w:rPr>
        <w:t xml:space="preserve">λάβει </w:t>
      </w:r>
      <w:r w:rsidR="00B029C1">
        <w:rPr>
          <w:rFonts w:ascii="Georgia" w:hAnsi="Georgia"/>
          <w:sz w:val="24"/>
          <w:szCs w:val="24"/>
        </w:rPr>
        <w:t>το Ελληνικό Κράτος</w:t>
      </w:r>
      <w:r w:rsidRPr="00A76D51">
        <w:rPr>
          <w:rFonts w:ascii="Georgia" w:hAnsi="Georgia"/>
          <w:sz w:val="24"/>
          <w:szCs w:val="24"/>
        </w:rPr>
        <w:t xml:space="preserve"> για να προωθήσει την αποϊδρυματοποίηση των παιδιών </w:t>
      </w:r>
      <w:r w:rsidR="00C21AB9" w:rsidRPr="00A76D51">
        <w:rPr>
          <w:rFonts w:ascii="Georgia" w:hAnsi="Georgia"/>
          <w:sz w:val="24"/>
          <w:szCs w:val="24"/>
        </w:rPr>
        <w:t>με αναπηρία</w:t>
      </w:r>
      <w:r w:rsidRPr="00A76D51">
        <w:rPr>
          <w:rFonts w:ascii="Georgia" w:hAnsi="Georgia"/>
          <w:sz w:val="24"/>
          <w:szCs w:val="24"/>
        </w:rPr>
        <w:t xml:space="preserve"> και να δημιουργήσει </w:t>
      </w:r>
      <w:r w:rsidR="002A3CC0" w:rsidRPr="00A76D51">
        <w:rPr>
          <w:rFonts w:ascii="Georgia" w:hAnsi="Georgia"/>
          <w:sz w:val="24"/>
          <w:szCs w:val="24"/>
        </w:rPr>
        <w:t xml:space="preserve">για αυτά υπηρεσίες </w:t>
      </w:r>
      <w:r w:rsidR="00F2428E">
        <w:rPr>
          <w:rFonts w:ascii="Georgia" w:hAnsi="Georgia"/>
          <w:sz w:val="24"/>
          <w:szCs w:val="24"/>
        </w:rPr>
        <w:t>στο πλαίσιο της</w:t>
      </w:r>
      <w:r w:rsidR="002A3CC0" w:rsidRPr="00A76D51">
        <w:rPr>
          <w:rFonts w:ascii="Georgia" w:hAnsi="Georgia"/>
          <w:sz w:val="24"/>
          <w:szCs w:val="24"/>
        </w:rPr>
        <w:t xml:space="preserve"> κοινότητας</w:t>
      </w:r>
      <w:r w:rsidRPr="00A76D51">
        <w:rPr>
          <w:rFonts w:ascii="Georgia" w:hAnsi="Georgia"/>
          <w:sz w:val="24"/>
          <w:szCs w:val="24"/>
        </w:rPr>
        <w:t>;</w:t>
      </w:r>
    </w:p>
    <w:p w14:paraId="13CB2D61" w14:textId="29EC25C5" w:rsidR="00372957" w:rsidRPr="00A76D51" w:rsidRDefault="002A3CC0" w:rsidP="00452944">
      <w:pPr>
        <w:pStyle w:val="a9"/>
        <w:numPr>
          <w:ilvl w:val="0"/>
          <w:numId w:val="18"/>
        </w:numPr>
        <w:spacing w:before="240" w:after="0"/>
        <w:rPr>
          <w:rFonts w:ascii="Sabon LT Std" w:hAnsi="Sabon LT Std"/>
          <w:color w:val="auto"/>
          <w:sz w:val="24"/>
          <w:szCs w:val="24"/>
        </w:rPr>
      </w:pPr>
      <w:r w:rsidRPr="00A76D51">
        <w:rPr>
          <w:rFonts w:ascii="Georgia" w:hAnsi="Georgia"/>
          <w:sz w:val="24"/>
          <w:szCs w:val="24"/>
        </w:rPr>
        <w:t>Έχοντας</w:t>
      </w:r>
      <w:r w:rsidR="00954ECB" w:rsidRPr="00A76D51">
        <w:rPr>
          <w:rFonts w:ascii="Georgia" w:hAnsi="Georgia"/>
          <w:sz w:val="24"/>
          <w:szCs w:val="24"/>
        </w:rPr>
        <w:t xml:space="preserve"> υπόψη τον πρόσφατο </w:t>
      </w:r>
      <w:r w:rsidR="008A66B0">
        <w:rPr>
          <w:rFonts w:ascii="Georgia" w:hAnsi="Georgia"/>
          <w:sz w:val="24"/>
          <w:szCs w:val="24"/>
        </w:rPr>
        <w:t>Νόμο</w:t>
      </w:r>
      <w:r w:rsidR="00954ECB" w:rsidRPr="00A76D51">
        <w:rPr>
          <w:rFonts w:ascii="Georgia" w:hAnsi="Georgia"/>
          <w:sz w:val="24"/>
          <w:szCs w:val="24"/>
        </w:rPr>
        <w:t xml:space="preserve"> 4538/2018, ο οποίος εισάγει τρία </w:t>
      </w:r>
      <w:r w:rsidRPr="00A76D51">
        <w:rPr>
          <w:rFonts w:ascii="Georgia" w:hAnsi="Georgia"/>
          <w:sz w:val="24"/>
          <w:szCs w:val="24"/>
        </w:rPr>
        <w:t xml:space="preserve">πολύ </w:t>
      </w:r>
      <w:r w:rsidR="00954ECB" w:rsidRPr="00A76D51">
        <w:rPr>
          <w:rFonts w:ascii="Georgia" w:hAnsi="Georgia"/>
          <w:sz w:val="24"/>
          <w:szCs w:val="24"/>
        </w:rPr>
        <w:t xml:space="preserve">βασικά νομικά συστήματα </w:t>
      </w:r>
      <w:r w:rsidR="004647FA">
        <w:rPr>
          <w:rFonts w:ascii="Georgia" w:hAnsi="Georgia"/>
          <w:sz w:val="24"/>
          <w:szCs w:val="24"/>
        </w:rPr>
        <w:t xml:space="preserve">και πολιτικές </w:t>
      </w:r>
      <w:r w:rsidR="00954ECB" w:rsidRPr="00A76D51">
        <w:rPr>
          <w:rFonts w:ascii="Georgia" w:hAnsi="Georgia"/>
          <w:sz w:val="24"/>
          <w:szCs w:val="24"/>
        </w:rPr>
        <w:t xml:space="preserve">για την </w:t>
      </w:r>
      <w:r w:rsidRPr="00A76D51">
        <w:rPr>
          <w:rFonts w:ascii="Georgia" w:hAnsi="Georgia"/>
          <w:sz w:val="24"/>
          <w:szCs w:val="24"/>
        </w:rPr>
        <w:t>αναδοχή</w:t>
      </w:r>
      <w:r w:rsidR="004647FA">
        <w:rPr>
          <w:rFonts w:ascii="Georgia" w:hAnsi="Georgia"/>
          <w:sz w:val="24"/>
          <w:szCs w:val="24"/>
        </w:rPr>
        <w:t>,</w:t>
      </w:r>
      <w:r w:rsidR="00954ECB" w:rsidRPr="00A76D51">
        <w:rPr>
          <w:rFonts w:ascii="Georgia" w:hAnsi="Georgia"/>
          <w:sz w:val="24"/>
          <w:szCs w:val="24"/>
        </w:rPr>
        <w:t xml:space="preserve"> την υιοθεσία και την </w:t>
      </w:r>
      <w:r w:rsidR="00566659">
        <w:rPr>
          <w:rFonts w:ascii="Georgia" w:hAnsi="Georgia"/>
          <w:sz w:val="24"/>
          <w:szCs w:val="24"/>
        </w:rPr>
        <w:t>επαγγελματική αναδοχή</w:t>
      </w:r>
      <w:r w:rsidRPr="00A76D51">
        <w:rPr>
          <w:rFonts w:ascii="Georgia" w:hAnsi="Georgia"/>
          <w:sz w:val="24"/>
          <w:szCs w:val="24"/>
        </w:rPr>
        <w:t xml:space="preserve"> </w:t>
      </w:r>
      <w:r w:rsidR="00954ECB" w:rsidRPr="00A76D51">
        <w:rPr>
          <w:rFonts w:ascii="Georgia" w:hAnsi="Georgia"/>
          <w:sz w:val="24"/>
          <w:szCs w:val="24"/>
        </w:rPr>
        <w:t xml:space="preserve">των παιδιών με αναπηρία, </w:t>
      </w:r>
      <w:r w:rsidRPr="00A76D51">
        <w:rPr>
          <w:rFonts w:ascii="Georgia" w:hAnsi="Georgia"/>
          <w:sz w:val="24"/>
          <w:szCs w:val="24"/>
        </w:rPr>
        <w:t xml:space="preserve">μπορούν </w:t>
      </w:r>
      <w:r w:rsidR="00954ECB" w:rsidRPr="00A76D51">
        <w:rPr>
          <w:rFonts w:ascii="Georgia" w:hAnsi="Georgia"/>
          <w:sz w:val="24"/>
          <w:szCs w:val="24"/>
        </w:rPr>
        <w:t xml:space="preserve">οι εκπρόσωποι </w:t>
      </w:r>
      <w:r w:rsidR="00566659">
        <w:rPr>
          <w:rFonts w:ascii="Georgia" w:hAnsi="Georgia"/>
          <w:sz w:val="24"/>
          <w:szCs w:val="24"/>
        </w:rPr>
        <w:t xml:space="preserve">του Κράτους </w:t>
      </w:r>
      <w:r w:rsidRPr="00A76D51">
        <w:rPr>
          <w:rFonts w:ascii="Georgia" w:hAnsi="Georgia"/>
          <w:sz w:val="24"/>
          <w:szCs w:val="24"/>
        </w:rPr>
        <w:t>να παρουσιάσουν τις δράσεις τους</w:t>
      </w:r>
      <w:r w:rsidR="00954ECB" w:rsidRPr="00A76D51">
        <w:rPr>
          <w:rFonts w:ascii="Georgia" w:hAnsi="Georgia"/>
          <w:sz w:val="24"/>
          <w:szCs w:val="24"/>
        </w:rPr>
        <w:t xml:space="preserve"> για την ευαισθητ</w:t>
      </w:r>
      <w:r w:rsidRPr="00A76D51">
        <w:rPr>
          <w:rFonts w:ascii="Georgia" w:hAnsi="Georgia"/>
          <w:sz w:val="24"/>
          <w:szCs w:val="24"/>
        </w:rPr>
        <w:t xml:space="preserve">οποίηση και την προώθηση αυτών των προγραμμάτων στο ευρύτερο κοινό, καθώς </w:t>
      </w:r>
      <w:r w:rsidR="00954ECB" w:rsidRPr="00A76D51">
        <w:rPr>
          <w:rFonts w:ascii="Georgia" w:hAnsi="Georgia"/>
          <w:sz w:val="24"/>
          <w:szCs w:val="24"/>
        </w:rPr>
        <w:t xml:space="preserve">και την παροχή κινήτρων στους πολίτες να </w:t>
      </w:r>
      <w:r w:rsidR="00A76D51" w:rsidRPr="00A76D51">
        <w:rPr>
          <w:rFonts w:ascii="Georgia" w:hAnsi="Georgia"/>
          <w:sz w:val="24"/>
          <w:szCs w:val="24"/>
        </w:rPr>
        <w:t>υλοποιήσουν παρόμοιες δράσεις</w:t>
      </w:r>
      <w:r w:rsidR="00E634EA" w:rsidRPr="00A76D51">
        <w:rPr>
          <w:rFonts w:ascii="Georgia" w:hAnsi="Georgia"/>
          <w:sz w:val="24"/>
          <w:szCs w:val="24"/>
          <w:shd w:val="clear" w:color="auto" w:fill="FFFFFF"/>
        </w:rPr>
        <w:t>?</w:t>
      </w:r>
    </w:p>
    <w:p w14:paraId="7498A872" w14:textId="77777777" w:rsidR="00372957" w:rsidRPr="00782C16" w:rsidRDefault="00372957" w:rsidP="00452944">
      <w:pPr>
        <w:spacing w:before="240" w:after="0"/>
        <w:jc w:val="left"/>
        <w:rPr>
          <w:rFonts w:ascii="Times New Roman" w:hAnsi="Times New Roman"/>
          <w:color w:val="auto"/>
          <w:sz w:val="24"/>
          <w:szCs w:val="24"/>
          <w:highlight w:val="yellow"/>
        </w:rPr>
      </w:pPr>
    </w:p>
    <w:p w14:paraId="1F8315D3" w14:textId="77777777" w:rsidR="00372957" w:rsidRPr="00D2166E" w:rsidRDefault="00A76D51" w:rsidP="00452944">
      <w:pPr>
        <w:pStyle w:val="1"/>
        <w:numPr>
          <w:ilvl w:val="0"/>
          <w:numId w:val="0"/>
        </w:numPr>
        <w:spacing w:after="0"/>
        <w:ind w:left="432" w:hanging="432"/>
        <w:rPr>
          <w:rFonts w:ascii="Arial" w:hAnsi="Arial"/>
          <w:b/>
          <w:color w:val="339933"/>
        </w:rPr>
      </w:pPr>
      <w:bookmarkStart w:id="13" w:name="_Toc2063857"/>
      <w:r w:rsidRPr="00D2166E">
        <w:rPr>
          <w:rFonts w:ascii="Arial" w:hAnsi="Arial"/>
          <w:b/>
          <w:color w:val="339966"/>
        </w:rPr>
        <w:t>Α</w:t>
      </w:r>
      <w:r w:rsidRPr="00086298">
        <w:rPr>
          <w:rFonts w:ascii="Arial" w:hAnsi="Arial"/>
          <w:b/>
          <w:color w:val="339966"/>
          <w:sz w:val="24"/>
        </w:rPr>
        <w:t>ΡΘΡΟ</w:t>
      </w:r>
      <w:r w:rsidR="00372957" w:rsidRPr="00D2166E">
        <w:rPr>
          <w:rFonts w:ascii="Arial" w:hAnsi="Arial"/>
          <w:b/>
          <w:color w:val="339966"/>
        </w:rPr>
        <w:t xml:space="preserve"> 9 </w:t>
      </w:r>
      <w:r w:rsidR="00D416F0">
        <w:rPr>
          <w:rFonts w:ascii="Arial" w:hAnsi="Arial"/>
          <w:b/>
          <w:color w:val="339966"/>
        </w:rPr>
        <w:t>-</w:t>
      </w:r>
      <w:r w:rsidR="00372957" w:rsidRPr="00D2166E">
        <w:rPr>
          <w:rFonts w:ascii="Arial" w:hAnsi="Arial"/>
          <w:b/>
          <w:color w:val="339966"/>
        </w:rPr>
        <w:t xml:space="preserve"> </w:t>
      </w:r>
      <w:r w:rsidRPr="00D2166E">
        <w:rPr>
          <w:rFonts w:ascii="Arial" w:hAnsi="Arial"/>
          <w:b/>
          <w:color w:val="339966"/>
        </w:rPr>
        <w:t>Π</w:t>
      </w:r>
      <w:r w:rsidRPr="00086298">
        <w:rPr>
          <w:rFonts w:ascii="Arial" w:hAnsi="Arial"/>
          <w:b/>
          <w:color w:val="339966"/>
          <w:sz w:val="24"/>
        </w:rPr>
        <w:t>ΡΟΣΒΑΣΙΜΟΤΗΤΑ</w:t>
      </w:r>
      <w:bookmarkEnd w:id="13"/>
    </w:p>
    <w:p w14:paraId="02E91599" w14:textId="77777777" w:rsidR="00954ECB" w:rsidRPr="007A1143" w:rsidRDefault="00954ECB" w:rsidP="00452944">
      <w:pPr>
        <w:spacing w:before="240" w:after="0"/>
        <w:rPr>
          <w:rFonts w:ascii="Georgia" w:hAnsi="Georgia"/>
          <w:b/>
          <w:sz w:val="24"/>
          <w:szCs w:val="24"/>
        </w:rPr>
      </w:pPr>
      <w:r w:rsidRPr="00D2166E">
        <w:rPr>
          <w:rFonts w:ascii="Georgia" w:hAnsi="Georgia"/>
          <w:sz w:val="24"/>
          <w:szCs w:val="24"/>
        </w:rPr>
        <w:t xml:space="preserve">Στην Ελλάδα, </w:t>
      </w:r>
      <w:r w:rsidRPr="00D2166E">
        <w:rPr>
          <w:rFonts w:ascii="Georgia" w:hAnsi="Georgia"/>
          <w:b/>
          <w:sz w:val="24"/>
          <w:szCs w:val="24"/>
        </w:rPr>
        <w:t xml:space="preserve">αν και υπάρχει ήδη ένα νομικό πλαίσιο </w:t>
      </w:r>
      <w:r w:rsidR="00A76D51" w:rsidRPr="00D2166E">
        <w:rPr>
          <w:rFonts w:ascii="Georgia" w:hAnsi="Georgia"/>
          <w:b/>
          <w:sz w:val="24"/>
          <w:szCs w:val="24"/>
        </w:rPr>
        <w:t>για την προσβασιμότητα στο δομημένο περιβάλλον και τα μέσα μεταφοράς</w:t>
      </w:r>
      <w:r w:rsidRPr="00D2166E">
        <w:rPr>
          <w:rFonts w:ascii="Georgia" w:hAnsi="Georgia"/>
          <w:b/>
          <w:sz w:val="24"/>
          <w:szCs w:val="24"/>
        </w:rPr>
        <w:t xml:space="preserve">, απαιτούνται </w:t>
      </w:r>
      <w:r w:rsidR="004647FA">
        <w:rPr>
          <w:rFonts w:ascii="Georgia" w:hAnsi="Georgia"/>
          <w:b/>
          <w:sz w:val="24"/>
          <w:szCs w:val="24"/>
        </w:rPr>
        <w:t>κάποιες</w:t>
      </w:r>
      <w:r w:rsidRPr="00D2166E">
        <w:rPr>
          <w:rFonts w:ascii="Georgia" w:hAnsi="Georgia"/>
          <w:b/>
          <w:sz w:val="24"/>
          <w:szCs w:val="24"/>
        </w:rPr>
        <w:t xml:space="preserve"> παρεμβάσεις για την ολοκλήρωση </w:t>
      </w:r>
      <w:r w:rsidR="00A76D51" w:rsidRPr="00D2166E">
        <w:rPr>
          <w:rFonts w:ascii="Georgia" w:hAnsi="Georgia"/>
          <w:b/>
          <w:sz w:val="24"/>
          <w:szCs w:val="24"/>
        </w:rPr>
        <w:t xml:space="preserve">ή/και βελτίωσή </w:t>
      </w:r>
      <w:r w:rsidR="00A76D51" w:rsidRPr="007A1143">
        <w:rPr>
          <w:rFonts w:ascii="Georgia" w:hAnsi="Georgia"/>
          <w:b/>
          <w:sz w:val="24"/>
          <w:szCs w:val="24"/>
        </w:rPr>
        <w:t>του.</w:t>
      </w:r>
      <w:r w:rsidRPr="007A1143">
        <w:rPr>
          <w:rFonts w:ascii="Georgia" w:hAnsi="Georgia"/>
          <w:sz w:val="24"/>
          <w:szCs w:val="24"/>
        </w:rPr>
        <w:t xml:space="preserve"> Για να </w:t>
      </w:r>
      <w:r w:rsidR="00A76D51" w:rsidRPr="007A1143">
        <w:rPr>
          <w:rFonts w:ascii="Georgia" w:hAnsi="Georgia"/>
          <w:sz w:val="24"/>
          <w:szCs w:val="24"/>
        </w:rPr>
        <w:t>δώσουμε ορισμένα παραδείγματα: α</w:t>
      </w:r>
      <w:r w:rsidR="00D2166E" w:rsidRPr="007A1143">
        <w:rPr>
          <w:rFonts w:ascii="Georgia" w:hAnsi="Georgia"/>
          <w:sz w:val="24"/>
          <w:szCs w:val="24"/>
        </w:rPr>
        <w:t>) Ε</w:t>
      </w:r>
      <w:r w:rsidRPr="007A1143">
        <w:rPr>
          <w:rFonts w:ascii="Georgia" w:hAnsi="Georgia"/>
          <w:sz w:val="24"/>
          <w:szCs w:val="24"/>
        </w:rPr>
        <w:t xml:space="preserve">ξακολουθούν να </w:t>
      </w:r>
      <w:r w:rsidR="00A76D51" w:rsidRPr="007A1143">
        <w:rPr>
          <w:rFonts w:ascii="Georgia" w:hAnsi="Georgia"/>
          <w:sz w:val="24"/>
          <w:szCs w:val="24"/>
        </w:rPr>
        <w:t>απαιτούνται</w:t>
      </w:r>
      <w:r w:rsidRPr="007A1143">
        <w:rPr>
          <w:rFonts w:ascii="Georgia" w:hAnsi="Georgia"/>
          <w:sz w:val="24"/>
          <w:szCs w:val="24"/>
        </w:rPr>
        <w:t xml:space="preserve"> </w:t>
      </w:r>
      <w:r w:rsidR="00D2166E" w:rsidRPr="007A1143">
        <w:rPr>
          <w:rFonts w:ascii="Georgia" w:hAnsi="Georgia"/>
          <w:sz w:val="24"/>
          <w:szCs w:val="24"/>
        </w:rPr>
        <w:t xml:space="preserve">η έκδοση </w:t>
      </w:r>
      <w:r w:rsidRPr="007A1143">
        <w:rPr>
          <w:rFonts w:ascii="Georgia" w:hAnsi="Georgia"/>
          <w:sz w:val="24"/>
          <w:szCs w:val="24"/>
        </w:rPr>
        <w:t>κατευθυντήρι</w:t>
      </w:r>
      <w:r w:rsidR="00D2166E" w:rsidRPr="007A1143">
        <w:rPr>
          <w:rFonts w:ascii="Georgia" w:hAnsi="Georgia"/>
          <w:sz w:val="24"/>
          <w:szCs w:val="24"/>
        </w:rPr>
        <w:t>ων</w:t>
      </w:r>
      <w:r w:rsidRPr="007A1143">
        <w:rPr>
          <w:rFonts w:ascii="Georgia" w:hAnsi="Georgia"/>
          <w:sz w:val="24"/>
          <w:szCs w:val="24"/>
        </w:rPr>
        <w:t xml:space="preserve"> </w:t>
      </w:r>
      <w:r w:rsidR="00A76D51" w:rsidRPr="007A1143">
        <w:rPr>
          <w:rFonts w:ascii="Georgia" w:hAnsi="Georgia"/>
          <w:sz w:val="24"/>
          <w:szCs w:val="24"/>
        </w:rPr>
        <w:t>οδηγ</w:t>
      </w:r>
      <w:r w:rsidR="00D2166E" w:rsidRPr="007A1143">
        <w:rPr>
          <w:rFonts w:ascii="Georgia" w:hAnsi="Georgia"/>
          <w:sz w:val="24"/>
          <w:szCs w:val="24"/>
        </w:rPr>
        <w:t>ιών</w:t>
      </w:r>
      <w:r w:rsidRPr="007A1143">
        <w:rPr>
          <w:rFonts w:ascii="Georgia" w:hAnsi="Georgia"/>
          <w:sz w:val="24"/>
          <w:szCs w:val="24"/>
        </w:rPr>
        <w:t xml:space="preserve"> </w:t>
      </w:r>
      <w:r w:rsidR="00A76D51" w:rsidRPr="007A1143">
        <w:rPr>
          <w:rFonts w:ascii="Georgia" w:hAnsi="Georgia"/>
          <w:sz w:val="24"/>
          <w:szCs w:val="24"/>
        </w:rPr>
        <w:t>για τον</w:t>
      </w:r>
      <w:r w:rsidRPr="007A1143">
        <w:rPr>
          <w:rFonts w:ascii="Georgia" w:hAnsi="Georgia"/>
          <w:sz w:val="24"/>
          <w:szCs w:val="24"/>
        </w:rPr>
        <w:t xml:space="preserve"> </w:t>
      </w:r>
      <w:r w:rsidR="00A76D51" w:rsidRPr="007A1143">
        <w:rPr>
          <w:rFonts w:ascii="Georgia" w:hAnsi="Georgia"/>
          <w:sz w:val="24"/>
          <w:szCs w:val="24"/>
        </w:rPr>
        <w:t>σχεδιασμό προσβάσιμων υπηρεσιών/πολιτικώ</w:t>
      </w:r>
      <w:r w:rsidR="00D2166E" w:rsidRPr="007A1143">
        <w:rPr>
          <w:rFonts w:ascii="Georgia" w:hAnsi="Georgia"/>
          <w:sz w:val="24"/>
          <w:szCs w:val="24"/>
        </w:rPr>
        <w:t xml:space="preserve">ν και οδηγιών για </w:t>
      </w:r>
      <w:r w:rsidRPr="007A1143">
        <w:rPr>
          <w:rFonts w:ascii="Georgia" w:hAnsi="Georgia"/>
          <w:sz w:val="24"/>
          <w:szCs w:val="24"/>
        </w:rPr>
        <w:t xml:space="preserve">την εκκένωση σε καταστάσεις έκτακτης ανάγκης, καθώς </w:t>
      </w:r>
      <w:r w:rsidR="00D2166E" w:rsidRPr="007A1143">
        <w:rPr>
          <w:rFonts w:ascii="Georgia" w:hAnsi="Georgia"/>
          <w:sz w:val="24"/>
          <w:szCs w:val="24"/>
        </w:rPr>
        <w:t xml:space="preserve">επίσης </w:t>
      </w:r>
      <w:r w:rsidRPr="007A1143">
        <w:rPr>
          <w:rFonts w:ascii="Georgia" w:hAnsi="Georgia"/>
          <w:sz w:val="24"/>
          <w:szCs w:val="24"/>
        </w:rPr>
        <w:t xml:space="preserve">και </w:t>
      </w:r>
      <w:r w:rsidR="00D2166E" w:rsidRPr="007A1143">
        <w:rPr>
          <w:rFonts w:ascii="Georgia" w:hAnsi="Georgia"/>
          <w:sz w:val="24"/>
          <w:szCs w:val="24"/>
        </w:rPr>
        <w:t xml:space="preserve">η </w:t>
      </w:r>
      <w:r w:rsidRPr="007A1143">
        <w:rPr>
          <w:rFonts w:ascii="Georgia" w:hAnsi="Georgia"/>
          <w:sz w:val="24"/>
          <w:szCs w:val="24"/>
        </w:rPr>
        <w:t xml:space="preserve">επικαιροποίηση των εθνικών κατευθυντήριων </w:t>
      </w:r>
      <w:r w:rsidR="00D2166E" w:rsidRPr="007A1143">
        <w:rPr>
          <w:rFonts w:ascii="Georgia" w:hAnsi="Georgia"/>
          <w:sz w:val="24"/>
          <w:szCs w:val="24"/>
        </w:rPr>
        <w:t>οδηγιών προσβασιμότητας «Σχεδιάζοντας για όλους»</w:t>
      </w:r>
      <w:r w:rsidRPr="007A1143">
        <w:rPr>
          <w:rFonts w:ascii="Georgia" w:hAnsi="Georgia"/>
          <w:sz w:val="24"/>
          <w:szCs w:val="24"/>
        </w:rPr>
        <w:t>.</w:t>
      </w:r>
      <w:r w:rsidR="00D2166E" w:rsidRPr="007A1143">
        <w:rPr>
          <w:rFonts w:ascii="Georgia" w:hAnsi="Georgia"/>
          <w:sz w:val="24"/>
          <w:szCs w:val="24"/>
        </w:rPr>
        <w:t xml:space="preserve"> β) Οι προδιαγραφές </w:t>
      </w:r>
      <w:r w:rsidRPr="007A1143">
        <w:rPr>
          <w:rFonts w:ascii="Georgia" w:hAnsi="Georgia"/>
          <w:sz w:val="24"/>
          <w:szCs w:val="24"/>
        </w:rPr>
        <w:t>προσβασιμότητας - όταν υπάρχ</w:t>
      </w:r>
      <w:r w:rsidR="00D2166E" w:rsidRPr="007A1143">
        <w:rPr>
          <w:rFonts w:ascii="Georgia" w:hAnsi="Georgia"/>
          <w:sz w:val="24"/>
          <w:szCs w:val="24"/>
        </w:rPr>
        <w:t xml:space="preserve">ουν - πρέπει να </w:t>
      </w:r>
      <w:r w:rsidR="00D2166E" w:rsidRPr="007A1143">
        <w:rPr>
          <w:rFonts w:ascii="Georgia" w:hAnsi="Georgia"/>
          <w:sz w:val="24"/>
          <w:szCs w:val="24"/>
        </w:rPr>
        <w:lastRenderedPageBreak/>
        <w:t xml:space="preserve">αναφέρονται σε κάθε </w:t>
      </w:r>
      <w:r w:rsidR="008A66B0">
        <w:rPr>
          <w:rFonts w:ascii="Georgia" w:hAnsi="Georgia"/>
          <w:sz w:val="24"/>
          <w:szCs w:val="24"/>
        </w:rPr>
        <w:t>νόμο</w:t>
      </w:r>
      <w:r w:rsidRPr="007A1143">
        <w:rPr>
          <w:rFonts w:ascii="Georgia" w:hAnsi="Georgia"/>
          <w:sz w:val="24"/>
          <w:szCs w:val="24"/>
        </w:rPr>
        <w:t>. Επί του παρόντος, μόνο το πρότυπο</w:t>
      </w:r>
      <w:r w:rsidR="00D2166E" w:rsidRPr="007A1143">
        <w:rPr>
          <w:rFonts w:ascii="Georgia" w:hAnsi="Georgia"/>
          <w:sz w:val="24"/>
          <w:szCs w:val="24"/>
        </w:rPr>
        <w:t xml:space="preserve"> EN 81-70 - Μέρος 70 αναφέρεται/υιοθετείται </w:t>
      </w:r>
      <w:r w:rsidR="00452944">
        <w:rPr>
          <w:rFonts w:ascii="Georgia" w:hAnsi="Georgia"/>
          <w:sz w:val="24"/>
          <w:szCs w:val="24"/>
        </w:rPr>
        <w:t>στον</w:t>
      </w:r>
      <w:r w:rsidR="00D2166E" w:rsidRPr="007A1143">
        <w:rPr>
          <w:rFonts w:ascii="Georgia" w:hAnsi="Georgia"/>
          <w:sz w:val="24"/>
          <w:szCs w:val="24"/>
        </w:rPr>
        <w:t xml:space="preserve"> </w:t>
      </w:r>
      <w:r w:rsidR="008A66B0">
        <w:rPr>
          <w:rFonts w:ascii="Georgia" w:hAnsi="Georgia"/>
          <w:sz w:val="24"/>
          <w:szCs w:val="24"/>
        </w:rPr>
        <w:t>Νόμο</w:t>
      </w:r>
      <w:r w:rsidRPr="007A1143">
        <w:rPr>
          <w:rFonts w:ascii="Georgia" w:hAnsi="Georgia"/>
          <w:sz w:val="24"/>
          <w:szCs w:val="24"/>
        </w:rPr>
        <w:t xml:space="preserve"> 4067/2012, άρθρο 26 (Εφημερίδα της Κυβερνήσεως 2012</w:t>
      </w:r>
      <w:r w:rsidR="00D2166E" w:rsidRPr="007A1143">
        <w:rPr>
          <w:rFonts w:ascii="Georgia" w:hAnsi="Georgia"/>
          <w:sz w:val="24"/>
          <w:szCs w:val="24"/>
        </w:rPr>
        <w:t>β</w:t>
      </w:r>
      <w:r w:rsidRPr="007A1143">
        <w:rPr>
          <w:rFonts w:ascii="Georgia" w:hAnsi="Georgia"/>
          <w:sz w:val="24"/>
          <w:szCs w:val="24"/>
        </w:rPr>
        <w:t>). Επίσης, ενώ υπάρχει το εθνικό πρότυπο ΕΛΟ</w:t>
      </w:r>
      <w:r w:rsidR="00D2166E" w:rsidRPr="007A1143">
        <w:rPr>
          <w:rFonts w:ascii="Georgia" w:hAnsi="Georgia"/>
          <w:sz w:val="24"/>
          <w:szCs w:val="24"/>
        </w:rPr>
        <w:t>Τ 1439:</w:t>
      </w:r>
      <w:r w:rsidRPr="007A1143">
        <w:rPr>
          <w:rFonts w:ascii="Georgia" w:hAnsi="Georgia"/>
          <w:sz w:val="24"/>
          <w:szCs w:val="24"/>
        </w:rPr>
        <w:t xml:space="preserve">2013 </w:t>
      </w:r>
      <w:r w:rsidR="00D2166E" w:rsidRPr="007A1143">
        <w:rPr>
          <w:rFonts w:ascii="Georgia" w:hAnsi="Georgia"/>
          <w:sz w:val="24"/>
          <w:szCs w:val="24"/>
        </w:rPr>
        <w:t xml:space="preserve">«Οργανισμός φιλικός σε πολίτες με αναπηρία – Απαιτήσεις και συστάσεις» </w:t>
      </w:r>
      <w:r w:rsidRPr="007A1143">
        <w:rPr>
          <w:rFonts w:ascii="Georgia" w:hAnsi="Georgia"/>
          <w:sz w:val="24"/>
          <w:szCs w:val="24"/>
        </w:rPr>
        <w:t xml:space="preserve">(Ελληνικός Οργανισμός Τυποποίησης 2013), το οποίο αφορά </w:t>
      </w:r>
      <w:r w:rsidR="00D2166E" w:rsidRPr="007A1143">
        <w:rPr>
          <w:rFonts w:ascii="Georgia" w:hAnsi="Georgia"/>
          <w:sz w:val="24"/>
          <w:szCs w:val="24"/>
        </w:rPr>
        <w:t>σε μία</w:t>
      </w:r>
      <w:r w:rsidRPr="007A1143">
        <w:rPr>
          <w:rFonts w:ascii="Georgia" w:hAnsi="Georgia"/>
          <w:sz w:val="24"/>
          <w:szCs w:val="24"/>
        </w:rPr>
        <w:t xml:space="preserve"> ολιστική προσέγγιση της </w:t>
      </w:r>
      <w:r w:rsidR="00D2166E" w:rsidRPr="007A1143">
        <w:rPr>
          <w:rFonts w:ascii="Georgia" w:hAnsi="Georgia"/>
          <w:sz w:val="24"/>
          <w:szCs w:val="24"/>
        </w:rPr>
        <w:t>προσβασιμότητας</w:t>
      </w:r>
      <w:r w:rsidRPr="007A1143">
        <w:rPr>
          <w:rFonts w:ascii="Georgia" w:hAnsi="Georgia"/>
          <w:sz w:val="24"/>
          <w:szCs w:val="24"/>
        </w:rPr>
        <w:t xml:space="preserve"> των οργανισμών </w:t>
      </w:r>
      <w:r w:rsidR="00D2166E" w:rsidRPr="007A1143">
        <w:rPr>
          <w:rFonts w:ascii="Georgia" w:hAnsi="Georgia"/>
          <w:sz w:val="24"/>
          <w:szCs w:val="24"/>
        </w:rPr>
        <w:t xml:space="preserve">σε άτομα με αναπηρία </w:t>
      </w:r>
      <w:r w:rsidRPr="007A1143">
        <w:rPr>
          <w:rFonts w:ascii="Georgia" w:hAnsi="Georgia"/>
          <w:sz w:val="24"/>
          <w:szCs w:val="24"/>
        </w:rPr>
        <w:t xml:space="preserve">(όπως η προσβασιμότητα υποδομών, </w:t>
      </w:r>
      <w:r w:rsidR="00D2166E" w:rsidRPr="007A1143">
        <w:rPr>
          <w:rFonts w:ascii="Georgia" w:hAnsi="Georgia"/>
          <w:sz w:val="24"/>
          <w:szCs w:val="24"/>
        </w:rPr>
        <w:t>παρεχόμενων υπηρεσιών, προϊόντων</w:t>
      </w:r>
      <w:r w:rsidRPr="007A1143">
        <w:rPr>
          <w:rFonts w:ascii="Georgia" w:hAnsi="Georgia"/>
          <w:sz w:val="24"/>
          <w:szCs w:val="24"/>
        </w:rPr>
        <w:t xml:space="preserve">, </w:t>
      </w:r>
      <w:r w:rsidR="00D2166E" w:rsidRPr="007A1143">
        <w:rPr>
          <w:rFonts w:ascii="Georgia" w:hAnsi="Georgia"/>
          <w:sz w:val="24"/>
          <w:szCs w:val="24"/>
        </w:rPr>
        <w:t>πολιτικών</w:t>
      </w:r>
      <w:r w:rsidRPr="007A1143">
        <w:rPr>
          <w:rFonts w:ascii="Georgia" w:hAnsi="Georgia"/>
          <w:sz w:val="24"/>
          <w:szCs w:val="24"/>
        </w:rPr>
        <w:t>, κατάρτιση</w:t>
      </w:r>
      <w:r w:rsidR="00D2166E" w:rsidRPr="007A1143">
        <w:rPr>
          <w:rFonts w:ascii="Georgia" w:hAnsi="Georgia"/>
          <w:sz w:val="24"/>
          <w:szCs w:val="24"/>
        </w:rPr>
        <w:t>ς</w:t>
      </w:r>
      <w:r w:rsidRPr="007A1143">
        <w:rPr>
          <w:rFonts w:ascii="Georgia" w:hAnsi="Georgia"/>
          <w:sz w:val="24"/>
          <w:szCs w:val="24"/>
        </w:rPr>
        <w:t xml:space="preserve"> του προσωπικού), εξακολουθεί </w:t>
      </w:r>
      <w:r w:rsidR="004647FA">
        <w:rPr>
          <w:rFonts w:ascii="Georgia" w:hAnsi="Georgia"/>
          <w:sz w:val="24"/>
          <w:szCs w:val="24"/>
        </w:rPr>
        <w:t>να είναι προαιρετική η εφαρμογή του</w:t>
      </w:r>
      <w:r w:rsidRPr="007A1143">
        <w:rPr>
          <w:rFonts w:ascii="Georgia" w:hAnsi="Georgia"/>
          <w:sz w:val="24"/>
          <w:szCs w:val="24"/>
        </w:rPr>
        <w:t xml:space="preserve">. </w:t>
      </w:r>
      <w:r w:rsidR="007A1143" w:rsidRPr="007A1143">
        <w:rPr>
          <w:rFonts w:ascii="Georgia" w:hAnsi="Georgia"/>
          <w:sz w:val="24"/>
          <w:szCs w:val="24"/>
        </w:rPr>
        <w:t xml:space="preserve">Δεν αναφέρεται κανένας </w:t>
      </w:r>
      <w:r w:rsidR="008A66B0">
        <w:rPr>
          <w:rFonts w:ascii="Georgia" w:hAnsi="Georgia"/>
          <w:sz w:val="24"/>
          <w:szCs w:val="24"/>
        </w:rPr>
        <w:t>νόμος</w:t>
      </w:r>
      <w:r w:rsidR="007A1143" w:rsidRPr="007A1143">
        <w:rPr>
          <w:rFonts w:ascii="Georgia" w:hAnsi="Georgia"/>
          <w:sz w:val="24"/>
          <w:szCs w:val="24"/>
        </w:rPr>
        <w:t xml:space="preserve"> σε αυτό</w:t>
      </w:r>
      <w:r w:rsidRPr="007A1143">
        <w:rPr>
          <w:rFonts w:ascii="Georgia" w:hAnsi="Georgia"/>
          <w:sz w:val="24"/>
          <w:szCs w:val="24"/>
        </w:rPr>
        <w:t xml:space="preserve">. </w:t>
      </w:r>
      <w:r w:rsidR="007A1143" w:rsidRPr="007A1143">
        <w:rPr>
          <w:rFonts w:ascii="Georgia" w:hAnsi="Georgia"/>
          <w:b/>
          <w:sz w:val="24"/>
          <w:szCs w:val="24"/>
        </w:rPr>
        <w:t>Ωστόσο, τ</w:t>
      </w:r>
      <w:r w:rsidRPr="007A1143">
        <w:rPr>
          <w:rFonts w:ascii="Georgia" w:hAnsi="Georgia"/>
          <w:b/>
          <w:sz w:val="24"/>
          <w:szCs w:val="24"/>
        </w:rPr>
        <w:t>ο κύριο πρόβλημα</w:t>
      </w:r>
      <w:r w:rsidR="007A1143" w:rsidRPr="007A1143">
        <w:rPr>
          <w:rFonts w:ascii="Georgia" w:hAnsi="Georgia"/>
          <w:b/>
          <w:sz w:val="24"/>
          <w:szCs w:val="24"/>
        </w:rPr>
        <w:t xml:space="preserve"> </w:t>
      </w:r>
      <w:r w:rsidRPr="007A1143">
        <w:rPr>
          <w:rFonts w:ascii="Georgia" w:hAnsi="Georgia"/>
          <w:b/>
          <w:sz w:val="24"/>
          <w:szCs w:val="24"/>
        </w:rPr>
        <w:t xml:space="preserve">αφορά </w:t>
      </w:r>
      <w:r w:rsidR="007A1143" w:rsidRPr="007A1143">
        <w:rPr>
          <w:rFonts w:ascii="Georgia" w:hAnsi="Georgia"/>
          <w:b/>
          <w:sz w:val="24"/>
          <w:szCs w:val="24"/>
        </w:rPr>
        <w:t>σ</w:t>
      </w:r>
      <w:r w:rsidRPr="007A1143">
        <w:rPr>
          <w:rFonts w:ascii="Georgia" w:hAnsi="Georgia"/>
          <w:b/>
          <w:sz w:val="24"/>
          <w:szCs w:val="24"/>
        </w:rPr>
        <w:t xml:space="preserve">την απουσία </w:t>
      </w:r>
      <w:r w:rsidR="007A1143" w:rsidRPr="007A1143">
        <w:rPr>
          <w:rFonts w:ascii="Georgia" w:hAnsi="Georgia"/>
          <w:b/>
          <w:sz w:val="24"/>
          <w:szCs w:val="24"/>
        </w:rPr>
        <w:t xml:space="preserve">ενός </w:t>
      </w:r>
      <w:r w:rsidRPr="007A1143">
        <w:rPr>
          <w:rFonts w:ascii="Georgia" w:hAnsi="Georgia"/>
          <w:b/>
          <w:sz w:val="24"/>
          <w:szCs w:val="24"/>
        </w:rPr>
        <w:t xml:space="preserve">εθνικού σχεδίου για την </w:t>
      </w:r>
      <w:r w:rsidR="007A1143" w:rsidRPr="007A1143">
        <w:rPr>
          <w:rFonts w:ascii="Georgia" w:hAnsi="Georgia"/>
          <w:b/>
          <w:sz w:val="24"/>
          <w:szCs w:val="24"/>
        </w:rPr>
        <w:t>εφαρμογή</w:t>
      </w:r>
      <w:r w:rsidRPr="007A1143">
        <w:rPr>
          <w:rFonts w:ascii="Georgia" w:hAnsi="Georgia"/>
          <w:b/>
          <w:sz w:val="24"/>
          <w:szCs w:val="24"/>
        </w:rPr>
        <w:t xml:space="preserve"> της προσβασιμότητας σε όλους τους τομείς, π.χ. υποδομές και υπηρεσίες (συμβατικές και ηλεκτρονικές), αγαθά, πολιτικές κ.ο.κ.</w:t>
      </w:r>
    </w:p>
    <w:p w14:paraId="42EE4F2C" w14:textId="77777777" w:rsidR="00954ECB" w:rsidRPr="00661FE9" w:rsidRDefault="007A1143" w:rsidP="00452944">
      <w:pPr>
        <w:spacing w:before="240" w:after="0"/>
        <w:rPr>
          <w:rFonts w:ascii="Georgia" w:hAnsi="Georgia"/>
          <w:sz w:val="24"/>
        </w:rPr>
      </w:pPr>
      <w:r w:rsidRPr="00661FE9">
        <w:rPr>
          <w:rFonts w:ascii="Georgia" w:hAnsi="Georgia"/>
          <w:sz w:val="24"/>
          <w:szCs w:val="24"/>
        </w:rPr>
        <w:t xml:space="preserve">Παρόλο που ο </w:t>
      </w:r>
      <w:r w:rsidR="008A66B0">
        <w:rPr>
          <w:rFonts w:ascii="Georgia" w:hAnsi="Georgia"/>
          <w:sz w:val="24"/>
          <w:szCs w:val="24"/>
        </w:rPr>
        <w:t>Νόμος</w:t>
      </w:r>
      <w:r w:rsidR="00954ECB" w:rsidRPr="00661FE9">
        <w:rPr>
          <w:rFonts w:ascii="Georgia" w:hAnsi="Georgia"/>
          <w:sz w:val="24"/>
          <w:szCs w:val="24"/>
        </w:rPr>
        <w:t xml:space="preserve"> 4067/2012</w:t>
      </w:r>
      <w:r w:rsidRPr="00661FE9">
        <w:rPr>
          <w:rFonts w:ascii="Georgia" w:hAnsi="Georgia"/>
          <w:sz w:val="24"/>
          <w:szCs w:val="24"/>
        </w:rPr>
        <w:t xml:space="preserve"> - </w:t>
      </w:r>
      <w:r w:rsidR="00954ECB" w:rsidRPr="00661FE9">
        <w:rPr>
          <w:rFonts w:ascii="Georgia" w:hAnsi="Georgia"/>
          <w:sz w:val="24"/>
          <w:szCs w:val="24"/>
        </w:rPr>
        <w:t xml:space="preserve">που </w:t>
      </w:r>
      <w:r w:rsidRPr="00661FE9">
        <w:rPr>
          <w:rFonts w:ascii="Georgia" w:hAnsi="Georgia"/>
          <w:sz w:val="24"/>
          <w:szCs w:val="24"/>
        </w:rPr>
        <w:t>αφορά σ</w:t>
      </w:r>
      <w:r w:rsidR="00954ECB" w:rsidRPr="00661FE9">
        <w:rPr>
          <w:rFonts w:ascii="Georgia" w:hAnsi="Georgia"/>
          <w:sz w:val="24"/>
          <w:szCs w:val="24"/>
        </w:rPr>
        <w:t xml:space="preserve">τον "Νέο </w:t>
      </w:r>
      <w:r w:rsidRPr="00661FE9">
        <w:rPr>
          <w:rFonts w:ascii="Georgia" w:hAnsi="Georgia"/>
          <w:sz w:val="24"/>
          <w:szCs w:val="24"/>
        </w:rPr>
        <w:t>Οικοδομικό Κανονισμό" -</w:t>
      </w:r>
      <w:r w:rsidR="00954ECB" w:rsidRPr="00661FE9">
        <w:rPr>
          <w:rFonts w:ascii="Georgia" w:hAnsi="Georgia"/>
          <w:sz w:val="24"/>
          <w:szCs w:val="24"/>
        </w:rPr>
        <w:t xml:space="preserve"> επιβάλλει την </w:t>
      </w:r>
      <w:r w:rsidRPr="00661FE9">
        <w:rPr>
          <w:rFonts w:ascii="Georgia" w:hAnsi="Georgia"/>
          <w:sz w:val="24"/>
          <w:szCs w:val="24"/>
        </w:rPr>
        <w:t>εφαρμογή</w:t>
      </w:r>
      <w:r w:rsidR="00954ECB" w:rsidRPr="00661FE9">
        <w:rPr>
          <w:rFonts w:ascii="Georgia" w:hAnsi="Georgia"/>
          <w:sz w:val="24"/>
          <w:szCs w:val="24"/>
        </w:rPr>
        <w:t xml:space="preserve"> της προσβασιμότητας </w:t>
      </w:r>
      <w:r w:rsidR="00452944" w:rsidRPr="00661FE9">
        <w:rPr>
          <w:rFonts w:ascii="Georgia" w:hAnsi="Georgia"/>
          <w:sz w:val="24"/>
          <w:szCs w:val="24"/>
        </w:rPr>
        <w:t xml:space="preserve">μέχρι το 2020 </w:t>
      </w:r>
      <w:r w:rsidR="00954ECB" w:rsidRPr="00661FE9">
        <w:rPr>
          <w:rFonts w:ascii="Georgia" w:hAnsi="Georgia"/>
          <w:sz w:val="24"/>
          <w:szCs w:val="24"/>
        </w:rPr>
        <w:t>σε υφιστάμενα κτίρια ευρείας κλίμακας χρήσεων (Εφημερίδα της Κυβερνήσεως 2012</w:t>
      </w:r>
      <w:r w:rsidR="00452944" w:rsidRPr="00661FE9">
        <w:rPr>
          <w:rFonts w:ascii="Georgia" w:hAnsi="Georgia"/>
          <w:sz w:val="24"/>
          <w:szCs w:val="24"/>
        </w:rPr>
        <w:t>α</w:t>
      </w:r>
      <w:r w:rsidR="00954ECB" w:rsidRPr="00661FE9">
        <w:rPr>
          <w:rFonts w:ascii="Georgia" w:hAnsi="Georgia"/>
          <w:sz w:val="24"/>
          <w:szCs w:val="24"/>
        </w:rPr>
        <w:t xml:space="preserve">), η απουσία εθνικού σχεδίου προσβασιμότητας </w:t>
      </w:r>
      <w:r w:rsidR="00452944" w:rsidRPr="00661FE9">
        <w:rPr>
          <w:rFonts w:ascii="Georgia" w:hAnsi="Georgia"/>
          <w:sz w:val="24"/>
          <w:szCs w:val="24"/>
        </w:rPr>
        <w:t>υποβαθμίζει</w:t>
      </w:r>
      <w:r w:rsidR="00954ECB" w:rsidRPr="00661FE9">
        <w:rPr>
          <w:rFonts w:ascii="Georgia" w:hAnsi="Georgia"/>
          <w:sz w:val="24"/>
          <w:szCs w:val="24"/>
        </w:rPr>
        <w:t xml:space="preserve"> την </w:t>
      </w:r>
      <w:r w:rsidR="00452944" w:rsidRPr="00661FE9">
        <w:rPr>
          <w:rFonts w:ascii="Georgia" w:hAnsi="Georgia"/>
          <w:sz w:val="24"/>
          <w:szCs w:val="24"/>
        </w:rPr>
        <w:t xml:space="preserve">αξία αυτής της διάταξης του </w:t>
      </w:r>
      <w:r w:rsidR="004647FA">
        <w:rPr>
          <w:rFonts w:ascii="Georgia" w:hAnsi="Georgia"/>
          <w:sz w:val="24"/>
          <w:szCs w:val="24"/>
        </w:rPr>
        <w:t>ν</w:t>
      </w:r>
      <w:r w:rsidR="008A66B0">
        <w:rPr>
          <w:rFonts w:ascii="Georgia" w:hAnsi="Georgia"/>
          <w:sz w:val="24"/>
          <w:szCs w:val="24"/>
        </w:rPr>
        <w:t>όμο</w:t>
      </w:r>
      <w:r w:rsidR="00452944" w:rsidRPr="00661FE9">
        <w:rPr>
          <w:rFonts w:ascii="Georgia" w:hAnsi="Georgia"/>
          <w:sz w:val="24"/>
          <w:szCs w:val="24"/>
        </w:rPr>
        <w:t>υ</w:t>
      </w:r>
      <w:r w:rsidR="00954ECB" w:rsidRPr="00661FE9">
        <w:rPr>
          <w:rFonts w:ascii="Georgia" w:hAnsi="Georgia"/>
          <w:sz w:val="24"/>
          <w:szCs w:val="24"/>
        </w:rPr>
        <w:t xml:space="preserve">, καθώς δεν </w:t>
      </w:r>
      <w:r w:rsidR="004647FA">
        <w:rPr>
          <w:rFonts w:ascii="Georgia" w:hAnsi="Georgia"/>
          <w:sz w:val="24"/>
          <w:szCs w:val="24"/>
        </w:rPr>
        <w:t>έχουν</w:t>
      </w:r>
      <w:r w:rsidR="00452944" w:rsidRPr="00661FE9">
        <w:rPr>
          <w:rFonts w:ascii="Georgia" w:hAnsi="Georgia"/>
          <w:sz w:val="24"/>
          <w:szCs w:val="24"/>
        </w:rPr>
        <w:t xml:space="preserve"> διατεθεί ούτε τα κονδύλια, ούτε τα </w:t>
      </w:r>
      <w:r w:rsidR="001C4421">
        <w:rPr>
          <w:rFonts w:ascii="Georgia" w:hAnsi="Georgia"/>
          <w:sz w:val="24"/>
          <w:szCs w:val="24"/>
        </w:rPr>
        <w:t xml:space="preserve">ενδιάμεσα </w:t>
      </w:r>
      <w:r w:rsidR="00452944" w:rsidRPr="00661FE9">
        <w:rPr>
          <w:rFonts w:ascii="Georgia" w:hAnsi="Georgia"/>
          <w:sz w:val="24"/>
          <w:szCs w:val="24"/>
        </w:rPr>
        <w:t>κριτήρια</w:t>
      </w:r>
      <w:r w:rsidR="00954ECB" w:rsidRPr="00661FE9">
        <w:rPr>
          <w:rFonts w:ascii="Georgia" w:hAnsi="Georgia"/>
          <w:sz w:val="24"/>
          <w:szCs w:val="24"/>
        </w:rPr>
        <w:t xml:space="preserve"> </w:t>
      </w:r>
      <w:r w:rsidR="00452944" w:rsidRPr="00661FE9">
        <w:rPr>
          <w:rFonts w:ascii="Georgia" w:hAnsi="Georgia"/>
          <w:sz w:val="24"/>
          <w:szCs w:val="24"/>
        </w:rPr>
        <w:t>π</w:t>
      </w:r>
      <w:r w:rsidR="00954ECB" w:rsidRPr="00661FE9">
        <w:rPr>
          <w:rFonts w:ascii="Georgia" w:hAnsi="Georgia"/>
          <w:sz w:val="24"/>
        </w:rPr>
        <w:t>αρακολούθηση</w:t>
      </w:r>
      <w:r w:rsidR="001C4421">
        <w:rPr>
          <w:rFonts w:ascii="Georgia" w:hAnsi="Georgia"/>
          <w:sz w:val="24"/>
        </w:rPr>
        <w:t>ς</w:t>
      </w:r>
      <w:r w:rsidR="00954ECB" w:rsidRPr="00661FE9">
        <w:rPr>
          <w:rFonts w:ascii="Georgia" w:hAnsi="Georgia"/>
          <w:sz w:val="24"/>
        </w:rPr>
        <w:t xml:space="preserve"> της προόδου.</w:t>
      </w:r>
    </w:p>
    <w:p w14:paraId="4B60147E" w14:textId="77777777" w:rsidR="00954ECB" w:rsidRPr="009A0B56" w:rsidRDefault="00954ECB" w:rsidP="00452944">
      <w:pPr>
        <w:spacing w:before="240" w:after="0"/>
        <w:rPr>
          <w:rFonts w:ascii="Georgia" w:hAnsi="Georgia"/>
          <w:sz w:val="24"/>
        </w:rPr>
      </w:pPr>
      <w:r w:rsidRPr="00661FE9">
        <w:rPr>
          <w:rFonts w:ascii="Georgia" w:hAnsi="Georgia"/>
          <w:sz w:val="24"/>
        </w:rPr>
        <w:t xml:space="preserve">Τα περισσότερα </w:t>
      </w:r>
      <w:r w:rsidRPr="00661FE9">
        <w:rPr>
          <w:rFonts w:ascii="Georgia" w:hAnsi="Georgia"/>
          <w:b/>
          <w:sz w:val="24"/>
          <w:u w:val="single"/>
        </w:rPr>
        <w:t xml:space="preserve">κτίρια που </w:t>
      </w:r>
      <w:r w:rsidR="00661FE9" w:rsidRPr="00661FE9">
        <w:rPr>
          <w:rFonts w:ascii="Georgia" w:hAnsi="Georgia"/>
          <w:b/>
          <w:sz w:val="24"/>
          <w:u w:val="single"/>
        </w:rPr>
        <w:t>στεγάζουν</w:t>
      </w:r>
      <w:r w:rsidRPr="00661FE9">
        <w:rPr>
          <w:rFonts w:ascii="Georgia" w:hAnsi="Georgia"/>
          <w:b/>
          <w:sz w:val="24"/>
          <w:u w:val="single"/>
        </w:rPr>
        <w:t xml:space="preserve"> δημόσιες υπηρεσίες και υπηρεσίες δημόσιας χρήσης</w:t>
      </w:r>
      <w:r w:rsidRPr="00661FE9">
        <w:rPr>
          <w:rFonts w:ascii="Georgia" w:hAnsi="Georgia"/>
          <w:b/>
          <w:sz w:val="24"/>
        </w:rPr>
        <w:t xml:space="preserve"> </w:t>
      </w:r>
      <w:r w:rsidRPr="00661FE9">
        <w:rPr>
          <w:rFonts w:ascii="Georgia" w:hAnsi="Georgia"/>
          <w:sz w:val="24"/>
        </w:rPr>
        <w:t xml:space="preserve">εξακολουθούν να είναι </w:t>
      </w:r>
      <w:r w:rsidR="00661FE9" w:rsidRPr="00661FE9">
        <w:rPr>
          <w:rFonts w:ascii="Georgia" w:hAnsi="Georgia"/>
          <w:sz w:val="24"/>
        </w:rPr>
        <w:t>μη προσβάσιμα</w:t>
      </w:r>
      <w:r w:rsidRPr="00661FE9">
        <w:rPr>
          <w:rFonts w:ascii="Georgia" w:hAnsi="Georgia"/>
          <w:sz w:val="24"/>
        </w:rPr>
        <w:t xml:space="preserve">. Ο ίδιος </w:t>
      </w:r>
      <w:r w:rsidR="008A66B0">
        <w:rPr>
          <w:rFonts w:ascii="Georgia" w:hAnsi="Georgia"/>
          <w:sz w:val="24"/>
        </w:rPr>
        <w:t>νόμος</w:t>
      </w:r>
      <w:r w:rsidRPr="00661FE9">
        <w:rPr>
          <w:rFonts w:ascii="Georgia" w:hAnsi="Georgia"/>
          <w:sz w:val="24"/>
        </w:rPr>
        <w:t xml:space="preserve"> επιβάλλει </w:t>
      </w:r>
      <w:r w:rsidR="00661FE9" w:rsidRPr="00661FE9">
        <w:rPr>
          <w:rFonts w:ascii="Georgia" w:hAnsi="Georgia"/>
          <w:sz w:val="24"/>
        </w:rPr>
        <w:t>επίσης την προσβασιμότητα</w:t>
      </w:r>
      <w:r w:rsidRPr="00661FE9">
        <w:rPr>
          <w:rFonts w:ascii="Georgia" w:hAnsi="Georgia"/>
          <w:sz w:val="24"/>
        </w:rPr>
        <w:t xml:space="preserve"> σε όλα τα νέα κτίρια. Παρά το γεγονός ότι ο </w:t>
      </w:r>
      <w:r w:rsidR="004647FA">
        <w:rPr>
          <w:rFonts w:ascii="Georgia" w:hAnsi="Georgia"/>
          <w:sz w:val="24"/>
        </w:rPr>
        <w:t>Ν</w:t>
      </w:r>
      <w:r w:rsidR="008A66B0">
        <w:rPr>
          <w:rFonts w:ascii="Georgia" w:hAnsi="Georgia"/>
          <w:sz w:val="24"/>
        </w:rPr>
        <w:t>όμος</w:t>
      </w:r>
      <w:r w:rsidRPr="00661FE9">
        <w:rPr>
          <w:rFonts w:ascii="Georgia" w:hAnsi="Georgia"/>
          <w:sz w:val="24"/>
        </w:rPr>
        <w:t xml:space="preserve"> 4030/2011 (Εφημερίδα της Κυβερνήσεως 2011</w:t>
      </w:r>
      <w:r w:rsidR="00661FE9" w:rsidRPr="00661FE9">
        <w:rPr>
          <w:rFonts w:ascii="Georgia" w:hAnsi="Georgia"/>
          <w:sz w:val="24"/>
        </w:rPr>
        <w:t>β) -</w:t>
      </w:r>
      <w:r w:rsidRPr="00661FE9">
        <w:rPr>
          <w:rFonts w:ascii="Georgia" w:hAnsi="Georgia"/>
          <w:sz w:val="24"/>
        </w:rPr>
        <w:t xml:space="preserve"> που ρυθμίζει τ</w:t>
      </w:r>
      <w:r w:rsidR="00661FE9" w:rsidRPr="00661FE9">
        <w:rPr>
          <w:rFonts w:ascii="Georgia" w:hAnsi="Georgia"/>
          <w:sz w:val="24"/>
        </w:rPr>
        <w:t>ο ζήτημα των οικοδομικών αδειών -</w:t>
      </w:r>
      <w:r w:rsidRPr="00661FE9">
        <w:rPr>
          <w:rFonts w:ascii="Georgia" w:hAnsi="Georgia"/>
          <w:sz w:val="24"/>
        </w:rPr>
        <w:t xml:space="preserve"> επιβάλλει την εκπόνηση μελέτης προσβασιμότητας για την έκδοση οικοδομικής άδειας, </w:t>
      </w:r>
      <w:r w:rsidR="00661FE9" w:rsidRPr="00661FE9">
        <w:rPr>
          <w:rFonts w:ascii="Georgia" w:hAnsi="Georgia"/>
          <w:sz w:val="24"/>
        </w:rPr>
        <w:t>εκκρεμεί ακ</w:t>
      </w:r>
      <w:r w:rsidR="00743CDD">
        <w:rPr>
          <w:rFonts w:ascii="Georgia" w:hAnsi="Georgia"/>
          <w:sz w:val="24"/>
        </w:rPr>
        <w:t>όμη</w:t>
      </w:r>
      <w:r w:rsidR="00661FE9" w:rsidRPr="00661FE9">
        <w:rPr>
          <w:rFonts w:ascii="Georgia" w:hAnsi="Georgia"/>
          <w:sz w:val="24"/>
        </w:rPr>
        <w:t xml:space="preserve"> η έκδοση του Προεδρικού Διατάγματος (όπως προβλέπεται στον προαναφερόμενο </w:t>
      </w:r>
      <w:r w:rsidR="008A66B0">
        <w:rPr>
          <w:rFonts w:ascii="Georgia" w:hAnsi="Georgia"/>
          <w:sz w:val="24"/>
        </w:rPr>
        <w:t>νόμο</w:t>
      </w:r>
      <w:r w:rsidR="00661FE9" w:rsidRPr="00661FE9">
        <w:rPr>
          <w:rFonts w:ascii="Georgia" w:hAnsi="Georgia"/>
          <w:sz w:val="24"/>
        </w:rPr>
        <w:t xml:space="preserve">) που αφορά στο περιεχόμενο της μελέτης </w:t>
      </w:r>
      <w:r w:rsidRPr="00661FE9">
        <w:rPr>
          <w:rFonts w:ascii="Georgia" w:hAnsi="Georgia"/>
          <w:sz w:val="24"/>
        </w:rPr>
        <w:t>προσβασιμότητας (</w:t>
      </w:r>
      <w:proofErr w:type="spellStart"/>
      <w:r w:rsidR="00303437">
        <w:rPr>
          <w:rFonts w:ascii="Georgia" w:hAnsi="Georgia"/>
          <w:sz w:val="24"/>
        </w:rPr>
        <w:t>ό.π</w:t>
      </w:r>
      <w:proofErr w:type="spellEnd"/>
      <w:r w:rsidR="00303437">
        <w:rPr>
          <w:rFonts w:ascii="Georgia" w:hAnsi="Georgia"/>
          <w:sz w:val="24"/>
        </w:rPr>
        <w:t>.</w:t>
      </w:r>
      <w:r w:rsidRPr="00661FE9">
        <w:rPr>
          <w:rFonts w:ascii="Georgia" w:hAnsi="Georgia"/>
          <w:sz w:val="24"/>
        </w:rPr>
        <w:t xml:space="preserve">). </w:t>
      </w:r>
      <w:r w:rsidRPr="009A0B56">
        <w:rPr>
          <w:rFonts w:ascii="Georgia" w:hAnsi="Georgia"/>
          <w:sz w:val="24"/>
        </w:rPr>
        <w:t xml:space="preserve">Επιπλέον, αν και </w:t>
      </w:r>
      <w:r w:rsidR="00661FE9" w:rsidRPr="009A0B56">
        <w:rPr>
          <w:rFonts w:ascii="Georgia" w:hAnsi="Georgia"/>
          <w:sz w:val="24"/>
        </w:rPr>
        <w:t xml:space="preserve">ο </w:t>
      </w:r>
      <w:r w:rsidR="004647FA">
        <w:rPr>
          <w:rFonts w:ascii="Georgia" w:hAnsi="Georgia"/>
          <w:sz w:val="24"/>
        </w:rPr>
        <w:t xml:space="preserve">Νόμος </w:t>
      </w:r>
      <w:r w:rsidRPr="009A0B56">
        <w:rPr>
          <w:rFonts w:ascii="Georgia" w:hAnsi="Georgia"/>
          <w:sz w:val="24"/>
        </w:rPr>
        <w:t>4030/2</w:t>
      </w:r>
      <w:r w:rsidR="00661FE9" w:rsidRPr="009A0B56">
        <w:rPr>
          <w:rFonts w:ascii="Georgia" w:hAnsi="Georgia"/>
          <w:sz w:val="24"/>
        </w:rPr>
        <w:t xml:space="preserve">011 έχει ήδη </w:t>
      </w:r>
      <w:r w:rsidR="004647FA">
        <w:rPr>
          <w:rFonts w:ascii="Georgia" w:hAnsi="Georgia"/>
          <w:sz w:val="24"/>
        </w:rPr>
        <w:t>τροποποιηθεί</w:t>
      </w:r>
      <w:r w:rsidR="00661FE9" w:rsidRPr="009A0B56">
        <w:rPr>
          <w:rFonts w:ascii="Georgia" w:hAnsi="Georgia"/>
          <w:sz w:val="24"/>
        </w:rPr>
        <w:t xml:space="preserve"> με το </w:t>
      </w:r>
      <w:r w:rsidR="008A66B0">
        <w:rPr>
          <w:rFonts w:ascii="Georgia" w:hAnsi="Georgia"/>
          <w:sz w:val="24"/>
        </w:rPr>
        <w:t>Νόμο</w:t>
      </w:r>
      <w:r w:rsidRPr="009A0B56">
        <w:rPr>
          <w:rFonts w:ascii="Georgia" w:hAnsi="Georgia"/>
          <w:sz w:val="24"/>
        </w:rPr>
        <w:t xml:space="preserve"> 4495 </w:t>
      </w:r>
      <w:r w:rsidR="00661FE9" w:rsidRPr="009A0B56">
        <w:rPr>
          <w:rFonts w:ascii="Georgia" w:hAnsi="Georgia"/>
          <w:sz w:val="24"/>
        </w:rPr>
        <w:t>του</w:t>
      </w:r>
      <w:r w:rsidRPr="009A0B56">
        <w:rPr>
          <w:rFonts w:ascii="Georgia" w:hAnsi="Georgia"/>
          <w:sz w:val="24"/>
        </w:rPr>
        <w:t xml:space="preserve"> 2017 (Εφημερ</w:t>
      </w:r>
      <w:r w:rsidR="00661FE9" w:rsidRPr="009A0B56">
        <w:rPr>
          <w:rFonts w:ascii="Georgia" w:hAnsi="Georgia"/>
          <w:sz w:val="24"/>
        </w:rPr>
        <w:t xml:space="preserve">ίδα της Κυβερνήσεως 2017α), </w:t>
      </w:r>
      <w:r w:rsidR="004647FA">
        <w:rPr>
          <w:rFonts w:ascii="Georgia" w:hAnsi="Georgia"/>
          <w:sz w:val="24"/>
        </w:rPr>
        <w:t>εκκρεμεί ακόμη</w:t>
      </w:r>
      <w:r w:rsidR="004647FA" w:rsidRPr="009A0B56">
        <w:rPr>
          <w:rFonts w:ascii="Georgia" w:hAnsi="Georgia"/>
          <w:sz w:val="24"/>
        </w:rPr>
        <w:t xml:space="preserve"> </w:t>
      </w:r>
      <w:r w:rsidR="00661FE9" w:rsidRPr="009A0B56">
        <w:rPr>
          <w:rFonts w:ascii="Georgia" w:hAnsi="Georgia"/>
          <w:sz w:val="24"/>
        </w:rPr>
        <w:t>το Προεδρικό Δ</w:t>
      </w:r>
      <w:r w:rsidR="00743CDD">
        <w:rPr>
          <w:rFonts w:ascii="Georgia" w:hAnsi="Georgia"/>
          <w:sz w:val="24"/>
        </w:rPr>
        <w:t>ιάταγμα</w:t>
      </w:r>
      <w:r w:rsidRPr="009A0B56">
        <w:rPr>
          <w:rFonts w:ascii="Georgia" w:hAnsi="Georgia"/>
          <w:sz w:val="24"/>
        </w:rPr>
        <w:t xml:space="preserve">. Με άλλα λόγια, αυτό το νομοθετικό κενό </w:t>
      </w:r>
      <w:r w:rsidR="009A0B56" w:rsidRPr="009A0B56">
        <w:rPr>
          <w:rFonts w:ascii="Georgia" w:hAnsi="Georgia"/>
          <w:sz w:val="24"/>
        </w:rPr>
        <w:t>αποτελεί</w:t>
      </w:r>
      <w:r w:rsidRPr="009A0B56">
        <w:rPr>
          <w:rFonts w:ascii="Georgia" w:hAnsi="Georgia"/>
          <w:sz w:val="24"/>
        </w:rPr>
        <w:t xml:space="preserve"> ένα ακό</w:t>
      </w:r>
      <w:r w:rsidR="009A0B56" w:rsidRPr="009A0B56">
        <w:rPr>
          <w:rFonts w:ascii="Georgia" w:hAnsi="Georgia"/>
          <w:sz w:val="24"/>
        </w:rPr>
        <w:t>μη σημαντικό εμπόδιο για την εφαρμογή της προσβασιμότητας στο δομημένο περιβάλλον</w:t>
      </w:r>
      <w:r w:rsidRPr="009A0B56">
        <w:rPr>
          <w:rFonts w:ascii="Georgia" w:hAnsi="Georgia"/>
          <w:sz w:val="24"/>
        </w:rPr>
        <w:t>.</w:t>
      </w:r>
    </w:p>
    <w:p w14:paraId="3FFEF785" w14:textId="77777777" w:rsidR="00954ECB" w:rsidRPr="00782C16" w:rsidRDefault="00954ECB" w:rsidP="00452944">
      <w:pPr>
        <w:spacing w:before="240" w:after="0"/>
        <w:rPr>
          <w:rFonts w:ascii="Georgia" w:hAnsi="Georgia"/>
          <w:sz w:val="24"/>
          <w:highlight w:val="yellow"/>
        </w:rPr>
      </w:pPr>
      <w:r w:rsidRPr="009A0B56">
        <w:rPr>
          <w:rFonts w:ascii="Georgia" w:hAnsi="Georgia"/>
          <w:sz w:val="24"/>
        </w:rPr>
        <w:t xml:space="preserve">Όσον αφορά την προσβασιμότητα στις </w:t>
      </w:r>
      <w:r w:rsidRPr="009A0B56">
        <w:rPr>
          <w:rFonts w:ascii="Georgia" w:hAnsi="Georgia"/>
          <w:b/>
          <w:sz w:val="24"/>
          <w:u w:val="single"/>
        </w:rPr>
        <w:t>μεταφορές</w:t>
      </w:r>
      <w:r w:rsidRPr="009A0B56">
        <w:rPr>
          <w:rFonts w:ascii="Georgia" w:hAnsi="Georgia"/>
          <w:sz w:val="24"/>
        </w:rPr>
        <w:t>, υπάρχει σημαντική διαφοροποίηση μεταξύ της Αθήνας και των υπόλοιπων Περιφερειών της χώρας. Τα νέα συγκοινωνιακά συστήματα (μετρό και τραμ) της Αθήνας</w:t>
      </w:r>
      <w:r w:rsidR="009A0B56" w:rsidRPr="009A0B56">
        <w:rPr>
          <w:rFonts w:ascii="Georgia" w:hAnsi="Georgia"/>
          <w:sz w:val="24"/>
        </w:rPr>
        <w:t xml:space="preserve">, και </w:t>
      </w:r>
      <w:r w:rsidRPr="009A0B56">
        <w:rPr>
          <w:rFonts w:ascii="Georgia" w:hAnsi="Georgia"/>
          <w:sz w:val="24"/>
        </w:rPr>
        <w:t>σύντομα</w:t>
      </w:r>
      <w:r w:rsidR="009A0B56" w:rsidRPr="009A0B56">
        <w:rPr>
          <w:rFonts w:ascii="Georgia" w:hAnsi="Georgia"/>
          <w:sz w:val="24"/>
        </w:rPr>
        <w:t xml:space="preserve"> της </w:t>
      </w:r>
      <w:r w:rsidRPr="009A0B56">
        <w:rPr>
          <w:rFonts w:ascii="Georgia" w:hAnsi="Georgia"/>
          <w:sz w:val="24"/>
        </w:rPr>
        <w:t>Θεσσαλονίκη</w:t>
      </w:r>
      <w:r w:rsidR="009A0B56" w:rsidRPr="009A0B56">
        <w:rPr>
          <w:rFonts w:ascii="Georgia" w:hAnsi="Georgia"/>
          <w:sz w:val="24"/>
        </w:rPr>
        <w:t>ς,</w:t>
      </w:r>
      <w:r w:rsidRPr="009A0B56">
        <w:rPr>
          <w:rFonts w:ascii="Georgia" w:hAnsi="Georgia"/>
          <w:sz w:val="24"/>
        </w:rPr>
        <w:t xml:space="preserve"> είναι προσβάσιμα σε ικανοποιητικό επίπεδο, αλλά οι </w:t>
      </w:r>
      <w:r w:rsidR="009A0B56" w:rsidRPr="009A0B56">
        <w:rPr>
          <w:rFonts w:ascii="Georgia" w:hAnsi="Georgia"/>
          <w:sz w:val="24"/>
        </w:rPr>
        <w:t>πόλεις της περιφέρειας</w:t>
      </w:r>
      <w:r w:rsidRPr="009A0B56">
        <w:rPr>
          <w:rFonts w:ascii="Georgia" w:hAnsi="Georgia"/>
          <w:sz w:val="24"/>
        </w:rPr>
        <w:t xml:space="preserve">, εκτός από το ότι δεν διαθέτουν </w:t>
      </w:r>
      <w:r w:rsidR="009A0B56" w:rsidRPr="009A0B56">
        <w:rPr>
          <w:rFonts w:ascii="Georgia" w:hAnsi="Georgia"/>
          <w:sz w:val="24"/>
        </w:rPr>
        <w:t xml:space="preserve">τα παραπάνω </w:t>
      </w:r>
      <w:r w:rsidRPr="009A0B56">
        <w:rPr>
          <w:rFonts w:ascii="Georgia" w:hAnsi="Georgia"/>
          <w:sz w:val="24"/>
        </w:rPr>
        <w:t xml:space="preserve">συστήματα όπως η Αθήνα και η Θεσσαλονίκη, εξακολουθούν να έχουν πολλά </w:t>
      </w:r>
      <w:r w:rsidRPr="009A0B56">
        <w:rPr>
          <w:rFonts w:ascii="Georgia" w:hAnsi="Georgia"/>
          <w:sz w:val="24"/>
        </w:rPr>
        <w:lastRenderedPageBreak/>
        <w:t xml:space="preserve">προβλήματα. Συγκεκριμένα, δεν υπάρχουν προσβάσιμα </w:t>
      </w:r>
      <w:r w:rsidR="009A0B56" w:rsidRPr="009A0B56">
        <w:rPr>
          <w:rFonts w:ascii="Georgia" w:hAnsi="Georgia"/>
          <w:sz w:val="24"/>
        </w:rPr>
        <w:t xml:space="preserve">υπεραστικά </w:t>
      </w:r>
      <w:r w:rsidRPr="009A0B56">
        <w:rPr>
          <w:rFonts w:ascii="Georgia" w:hAnsi="Georgia"/>
          <w:sz w:val="24"/>
        </w:rPr>
        <w:t>λεωφορεία, τα τρένα εξακολου</w:t>
      </w:r>
      <w:r w:rsidR="009A0B56" w:rsidRPr="009A0B56">
        <w:rPr>
          <w:rFonts w:ascii="Georgia" w:hAnsi="Georgia"/>
          <w:sz w:val="24"/>
        </w:rPr>
        <w:t>θούν να έχουν σοβαρά προβλήματα/</w:t>
      </w:r>
      <w:r w:rsidRPr="009A0B56">
        <w:rPr>
          <w:rFonts w:ascii="Georgia" w:hAnsi="Georgia"/>
          <w:sz w:val="24"/>
        </w:rPr>
        <w:t xml:space="preserve">θέματα </w:t>
      </w:r>
      <w:r w:rsidR="009A0B56" w:rsidRPr="009A0B56">
        <w:rPr>
          <w:rFonts w:ascii="Georgia" w:hAnsi="Georgia"/>
          <w:sz w:val="24"/>
        </w:rPr>
        <w:t>προσβασιμότητας</w:t>
      </w:r>
      <w:r w:rsidRPr="009A0B56">
        <w:rPr>
          <w:rFonts w:ascii="Georgia" w:hAnsi="Georgia"/>
          <w:sz w:val="24"/>
        </w:rPr>
        <w:t xml:space="preserve"> και τα προσβάσιμα ταξί είναι πολύ λίγα σε ολόκληρη τη χώρα.</w:t>
      </w:r>
    </w:p>
    <w:p w14:paraId="336A89AD" w14:textId="77777777" w:rsidR="00954ECB" w:rsidRPr="00743CDD" w:rsidRDefault="00954ECB" w:rsidP="00452944">
      <w:pPr>
        <w:spacing w:before="240" w:after="0"/>
        <w:rPr>
          <w:rFonts w:ascii="Georgia" w:hAnsi="Georgia"/>
          <w:sz w:val="24"/>
          <w:szCs w:val="24"/>
        </w:rPr>
      </w:pPr>
      <w:r w:rsidRPr="00A91614">
        <w:rPr>
          <w:rFonts w:ascii="Georgia" w:hAnsi="Georgia"/>
          <w:sz w:val="24"/>
          <w:szCs w:val="24"/>
        </w:rPr>
        <w:t xml:space="preserve">Ο πρόσφατος </w:t>
      </w:r>
      <w:r w:rsidR="002F1EEE">
        <w:rPr>
          <w:rFonts w:ascii="Georgia" w:hAnsi="Georgia"/>
          <w:sz w:val="24"/>
          <w:szCs w:val="24"/>
        </w:rPr>
        <w:t>Ν</w:t>
      </w:r>
      <w:r w:rsidR="008A66B0">
        <w:rPr>
          <w:rFonts w:ascii="Georgia" w:hAnsi="Georgia"/>
          <w:sz w:val="24"/>
          <w:szCs w:val="24"/>
        </w:rPr>
        <w:t>όμος</w:t>
      </w:r>
      <w:r w:rsidRPr="00A91614">
        <w:rPr>
          <w:rFonts w:ascii="Georgia" w:hAnsi="Georgia"/>
          <w:sz w:val="24"/>
          <w:szCs w:val="24"/>
        </w:rPr>
        <w:t xml:space="preserve"> 4488/2017 </w:t>
      </w:r>
      <w:r w:rsidR="007906B7" w:rsidRPr="00A91614">
        <w:rPr>
          <w:rFonts w:ascii="Georgia" w:hAnsi="Georgia"/>
          <w:sz w:val="24"/>
          <w:szCs w:val="24"/>
        </w:rPr>
        <w:t>(Εφημερίδα της Κυβερνήσεως 2017β</w:t>
      </w:r>
      <w:r w:rsidRPr="00A91614">
        <w:rPr>
          <w:rFonts w:ascii="Georgia" w:hAnsi="Georgia"/>
          <w:sz w:val="24"/>
          <w:szCs w:val="24"/>
        </w:rPr>
        <w:t xml:space="preserve">) </w:t>
      </w:r>
      <w:r w:rsidR="00A91614" w:rsidRPr="00A91614">
        <w:rPr>
          <w:rFonts w:ascii="Georgia" w:hAnsi="Georgia"/>
          <w:sz w:val="24"/>
          <w:szCs w:val="24"/>
        </w:rPr>
        <w:t xml:space="preserve">ορίζει ότι οι πάροχοι </w:t>
      </w:r>
      <w:r w:rsidR="00A91614" w:rsidRPr="00A91614">
        <w:rPr>
          <w:rFonts w:ascii="Georgia" w:hAnsi="Georgia"/>
          <w:b/>
          <w:sz w:val="24"/>
          <w:szCs w:val="24"/>
          <w:u w:val="single"/>
        </w:rPr>
        <w:t>υπηρεσιών ενημέρωσης και επικοινωνίας</w:t>
      </w:r>
      <w:r w:rsidR="00A91614" w:rsidRPr="00A91614">
        <w:rPr>
          <w:rFonts w:ascii="Georgia" w:hAnsi="Georgia"/>
          <w:sz w:val="24"/>
          <w:szCs w:val="24"/>
        </w:rPr>
        <w:t xml:space="preserve">, συμπεριλαμβανομένου και του διαδικτύου, υποχρεούνται να αξιοποιούν τις νέες τεχνολογίες, όπως ομιλούσες ιστοσελίδες, υποτιτλισμό, ακουστική περιγραφή, διερμηνεία νοηματικής, προκειμένου να διασφαλίσουν την πρόσβαση των </w:t>
      </w:r>
      <w:r w:rsidR="00A91614">
        <w:rPr>
          <w:rFonts w:ascii="Georgia" w:hAnsi="Georgia"/>
          <w:sz w:val="24"/>
          <w:szCs w:val="24"/>
        </w:rPr>
        <w:t>ατόμων με αναπηρία</w:t>
      </w:r>
      <w:r w:rsidR="002F1EEE">
        <w:rPr>
          <w:rFonts w:ascii="Georgia" w:hAnsi="Georgia"/>
          <w:sz w:val="24"/>
          <w:szCs w:val="24"/>
        </w:rPr>
        <w:t xml:space="preserve"> σε αυτές</w:t>
      </w:r>
      <w:r w:rsidR="00A91614" w:rsidRPr="00A91614">
        <w:rPr>
          <w:rFonts w:ascii="Georgia" w:hAnsi="Georgia"/>
          <w:sz w:val="24"/>
          <w:szCs w:val="24"/>
        </w:rPr>
        <w:t>.</w:t>
      </w:r>
      <w:r w:rsidRPr="00A91614">
        <w:rPr>
          <w:rFonts w:ascii="Georgia" w:hAnsi="Georgia"/>
          <w:sz w:val="24"/>
          <w:szCs w:val="24"/>
        </w:rPr>
        <w:t xml:space="preserve"> Η σχετική </w:t>
      </w:r>
      <w:r w:rsidR="00A91614" w:rsidRPr="00A91614">
        <w:rPr>
          <w:rFonts w:ascii="Georgia" w:hAnsi="Georgia"/>
          <w:sz w:val="24"/>
          <w:szCs w:val="24"/>
        </w:rPr>
        <w:t>Α</w:t>
      </w:r>
      <w:r w:rsidRPr="00A91614">
        <w:rPr>
          <w:rFonts w:ascii="Georgia" w:hAnsi="Georgia"/>
          <w:sz w:val="24"/>
          <w:szCs w:val="24"/>
        </w:rPr>
        <w:t xml:space="preserve">πόφαση του Υπουργού Ψηφιακής Πολιτικής, Τηλεπικοινωνιών και Πληροφόρησης, που αναφέρεται </w:t>
      </w:r>
      <w:r w:rsidR="00A91614" w:rsidRPr="00A91614">
        <w:rPr>
          <w:rFonts w:ascii="Georgia" w:hAnsi="Georgia"/>
          <w:sz w:val="24"/>
          <w:szCs w:val="24"/>
        </w:rPr>
        <w:t xml:space="preserve">στο άρθρο 67 του ανωτέρω </w:t>
      </w:r>
      <w:r w:rsidR="008A66B0">
        <w:rPr>
          <w:rFonts w:ascii="Georgia" w:hAnsi="Georgia"/>
          <w:sz w:val="24"/>
          <w:szCs w:val="24"/>
        </w:rPr>
        <w:t>νόμο</w:t>
      </w:r>
      <w:r w:rsidR="002F1EEE">
        <w:rPr>
          <w:rFonts w:ascii="Georgia" w:hAnsi="Georgia"/>
          <w:sz w:val="24"/>
          <w:szCs w:val="24"/>
        </w:rPr>
        <w:t>υ -</w:t>
      </w:r>
      <w:r w:rsidR="00A91614" w:rsidRPr="00A91614">
        <w:rPr>
          <w:rFonts w:ascii="Georgia" w:hAnsi="Georgia"/>
          <w:sz w:val="24"/>
          <w:szCs w:val="24"/>
        </w:rPr>
        <w:t xml:space="preserve"> η οποία</w:t>
      </w:r>
      <w:r w:rsidRPr="00A91614">
        <w:rPr>
          <w:rFonts w:ascii="Georgia" w:hAnsi="Georgia"/>
          <w:sz w:val="24"/>
          <w:szCs w:val="24"/>
        </w:rPr>
        <w:t xml:space="preserve"> ορίζει τα μέσα, τη διαδικασία</w:t>
      </w:r>
      <w:r w:rsidR="002F1EEE">
        <w:rPr>
          <w:rFonts w:ascii="Georgia" w:hAnsi="Georgia"/>
          <w:sz w:val="24"/>
          <w:szCs w:val="24"/>
        </w:rPr>
        <w:t>,</w:t>
      </w:r>
      <w:r w:rsidRPr="00A91614">
        <w:rPr>
          <w:rFonts w:ascii="Georgia" w:hAnsi="Georgia"/>
          <w:sz w:val="24"/>
          <w:szCs w:val="24"/>
        </w:rPr>
        <w:t xml:space="preserve"> καθώς και οποιοδήποτε άλλο θέμα για την </w:t>
      </w:r>
      <w:r w:rsidR="00A91614" w:rsidRPr="00A91614">
        <w:rPr>
          <w:rFonts w:ascii="Georgia" w:hAnsi="Georgia"/>
          <w:sz w:val="24"/>
          <w:szCs w:val="24"/>
        </w:rPr>
        <w:t xml:space="preserve">εφαρμογή των ανωτέρω διατάξεων - </w:t>
      </w:r>
      <w:r w:rsidRPr="00A91614">
        <w:rPr>
          <w:rFonts w:ascii="Georgia" w:hAnsi="Georgia"/>
          <w:sz w:val="24"/>
          <w:szCs w:val="24"/>
        </w:rPr>
        <w:t>εκδόθηκε μόλις πρόσφατα</w:t>
      </w:r>
      <w:r w:rsidR="002F1EEE">
        <w:rPr>
          <w:rFonts w:ascii="Georgia" w:hAnsi="Georgia"/>
          <w:sz w:val="24"/>
          <w:szCs w:val="24"/>
        </w:rPr>
        <w:t>,</w:t>
      </w:r>
      <w:r w:rsidRPr="00A91614">
        <w:rPr>
          <w:rFonts w:ascii="Georgia" w:hAnsi="Georgia"/>
          <w:sz w:val="24"/>
          <w:szCs w:val="24"/>
        </w:rPr>
        <w:t xml:space="preserve"> </w:t>
      </w:r>
      <w:r w:rsidR="00A91614" w:rsidRPr="00A91614">
        <w:rPr>
          <w:rFonts w:ascii="Georgia" w:hAnsi="Georgia"/>
          <w:sz w:val="24"/>
          <w:szCs w:val="24"/>
        </w:rPr>
        <w:t>τον Δεκέμβριο του</w:t>
      </w:r>
      <w:r w:rsidRPr="00A91614">
        <w:rPr>
          <w:rFonts w:ascii="Georgia" w:hAnsi="Georgia"/>
          <w:sz w:val="24"/>
          <w:szCs w:val="24"/>
        </w:rPr>
        <w:t xml:space="preserve"> 2018</w:t>
      </w:r>
      <w:r w:rsidR="002F1EEE">
        <w:rPr>
          <w:rFonts w:ascii="Georgia" w:hAnsi="Georgia"/>
          <w:sz w:val="24"/>
          <w:szCs w:val="24"/>
        </w:rPr>
        <w:t>,</w:t>
      </w:r>
      <w:r w:rsidRPr="00A91614">
        <w:rPr>
          <w:rFonts w:ascii="Georgia" w:hAnsi="Georgia"/>
          <w:sz w:val="24"/>
          <w:szCs w:val="24"/>
        </w:rPr>
        <w:t xml:space="preserve"> με την Κοινή Υπουργική Απόφαση 3586/2018 (Εφημερίδα της Κυβερνήσεως 2018γ). </w:t>
      </w:r>
      <w:r w:rsidRPr="00743CDD">
        <w:rPr>
          <w:rFonts w:ascii="Georgia" w:hAnsi="Georgia"/>
          <w:sz w:val="24"/>
          <w:szCs w:val="24"/>
        </w:rPr>
        <w:t xml:space="preserve">Δεδομένου ότι η έκδοση της προαναφερόμενης απόφασης είναι πρόσφατη και </w:t>
      </w:r>
      <w:r w:rsidR="00743CDD" w:rsidRPr="00743CDD">
        <w:rPr>
          <w:rFonts w:ascii="Georgia" w:hAnsi="Georgia"/>
          <w:sz w:val="24"/>
          <w:szCs w:val="24"/>
        </w:rPr>
        <w:t>δεν έχει ακόμη εφαρμοστεί</w:t>
      </w:r>
      <w:r w:rsidRPr="00743CDD">
        <w:rPr>
          <w:rFonts w:ascii="Georgia" w:hAnsi="Georgia"/>
          <w:sz w:val="24"/>
          <w:szCs w:val="24"/>
        </w:rPr>
        <w:t xml:space="preserve">, η </w:t>
      </w:r>
      <w:r w:rsidR="002F1EEE">
        <w:rPr>
          <w:rFonts w:ascii="Georgia" w:hAnsi="Georgia"/>
          <w:sz w:val="24"/>
          <w:szCs w:val="24"/>
        </w:rPr>
        <w:t>προσβασιμότητα</w:t>
      </w:r>
      <w:r w:rsidRPr="00743CDD">
        <w:rPr>
          <w:rFonts w:ascii="Georgia" w:hAnsi="Georgia"/>
          <w:sz w:val="24"/>
          <w:szCs w:val="24"/>
        </w:rPr>
        <w:t xml:space="preserve"> των μέσων ενημέρωσης εξακολουθεί να εκκρεμεί. Κατά συνέπεια, τα μέσα μαζικής ενημέρωσης, καθώς και τα μέσα επικοινωνίας και πληροφόρησης (συμπεριλαμβανομένων των δημόσιων </w:t>
      </w:r>
      <w:r w:rsidR="00743CDD" w:rsidRPr="00743CDD">
        <w:rPr>
          <w:rFonts w:ascii="Georgia" w:hAnsi="Georgia"/>
          <w:sz w:val="24"/>
          <w:szCs w:val="24"/>
        </w:rPr>
        <w:t>ιστοσελίδων</w:t>
      </w:r>
      <w:r w:rsidRPr="00743CDD">
        <w:rPr>
          <w:rFonts w:ascii="Georgia" w:hAnsi="Georgia"/>
          <w:sz w:val="24"/>
          <w:szCs w:val="24"/>
        </w:rPr>
        <w:t xml:space="preserve"> και </w:t>
      </w:r>
      <w:r w:rsidR="00743CDD" w:rsidRPr="00743CDD">
        <w:rPr>
          <w:rFonts w:ascii="Georgia" w:hAnsi="Georgia"/>
          <w:sz w:val="24"/>
          <w:szCs w:val="24"/>
        </w:rPr>
        <w:t>ιστοσελίδων</w:t>
      </w:r>
      <w:r w:rsidRPr="00743CDD">
        <w:rPr>
          <w:rFonts w:ascii="Georgia" w:hAnsi="Georgia"/>
          <w:sz w:val="24"/>
          <w:szCs w:val="24"/>
        </w:rPr>
        <w:t xml:space="preserve"> δημόσιας χρήσης) εξακολουθούν να είναι </w:t>
      </w:r>
      <w:r w:rsidR="00743CDD" w:rsidRPr="00743CDD">
        <w:rPr>
          <w:rFonts w:ascii="Georgia" w:hAnsi="Georgia"/>
          <w:sz w:val="24"/>
          <w:szCs w:val="24"/>
        </w:rPr>
        <w:t>στην πλειοψηφία τους μη προσβάσιμα.</w:t>
      </w:r>
    </w:p>
    <w:p w14:paraId="19307BF4" w14:textId="77777777" w:rsidR="00954ECB" w:rsidRPr="00743CDD" w:rsidRDefault="00954ECB" w:rsidP="00452944">
      <w:pPr>
        <w:spacing w:before="240" w:after="0"/>
        <w:rPr>
          <w:rFonts w:ascii="Georgia" w:hAnsi="Georgia"/>
          <w:sz w:val="24"/>
        </w:rPr>
      </w:pPr>
      <w:r w:rsidRPr="00743CDD">
        <w:rPr>
          <w:rFonts w:ascii="Georgia" w:hAnsi="Georgia"/>
          <w:sz w:val="24"/>
          <w:szCs w:val="24"/>
        </w:rPr>
        <w:t xml:space="preserve">Το προσωπικό των δημόσιων αρχών, οι πάροχοι </w:t>
      </w:r>
      <w:r w:rsidR="00743CDD" w:rsidRPr="00743CDD">
        <w:rPr>
          <w:rFonts w:ascii="Georgia" w:hAnsi="Georgia"/>
          <w:sz w:val="24"/>
          <w:szCs w:val="24"/>
        </w:rPr>
        <w:t>υπηρεσιών δημόσιας χρήσης</w:t>
      </w:r>
      <w:r w:rsidRPr="00743CDD">
        <w:rPr>
          <w:rFonts w:ascii="Georgia" w:hAnsi="Georgia"/>
          <w:sz w:val="24"/>
          <w:szCs w:val="24"/>
        </w:rPr>
        <w:t xml:space="preserve">, οι μηχανικοί, οι σχεδιαστές </w:t>
      </w:r>
      <w:r w:rsidR="00743CDD" w:rsidRPr="00743CDD">
        <w:rPr>
          <w:rFonts w:ascii="Georgia" w:hAnsi="Georgia"/>
          <w:sz w:val="24"/>
          <w:szCs w:val="24"/>
        </w:rPr>
        <w:t>κ.ο.κ., δ</w:t>
      </w:r>
      <w:r w:rsidRPr="00743CDD">
        <w:rPr>
          <w:rFonts w:ascii="Georgia" w:hAnsi="Georgia"/>
          <w:sz w:val="24"/>
          <w:szCs w:val="24"/>
        </w:rPr>
        <w:t xml:space="preserve">εν διαθέτουν γνώσεις σχετικά με τις ανάγκες των ατόμων με αναπηρία. Ο λόγος είναι ότι </w:t>
      </w:r>
      <w:r w:rsidR="00743CDD" w:rsidRPr="00743CDD">
        <w:rPr>
          <w:rFonts w:ascii="Georgia" w:hAnsi="Georgia"/>
          <w:sz w:val="24"/>
          <w:szCs w:val="24"/>
        </w:rPr>
        <w:t>η πολιτεία</w:t>
      </w:r>
      <w:r w:rsidRPr="00743CDD">
        <w:rPr>
          <w:rFonts w:ascii="Georgia" w:hAnsi="Georgia"/>
          <w:sz w:val="24"/>
          <w:szCs w:val="24"/>
        </w:rPr>
        <w:t xml:space="preserve"> δεν παρέχει </w:t>
      </w:r>
      <w:r w:rsidR="00743CDD" w:rsidRPr="00743CDD">
        <w:rPr>
          <w:rFonts w:ascii="Georgia" w:hAnsi="Georgia"/>
          <w:sz w:val="24"/>
          <w:szCs w:val="24"/>
        </w:rPr>
        <w:t xml:space="preserve">οποιαδήποτε </w:t>
      </w:r>
      <w:r w:rsidRPr="00743CDD">
        <w:rPr>
          <w:rFonts w:ascii="Georgia" w:hAnsi="Georgia"/>
          <w:sz w:val="24"/>
          <w:szCs w:val="24"/>
        </w:rPr>
        <w:t>εκπαίδευση σε θέματα αναπηρίας και προσβασιμότητας</w:t>
      </w:r>
      <w:r w:rsidR="002F1EEE">
        <w:rPr>
          <w:rFonts w:ascii="Georgia" w:hAnsi="Georgia"/>
          <w:sz w:val="24"/>
          <w:szCs w:val="24"/>
        </w:rPr>
        <w:t>,</w:t>
      </w:r>
      <w:r w:rsidRPr="00743CDD">
        <w:rPr>
          <w:rFonts w:ascii="Georgia" w:hAnsi="Georgia"/>
          <w:sz w:val="24"/>
          <w:szCs w:val="24"/>
        </w:rPr>
        <w:t xml:space="preserve"> και δεν υπάρχει </w:t>
      </w:r>
      <w:r w:rsidR="00743CDD" w:rsidRPr="00743CDD">
        <w:rPr>
          <w:rFonts w:ascii="Georgia" w:hAnsi="Georgia"/>
          <w:sz w:val="24"/>
          <w:szCs w:val="24"/>
        </w:rPr>
        <w:t xml:space="preserve">καμία </w:t>
      </w:r>
      <w:r w:rsidRPr="00743CDD">
        <w:rPr>
          <w:rFonts w:ascii="Georgia" w:hAnsi="Georgia"/>
          <w:sz w:val="24"/>
          <w:szCs w:val="24"/>
        </w:rPr>
        <w:t>εκπαιδευτική δομή υπεύθυνη για την παροχή κατάρτισης σε αυτά τα θέματα.</w:t>
      </w:r>
    </w:p>
    <w:p w14:paraId="74100BC4" w14:textId="77777777" w:rsidR="00B21DF8" w:rsidRPr="001C4421" w:rsidRDefault="009B6FF9" w:rsidP="00452944">
      <w:pPr>
        <w:pStyle w:val="2"/>
        <w:numPr>
          <w:ilvl w:val="0"/>
          <w:numId w:val="0"/>
        </w:numPr>
        <w:spacing w:before="240" w:after="0"/>
        <w:ind w:left="578" w:hanging="578"/>
        <w:rPr>
          <w:rFonts w:ascii="Sabon LT Std" w:hAnsi="Sabon LT Std"/>
          <w:b/>
        </w:rPr>
      </w:pPr>
      <w:bookmarkStart w:id="14" w:name="_Toc2063858"/>
      <w:r w:rsidRPr="001C4421">
        <w:rPr>
          <w:rFonts w:ascii="Arial" w:hAnsi="Arial"/>
          <w:b/>
        </w:rPr>
        <w:t>Προτεινόμενες ερωτήσεις</w:t>
      </w:r>
      <w:bookmarkEnd w:id="14"/>
      <w:r w:rsidR="009A6039" w:rsidRPr="001C4421">
        <w:rPr>
          <w:rFonts w:ascii="Sabon LT Std" w:hAnsi="Sabon LT Std"/>
          <w:b/>
        </w:rPr>
        <w:t xml:space="preserve"> </w:t>
      </w:r>
      <w:r w:rsidR="009A6039" w:rsidRPr="001C4421">
        <w:rPr>
          <w:rFonts w:ascii="Sabon LT Std" w:hAnsi="Sabon LT Std"/>
          <w:b/>
          <w:lang w:val="en-US"/>
        </w:rPr>
        <w:t> </w:t>
      </w:r>
    </w:p>
    <w:p w14:paraId="26A04D06" w14:textId="20A293F7" w:rsidR="00954ECB" w:rsidRPr="001C4421" w:rsidRDefault="00954ECB" w:rsidP="00452944">
      <w:pPr>
        <w:pStyle w:val="a9"/>
        <w:numPr>
          <w:ilvl w:val="0"/>
          <w:numId w:val="36"/>
        </w:numPr>
        <w:spacing w:before="240" w:after="0"/>
        <w:rPr>
          <w:rFonts w:ascii="Georgia" w:hAnsi="Georgia"/>
          <w:sz w:val="24"/>
        </w:rPr>
      </w:pPr>
      <w:r w:rsidRPr="001C4421">
        <w:rPr>
          <w:rFonts w:ascii="Georgia" w:hAnsi="Georgia"/>
          <w:sz w:val="24"/>
        </w:rPr>
        <w:t xml:space="preserve">Ποια είναι τα </w:t>
      </w:r>
      <w:r w:rsidR="002F1EEE">
        <w:rPr>
          <w:rFonts w:ascii="Georgia" w:hAnsi="Georgia"/>
          <w:sz w:val="24"/>
        </w:rPr>
        <w:t xml:space="preserve">σχέδια </w:t>
      </w:r>
      <w:r w:rsidR="00886579">
        <w:rPr>
          <w:rFonts w:ascii="Georgia" w:hAnsi="Georgia"/>
          <w:sz w:val="24"/>
        </w:rPr>
        <w:t>του Κράτους</w:t>
      </w:r>
      <w:r w:rsidRPr="001C4421">
        <w:rPr>
          <w:rFonts w:ascii="Georgia" w:hAnsi="Georgia"/>
          <w:sz w:val="24"/>
        </w:rPr>
        <w:t xml:space="preserve"> για τη θέσπιση ενός εθνικού σχεδίου προσβασιμότητας, ιδίως ενόψει της υποχρέωσης εξασφάλισης της προσβασιμότητας μέχρι το 2020 (</w:t>
      </w:r>
      <w:r w:rsidR="00743CDD" w:rsidRPr="001C4421">
        <w:rPr>
          <w:rFonts w:ascii="Georgia" w:hAnsi="Georgia"/>
          <w:sz w:val="24"/>
        </w:rPr>
        <w:t xml:space="preserve">δέσμευση προϋπολογισμού, ενδιάμεσα κριτήρια </w:t>
      </w:r>
      <w:r w:rsidRPr="001C4421">
        <w:rPr>
          <w:rFonts w:ascii="Georgia" w:hAnsi="Georgia"/>
          <w:sz w:val="24"/>
        </w:rPr>
        <w:t>για την παρακολούθηση της προόδου κ.λπ.);</w:t>
      </w:r>
    </w:p>
    <w:p w14:paraId="6EB7AB87" w14:textId="30FC031B" w:rsidR="00954ECB" w:rsidRPr="00051DC7" w:rsidRDefault="00954ECB" w:rsidP="00452944">
      <w:pPr>
        <w:pStyle w:val="a9"/>
        <w:numPr>
          <w:ilvl w:val="0"/>
          <w:numId w:val="36"/>
        </w:numPr>
        <w:spacing w:before="240" w:after="0"/>
        <w:rPr>
          <w:rFonts w:ascii="Georgia" w:hAnsi="Georgia"/>
          <w:sz w:val="24"/>
        </w:rPr>
      </w:pPr>
      <w:r w:rsidRPr="001C4421">
        <w:rPr>
          <w:rFonts w:ascii="Georgia" w:hAnsi="Georgia"/>
          <w:sz w:val="24"/>
        </w:rPr>
        <w:t xml:space="preserve">Τι γίνεται με τη σύνταξη και την </w:t>
      </w:r>
      <w:r w:rsidR="001C4421" w:rsidRPr="001C4421">
        <w:rPr>
          <w:rFonts w:ascii="Georgia" w:hAnsi="Georgia"/>
          <w:sz w:val="24"/>
        </w:rPr>
        <w:t xml:space="preserve">έκδοση </w:t>
      </w:r>
      <w:r w:rsidRPr="001C4421">
        <w:rPr>
          <w:rFonts w:ascii="Georgia" w:hAnsi="Georgia"/>
          <w:sz w:val="24"/>
        </w:rPr>
        <w:t xml:space="preserve">νομοθεσίας </w:t>
      </w:r>
      <w:r w:rsidR="001C4421" w:rsidRPr="001C4421">
        <w:rPr>
          <w:rFonts w:ascii="Georgia" w:hAnsi="Georgia"/>
          <w:sz w:val="24"/>
        </w:rPr>
        <w:t xml:space="preserve">που εκκρεμεί </w:t>
      </w:r>
      <w:r w:rsidRPr="001C4421">
        <w:rPr>
          <w:rFonts w:ascii="Georgia" w:hAnsi="Georgia"/>
          <w:sz w:val="24"/>
        </w:rPr>
        <w:t xml:space="preserve">(μελέτη προσβασιμότητας, χρήση νέων τεχνολογιών από </w:t>
      </w:r>
      <w:proofErr w:type="spellStart"/>
      <w:r w:rsidR="002F1EEE" w:rsidRPr="001C4421">
        <w:rPr>
          <w:rFonts w:ascii="Georgia" w:hAnsi="Georgia"/>
          <w:sz w:val="24"/>
        </w:rPr>
        <w:t>π</w:t>
      </w:r>
      <w:r w:rsidR="002F1EEE">
        <w:rPr>
          <w:rFonts w:ascii="Georgia" w:hAnsi="Georgia"/>
          <w:sz w:val="24"/>
        </w:rPr>
        <w:t>άρο</w:t>
      </w:r>
      <w:r w:rsidR="002F1EEE" w:rsidRPr="001C4421">
        <w:rPr>
          <w:rFonts w:ascii="Georgia" w:hAnsi="Georgia"/>
          <w:sz w:val="24"/>
        </w:rPr>
        <w:t>χους</w:t>
      </w:r>
      <w:proofErr w:type="spellEnd"/>
      <w:r w:rsidRPr="001C4421">
        <w:rPr>
          <w:rFonts w:ascii="Georgia" w:hAnsi="Georgia"/>
          <w:sz w:val="24"/>
        </w:rPr>
        <w:t xml:space="preserve"> υπηρεσιών </w:t>
      </w:r>
      <w:r w:rsidR="001C4421" w:rsidRPr="001C4421">
        <w:rPr>
          <w:rFonts w:ascii="Georgia" w:hAnsi="Georgia"/>
          <w:sz w:val="24"/>
        </w:rPr>
        <w:t>ενημέρωσης</w:t>
      </w:r>
      <w:r w:rsidRPr="001C4421">
        <w:rPr>
          <w:rFonts w:ascii="Georgia" w:hAnsi="Georgia"/>
          <w:sz w:val="24"/>
        </w:rPr>
        <w:t xml:space="preserve"> και </w:t>
      </w:r>
      <w:r w:rsidR="001C4421" w:rsidRPr="001C4421">
        <w:rPr>
          <w:rFonts w:ascii="Georgia" w:hAnsi="Georgia"/>
          <w:sz w:val="24"/>
        </w:rPr>
        <w:t>επικοινωνίας</w:t>
      </w:r>
      <w:r w:rsidRPr="001C4421">
        <w:rPr>
          <w:rFonts w:ascii="Georgia" w:hAnsi="Georgia"/>
          <w:sz w:val="24"/>
        </w:rPr>
        <w:t xml:space="preserve">, συμπεριλαμβανομένων των παρόχων </w:t>
      </w:r>
      <w:r w:rsidR="001C4421" w:rsidRPr="001C4421">
        <w:rPr>
          <w:rFonts w:ascii="Georgia" w:hAnsi="Georgia"/>
          <w:sz w:val="24"/>
        </w:rPr>
        <w:t>υπηρεσιών δ</w:t>
      </w:r>
      <w:r w:rsidRPr="001C4421">
        <w:rPr>
          <w:rFonts w:ascii="Georgia" w:hAnsi="Georgia"/>
          <w:sz w:val="24"/>
        </w:rPr>
        <w:t>ιαδικτύου</w:t>
      </w:r>
      <w:r w:rsidR="001C4421" w:rsidRPr="001C4421">
        <w:rPr>
          <w:rFonts w:ascii="Georgia" w:hAnsi="Georgia"/>
          <w:sz w:val="24"/>
        </w:rPr>
        <w:t>,</w:t>
      </w:r>
      <w:r w:rsidRPr="001C4421">
        <w:rPr>
          <w:rFonts w:ascii="Georgia" w:hAnsi="Georgia"/>
          <w:sz w:val="24"/>
        </w:rPr>
        <w:t xml:space="preserve"> κ.λπ.); Μπορεί </w:t>
      </w:r>
      <w:r w:rsidR="00886579">
        <w:rPr>
          <w:rFonts w:ascii="Georgia" w:hAnsi="Georgia"/>
          <w:sz w:val="24"/>
        </w:rPr>
        <w:t>το Κράτος</w:t>
      </w:r>
      <w:r w:rsidRPr="001C4421">
        <w:rPr>
          <w:rFonts w:ascii="Georgia" w:hAnsi="Georgia"/>
          <w:sz w:val="24"/>
        </w:rPr>
        <w:t xml:space="preserve"> να δώσει συγκεκριμένο χρονοδιάγραμμα για </w:t>
      </w:r>
      <w:r w:rsidR="002F1EEE">
        <w:rPr>
          <w:rFonts w:ascii="Georgia" w:hAnsi="Georgia"/>
          <w:sz w:val="24"/>
        </w:rPr>
        <w:t xml:space="preserve">την </w:t>
      </w:r>
      <w:r w:rsidR="001C4421" w:rsidRPr="001C4421">
        <w:rPr>
          <w:rFonts w:ascii="Georgia" w:hAnsi="Georgia"/>
          <w:sz w:val="24"/>
        </w:rPr>
        <w:t xml:space="preserve">έκδοση </w:t>
      </w:r>
      <w:r w:rsidR="001C4421" w:rsidRPr="00051DC7">
        <w:rPr>
          <w:rFonts w:ascii="Georgia" w:hAnsi="Georgia"/>
          <w:sz w:val="24"/>
        </w:rPr>
        <w:t>της νομοθεσίας</w:t>
      </w:r>
      <w:r w:rsidRPr="00051DC7">
        <w:rPr>
          <w:rFonts w:ascii="Georgia" w:hAnsi="Georgia"/>
          <w:sz w:val="24"/>
        </w:rPr>
        <w:t>;</w:t>
      </w:r>
    </w:p>
    <w:p w14:paraId="173C5DC5" w14:textId="343F53C3" w:rsidR="00954ECB" w:rsidRPr="00051DC7" w:rsidRDefault="00954ECB" w:rsidP="00452944">
      <w:pPr>
        <w:pStyle w:val="a9"/>
        <w:numPr>
          <w:ilvl w:val="0"/>
          <w:numId w:val="36"/>
        </w:numPr>
        <w:spacing w:before="240" w:after="0"/>
        <w:rPr>
          <w:rFonts w:ascii="Georgia" w:hAnsi="Georgia"/>
          <w:sz w:val="24"/>
        </w:rPr>
      </w:pPr>
      <w:r w:rsidRPr="00051DC7">
        <w:rPr>
          <w:rFonts w:ascii="Georgia" w:hAnsi="Georgia"/>
          <w:sz w:val="24"/>
        </w:rPr>
        <w:lastRenderedPageBreak/>
        <w:t xml:space="preserve">Πώς σκοπεύει </w:t>
      </w:r>
      <w:r w:rsidR="00886579">
        <w:rPr>
          <w:rFonts w:ascii="Georgia" w:hAnsi="Georgia"/>
          <w:sz w:val="24"/>
        </w:rPr>
        <w:t>το Κράτος</w:t>
      </w:r>
      <w:r w:rsidRPr="00051DC7">
        <w:rPr>
          <w:rFonts w:ascii="Georgia" w:hAnsi="Georgia"/>
          <w:sz w:val="24"/>
        </w:rPr>
        <w:t xml:space="preserve"> να </w:t>
      </w:r>
      <w:r w:rsidR="00051DC7" w:rsidRPr="00051DC7">
        <w:rPr>
          <w:rFonts w:ascii="Georgia" w:hAnsi="Georgia"/>
          <w:sz w:val="24"/>
        </w:rPr>
        <w:t>καταστήσει υποχρεωτική την</w:t>
      </w:r>
      <w:r w:rsidRPr="00051DC7">
        <w:rPr>
          <w:rFonts w:ascii="Georgia" w:hAnsi="Georgia"/>
          <w:sz w:val="24"/>
        </w:rPr>
        <w:t xml:space="preserve"> εφαρμογή του πρ</w:t>
      </w:r>
      <w:r w:rsidR="002F1EEE">
        <w:rPr>
          <w:rFonts w:ascii="Georgia" w:hAnsi="Georgia"/>
          <w:sz w:val="24"/>
        </w:rPr>
        <w:t>οτύπου Ε</w:t>
      </w:r>
      <w:r w:rsidRPr="00051DC7">
        <w:rPr>
          <w:rFonts w:ascii="Georgia" w:hAnsi="Georgia"/>
          <w:sz w:val="24"/>
        </w:rPr>
        <w:t xml:space="preserve">ΛΟΤ 1439: 2013 "Οργανισμός φιλικός </w:t>
      </w:r>
      <w:r w:rsidR="00051DC7" w:rsidRPr="00051DC7">
        <w:rPr>
          <w:rFonts w:ascii="Georgia" w:hAnsi="Georgia"/>
          <w:sz w:val="24"/>
        </w:rPr>
        <w:t>σε</w:t>
      </w:r>
      <w:r w:rsidRPr="00051DC7">
        <w:rPr>
          <w:rFonts w:ascii="Georgia" w:hAnsi="Georgia"/>
          <w:sz w:val="24"/>
        </w:rPr>
        <w:t xml:space="preserve"> πολίτες </w:t>
      </w:r>
      <w:r w:rsidR="00C21AB9" w:rsidRPr="00051DC7">
        <w:rPr>
          <w:rFonts w:ascii="Georgia" w:hAnsi="Georgia"/>
          <w:sz w:val="24"/>
        </w:rPr>
        <w:t>με αναπηρία</w:t>
      </w:r>
      <w:r w:rsidRPr="00051DC7">
        <w:rPr>
          <w:rFonts w:ascii="Georgia" w:hAnsi="Georgia"/>
          <w:sz w:val="24"/>
        </w:rPr>
        <w:t xml:space="preserve"> - Απαιτήσεις και συστάσεις" και να το χρησιμοποιήσει για την αξιολόγηση και πιστοποίηση της </w:t>
      </w:r>
      <w:r w:rsidR="00051DC7" w:rsidRPr="00051DC7">
        <w:rPr>
          <w:rFonts w:ascii="Georgia" w:hAnsi="Georgia"/>
          <w:sz w:val="24"/>
        </w:rPr>
        <w:t>προσβασιμότητας των</w:t>
      </w:r>
      <w:r w:rsidRPr="00051DC7">
        <w:rPr>
          <w:rFonts w:ascii="Georgia" w:hAnsi="Georgia"/>
          <w:sz w:val="24"/>
        </w:rPr>
        <w:t xml:space="preserve"> υποδομών και υπηρεσιών;</w:t>
      </w:r>
    </w:p>
    <w:p w14:paraId="01E60EA2" w14:textId="77777777" w:rsidR="009A6039" w:rsidRPr="00782C16" w:rsidRDefault="009A6039" w:rsidP="00452944">
      <w:pPr>
        <w:spacing w:before="240" w:after="0"/>
        <w:rPr>
          <w:highlight w:val="yellow"/>
        </w:rPr>
      </w:pPr>
    </w:p>
    <w:p w14:paraId="71CC1BF0" w14:textId="77777777" w:rsidR="00372957" w:rsidRPr="00E96EC6" w:rsidRDefault="009022F5" w:rsidP="00086298">
      <w:pPr>
        <w:pStyle w:val="1"/>
        <w:numPr>
          <w:ilvl w:val="0"/>
          <w:numId w:val="0"/>
        </w:numPr>
        <w:spacing w:after="0"/>
        <w:ind w:left="432" w:hanging="432"/>
        <w:jc w:val="both"/>
        <w:rPr>
          <w:rFonts w:ascii="Arial" w:hAnsi="Arial"/>
          <w:b/>
          <w:color w:val="339933"/>
        </w:rPr>
      </w:pPr>
      <w:bookmarkStart w:id="15" w:name="_Toc2063859"/>
      <w:r w:rsidRPr="00E96EC6">
        <w:rPr>
          <w:rFonts w:ascii="Arial" w:hAnsi="Arial"/>
          <w:b/>
          <w:color w:val="339966"/>
        </w:rPr>
        <w:t>Α</w:t>
      </w:r>
      <w:r w:rsidRPr="00086298">
        <w:rPr>
          <w:rFonts w:ascii="Arial" w:hAnsi="Arial"/>
          <w:b/>
          <w:color w:val="339966"/>
          <w:sz w:val="24"/>
        </w:rPr>
        <w:t>ΡΘΡΟ</w:t>
      </w:r>
      <w:r w:rsidR="00D416F0">
        <w:rPr>
          <w:rFonts w:ascii="Arial" w:hAnsi="Arial"/>
          <w:b/>
          <w:color w:val="339966"/>
        </w:rPr>
        <w:t xml:space="preserve"> 11 -</w:t>
      </w:r>
      <w:r w:rsidR="00AD61DF" w:rsidRPr="00E96EC6">
        <w:rPr>
          <w:rFonts w:ascii="Arial" w:hAnsi="Arial"/>
          <w:b/>
          <w:color w:val="339966"/>
        </w:rPr>
        <w:t xml:space="preserve"> </w:t>
      </w:r>
      <w:r w:rsidR="00EE355D">
        <w:rPr>
          <w:rFonts w:ascii="Arial" w:hAnsi="Arial"/>
          <w:b/>
          <w:color w:val="339966"/>
        </w:rPr>
        <w:t>Κ</w:t>
      </w:r>
      <w:r w:rsidR="00EE355D" w:rsidRPr="00086298">
        <w:rPr>
          <w:rFonts w:ascii="Arial" w:hAnsi="Arial"/>
          <w:b/>
          <w:color w:val="339966"/>
          <w:sz w:val="24"/>
        </w:rPr>
        <w:t>ΑΤΑΣΤΑΣΕΙΣ</w:t>
      </w:r>
      <w:r w:rsidR="00EE355D">
        <w:rPr>
          <w:rFonts w:ascii="Arial" w:hAnsi="Arial"/>
          <w:b/>
          <w:color w:val="339966"/>
        </w:rPr>
        <w:t xml:space="preserve"> Κ</w:t>
      </w:r>
      <w:r w:rsidR="00EE355D" w:rsidRPr="00086298">
        <w:rPr>
          <w:rFonts w:ascii="Arial" w:hAnsi="Arial"/>
          <w:b/>
          <w:color w:val="339966"/>
          <w:sz w:val="24"/>
        </w:rPr>
        <w:t xml:space="preserve">ΙΝΔΥΝΟΥ ΚΑΙ </w:t>
      </w:r>
      <w:r w:rsidR="00EE355D">
        <w:rPr>
          <w:rFonts w:ascii="Arial" w:hAnsi="Arial"/>
          <w:b/>
          <w:color w:val="339966"/>
        </w:rPr>
        <w:t>Ε</w:t>
      </w:r>
      <w:r w:rsidR="00EE355D" w:rsidRPr="00086298">
        <w:rPr>
          <w:rFonts w:ascii="Arial" w:hAnsi="Arial"/>
          <w:b/>
          <w:color w:val="339966"/>
          <w:sz w:val="24"/>
        </w:rPr>
        <w:t>ΚΤΑ</w:t>
      </w:r>
      <w:r w:rsidRPr="00086298">
        <w:rPr>
          <w:rFonts w:ascii="Arial" w:hAnsi="Arial"/>
          <w:b/>
          <w:color w:val="339966"/>
          <w:sz w:val="24"/>
        </w:rPr>
        <w:t xml:space="preserve">ΚΤΩΝ </w:t>
      </w:r>
      <w:r w:rsidRPr="00E96EC6">
        <w:rPr>
          <w:rFonts w:ascii="Arial" w:hAnsi="Arial"/>
          <w:b/>
          <w:color w:val="339966"/>
        </w:rPr>
        <w:t>Α</w:t>
      </w:r>
      <w:r w:rsidRPr="00086298">
        <w:rPr>
          <w:rFonts w:ascii="Arial" w:hAnsi="Arial"/>
          <w:b/>
          <w:color w:val="339966"/>
          <w:sz w:val="24"/>
        </w:rPr>
        <w:t>ΝΘΡΩΠΙΣΤΙΚΩΝ</w:t>
      </w:r>
      <w:r w:rsidRPr="00E96EC6">
        <w:rPr>
          <w:rFonts w:ascii="Arial" w:hAnsi="Arial"/>
          <w:b/>
          <w:color w:val="339966"/>
        </w:rPr>
        <w:t xml:space="preserve"> Α</w:t>
      </w:r>
      <w:r w:rsidRPr="00086298">
        <w:rPr>
          <w:rFonts w:ascii="Arial" w:hAnsi="Arial"/>
          <w:b/>
          <w:color w:val="339966"/>
          <w:sz w:val="24"/>
        </w:rPr>
        <w:t>ΝΑΓΚΩΝ</w:t>
      </w:r>
      <w:bookmarkEnd w:id="15"/>
    </w:p>
    <w:p w14:paraId="3E58C425" w14:textId="55954A8C" w:rsidR="001F5988" w:rsidRPr="001D22CC" w:rsidRDefault="00E96EC6" w:rsidP="00452944">
      <w:pPr>
        <w:spacing w:before="240" w:after="0"/>
        <w:rPr>
          <w:rFonts w:ascii="Georgia" w:hAnsi="Georgia"/>
          <w:sz w:val="24"/>
        </w:rPr>
      </w:pPr>
      <w:r w:rsidRPr="00E96EC6">
        <w:rPr>
          <w:rFonts w:ascii="Georgia" w:hAnsi="Georgia"/>
          <w:sz w:val="24"/>
        </w:rPr>
        <w:t>Στο</w:t>
      </w:r>
      <w:r w:rsidR="001F5988" w:rsidRPr="00E96EC6">
        <w:rPr>
          <w:rFonts w:ascii="Georgia" w:hAnsi="Georgia"/>
          <w:sz w:val="24"/>
        </w:rPr>
        <w:t xml:space="preserve"> </w:t>
      </w:r>
      <w:r w:rsidR="001815A5">
        <w:rPr>
          <w:rFonts w:ascii="Georgia" w:hAnsi="Georgia"/>
          <w:sz w:val="24"/>
        </w:rPr>
        <w:t>άρθρο</w:t>
      </w:r>
      <w:r w:rsidR="001F5988" w:rsidRPr="00E96EC6">
        <w:rPr>
          <w:rFonts w:ascii="Georgia" w:hAnsi="Georgia"/>
          <w:sz w:val="24"/>
        </w:rPr>
        <w:t xml:space="preserve"> 11 </w:t>
      </w:r>
      <w:r w:rsidR="001815A5">
        <w:rPr>
          <w:rFonts w:ascii="Georgia" w:hAnsi="Georgia"/>
          <w:sz w:val="24"/>
        </w:rPr>
        <w:t>της εθνικής έκθεσης</w:t>
      </w:r>
      <w:r w:rsidR="001F5988" w:rsidRPr="00E96EC6">
        <w:rPr>
          <w:rFonts w:ascii="Georgia" w:hAnsi="Georgia"/>
          <w:sz w:val="24"/>
        </w:rPr>
        <w:t xml:space="preserve"> </w:t>
      </w:r>
      <w:r w:rsidRPr="00E96EC6">
        <w:rPr>
          <w:rFonts w:ascii="Georgia" w:hAnsi="Georgia"/>
          <w:sz w:val="24"/>
        </w:rPr>
        <w:t>περιγράφεται η ελληνική νομοθεσία</w:t>
      </w:r>
      <w:r w:rsidR="001F5988" w:rsidRPr="00E96EC6">
        <w:rPr>
          <w:rFonts w:ascii="Georgia" w:hAnsi="Georgia"/>
          <w:sz w:val="24"/>
        </w:rPr>
        <w:t xml:space="preserve"> Πολιτικής Άμυνας και Πολιτικής Προστασίας </w:t>
      </w:r>
      <w:r w:rsidRPr="00E96EC6">
        <w:rPr>
          <w:rFonts w:ascii="Georgia" w:hAnsi="Georgia"/>
          <w:sz w:val="24"/>
        </w:rPr>
        <w:t xml:space="preserve">που </w:t>
      </w:r>
      <w:r w:rsidRPr="001A050B">
        <w:rPr>
          <w:rFonts w:ascii="Georgia" w:hAnsi="Georgia"/>
          <w:sz w:val="24"/>
        </w:rPr>
        <w:t xml:space="preserve">σχετίζεται </w:t>
      </w:r>
      <w:r w:rsidR="001F5988" w:rsidRPr="001A050B">
        <w:rPr>
          <w:rFonts w:ascii="Georgia" w:hAnsi="Georgia"/>
          <w:sz w:val="24"/>
        </w:rPr>
        <w:t xml:space="preserve">με τις διαδικασίες </w:t>
      </w:r>
      <w:r w:rsidRPr="001A050B">
        <w:rPr>
          <w:rFonts w:ascii="Georgia" w:hAnsi="Georgia"/>
          <w:sz w:val="24"/>
        </w:rPr>
        <w:t>ανταπόκρισης</w:t>
      </w:r>
      <w:r w:rsidR="001F5988" w:rsidRPr="001A050B">
        <w:rPr>
          <w:rFonts w:ascii="Georgia" w:hAnsi="Georgia"/>
          <w:sz w:val="24"/>
        </w:rPr>
        <w:t xml:space="preserve"> και ετοιμότητας σε </w:t>
      </w:r>
      <w:r w:rsidR="001815A5">
        <w:rPr>
          <w:rFonts w:ascii="Georgia" w:hAnsi="Georgia"/>
          <w:sz w:val="24"/>
        </w:rPr>
        <w:t>καταστάσεις</w:t>
      </w:r>
      <w:r w:rsidR="001F5988" w:rsidRPr="001A050B">
        <w:rPr>
          <w:rFonts w:ascii="Georgia" w:hAnsi="Georgia"/>
          <w:sz w:val="24"/>
        </w:rPr>
        <w:t xml:space="preserve"> κινδύνου. </w:t>
      </w:r>
      <w:r w:rsidRPr="001A050B">
        <w:rPr>
          <w:rFonts w:ascii="Georgia" w:hAnsi="Georgia"/>
          <w:sz w:val="24"/>
        </w:rPr>
        <w:t xml:space="preserve">Ωστόσο, </w:t>
      </w:r>
      <w:r w:rsidR="001F5988" w:rsidRPr="001A050B">
        <w:rPr>
          <w:rFonts w:ascii="Georgia" w:hAnsi="Georgia"/>
          <w:sz w:val="24"/>
        </w:rPr>
        <w:t xml:space="preserve"> </w:t>
      </w:r>
      <w:r w:rsidR="001A050B" w:rsidRPr="001A050B">
        <w:rPr>
          <w:rFonts w:ascii="Georgia" w:hAnsi="Georgia"/>
          <w:sz w:val="24"/>
        </w:rPr>
        <w:t xml:space="preserve">στην </w:t>
      </w:r>
      <w:r w:rsidR="001F5988" w:rsidRPr="001A050B">
        <w:rPr>
          <w:rFonts w:ascii="Georgia" w:hAnsi="Georgia"/>
          <w:sz w:val="24"/>
        </w:rPr>
        <w:t xml:space="preserve">έκθεση </w:t>
      </w:r>
      <w:r w:rsidR="001A050B" w:rsidRPr="001A050B">
        <w:rPr>
          <w:rFonts w:ascii="Georgia" w:hAnsi="Georgia"/>
          <w:sz w:val="24"/>
        </w:rPr>
        <w:t xml:space="preserve">δεν </w:t>
      </w:r>
      <w:r w:rsidR="00197D07">
        <w:rPr>
          <w:rFonts w:ascii="Georgia" w:hAnsi="Georgia"/>
          <w:sz w:val="24"/>
        </w:rPr>
        <w:t>αναφέρεται</w:t>
      </w:r>
      <w:r w:rsidR="001A050B" w:rsidRPr="001A050B">
        <w:rPr>
          <w:rFonts w:ascii="Georgia" w:hAnsi="Georgia"/>
          <w:sz w:val="24"/>
        </w:rPr>
        <w:t xml:space="preserve"> ότι δεν υπάρχουν </w:t>
      </w:r>
      <w:r w:rsidR="001815A5">
        <w:rPr>
          <w:rFonts w:ascii="Georgia" w:hAnsi="Georgia"/>
          <w:sz w:val="24"/>
        </w:rPr>
        <w:t>ειδικοί</w:t>
      </w:r>
      <w:r w:rsidR="001A050B" w:rsidRPr="001A050B">
        <w:rPr>
          <w:rFonts w:ascii="Georgia" w:hAnsi="Georgia"/>
          <w:sz w:val="24"/>
        </w:rPr>
        <w:t xml:space="preserve"> κανονισμοί για τα </w:t>
      </w:r>
      <w:r w:rsidR="001F5988" w:rsidRPr="001A050B">
        <w:rPr>
          <w:rFonts w:ascii="Georgia" w:hAnsi="Georgia"/>
          <w:sz w:val="24"/>
        </w:rPr>
        <w:t xml:space="preserve">άτομα </w:t>
      </w:r>
      <w:r w:rsidR="00C21AB9" w:rsidRPr="001A050B">
        <w:rPr>
          <w:rFonts w:ascii="Georgia" w:hAnsi="Georgia"/>
          <w:sz w:val="24"/>
        </w:rPr>
        <w:t>με αναπηρία</w:t>
      </w:r>
      <w:r w:rsidR="001F5988" w:rsidRPr="001A050B">
        <w:rPr>
          <w:rFonts w:ascii="Georgia" w:hAnsi="Georgia"/>
          <w:sz w:val="24"/>
        </w:rPr>
        <w:t xml:space="preserve">. Ενώ η έκθεση αναφέρεται σε πρόσθετους κανονισμούς και κατευθυντήριες </w:t>
      </w:r>
      <w:r w:rsidR="001A050B" w:rsidRPr="001A050B">
        <w:rPr>
          <w:rFonts w:ascii="Georgia" w:hAnsi="Georgia"/>
          <w:sz w:val="24"/>
        </w:rPr>
        <w:t>οδηγίες</w:t>
      </w:r>
      <w:r w:rsidR="001F5988" w:rsidRPr="001A050B">
        <w:rPr>
          <w:rFonts w:ascii="Georgia" w:hAnsi="Georgia"/>
          <w:sz w:val="24"/>
        </w:rPr>
        <w:t xml:space="preserve"> </w:t>
      </w:r>
      <w:r w:rsidR="001815A5">
        <w:rPr>
          <w:rFonts w:ascii="Georgia" w:hAnsi="Georgia"/>
          <w:sz w:val="24"/>
        </w:rPr>
        <w:t>σχεδιασμού και εφαρμογής</w:t>
      </w:r>
      <w:r w:rsidR="001F5988" w:rsidRPr="001A050B">
        <w:rPr>
          <w:rFonts w:ascii="Georgia" w:hAnsi="Georgia"/>
          <w:sz w:val="24"/>
        </w:rPr>
        <w:t xml:space="preserve"> </w:t>
      </w:r>
      <w:r w:rsidR="00197D07">
        <w:rPr>
          <w:rFonts w:ascii="Georgia" w:hAnsi="Georgia"/>
          <w:sz w:val="24"/>
        </w:rPr>
        <w:t xml:space="preserve">πολιτικών </w:t>
      </w:r>
      <w:r w:rsidR="001F5988" w:rsidRPr="001A050B">
        <w:rPr>
          <w:rFonts w:ascii="Georgia" w:hAnsi="Georgia"/>
          <w:sz w:val="24"/>
        </w:rPr>
        <w:t xml:space="preserve">με βάση τα Σχέδια </w:t>
      </w:r>
      <w:r w:rsidR="001815A5">
        <w:rPr>
          <w:rFonts w:ascii="Georgia" w:hAnsi="Georgia"/>
          <w:sz w:val="24"/>
        </w:rPr>
        <w:t>Πολιτικής Εκτάκτου</w:t>
      </w:r>
      <w:r w:rsidR="001F5988" w:rsidRPr="001A050B">
        <w:rPr>
          <w:rFonts w:ascii="Georgia" w:hAnsi="Georgia"/>
          <w:sz w:val="24"/>
        </w:rPr>
        <w:t xml:space="preserve"> Ανάγκης των Υπουργείων και </w:t>
      </w:r>
      <w:r w:rsidR="001F5988" w:rsidRPr="00197D07">
        <w:rPr>
          <w:rFonts w:ascii="Georgia" w:hAnsi="Georgia"/>
          <w:sz w:val="24"/>
        </w:rPr>
        <w:t>το</w:t>
      </w:r>
      <w:r w:rsidR="001815A5">
        <w:rPr>
          <w:rFonts w:ascii="Georgia" w:hAnsi="Georgia"/>
          <w:sz w:val="24"/>
        </w:rPr>
        <w:t>ν</w:t>
      </w:r>
      <w:r w:rsidR="001F5988" w:rsidRPr="00197D07">
        <w:rPr>
          <w:rFonts w:ascii="Georgia" w:hAnsi="Georgia"/>
          <w:sz w:val="24"/>
        </w:rPr>
        <w:t xml:space="preserve"> Γενικό Σχέδιο Πολιτικής Προστασίας, υπάρχει ένα κενό πληροφόρησης σχετικά με την προστασία και την ασφάλεια των ατόμων </w:t>
      </w:r>
      <w:r w:rsidR="00C21AB9" w:rsidRPr="00197D07">
        <w:rPr>
          <w:rFonts w:ascii="Georgia" w:hAnsi="Georgia"/>
          <w:sz w:val="24"/>
        </w:rPr>
        <w:t>με αναπηρία</w:t>
      </w:r>
      <w:r w:rsidR="001F5988" w:rsidRPr="00197D07">
        <w:rPr>
          <w:rFonts w:ascii="Georgia" w:hAnsi="Georgia"/>
          <w:sz w:val="24"/>
        </w:rPr>
        <w:t xml:space="preserve">. Παρά το γεγονός ότι η έκθεση αναφέρεται στη </w:t>
      </w:r>
      <w:r w:rsidR="001F5988" w:rsidRPr="00197D07">
        <w:rPr>
          <w:rFonts w:ascii="Georgia" w:hAnsi="Georgia"/>
          <w:b/>
          <w:sz w:val="24"/>
        </w:rPr>
        <w:t>Σύμβαση της Γενεύης</w:t>
      </w:r>
      <w:r w:rsidR="001F5988" w:rsidRPr="00197D07">
        <w:rPr>
          <w:rFonts w:ascii="Georgia" w:hAnsi="Georgia"/>
          <w:sz w:val="24"/>
        </w:rPr>
        <w:t xml:space="preserve"> (Διεθνής Επιτροπή του Ερυθρού Σταυρού 1949), </w:t>
      </w:r>
      <w:r w:rsidR="001A050B" w:rsidRPr="00197D07">
        <w:rPr>
          <w:rFonts w:ascii="Georgia" w:hAnsi="Georgia"/>
          <w:sz w:val="24"/>
        </w:rPr>
        <w:t xml:space="preserve">που είναι </w:t>
      </w:r>
      <w:r w:rsidR="00886579">
        <w:rPr>
          <w:rFonts w:ascii="Georgia" w:hAnsi="Georgia"/>
          <w:sz w:val="24"/>
        </w:rPr>
        <w:t xml:space="preserve">μια </w:t>
      </w:r>
      <w:r w:rsidR="001A050B" w:rsidRPr="00197D07">
        <w:rPr>
          <w:rFonts w:ascii="Georgia" w:hAnsi="Georgia"/>
          <w:sz w:val="24"/>
        </w:rPr>
        <w:t>διεθνώς</w:t>
      </w:r>
      <w:r w:rsidR="001F5988" w:rsidRPr="00197D07">
        <w:rPr>
          <w:rFonts w:ascii="Georgia" w:hAnsi="Georgia"/>
          <w:sz w:val="24"/>
        </w:rPr>
        <w:t xml:space="preserve"> δεσμευτική</w:t>
      </w:r>
      <w:r w:rsidR="00886579">
        <w:rPr>
          <w:rFonts w:ascii="Georgia" w:hAnsi="Georgia"/>
          <w:sz w:val="24"/>
        </w:rPr>
        <w:t xml:space="preserve"> σύμβαση</w:t>
      </w:r>
      <w:r w:rsidR="001F5988" w:rsidRPr="00197D07">
        <w:rPr>
          <w:rFonts w:ascii="Georgia" w:hAnsi="Georgia"/>
          <w:sz w:val="24"/>
        </w:rPr>
        <w:t xml:space="preserve"> για την προστασία των ευάλωτων ατόμων κατά τη διάρκεια πολέμων και </w:t>
      </w:r>
      <w:r w:rsidR="001A050B" w:rsidRPr="00197D07">
        <w:rPr>
          <w:rFonts w:ascii="Georgia" w:hAnsi="Georgia"/>
          <w:sz w:val="24"/>
        </w:rPr>
        <w:t>ένοπλων συρράξεων</w:t>
      </w:r>
      <w:r w:rsidR="00197D07" w:rsidRPr="00197D07">
        <w:rPr>
          <w:rFonts w:ascii="Georgia" w:hAnsi="Georgia"/>
          <w:sz w:val="24"/>
        </w:rPr>
        <w:t>,</w:t>
      </w:r>
      <w:r w:rsidR="001A050B" w:rsidRPr="00197D07">
        <w:rPr>
          <w:rFonts w:ascii="Georgia" w:hAnsi="Georgia"/>
          <w:sz w:val="24"/>
        </w:rPr>
        <w:t xml:space="preserve"> και </w:t>
      </w:r>
      <w:r w:rsidR="00197D07" w:rsidRPr="00197D07">
        <w:rPr>
          <w:rFonts w:ascii="Georgia" w:hAnsi="Georgia"/>
          <w:sz w:val="24"/>
        </w:rPr>
        <w:t xml:space="preserve">η οποία </w:t>
      </w:r>
      <w:r w:rsidR="001F5988" w:rsidRPr="00197D07">
        <w:rPr>
          <w:rFonts w:ascii="Georgia" w:hAnsi="Georgia"/>
          <w:sz w:val="24"/>
        </w:rPr>
        <w:t xml:space="preserve">κυρώθηκε </w:t>
      </w:r>
      <w:r w:rsidR="00197D07" w:rsidRPr="00197D07">
        <w:rPr>
          <w:rFonts w:ascii="Georgia" w:hAnsi="Georgia"/>
          <w:sz w:val="24"/>
        </w:rPr>
        <w:t xml:space="preserve">από την Ελλάδα με τον </w:t>
      </w:r>
      <w:r w:rsidR="008A66B0">
        <w:rPr>
          <w:rFonts w:ascii="Georgia" w:hAnsi="Georgia"/>
          <w:sz w:val="24"/>
        </w:rPr>
        <w:t>Νόμο</w:t>
      </w:r>
      <w:r w:rsidR="00197D07" w:rsidRPr="00197D07">
        <w:rPr>
          <w:rFonts w:ascii="Georgia" w:hAnsi="Georgia"/>
          <w:sz w:val="24"/>
        </w:rPr>
        <w:t xml:space="preserve"> 3481/1956 (Εφημερίδα </w:t>
      </w:r>
      <w:r w:rsidR="001F5988" w:rsidRPr="00197D07">
        <w:rPr>
          <w:rFonts w:ascii="Georgia" w:hAnsi="Georgia"/>
          <w:sz w:val="24"/>
        </w:rPr>
        <w:t xml:space="preserve">της Κυβερνήσεως </w:t>
      </w:r>
      <w:r w:rsidR="001815A5">
        <w:rPr>
          <w:rFonts w:ascii="Georgia" w:hAnsi="Georgia"/>
          <w:sz w:val="24"/>
        </w:rPr>
        <w:t>1956), δε</w:t>
      </w:r>
      <w:r w:rsidR="00197D07" w:rsidRPr="00197D07">
        <w:rPr>
          <w:rFonts w:ascii="Georgia" w:hAnsi="Georgia"/>
          <w:sz w:val="24"/>
        </w:rPr>
        <w:t xml:space="preserve"> διευκρινίζε</w:t>
      </w:r>
      <w:r w:rsidR="001815A5">
        <w:rPr>
          <w:rFonts w:ascii="Georgia" w:hAnsi="Georgia"/>
          <w:sz w:val="24"/>
        </w:rPr>
        <w:t xml:space="preserve">ι </w:t>
      </w:r>
      <w:r w:rsidR="001F5988" w:rsidRPr="00197D07">
        <w:rPr>
          <w:rFonts w:ascii="Georgia" w:hAnsi="Georgia"/>
          <w:sz w:val="24"/>
        </w:rPr>
        <w:t xml:space="preserve">ποια απαραίτητα μέτρα εφαρμογής </w:t>
      </w:r>
      <w:r w:rsidR="001815A5">
        <w:rPr>
          <w:rFonts w:ascii="Georgia" w:hAnsi="Georgia"/>
          <w:sz w:val="24"/>
        </w:rPr>
        <w:t xml:space="preserve">θα λάβει </w:t>
      </w:r>
      <w:r w:rsidR="00886579">
        <w:rPr>
          <w:rFonts w:ascii="Georgia" w:hAnsi="Georgia"/>
          <w:sz w:val="24"/>
        </w:rPr>
        <w:t>το Ελληνικό Κράτος</w:t>
      </w:r>
      <w:r w:rsidR="001F5988" w:rsidRPr="00197D07">
        <w:rPr>
          <w:rFonts w:ascii="Georgia" w:hAnsi="Georgia"/>
          <w:sz w:val="24"/>
        </w:rPr>
        <w:t xml:space="preserve"> για την προστασία των ατόμων με αναπηρία</w:t>
      </w:r>
      <w:r w:rsidR="00197D07" w:rsidRPr="00197D07">
        <w:rPr>
          <w:rFonts w:ascii="Georgia" w:hAnsi="Georgia"/>
          <w:sz w:val="24"/>
        </w:rPr>
        <w:t>,</w:t>
      </w:r>
      <w:r w:rsidR="001F5988" w:rsidRPr="00197D07">
        <w:rPr>
          <w:rFonts w:ascii="Georgia" w:hAnsi="Georgia"/>
          <w:sz w:val="24"/>
        </w:rPr>
        <w:t xml:space="preserve"> όχι </w:t>
      </w:r>
      <w:r w:rsidR="001F5988" w:rsidRPr="00BE17F2">
        <w:rPr>
          <w:rFonts w:ascii="Georgia" w:hAnsi="Georgia"/>
          <w:sz w:val="24"/>
        </w:rPr>
        <w:t xml:space="preserve">μόνο κατά τη διάρκεια ενός πολέμου αλλά </w:t>
      </w:r>
      <w:r w:rsidR="00197D07" w:rsidRPr="00BE17F2">
        <w:rPr>
          <w:rFonts w:ascii="Georgia" w:hAnsi="Georgia"/>
          <w:sz w:val="24"/>
        </w:rPr>
        <w:t xml:space="preserve">και σε </w:t>
      </w:r>
      <w:r w:rsidR="001F5988" w:rsidRPr="00BE17F2">
        <w:rPr>
          <w:rFonts w:ascii="Georgia" w:hAnsi="Georgia"/>
          <w:sz w:val="24"/>
        </w:rPr>
        <w:t xml:space="preserve">μια γενική κατάσταση κινδύνου. Με άλλα λόγια, υπάρχει </w:t>
      </w:r>
      <w:r w:rsidR="00197D07" w:rsidRPr="00BE17F2">
        <w:rPr>
          <w:rFonts w:ascii="Georgia" w:hAnsi="Georgia"/>
          <w:sz w:val="24"/>
        </w:rPr>
        <w:t>συνολική</w:t>
      </w:r>
      <w:r w:rsidR="001F5988" w:rsidRPr="00BE17F2">
        <w:rPr>
          <w:rFonts w:ascii="Georgia" w:hAnsi="Georgia"/>
          <w:sz w:val="24"/>
        </w:rPr>
        <w:t xml:space="preserve"> έλλειψη </w:t>
      </w:r>
      <w:r w:rsidR="00E83653">
        <w:rPr>
          <w:rFonts w:ascii="Georgia" w:hAnsi="Georgia"/>
          <w:sz w:val="24"/>
        </w:rPr>
        <w:t>πρακτικών σχεδίων εφαρμογής</w:t>
      </w:r>
      <w:r w:rsidR="001F5988" w:rsidRPr="00BE17F2">
        <w:rPr>
          <w:rFonts w:ascii="Georgia" w:hAnsi="Georgia"/>
          <w:sz w:val="24"/>
        </w:rPr>
        <w:t xml:space="preserve">. Παρόλο που </w:t>
      </w:r>
      <w:r w:rsidR="00E83653">
        <w:rPr>
          <w:rFonts w:ascii="Georgia" w:hAnsi="Georgia"/>
          <w:sz w:val="24"/>
        </w:rPr>
        <w:t xml:space="preserve">με </w:t>
      </w:r>
      <w:r w:rsidR="001F5988" w:rsidRPr="00BE17F2">
        <w:rPr>
          <w:rFonts w:ascii="Georgia" w:hAnsi="Georgia"/>
          <w:sz w:val="24"/>
        </w:rPr>
        <w:t xml:space="preserve">το Γενικό Σχέδιο Πολιτικής Προστασίας "Ξενοκράτης" έχει θεσπιστεί από το 2003 </w:t>
      </w:r>
      <w:r w:rsidR="00197D07" w:rsidRPr="00BE17F2">
        <w:rPr>
          <w:rFonts w:ascii="Georgia" w:hAnsi="Georgia"/>
          <w:sz w:val="24"/>
        </w:rPr>
        <w:t>ένα ολοκληρωμένο</w:t>
      </w:r>
      <w:r w:rsidR="001F5988" w:rsidRPr="00BE17F2">
        <w:rPr>
          <w:rFonts w:ascii="Georgia" w:hAnsi="Georgia"/>
          <w:sz w:val="24"/>
        </w:rPr>
        <w:t xml:space="preserve"> πρόγραμμα πρόληψης κρίσεων, μετριασμού</w:t>
      </w:r>
      <w:r w:rsidR="00BE17F2" w:rsidRPr="00BE17F2">
        <w:rPr>
          <w:rFonts w:ascii="Georgia" w:hAnsi="Georgia"/>
          <w:sz w:val="24"/>
        </w:rPr>
        <w:t xml:space="preserve"> των κινδύνων</w:t>
      </w:r>
      <w:r w:rsidR="001F5988" w:rsidRPr="00BE17F2">
        <w:rPr>
          <w:rFonts w:ascii="Georgia" w:hAnsi="Georgia"/>
          <w:sz w:val="24"/>
        </w:rPr>
        <w:t xml:space="preserve">, παρέμβασης, αντίδρασης και ανάκαμψης, δεν υπάρχουν ειδικές </w:t>
      </w:r>
      <w:r w:rsidR="00BE17F2" w:rsidRPr="001D22CC">
        <w:rPr>
          <w:rFonts w:ascii="Georgia" w:hAnsi="Georgia"/>
          <w:sz w:val="24"/>
        </w:rPr>
        <w:t>προβλέψεις</w:t>
      </w:r>
      <w:r w:rsidR="001F5988" w:rsidRPr="001D22CC">
        <w:rPr>
          <w:rFonts w:ascii="Georgia" w:hAnsi="Georgia"/>
          <w:sz w:val="24"/>
        </w:rPr>
        <w:t xml:space="preserve"> για τα άτομα με αναπηρία στα αναθεωρημένα επιχειρησιακά του σχέδια. Το Εθνικό Κέντρο Κοινωνικής Αλληλεγγύης, </w:t>
      </w:r>
      <w:r w:rsidR="00E83653">
        <w:rPr>
          <w:rFonts w:ascii="Georgia" w:hAnsi="Georgia"/>
          <w:sz w:val="24"/>
        </w:rPr>
        <w:t>που</w:t>
      </w:r>
      <w:r w:rsidR="001D22CC" w:rsidRPr="001D22CC">
        <w:rPr>
          <w:rFonts w:ascii="Georgia" w:hAnsi="Georgia"/>
          <w:sz w:val="24"/>
        </w:rPr>
        <w:t xml:space="preserve"> ιδρύθηκε με το άρθρο 6 του </w:t>
      </w:r>
      <w:r w:rsidR="008A66B0">
        <w:rPr>
          <w:rFonts w:ascii="Georgia" w:hAnsi="Georgia"/>
          <w:sz w:val="24"/>
        </w:rPr>
        <w:t>Νόμο</w:t>
      </w:r>
      <w:r w:rsidR="001D22CC" w:rsidRPr="001D22CC">
        <w:rPr>
          <w:rFonts w:ascii="Georgia" w:hAnsi="Georgia"/>
          <w:sz w:val="24"/>
        </w:rPr>
        <w:t>υ</w:t>
      </w:r>
      <w:r w:rsidR="001F5988" w:rsidRPr="001D22CC">
        <w:rPr>
          <w:rFonts w:ascii="Georgia" w:hAnsi="Georgia"/>
          <w:sz w:val="24"/>
        </w:rPr>
        <w:t xml:space="preserve"> 3106/2003, δεν </w:t>
      </w:r>
      <w:r w:rsidR="00E8468B">
        <w:rPr>
          <w:rFonts w:ascii="Georgia" w:hAnsi="Georgia"/>
          <w:sz w:val="24"/>
        </w:rPr>
        <w:t xml:space="preserve">έχει </w:t>
      </w:r>
      <w:r w:rsidR="001F5988" w:rsidRPr="001D22CC">
        <w:rPr>
          <w:rFonts w:ascii="Georgia" w:hAnsi="Georgia"/>
          <w:sz w:val="24"/>
        </w:rPr>
        <w:t>καταρτί</w:t>
      </w:r>
      <w:r w:rsidR="00E8468B">
        <w:rPr>
          <w:rFonts w:ascii="Georgia" w:hAnsi="Georgia"/>
          <w:sz w:val="24"/>
        </w:rPr>
        <w:t>σ</w:t>
      </w:r>
      <w:r w:rsidR="001F5988" w:rsidRPr="001D22CC">
        <w:rPr>
          <w:rFonts w:ascii="Georgia" w:hAnsi="Georgia"/>
          <w:sz w:val="24"/>
        </w:rPr>
        <w:t xml:space="preserve">ει </w:t>
      </w:r>
      <w:r w:rsidR="00E83653">
        <w:rPr>
          <w:rFonts w:ascii="Georgia" w:hAnsi="Georgia"/>
          <w:sz w:val="24"/>
        </w:rPr>
        <w:t xml:space="preserve">ένα </w:t>
      </w:r>
      <w:r w:rsidR="001F5988" w:rsidRPr="001D22CC">
        <w:rPr>
          <w:rFonts w:ascii="Georgia" w:hAnsi="Georgia"/>
          <w:sz w:val="24"/>
        </w:rPr>
        <w:t xml:space="preserve">επίσημο σχέδιο διαχείρισης κρίσεων </w:t>
      </w:r>
      <w:r w:rsidR="001D22CC" w:rsidRPr="001D22CC">
        <w:rPr>
          <w:rFonts w:ascii="Georgia" w:hAnsi="Georgia"/>
          <w:sz w:val="24"/>
        </w:rPr>
        <w:t>για να εκπληρώσει τον θεσμικό του ρόλο</w:t>
      </w:r>
      <w:r w:rsidR="001F5988" w:rsidRPr="001D22CC">
        <w:rPr>
          <w:rFonts w:ascii="Georgia" w:hAnsi="Georgia"/>
          <w:sz w:val="24"/>
        </w:rPr>
        <w:t xml:space="preserve"> και </w:t>
      </w:r>
      <w:r w:rsidR="001D22CC" w:rsidRPr="001D22CC">
        <w:rPr>
          <w:rFonts w:ascii="Georgia" w:hAnsi="Georgia"/>
          <w:sz w:val="24"/>
        </w:rPr>
        <w:t>να διασφαλίσει τα δικαιώματα</w:t>
      </w:r>
      <w:r w:rsidR="001F5988" w:rsidRPr="001D22CC">
        <w:rPr>
          <w:rFonts w:ascii="Georgia" w:hAnsi="Georgia"/>
          <w:sz w:val="24"/>
        </w:rPr>
        <w:t xml:space="preserve"> των ατόμων με αναπηρία.</w:t>
      </w:r>
    </w:p>
    <w:p w14:paraId="6E6996E1" w14:textId="1F46913A" w:rsidR="001F5988" w:rsidRPr="00575A3D" w:rsidRDefault="001F5988" w:rsidP="00452944">
      <w:pPr>
        <w:spacing w:before="240" w:after="0"/>
        <w:rPr>
          <w:rFonts w:ascii="Georgia" w:hAnsi="Georgia"/>
          <w:sz w:val="24"/>
        </w:rPr>
      </w:pPr>
      <w:r w:rsidRPr="00575A3D">
        <w:rPr>
          <w:rFonts w:ascii="Georgia" w:hAnsi="Georgia"/>
          <w:sz w:val="24"/>
        </w:rPr>
        <w:t xml:space="preserve">Επίσης, ενώ το άρθρο 26 του </w:t>
      </w:r>
      <w:r w:rsidR="001D22CC" w:rsidRPr="00575A3D">
        <w:rPr>
          <w:rFonts w:ascii="Georgia" w:hAnsi="Georgia"/>
          <w:sz w:val="24"/>
        </w:rPr>
        <w:t>Νέου Οικοδομικού Κανονισμού</w:t>
      </w:r>
      <w:r w:rsidRPr="00575A3D">
        <w:rPr>
          <w:rFonts w:ascii="Georgia" w:hAnsi="Georgia"/>
          <w:sz w:val="24"/>
        </w:rPr>
        <w:t xml:space="preserve"> </w:t>
      </w:r>
      <w:r w:rsidR="003C2392" w:rsidRPr="00575A3D">
        <w:rPr>
          <w:rFonts w:ascii="Georgia" w:hAnsi="Georgia"/>
          <w:sz w:val="24"/>
        </w:rPr>
        <w:t>(Εφημερίδα της Κυβερνήσεως 2012β</w:t>
      </w:r>
      <w:r w:rsidRPr="00575A3D">
        <w:rPr>
          <w:rFonts w:ascii="Georgia" w:hAnsi="Georgia"/>
          <w:sz w:val="24"/>
        </w:rPr>
        <w:t>) ορίζει ότι είναι υποχρεωτικό για ένα</w:t>
      </w:r>
      <w:r w:rsidR="001D22CC" w:rsidRPr="00575A3D">
        <w:rPr>
          <w:rFonts w:ascii="Georgia" w:hAnsi="Georgia"/>
          <w:sz w:val="24"/>
        </w:rPr>
        <w:t>ν</w:t>
      </w:r>
      <w:r w:rsidRPr="00575A3D">
        <w:rPr>
          <w:rFonts w:ascii="Georgia" w:hAnsi="Georgia"/>
          <w:sz w:val="24"/>
        </w:rPr>
        <w:t xml:space="preserve"> ή δύο</w:t>
      </w:r>
      <w:r w:rsidR="003028F3" w:rsidRPr="00575A3D">
        <w:rPr>
          <w:rFonts w:ascii="Georgia" w:hAnsi="Georgia"/>
          <w:sz w:val="24"/>
        </w:rPr>
        <w:t xml:space="preserve"> </w:t>
      </w:r>
      <w:r w:rsidRPr="00575A3D">
        <w:rPr>
          <w:rFonts w:ascii="Georgia" w:hAnsi="Georgia"/>
          <w:sz w:val="24"/>
        </w:rPr>
        <w:t xml:space="preserve">(ανάλογα με τον πληθυσμό </w:t>
      </w:r>
      <w:r w:rsidR="00E83653" w:rsidRPr="00575A3D">
        <w:rPr>
          <w:rFonts w:ascii="Georgia" w:hAnsi="Georgia"/>
          <w:sz w:val="24"/>
        </w:rPr>
        <w:t xml:space="preserve">κάθε </w:t>
      </w:r>
      <w:r w:rsidR="001D22CC" w:rsidRPr="00575A3D">
        <w:rPr>
          <w:rFonts w:ascii="Georgia" w:hAnsi="Georgia"/>
          <w:sz w:val="24"/>
        </w:rPr>
        <w:t>ορόφου</w:t>
      </w:r>
      <w:r w:rsidRPr="00575A3D">
        <w:rPr>
          <w:rFonts w:ascii="Georgia" w:hAnsi="Georgia"/>
          <w:sz w:val="24"/>
        </w:rPr>
        <w:t xml:space="preserve">) </w:t>
      </w:r>
      <w:r w:rsidR="003028F3" w:rsidRPr="00575A3D">
        <w:rPr>
          <w:rFonts w:ascii="Georgia" w:hAnsi="Georgia"/>
          <w:b/>
          <w:sz w:val="24"/>
        </w:rPr>
        <w:t>χώρους πυροπροστασίας να είναι προσβάσιμοι</w:t>
      </w:r>
      <w:r w:rsidR="00575A3D" w:rsidRPr="00575A3D">
        <w:rPr>
          <w:rFonts w:ascii="Georgia" w:hAnsi="Georgia"/>
          <w:sz w:val="24"/>
        </w:rPr>
        <w:t xml:space="preserve"> σε κάθε όροφο, καθώς</w:t>
      </w:r>
      <w:r w:rsidR="003028F3" w:rsidRPr="00575A3D">
        <w:rPr>
          <w:rFonts w:ascii="Georgia" w:hAnsi="Georgia"/>
          <w:sz w:val="24"/>
        </w:rPr>
        <w:t xml:space="preserve"> και </w:t>
      </w:r>
      <w:r w:rsidR="003C2392" w:rsidRPr="00575A3D">
        <w:rPr>
          <w:rFonts w:ascii="Georgia" w:hAnsi="Georgia"/>
          <w:sz w:val="24"/>
        </w:rPr>
        <w:t>χώρο</w:t>
      </w:r>
      <w:r w:rsidR="00E8468B">
        <w:rPr>
          <w:rFonts w:ascii="Georgia" w:hAnsi="Georgia"/>
          <w:sz w:val="24"/>
        </w:rPr>
        <w:t>υς</w:t>
      </w:r>
      <w:r w:rsidR="003C2392" w:rsidRPr="00575A3D">
        <w:rPr>
          <w:rFonts w:ascii="Georgia" w:hAnsi="Georgia"/>
          <w:sz w:val="24"/>
        </w:rPr>
        <w:t xml:space="preserve"> </w:t>
      </w:r>
      <w:r w:rsidR="00575A3D" w:rsidRPr="00575A3D">
        <w:rPr>
          <w:rFonts w:ascii="Georgia" w:hAnsi="Georgia"/>
          <w:sz w:val="24"/>
        </w:rPr>
        <w:t>καταφυγής</w:t>
      </w:r>
      <w:r w:rsidR="003C2392" w:rsidRPr="00575A3D">
        <w:rPr>
          <w:rFonts w:ascii="Georgia" w:hAnsi="Georgia"/>
          <w:sz w:val="24"/>
        </w:rPr>
        <w:t xml:space="preserve"> </w:t>
      </w:r>
      <w:r w:rsidRPr="00575A3D">
        <w:rPr>
          <w:rFonts w:ascii="Georgia" w:hAnsi="Georgia"/>
          <w:sz w:val="24"/>
        </w:rPr>
        <w:t xml:space="preserve">σε περίπτωση </w:t>
      </w:r>
      <w:r w:rsidRPr="00575A3D">
        <w:rPr>
          <w:rFonts w:ascii="Georgia" w:hAnsi="Georgia"/>
          <w:sz w:val="24"/>
        </w:rPr>
        <w:lastRenderedPageBreak/>
        <w:t>έκτακτης ανάγκης, το μέτρο αυτό δε</w:t>
      </w:r>
      <w:r w:rsidR="003C2392" w:rsidRPr="00575A3D">
        <w:rPr>
          <w:rFonts w:ascii="Georgia" w:hAnsi="Georgia"/>
          <w:sz w:val="24"/>
        </w:rPr>
        <w:t xml:space="preserve">ν έχει ακόμη εφαρμοστεί αν και </w:t>
      </w:r>
      <w:r w:rsidR="00E83653" w:rsidRPr="00575A3D">
        <w:rPr>
          <w:rFonts w:ascii="Georgia" w:hAnsi="Georgia"/>
          <w:sz w:val="24"/>
        </w:rPr>
        <w:t>έχει τεθεί σε ισχύ</w:t>
      </w:r>
      <w:r w:rsidRPr="00575A3D">
        <w:rPr>
          <w:rFonts w:ascii="Georgia" w:hAnsi="Georgia"/>
          <w:sz w:val="24"/>
        </w:rPr>
        <w:t xml:space="preserve"> από το 2012.</w:t>
      </w:r>
    </w:p>
    <w:p w14:paraId="63CE34F7" w14:textId="77777777" w:rsidR="001F5988" w:rsidRPr="003C2392" w:rsidRDefault="001F5988" w:rsidP="00452944">
      <w:pPr>
        <w:spacing w:before="240" w:after="0"/>
        <w:rPr>
          <w:rFonts w:ascii="Georgia" w:hAnsi="Georgia"/>
          <w:sz w:val="24"/>
          <w:szCs w:val="24"/>
        </w:rPr>
      </w:pPr>
      <w:r w:rsidRPr="00575A3D">
        <w:rPr>
          <w:rFonts w:ascii="Georgia" w:hAnsi="Georgia"/>
          <w:sz w:val="24"/>
          <w:szCs w:val="24"/>
        </w:rPr>
        <w:t xml:space="preserve">Όσον αφορά την </w:t>
      </w:r>
      <w:r w:rsidRPr="00575A3D">
        <w:rPr>
          <w:rFonts w:ascii="Georgia" w:hAnsi="Georgia"/>
          <w:b/>
          <w:sz w:val="24"/>
          <w:szCs w:val="24"/>
        </w:rPr>
        <w:t>ασφάλεια των ατόμων με αναπηρία στα πλοία</w:t>
      </w:r>
      <w:r w:rsidRPr="00575A3D">
        <w:rPr>
          <w:rFonts w:ascii="Georgia" w:hAnsi="Georgia"/>
          <w:sz w:val="24"/>
          <w:szCs w:val="24"/>
        </w:rPr>
        <w:t>, εκτός</w:t>
      </w:r>
      <w:r w:rsidRPr="003C2392">
        <w:rPr>
          <w:rFonts w:ascii="Georgia" w:hAnsi="Georgia"/>
          <w:sz w:val="24"/>
          <w:szCs w:val="24"/>
        </w:rPr>
        <w:t xml:space="preserve"> από τα μέτρα που ήδη αναφέρονται στην έκθεση, μια νέα εγκύκλιος του Υπουργείου Εμπορικής Ναυτιλίας (Υπουργείο Εμπορικής Ναυτιλίας 2018) υποχρεώνει όλα τα πλοία να διαθέτουν ειδική καρέκλα εκκένωσης </w:t>
      </w:r>
      <w:r w:rsidR="003C2392" w:rsidRPr="003C2392">
        <w:rPr>
          <w:rFonts w:ascii="Georgia" w:hAnsi="Georgia"/>
          <w:sz w:val="24"/>
          <w:szCs w:val="24"/>
        </w:rPr>
        <w:t>και</w:t>
      </w:r>
      <w:r w:rsidRPr="003C2392">
        <w:rPr>
          <w:rFonts w:ascii="Georgia" w:hAnsi="Georgia"/>
          <w:sz w:val="24"/>
          <w:szCs w:val="24"/>
        </w:rPr>
        <w:t xml:space="preserve"> να εκπαιδεύσουν τα πληρώματά τους σε θέματα αναπηρίας. Τα θετικά μέτρα στον τομέα αυτό είναι απ</w:t>
      </w:r>
      <w:r w:rsidR="003C2392" w:rsidRPr="003C2392">
        <w:rPr>
          <w:rFonts w:ascii="Georgia" w:hAnsi="Georgia"/>
          <w:sz w:val="24"/>
          <w:szCs w:val="24"/>
        </w:rPr>
        <w:t xml:space="preserve">οτέλεσμα της καλής συνεργασίας που έχει καθιερωθεί </w:t>
      </w:r>
      <w:r w:rsidRPr="003C2392">
        <w:rPr>
          <w:rFonts w:ascii="Georgia" w:hAnsi="Georgia"/>
          <w:sz w:val="24"/>
          <w:szCs w:val="24"/>
        </w:rPr>
        <w:t xml:space="preserve">μεταξύ του Υπουργείου Εμπορικής Ναυτιλίας και του </w:t>
      </w:r>
      <w:r w:rsidR="003C2392" w:rsidRPr="003C2392">
        <w:rPr>
          <w:rFonts w:ascii="Georgia" w:hAnsi="Georgia"/>
          <w:sz w:val="24"/>
          <w:szCs w:val="24"/>
        </w:rPr>
        <w:t>ελληνικού αναπηρικού κινήματος</w:t>
      </w:r>
      <w:r w:rsidRPr="003C2392">
        <w:rPr>
          <w:rFonts w:ascii="Georgia" w:hAnsi="Georgia"/>
          <w:sz w:val="24"/>
          <w:szCs w:val="24"/>
        </w:rPr>
        <w:t>.</w:t>
      </w:r>
    </w:p>
    <w:p w14:paraId="78D2D20D" w14:textId="5A80AD54" w:rsidR="001F5988" w:rsidRPr="004E09FD" w:rsidRDefault="004E09FD" w:rsidP="00452944">
      <w:pPr>
        <w:spacing w:before="240" w:after="0"/>
        <w:rPr>
          <w:rFonts w:ascii="Georgia" w:hAnsi="Georgia"/>
          <w:sz w:val="24"/>
        </w:rPr>
      </w:pPr>
      <w:r w:rsidRPr="004E09FD">
        <w:rPr>
          <w:rFonts w:ascii="Georgia" w:hAnsi="Georgia"/>
          <w:sz w:val="24"/>
          <w:szCs w:val="24"/>
        </w:rPr>
        <w:t xml:space="preserve">Ενδεικτικό </w:t>
      </w:r>
      <w:r w:rsidR="001F5988" w:rsidRPr="004E09FD">
        <w:rPr>
          <w:rFonts w:ascii="Georgia" w:hAnsi="Georgia"/>
          <w:sz w:val="24"/>
          <w:szCs w:val="24"/>
        </w:rPr>
        <w:t xml:space="preserve">παράδειγμα που απεικονίζει τις συνέπειες των κενών </w:t>
      </w:r>
      <w:r w:rsidRPr="004E09FD">
        <w:rPr>
          <w:rFonts w:ascii="Georgia" w:hAnsi="Georgia"/>
          <w:sz w:val="24"/>
          <w:szCs w:val="24"/>
        </w:rPr>
        <w:t xml:space="preserve">που υπάρχουν </w:t>
      </w:r>
      <w:r w:rsidR="001F5988" w:rsidRPr="004E09FD">
        <w:rPr>
          <w:rFonts w:ascii="Georgia" w:hAnsi="Georgia"/>
          <w:sz w:val="24"/>
          <w:szCs w:val="24"/>
        </w:rPr>
        <w:t xml:space="preserve">στους υφιστάμενους </w:t>
      </w:r>
      <w:r w:rsidR="008A66B0">
        <w:rPr>
          <w:rFonts w:ascii="Georgia" w:hAnsi="Georgia"/>
          <w:sz w:val="24"/>
          <w:szCs w:val="24"/>
        </w:rPr>
        <w:t>νόμο</w:t>
      </w:r>
      <w:r w:rsidR="001F5988" w:rsidRPr="004E09FD">
        <w:rPr>
          <w:rFonts w:ascii="Georgia" w:hAnsi="Georgia"/>
          <w:sz w:val="24"/>
          <w:szCs w:val="24"/>
        </w:rPr>
        <w:t>υς, κανονισμούς, σχέδια και πρωτόκολλα</w:t>
      </w:r>
      <w:r w:rsidR="005D6B45">
        <w:rPr>
          <w:rFonts w:ascii="Georgia" w:hAnsi="Georgia"/>
          <w:sz w:val="24"/>
          <w:szCs w:val="24"/>
        </w:rPr>
        <w:t>,</w:t>
      </w:r>
      <w:r w:rsidR="001F5988" w:rsidRPr="004E09FD">
        <w:rPr>
          <w:rFonts w:ascii="Georgia" w:hAnsi="Georgia"/>
          <w:sz w:val="24"/>
          <w:szCs w:val="24"/>
        </w:rPr>
        <w:t xml:space="preserve"> και την αδυναμία εφαρμογής τους από </w:t>
      </w:r>
      <w:r w:rsidRPr="004E09FD">
        <w:rPr>
          <w:rFonts w:ascii="Georgia" w:hAnsi="Georgia"/>
          <w:sz w:val="24"/>
          <w:szCs w:val="24"/>
        </w:rPr>
        <w:t>τους κρατικούς φορείς</w:t>
      </w:r>
      <w:r w:rsidR="005D6B45">
        <w:rPr>
          <w:rFonts w:ascii="Georgia" w:hAnsi="Georgia"/>
          <w:sz w:val="24"/>
          <w:szCs w:val="24"/>
        </w:rPr>
        <w:t>,</w:t>
      </w:r>
      <w:r w:rsidR="001F5988" w:rsidRPr="004E09FD">
        <w:rPr>
          <w:rFonts w:ascii="Georgia" w:hAnsi="Georgia"/>
          <w:sz w:val="24"/>
          <w:szCs w:val="24"/>
        </w:rPr>
        <w:t xml:space="preserve"> είναι η επείγου</w:t>
      </w:r>
      <w:r w:rsidRPr="004E09FD">
        <w:rPr>
          <w:rFonts w:ascii="Georgia" w:hAnsi="Georgia"/>
          <w:sz w:val="24"/>
          <w:szCs w:val="24"/>
        </w:rPr>
        <w:t>σα ανθρωπιστική κατάσταση (βλ. π</w:t>
      </w:r>
      <w:r w:rsidR="001F5988" w:rsidRPr="004E09FD">
        <w:rPr>
          <w:rFonts w:ascii="Georgia" w:hAnsi="Georgia"/>
          <w:sz w:val="24"/>
          <w:szCs w:val="24"/>
        </w:rPr>
        <w:t xml:space="preserve">.χ. </w:t>
      </w:r>
      <w:r w:rsidR="003B5ACC">
        <w:rPr>
          <w:rFonts w:ascii="Georgia" w:hAnsi="Georgia"/>
          <w:sz w:val="24"/>
          <w:szCs w:val="24"/>
          <w:lang w:val="en-US"/>
        </w:rPr>
        <w:t>Humanitarian</w:t>
      </w:r>
      <w:r w:rsidR="003B5ACC" w:rsidRPr="007C683C">
        <w:rPr>
          <w:rFonts w:ascii="Georgia" w:hAnsi="Georgia"/>
          <w:sz w:val="24"/>
          <w:szCs w:val="24"/>
        </w:rPr>
        <w:t xml:space="preserve"> </w:t>
      </w:r>
      <w:r w:rsidR="004A7D83">
        <w:rPr>
          <w:rFonts w:ascii="Georgia" w:hAnsi="Georgia"/>
          <w:sz w:val="24"/>
          <w:szCs w:val="24"/>
          <w:lang w:val="en-US"/>
        </w:rPr>
        <w:t>Coalition</w:t>
      </w:r>
      <w:r w:rsidR="001F5988" w:rsidRPr="004E09FD">
        <w:rPr>
          <w:rFonts w:ascii="Georgia" w:hAnsi="Georgia"/>
          <w:sz w:val="24"/>
          <w:szCs w:val="24"/>
        </w:rPr>
        <w:t xml:space="preserve"> 2019) που </w:t>
      </w:r>
      <w:r w:rsidRPr="004E09FD">
        <w:rPr>
          <w:rFonts w:ascii="Georgia" w:hAnsi="Georgia"/>
          <w:sz w:val="24"/>
          <w:szCs w:val="24"/>
        </w:rPr>
        <w:t>έζησε</w:t>
      </w:r>
      <w:r w:rsidR="001F5988" w:rsidRPr="004E09FD">
        <w:rPr>
          <w:rFonts w:ascii="Georgia" w:hAnsi="Georgia"/>
          <w:sz w:val="24"/>
          <w:szCs w:val="24"/>
        </w:rPr>
        <w:t xml:space="preserve"> η Ελλάδα το 2015</w:t>
      </w:r>
      <w:r w:rsidR="005D6B45">
        <w:rPr>
          <w:rFonts w:ascii="Georgia" w:hAnsi="Georgia"/>
          <w:sz w:val="24"/>
          <w:szCs w:val="24"/>
        </w:rPr>
        <w:t>,</w:t>
      </w:r>
      <w:r w:rsidR="001F5988" w:rsidRPr="004E09FD">
        <w:rPr>
          <w:rFonts w:ascii="Georgia" w:hAnsi="Georgia"/>
          <w:sz w:val="24"/>
          <w:szCs w:val="24"/>
        </w:rPr>
        <w:t xml:space="preserve"> και συνεχίζει να </w:t>
      </w:r>
      <w:r w:rsidRPr="004E09FD">
        <w:rPr>
          <w:rFonts w:ascii="Georgia" w:hAnsi="Georgia"/>
          <w:sz w:val="24"/>
          <w:szCs w:val="24"/>
        </w:rPr>
        <w:t>αντιμετωπίζει</w:t>
      </w:r>
      <w:r w:rsidR="001F5988" w:rsidRPr="004E09FD">
        <w:rPr>
          <w:rFonts w:ascii="Georgia" w:hAnsi="Georgia"/>
          <w:sz w:val="24"/>
          <w:szCs w:val="24"/>
        </w:rPr>
        <w:t xml:space="preserve"> λόγω της μαζικής εισροής προσφύγων. Σύμφωνα με την ελληνική έκθεση, η Ελλάδα θα έπρεπε να ήταν σε θέση να ανταποκριθεί επιτυχώς σε αυτό το είδος κρίσης</w:t>
      </w:r>
      <w:r w:rsidR="00E8468B">
        <w:rPr>
          <w:rFonts w:ascii="Georgia" w:hAnsi="Georgia"/>
          <w:sz w:val="24"/>
          <w:szCs w:val="24"/>
        </w:rPr>
        <w:t>˙ όμως</w:t>
      </w:r>
      <w:r w:rsidR="001F5988" w:rsidRPr="004E09FD">
        <w:rPr>
          <w:rFonts w:ascii="Georgia" w:hAnsi="Georgia"/>
          <w:sz w:val="24"/>
          <w:szCs w:val="24"/>
        </w:rPr>
        <w:t xml:space="preserve"> </w:t>
      </w:r>
      <w:r w:rsidRPr="004E09FD">
        <w:rPr>
          <w:rFonts w:ascii="Georgia" w:hAnsi="Georgia"/>
          <w:sz w:val="24"/>
          <w:szCs w:val="24"/>
        </w:rPr>
        <w:t>υπήρχαν</w:t>
      </w:r>
      <w:r w:rsidR="001F5988" w:rsidRPr="004E09FD">
        <w:rPr>
          <w:rFonts w:ascii="Georgia" w:hAnsi="Georgia"/>
          <w:sz w:val="24"/>
          <w:szCs w:val="24"/>
        </w:rPr>
        <w:t xml:space="preserve"> </w:t>
      </w:r>
      <w:r w:rsidR="001F5988" w:rsidRPr="004E09FD">
        <w:rPr>
          <w:rFonts w:ascii="Georgia" w:hAnsi="Georgia"/>
          <w:b/>
          <w:sz w:val="24"/>
          <w:szCs w:val="24"/>
        </w:rPr>
        <w:t xml:space="preserve">πολλοί πρόσφυγες και αιτούντες άσυλο (ή </w:t>
      </w:r>
      <w:r w:rsidRPr="004E09FD">
        <w:rPr>
          <w:rFonts w:ascii="Georgia" w:hAnsi="Georgia"/>
          <w:b/>
          <w:sz w:val="24"/>
          <w:szCs w:val="24"/>
        </w:rPr>
        <w:t>μετακινού</w:t>
      </w:r>
      <w:r w:rsidR="004A7D83">
        <w:rPr>
          <w:rFonts w:ascii="Georgia" w:hAnsi="Georgia"/>
          <w:b/>
          <w:sz w:val="24"/>
          <w:szCs w:val="24"/>
        </w:rPr>
        <w:t>μενοι</w:t>
      </w:r>
      <w:r w:rsidRPr="004E09FD">
        <w:rPr>
          <w:rFonts w:ascii="Georgia" w:hAnsi="Georgia"/>
          <w:b/>
          <w:sz w:val="24"/>
          <w:szCs w:val="24"/>
        </w:rPr>
        <w:t xml:space="preserve"> </w:t>
      </w:r>
      <w:r w:rsidR="004A7D83">
        <w:rPr>
          <w:rFonts w:ascii="Georgia" w:hAnsi="Georgia"/>
          <w:b/>
          <w:sz w:val="24"/>
          <w:szCs w:val="24"/>
        </w:rPr>
        <w:t>πληθυσμοί</w:t>
      </w:r>
      <w:r w:rsidR="001F5988" w:rsidRPr="004E09FD">
        <w:rPr>
          <w:rFonts w:ascii="Georgia" w:hAnsi="Georgia"/>
          <w:b/>
          <w:sz w:val="24"/>
          <w:szCs w:val="24"/>
        </w:rPr>
        <w:t xml:space="preserve">) </w:t>
      </w:r>
      <w:r w:rsidR="00C21AB9" w:rsidRPr="004E09FD">
        <w:rPr>
          <w:rFonts w:ascii="Georgia" w:hAnsi="Georgia"/>
          <w:b/>
          <w:sz w:val="24"/>
          <w:szCs w:val="24"/>
        </w:rPr>
        <w:t>με αναπηρία</w:t>
      </w:r>
      <w:r w:rsidR="001F5988" w:rsidRPr="004E09FD">
        <w:rPr>
          <w:rFonts w:ascii="Georgia" w:hAnsi="Georgia"/>
          <w:sz w:val="24"/>
          <w:szCs w:val="24"/>
        </w:rPr>
        <w:t xml:space="preserve"> που </w:t>
      </w:r>
      <w:r w:rsidRPr="004E09FD">
        <w:rPr>
          <w:rFonts w:ascii="Georgia" w:hAnsi="Georgia"/>
          <w:sz w:val="24"/>
          <w:szCs w:val="24"/>
        </w:rPr>
        <w:t>φιλοξενούνταν</w:t>
      </w:r>
      <w:r w:rsidR="001F5988" w:rsidRPr="004E09FD">
        <w:rPr>
          <w:rFonts w:ascii="Georgia" w:hAnsi="Georgia"/>
          <w:sz w:val="24"/>
          <w:szCs w:val="24"/>
        </w:rPr>
        <w:t xml:space="preserve"> σε σκηνές και άλλες μη προσβάσιμες δομές χωρίς </w:t>
      </w:r>
      <w:r w:rsidRPr="004E09FD">
        <w:rPr>
          <w:rFonts w:ascii="Georgia" w:hAnsi="Georgia"/>
          <w:sz w:val="24"/>
          <w:szCs w:val="24"/>
        </w:rPr>
        <w:t>να καλύπτονται</w:t>
      </w:r>
      <w:r w:rsidR="001F5988" w:rsidRPr="004E09FD">
        <w:rPr>
          <w:rFonts w:ascii="Georgia" w:hAnsi="Georgia"/>
          <w:sz w:val="24"/>
          <w:szCs w:val="24"/>
        </w:rPr>
        <w:t xml:space="preserve"> βασικές </w:t>
      </w:r>
      <w:r w:rsidR="005D6B45">
        <w:rPr>
          <w:rFonts w:ascii="Georgia" w:hAnsi="Georgia"/>
          <w:sz w:val="24"/>
          <w:szCs w:val="24"/>
        </w:rPr>
        <w:t xml:space="preserve">τους </w:t>
      </w:r>
      <w:r w:rsidR="001F5988" w:rsidRPr="004E09FD">
        <w:rPr>
          <w:rFonts w:ascii="Georgia" w:hAnsi="Georgia"/>
          <w:sz w:val="24"/>
          <w:szCs w:val="24"/>
        </w:rPr>
        <w:t xml:space="preserve">ανάγκες. Όπως </w:t>
      </w:r>
      <w:r w:rsidRPr="004E09FD">
        <w:rPr>
          <w:rFonts w:ascii="Georgia" w:hAnsi="Georgia"/>
          <w:sz w:val="24"/>
          <w:szCs w:val="24"/>
        </w:rPr>
        <w:t>προκύπτει</w:t>
      </w:r>
      <w:r w:rsidR="001F5988" w:rsidRPr="004E09FD">
        <w:rPr>
          <w:rFonts w:ascii="Georgia" w:hAnsi="Georgia"/>
          <w:sz w:val="24"/>
          <w:szCs w:val="24"/>
        </w:rPr>
        <w:t xml:space="preserve">, παρά την λεπτομερή περιγραφή </w:t>
      </w:r>
      <w:r w:rsidRPr="004E09FD">
        <w:rPr>
          <w:rFonts w:ascii="Georgia" w:hAnsi="Georgia"/>
          <w:sz w:val="24"/>
          <w:szCs w:val="24"/>
        </w:rPr>
        <w:t xml:space="preserve">στην έκθεση </w:t>
      </w:r>
      <w:r w:rsidR="001F5988" w:rsidRPr="004E09FD">
        <w:rPr>
          <w:rFonts w:ascii="Georgia" w:hAnsi="Georgia"/>
          <w:sz w:val="24"/>
          <w:szCs w:val="24"/>
        </w:rPr>
        <w:t xml:space="preserve">της υπάρχουσας νομοθεσίας και των σχετικών κανονισμών σε περίπτωση έκτακτης ανάγκης, όπως η </w:t>
      </w:r>
      <w:r w:rsidRPr="004E09FD">
        <w:rPr>
          <w:rFonts w:ascii="Georgia" w:hAnsi="Georgia"/>
          <w:sz w:val="24"/>
          <w:szCs w:val="24"/>
        </w:rPr>
        <w:t>προσφυγική κρίση</w:t>
      </w:r>
      <w:r w:rsidR="001F5988" w:rsidRPr="004E09FD">
        <w:rPr>
          <w:rFonts w:ascii="Georgia" w:hAnsi="Georgia"/>
          <w:sz w:val="24"/>
          <w:szCs w:val="24"/>
        </w:rPr>
        <w:t xml:space="preserve">, </w:t>
      </w:r>
      <w:r w:rsidR="00CC454B">
        <w:rPr>
          <w:rFonts w:ascii="Georgia" w:hAnsi="Georgia"/>
          <w:sz w:val="24"/>
          <w:szCs w:val="24"/>
        </w:rPr>
        <w:t>το Ελληνικό Κράτος</w:t>
      </w:r>
      <w:r w:rsidR="001F5988" w:rsidRPr="004E09FD">
        <w:rPr>
          <w:rFonts w:ascii="Georgia" w:hAnsi="Georgia"/>
          <w:sz w:val="24"/>
          <w:szCs w:val="24"/>
        </w:rPr>
        <w:t xml:space="preserve"> δεν έχει εγγυηθεί την προστασία αυτών των συγκεκριμένων ομάδων.</w:t>
      </w:r>
    </w:p>
    <w:p w14:paraId="4AD13342" w14:textId="77777777" w:rsidR="009A6039" w:rsidRPr="00731814" w:rsidRDefault="009B6FF9" w:rsidP="00452944">
      <w:pPr>
        <w:pStyle w:val="2"/>
        <w:numPr>
          <w:ilvl w:val="0"/>
          <w:numId w:val="0"/>
        </w:numPr>
        <w:spacing w:before="240" w:after="0"/>
        <w:ind w:left="578" w:hanging="578"/>
        <w:rPr>
          <w:rFonts w:ascii="Sabon LT Std" w:hAnsi="Sabon LT Std"/>
          <w:b/>
        </w:rPr>
      </w:pPr>
      <w:bookmarkStart w:id="16" w:name="_Toc2063860"/>
      <w:r w:rsidRPr="00731814">
        <w:rPr>
          <w:rFonts w:ascii="Arial" w:hAnsi="Arial"/>
          <w:b/>
        </w:rPr>
        <w:t>Προτεινόμενες ερωτήσεις</w:t>
      </w:r>
      <w:bookmarkEnd w:id="16"/>
      <w:r w:rsidR="009A6039" w:rsidRPr="00731814">
        <w:rPr>
          <w:rFonts w:ascii="Sabon LT Std" w:hAnsi="Sabon LT Std"/>
          <w:b/>
        </w:rPr>
        <w:t xml:space="preserve"> </w:t>
      </w:r>
      <w:r w:rsidR="009A6039" w:rsidRPr="00731814">
        <w:rPr>
          <w:rFonts w:ascii="Sabon LT Std" w:hAnsi="Sabon LT Std"/>
          <w:b/>
          <w:lang w:val="en-US"/>
        </w:rPr>
        <w:t>      </w:t>
      </w:r>
    </w:p>
    <w:p w14:paraId="56A8529A" w14:textId="22E76F09" w:rsidR="001F5988" w:rsidRPr="00731814" w:rsidRDefault="001F5988" w:rsidP="00452944">
      <w:pPr>
        <w:pStyle w:val="a9"/>
        <w:numPr>
          <w:ilvl w:val="0"/>
          <w:numId w:val="36"/>
        </w:numPr>
        <w:spacing w:before="240" w:after="0"/>
        <w:rPr>
          <w:rFonts w:ascii="Georgia" w:hAnsi="Georgia"/>
          <w:sz w:val="24"/>
        </w:rPr>
      </w:pPr>
      <w:r w:rsidRPr="00731814">
        <w:rPr>
          <w:rFonts w:ascii="Georgia" w:hAnsi="Georgia"/>
          <w:sz w:val="24"/>
        </w:rPr>
        <w:t xml:space="preserve">Ποιες δράσεις θα υιοθετήσει </w:t>
      </w:r>
      <w:r w:rsidR="00CC454B">
        <w:rPr>
          <w:rFonts w:ascii="Georgia" w:hAnsi="Georgia"/>
          <w:sz w:val="24"/>
          <w:szCs w:val="24"/>
        </w:rPr>
        <w:t>το Ελληνικό Κράτος</w:t>
      </w:r>
      <w:r w:rsidR="00CC454B" w:rsidRPr="004E09FD">
        <w:rPr>
          <w:rFonts w:ascii="Georgia" w:hAnsi="Georgia"/>
          <w:sz w:val="24"/>
          <w:szCs w:val="24"/>
        </w:rPr>
        <w:t xml:space="preserve"> </w:t>
      </w:r>
      <w:r w:rsidR="005D6B45">
        <w:rPr>
          <w:rFonts w:ascii="Georgia" w:hAnsi="Georgia"/>
          <w:sz w:val="24"/>
        </w:rPr>
        <w:t>για τη</w:t>
      </w:r>
      <w:r w:rsidRPr="00731814">
        <w:rPr>
          <w:rFonts w:ascii="Georgia" w:hAnsi="Georgia"/>
          <w:sz w:val="24"/>
        </w:rPr>
        <w:t xml:space="preserve"> </w:t>
      </w:r>
      <w:r w:rsidR="00731814" w:rsidRPr="00731814">
        <w:rPr>
          <w:rFonts w:ascii="Georgia" w:hAnsi="Georgia"/>
          <w:sz w:val="24"/>
        </w:rPr>
        <w:t xml:space="preserve">θέσπιση </w:t>
      </w:r>
      <w:r w:rsidRPr="00731814">
        <w:rPr>
          <w:rFonts w:ascii="Georgia" w:hAnsi="Georgia"/>
          <w:sz w:val="24"/>
        </w:rPr>
        <w:t xml:space="preserve">νομοθεσίας και επιχειρησιακών σχεδίων </w:t>
      </w:r>
      <w:r w:rsidR="00731814" w:rsidRPr="00731814">
        <w:rPr>
          <w:rFonts w:ascii="Georgia" w:hAnsi="Georgia"/>
          <w:sz w:val="24"/>
        </w:rPr>
        <w:t>για την ένταξη της διάστασης της αναπηρίας</w:t>
      </w:r>
      <w:r w:rsidRPr="00731814">
        <w:rPr>
          <w:rFonts w:ascii="Georgia" w:hAnsi="Georgia"/>
          <w:sz w:val="24"/>
        </w:rPr>
        <w:t xml:space="preserve"> σε ανθρωπιστικές δράσεις, πολιτικές και προγράμματα;</w:t>
      </w:r>
    </w:p>
    <w:p w14:paraId="1275BFCE" w14:textId="1F2D0097" w:rsidR="001F5988" w:rsidRPr="00731814" w:rsidRDefault="001F5988" w:rsidP="00452944">
      <w:pPr>
        <w:pStyle w:val="a9"/>
        <w:numPr>
          <w:ilvl w:val="0"/>
          <w:numId w:val="36"/>
        </w:numPr>
        <w:spacing w:before="240" w:after="0"/>
        <w:rPr>
          <w:rFonts w:ascii="Georgia" w:hAnsi="Georgia"/>
          <w:sz w:val="24"/>
        </w:rPr>
      </w:pPr>
      <w:r w:rsidRPr="00731814">
        <w:rPr>
          <w:rFonts w:ascii="Georgia" w:hAnsi="Georgia"/>
          <w:sz w:val="24"/>
        </w:rPr>
        <w:t xml:space="preserve">Πότε </w:t>
      </w:r>
      <w:r w:rsidR="00731814" w:rsidRPr="00731814">
        <w:rPr>
          <w:rFonts w:ascii="Georgia" w:hAnsi="Georgia"/>
          <w:sz w:val="24"/>
        </w:rPr>
        <w:t>σκοπεύει</w:t>
      </w:r>
      <w:r w:rsidRPr="00731814">
        <w:rPr>
          <w:rFonts w:ascii="Georgia" w:hAnsi="Georgia"/>
          <w:sz w:val="24"/>
        </w:rPr>
        <w:t xml:space="preserve"> </w:t>
      </w:r>
      <w:r w:rsidR="00CC454B">
        <w:rPr>
          <w:rFonts w:ascii="Georgia" w:hAnsi="Georgia"/>
          <w:sz w:val="24"/>
          <w:szCs w:val="24"/>
        </w:rPr>
        <w:t>το Ελληνικό Κράτος</w:t>
      </w:r>
      <w:r w:rsidR="00CC454B" w:rsidRPr="004E09FD">
        <w:rPr>
          <w:rFonts w:ascii="Georgia" w:hAnsi="Georgia"/>
          <w:sz w:val="24"/>
          <w:szCs w:val="24"/>
        </w:rPr>
        <w:t xml:space="preserve"> </w:t>
      </w:r>
      <w:r w:rsidRPr="00731814">
        <w:rPr>
          <w:rFonts w:ascii="Georgia" w:hAnsi="Georgia"/>
          <w:sz w:val="24"/>
        </w:rPr>
        <w:t xml:space="preserve">να παρουσιάσει τη στρατηγική </w:t>
      </w:r>
      <w:r w:rsidR="00731814" w:rsidRPr="00731814">
        <w:rPr>
          <w:rFonts w:ascii="Georgia" w:hAnsi="Georgia"/>
          <w:sz w:val="24"/>
        </w:rPr>
        <w:t>της</w:t>
      </w:r>
      <w:r w:rsidRPr="00731814">
        <w:rPr>
          <w:rFonts w:ascii="Georgia" w:hAnsi="Georgia"/>
          <w:sz w:val="24"/>
        </w:rPr>
        <w:t xml:space="preserve"> για </w:t>
      </w:r>
      <w:r w:rsidR="008D7896">
        <w:rPr>
          <w:rFonts w:ascii="Georgia" w:hAnsi="Georgia"/>
          <w:sz w:val="24"/>
        </w:rPr>
        <w:t xml:space="preserve">την </w:t>
      </w:r>
      <w:r w:rsidRPr="00731814">
        <w:rPr>
          <w:rFonts w:ascii="Georgia" w:hAnsi="Georgia"/>
          <w:sz w:val="24"/>
        </w:rPr>
        <w:t xml:space="preserve">παροχή πληροφοριών σχετικά με το σύστημα προστασίας και διάσωσης που </w:t>
      </w:r>
      <w:r w:rsidR="008D7896">
        <w:rPr>
          <w:rFonts w:ascii="Georgia" w:hAnsi="Georgia"/>
          <w:sz w:val="24"/>
        </w:rPr>
        <w:t>θα είναι</w:t>
      </w:r>
      <w:r w:rsidRPr="00731814">
        <w:rPr>
          <w:rFonts w:ascii="Georgia" w:hAnsi="Georgia"/>
          <w:sz w:val="24"/>
        </w:rPr>
        <w:t xml:space="preserve"> διαθέσιμ</w:t>
      </w:r>
      <w:r w:rsidR="008D7896">
        <w:rPr>
          <w:rFonts w:ascii="Georgia" w:hAnsi="Georgia"/>
          <w:sz w:val="24"/>
        </w:rPr>
        <w:t>η</w:t>
      </w:r>
      <w:r w:rsidRPr="00731814">
        <w:rPr>
          <w:rFonts w:ascii="Georgia" w:hAnsi="Georgia"/>
          <w:sz w:val="24"/>
        </w:rPr>
        <w:t xml:space="preserve"> σε μορφές και τεχνολογίες </w:t>
      </w:r>
      <w:r w:rsidR="005D6B45" w:rsidRPr="00731814">
        <w:rPr>
          <w:rFonts w:ascii="Georgia" w:hAnsi="Georgia"/>
          <w:sz w:val="24"/>
        </w:rPr>
        <w:t>προσβάσιμες</w:t>
      </w:r>
      <w:r w:rsidRPr="00731814">
        <w:rPr>
          <w:rFonts w:ascii="Georgia" w:hAnsi="Georgia"/>
          <w:sz w:val="24"/>
        </w:rPr>
        <w:t xml:space="preserve"> </w:t>
      </w:r>
      <w:r w:rsidR="005D6B45">
        <w:rPr>
          <w:rFonts w:ascii="Georgia" w:hAnsi="Georgia"/>
          <w:sz w:val="24"/>
        </w:rPr>
        <w:t>σ</w:t>
      </w:r>
      <w:r w:rsidRPr="00731814">
        <w:rPr>
          <w:rFonts w:ascii="Georgia" w:hAnsi="Georgia"/>
          <w:sz w:val="24"/>
        </w:rPr>
        <w:t>τα άτομα με αναπηρία;</w:t>
      </w:r>
    </w:p>
    <w:p w14:paraId="4A4BFDDA" w14:textId="77777777" w:rsidR="001F5988" w:rsidRPr="00731814" w:rsidRDefault="001F5988" w:rsidP="00452944">
      <w:pPr>
        <w:pStyle w:val="a9"/>
        <w:numPr>
          <w:ilvl w:val="0"/>
          <w:numId w:val="36"/>
        </w:numPr>
        <w:spacing w:before="240" w:after="0"/>
        <w:rPr>
          <w:rFonts w:ascii="Georgia" w:hAnsi="Georgia"/>
          <w:sz w:val="24"/>
        </w:rPr>
      </w:pPr>
      <w:r w:rsidRPr="00731814">
        <w:rPr>
          <w:rFonts w:ascii="Georgia" w:hAnsi="Georgia"/>
          <w:sz w:val="24"/>
        </w:rPr>
        <w:t xml:space="preserve">Παρακαλούμε </w:t>
      </w:r>
      <w:r w:rsidR="00731814" w:rsidRPr="00731814">
        <w:rPr>
          <w:rFonts w:ascii="Georgia" w:hAnsi="Georgia"/>
          <w:sz w:val="24"/>
        </w:rPr>
        <w:t>να αναφερθείτε περαιτέρω στα</w:t>
      </w:r>
      <w:r w:rsidRPr="00731814">
        <w:rPr>
          <w:rFonts w:ascii="Georgia" w:hAnsi="Georgia"/>
          <w:sz w:val="24"/>
        </w:rPr>
        <w:t xml:space="preserve"> σχέδια </w:t>
      </w:r>
      <w:r w:rsidR="008D7896" w:rsidRPr="00731814">
        <w:rPr>
          <w:rFonts w:ascii="Georgia" w:hAnsi="Georgia"/>
          <w:sz w:val="24"/>
        </w:rPr>
        <w:t xml:space="preserve">και τις διαδικασίες </w:t>
      </w:r>
      <w:r w:rsidRPr="00731814">
        <w:rPr>
          <w:rFonts w:ascii="Georgia" w:hAnsi="Georgia"/>
          <w:sz w:val="24"/>
        </w:rPr>
        <w:t xml:space="preserve">εκκένωσης που </w:t>
      </w:r>
      <w:r w:rsidR="008D7896">
        <w:rPr>
          <w:rFonts w:ascii="Georgia" w:hAnsi="Georgia"/>
          <w:sz w:val="24"/>
        </w:rPr>
        <w:t>είναι προσαρμοσμένα</w:t>
      </w:r>
      <w:r w:rsidRPr="00731814">
        <w:rPr>
          <w:rFonts w:ascii="Georgia" w:hAnsi="Georgia"/>
          <w:sz w:val="24"/>
        </w:rPr>
        <w:t xml:space="preserve"> στις ανάγκες των ατόμων με αναπηρία. Για παράδειγμα, </w:t>
      </w:r>
      <w:r w:rsidR="00731814" w:rsidRPr="00731814">
        <w:rPr>
          <w:rFonts w:ascii="Georgia" w:hAnsi="Georgia"/>
          <w:sz w:val="24"/>
        </w:rPr>
        <w:t xml:space="preserve">είναι προσβάσιμες </w:t>
      </w:r>
      <w:r w:rsidRPr="00731814">
        <w:rPr>
          <w:rFonts w:ascii="Georgia" w:hAnsi="Georgia"/>
          <w:sz w:val="24"/>
        </w:rPr>
        <w:t>οι έξοδοι κινδύνου και επισημαίνονται με φώτα, ηχητικά και οπτικά σήματα;</w:t>
      </w:r>
    </w:p>
    <w:p w14:paraId="605680FD" w14:textId="021A81DC" w:rsidR="001F5988" w:rsidRPr="008C5E62" w:rsidRDefault="00731814" w:rsidP="00452944">
      <w:pPr>
        <w:pStyle w:val="a9"/>
        <w:numPr>
          <w:ilvl w:val="0"/>
          <w:numId w:val="36"/>
        </w:numPr>
        <w:spacing w:before="240" w:after="0"/>
        <w:rPr>
          <w:rFonts w:ascii="Georgia" w:hAnsi="Georgia"/>
          <w:sz w:val="24"/>
          <w:lang w:val="en-US"/>
        </w:rPr>
      </w:pPr>
      <w:r w:rsidRPr="00A6444F">
        <w:rPr>
          <w:rFonts w:ascii="Georgia" w:hAnsi="Georgia"/>
          <w:sz w:val="24"/>
        </w:rPr>
        <w:lastRenderedPageBreak/>
        <w:t xml:space="preserve">Παρακαλούμε να αναφερθείτε περαιτέρω σε οποιαδήποτε ολοκληρωμένα και συντονισμένα σχέδια </w:t>
      </w:r>
      <w:r w:rsidR="00CC454B">
        <w:rPr>
          <w:rFonts w:ascii="Georgia" w:hAnsi="Georgia"/>
          <w:sz w:val="24"/>
        </w:rPr>
        <w:t xml:space="preserve">που </w:t>
      </w:r>
      <w:r w:rsidR="001F5988" w:rsidRPr="00A6444F">
        <w:rPr>
          <w:rFonts w:ascii="Georgia" w:hAnsi="Georgia"/>
          <w:sz w:val="24"/>
        </w:rPr>
        <w:t xml:space="preserve">πληρούν </w:t>
      </w:r>
      <w:r w:rsidRPr="00A6444F">
        <w:rPr>
          <w:rFonts w:ascii="Georgia" w:hAnsi="Georgia"/>
          <w:sz w:val="24"/>
        </w:rPr>
        <w:t>τις ελάχιστες προδιαγραφές</w:t>
      </w:r>
      <w:r w:rsidR="001F5988" w:rsidRPr="00A6444F">
        <w:rPr>
          <w:rFonts w:ascii="Georgia" w:hAnsi="Georgia"/>
          <w:sz w:val="24"/>
        </w:rPr>
        <w:t xml:space="preserve"> σύμφωνα με τις διεθνείς κατευθυντήριες </w:t>
      </w:r>
      <w:r w:rsidRPr="00A6444F">
        <w:rPr>
          <w:rFonts w:ascii="Georgia" w:hAnsi="Georgia"/>
          <w:sz w:val="24"/>
        </w:rPr>
        <w:t>οδηγίες</w:t>
      </w:r>
      <w:r w:rsidR="001F5988" w:rsidRPr="00A6444F">
        <w:rPr>
          <w:rFonts w:ascii="Georgia" w:hAnsi="Georgia"/>
          <w:sz w:val="24"/>
        </w:rPr>
        <w:t xml:space="preserve"> και τις βέλτιστες πρακτικές, ώστε τα άτομα με αναπηρία να προστατεύονται σε όλα τα στάδια μιας κρίσης (π.χ. εκκένωση, προσωρινή ασφαλή προσβάσιμη διαμονή, </w:t>
      </w:r>
      <w:r w:rsidR="00A6444F" w:rsidRPr="00A6444F">
        <w:rPr>
          <w:rFonts w:ascii="Georgia" w:hAnsi="Georgia"/>
          <w:sz w:val="24"/>
        </w:rPr>
        <w:t>μέτρα υγιεινής, προσβάσιμες</w:t>
      </w:r>
      <w:r w:rsidR="001F5988" w:rsidRPr="00A6444F">
        <w:rPr>
          <w:rFonts w:ascii="Georgia" w:hAnsi="Georgia"/>
          <w:sz w:val="24"/>
        </w:rPr>
        <w:t xml:space="preserve"> τουαλέτες, παροχή νερού </w:t>
      </w:r>
      <w:r w:rsidR="00A6444F" w:rsidRPr="00A6444F">
        <w:rPr>
          <w:rFonts w:ascii="Georgia" w:hAnsi="Georgia"/>
          <w:sz w:val="24"/>
        </w:rPr>
        <w:t>κ.ο.κ</w:t>
      </w:r>
      <w:r w:rsidR="001F5988" w:rsidRPr="00A6444F">
        <w:rPr>
          <w:rFonts w:ascii="Georgia" w:hAnsi="Georgia"/>
          <w:sz w:val="24"/>
        </w:rPr>
        <w:t>.). Δείτε</w:t>
      </w:r>
      <w:r w:rsidR="001F5988" w:rsidRPr="008C5E62">
        <w:rPr>
          <w:rFonts w:ascii="Georgia" w:hAnsi="Georgia"/>
          <w:sz w:val="24"/>
          <w:lang w:val="en-US"/>
        </w:rPr>
        <w:t xml:space="preserve">, </w:t>
      </w:r>
      <w:r w:rsidR="001F5988" w:rsidRPr="00A6444F">
        <w:rPr>
          <w:rFonts w:ascii="Georgia" w:hAnsi="Georgia"/>
          <w:sz w:val="24"/>
        </w:rPr>
        <w:t>για</w:t>
      </w:r>
      <w:r w:rsidR="001F5988" w:rsidRPr="008C5E62">
        <w:rPr>
          <w:rFonts w:ascii="Georgia" w:hAnsi="Georgia"/>
          <w:sz w:val="24"/>
          <w:lang w:val="en-US"/>
        </w:rPr>
        <w:t xml:space="preserve"> </w:t>
      </w:r>
      <w:r w:rsidR="001F5988" w:rsidRPr="00A6444F">
        <w:rPr>
          <w:rFonts w:ascii="Georgia" w:hAnsi="Georgia"/>
          <w:sz w:val="24"/>
        </w:rPr>
        <w:t>παράδειγμα</w:t>
      </w:r>
      <w:r w:rsidR="001F5988" w:rsidRPr="008C5E62">
        <w:rPr>
          <w:rFonts w:ascii="Georgia" w:hAnsi="Georgia"/>
          <w:sz w:val="24"/>
          <w:lang w:val="en-US"/>
        </w:rPr>
        <w:t xml:space="preserve">, </w:t>
      </w:r>
      <w:r w:rsidR="001F5988" w:rsidRPr="00A6444F">
        <w:rPr>
          <w:rFonts w:ascii="Georgia" w:hAnsi="Georgia"/>
          <w:sz w:val="24"/>
        </w:rPr>
        <w:t>το</w:t>
      </w:r>
      <w:r w:rsidR="001F5988" w:rsidRPr="008C5E62">
        <w:rPr>
          <w:rFonts w:ascii="Georgia" w:hAnsi="Georgia"/>
          <w:sz w:val="24"/>
          <w:lang w:val="en-US"/>
        </w:rPr>
        <w:t xml:space="preserve"> </w:t>
      </w:r>
      <w:r w:rsidR="003B5ACC">
        <w:rPr>
          <w:rFonts w:ascii="Georgia" w:hAnsi="Georgia"/>
          <w:sz w:val="24"/>
          <w:lang w:val="en-US"/>
        </w:rPr>
        <w:t>International Committee of the Red Cross</w:t>
      </w:r>
      <w:r w:rsidR="001F5988" w:rsidRPr="008C5E62">
        <w:rPr>
          <w:rFonts w:ascii="Georgia" w:hAnsi="Georgia"/>
          <w:sz w:val="24"/>
          <w:lang w:val="en-US"/>
        </w:rPr>
        <w:t xml:space="preserve"> (2019).</w:t>
      </w:r>
    </w:p>
    <w:p w14:paraId="719F6038" w14:textId="1AF602A7" w:rsidR="001F5988" w:rsidRPr="00A6444F" w:rsidRDefault="00A6444F" w:rsidP="00452944">
      <w:pPr>
        <w:pStyle w:val="a9"/>
        <w:numPr>
          <w:ilvl w:val="0"/>
          <w:numId w:val="36"/>
        </w:numPr>
        <w:spacing w:before="240" w:after="0"/>
        <w:rPr>
          <w:rFonts w:ascii="Georgia" w:hAnsi="Georgia"/>
          <w:sz w:val="24"/>
        </w:rPr>
      </w:pPr>
      <w:r w:rsidRPr="00A6444F">
        <w:rPr>
          <w:rFonts w:ascii="Georgia" w:hAnsi="Georgia"/>
          <w:sz w:val="24"/>
        </w:rPr>
        <w:t xml:space="preserve">Ποια </w:t>
      </w:r>
      <w:r w:rsidR="00CC454B">
        <w:rPr>
          <w:rFonts w:ascii="Georgia" w:hAnsi="Georgia"/>
          <w:sz w:val="24"/>
        </w:rPr>
        <w:t>ειδική</w:t>
      </w:r>
      <w:r w:rsidRPr="00A6444F">
        <w:rPr>
          <w:rFonts w:ascii="Georgia" w:hAnsi="Georgia"/>
          <w:sz w:val="24"/>
        </w:rPr>
        <w:t xml:space="preserve"> μέριμνα λαμβάνεται</w:t>
      </w:r>
      <w:r w:rsidR="001F5988" w:rsidRPr="00A6444F">
        <w:rPr>
          <w:rFonts w:ascii="Georgia" w:hAnsi="Georgia"/>
          <w:sz w:val="24"/>
        </w:rPr>
        <w:t xml:space="preserve"> για τη</w:t>
      </w:r>
      <w:r w:rsidRPr="00A6444F">
        <w:rPr>
          <w:rFonts w:ascii="Georgia" w:hAnsi="Georgia"/>
          <w:sz w:val="24"/>
        </w:rPr>
        <w:t>ν</w:t>
      </w:r>
      <w:r w:rsidR="001F5988" w:rsidRPr="00A6444F">
        <w:rPr>
          <w:rFonts w:ascii="Georgia" w:hAnsi="Georgia"/>
          <w:sz w:val="24"/>
        </w:rPr>
        <w:t xml:space="preserve"> φροντίδα των ασυνόδευτων ανήλικων </w:t>
      </w:r>
      <w:r w:rsidR="00C21AB9" w:rsidRPr="00A6444F">
        <w:rPr>
          <w:rFonts w:ascii="Georgia" w:hAnsi="Georgia"/>
          <w:sz w:val="24"/>
        </w:rPr>
        <w:t>με αναπηρία</w:t>
      </w:r>
      <w:r w:rsidR="001F5988" w:rsidRPr="00A6444F">
        <w:rPr>
          <w:rFonts w:ascii="Georgia" w:hAnsi="Georgia"/>
          <w:sz w:val="24"/>
        </w:rPr>
        <w:t xml:space="preserve"> κατά τη διάρκεια κρίσης;</w:t>
      </w:r>
    </w:p>
    <w:p w14:paraId="0A3B3D48" w14:textId="3758774B" w:rsidR="009A0B56" w:rsidRPr="00A6444F" w:rsidRDefault="00A6444F" w:rsidP="009A0B56">
      <w:pPr>
        <w:pStyle w:val="a9"/>
        <w:numPr>
          <w:ilvl w:val="0"/>
          <w:numId w:val="36"/>
        </w:numPr>
        <w:spacing w:before="240" w:after="0"/>
        <w:rPr>
          <w:rFonts w:ascii="Georgia" w:hAnsi="Georgia"/>
          <w:sz w:val="24"/>
        </w:rPr>
      </w:pPr>
      <w:r w:rsidRPr="00A6444F">
        <w:rPr>
          <w:rFonts w:ascii="Georgia" w:hAnsi="Georgia"/>
          <w:sz w:val="24"/>
        </w:rPr>
        <w:t>Παρακαλούμε να διαθέσετε</w:t>
      </w:r>
      <w:r w:rsidR="001F5988" w:rsidRPr="00A6444F">
        <w:rPr>
          <w:rFonts w:ascii="Georgia" w:hAnsi="Georgia"/>
          <w:sz w:val="24"/>
        </w:rPr>
        <w:t xml:space="preserve"> συγκεκριμένες πληροφορίες σχετικά με το πώς </w:t>
      </w:r>
      <w:r w:rsidR="00CC454B">
        <w:rPr>
          <w:rFonts w:ascii="Georgia" w:hAnsi="Georgia"/>
          <w:sz w:val="24"/>
          <w:szCs w:val="24"/>
        </w:rPr>
        <w:t>το Ελληνικό Κράτος</w:t>
      </w:r>
      <w:r w:rsidRPr="00A6444F">
        <w:rPr>
          <w:rFonts w:ascii="Georgia" w:hAnsi="Georgia"/>
          <w:sz w:val="24"/>
        </w:rPr>
        <w:t xml:space="preserve"> </w:t>
      </w:r>
      <w:r w:rsidR="001F5988" w:rsidRPr="00A6444F">
        <w:rPr>
          <w:rFonts w:ascii="Georgia" w:hAnsi="Georgia"/>
          <w:sz w:val="24"/>
        </w:rPr>
        <w:t xml:space="preserve">σχεδιάζει να </w:t>
      </w:r>
      <w:r w:rsidRPr="00A6444F">
        <w:rPr>
          <w:rFonts w:ascii="Georgia" w:hAnsi="Georgia"/>
          <w:sz w:val="24"/>
        </w:rPr>
        <w:t>αναπτύξει</w:t>
      </w:r>
      <w:r w:rsidR="001F5988" w:rsidRPr="00A6444F">
        <w:rPr>
          <w:rFonts w:ascii="Georgia" w:hAnsi="Georgia"/>
          <w:sz w:val="24"/>
        </w:rPr>
        <w:t xml:space="preserve"> και να </w:t>
      </w:r>
      <w:r w:rsidRPr="00A6444F">
        <w:rPr>
          <w:rFonts w:ascii="Georgia" w:hAnsi="Georgia"/>
          <w:sz w:val="24"/>
        </w:rPr>
        <w:t>παρέχει</w:t>
      </w:r>
      <w:r w:rsidR="001F5988" w:rsidRPr="00A6444F">
        <w:rPr>
          <w:rFonts w:ascii="Georgia" w:hAnsi="Georgia"/>
          <w:sz w:val="24"/>
        </w:rPr>
        <w:t xml:space="preserve"> υποστήριξη και υπηρεσίες σε πρόσφυγες </w:t>
      </w:r>
      <w:r w:rsidR="00C21AB9" w:rsidRPr="00A6444F">
        <w:rPr>
          <w:rFonts w:ascii="Georgia" w:hAnsi="Georgia"/>
          <w:sz w:val="24"/>
        </w:rPr>
        <w:t>με αναπηρία</w:t>
      </w:r>
      <w:r w:rsidR="001F5988" w:rsidRPr="00A6444F">
        <w:rPr>
          <w:rFonts w:ascii="Georgia" w:hAnsi="Georgia"/>
          <w:sz w:val="24"/>
        </w:rPr>
        <w:t xml:space="preserve"> που να πληρούν τις απαιτήσεις των διεθνών συνθηκών, της </w:t>
      </w:r>
      <w:r w:rsidRPr="00A6444F">
        <w:rPr>
          <w:rFonts w:ascii="Georgia" w:hAnsi="Georgia"/>
          <w:sz w:val="24"/>
        </w:rPr>
        <w:t xml:space="preserve">Σύμβασης των ΗΕ για τα Δικαιώματα των </w:t>
      </w:r>
      <w:r w:rsidR="008D7896">
        <w:rPr>
          <w:rFonts w:ascii="Georgia" w:hAnsi="Georgia"/>
          <w:sz w:val="24"/>
        </w:rPr>
        <w:t>Ατόμων με Αναπηρία</w:t>
      </w:r>
      <w:r w:rsidR="001F5988" w:rsidRPr="00A6444F">
        <w:rPr>
          <w:rFonts w:ascii="Georgia" w:hAnsi="Georgia"/>
          <w:sz w:val="24"/>
        </w:rPr>
        <w:t xml:space="preserve">, </w:t>
      </w:r>
      <w:r w:rsidRPr="00A6444F">
        <w:rPr>
          <w:rFonts w:ascii="Georgia" w:hAnsi="Georgia"/>
          <w:sz w:val="24"/>
        </w:rPr>
        <w:t>του</w:t>
      </w:r>
      <w:r w:rsidR="001F5988" w:rsidRPr="00A6444F">
        <w:rPr>
          <w:rFonts w:ascii="Georgia" w:hAnsi="Georgia"/>
          <w:sz w:val="24"/>
        </w:rPr>
        <w:t xml:space="preserve"> ευρωπαϊκού κεκτημένου και της ελληνικής έννομης τάξης;</w:t>
      </w:r>
    </w:p>
    <w:p w14:paraId="1DAAAD3A" w14:textId="77777777" w:rsidR="009A0B56" w:rsidRPr="009A0B56" w:rsidRDefault="009A0B56" w:rsidP="009A0B56">
      <w:pPr>
        <w:spacing w:before="240" w:after="0"/>
        <w:rPr>
          <w:rFonts w:ascii="Georgia" w:hAnsi="Georgia"/>
          <w:sz w:val="24"/>
          <w:highlight w:val="yellow"/>
        </w:rPr>
      </w:pPr>
    </w:p>
    <w:p w14:paraId="37C45B25" w14:textId="77777777" w:rsidR="002840C8" w:rsidRPr="002840C8" w:rsidRDefault="005E7ED6" w:rsidP="002840C8">
      <w:pPr>
        <w:pStyle w:val="1"/>
        <w:numPr>
          <w:ilvl w:val="0"/>
          <w:numId w:val="0"/>
        </w:numPr>
        <w:spacing w:after="0"/>
        <w:ind w:left="431" w:hanging="431"/>
        <w:rPr>
          <w:rFonts w:ascii="Arial" w:hAnsi="Arial"/>
          <w:b/>
          <w:color w:val="339933"/>
        </w:rPr>
      </w:pPr>
      <w:bookmarkStart w:id="17" w:name="_Toc2063861"/>
      <w:r w:rsidRPr="001D5A11">
        <w:rPr>
          <w:rFonts w:ascii="Arial" w:hAnsi="Arial"/>
          <w:b/>
          <w:color w:val="339966"/>
        </w:rPr>
        <w:t>Α</w:t>
      </w:r>
      <w:r w:rsidRPr="00086298">
        <w:rPr>
          <w:rFonts w:ascii="Arial" w:hAnsi="Arial"/>
          <w:b/>
          <w:color w:val="339966"/>
          <w:sz w:val="24"/>
        </w:rPr>
        <w:t>ΡΘΡΟ</w:t>
      </w:r>
      <w:r w:rsidR="00372957" w:rsidRPr="001D5A11">
        <w:rPr>
          <w:rFonts w:ascii="Arial" w:hAnsi="Arial"/>
          <w:b/>
          <w:color w:val="339966"/>
        </w:rPr>
        <w:t xml:space="preserve"> 12 </w:t>
      </w:r>
      <w:r w:rsidR="00D416F0">
        <w:rPr>
          <w:rFonts w:ascii="Arial" w:hAnsi="Arial"/>
          <w:b/>
          <w:color w:val="339966"/>
        </w:rPr>
        <w:t>-</w:t>
      </w:r>
      <w:r w:rsidR="00AD61DF" w:rsidRPr="001D5A11">
        <w:rPr>
          <w:rFonts w:ascii="Arial" w:hAnsi="Arial"/>
          <w:b/>
          <w:color w:val="339966"/>
        </w:rPr>
        <w:t xml:space="preserve"> </w:t>
      </w:r>
      <w:r w:rsidRPr="001D5A11">
        <w:rPr>
          <w:rFonts w:ascii="Arial" w:hAnsi="Arial"/>
          <w:b/>
          <w:color w:val="339966"/>
        </w:rPr>
        <w:t>Ι</w:t>
      </w:r>
      <w:r w:rsidRPr="00086298">
        <w:rPr>
          <w:rFonts w:ascii="Arial" w:hAnsi="Arial"/>
          <w:b/>
          <w:color w:val="339966"/>
          <w:sz w:val="24"/>
        </w:rPr>
        <w:t xml:space="preserve">ΣΟΤΗΤΑ </w:t>
      </w:r>
      <w:r w:rsidRPr="001D5A11">
        <w:rPr>
          <w:rFonts w:ascii="Arial" w:hAnsi="Arial"/>
          <w:b/>
          <w:color w:val="339966"/>
        </w:rPr>
        <w:t>Ε</w:t>
      </w:r>
      <w:r w:rsidRPr="00086298">
        <w:rPr>
          <w:rFonts w:ascii="Arial" w:hAnsi="Arial"/>
          <w:b/>
          <w:color w:val="339966"/>
          <w:sz w:val="24"/>
        </w:rPr>
        <w:t xml:space="preserve">ΝΩΠΙΟΝ ΤΟΥ </w:t>
      </w:r>
      <w:r w:rsidRPr="001D5A11">
        <w:rPr>
          <w:rFonts w:ascii="Arial" w:hAnsi="Arial"/>
          <w:b/>
          <w:color w:val="339966"/>
        </w:rPr>
        <w:t>Ν</w:t>
      </w:r>
      <w:r w:rsidRPr="00086298">
        <w:rPr>
          <w:rFonts w:ascii="Arial" w:hAnsi="Arial"/>
          <w:b/>
          <w:color w:val="339966"/>
          <w:sz w:val="24"/>
        </w:rPr>
        <w:t>ΟΜΟΥ</w:t>
      </w:r>
      <w:bookmarkEnd w:id="17"/>
    </w:p>
    <w:p w14:paraId="02E96274" w14:textId="0F48F1B8" w:rsidR="001F5988" w:rsidRPr="002840C8" w:rsidRDefault="001F5988" w:rsidP="002840C8">
      <w:pPr>
        <w:spacing w:before="240" w:after="0"/>
        <w:rPr>
          <w:rFonts w:ascii="Georgia" w:hAnsi="Georgia"/>
          <w:sz w:val="24"/>
          <w:szCs w:val="24"/>
          <w:highlight w:val="yellow"/>
        </w:rPr>
      </w:pPr>
      <w:r w:rsidRPr="002840C8">
        <w:rPr>
          <w:rFonts w:ascii="Georgia" w:hAnsi="Georgia"/>
          <w:sz w:val="24"/>
          <w:szCs w:val="24"/>
        </w:rPr>
        <w:t>Σύμφωνα με το άρθρο 4 παρ</w:t>
      </w:r>
      <w:r w:rsidR="005E7ED6" w:rsidRPr="002840C8">
        <w:rPr>
          <w:rFonts w:ascii="Georgia" w:hAnsi="Georgia"/>
          <w:sz w:val="24"/>
          <w:szCs w:val="24"/>
        </w:rPr>
        <w:t>. 1 του Ελληνικού Συντάγματος, «</w:t>
      </w:r>
      <w:r w:rsidRPr="002840C8">
        <w:rPr>
          <w:rFonts w:ascii="Georgia" w:hAnsi="Georgia"/>
          <w:sz w:val="24"/>
          <w:szCs w:val="24"/>
        </w:rPr>
        <w:t>όλοι οι Έλλην</w:t>
      </w:r>
      <w:r w:rsidR="005E7ED6" w:rsidRPr="002840C8">
        <w:rPr>
          <w:rFonts w:ascii="Georgia" w:hAnsi="Georgia"/>
          <w:sz w:val="24"/>
          <w:szCs w:val="24"/>
        </w:rPr>
        <w:t xml:space="preserve">ες είναι ίσοι ενώπιον του </w:t>
      </w:r>
      <w:r w:rsidR="008A66B0" w:rsidRPr="002840C8">
        <w:rPr>
          <w:rFonts w:ascii="Georgia" w:hAnsi="Georgia"/>
          <w:sz w:val="24"/>
          <w:szCs w:val="24"/>
        </w:rPr>
        <w:t>νόμο</w:t>
      </w:r>
      <w:r w:rsidR="005E7ED6" w:rsidRPr="002840C8">
        <w:rPr>
          <w:rFonts w:ascii="Georgia" w:hAnsi="Georgia"/>
          <w:sz w:val="24"/>
          <w:szCs w:val="24"/>
        </w:rPr>
        <w:t>υ»</w:t>
      </w:r>
      <w:r w:rsidRPr="002840C8">
        <w:rPr>
          <w:rFonts w:ascii="Georgia" w:hAnsi="Georgia"/>
          <w:sz w:val="24"/>
          <w:szCs w:val="24"/>
        </w:rPr>
        <w:t xml:space="preserve"> (Εφημερίδα της Κυβερνήσεως 2008α), ορισμός που συμμορφώνεται με το άρθρο 12 της </w:t>
      </w:r>
      <w:r w:rsidR="006A3C87" w:rsidRPr="002840C8">
        <w:rPr>
          <w:rFonts w:ascii="Georgia" w:hAnsi="Georgia"/>
          <w:sz w:val="24"/>
          <w:szCs w:val="24"/>
        </w:rPr>
        <w:t>Σύμβασης των ΗΕ</w:t>
      </w:r>
      <w:r w:rsidRPr="002840C8">
        <w:rPr>
          <w:rFonts w:ascii="Georgia" w:hAnsi="Georgia"/>
          <w:sz w:val="24"/>
          <w:szCs w:val="24"/>
        </w:rPr>
        <w:t xml:space="preserve">. </w:t>
      </w:r>
      <w:r w:rsidR="00CC454B">
        <w:rPr>
          <w:rFonts w:ascii="Georgia" w:hAnsi="Georgia"/>
          <w:sz w:val="24"/>
          <w:szCs w:val="24"/>
        </w:rPr>
        <w:t>Παρ’ όλα αυτά</w:t>
      </w:r>
      <w:r w:rsidRPr="002840C8">
        <w:rPr>
          <w:rFonts w:ascii="Georgia" w:hAnsi="Georgia"/>
          <w:sz w:val="24"/>
          <w:szCs w:val="24"/>
        </w:rPr>
        <w:t xml:space="preserve">, η νομοθεσία που ορίζει τη σχέση μεταξύ του </w:t>
      </w:r>
      <w:r w:rsidR="00CC454B">
        <w:rPr>
          <w:rFonts w:ascii="Georgia" w:hAnsi="Georgia"/>
          <w:sz w:val="24"/>
          <w:szCs w:val="24"/>
        </w:rPr>
        <w:t>Κ</w:t>
      </w:r>
      <w:r w:rsidR="00CC454B" w:rsidRPr="002840C8">
        <w:rPr>
          <w:rFonts w:ascii="Georgia" w:hAnsi="Georgia"/>
          <w:sz w:val="24"/>
          <w:szCs w:val="24"/>
        </w:rPr>
        <w:t xml:space="preserve">ράτους </w:t>
      </w:r>
      <w:r w:rsidRPr="002840C8">
        <w:rPr>
          <w:rFonts w:ascii="Georgia" w:hAnsi="Georgia"/>
          <w:sz w:val="24"/>
          <w:szCs w:val="24"/>
        </w:rPr>
        <w:t xml:space="preserve">και των ατόμων </w:t>
      </w:r>
      <w:r w:rsidR="00C21AB9" w:rsidRPr="002840C8">
        <w:rPr>
          <w:rFonts w:ascii="Georgia" w:hAnsi="Georgia"/>
          <w:sz w:val="24"/>
          <w:szCs w:val="24"/>
        </w:rPr>
        <w:t>με αναπηρία</w:t>
      </w:r>
      <w:r w:rsidRPr="002840C8">
        <w:rPr>
          <w:rFonts w:ascii="Georgia" w:hAnsi="Georgia"/>
          <w:sz w:val="24"/>
          <w:szCs w:val="24"/>
        </w:rPr>
        <w:t xml:space="preserve"> - όσον αφορά τα δικαιώματα των τελευταίων στο νομικό πλαίσιο - δεν είναι </w:t>
      </w:r>
      <w:r w:rsidR="00387DB5" w:rsidRPr="002840C8">
        <w:rPr>
          <w:rFonts w:ascii="Georgia" w:hAnsi="Georgia"/>
          <w:sz w:val="24"/>
          <w:szCs w:val="24"/>
        </w:rPr>
        <w:t>συμβατή</w:t>
      </w:r>
      <w:r w:rsidR="00342878">
        <w:rPr>
          <w:rFonts w:ascii="Georgia" w:hAnsi="Georgia"/>
          <w:sz w:val="24"/>
          <w:szCs w:val="24"/>
        </w:rPr>
        <w:t xml:space="preserve"> με τη</w:t>
      </w:r>
      <w:r w:rsidRPr="002840C8">
        <w:rPr>
          <w:rFonts w:ascii="Georgia" w:hAnsi="Georgia"/>
          <w:sz w:val="24"/>
          <w:szCs w:val="24"/>
        </w:rPr>
        <w:t xml:space="preserve"> </w:t>
      </w:r>
      <w:r w:rsidR="006A3C87" w:rsidRPr="002840C8">
        <w:rPr>
          <w:rFonts w:ascii="Georgia" w:hAnsi="Georgia"/>
          <w:sz w:val="24"/>
          <w:szCs w:val="24"/>
        </w:rPr>
        <w:t>Σύμβαση</w:t>
      </w:r>
      <w:r w:rsidRPr="002840C8">
        <w:rPr>
          <w:rFonts w:ascii="Georgia" w:hAnsi="Georgia"/>
          <w:sz w:val="24"/>
          <w:szCs w:val="24"/>
        </w:rPr>
        <w:t>. Συγκεκριμένα, αναφέρ</w:t>
      </w:r>
      <w:r w:rsidR="00FD04B1" w:rsidRPr="002840C8">
        <w:rPr>
          <w:rFonts w:ascii="Georgia" w:hAnsi="Georgia"/>
          <w:sz w:val="24"/>
          <w:szCs w:val="24"/>
        </w:rPr>
        <w:t xml:space="preserve">ουμε τον θεσμό της </w:t>
      </w:r>
      <w:r w:rsidR="00FD04B1" w:rsidRPr="002840C8">
        <w:rPr>
          <w:rFonts w:ascii="Georgia" w:hAnsi="Georgia"/>
          <w:b/>
          <w:sz w:val="24"/>
          <w:szCs w:val="24"/>
        </w:rPr>
        <w:t>«δικαστικής συμπαράστασης</w:t>
      </w:r>
      <w:r w:rsidRPr="002840C8">
        <w:rPr>
          <w:rFonts w:ascii="Georgia" w:hAnsi="Georgia"/>
          <w:b/>
          <w:sz w:val="24"/>
          <w:szCs w:val="24"/>
        </w:rPr>
        <w:t>», που είναι μια μορφή κηδεμονίας</w:t>
      </w:r>
      <w:r w:rsidRPr="002840C8">
        <w:rPr>
          <w:rFonts w:ascii="Georgia" w:hAnsi="Georgia"/>
          <w:sz w:val="24"/>
          <w:szCs w:val="24"/>
        </w:rPr>
        <w:t xml:space="preserve"> (Εφημερίδα της Κυβερνήσεως 1984). Σύμφωνα με το</w:t>
      </w:r>
      <w:r w:rsidR="001C0B3F" w:rsidRPr="002840C8">
        <w:rPr>
          <w:rFonts w:ascii="Georgia" w:hAnsi="Georgia"/>
          <w:sz w:val="24"/>
          <w:szCs w:val="24"/>
        </w:rPr>
        <w:t xml:space="preserve"> άρθρο 1666 του Αστικού Κώδικα </w:t>
      </w:r>
      <w:r w:rsidR="00387DB5" w:rsidRPr="002840C8">
        <w:rPr>
          <w:rFonts w:ascii="Georgia" w:hAnsi="Georgia"/>
          <w:sz w:val="24"/>
          <w:szCs w:val="24"/>
        </w:rPr>
        <w:t>«</w:t>
      </w:r>
      <w:r w:rsidR="00387DB5" w:rsidRPr="008C5E62">
        <w:rPr>
          <w:rFonts w:ascii="Georgia" w:hAnsi="Georgia"/>
          <w:sz w:val="24"/>
          <w:szCs w:val="24"/>
        </w:rPr>
        <w:t>Σ</w:t>
      </w:r>
      <w:r w:rsidR="001C0B3F" w:rsidRPr="008C5E62">
        <w:rPr>
          <w:rFonts w:ascii="Georgia" w:hAnsi="Georgia"/>
          <w:sz w:val="24"/>
          <w:szCs w:val="24"/>
        </w:rPr>
        <w:t>ε δικαστική συμπαράσταση υποβάλλεται ο ενήλικος όταν λόγω</w:t>
      </w:r>
      <w:r w:rsidR="001C0B3F" w:rsidRPr="002840C8">
        <w:rPr>
          <w:rFonts w:ascii="Georgia" w:hAnsi="Georgia"/>
          <w:i/>
          <w:sz w:val="24"/>
          <w:szCs w:val="24"/>
        </w:rPr>
        <w:t xml:space="preserve"> ψυχικής ή διανοητικής διαταραχής </w:t>
      </w:r>
      <w:r w:rsidR="001C0B3F" w:rsidRPr="008C5E62">
        <w:rPr>
          <w:rFonts w:ascii="Georgia" w:hAnsi="Georgia"/>
          <w:sz w:val="24"/>
          <w:szCs w:val="24"/>
        </w:rPr>
        <w:t>ή</w:t>
      </w:r>
      <w:r w:rsidR="001C0B3F" w:rsidRPr="002840C8">
        <w:rPr>
          <w:rFonts w:ascii="Georgia" w:hAnsi="Georgia"/>
          <w:i/>
          <w:sz w:val="24"/>
          <w:szCs w:val="24"/>
        </w:rPr>
        <w:t xml:space="preserve"> λόγω σωματικής αναπηρίας </w:t>
      </w:r>
      <w:r w:rsidR="001C0B3F" w:rsidRPr="008C5E62">
        <w:rPr>
          <w:rFonts w:ascii="Georgia" w:hAnsi="Georgia"/>
          <w:sz w:val="24"/>
          <w:szCs w:val="24"/>
        </w:rPr>
        <w:t xml:space="preserve">αδυνατεί εν </w:t>
      </w:r>
      <w:proofErr w:type="spellStart"/>
      <w:r w:rsidR="001C0B3F" w:rsidRPr="008C5E62">
        <w:rPr>
          <w:rFonts w:ascii="Georgia" w:hAnsi="Georgia"/>
          <w:sz w:val="24"/>
          <w:szCs w:val="24"/>
        </w:rPr>
        <w:t>όλω</w:t>
      </w:r>
      <w:proofErr w:type="spellEnd"/>
      <w:r w:rsidR="001C0B3F" w:rsidRPr="008C5E62">
        <w:rPr>
          <w:rFonts w:ascii="Georgia" w:hAnsi="Georgia"/>
          <w:sz w:val="24"/>
          <w:szCs w:val="24"/>
        </w:rPr>
        <w:t xml:space="preserve"> ή εν μέρει να φροντίζει μόνος για τις υποθέσεις του</w:t>
      </w:r>
      <w:r w:rsidR="00387DB5" w:rsidRPr="002840C8">
        <w:rPr>
          <w:rFonts w:ascii="Georgia" w:hAnsi="Georgia"/>
          <w:sz w:val="24"/>
          <w:szCs w:val="24"/>
        </w:rPr>
        <w:t xml:space="preserve"> […]. </w:t>
      </w:r>
      <w:r w:rsidR="001C0B3F" w:rsidRPr="002840C8">
        <w:rPr>
          <w:rFonts w:ascii="Georgia" w:hAnsi="Georgia"/>
          <w:sz w:val="24"/>
          <w:szCs w:val="24"/>
        </w:rPr>
        <w:t>Ο ανήλικος, που βρίσκεται υπό γονική μέριμνα ή κηδεμονία, μπορεί να υποβληθεί σε δικαστική συμπαράσταση, αν συντρέχουν οι όροι της δικαστικής συμπαράστασης κατά το τελευταίο έτος της ανηλικότητας</w:t>
      </w:r>
      <w:r w:rsidRPr="002840C8">
        <w:rPr>
          <w:rFonts w:ascii="Georgia" w:hAnsi="Georgia"/>
          <w:sz w:val="24"/>
          <w:szCs w:val="24"/>
        </w:rPr>
        <w:t>»</w:t>
      </w:r>
      <w:r w:rsidR="00303437" w:rsidRPr="002840C8">
        <w:rPr>
          <w:rFonts w:ascii="Georgia" w:hAnsi="Georgia"/>
          <w:sz w:val="24"/>
          <w:szCs w:val="24"/>
        </w:rPr>
        <w:t xml:space="preserve"> </w:t>
      </w:r>
      <w:r w:rsidRPr="002840C8">
        <w:rPr>
          <w:rFonts w:ascii="Georgia" w:hAnsi="Georgia"/>
          <w:sz w:val="24"/>
          <w:szCs w:val="24"/>
        </w:rPr>
        <w:t>(</w:t>
      </w:r>
      <w:proofErr w:type="spellStart"/>
      <w:r w:rsidR="00303437" w:rsidRPr="002840C8">
        <w:rPr>
          <w:rFonts w:ascii="Georgia" w:hAnsi="Georgia"/>
          <w:sz w:val="24"/>
          <w:szCs w:val="24"/>
        </w:rPr>
        <w:t>ό.π</w:t>
      </w:r>
      <w:proofErr w:type="spellEnd"/>
      <w:r w:rsidR="00303437" w:rsidRPr="002840C8">
        <w:rPr>
          <w:rFonts w:ascii="Georgia" w:hAnsi="Georgia"/>
          <w:sz w:val="24"/>
          <w:szCs w:val="24"/>
        </w:rPr>
        <w:t>.</w:t>
      </w:r>
      <w:r w:rsidRPr="002840C8">
        <w:rPr>
          <w:rFonts w:ascii="Georgia" w:hAnsi="Georgia"/>
          <w:sz w:val="24"/>
          <w:szCs w:val="24"/>
        </w:rPr>
        <w:t xml:space="preserve">). </w:t>
      </w:r>
    </w:p>
    <w:p w14:paraId="4E729E9B" w14:textId="77777777" w:rsidR="009A6039" w:rsidRPr="00342878" w:rsidRDefault="009B6FF9" w:rsidP="00452944">
      <w:pPr>
        <w:pStyle w:val="2"/>
        <w:numPr>
          <w:ilvl w:val="0"/>
          <w:numId w:val="0"/>
        </w:numPr>
        <w:spacing w:before="240" w:after="0"/>
        <w:ind w:left="578" w:hanging="578"/>
        <w:rPr>
          <w:rFonts w:ascii="Sabon LT Std" w:hAnsi="Sabon LT Std"/>
          <w:b/>
        </w:rPr>
      </w:pPr>
      <w:bookmarkStart w:id="18" w:name="_Toc2063862"/>
      <w:r w:rsidRPr="00342878">
        <w:rPr>
          <w:rFonts w:ascii="Arial" w:hAnsi="Arial"/>
          <w:b/>
        </w:rPr>
        <w:t>Προτεινόμενες ερωτήσεις</w:t>
      </w:r>
      <w:bookmarkEnd w:id="18"/>
      <w:r w:rsidR="009A6039" w:rsidRPr="00342878">
        <w:rPr>
          <w:rFonts w:ascii="Sabon LT Std" w:hAnsi="Sabon LT Std"/>
          <w:b/>
        </w:rPr>
        <w:t xml:space="preserve"> </w:t>
      </w:r>
      <w:r w:rsidR="009A6039" w:rsidRPr="00342878">
        <w:rPr>
          <w:rFonts w:ascii="Sabon LT Std" w:hAnsi="Sabon LT Std"/>
          <w:b/>
          <w:lang w:val="en-US"/>
        </w:rPr>
        <w:t>      </w:t>
      </w:r>
    </w:p>
    <w:p w14:paraId="47B58FBE" w14:textId="05905224" w:rsidR="0026662C" w:rsidRDefault="001F5988" w:rsidP="00452944">
      <w:pPr>
        <w:pStyle w:val="a9"/>
        <w:numPr>
          <w:ilvl w:val="0"/>
          <w:numId w:val="39"/>
        </w:numPr>
        <w:spacing w:before="240" w:after="0"/>
        <w:rPr>
          <w:rFonts w:ascii="Georgia" w:hAnsi="Georgia"/>
          <w:sz w:val="24"/>
        </w:rPr>
      </w:pPr>
      <w:r w:rsidRPr="00342878">
        <w:rPr>
          <w:rFonts w:ascii="Georgia" w:hAnsi="Georgia"/>
          <w:sz w:val="24"/>
        </w:rPr>
        <w:t xml:space="preserve">Λαμβάνοντας υπόψη ότι το υφιστάμενο νομικό πλαίσιο για την </w:t>
      </w:r>
      <w:r w:rsidR="00EF6850" w:rsidRPr="00342878">
        <w:rPr>
          <w:rFonts w:ascii="Georgia" w:hAnsi="Georgia"/>
          <w:sz w:val="24"/>
        </w:rPr>
        <w:t xml:space="preserve">ισότητα ενώπιον του </w:t>
      </w:r>
      <w:r w:rsidR="008A66B0" w:rsidRPr="00342878">
        <w:rPr>
          <w:rFonts w:ascii="Georgia" w:hAnsi="Georgia"/>
          <w:sz w:val="24"/>
        </w:rPr>
        <w:t>νόμο</w:t>
      </w:r>
      <w:r w:rsidR="00EF6850" w:rsidRPr="00342878">
        <w:rPr>
          <w:rFonts w:ascii="Georgia" w:hAnsi="Georgia"/>
          <w:sz w:val="24"/>
        </w:rPr>
        <w:t xml:space="preserve">υ </w:t>
      </w:r>
      <w:r w:rsidRPr="00342878">
        <w:rPr>
          <w:rFonts w:ascii="Georgia" w:hAnsi="Georgia"/>
          <w:sz w:val="24"/>
        </w:rPr>
        <w:t xml:space="preserve">δεν έχει </w:t>
      </w:r>
      <w:r w:rsidR="00EF6850" w:rsidRPr="00342878">
        <w:rPr>
          <w:rFonts w:ascii="Georgia" w:hAnsi="Georgia"/>
          <w:sz w:val="24"/>
        </w:rPr>
        <w:t>αναμορφωθεί</w:t>
      </w:r>
      <w:r w:rsidRPr="00342878">
        <w:rPr>
          <w:rFonts w:ascii="Georgia" w:hAnsi="Georgia"/>
          <w:sz w:val="24"/>
        </w:rPr>
        <w:t xml:space="preserve"> από τη δεκαετία του 1990 και το περιεχόμενό του δεν είναι συμβατό με το άρθρο 12 της Σύμβασης, </w:t>
      </w:r>
      <w:r w:rsidRPr="00342878">
        <w:rPr>
          <w:rFonts w:ascii="Georgia" w:hAnsi="Georgia"/>
          <w:sz w:val="24"/>
        </w:rPr>
        <w:lastRenderedPageBreak/>
        <w:t xml:space="preserve">ποια μέτρα σκοπεύει να </w:t>
      </w:r>
      <w:r w:rsidR="00EF6850" w:rsidRPr="00342878">
        <w:rPr>
          <w:rFonts w:ascii="Georgia" w:hAnsi="Georgia"/>
          <w:sz w:val="24"/>
        </w:rPr>
        <w:t>λάβει</w:t>
      </w:r>
      <w:r w:rsidRPr="00342878">
        <w:rPr>
          <w:rFonts w:ascii="Georgia" w:hAnsi="Georgia"/>
          <w:sz w:val="24"/>
        </w:rPr>
        <w:t xml:space="preserve"> </w:t>
      </w:r>
      <w:r w:rsidR="0026662C">
        <w:rPr>
          <w:rFonts w:ascii="Georgia" w:hAnsi="Georgia"/>
          <w:sz w:val="24"/>
          <w:szCs w:val="24"/>
        </w:rPr>
        <w:t>το Ελληνικό Κράτος</w:t>
      </w:r>
      <w:r w:rsidRPr="00342878">
        <w:rPr>
          <w:rFonts w:ascii="Georgia" w:hAnsi="Georgia"/>
          <w:sz w:val="24"/>
        </w:rPr>
        <w:t xml:space="preserve"> </w:t>
      </w:r>
      <w:r w:rsidR="00D416F0" w:rsidRPr="00342878">
        <w:rPr>
          <w:rFonts w:ascii="Georgia" w:hAnsi="Georgia"/>
          <w:sz w:val="24"/>
        </w:rPr>
        <w:t xml:space="preserve">για την </w:t>
      </w:r>
      <w:r w:rsidR="0026662C">
        <w:rPr>
          <w:rFonts w:ascii="Georgia" w:hAnsi="Georgia"/>
          <w:sz w:val="24"/>
        </w:rPr>
        <w:t xml:space="preserve">μεταρρύθμιση της τρέχουσας </w:t>
      </w:r>
      <w:r w:rsidR="008C5E62">
        <w:rPr>
          <w:rFonts w:ascii="Georgia" w:hAnsi="Georgia"/>
          <w:sz w:val="24"/>
        </w:rPr>
        <w:t>υποκαθιστάμενης</w:t>
      </w:r>
      <w:r w:rsidR="0026662C">
        <w:rPr>
          <w:rFonts w:ascii="Georgia" w:hAnsi="Georgia"/>
          <w:sz w:val="24"/>
        </w:rPr>
        <w:t xml:space="preserve"> λήψης αποφάσεων σε υποστηρικτική λήψη αποφάσεων, </w:t>
      </w:r>
      <w:r w:rsidR="0026662C" w:rsidRPr="00342878">
        <w:rPr>
          <w:rFonts w:ascii="Georgia" w:hAnsi="Georgia"/>
          <w:sz w:val="24"/>
        </w:rPr>
        <w:t>ώστε να υπάρχει συμβατότητα με το άρθρο 12 της Σύμβασης</w:t>
      </w:r>
      <w:r w:rsidR="0026662C">
        <w:rPr>
          <w:rFonts w:ascii="Georgia" w:hAnsi="Georgia"/>
          <w:sz w:val="24"/>
        </w:rPr>
        <w:t>;</w:t>
      </w:r>
    </w:p>
    <w:p w14:paraId="6DFA47C0" w14:textId="50AC5F88" w:rsidR="001F5988" w:rsidRPr="00D416F0" w:rsidRDefault="001F5988" w:rsidP="00452944">
      <w:pPr>
        <w:pStyle w:val="a9"/>
        <w:numPr>
          <w:ilvl w:val="0"/>
          <w:numId w:val="39"/>
        </w:numPr>
        <w:spacing w:before="240" w:after="0"/>
        <w:rPr>
          <w:rFonts w:ascii="Georgia" w:hAnsi="Georgia"/>
          <w:sz w:val="24"/>
        </w:rPr>
      </w:pPr>
      <w:r w:rsidRPr="00342878">
        <w:rPr>
          <w:rFonts w:ascii="Georgia" w:hAnsi="Georgia"/>
          <w:sz w:val="24"/>
        </w:rPr>
        <w:t xml:space="preserve">Πώς σκοπεύει </w:t>
      </w:r>
      <w:r w:rsidR="0026662C">
        <w:rPr>
          <w:rFonts w:ascii="Georgia" w:hAnsi="Georgia"/>
          <w:sz w:val="24"/>
          <w:szCs w:val="24"/>
        </w:rPr>
        <w:t>το Ελληνικό Κράτος</w:t>
      </w:r>
      <w:r w:rsidR="002D7A1E" w:rsidRPr="00342878">
        <w:rPr>
          <w:rFonts w:ascii="Georgia" w:hAnsi="Georgia"/>
          <w:sz w:val="24"/>
        </w:rPr>
        <w:t xml:space="preserve"> </w:t>
      </w:r>
      <w:r w:rsidRPr="00342878">
        <w:rPr>
          <w:rFonts w:ascii="Georgia" w:hAnsi="Georgia"/>
          <w:sz w:val="24"/>
        </w:rPr>
        <w:t xml:space="preserve">να </w:t>
      </w:r>
      <w:r w:rsidR="00D416F0" w:rsidRPr="00342878">
        <w:rPr>
          <w:rFonts w:ascii="Georgia" w:hAnsi="Georgia"/>
          <w:sz w:val="24"/>
        </w:rPr>
        <w:t>αναμορφώσει</w:t>
      </w:r>
      <w:r w:rsidRPr="00342878">
        <w:rPr>
          <w:rFonts w:ascii="Georgia" w:hAnsi="Georgia"/>
          <w:sz w:val="24"/>
        </w:rPr>
        <w:t xml:space="preserve"> όλους τους</w:t>
      </w:r>
      <w:r w:rsidRPr="00D416F0">
        <w:rPr>
          <w:rFonts w:ascii="Georgia" w:hAnsi="Georgia"/>
          <w:sz w:val="24"/>
        </w:rPr>
        <w:t xml:space="preserve"> νομικούς κώδικες (αστικ</w:t>
      </w:r>
      <w:r w:rsidR="00D416F0" w:rsidRPr="00D416F0">
        <w:rPr>
          <w:rFonts w:ascii="Georgia" w:hAnsi="Georgia"/>
          <w:sz w:val="24"/>
        </w:rPr>
        <w:t>ό</w:t>
      </w:r>
      <w:r w:rsidRPr="00D416F0">
        <w:rPr>
          <w:rFonts w:ascii="Georgia" w:hAnsi="Georgia"/>
          <w:sz w:val="24"/>
        </w:rPr>
        <w:t>, ποινικ</w:t>
      </w:r>
      <w:r w:rsidR="00D416F0" w:rsidRPr="00D416F0">
        <w:rPr>
          <w:rFonts w:ascii="Georgia" w:hAnsi="Georgia"/>
          <w:sz w:val="24"/>
        </w:rPr>
        <w:t>ό,</w:t>
      </w:r>
      <w:r w:rsidRPr="00D416F0">
        <w:rPr>
          <w:rFonts w:ascii="Georgia" w:hAnsi="Georgia"/>
          <w:sz w:val="24"/>
        </w:rPr>
        <w:t xml:space="preserve"> </w:t>
      </w:r>
      <w:r w:rsidR="00D416F0" w:rsidRPr="00D416F0">
        <w:rPr>
          <w:rFonts w:ascii="Georgia" w:hAnsi="Georgia"/>
          <w:sz w:val="24"/>
        </w:rPr>
        <w:t>κ.ο.κ.</w:t>
      </w:r>
      <w:r w:rsidRPr="00D416F0">
        <w:rPr>
          <w:rFonts w:ascii="Georgia" w:hAnsi="Georgia"/>
          <w:sz w:val="24"/>
        </w:rPr>
        <w:t xml:space="preserve">) ώστε να συμμορφώνονται με τις διατάξεις της </w:t>
      </w:r>
      <w:r w:rsidR="00EF6850" w:rsidRPr="00D416F0">
        <w:rPr>
          <w:rFonts w:ascii="Georgia" w:hAnsi="Georgia"/>
          <w:sz w:val="24"/>
        </w:rPr>
        <w:t>Σύμβασης</w:t>
      </w:r>
      <w:r w:rsidRPr="00D416F0">
        <w:rPr>
          <w:rFonts w:ascii="Georgia" w:hAnsi="Georgia"/>
          <w:sz w:val="24"/>
        </w:rPr>
        <w:t>;</w:t>
      </w:r>
    </w:p>
    <w:p w14:paraId="359F73F5" w14:textId="61165507" w:rsidR="00372957" w:rsidRPr="00D416F0" w:rsidRDefault="001F5988" w:rsidP="00452944">
      <w:pPr>
        <w:pStyle w:val="a9"/>
        <w:numPr>
          <w:ilvl w:val="0"/>
          <w:numId w:val="39"/>
        </w:numPr>
        <w:spacing w:before="240" w:after="0"/>
        <w:rPr>
          <w:rFonts w:ascii="Georgia" w:hAnsi="Georgia"/>
          <w:sz w:val="24"/>
        </w:rPr>
      </w:pPr>
      <w:r w:rsidRPr="00D416F0">
        <w:rPr>
          <w:rFonts w:ascii="Georgia" w:hAnsi="Georgia"/>
          <w:sz w:val="24"/>
        </w:rPr>
        <w:t xml:space="preserve">Ποια μέτρα και προγράμματα σκοπεύει </w:t>
      </w:r>
      <w:r w:rsidR="006C094B">
        <w:rPr>
          <w:rFonts w:ascii="Georgia" w:hAnsi="Georgia"/>
          <w:sz w:val="24"/>
          <w:szCs w:val="24"/>
        </w:rPr>
        <w:t>το Ελληνικό Κράτος</w:t>
      </w:r>
      <w:r w:rsidR="00342878" w:rsidRPr="00D416F0">
        <w:rPr>
          <w:rFonts w:ascii="Georgia" w:hAnsi="Georgia"/>
          <w:sz w:val="24"/>
        </w:rPr>
        <w:t xml:space="preserve"> </w:t>
      </w:r>
      <w:r w:rsidRPr="00D416F0">
        <w:rPr>
          <w:rFonts w:ascii="Georgia" w:hAnsi="Georgia"/>
          <w:sz w:val="24"/>
        </w:rPr>
        <w:t xml:space="preserve">να θέσει σε εφαρμογή </w:t>
      </w:r>
      <w:r w:rsidR="00342878">
        <w:rPr>
          <w:rFonts w:ascii="Georgia" w:hAnsi="Georgia"/>
          <w:sz w:val="24"/>
        </w:rPr>
        <w:t>ώστε άτομα</w:t>
      </w:r>
      <w:r w:rsidRPr="00D416F0">
        <w:rPr>
          <w:rFonts w:ascii="Georgia" w:hAnsi="Georgia"/>
          <w:sz w:val="24"/>
        </w:rPr>
        <w:t xml:space="preserve"> που απαρτίζουν το δικαστικό σύστημα στην Ελλάδα (δικηγόροι, δικαστές κ</w:t>
      </w:r>
      <w:r w:rsidR="00EF6850" w:rsidRPr="00D416F0">
        <w:rPr>
          <w:rFonts w:ascii="Georgia" w:hAnsi="Georgia"/>
          <w:sz w:val="24"/>
        </w:rPr>
        <w:t>.</w:t>
      </w:r>
      <w:r w:rsidRPr="00D416F0">
        <w:rPr>
          <w:rFonts w:ascii="Georgia" w:hAnsi="Georgia"/>
          <w:sz w:val="24"/>
        </w:rPr>
        <w:t>λπ.)</w:t>
      </w:r>
      <w:r w:rsidR="00342878">
        <w:rPr>
          <w:rFonts w:ascii="Georgia" w:hAnsi="Georgia"/>
          <w:sz w:val="24"/>
        </w:rPr>
        <w:t xml:space="preserve"> να καταρτιστούν στην Σύμβαση των ΗΕ</w:t>
      </w:r>
      <w:r w:rsidRPr="00D416F0">
        <w:rPr>
          <w:rFonts w:ascii="Georgia" w:hAnsi="Georgia"/>
          <w:sz w:val="24"/>
        </w:rPr>
        <w:t>;</w:t>
      </w:r>
    </w:p>
    <w:p w14:paraId="4130445D" w14:textId="77777777" w:rsidR="009A0B56" w:rsidRPr="009A0B56" w:rsidRDefault="009A0B56" w:rsidP="009A0B56">
      <w:pPr>
        <w:spacing w:before="240" w:after="0"/>
        <w:rPr>
          <w:rFonts w:ascii="Georgia" w:hAnsi="Georgia"/>
          <w:sz w:val="24"/>
          <w:highlight w:val="yellow"/>
        </w:rPr>
      </w:pPr>
    </w:p>
    <w:p w14:paraId="73BB6CC3" w14:textId="77777777" w:rsidR="00372957" w:rsidRPr="00D416F0" w:rsidRDefault="00D416F0" w:rsidP="00452944">
      <w:pPr>
        <w:pStyle w:val="1"/>
        <w:numPr>
          <w:ilvl w:val="0"/>
          <w:numId w:val="0"/>
        </w:numPr>
        <w:spacing w:after="0"/>
        <w:ind w:left="432" w:hanging="432"/>
        <w:jc w:val="both"/>
        <w:rPr>
          <w:rFonts w:ascii="Arial" w:hAnsi="Arial"/>
          <w:b/>
          <w:color w:val="339933"/>
        </w:rPr>
      </w:pPr>
      <w:bookmarkStart w:id="19" w:name="_Toc2063863"/>
      <w:r w:rsidRPr="00D416F0">
        <w:rPr>
          <w:rFonts w:ascii="Arial" w:hAnsi="Arial"/>
          <w:b/>
          <w:color w:val="339966"/>
        </w:rPr>
        <w:t>Α</w:t>
      </w:r>
      <w:r w:rsidRPr="00086298">
        <w:rPr>
          <w:rFonts w:ascii="Arial" w:hAnsi="Arial"/>
          <w:b/>
          <w:color w:val="339966"/>
          <w:sz w:val="24"/>
        </w:rPr>
        <w:t>ΡΘΡΟ</w:t>
      </w:r>
      <w:r>
        <w:rPr>
          <w:rFonts w:ascii="Arial" w:hAnsi="Arial"/>
          <w:b/>
          <w:color w:val="339966"/>
        </w:rPr>
        <w:t xml:space="preserve"> 19 -</w:t>
      </w:r>
      <w:r w:rsidR="009A6039" w:rsidRPr="00D416F0">
        <w:rPr>
          <w:rFonts w:ascii="Arial" w:hAnsi="Arial"/>
          <w:b/>
          <w:color w:val="339966"/>
        </w:rPr>
        <w:t xml:space="preserve"> </w:t>
      </w:r>
      <w:r w:rsidRPr="00D416F0">
        <w:rPr>
          <w:rFonts w:ascii="Arial" w:hAnsi="Arial"/>
          <w:b/>
          <w:color w:val="339966"/>
        </w:rPr>
        <w:t>Α</w:t>
      </w:r>
      <w:r w:rsidRPr="00086298">
        <w:rPr>
          <w:rFonts w:ascii="Arial" w:hAnsi="Arial"/>
          <w:b/>
          <w:color w:val="339966"/>
          <w:sz w:val="24"/>
        </w:rPr>
        <w:t>ΝΕΞΑΡΤΗΤΗ</w:t>
      </w:r>
      <w:r w:rsidRPr="00D416F0">
        <w:rPr>
          <w:rFonts w:ascii="Arial" w:hAnsi="Arial"/>
          <w:b/>
          <w:color w:val="339966"/>
        </w:rPr>
        <w:t xml:space="preserve"> Δ</w:t>
      </w:r>
      <w:r w:rsidRPr="00086298">
        <w:rPr>
          <w:rFonts w:ascii="Arial" w:hAnsi="Arial"/>
          <w:b/>
          <w:color w:val="339966"/>
          <w:sz w:val="24"/>
        </w:rPr>
        <w:t xml:space="preserve">ΙΑΒΙΩΣΗ ΚΑΙ </w:t>
      </w:r>
      <w:r w:rsidRPr="00D416F0">
        <w:rPr>
          <w:rFonts w:ascii="Arial" w:hAnsi="Arial"/>
          <w:b/>
          <w:color w:val="339966"/>
        </w:rPr>
        <w:t>Ε</w:t>
      </w:r>
      <w:r w:rsidRPr="00086298">
        <w:rPr>
          <w:rFonts w:ascii="Arial" w:hAnsi="Arial"/>
          <w:b/>
          <w:color w:val="339966"/>
          <w:sz w:val="24"/>
        </w:rPr>
        <w:t xml:space="preserve">ΝΤΑΞΗ ΣΤΗΝ </w:t>
      </w:r>
      <w:r w:rsidRPr="00D416F0">
        <w:rPr>
          <w:rFonts w:ascii="Arial" w:hAnsi="Arial"/>
          <w:b/>
          <w:color w:val="339966"/>
        </w:rPr>
        <w:t>Κ</w:t>
      </w:r>
      <w:r w:rsidRPr="00086298">
        <w:rPr>
          <w:rFonts w:ascii="Arial" w:hAnsi="Arial"/>
          <w:b/>
          <w:color w:val="339966"/>
          <w:sz w:val="24"/>
        </w:rPr>
        <w:t>ΟΙΝΩΝΙΑ</w:t>
      </w:r>
      <w:bookmarkEnd w:id="19"/>
    </w:p>
    <w:p w14:paraId="784871E4" w14:textId="77777777" w:rsidR="009A6039" w:rsidRPr="00764975" w:rsidRDefault="009B6FF9" w:rsidP="00452944">
      <w:pPr>
        <w:pStyle w:val="2"/>
        <w:numPr>
          <w:ilvl w:val="0"/>
          <w:numId w:val="0"/>
        </w:numPr>
        <w:spacing w:before="240" w:after="0"/>
        <w:ind w:left="578" w:hanging="578"/>
        <w:rPr>
          <w:rFonts w:ascii="Sabon LT Std" w:hAnsi="Sabon LT Std"/>
          <w:b/>
        </w:rPr>
      </w:pPr>
      <w:bookmarkStart w:id="20" w:name="_Toc2063864"/>
      <w:r w:rsidRPr="00764975">
        <w:rPr>
          <w:rFonts w:ascii="Arial" w:hAnsi="Arial"/>
          <w:b/>
        </w:rPr>
        <w:t>Προτεινόμενες ερωτήσεις</w:t>
      </w:r>
      <w:bookmarkEnd w:id="20"/>
      <w:r w:rsidR="009A6039" w:rsidRPr="00764975">
        <w:rPr>
          <w:rFonts w:ascii="Sabon LT Std" w:hAnsi="Sabon LT Std"/>
          <w:b/>
        </w:rPr>
        <w:t xml:space="preserve"> </w:t>
      </w:r>
      <w:r w:rsidR="009A6039" w:rsidRPr="00764975">
        <w:rPr>
          <w:rFonts w:ascii="Sabon LT Std" w:hAnsi="Sabon LT Std"/>
          <w:b/>
          <w:lang w:val="en-US"/>
        </w:rPr>
        <w:t> </w:t>
      </w:r>
    </w:p>
    <w:p w14:paraId="0E463E2E" w14:textId="39761474" w:rsidR="001F5988" w:rsidRPr="00764975" w:rsidRDefault="001F5988" w:rsidP="00452944">
      <w:pPr>
        <w:pStyle w:val="a9"/>
        <w:numPr>
          <w:ilvl w:val="0"/>
          <w:numId w:val="40"/>
        </w:numPr>
        <w:spacing w:before="240" w:after="0"/>
        <w:rPr>
          <w:rFonts w:ascii="Georgia" w:hAnsi="Georgia"/>
          <w:sz w:val="24"/>
          <w:szCs w:val="24"/>
        </w:rPr>
      </w:pPr>
      <w:r w:rsidRPr="00764975">
        <w:rPr>
          <w:rFonts w:ascii="Georgia" w:hAnsi="Georgia"/>
          <w:sz w:val="24"/>
          <w:szCs w:val="24"/>
        </w:rPr>
        <w:t xml:space="preserve">Λαμβάνοντας υπόψη την </w:t>
      </w:r>
      <w:r w:rsidR="00764975" w:rsidRPr="00764975">
        <w:rPr>
          <w:rFonts w:ascii="Georgia" w:hAnsi="Georgia"/>
          <w:sz w:val="24"/>
          <w:szCs w:val="24"/>
        </w:rPr>
        <w:t>εκφρασμένη</w:t>
      </w:r>
      <w:r w:rsidRPr="00764975">
        <w:rPr>
          <w:rFonts w:ascii="Georgia" w:hAnsi="Georgia"/>
          <w:sz w:val="24"/>
          <w:szCs w:val="24"/>
        </w:rPr>
        <w:t xml:space="preserve"> βούληση </w:t>
      </w:r>
      <w:r w:rsidR="008C5E62">
        <w:rPr>
          <w:rFonts w:ascii="Georgia" w:hAnsi="Georgia"/>
          <w:sz w:val="24"/>
          <w:szCs w:val="24"/>
        </w:rPr>
        <w:t>του</w:t>
      </w:r>
      <w:r w:rsidR="00652231">
        <w:rPr>
          <w:rFonts w:ascii="Georgia" w:hAnsi="Georgia"/>
          <w:sz w:val="24"/>
          <w:szCs w:val="24"/>
        </w:rPr>
        <w:t xml:space="preserve"> </w:t>
      </w:r>
      <w:r w:rsidR="006C094B">
        <w:rPr>
          <w:rFonts w:ascii="Georgia" w:hAnsi="Georgia"/>
          <w:sz w:val="24"/>
          <w:szCs w:val="24"/>
        </w:rPr>
        <w:t>Ελληνικ</w:t>
      </w:r>
      <w:r w:rsidR="008C5E62">
        <w:rPr>
          <w:rFonts w:ascii="Georgia" w:hAnsi="Georgia"/>
          <w:sz w:val="24"/>
          <w:szCs w:val="24"/>
        </w:rPr>
        <w:t>ού</w:t>
      </w:r>
      <w:r w:rsidR="006C094B">
        <w:rPr>
          <w:rFonts w:ascii="Georgia" w:hAnsi="Georgia"/>
          <w:sz w:val="24"/>
          <w:szCs w:val="24"/>
        </w:rPr>
        <w:t xml:space="preserve"> Κράτο</w:t>
      </w:r>
      <w:r w:rsidR="008C5E62">
        <w:rPr>
          <w:rFonts w:ascii="Georgia" w:hAnsi="Georgia"/>
          <w:sz w:val="24"/>
          <w:szCs w:val="24"/>
        </w:rPr>
        <w:t>υ</w:t>
      </w:r>
      <w:r w:rsidR="006C094B">
        <w:rPr>
          <w:rFonts w:ascii="Georgia" w:hAnsi="Georgia"/>
          <w:sz w:val="24"/>
          <w:szCs w:val="24"/>
        </w:rPr>
        <w:t>ς</w:t>
      </w:r>
      <w:r w:rsidRPr="00764975">
        <w:rPr>
          <w:rFonts w:ascii="Georgia" w:hAnsi="Georgia"/>
          <w:sz w:val="24"/>
          <w:szCs w:val="24"/>
        </w:rPr>
        <w:t xml:space="preserve"> να εκπονήσει και να </w:t>
      </w:r>
      <w:r w:rsidR="00764975" w:rsidRPr="00764975">
        <w:rPr>
          <w:rFonts w:ascii="Georgia" w:hAnsi="Georgia"/>
          <w:sz w:val="24"/>
          <w:szCs w:val="24"/>
        </w:rPr>
        <w:t>υλοποιήσει</w:t>
      </w:r>
      <w:r w:rsidRPr="00764975">
        <w:rPr>
          <w:rFonts w:ascii="Georgia" w:hAnsi="Georgia"/>
          <w:sz w:val="24"/>
          <w:szCs w:val="24"/>
        </w:rPr>
        <w:t xml:space="preserve"> ένα Εθνικό Σχέδιο </w:t>
      </w:r>
      <w:r w:rsidR="00764975" w:rsidRPr="00764975">
        <w:rPr>
          <w:rFonts w:ascii="Georgia" w:hAnsi="Georgia"/>
          <w:sz w:val="24"/>
          <w:szCs w:val="24"/>
        </w:rPr>
        <w:t>Αποϊδρυματοποίησης</w:t>
      </w:r>
      <w:r w:rsidRPr="00764975">
        <w:rPr>
          <w:rFonts w:ascii="Georgia" w:hAnsi="Georgia"/>
          <w:sz w:val="24"/>
          <w:szCs w:val="24"/>
        </w:rPr>
        <w:t>, ποια είναι η</w:t>
      </w:r>
      <w:r w:rsidR="006C094B">
        <w:rPr>
          <w:rFonts w:ascii="Georgia" w:hAnsi="Georgia"/>
          <w:sz w:val="24"/>
          <w:szCs w:val="24"/>
        </w:rPr>
        <w:t xml:space="preserve"> τρέχουσα</w:t>
      </w:r>
      <w:r w:rsidRPr="00764975">
        <w:rPr>
          <w:rFonts w:ascii="Georgia" w:hAnsi="Georgia"/>
          <w:sz w:val="24"/>
          <w:szCs w:val="24"/>
        </w:rPr>
        <w:t xml:space="preserve"> κατάσταση; Υπάρχει κάποιο χρονοδιάγραμμα </w:t>
      </w:r>
      <w:r w:rsidR="00764975" w:rsidRPr="00764975">
        <w:rPr>
          <w:rFonts w:ascii="Georgia" w:hAnsi="Georgia"/>
          <w:sz w:val="24"/>
          <w:szCs w:val="24"/>
        </w:rPr>
        <w:t>σε σχέση με αυτό</w:t>
      </w:r>
      <w:r w:rsidRPr="00764975">
        <w:rPr>
          <w:rFonts w:ascii="Georgia" w:hAnsi="Georgia"/>
          <w:sz w:val="24"/>
          <w:szCs w:val="24"/>
        </w:rPr>
        <w:t>;</w:t>
      </w:r>
    </w:p>
    <w:p w14:paraId="37CC120D" w14:textId="263ECAD1" w:rsidR="001F5988" w:rsidRPr="00764975" w:rsidRDefault="001F5988" w:rsidP="00452944">
      <w:pPr>
        <w:pStyle w:val="a9"/>
        <w:numPr>
          <w:ilvl w:val="0"/>
          <w:numId w:val="40"/>
        </w:numPr>
        <w:spacing w:before="240" w:after="0"/>
        <w:rPr>
          <w:rFonts w:ascii="Georgia" w:hAnsi="Georgia"/>
          <w:sz w:val="24"/>
          <w:szCs w:val="24"/>
        </w:rPr>
      </w:pPr>
      <w:r w:rsidRPr="00764975">
        <w:rPr>
          <w:rFonts w:ascii="Georgia" w:hAnsi="Georgia"/>
          <w:sz w:val="24"/>
          <w:szCs w:val="24"/>
        </w:rPr>
        <w:t xml:space="preserve">Πώς </w:t>
      </w:r>
      <w:r w:rsidR="00652231">
        <w:rPr>
          <w:rFonts w:ascii="Georgia" w:hAnsi="Georgia"/>
          <w:sz w:val="24"/>
          <w:szCs w:val="24"/>
        </w:rPr>
        <w:t xml:space="preserve">σκοπεύει </w:t>
      </w:r>
      <w:r w:rsidR="006C094B">
        <w:rPr>
          <w:rFonts w:ascii="Georgia" w:hAnsi="Georgia"/>
          <w:sz w:val="24"/>
          <w:szCs w:val="24"/>
        </w:rPr>
        <w:t>το Ελληνικό Κράτος</w:t>
      </w:r>
      <w:r w:rsidRPr="00764975">
        <w:rPr>
          <w:rFonts w:ascii="Georgia" w:hAnsi="Georgia"/>
          <w:sz w:val="24"/>
          <w:szCs w:val="24"/>
        </w:rPr>
        <w:t xml:space="preserve"> να μεταρρυθμίσει το υφιστάμενο νομικό πλαίσιο </w:t>
      </w:r>
      <w:r w:rsidR="00652231">
        <w:rPr>
          <w:rFonts w:ascii="Georgia" w:hAnsi="Georgia"/>
          <w:sz w:val="24"/>
          <w:szCs w:val="24"/>
        </w:rPr>
        <w:t>για</w:t>
      </w:r>
      <w:r w:rsidR="00764975" w:rsidRPr="00764975">
        <w:rPr>
          <w:rFonts w:ascii="Georgia" w:hAnsi="Georgia"/>
          <w:sz w:val="24"/>
          <w:szCs w:val="24"/>
        </w:rPr>
        <w:t xml:space="preserve"> να παρέχει</w:t>
      </w:r>
      <w:r w:rsidRPr="00764975">
        <w:rPr>
          <w:rFonts w:ascii="Georgia" w:hAnsi="Georgia"/>
          <w:sz w:val="24"/>
          <w:szCs w:val="24"/>
        </w:rPr>
        <w:t xml:space="preserve"> στα άτομα </w:t>
      </w:r>
      <w:r w:rsidR="00C21AB9" w:rsidRPr="00764975">
        <w:rPr>
          <w:rFonts w:ascii="Georgia" w:hAnsi="Georgia"/>
          <w:sz w:val="24"/>
          <w:szCs w:val="24"/>
        </w:rPr>
        <w:t>με αναπηρία</w:t>
      </w:r>
      <w:r w:rsidRPr="00764975">
        <w:rPr>
          <w:rFonts w:ascii="Georgia" w:hAnsi="Georgia"/>
          <w:sz w:val="24"/>
          <w:szCs w:val="24"/>
        </w:rPr>
        <w:t xml:space="preserve"> </w:t>
      </w:r>
      <w:r w:rsidR="00764975" w:rsidRPr="00764975">
        <w:rPr>
          <w:rFonts w:ascii="Georgia" w:hAnsi="Georgia"/>
          <w:sz w:val="24"/>
          <w:szCs w:val="24"/>
        </w:rPr>
        <w:t>το δικαίωμα να επιλέγουν ή να αποφασίζ</w:t>
      </w:r>
      <w:r w:rsidRPr="00764975">
        <w:rPr>
          <w:rFonts w:ascii="Georgia" w:hAnsi="Georgia"/>
          <w:sz w:val="24"/>
          <w:szCs w:val="24"/>
        </w:rPr>
        <w:t>ουν για το είδος της ανεξάρτητης διαβίωσης που επιθυμούν</w:t>
      </w:r>
      <w:r w:rsidR="00764975">
        <w:rPr>
          <w:rFonts w:ascii="Georgia" w:hAnsi="Georgia"/>
          <w:sz w:val="24"/>
          <w:szCs w:val="24"/>
        </w:rPr>
        <w:t>,</w:t>
      </w:r>
      <w:r w:rsidRPr="00764975">
        <w:rPr>
          <w:rFonts w:ascii="Georgia" w:hAnsi="Georgia"/>
          <w:sz w:val="24"/>
          <w:szCs w:val="24"/>
        </w:rPr>
        <w:t xml:space="preserve"> </w:t>
      </w:r>
      <w:r w:rsidR="00652231">
        <w:rPr>
          <w:rFonts w:ascii="Georgia" w:hAnsi="Georgia"/>
          <w:sz w:val="24"/>
          <w:szCs w:val="24"/>
        </w:rPr>
        <w:t>έτσι ώστε</w:t>
      </w:r>
      <w:r w:rsidR="00764975" w:rsidRPr="00764975">
        <w:rPr>
          <w:rFonts w:ascii="Georgia" w:hAnsi="Georgia"/>
          <w:sz w:val="24"/>
          <w:szCs w:val="24"/>
        </w:rPr>
        <w:t xml:space="preserve"> να εναρμονιστεί</w:t>
      </w:r>
      <w:r w:rsidR="00520CA7" w:rsidRPr="00764975">
        <w:rPr>
          <w:rFonts w:ascii="Georgia" w:hAnsi="Georgia"/>
          <w:sz w:val="24"/>
          <w:szCs w:val="24"/>
        </w:rPr>
        <w:t xml:space="preserve"> </w:t>
      </w:r>
      <w:r w:rsidR="00652231">
        <w:rPr>
          <w:rFonts w:ascii="Georgia" w:hAnsi="Georgia"/>
          <w:sz w:val="24"/>
          <w:szCs w:val="24"/>
        </w:rPr>
        <w:t>και</w:t>
      </w:r>
      <w:r w:rsidR="00764975">
        <w:rPr>
          <w:rFonts w:ascii="Georgia" w:hAnsi="Georgia"/>
          <w:sz w:val="24"/>
          <w:szCs w:val="24"/>
        </w:rPr>
        <w:t xml:space="preserve"> </w:t>
      </w:r>
      <w:r w:rsidR="00520CA7" w:rsidRPr="00764975">
        <w:rPr>
          <w:rFonts w:ascii="Georgia" w:hAnsi="Georgia"/>
          <w:sz w:val="24"/>
          <w:szCs w:val="24"/>
        </w:rPr>
        <w:t>με τις διατάξεις της Σύμβασης</w:t>
      </w:r>
      <w:r w:rsidRPr="00764975">
        <w:rPr>
          <w:rFonts w:ascii="Georgia" w:hAnsi="Georgia"/>
          <w:sz w:val="24"/>
          <w:szCs w:val="24"/>
        </w:rPr>
        <w:t>;</w:t>
      </w:r>
    </w:p>
    <w:p w14:paraId="2ADD3E10" w14:textId="6EB87882" w:rsidR="001F5988" w:rsidRPr="00764975" w:rsidRDefault="00764975" w:rsidP="00452944">
      <w:pPr>
        <w:pStyle w:val="a9"/>
        <w:numPr>
          <w:ilvl w:val="0"/>
          <w:numId w:val="40"/>
        </w:numPr>
        <w:spacing w:before="240" w:after="0"/>
        <w:rPr>
          <w:rFonts w:ascii="Georgia" w:hAnsi="Georgia"/>
          <w:sz w:val="24"/>
          <w:szCs w:val="24"/>
        </w:rPr>
      </w:pPr>
      <w:r w:rsidRPr="00764975">
        <w:rPr>
          <w:rFonts w:ascii="Georgia" w:hAnsi="Georgia"/>
          <w:sz w:val="24"/>
          <w:szCs w:val="24"/>
        </w:rPr>
        <w:t>Παρακαλούμε να διαθέσετε πληροφορίες</w:t>
      </w:r>
      <w:r w:rsidR="001F5988" w:rsidRPr="00764975">
        <w:rPr>
          <w:rFonts w:ascii="Georgia" w:hAnsi="Georgia"/>
          <w:sz w:val="24"/>
          <w:szCs w:val="24"/>
        </w:rPr>
        <w:t xml:space="preserve"> </w:t>
      </w:r>
      <w:r w:rsidRPr="00764975">
        <w:rPr>
          <w:rFonts w:ascii="Georgia" w:hAnsi="Georgia"/>
          <w:sz w:val="24"/>
          <w:szCs w:val="24"/>
        </w:rPr>
        <w:t>για</w:t>
      </w:r>
      <w:r w:rsidR="001F5988" w:rsidRPr="00764975">
        <w:rPr>
          <w:rFonts w:ascii="Georgia" w:hAnsi="Georgia"/>
          <w:sz w:val="24"/>
          <w:szCs w:val="24"/>
        </w:rPr>
        <w:t xml:space="preserve"> </w:t>
      </w:r>
      <w:r w:rsidR="00652231">
        <w:rPr>
          <w:rFonts w:ascii="Georgia" w:hAnsi="Georgia"/>
          <w:sz w:val="24"/>
          <w:szCs w:val="24"/>
        </w:rPr>
        <w:t>θέσπιση</w:t>
      </w:r>
      <w:r w:rsidRPr="00764975">
        <w:rPr>
          <w:rFonts w:ascii="Georgia" w:hAnsi="Georgia"/>
          <w:sz w:val="24"/>
          <w:szCs w:val="24"/>
        </w:rPr>
        <w:t xml:space="preserve"> νομοθεσίας και πρακτικών </w:t>
      </w:r>
      <w:r w:rsidR="001F5988" w:rsidRPr="00764975">
        <w:rPr>
          <w:rFonts w:ascii="Georgia" w:hAnsi="Georgia"/>
          <w:sz w:val="24"/>
          <w:szCs w:val="24"/>
        </w:rPr>
        <w:t xml:space="preserve">«προσωπικής βοήθειας» για </w:t>
      </w:r>
      <w:r w:rsidR="00652231">
        <w:rPr>
          <w:rFonts w:ascii="Georgia" w:hAnsi="Georgia"/>
          <w:sz w:val="24"/>
          <w:szCs w:val="24"/>
        </w:rPr>
        <w:t xml:space="preserve">τα </w:t>
      </w:r>
      <w:r w:rsidR="001F5988" w:rsidRPr="00764975">
        <w:rPr>
          <w:rFonts w:ascii="Georgia" w:hAnsi="Georgia"/>
          <w:sz w:val="24"/>
          <w:szCs w:val="24"/>
        </w:rPr>
        <w:t xml:space="preserve">άτομα </w:t>
      </w:r>
      <w:r w:rsidR="00C21AB9" w:rsidRPr="00764975">
        <w:rPr>
          <w:rFonts w:ascii="Georgia" w:hAnsi="Georgia"/>
          <w:sz w:val="24"/>
          <w:szCs w:val="24"/>
        </w:rPr>
        <w:t>με αναπηρία</w:t>
      </w:r>
      <w:r>
        <w:rPr>
          <w:rFonts w:ascii="Georgia" w:hAnsi="Georgia"/>
          <w:sz w:val="24"/>
          <w:szCs w:val="24"/>
        </w:rPr>
        <w:t>.</w:t>
      </w:r>
    </w:p>
    <w:p w14:paraId="04A2AE47" w14:textId="1F6B7360" w:rsidR="001F5988" w:rsidRPr="00764975" w:rsidRDefault="001F5988" w:rsidP="00452944">
      <w:pPr>
        <w:pStyle w:val="a9"/>
        <w:numPr>
          <w:ilvl w:val="0"/>
          <w:numId w:val="40"/>
        </w:numPr>
        <w:spacing w:before="240" w:after="0"/>
        <w:rPr>
          <w:rFonts w:ascii="Georgia" w:hAnsi="Georgia"/>
          <w:sz w:val="24"/>
          <w:szCs w:val="24"/>
        </w:rPr>
      </w:pPr>
      <w:r w:rsidRPr="00764975">
        <w:rPr>
          <w:rFonts w:ascii="Georgia" w:hAnsi="Georgia"/>
          <w:sz w:val="24"/>
          <w:szCs w:val="24"/>
        </w:rPr>
        <w:t xml:space="preserve">Λαμβάνοντας υπόψη το γεγονός ότι οι περισσότερες από τις κοινωνικές υπηρεσίες, τα κέντρα ημερήσιας φροντίδας, τα κέντρα υποστήριξης, τα κέντρα υποστήριξης παιδιών </w:t>
      </w:r>
      <w:r w:rsidR="00C21AB9" w:rsidRPr="00764975">
        <w:rPr>
          <w:rFonts w:ascii="Georgia" w:hAnsi="Georgia"/>
          <w:sz w:val="24"/>
          <w:szCs w:val="24"/>
        </w:rPr>
        <w:t>με αναπηρία</w:t>
      </w:r>
      <w:r w:rsidRPr="00764975">
        <w:rPr>
          <w:rFonts w:ascii="Georgia" w:hAnsi="Georgia"/>
          <w:sz w:val="24"/>
          <w:szCs w:val="24"/>
        </w:rPr>
        <w:t xml:space="preserve"> </w:t>
      </w:r>
      <w:r w:rsidR="00764975">
        <w:rPr>
          <w:rFonts w:ascii="Georgia" w:hAnsi="Georgia"/>
          <w:sz w:val="24"/>
          <w:szCs w:val="24"/>
        </w:rPr>
        <w:t xml:space="preserve">των δήμων </w:t>
      </w:r>
      <w:r w:rsidRPr="00764975">
        <w:rPr>
          <w:rFonts w:ascii="Georgia" w:hAnsi="Georgia"/>
          <w:sz w:val="24"/>
          <w:szCs w:val="24"/>
        </w:rPr>
        <w:t>κ</w:t>
      </w:r>
      <w:r w:rsidR="00764975" w:rsidRPr="00764975">
        <w:rPr>
          <w:rFonts w:ascii="Georgia" w:hAnsi="Georgia"/>
          <w:sz w:val="24"/>
          <w:szCs w:val="24"/>
        </w:rPr>
        <w:t>.λπ., χ</w:t>
      </w:r>
      <w:r w:rsidRPr="00764975">
        <w:rPr>
          <w:rFonts w:ascii="Georgia" w:hAnsi="Georgia"/>
          <w:sz w:val="24"/>
          <w:szCs w:val="24"/>
        </w:rPr>
        <w:t xml:space="preserve">ρηματοδοτούνται από την </w:t>
      </w:r>
      <w:r w:rsidR="00764975" w:rsidRPr="00764975">
        <w:rPr>
          <w:rFonts w:ascii="Georgia" w:hAnsi="Georgia"/>
          <w:sz w:val="24"/>
          <w:szCs w:val="24"/>
        </w:rPr>
        <w:t>Ευρωπαϊκή Ένωση</w:t>
      </w:r>
      <w:r w:rsidRPr="00764975">
        <w:rPr>
          <w:rFonts w:ascii="Georgia" w:hAnsi="Georgia"/>
          <w:sz w:val="24"/>
          <w:szCs w:val="24"/>
        </w:rPr>
        <w:t xml:space="preserve">, πώς </w:t>
      </w:r>
      <w:r w:rsidR="00764975" w:rsidRPr="00764975">
        <w:rPr>
          <w:rFonts w:ascii="Georgia" w:hAnsi="Georgia"/>
          <w:sz w:val="24"/>
          <w:szCs w:val="24"/>
        </w:rPr>
        <w:t>σκοπεύει</w:t>
      </w:r>
      <w:r w:rsidRPr="00764975">
        <w:rPr>
          <w:rFonts w:ascii="Georgia" w:hAnsi="Georgia"/>
          <w:sz w:val="24"/>
          <w:szCs w:val="24"/>
        </w:rPr>
        <w:t xml:space="preserve"> </w:t>
      </w:r>
      <w:r w:rsidR="006C094B">
        <w:rPr>
          <w:rFonts w:ascii="Georgia" w:hAnsi="Georgia"/>
          <w:sz w:val="24"/>
          <w:szCs w:val="24"/>
        </w:rPr>
        <w:t>το Ελληνικό Κράτος</w:t>
      </w:r>
      <w:r w:rsidR="00764975" w:rsidRPr="00764975">
        <w:rPr>
          <w:rFonts w:ascii="Georgia" w:hAnsi="Georgia"/>
          <w:sz w:val="24"/>
          <w:szCs w:val="24"/>
        </w:rPr>
        <w:t xml:space="preserve"> </w:t>
      </w:r>
      <w:r w:rsidRPr="00764975">
        <w:rPr>
          <w:rFonts w:ascii="Georgia" w:hAnsi="Georgia"/>
          <w:sz w:val="24"/>
          <w:szCs w:val="24"/>
        </w:rPr>
        <w:t xml:space="preserve">να </w:t>
      </w:r>
      <w:r w:rsidR="00764975" w:rsidRPr="00764975">
        <w:rPr>
          <w:rFonts w:ascii="Georgia" w:hAnsi="Georgia"/>
          <w:sz w:val="24"/>
          <w:szCs w:val="24"/>
        </w:rPr>
        <w:t>εξασφαλίσει</w:t>
      </w:r>
      <w:r w:rsidRPr="00764975">
        <w:rPr>
          <w:rFonts w:ascii="Georgia" w:hAnsi="Georgia"/>
          <w:sz w:val="24"/>
          <w:szCs w:val="24"/>
        </w:rPr>
        <w:t xml:space="preserve"> εθνική χρηματοδότηση</w:t>
      </w:r>
      <w:r w:rsidR="00764975" w:rsidRPr="00764975">
        <w:rPr>
          <w:rFonts w:ascii="Georgia" w:hAnsi="Georgia"/>
          <w:sz w:val="24"/>
          <w:szCs w:val="24"/>
        </w:rPr>
        <w:t xml:space="preserve"> για την</w:t>
      </w:r>
      <w:r w:rsidRPr="00764975">
        <w:rPr>
          <w:rFonts w:ascii="Georgia" w:hAnsi="Georgia"/>
          <w:sz w:val="24"/>
          <w:szCs w:val="24"/>
        </w:rPr>
        <w:t xml:space="preserve"> </w:t>
      </w:r>
      <w:r w:rsidR="00284CA9">
        <w:rPr>
          <w:rFonts w:ascii="Georgia" w:hAnsi="Georgia"/>
          <w:sz w:val="24"/>
          <w:szCs w:val="24"/>
        </w:rPr>
        <w:t xml:space="preserve">διασφάλιση της </w:t>
      </w:r>
      <w:r w:rsidRPr="00764975">
        <w:rPr>
          <w:rFonts w:ascii="Georgia" w:hAnsi="Georgia"/>
          <w:sz w:val="24"/>
          <w:szCs w:val="24"/>
        </w:rPr>
        <w:t>σταθερότητα</w:t>
      </w:r>
      <w:r w:rsidR="00284CA9">
        <w:rPr>
          <w:rFonts w:ascii="Georgia" w:hAnsi="Georgia"/>
          <w:sz w:val="24"/>
          <w:szCs w:val="24"/>
        </w:rPr>
        <w:t>ς</w:t>
      </w:r>
      <w:r w:rsidRPr="00764975">
        <w:rPr>
          <w:rFonts w:ascii="Georgia" w:hAnsi="Georgia"/>
          <w:sz w:val="24"/>
          <w:szCs w:val="24"/>
        </w:rPr>
        <w:t xml:space="preserve"> και τη</w:t>
      </w:r>
      <w:r w:rsidR="00284CA9">
        <w:rPr>
          <w:rFonts w:ascii="Georgia" w:hAnsi="Georgia"/>
          <w:sz w:val="24"/>
          <w:szCs w:val="24"/>
        </w:rPr>
        <w:t>ς</w:t>
      </w:r>
      <w:r w:rsidRPr="00764975">
        <w:rPr>
          <w:rFonts w:ascii="Georgia" w:hAnsi="Georgia"/>
          <w:sz w:val="24"/>
          <w:szCs w:val="24"/>
        </w:rPr>
        <w:t xml:space="preserve"> βιωσιμότητα</w:t>
      </w:r>
      <w:r w:rsidR="00284CA9">
        <w:rPr>
          <w:rFonts w:ascii="Georgia" w:hAnsi="Georgia"/>
          <w:sz w:val="24"/>
          <w:szCs w:val="24"/>
        </w:rPr>
        <w:t>ς</w:t>
      </w:r>
      <w:r w:rsidRPr="00764975">
        <w:rPr>
          <w:rFonts w:ascii="Georgia" w:hAnsi="Georgia"/>
          <w:sz w:val="24"/>
          <w:szCs w:val="24"/>
        </w:rPr>
        <w:t xml:space="preserve"> των υπηρεσιών;</w:t>
      </w:r>
    </w:p>
    <w:p w14:paraId="6E374953" w14:textId="77777777" w:rsidR="008C5E62" w:rsidRDefault="008C5E62" w:rsidP="008C5E62">
      <w:pPr>
        <w:pStyle w:val="a9"/>
        <w:spacing w:before="240" w:after="0"/>
        <w:rPr>
          <w:rFonts w:ascii="Georgia" w:hAnsi="Georgia"/>
          <w:sz w:val="24"/>
          <w:szCs w:val="24"/>
        </w:rPr>
      </w:pPr>
    </w:p>
    <w:p w14:paraId="0C032D46" w14:textId="77777777" w:rsidR="008C5E62" w:rsidRPr="008C5E62" w:rsidRDefault="008C5E62" w:rsidP="008C5E62">
      <w:pPr>
        <w:pStyle w:val="a9"/>
        <w:spacing w:before="240" w:after="0"/>
        <w:rPr>
          <w:rFonts w:ascii="Georgia" w:hAnsi="Georgia"/>
          <w:sz w:val="24"/>
          <w:szCs w:val="24"/>
        </w:rPr>
      </w:pPr>
    </w:p>
    <w:p w14:paraId="700491B0" w14:textId="46204FDE" w:rsidR="001F5988" w:rsidRPr="00284CA9" w:rsidRDefault="001F5988" w:rsidP="00452944">
      <w:pPr>
        <w:pStyle w:val="a9"/>
        <w:numPr>
          <w:ilvl w:val="0"/>
          <w:numId w:val="40"/>
        </w:numPr>
        <w:spacing w:before="240" w:after="0"/>
        <w:rPr>
          <w:rFonts w:ascii="Georgia" w:hAnsi="Georgia"/>
          <w:sz w:val="24"/>
          <w:szCs w:val="24"/>
        </w:rPr>
      </w:pPr>
      <w:r w:rsidRPr="00284CA9">
        <w:rPr>
          <w:rFonts w:ascii="Georgia" w:hAnsi="Georgia"/>
          <w:sz w:val="24"/>
          <w:szCs w:val="24"/>
        </w:rPr>
        <w:t xml:space="preserve">Ποια μέτρα θεσπίζει και εφαρμόζει </w:t>
      </w:r>
      <w:r w:rsidR="006C094B">
        <w:rPr>
          <w:rFonts w:ascii="Georgia" w:hAnsi="Georgia"/>
          <w:sz w:val="24"/>
          <w:szCs w:val="24"/>
        </w:rPr>
        <w:t>το Ελληνικό Κράτος</w:t>
      </w:r>
      <w:r w:rsidR="006C094B" w:rsidRPr="00764975">
        <w:rPr>
          <w:rFonts w:ascii="Georgia" w:hAnsi="Georgia"/>
          <w:sz w:val="24"/>
          <w:szCs w:val="24"/>
        </w:rPr>
        <w:t xml:space="preserve"> </w:t>
      </w:r>
      <w:r w:rsidRPr="00284CA9">
        <w:rPr>
          <w:rFonts w:ascii="Georgia" w:hAnsi="Georgia"/>
          <w:sz w:val="24"/>
          <w:szCs w:val="24"/>
        </w:rPr>
        <w:t xml:space="preserve">για να διασφαλίσει ότι όλα τα άτομα </w:t>
      </w:r>
      <w:r w:rsidR="00C21AB9" w:rsidRPr="00284CA9">
        <w:rPr>
          <w:rFonts w:ascii="Georgia" w:hAnsi="Georgia"/>
          <w:sz w:val="24"/>
          <w:szCs w:val="24"/>
        </w:rPr>
        <w:t>με αναπηρία</w:t>
      </w:r>
      <w:r w:rsidRPr="00284CA9">
        <w:rPr>
          <w:rFonts w:ascii="Georgia" w:hAnsi="Georgia"/>
          <w:sz w:val="24"/>
          <w:szCs w:val="24"/>
        </w:rPr>
        <w:t xml:space="preserve"> έχουν το δικαίωμα να ζουν </w:t>
      </w:r>
      <w:r w:rsidR="00284CA9" w:rsidRPr="00284CA9">
        <w:rPr>
          <w:rFonts w:ascii="Georgia" w:hAnsi="Georgia"/>
          <w:sz w:val="24"/>
          <w:szCs w:val="24"/>
        </w:rPr>
        <w:t>σε μονάδες υποστηριζόμενης διαβίωσης</w:t>
      </w:r>
      <w:r w:rsidRPr="00284CA9">
        <w:rPr>
          <w:rFonts w:ascii="Georgia" w:hAnsi="Georgia"/>
          <w:sz w:val="24"/>
          <w:szCs w:val="24"/>
        </w:rPr>
        <w:t>;</w:t>
      </w:r>
    </w:p>
    <w:p w14:paraId="7A55FA1B" w14:textId="77777777" w:rsidR="00372957" w:rsidRPr="00782C16" w:rsidRDefault="00372957" w:rsidP="00452944">
      <w:pPr>
        <w:spacing w:before="240" w:after="0"/>
        <w:rPr>
          <w:rFonts w:ascii="Sabon LT Std" w:hAnsi="Sabon LT Std"/>
          <w:color w:val="339933"/>
          <w:sz w:val="28"/>
          <w:szCs w:val="24"/>
          <w:highlight w:val="yellow"/>
        </w:rPr>
      </w:pPr>
    </w:p>
    <w:p w14:paraId="4F68D0AC" w14:textId="77777777" w:rsidR="005719F8" w:rsidRPr="006641DB" w:rsidRDefault="00D416F0" w:rsidP="00452944">
      <w:pPr>
        <w:pStyle w:val="1"/>
        <w:numPr>
          <w:ilvl w:val="0"/>
          <w:numId w:val="0"/>
        </w:numPr>
        <w:spacing w:after="0"/>
        <w:ind w:left="431" w:hanging="431"/>
        <w:rPr>
          <w:rFonts w:ascii="Arial" w:hAnsi="Arial"/>
          <w:b/>
          <w:color w:val="339966"/>
        </w:rPr>
      </w:pPr>
      <w:bookmarkStart w:id="21" w:name="_Toc2063865"/>
      <w:r w:rsidRPr="006641DB">
        <w:rPr>
          <w:rFonts w:ascii="Arial" w:hAnsi="Arial"/>
          <w:b/>
          <w:color w:val="339966"/>
        </w:rPr>
        <w:t>Α</w:t>
      </w:r>
      <w:r w:rsidRPr="00086298">
        <w:rPr>
          <w:rFonts w:ascii="Arial" w:hAnsi="Arial"/>
          <w:b/>
          <w:color w:val="339966"/>
          <w:sz w:val="24"/>
        </w:rPr>
        <w:t>ΡΘΡΟ</w:t>
      </w:r>
      <w:r w:rsidRPr="006641DB">
        <w:rPr>
          <w:rFonts w:ascii="Arial" w:hAnsi="Arial"/>
          <w:b/>
          <w:color w:val="339966"/>
        </w:rPr>
        <w:t xml:space="preserve"> 24 -</w:t>
      </w:r>
      <w:r w:rsidR="00AD61DF" w:rsidRPr="006641DB">
        <w:rPr>
          <w:rFonts w:ascii="Arial" w:hAnsi="Arial"/>
          <w:b/>
          <w:color w:val="339966"/>
        </w:rPr>
        <w:t xml:space="preserve"> </w:t>
      </w:r>
      <w:r w:rsidRPr="006641DB">
        <w:rPr>
          <w:rFonts w:ascii="Arial" w:hAnsi="Arial"/>
          <w:b/>
          <w:color w:val="339966"/>
        </w:rPr>
        <w:t>Ε</w:t>
      </w:r>
      <w:r w:rsidRPr="00086298">
        <w:rPr>
          <w:rFonts w:ascii="Arial" w:hAnsi="Arial"/>
          <w:b/>
          <w:color w:val="339966"/>
          <w:sz w:val="24"/>
        </w:rPr>
        <w:t>ΚΠΑΙΔΕΥΣΗ</w:t>
      </w:r>
      <w:bookmarkEnd w:id="21"/>
    </w:p>
    <w:p w14:paraId="031A41DC" w14:textId="2E2B4EE2" w:rsidR="001F5988" w:rsidRPr="00C31219" w:rsidRDefault="006641DB" w:rsidP="00452944">
      <w:pPr>
        <w:spacing w:before="240" w:after="0"/>
        <w:rPr>
          <w:rFonts w:ascii="Georgia" w:hAnsi="Georgia"/>
          <w:sz w:val="24"/>
          <w:szCs w:val="24"/>
        </w:rPr>
      </w:pPr>
      <w:r w:rsidRPr="006641DB">
        <w:rPr>
          <w:rFonts w:ascii="Georgia" w:hAnsi="Georgia"/>
          <w:sz w:val="24"/>
          <w:szCs w:val="24"/>
        </w:rPr>
        <w:t xml:space="preserve">Στον τομέα της εκπαίδευσης, ο </w:t>
      </w:r>
      <w:r w:rsidR="008A66B0">
        <w:rPr>
          <w:rFonts w:ascii="Georgia" w:hAnsi="Georgia"/>
          <w:sz w:val="24"/>
          <w:szCs w:val="24"/>
        </w:rPr>
        <w:t>Νόμος</w:t>
      </w:r>
      <w:r w:rsidR="001F5988" w:rsidRPr="006641DB">
        <w:rPr>
          <w:rFonts w:ascii="Georgia" w:hAnsi="Georgia"/>
          <w:sz w:val="24"/>
          <w:szCs w:val="24"/>
        </w:rPr>
        <w:t xml:space="preserve"> 3699/2008</w:t>
      </w:r>
      <w:r w:rsidRPr="006641DB">
        <w:rPr>
          <w:rFonts w:ascii="Georgia" w:hAnsi="Georgia"/>
          <w:sz w:val="24"/>
          <w:szCs w:val="24"/>
        </w:rPr>
        <w:t>, που</w:t>
      </w:r>
      <w:r w:rsidR="001F5988" w:rsidRPr="006641DB">
        <w:rPr>
          <w:rFonts w:ascii="Georgia" w:hAnsi="Georgia"/>
          <w:sz w:val="24"/>
          <w:szCs w:val="24"/>
        </w:rPr>
        <w:t xml:space="preserve"> ορίζει το θεσμικό πλαίσιο για την </w:t>
      </w:r>
      <w:r w:rsidR="001F5988" w:rsidRPr="006641DB">
        <w:rPr>
          <w:rFonts w:ascii="Georgia" w:hAnsi="Georgia"/>
          <w:b/>
          <w:sz w:val="24"/>
          <w:szCs w:val="24"/>
        </w:rPr>
        <w:t>Ειδική Αγωγή</w:t>
      </w:r>
      <w:r w:rsidR="001F5988" w:rsidRPr="006641DB">
        <w:rPr>
          <w:rFonts w:ascii="Georgia" w:hAnsi="Georgia"/>
          <w:sz w:val="24"/>
          <w:szCs w:val="24"/>
        </w:rPr>
        <w:t xml:space="preserve"> ατόμων με αναπηρία ή </w:t>
      </w:r>
      <w:r w:rsidRPr="006641DB">
        <w:rPr>
          <w:rFonts w:ascii="Georgia" w:hAnsi="Georgia"/>
          <w:sz w:val="24"/>
          <w:szCs w:val="24"/>
        </w:rPr>
        <w:t>ειδικές εκπαιδευτικές ανάγκες</w:t>
      </w:r>
      <w:r w:rsidR="001F5988" w:rsidRPr="006641DB">
        <w:rPr>
          <w:rFonts w:ascii="Georgia" w:hAnsi="Georgia"/>
          <w:sz w:val="24"/>
          <w:szCs w:val="24"/>
        </w:rPr>
        <w:t xml:space="preserve"> (Εφημερίδα της Κυβερνήσεως 2008</w:t>
      </w:r>
      <w:r w:rsidRPr="006641DB">
        <w:rPr>
          <w:rFonts w:ascii="Georgia" w:hAnsi="Georgia"/>
          <w:sz w:val="24"/>
          <w:szCs w:val="24"/>
        </w:rPr>
        <w:t>β</w:t>
      </w:r>
      <w:r w:rsidR="001F5988" w:rsidRPr="006641DB">
        <w:rPr>
          <w:rFonts w:ascii="Georgia" w:hAnsi="Georgia"/>
          <w:sz w:val="24"/>
          <w:szCs w:val="24"/>
        </w:rPr>
        <w:t xml:space="preserve">), </w:t>
      </w:r>
      <w:r w:rsidR="001F5988" w:rsidRPr="006641DB">
        <w:rPr>
          <w:rFonts w:ascii="Georgia" w:hAnsi="Georgia"/>
          <w:b/>
          <w:sz w:val="24"/>
          <w:szCs w:val="24"/>
        </w:rPr>
        <w:t xml:space="preserve">παραμένει μέχρι τώρα </w:t>
      </w:r>
      <w:r w:rsidRPr="006641DB">
        <w:rPr>
          <w:rFonts w:ascii="Georgia" w:hAnsi="Georgia"/>
          <w:b/>
          <w:sz w:val="24"/>
          <w:szCs w:val="24"/>
        </w:rPr>
        <w:t xml:space="preserve">μια </w:t>
      </w:r>
      <w:r w:rsidR="001F5988" w:rsidRPr="006641DB">
        <w:rPr>
          <w:rFonts w:ascii="Georgia" w:hAnsi="Georgia"/>
          <w:b/>
          <w:sz w:val="24"/>
          <w:szCs w:val="24"/>
        </w:rPr>
        <w:t xml:space="preserve">ξεχωριστή νομοθεσία σχετικά με την εκπαίδευση των </w:t>
      </w:r>
      <w:r w:rsidR="00C9009B">
        <w:rPr>
          <w:rFonts w:ascii="Georgia" w:hAnsi="Georgia"/>
          <w:b/>
          <w:sz w:val="24"/>
          <w:szCs w:val="24"/>
        </w:rPr>
        <w:t>ατόμων</w:t>
      </w:r>
      <w:r w:rsidR="001F5988" w:rsidRPr="006641DB">
        <w:rPr>
          <w:rFonts w:ascii="Georgia" w:hAnsi="Georgia"/>
          <w:b/>
          <w:sz w:val="24"/>
          <w:szCs w:val="24"/>
        </w:rPr>
        <w:t xml:space="preserve"> </w:t>
      </w:r>
      <w:r w:rsidR="00C21AB9" w:rsidRPr="006641DB">
        <w:rPr>
          <w:rFonts w:ascii="Georgia" w:hAnsi="Georgia"/>
          <w:b/>
          <w:sz w:val="24"/>
          <w:szCs w:val="24"/>
        </w:rPr>
        <w:t>με αναπηρία</w:t>
      </w:r>
      <w:r w:rsidR="001F5988" w:rsidRPr="006641DB">
        <w:rPr>
          <w:rFonts w:ascii="Georgia" w:hAnsi="Georgia"/>
          <w:sz w:val="24"/>
          <w:szCs w:val="24"/>
        </w:rPr>
        <w:t xml:space="preserve">. Ωστόσο, παρά την αυξανόμενη τάση για ένταξη των μαθητών και των </w:t>
      </w:r>
      <w:r w:rsidRPr="006641DB">
        <w:rPr>
          <w:rFonts w:ascii="Georgia" w:hAnsi="Georgia"/>
          <w:sz w:val="24"/>
          <w:szCs w:val="24"/>
        </w:rPr>
        <w:t>σπουδαστών</w:t>
      </w:r>
      <w:r w:rsidR="001F5988" w:rsidRPr="006641DB">
        <w:rPr>
          <w:rFonts w:ascii="Georgia" w:hAnsi="Georgia"/>
          <w:sz w:val="24"/>
          <w:szCs w:val="24"/>
        </w:rPr>
        <w:t xml:space="preserve"> </w:t>
      </w:r>
      <w:r w:rsidR="00C21AB9" w:rsidRPr="006641DB">
        <w:rPr>
          <w:rFonts w:ascii="Georgia" w:hAnsi="Georgia"/>
          <w:sz w:val="24"/>
          <w:szCs w:val="24"/>
        </w:rPr>
        <w:t>με αναπηρία</w:t>
      </w:r>
      <w:r w:rsidR="001F5988" w:rsidRPr="006641DB">
        <w:rPr>
          <w:rFonts w:ascii="Georgia" w:hAnsi="Georgia"/>
          <w:sz w:val="24"/>
          <w:szCs w:val="24"/>
        </w:rPr>
        <w:t xml:space="preserve"> στα κανονικά σχολεία, </w:t>
      </w:r>
      <w:r w:rsidR="001F5988" w:rsidRPr="006641DB">
        <w:rPr>
          <w:rFonts w:ascii="Georgia" w:hAnsi="Georgia"/>
          <w:b/>
          <w:sz w:val="24"/>
          <w:szCs w:val="24"/>
        </w:rPr>
        <w:t xml:space="preserve">πολλοί μαθητές και </w:t>
      </w:r>
      <w:r w:rsidRPr="006641DB">
        <w:rPr>
          <w:rFonts w:ascii="Georgia" w:hAnsi="Georgia"/>
          <w:b/>
          <w:sz w:val="24"/>
          <w:szCs w:val="24"/>
        </w:rPr>
        <w:t>σπουδαστές</w:t>
      </w:r>
      <w:r w:rsidR="001F5988" w:rsidRPr="006641DB">
        <w:rPr>
          <w:rFonts w:ascii="Georgia" w:hAnsi="Georgia"/>
          <w:b/>
          <w:sz w:val="24"/>
          <w:szCs w:val="24"/>
        </w:rPr>
        <w:t xml:space="preserve"> </w:t>
      </w:r>
      <w:r w:rsidR="00C21AB9" w:rsidRPr="006641DB">
        <w:rPr>
          <w:rFonts w:ascii="Georgia" w:hAnsi="Georgia"/>
          <w:b/>
          <w:sz w:val="24"/>
          <w:szCs w:val="24"/>
        </w:rPr>
        <w:t>με αναπηρία</w:t>
      </w:r>
      <w:r w:rsidR="001F5988" w:rsidRPr="006641DB">
        <w:rPr>
          <w:rFonts w:ascii="Georgia" w:hAnsi="Georgia"/>
          <w:b/>
          <w:sz w:val="24"/>
          <w:szCs w:val="24"/>
        </w:rPr>
        <w:t xml:space="preserve"> εξακολουθούν να λαμβάνουν εκπαίδευση σε ειδικές σχολικές μονάδες</w:t>
      </w:r>
      <w:r w:rsidR="001F5988" w:rsidRPr="00C31219">
        <w:rPr>
          <w:rFonts w:ascii="Georgia" w:hAnsi="Georgia"/>
          <w:sz w:val="24"/>
          <w:szCs w:val="24"/>
        </w:rPr>
        <w:t xml:space="preserve">. Σύμφωνα με τον προαναφερθέντα </w:t>
      </w:r>
      <w:r w:rsidR="008A66B0">
        <w:rPr>
          <w:rFonts w:ascii="Georgia" w:hAnsi="Georgia"/>
          <w:sz w:val="24"/>
          <w:szCs w:val="24"/>
        </w:rPr>
        <w:t>νόμο</w:t>
      </w:r>
      <w:r w:rsidR="001F5988" w:rsidRPr="00C31219">
        <w:rPr>
          <w:rFonts w:ascii="Georgia" w:hAnsi="Georgia"/>
          <w:sz w:val="24"/>
          <w:szCs w:val="24"/>
        </w:rPr>
        <w:t xml:space="preserve">, οι μαθητές και οι </w:t>
      </w:r>
      <w:r w:rsidRPr="00C31219">
        <w:rPr>
          <w:rFonts w:ascii="Georgia" w:hAnsi="Georgia"/>
          <w:sz w:val="24"/>
          <w:szCs w:val="24"/>
        </w:rPr>
        <w:t>σπουδαστές</w:t>
      </w:r>
      <w:r w:rsidR="001F5988" w:rsidRPr="00C31219">
        <w:rPr>
          <w:rFonts w:ascii="Georgia" w:hAnsi="Georgia"/>
          <w:sz w:val="24"/>
          <w:szCs w:val="24"/>
        </w:rPr>
        <w:t xml:space="preserve"> </w:t>
      </w:r>
      <w:r w:rsidR="00C21AB9" w:rsidRPr="00C31219">
        <w:rPr>
          <w:rFonts w:ascii="Georgia" w:hAnsi="Georgia"/>
          <w:sz w:val="24"/>
          <w:szCs w:val="24"/>
        </w:rPr>
        <w:t>με αναπηρία</w:t>
      </w:r>
      <w:r w:rsidR="001F5988" w:rsidRPr="00C31219">
        <w:rPr>
          <w:rFonts w:ascii="Georgia" w:hAnsi="Georgia"/>
          <w:sz w:val="24"/>
          <w:szCs w:val="24"/>
        </w:rPr>
        <w:t xml:space="preserve"> έχουν την ευκαιρία να παρακολουθήσουν μαθήματα </w:t>
      </w:r>
      <w:r w:rsidRPr="00C31219">
        <w:rPr>
          <w:rFonts w:ascii="Georgia" w:hAnsi="Georgia"/>
          <w:sz w:val="24"/>
          <w:szCs w:val="24"/>
        </w:rPr>
        <w:t xml:space="preserve">σε κανονικές τάξεις </w:t>
      </w:r>
      <w:r w:rsidR="001F5988" w:rsidRPr="00C31219">
        <w:rPr>
          <w:rFonts w:ascii="Georgia" w:hAnsi="Georgia"/>
          <w:sz w:val="24"/>
          <w:szCs w:val="24"/>
        </w:rPr>
        <w:t xml:space="preserve">με ή χωρίς παράλληλη υποστήριξη από έναν εκπαιδευτικό </w:t>
      </w:r>
      <w:r w:rsidRPr="00C31219">
        <w:rPr>
          <w:rFonts w:ascii="Georgia" w:hAnsi="Georgia"/>
          <w:sz w:val="24"/>
          <w:szCs w:val="24"/>
        </w:rPr>
        <w:t>ειδικής αγωγής</w:t>
      </w:r>
      <w:r w:rsidR="001F5988" w:rsidRPr="00C31219">
        <w:rPr>
          <w:rFonts w:ascii="Georgia" w:hAnsi="Georgia"/>
          <w:sz w:val="24"/>
          <w:szCs w:val="24"/>
        </w:rPr>
        <w:t xml:space="preserve">, </w:t>
      </w:r>
      <w:r w:rsidRPr="00C31219">
        <w:rPr>
          <w:rFonts w:ascii="Georgia" w:hAnsi="Georgia"/>
          <w:sz w:val="24"/>
          <w:szCs w:val="24"/>
        </w:rPr>
        <w:t xml:space="preserve">σε </w:t>
      </w:r>
      <w:r w:rsidR="001F5988" w:rsidRPr="00C31219">
        <w:rPr>
          <w:rFonts w:ascii="Georgia" w:hAnsi="Georgia"/>
          <w:sz w:val="24"/>
          <w:szCs w:val="24"/>
        </w:rPr>
        <w:t xml:space="preserve">ειδικές τάξεις που λειτουργούν στο γενικό εκπαιδευτικό σύστημα ή </w:t>
      </w:r>
      <w:r w:rsidRPr="00C31219">
        <w:rPr>
          <w:rFonts w:ascii="Georgia" w:hAnsi="Georgia"/>
          <w:sz w:val="24"/>
          <w:szCs w:val="24"/>
        </w:rPr>
        <w:t xml:space="preserve">σε </w:t>
      </w:r>
      <w:r w:rsidR="001F5988" w:rsidRPr="00C31219">
        <w:rPr>
          <w:rFonts w:ascii="Georgia" w:hAnsi="Georgia"/>
          <w:sz w:val="24"/>
          <w:szCs w:val="24"/>
        </w:rPr>
        <w:t>ειδικά σχολεία</w:t>
      </w:r>
      <w:r w:rsidRPr="00C31219">
        <w:rPr>
          <w:rFonts w:ascii="Georgia" w:hAnsi="Georgia"/>
          <w:sz w:val="24"/>
          <w:szCs w:val="24"/>
        </w:rPr>
        <w:t>,</w:t>
      </w:r>
      <w:r w:rsidR="001F5988" w:rsidRPr="00C31219">
        <w:rPr>
          <w:rFonts w:ascii="Georgia" w:hAnsi="Georgia"/>
          <w:sz w:val="24"/>
          <w:szCs w:val="24"/>
        </w:rPr>
        <w:t xml:space="preserve"> ανάλογα με το είδος της αναπηρίας και </w:t>
      </w:r>
      <w:r w:rsidRPr="00C31219">
        <w:rPr>
          <w:rFonts w:ascii="Georgia" w:hAnsi="Georgia"/>
          <w:sz w:val="24"/>
          <w:szCs w:val="24"/>
        </w:rPr>
        <w:t xml:space="preserve">τις </w:t>
      </w:r>
      <w:r w:rsidR="001F5988" w:rsidRPr="00C31219">
        <w:rPr>
          <w:rFonts w:ascii="Georgia" w:hAnsi="Georgia"/>
          <w:sz w:val="24"/>
          <w:szCs w:val="24"/>
        </w:rPr>
        <w:t>ειδικές εκπαιδευτικές ανάγκες</w:t>
      </w:r>
      <w:r w:rsidRPr="00C31219">
        <w:rPr>
          <w:rFonts w:ascii="Georgia" w:hAnsi="Georgia"/>
          <w:sz w:val="24"/>
          <w:szCs w:val="24"/>
        </w:rPr>
        <w:t xml:space="preserve"> τους</w:t>
      </w:r>
      <w:r w:rsidR="001F5988" w:rsidRPr="00C31219">
        <w:rPr>
          <w:rFonts w:ascii="Georgia" w:hAnsi="Georgia"/>
          <w:sz w:val="24"/>
          <w:szCs w:val="24"/>
        </w:rPr>
        <w:t xml:space="preserve">. Σήμερα, 11.371 παιδιά με </w:t>
      </w:r>
      <w:r w:rsidRPr="00C31219">
        <w:rPr>
          <w:rFonts w:ascii="Georgia" w:hAnsi="Georgia"/>
          <w:sz w:val="24"/>
          <w:szCs w:val="24"/>
        </w:rPr>
        <w:t>αναπηρία φοιτούν</w:t>
      </w:r>
      <w:r w:rsidR="001F5988" w:rsidRPr="00C31219">
        <w:rPr>
          <w:rFonts w:ascii="Georgia" w:hAnsi="Georgia"/>
          <w:sz w:val="24"/>
          <w:szCs w:val="24"/>
        </w:rPr>
        <w:t xml:space="preserve"> σε ειδικά σχολεία, </w:t>
      </w:r>
      <w:r w:rsidR="00C31219" w:rsidRPr="00C31219">
        <w:rPr>
          <w:rFonts w:ascii="Georgia" w:hAnsi="Georgia"/>
          <w:sz w:val="24"/>
          <w:szCs w:val="24"/>
        </w:rPr>
        <w:t>με την πλειοψηφία αυτών να είναι</w:t>
      </w:r>
      <w:r w:rsidR="001F5988" w:rsidRPr="00C31219">
        <w:rPr>
          <w:rFonts w:ascii="Georgia" w:hAnsi="Georgia"/>
          <w:sz w:val="24"/>
          <w:szCs w:val="24"/>
        </w:rPr>
        <w:t xml:space="preserve"> παιδιά με </w:t>
      </w:r>
      <w:r w:rsidR="00C31219" w:rsidRPr="00C31219">
        <w:rPr>
          <w:rFonts w:ascii="Georgia" w:hAnsi="Georgia"/>
          <w:sz w:val="24"/>
          <w:szCs w:val="24"/>
        </w:rPr>
        <w:t>νοητικές αναπηρίες (37,1% το 2016), αυτισμό</w:t>
      </w:r>
      <w:r w:rsidR="001F5988" w:rsidRPr="00C31219">
        <w:rPr>
          <w:rFonts w:ascii="Georgia" w:hAnsi="Georgia"/>
          <w:sz w:val="24"/>
          <w:szCs w:val="24"/>
        </w:rPr>
        <w:t xml:space="preserve"> (28,9% το 2016) και πολλαπλές αναπηρίες (14,1% 2016). Θα πρέπει να </w:t>
      </w:r>
      <w:r w:rsidR="00C31219" w:rsidRPr="00C31219">
        <w:rPr>
          <w:rFonts w:ascii="Georgia" w:hAnsi="Georgia"/>
          <w:sz w:val="24"/>
          <w:szCs w:val="24"/>
        </w:rPr>
        <w:t>επισημανθεί</w:t>
      </w:r>
      <w:r w:rsidR="001F5988" w:rsidRPr="00C31219">
        <w:rPr>
          <w:rFonts w:ascii="Georgia" w:hAnsi="Georgia"/>
          <w:sz w:val="24"/>
          <w:szCs w:val="24"/>
        </w:rPr>
        <w:t xml:space="preserve"> ότι ο αριθμός των μαθητών σε ειδικά </w:t>
      </w:r>
      <w:r w:rsidR="00C31219" w:rsidRPr="00C31219">
        <w:rPr>
          <w:rFonts w:ascii="Georgia" w:hAnsi="Georgia"/>
          <w:sz w:val="24"/>
          <w:szCs w:val="24"/>
        </w:rPr>
        <w:t xml:space="preserve">νηπιαγωγεία </w:t>
      </w:r>
      <w:r w:rsidR="001F5988" w:rsidRPr="00C31219">
        <w:rPr>
          <w:rFonts w:ascii="Georgia" w:hAnsi="Georgia"/>
          <w:sz w:val="24"/>
          <w:szCs w:val="24"/>
        </w:rPr>
        <w:t xml:space="preserve">και δημοτικά σχολεία αυξήθηκε απότομα κατά τα έτη 2007-2016 (114,4% και 27,5% αντίστοιχα) (Κέντρο Ανάπτυξης </w:t>
      </w:r>
      <w:r w:rsidR="00C31219" w:rsidRPr="00C31219">
        <w:rPr>
          <w:rFonts w:ascii="Georgia" w:hAnsi="Georgia"/>
          <w:sz w:val="24"/>
          <w:szCs w:val="24"/>
        </w:rPr>
        <w:t xml:space="preserve">Εκπαιδευτικής Πολιτικής της </w:t>
      </w:r>
      <w:r w:rsidR="001F5988" w:rsidRPr="00C31219">
        <w:rPr>
          <w:rFonts w:ascii="Georgia" w:hAnsi="Georgia"/>
          <w:sz w:val="24"/>
          <w:szCs w:val="24"/>
        </w:rPr>
        <w:t>Γενική</w:t>
      </w:r>
      <w:r w:rsidR="00C31219" w:rsidRPr="00C31219">
        <w:rPr>
          <w:rFonts w:ascii="Georgia" w:hAnsi="Georgia"/>
          <w:sz w:val="24"/>
          <w:szCs w:val="24"/>
        </w:rPr>
        <w:t>ς</w:t>
      </w:r>
      <w:r w:rsidR="001F5988" w:rsidRPr="00C31219">
        <w:rPr>
          <w:rFonts w:ascii="Georgia" w:hAnsi="Georgia"/>
          <w:sz w:val="24"/>
          <w:szCs w:val="24"/>
        </w:rPr>
        <w:t xml:space="preserve"> Συνομοσπονδία</w:t>
      </w:r>
      <w:r w:rsidR="00C31219" w:rsidRPr="00C31219">
        <w:rPr>
          <w:rFonts w:ascii="Georgia" w:hAnsi="Georgia"/>
          <w:sz w:val="24"/>
          <w:szCs w:val="24"/>
        </w:rPr>
        <w:t>ς</w:t>
      </w:r>
      <w:r w:rsidR="001F5988" w:rsidRPr="00C31219">
        <w:rPr>
          <w:rFonts w:ascii="Georgia" w:hAnsi="Georgia"/>
          <w:sz w:val="24"/>
          <w:szCs w:val="24"/>
        </w:rPr>
        <w:t xml:space="preserve"> </w:t>
      </w:r>
      <w:r w:rsidR="00C31219" w:rsidRPr="00C31219">
        <w:rPr>
          <w:rFonts w:ascii="Georgia" w:hAnsi="Georgia"/>
          <w:sz w:val="24"/>
          <w:szCs w:val="24"/>
        </w:rPr>
        <w:t>Εργατών Ελλάδος</w:t>
      </w:r>
      <w:r w:rsidR="001F5988" w:rsidRPr="00C31219">
        <w:rPr>
          <w:rFonts w:ascii="Georgia" w:hAnsi="Georgia"/>
          <w:sz w:val="24"/>
          <w:szCs w:val="24"/>
        </w:rPr>
        <w:t xml:space="preserve"> και Εθνική Συνομοσπονδία Ατόμων με </w:t>
      </w:r>
      <w:r w:rsidR="00C31219" w:rsidRPr="00C31219">
        <w:rPr>
          <w:rFonts w:ascii="Georgia" w:hAnsi="Georgia"/>
          <w:sz w:val="24"/>
          <w:szCs w:val="24"/>
        </w:rPr>
        <w:t>Αναπηρία</w:t>
      </w:r>
      <w:r w:rsidR="001F5988" w:rsidRPr="00C31219">
        <w:rPr>
          <w:rFonts w:ascii="Georgia" w:hAnsi="Georgia"/>
          <w:sz w:val="24"/>
          <w:szCs w:val="24"/>
        </w:rPr>
        <w:t xml:space="preserve"> 2018β).</w:t>
      </w:r>
    </w:p>
    <w:p w14:paraId="215D5390" w14:textId="1886C605" w:rsidR="001F5988" w:rsidRPr="003968F7" w:rsidRDefault="001F5988" w:rsidP="00452944">
      <w:pPr>
        <w:spacing w:before="240" w:after="0"/>
        <w:rPr>
          <w:rFonts w:ascii="Georgia" w:hAnsi="Georgia"/>
          <w:sz w:val="24"/>
          <w:szCs w:val="24"/>
        </w:rPr>
      </w:pPr>
      <w:r w:rsidRPr="000325EE">
        <w:rPr>
          <w:rFonts w:ascii="Georgia" w:hAnsi="Georgia"/>
          <w:sz w:val="24"/>
          <w:szCs w:val="24"/>
        </w:rPr>
        <w:t xml:space="preserve">Η εκπαίδευση των μαθητών με αναπηρία στα γενικά σχολεία </w:t>
      </w:r>
      <w:r w:rsidR="00C31219" w:rsidRPr="000325EE">
        <w:rPr>
          <w:rFonts w:ascii="Georgia" w:hAnsi="Georgia"/>
          <w:sz w:val="24"/>
          <w:szCs w:val="24"/>
        </w:rPr>
        <w:t>πραγματοποιείται κατά ένα μεγάλο μέρος</w:t>
      </w:r>
      <w:r w:rsidRPr="000325EE">
        <w:rPr>
          <w:rFonts w:ascii="Georgia" w:hAnsi="Georgia"/>
          <w:sz w:val="24"/>
          <w:szCs w:val="24"/>
        </w:rPr>
        <w:t xml:space="preserve"> σε </w:t>
      </w:r>
      <w:r w:rsidRPr="000325EE">
        <w:rPr>
          <w:rFonts w:ascii="Georgia" w:hAnsi="Georgia"/>
          <w:b/>
          <w:sz w:val="24"/>
          <w:szCs w:val="24"/>
        </w:rPr>
        <w:t>ειδικές τάξεις</w:t>
      </w:r>
      <w:r w:rsidR="00C31219" w:rsidRPr="000325EE">
        <w:rPr>
          <w:rStyle w:val="af9"/>
          <w:rFonts w:ascii="Georgia" w:hAnsi="Georgia"/>
          <w:sz w:val="24"/>
          <w:szCs w:val="24"/>
        </w:rPr>
        <w:footnoteReference w:id="4"/>
      </w:r>
      <w:r w:rsidRPr="000325EE">
        <w:rPr>
          <w:rFonts w:ascii="Georgia" w:hAnsi="Georgia"/>
          <w:sz w:val="24"/>
          <w:szCs w:val="24"/>
        </w:rPr>
        <w:t xml:space="preserve">, οι οποίες δεν πληρούν το κριτήριο </w:t>
      </w:r>
      <w:r w:rsidR="0080084D" w:rsidRPr="000325EE">
        <w:rPr>
          <w:rFonts w:ascii="Georgia" w:hAnsi="Georgia"/>
          <w:sz w:val="24"/>
          <w:szCs w:val="24"/>
        </w:rPr>
        <w:t>του</w:t>
      </w:r>
      <w:r w:rsidRPr="000325EE">
        <w:rPr>
          <w:rFonts w:ascii="Georgia" w:hAnsi="Georgia"/>
          <w:sz w:val="24"/>
          <w:szCs w:val="24"/>
        </w:rPr>
        <w:t xml:space="preserve"> «πλαισίου χωρίς αποκλεισμούς» που συμφωνήθηκε μεταξύ των υπουργικών εκπροσώπων των χωρών μελών </w:t>
      </w:r>
      <w:r w:rsidR="000325EE" w:rsidRPr="00867CE5">
        <w:rPr>
          <w:rFonts w:ascii="Georgia" w:hAnsi="Georgia"/>
          <w:sz w:val="24"/>
          <w:szCs w:val="24"/>
        </w:rPr>
        <w:t xml:space="preserve">του Ευρωπαϊκού </w:t>
      </w:r>
      <w:r w:rsidR="00E659A8" w:rsidRPr="00E659A8">
        <w:rPr>
          <w:rFonts w:ascii="Georgia" w:hAnsi="Georgia"/>
          <w:sz w:val="24"/>
          <w:szCs w:val="24"/>
        </w:rPr>
        <w:t xml:space="preserve">Φορέα Ειδικής </w:t>
      </w:r>
      <w:r w:rsidR="00E659A8">
        <w:rPr>
          <w:rFonts w:ascii="Georgia" w:hAnsi="Georgia"/>
          <w:sz w:val="24"/>
          <w:szCs w:val="24"/>
        </w:rPr>
        <w:t>Αγωγής &amp; Ενταξιακής Εκπαίδευσης</w:t>
      </w:r>
      <w:r w:rsidR="000325EE" w:rsidRPr="00867CE5">
        <w:rPr>
          <w:rStyle w:val="af9"/>
          <w:rFonts w:ascii="Georgia" w:hAnsi="Georgia"/>
          <w:sz w:val="24"/>
          <w:szCs w:val="24"/>
        </w:rPr>
        <w:footnoteReference w:id="5"/>
      </w:r>
      <w:r w:rsidRPr="00867CE5">
        <w:rPr>
          <w:rFonts w:ascii="Georgia" w:hAnsi="Georgia"/>
          <w:sz w:val="24"/>
          <w:szCs w:val="24"/>
        </w:rPr>
        <w:t>.</w:t>
      </w:r>
      <w:r w:rsidR="0080084D" w:rsidRPr="00867CE5">
        <w:rPr>
          <w:rFonts w:ascii="Georgia" w:hAnsi="Georgia"/>
          <w:sz w:val="24"/>
          <w:szCs w:val="24"/>
        </w:rPr>
        <w:t xml:space="preserve"> </w:t>
      </w:r>
      <w:r w:rsidRPr="0080084D">
        <w:rPr>
          <w:rFonts w:ascii="Georgia" w:hAnsi="Georgia"/>
          <w:sz w:val="24"/>
          <w:szCs w:val="24"/>
        </w:rPr>
        <w:t xml:space="preserve">Με βάση </w:t>
      </w:r>
      <w:r w:rsidR="0080084D" w:rsidRPr="0080084D">
        <w:rPr>
          <w:rFonts w:ascii="Georgia" w:hAnsi="Georgia"/>
          <w:sz w:val="24"/>
          <w:szCs w:val="24"/>
        </w:rPr>
        <w:t xml:space="preserve">ευρήματα </w:t>
      </w:r>
      <w:r w:rsidR="00867CE5">
        <w:rPr>
          <w:rFonts w:ascii="Georgia" w:hAnsi="Georgia"/>
          <w:sz w:val="24"/>
          <w:szCs w:val="24"/>
        </w:rPr>
        <w:t>έρευνας</w:t>
      </w:r>
      <w:r w:rsidRPr="0080084D">
        <w:rPr>
          <w:rFonts w:ascii="Georgia" w:hAnsi="Georgia"/>
          <w:sz w:val="24"/>
          <w:szCs w:val="24"/>
        </w:rPr>
        <w:t xml:space="preserve">, οι ειδικές τάξεις είναι ανεπαρκείς λόγω πολλών </w:t>
      </w:r>
      <w:r w:rsidRPr="000325EE">
        <w:rPr>
          <w:rFonts w:ascii="Georgia" w:hAnsi="Georgia"/>
          <w:sz w:val="24"/>
          <w:szCs w:val="24"/>
        </w:rPr>
        <w:t>προβλημάτων.</w:t>
      </w:r>
      <w:r w:rsidR="0080084D" w:rsidRPr="000325EE">
        <w:rPr>
          <w:rFonts w:ascii="Georgia" w:hAnsi="Georgia"/>
          <w:sz w:val="24"/>
          <w:szCs w:val="24"/>
        </w:rPr>
        <w:t xml:space="preserve"> </w:t>
      </w:r>
      <w:r w:rsidR="00867CE5">
        <w:rPr>
          <w:rFonts w:ascii="Georgia" w:hAnsi="Georgia"/>
          <w:sz w:val="24"/>
          <w:szCs w:val="24"/>
        </w:rPr>
        <w:t xml:space="preserve">Σε </w:t>
      </w:r>
      <w:r w:rsidR="00867CE5">
        <w:rPr>
          <w:rFonts w:ascii="Georgia" w:hAnsi="Georgia"/>
          <w:sz w:val="24"/>
          <w:szCs w:val="24"/>
        </w:rPr>
        <w:lastRenderedPageBreak/>
        <w:t xml:space="preserve">αυτά </w:t>
      </w:r>
      <w:r w:rsidR="00867CE5" w:rsidRPr="000325EE">
        <w:rPr>
          <w:rFonts w:ascii="Georgia" w:hAnsi="Georgia"/>
          <w:sz w:val="24"/>
          <w:szCs w:val="24"/>
        </w:rPr>
        <w:t xml:space="preserve">εντάσσονται </w:t>
      </w:r>
      <w:r w:rsidR="00867CE5">
        <w:rPr>
          <w:rFonts w:ascii="Georgia" w:hAnsi="Georgia"/>
          <w:sz w:val="24"/>
          <w:szCs w:val="24"/>
        </w:rPr>
        <w:t>η</w:t>
      </w:r>
      <w:r w:rsidRPr="000325EE">
        <w:rPr>
          <w:rFonts w:ascii="Georgia" w:hAnsi="Georgia"/>
          <w:sz w:val="24"/>
          <w:szCs w:val="24"/>
        </w:rPr>
        <w:t xml:space="preserve"> έλλειψη επαρκούς προσωπικού και ο μεγάλος αριθμός </w:t>
      </w:r>
      <w:r w:rsidR="0080084D" w:rsidRPr="000325EE">
        <w:rPr>
          <w:rFonts w:ascii="Georgia" w:hAnsi="Georgia"/>
          <w:sz w:val="24"/>
          <w:szCs w:val="24"/>
        </w:rPr>
        <w:t>σπουδαστών</w:t>
      </w:r>
      <w:r w:rsidR="00867CE5">
        <w:rPr>
          <w:rFonts w:ascii="Georgia" w:hAnsi="Georgia"/>
          <w:sz w:val="24"/>
          <w:szCs w:val="24"/>
        </w:rPr>
        <w:t xml:space="preserve">. </w:t>
      </w:r>
      <w:r w:rsidRPr="00BD505B">
        <w:rPr>
          <w:rFonts w:ascii="Georgia" w:hAnsi="Georgia"/>
          <w:sz w:val="24"/>
          <w:szCs w:val="24"/>
        </w:rPr>
        <w:t xml:space="preserve">Από το 2011 έως το 2016 </w:t>
      </w:r>
      <w:r w:rsidR="00BD505B" w:rsidRPr="00BD505B">
        <w:rPr>
          <w:rFonts w:ascii="Georgia" w:hAnsi="Georgia"/>
          <w:sz w:val="24"/>
          <w:szCs w:val="24"/>
        </w:rPr>
        <w:t xml:space="preserve">(Κέντρο Ανάπτυξης Εκπαιδευτικής Πολιτικής της Γενικής Συνομοσπονδίας Εργατών Ελλάδος και Εθνική Συνομοσπονδία Ατόμων με Αναπηρία 2018β) </w:t>
      </w:r>
      <w:r w:rsidR="00BD505B" w:rsidRPr="003968F7">
        <w:rPr>
          <w:rFonts w:ascii="Georgia" w:hAnsi="Georgia"/>
          <w:sz w:val="24"/>
          <w:szCs w:val="24"/>
        </w:rPr>
        <w:t xml:space="preserve">πραγματοποιήθηκε απότομη αύξηση στο μέσο μέγεθος των ειδικών τάξεων. Το 2016 </w:t>
      </w:r>
      <w:r w:rsidRPr="003968F7">
        <w:rPr>
          <w:rFonts w:ascii="Georgia" w:hAnsi="Georgia"/>
          <w:sz w:val="24"/>
          <w:szCs w:val="24"/>
        </w:rPr>
        <w:t xml:space="preserve">ο μέσος όρος </w:t>
      </w:r>
      <w:r w:rsidR="00BD505B" w:rsidRPr="003968F7">
        <w:rPr>
          <w:rFonts w:ascii="Georgia" w:hAnsi="Georgia"/>
          <w:sz w:val="24"/>
          <w:szCs w:val="24"/>
        </w:rPr>
        <w:t>σπουδαστών</w:t>
      </w:r>
      <w:r w:rsidRPr="003968F7">
        <w:rPr>
          <w:rFonts w:ascii="Georgia" w:hAnsi="Georgia"/>
          <w:sz w:val="24"/>
          <w:szCs w:val="24"/>
        </w:rPr>
        <w:t xml:space="preserve"> στις ειδικές τάξεις της δευ</w:t>
      </w:r>
      <w:r w:rsidR="00BD505B" w:rsidRPr="003968F7">
        <w:rPr>
          <w:rFonts w:ascii="Georgia" w:hAnsi="Georgia"/>
          <w:sz w:val="24"/>
          <w:szCs w:val="24"/>
        </w:rPr>
        <w:t>τεροβάθμιας εκπαίδευσης ήταν 14.</w:t>
      </w:r>
      <w:r w:rsidRPr="003968F7">
        <w:rPr>
          <w:rFonts w:ascii="Georgia" w:hAnsi="Georgia"/>
          <w:sz w:val="24"/>
          <w:szCs w:val="24"/>
        </w:rPr>
        <w:t xml:space="preserve">6, ενώ ο μέγιστος αριθμός </w:t>
      </w:r>
      <w:r w:rsidR="00BD505B" w:rsidRPr="003968F7">
        <w:rPr>
          <w:rFonts w:ascii="Georgia" w:hAnsi="Georgia"/>
          <w:sz w:val="24"/>
          <w:szCs w:val="24"/>
        </w:rPr>
        <w:t xml:space="preserve">που προβλέπεται από τον </w:t>
      </w:r>
      <w:r w:rsidR="008A66B0">
        <w:rPr>
          <w:rFonts w:ascii="Georgia" w:hAnsi="Georgia"/>
          <w:sz w:val="24"/>
          <w:szCs w:val="24"/>
        </w:rPr>
        <w:t>νόμο</w:t>
      </w:r>
      <w:r w:rsidR="00BD505B" w:rsidRPr="003968F7">
        <w:rPr>
          <w:rFonts w:ascii="Georgia" w:hAnsi="Georgia"/>
          <w:sz w:val="24"/>
          <w:szCs w:val="24"/>
        </w:rPr>
        <w:t xml:space="preserve"> είναι </w:t>
      </w:r>
      <w:r w:rsidRPr="003968F7">
        <w:rPr>
          <w:rFonts w:ascii="Georgia" w:hAnsi="Georgia"/>
          <w:sz w:val="24"/>
          <w:szCs w:val="24"/>
        </w:rPr>
        <w:t>12</w:t>
      </w:r>
      <w:r w:rsidR="00BD505B" w:rsidRPr="003968F7">
        <w:rPr>
          <w:rFonts w:ascii="Georgia" w:hAnsi="Georgia"/>
          <w:sz w:val="24"/>
          <w:szCs w:val="24"/>
        </w:rPr>
        <w:t>. Ε</w:t>
      </w:r>
      <w:r w:rsidRPr="003968F7">
        <w:rPr>
          <w:rFonts w:ascii="Georgia" w:hAnsi="Georgia"/>
          <w:sz w:val="24"/>
          <w:szCs w:val="24"/>
        </w:rPr>
        <w:t>π</w:t>
      </w:r>
      <w:r w:rsidR="00BD505B" w:rsidRPr="003968F7">
        <w:rPr>
          <w:rFonts w:ascii="Georgia" w:hAnsi="Georgia"/>
          <w:sz w:val="24"/>
          <w:szCs w:val="24"/>
        </w:rPr>
        <w:t>ιπλέον</w:t>
      </w:r>
      <w:r w:rsidRPr="003968F7">
        <w:rPr>
          <w:rFonts w:ascii="Georgia" w:hAnsi="Georgia"/>
          <w:sz w:val="24"/>
          <w:szCs w:val="24"/>
        </w:rPr>
        <w:t xml:space="preserve">, </w:t>
      </w:r>
      <w:r w:rsidR="003968F7" w:rsidRPr="003968F7">
        <w:rPr>
          <w:rFonts w:ascii="Georgia" w:hAnsi="Georgia"/>
          <w:sz w:val="24"/>
          <w:szCs w:val="24"/>
        </w:rPr>
        <w:t>η ενοποίηση των ειδικών τάξεων σε μία</w:t>
      </w:r>
      <w:r w:rsidRPr="003968F7">
        <w:rPr>
          <w:rFonts w:ascii="Georgia" w:hAnsi="Georgia"/>
          <w:sz w:val="24"/>
          <w:szCs w:val="24"/>
        </w:rPr>
        <w:t xml:space="preserve"> μπορεί να μην έχει το επιθυμητό αποτέλεσμα, αφού </w:t>
      </w:r>
      <w:r w:rsidR="003968F7" w:rsidRPr="003968F7">
        <w:rPr>
          <w:rFonts w:ascii="Georgia" w:hAnsi="Georgia"/>
          <w:sz w:val="24"/>
          <w:szCs w:val="24"/>
        </w:rPr>
        <w:t>οι τάξεις αποτελούνται συνήθως από</w:t>
      </w:r>
      <w:r w:rsidRPr="003968F7">
        <w:rPr>
          <w:rFonts w:ascii="Georgia" w:hAnsi="Georgia"/>
          <w:sz w:val="24"/>
          <w:szCs w:val="24"/>
        </w:rPr>
        <w:t xml:space="preserve"> </w:t>
      </w:r>
      <w:r w:rsidR="003968F7" w:rsidRPr="003968F7">
        <w:rPr>
          <w:rFonts w:ascii="Georgia" w:hAnsi="Georgia"/>
          <w:sz w:val="24"/>
          <w:szCs w:val="24"/>
        </w:rPr>
        <w:t>σπουδαστές</w:t>
      </w:r>
      <w:r w:rsidRPr="003968F7">
        <w:rPr>
          <w:rFonts w:ascii="Georgia" w:hAnsi="Georgia"/>
          <w:sz w:val="24"/>
          <w:szCs w:val="24"/>
        </w:rPr>
        <w:t xml:space="preserve"> </w:t>
      </w:r>
      <w:r w:rsidR="003968F7" w:rsidRPr="003968F7">
        <w:rPr>
          <w:rFonts w:ascii="Georgia" w:hAnsi="Georgia"/>
          <w:sz w:val="24"/>
          <w:szCs w:val="24"/>
        </w:rPr>
        <w:t>πολύ διαφορετικών κατηγοριών αναπηρίας</w:t>
      </w:r>
      <w:r w:rsidRPr="003968F7">
        <w:rPr>
          <w:rFonts w:ascii="Georgia" w:hAnsi="Georgia"/>
          <w:sz w:val="24"/>
          <w:szCs w:val="24"/>
        </w:rPr>
        <w:t xml:space="preserve"> ή </w:t>
      </w:r>
      <w:r w:rsidR="003968F7" w:rsidRPr="003968F7">
        <w:rPr>
          <w:rFonts w:ascii="Georgia" w:hAnsi="Georgia"/>
          <w:sz w:val="24"/>
          <w:szCs w:val="24"/>
        </w:rPr>
        <w:t>από σπουδαστές που μπορεί να έχουν ή να μην έχουν</w:t>
      </w:r>
      <w:r w:rsidRPr="003968F7">
        <w:rPr>
          <w:rFonts w:ascii="Georgia" w:hAnsi="Georgia"/>
          <w:sz w:val="24"/>
          <w:szCs w:val="24"/>
        </w:rPr>
        <w:t xml:space="preserve"> επίσημη διάγνωση (για παράδειγμα, ανήλικοι πρόσφυγες).</w:t>
      </w:r>
    </w:p>
    <w:p w14:paraId="145B8F76" w14:textId="60A4C832" w:rsidR="001F5988" w:rsidRPr="00482D52" w:rsidRDefault="001F5988" w:rsidP="00452944">
      <w:pPr>
        <w:spacing w:before="240" w:after="0"/>
        <w:rPr>
          <w:rFonts w:ascii="Georgia" w:hAnsi="Georgia"/>
          <w:sz w:val="24"/>
          <w:szCs w:val="24"/>
        </w:rPr>
      </w:pPr>
      <w:r w:rsidRPr="00482D52">
        <w:rPr>
          <w:rFonts w:ascii="Georgia" w:hAnsi="Georgia"/>
          <w:sz w:val="24"/>
          <w:szCs w:val="24"/>
        </w:rPr>
        <w:t xml:space="preserve">Όσον αφορά τους </w:t>
      </w:r>
      <w:r w:rsidR="004D0A8B" w:rsidRPr="00482D52">
        <w:rPr>
          <w:rFonts w:ascii="Georgia" w:hAnsi="Georgia"/>
          <w:sz w:val="24"/>
          <w:szCs w:val="24"/>
        </w:rPr>
        <w:t>σπουδαστές</w:t>
      </w:r>
      <w:r w:rsidRPr="00482D52">
        <w:rPr>
          <w:rFonts w:ascii="Georgia" w:hAnsi="Georgia"/>
          <w:sz w:val="24"/>
          <w:szCs w:val="24"/>
        </w:rPr>
        <w:t xml:space="preserve"> </w:t>
      </w:r>
      <w:r w:rsidR="00C21AB9" w:rsidRPr="00482D52">
        <w:rPr>
          <w:rFonts w:ascii="Georgia" w:hAnsi="Georgia"/>
          <w:sz w:val="24"/>
          <w:szCs w:val="24"/>
        </w:rPr>
        <w:t>με αναπηρία</w:t>
      </w:r>
      <w:r w:rsidRPr="00482D52">
        <w:rPr>
          <w:rFonts w:ascii="Georgia" w:hAnsi="Georgia"/>
          <w:sz w:val="24"/>
          <w:szCs w:val="24"/>
        </w:rPr>
        <w:t xml:space="preserve"> που παρακολουθούν </w:t>
      </w:r>
      <w:r w:rsidR="004D0A8B" w:rsidRPr="00482D52">
        <w:rPr>
          <w:rFonts w:ascii="Georgia" w:hAnsi="Georgia"/>
          <w:sz w:val="24"/>
          <w:szCs w:val="24"/>
        </w:rPr>
        <w:t xml:space="preserve">μαθήματα σε </w:t>
      </w:r>
      <w:r w:rsidR="00923B9A">
        <w:rPr>
          <w:rFonts w:ascii="Georgia" w:hAnsi="Georgia"/>
          <w:sz w:val="24"/>
          <w:szCs w:val="24"/>
        </w:rPr>
        <w:t>γενικές</w:t>
      </w:r>
      <w:r w:rsidR="004D0A8B" w:rsidRPr="00482D52">
        <w:rPr>
          <w:rFonts w:ascii="Georgia" w:hAnsi="Georgia"/>
          <w:sz w:val="24"/>
          <w:szCs w:val="24"/>
        </w:rPr>
        <w:t xml:space="preserve"> τάξεις</w:t>
      </w:r>
      <w:r w:rsidRPr="00482D52">
        <w:rPr>
          <w:rFonts w:ascii="Georgia" w:hAnsi="Georgia"/>
          <w:sz w:val="24"/>
          <w:szCs w:val="24"/>
        </w:rPr>
        <w:t>,</w:t>
      </w:r>
      <w:r w:rsidR="004D0A8B" w:rsidRPr="00482D52">
        <w:rPr>
          <w:rFonts w:ascii="Georgia" w:hAnsi="Georgia"/>
          <w:sz w:val="24"/>
          <w:szCs w:val="24"/>
        </w:rPr>
        <w:t xml:space="preserve"> ο Συνήγορος του Πολίτη, </w:t>
      </w:r>
      <w:r w:rsidRPr="00482D52">
        <w:rPr>
          <w:rFonts w:ascii="Georgia" w:hAnsi="Georgia"/>
          <w:sz w:val="24"/>
          <w:szCs w:val="24"/>
        </w:rPr>
        <w:t>στην ε</w:t>
      </w:r>
      <w:r w:rsidR="004D0A8B" w:rsidRPr="00482D52">
        <w:rPr>
          <w:rFonts w:ascii="Georgia" w:hAnsi="Georgia"/>
          <w:sz w:val="24"/>
          <w:szCs w:val="24"/>
        </w:rPr>
        <w:t>τήσια έκθεσή του για το 2017 (</w:t>
      </w:r>
      <w:r w:rsidRPr="00482D52">
        <w:rPr>
          <w:rFonts w:ascii="Georgia" w:hAnsi="Georgia"/>
          <w:sz w:val="24"/>
          <w:szCs w:val="24"/>
        </w:rPr>
        <w:t>Συνήγορος του Πολίτη 2017β)</w:t>
      </w:r>
      <w:r w:rsidR="004D0A8B" w:rsidRPr="00482D52">
        <w:rPr>
          <w:rFonts w:ascii="Georgia" w:hAnsi="Georgia"/>
          <w:sz w:val="24"/>
          <w:szCs w:val="24"/>
        </w:rPr>
        <w:t>,</w:t>
      </w:r>
      <w:r w:rsidRPr="00482D52">
        <w:rPr>
          <w:rFonts w:ascii="Georgia" w:hAnsi="Georgia"/>
          <w:sz w:val="24"/>
          <w:szCs w:val="24"/>
        </w:rPr>
        <w:t xml:space="preserve"> επισημαίνει ότι το μεγαλύτερο πρόβλημα είναι η </w:t>
      </w:r>
      <w:r w:rsidRPr="00482D52">
        <w:rPr>
          <w:rFonts w:ascii="Georgia" w:hAnsi="Georgia"/>
          <w:b/>
          <w:sz w:val="24"/>
          <w:szCs w:val="24"/>
        </w:rPr>
        <w:t xml:space="preserve">έλλειψη </w:t>
      </w:r>
      <w:r w:rsidR="00923B9A">
        <w:rPr>
          <w:rFonts w:ascii="Georgia" w:hAnsi="Georgia"/>
          <w:b/>
          <w:sz w:val="24"/>
          <w:szCs w:val="24"/>
        </w:rPr>
        <w:t xml:space="preserve">διαθεσιμότητας </w:t>
      </w:r>
      <w:r w:rsidRPr="00482D52">
        <w:rPr>
          <w:rFonts w:ascii="Georgia" w:hAnsi="Georgia"/>
          <w:b/>
          <w:sz w:val="24"/>
          <w:szCs w:val="24"/>
        </w:rPr>
        <w:t xml:space="preserve">οικονομικών πόρων για την </w:t>
      </w:r>
      <w:r w:rsidR="00482D52" w:rsidRPr="00482D52">
        <w:rPr>
          <w:rFonts w:ascii="Georgia" w:hAnsi="Georgia"/>
          <w:b/>
          <w:sz w:val="24"/>
          <w:szCs w:val="24"/>
        </w:rPr>
        <w:t>επαρκή</w:t>
      </w:r>
      <w:r w:rsidRPr="00482D52">
        <w:rPr>
          <w:rFonts w:ascii="Georgia" w:hAnsi="Georgia"/>
          <w:b/>
          <w:sz w:val="24"/>
          <w:szCs w:val="24"/>
        </w:rPr>
        <w:t xml:space="preserve"> κάλυψη των αναγκών όλων των </w:t>
      </w:r>
      <w:r w:rsidR="00482D52" w:rsidRPr="00482D52">
        <w:rPr>
          <w:rFonts w:ascii="Georgia" w:hAnsi="Georgia"/>
          <w:b/>
          <w:sz w:val="24"/>
          <w:szCs w:val="24"/>
        </w:rPr>
        <w:t>σπουδαστών</w:t>
      </w:r>
      <w:r w:rsidRPr="00482D52">
        <w:rPr>
          <w:rFonts w:ascii="Georgia" w:hAnsi="Georgia"/>
          <w:sz w:val="24"/>
          <w:szCs w:val="24"/>
        </w:rPr>
        <w:t xml:space="preserve">. Ως αποτέλεσμα, </w:t>
      </w:r>
      <w:r w:rsidR="00482D52" w:rsidRPr="00482D52">
        <w:rPr>
          <w:rFonts w:ascii="Georgia" w:hAnsi="Georgia"/>
          <w:sz w:val="24"/>
          <w:szCs w:val="24"/>
        </w:rPr>
        <w:t xml:space="preserve">είτε δίνεται προτεραιότητα σε ορισμένες περιπτώσεις σπουδαστών έναντι άλλων, είτε παρέχεται </w:t>
      </w:r>
      <w:r w:rsidR="00923B9A" w:rsidRPr="00482D52">
        <w:rPr>
          <w:rFonts w:ascii="Georgia" w:hAnsi="Georgia"/>
          <w:sz w:val="24"/>
          <w:szCs w:val="24"/>
        </w:rPr>
        <w:t xml:space="preserve">παράλληλη υποστήριξη </w:t>
      </w:r>
      <w:r w:rsidR="00482D52" w:rsidRPr="00482D52">
        <w:rPr>
          <w:rFonts w:ascii="Georgia" w:hAnsi="Georgia"/>
          <w:sz w:val="24"/>
          <w:szCs w:val="24"/>
        </w:rPr>
        <w:t xml:space="preserve">σε περισσότερους σπουδαστές </w:t>
      </w:r>
      <w:r w:rsidR="00923B9A">
        <w:rPr>
          <w:rFonts w:ascii="Georgia" w:hAnsi="Georgia"/>
          <w:sz w:val="24"/>
          <w:szCs w:val="24"/>
        </w:rPr>
        <w:t xml:space="preserve">μόνο </w:t>
      </w:r>
      <w:r w:rsidRPr="00482D52">
        <w:rPr>
          <w:rFonts w:ascii="Georgia" w:hAnsi="Georgia"/>
          <w:sz w:val="24"/>
          <w:szCs w:val="24"/>
        </w:rPr>
        <w:t>σε μερική βάση.</w:t>
      </w:r>
    </w:p>
    <w:p w14:paraId="179B6BAD" w14:textId="47644EFE" w:rsidR="001F5988" w:rsidRPr="000D371A" w:rsidRDefault="001F5988" w:rsidP="00452944">
      <w:pPr>
        <w:spacing w:before="240" w:after="0"/>
        <w:rPr>
          <w:rFonts w:ascii="Georgia" w:hAnsi="Georgia"/>
          <w:sz w:val="24"/>
          <w:szCs w:val="24"/>
        </w:rPr>
      </w:pPr>
      <w:r w:rsidRPr="00482D52">
        <w:rPr>
          <w:rFonts w:ascii="Georgia" w:hAnsi="Georgia"/>
          <w:sz w:val="24"/>
          <w:szCs w:val="24"/>
        </w:rPr>
        <w:t>Όσον αφορά τη γενική υποστήριξη που παρέχεται στα κανονικά σχολεία (ψυχολόγοι, κοινωνικοί λειτουργοί, επαγγελματίες θεραπευτές κ</w:t>
      </w:r>
      <w:r w:rsidR="00482D52" w:rsidRPr="00482D52">
        <w:rPr>
          <w:rFonts w:ascii="Georgia" w:hAnsi="Georgia"/>
          <w:sz w:val="24"/>
          <w:szCs w:val="24"/>
        </w:rPr>
        <w:t>.λπ.), α</w:t>
      </w:r>
      <w:r w:rsidRPr="00482D52">
        <w:rPr>
          <w:rFonts w:ascii="Georgia" w:hAnsi="Georgia"/>
          <w:sz w:val="24"/>
          <w:szCs w:val="24"/>
        </w:rPr>
        <w:t xml:space="preserve">ν και έχει σημειωθεί πρόοδος τα τελευταία χρόνια, </w:t>
      </w:r>
      <w:r w:rsidRPr="00482D52">
        <w:rPr>
          <w:rFonts w:ascii="Georgia" w:hAnsi="Georgia"/>
          <w:b/>
          <w:sz w:val="24"/>
          <w:szCs w:val="24"/>
        </w:rPr>
        <w:t xml:space="preserve">η γενική υποστήριξη </w:t>
      </w:r>
      <w:r w:rsidRPr="000D371A">
        <w:rPr>
          <w:rFonts w:ascii="Georgia" w:hAnsi="Georgia"/>
          <w:b/>
          <w:sz w:val="24"/>
          <w:szCs w:val="24"/>
        </w:rPr>
        <w:t>εξακολουθεί να είναι πολύ περιορισμένη λόγω έλλειψης προσωπικού</w:t>
      </w:r>
      <w:r w:rsidRPr="000D371A">
        <w:rPr>
          <w:rFonts w:ascii="Georgia" w:hAnsi="Georgia"/>
          <w:sz w:val="24"/>
          <w:szCs w:val="24"/>
        </w:rPr>
        <w:t xml:space="preserve"> (για παράδειγμα, το 2014</w:t>
      </w:r>
      <w:r w:rsidR="00482D52" w:rsidRPr="000D371A">
        <w:rPr>
          <w:rFonts w:ascii="Georgia" w:hAnsi="Georgia"/>
          <w:sz w:val="24"/>
          <w:szCs w:val="24"/>
        </w:rPr>
        <w:t xml:space="preserve"> στη</w:t>
      </w:r>
      <w:r w:rsidRPr="000D371A">
        <w:rPr>
          <w:rFonts w:ascii="Georgia" w:hAnsi="Georgia"/>
          <w:sz w:val="24"/>
          <w:szCs w:val="24"/>
        </w:rPr>
        <w:t xml:space="preserve"> </w:t>
      </w:r>
      <w:r w:rsidR="00482D52" w:rsidRPr="000D371A">
        <w:rPr>
          <w:rFonts w:ascii="Georgia" w:hAnsi="Georgia"/>
          <w:sz w:val="24"/>
          <w:szCs w:val="24"/>
        </w:rPr>
        <w:t xml:space="preserve">δευτεροβάθμια εκπαίδευση </w:t>
      </w:r>
      <w:r w:rsidRPr="000D371A">
        <w:rPr>
          <w:rFonts w:ascii="Georgia" w:hAnsi="Georgia"/>
          <w:sz w:val="24"/>
          <w:szCs w:val="24"/>
        </w:rPr>
        <w:t xml:space="preserve">υπήρχαν συνολικά μόλις 263 ειδικοί για 1794 σχολικές μονάδες). Πολλά παιδιά </w:t>
      </w:r>
      <w:r w:rsidR="000D371A" w:rsidRPr="000D371A">
        <w:rPr>
          <w:rFonts w:ascii="Georgia" w:hAnsi="Georgia"/>
          <w:sz w:val="24"/>
          <w:szCs w:val="24"/>
        </w:rPr>
        <w:t>με</w:t>
      </w:r>
      <w:r w:rsidRPr="000D371A">
        <w:rPr>
          <w:rFonts w:ascii="Georgia" w:hAnsi="Georgia"/>
          <w:sz w:val="24"/>
          <w:szCs w:val="24"/>
        </w:rPr>
        <w:t xml:space="preserve"> </w:t>
      </w:r>
      <w:r w:rsidR="000D371A" w:rsidRPr="000D371A">
        <w:rPr>
          <w:rFonts w:ascii="Georgia" w:hAnsi="Georgia"/>
          <w:sz w:val="24"/>
          <w:szCs w:val="24"/>
        </w:rPr>
        <w:t xml:space="preserve">ανάγκες </w:t>
      </w:r>
      <w:r w:rsidR="0019495C">
        <w:rPr>
          <w:rFonts w:ascii="Georgia" w:hAnsi="Georgia"/>
          <w:sz w:val="24"/>
          <w:szCs w:val="24"/>
        </w:rPr>
        <w:t xml:space="preserve">υγείας και περίθαλψης </w:t>
      </w:r>
      <w:r w:rsidRPr="000D371A">
        <w:rPr>
          <w:rFonts w:ascii="Georgia" w:hAnsi="Georgia"/>
          <w:sz w:val="24"/>
          <w:szCs w:val="24"/>
        </w:rPr>
        <w:t xml:space="preserve">αντιμετωπίζουν παραβίαση του δικαιώματός τους για </w:t>
      </w:r>
      <w:r w:rsidR="000D371A" w:rsidRPr="000D371A">
        <w:rPr>
          <w:rFonts w:ascii="Georgia" w:hAnsi="Georgia"/>
          <w:sz w:val="24"/>
          <w:szCs w:val="24"/>
        </w:rPr>
        <w:t xml:space="preserve">ένταξη στην </w:t>
      </w:r>
      <w:r w:rsidRPr="000D371A">
        <w:rPr>
          <w:rFonts w:ascii="Georgia" w:hAnsi="Georgia"/>
          <w:sz w:val="24"/>
          <w:szCs w:val="24"/>
        </w:rPr>
        <w:t xml:space="preserve">εκπαίδευση εξαιτίας της έλλειψης σχολικών νοσοκόμων και ειδικού προσωπικού υποστήριξης. </w:t>
      </w:r>
      <w:r w:rsidR="000D371A" w:rsidRPr="000D371A">
        <w:rPr>
          <w:rFonts w:ascii="Georgia" w:hAnsi="Georgia"/>
          <w:sz w:val="24"/>
          <w:szCs w:val="24"/>
        </w:rPr>
        <w:t>Ένα αντιπροσωπευτικό παράδειγμα αποτελούν οι</w:t>
      </w:r>
      <w:r w:rsidRPr="000D371A">
        <w:rPr>
          <w:rFonts w:ascii="Georgia" w:hAnsi="Georgia"/>
          <w:sz w:val="24"/>
          <w:szCs w:val="24"/>
        </w:rPr>
        <w:t xml:space="preserve"> μαθητές και οι σπουδαστές με διαβήτη που αντιμετωπίζουν πολλές δυσκολίες, είτε λόγω έλλειψης νοσοκόμων</w:t>
      </w:r>
      <w:r w:rsidR="000D371A" w:rsidRPr="000D371A">
        <w:rPr>
          <w:rFonts w:ascii="Georgia" w:hAnsi="Georgia"/>
          <w:sz w:val="24"/>
          <w:szCs w:val="24"/>
        </w:rPr>
        <w:t>,</w:t>
      </w:r>
      <w:r w:rsidRPr="000D371A">
        <w:rPr>
          <w:rFonts w:ascii="Georgia" w:hAnsi="Georgia"/>
          <w:sz w:val="24"/>
          <w:szCs w:val="24"/>
        </w:rPr>
        <w:t xml:space="preserve"> είτε λόγω </w:t>
      </w:r>
      <w:r w:rsidR="000D371A" w:rsidRPr="000D371A">
        <w:rPr>
          <w:rFonts w:ascii="Georgia" w:hAnsi="Georgia"/>
          <w:sz w:val="24"/>
          <w:szCs w:val="24"/>
        </w:rPr>
        <w:t>ανεπαρκούς εκπαίδευσης του</w:t>
      </w:r>
      <w:r w:rsidRPr="000D371A">
        <w:rPr>
          <w:rFonts w:ascii="Georgia" w:hAnsi="Georgia"/>
          <w:sz w:val="24"/>
          <w:szCs w:val="24"/>
        </w:rPr>
        <w:t xml:space="preserve"> προσωπικού.</w:t>
      </w:r>
    </w:p>
    <w:p w14:paraId="407E7C1A" w14:textId="569D8836" w:rsidR="001F5988" w:rsidRPr="00782C16" w:rsidRDefault="001F5988" w:rsidP="00452944">
      <w:pPr>
        <w:spacing w:before="240" w:after="0"/>
        <w:rPr>
          <w:rFonts w:ascii="Georgia" w:hAnsi="Georgia"/>
          <w:sz w:val="24"/>
          <w:szCs w:val="24"/>
          <w:highlight w:val="yellow"/>
        </w:rPr>
      </w:pPr>
      <w:r w:rsidRPr="00CF159B">
        <w:rPr>
          <w:rFonts w:ascii="Georgia" w:hAnsi="Georgia"/>
          <w:sz w:val="24"/>
          <w:szCs w:val="24"/>
        </w:rPr>
        <w:t xml:space="preserve">Μέχρι πρόσφατα, η αξιολόγηση των εκπαιδευτικών αναγκών των </w:t>
      </w:r>
      <w:r w:rsidR="00CF159B" w:rsidRPr="00CF159B">
        <w:rPr>
          <w:rFonts w:ascii="Georgia" w:hAnsi="Georgia"/>
          <w:sz w:val="24"/>
          <w:szCs w:val="24"/>
        </w:rPr>
        <w:t>σπουδαστών</w:t>
      </w:r>
      <w:r w:rsidRPr="00CF159B">
        <w:rPr>
          <w:rFonts w:ascii="Georgia" w:hAnsi="Georgia"/>
          <w:sz w:val="24"/>
          <w:szCs w:val="24"/>
        </w:rPr>
        <w:t xml:space="preserve"> </w:t>
      </w:r>
      <w:r w:rsidR="00C21AB9" w:rsidRPr="00FF42A0">
        <w:rPr>
          <w:rFonts w:ascii="Georgia" w:hAnsi="Georgia"/>
          <w:sz w:val="24"/>
          <w:szCs w:val="24"/>
        </w:rPr>
        <w:t>με αναπηρία</w:t>
      </w:r>
      <w:r w:rsidRPr="00FF42A0">
        <w:rPr>
          <w:rFonts w:ascii="Georgia" w:hAnsi="Georgia"/>
          <w:sz w:val="24"/>
          <w:szCs w:val="24"/>
        </w:rPr>
        <w:t xml:space="preserve">, καθώς και η παροχή της σχετικής υποστήριξης, βασίζονταν αποκλειστικά στο ιατρικό μοντέλο </w:t>
      </w:r>
      <w:r w:rsidR="00CF159B" w:rsidRPr="00FF42A0">
        <w:rPr>
          <w:rFonts w:ascii="Georgia" w:hAnsi="Georgia"/>
          <w:sz w:val="24"/>
          <w:szCs w:val="24"/>
        </w:rPr>
        <w:t xml:space="preserve">προσέγγισης </w:t>
      </w:r>
      <w:r w:rsidRPr="00FF42A0">
        <w:rPr>
          <w:rFonts w:ascii="Georgia" w:hAnsi="Georgia"/>
          <w:sz w:val="24"/>
          <w:szCs w:val="24"/>
        </w:rPr>
        <w:t xml:space="preserve">της αναπηρίας. </w:t>
      </w:r>
      <w:r w:rsidR="00CF159B" w:rsidRPr="00FF42A0">
        <w:rPr>
          <w:rFonts w:ascii="Georgia" w:hAnsi="Georgia"/>
          <w:sz w:val="24"/>
          <w:szCs w:val="24"/>
        </w:rPr>
        <w:t xml:space="preserve">Ο πρόσφατα υιοθετημένος </w:t>
      </w:r>
      <w:r w:rsidR="008A66B0">
        <w:rPr>
          <w:rFonts w:ascii="Georgia" w:hAnsi="Georgia"/>
          <w:sz w:val="24"/>
          <w:szCs w:val="24"/>
        </w:rPr>
        <w:t>Νόμος</w:t>
      </w:r>
      <w:r w:rsidRPr="00FF42A0">
        <w:rPr>
          <w:rFonts w:ascii="Georgia" w:hAnsi="Georgia"/>
          <w:sz w:val="24"/>
          <w:szCs w:val="24"/>
        </w:rPr>
        <w:t xml:space="preserve"> 4547/2018 «</w:t>
      </w:r>
      <w:r w:rsidR="00CF159B" w:rsidRPr="00FF42A0">
        <w:rPr>
          <w:rFonts w:ascii="Georgia" w:hAnsi="Georgia"/>
          <w:sz w:val="24"/>
          <w:szCs w:val="24"/>
        </w:rPr>
        <w:t>Αναδιοργάνωση των δομών υποστήριξης της πρωτοβάθμιας και δευτεροβάθμιας εκπαίδευσης και άλλες διατάξεις</w:t>
      </w:r>
      <w:r w:rsidRPr="00FF42A0">
        <w:rPr>
          <w:rFonts w:ascii="Georgia" w:hAnsi="Georgia"/>
          <w:sz w:val="24"/>
          <w:szCs w:val="24"/>
        </w:rPr>
        <w:t>» (Εφ</w:t>
      </w:r>
      <w:r w:rsidR="00CF159B" w:rsidRPr="00FF42A0">
        <w:rPr>
          <w:rFonts w:ascii="Georgia" w:hAnsi="Georgia"/>
          <w:sz w:val="24"/>
          <w:szCs w:val="24"/>
        </w:rPr>
        <w:t>ημερίδα της Κυβερνήσεως 2018β</w:t>
      </w:r>
      <w:r w:rsidRPr="00FF42A0">
        <w:rPr>
          <w:rFonts w:ascii="Georgia" w:hAnsi="Georgia"/>
          <w:sz w:val="24"/>
          <w:szCs w:val="24"/>
        </w:rPr>
        <w:t xml:space="preserve">), </w:t>
      </w:r>
      <w:r w:rsidR="00CF159B" w:rsidRPr="00FF42A0">
        <w:rPr>
          <w:rFonts w:ascii="Georgia" w:hAnsi="Georgia"/>
          <w:sz w:val="24"/>
          <w:szCs w:val="24"/>
        </w:rPr>
        <w:t>στοχεύει</w:t>
      </w:r>
      <w:r w:rsidR="00FF42A0" w:rsidRPr="00FF42A0">
        <w:rPr>
          <w:rFonts w:ascii="Georgia" w:hAnsi="Georgia"/>
          <w:sz w:val="24"/>
          <w:szCs w:val="24"/>
        </w:rPr>
        <w:t xml:space="preserve"> να μεταρρυθμίσει τα συστήματα </w:t>
      </w:r>
      <w:r w:rsidR="003E427D">
        <w:rPr>
          <w:rFonts w:ascii="Georgia" w:hAnsi="Georgia"/>
          <w:sz w:val="24"/>
          <w:szCs w:val="24"/>
        </w:rPr>
        <w:t>υπηρεσιών διάγνωσης και υποστήριξης</w:t>
      </w:r>
      <w:r w:rsidR="00FF42A0" w:rsidRPr="00FF42A0">
        <w:rPr>
          <w:rFonts w:ascii="Georgia" w:hAnsi="Georgia"/>
          <w:sz w:val="24"/>
          <w:szCs w:val="24"/>
        </w:rPr>
        <w:t xml:space="preserve"> </w:t>
      </w:r>
      <w:r w:rsidRPr="00FF42A0">
        <w:rPr>
          <w:rFonts w:ascii="Georgia" w:hAnsi="Georgia"/>
          <w:sz w:val="24"/>
          <w:szCs w:val="24"/>
        </w:rPr>
        <w:t xml:space="preserve">με προσανατολισμό προς </w:t>
      </w:r>
      <w:r w:rsidRPr="00FF42A0">
        <w:rPr>
          <w:rFonts w:ascii="Georgia" w:hAnsi="Georgia"/>
          <w:sz w:val="24"/>
          <w:szCs w:val="24"/>
        </w:rPr>
        <w:lastRenderedPageBreak/>
        <w:t xml:space="preserve">ένα </w:t>
      </w:r>
      <w:r w:rsidR="003E427D">
        <w:rPr>
          <w:rFonts w:ascii="Georgia" w:hAnsi="Georgia"/>
          <w:sz w:val="24"/>
          <w:szCs w:val="24"/>
        </w:rPr>
        <w:t xml:space="preserve">πιο ενταξιακό </w:t>
      </w:r>
      <w:r w:rsidRPr="00FF42A0">
        <w:rPr>
          <w:rFonts w:ascii="Georgia" w:hAnsi="Georgia"/>
          <w:sz w:val="24"/>
          <w:szCs w:val="24"/>
        </w:rPr>
        <w:t xml:space="preserve">εκπαιδευτικό σύστημα, λαμβάνοντας υπόψη κοινωνικές </w:t>
      </w:r>
      <w:r w:rsidR="00CF159B" w:rsidRPr="00FF42A0">
        <w:rPr>
          <w:rFonts w:ascii="Georgia" w:hAnsi="Georgia"/>
          <w:sz w:val="24"/>
          <w:szCs w:val="24"/>
        </w:rPr>
        <w:t>παραμέτρους</w:t>
      </w:r>
      <w:r w:rsidRPr="00FF42A0">
        <w:rPr>
          <w:rFonts w:ascii="Georgia" w:hAnsi="Georgia"/>
          <w:sz w:val="24"/>
          <w:szCs w:val="24"/>
        </w:rPr>
        <w:t xml:space="preserve"> και εμπόδια στην εκπαίδευση.</w:t>
      </w:r>
    </w:p>
    <w:p w14:paraId="4F6BCA62" w14:textId="4C06DA42" w:rsidR="001F5988" w:rsidRPr="00FF42A0" w:rsidRDefault="001F5988" w:rsidP="00452944">
      <w:pPr>
        <w:spacing w:before="240" w:after="0"/>
        <w:rPr>
          <w:rFonts w:ascii="Georgia" w:hAnsi="Georgia"/>
          <w:sz w:val="24"/>
          <w:szCs w:val="24"/>
        </w:rPr>
      </w:pPr>
      <w:r w:rsidRPr="00FF42A0">
        <w:rPr>
          <w:rFonts w:ascii="Georgia" w:hAnsi="Georgia"/>
          <w:sz w:val="24"/>
          <w:szCs w:val="24"/>
        </w:rPr>
        <w:t>Όσον αφορά τη φυσική προσβασιμότητα των σχολικών κτιρίων, το Υπουργείο Παιδείας διενήρ</w:t>
      </w:r>
      <w:r w:rsidR="00FF42A0" w:rsidRPr="00FF42A0">
        <w:rPr>
          <w:rFonts w:ascii="Georgia" w:hAnsi="Georgia"/>
          <w:sz w:val="24"/>
          <w:szCs w:val="24"/>
        </w:rPr>
        <w:t xml:space="preserve">γησε πρόσφατα έρευνα (2017) </w:t>
      </w:r>
      <w:r w:rsidR="003E427D">
        <w:rPr>
          <w:rFonts w:ascii="Georgia" w:hAnsi="Georgia"/>
          <w:sz w:val="24"/>
          <w:szCs w:val="24"/>
        </w:rPr>
        <w:t>η οποία</w:t>
      </w:r>
      <w:r w:rsidR="00FF42A0" w:rsidRPr="00FF42A0">
        <w:rPr>
          <w:rFonts w:ascii="Georgia" w:hAnsi="Georgia"/>
          <w:sz w:val="24"/>
          <w:szCs w:val="24"/>
        </w:rPr>
        <w:t xml:space="preserve">, </w:t>
      </w:r>
      <w:r w:rsidRPr="00FF42A0">
        <w:rPr>
          <w:rFonts w:ascii="Georgia" w:hAnsi="Georgia"/>
          <w:sz w:val="24"/>
          <w:szCs w:val="24"/>
        </w:rPr>
        <w:t>σύμφωνα με τον Υπουργό Παιδείας (</w:t>
      </w:r>
      <w:r w:rsidR="00FF42A0" w:rsidRPr="00FF42A0">
        <w:rPr>
          <w:rFonts w:ascii="Georgia" w:hAnsi="Georgia"/>
          <w:sz w:val="24"/>
          <w:szCs w:val="24"/>
        </w:rPr>
        <w:t xml:space="preserve">όπως </w:t>
      </w:r>
      <w:r w:rsidR="00A548FE">
        <w:rPr>
          <w:rFonts w:ascii="Georgia" w:hAnsi="Georgia"/>
          <w:sz w:val="24"/>
          <w:szCs w:val="24"/>
        </w:rPr>
        <w:t>αναφέρεται στην</w:t>
      </w:r>
      <w:r w:rsidRPr="00FF42A0">
        <w:rPr>
          <w:rFonts w:ascii="Georgia" w:hAnsi="Georgia"/>
          <w:sz w:val="24"/>
          <w:szCs w:val="24"/>
        </w:rPr>
        <w:t xml:space="preserve"> </w:t>
      </w:r>
      <w:proofErr w:type="spellStart"/>
      <w:r w:rsidR="00FF42A0" w:rsidRPr="00FF42A0">
        <w:rPr>
          <w:rFonts w:ascii="Georgia" w:hAnsi="Georgia"/>
          <w:sz w:val="24"/>
          <w:szCs w:val="24"/>
        </w:rPr>
        <w:t>Λαμπρίδη</w:t>
      </w:r>
      <w:proofErr w:type="spellEnd"/>
      <w:r w:rsidRPr="00FF42A0">
        <w:rPr>
          <w:rFonts w:ascii="Georgia" w:hAnsi="Georgia"/>
          <w:sz w:val="24"/>
          <w:szCs w:val="24"/>
        </w:rPr>
        <w:t xml:space="preserve"> 2018), </w:t>
      </w:r>
      <w:r w:rsidR="00FF42A0" w:rsidRPr="00FF42A0">
        <w:rPr>
          <w:rFonts w:ascii="Georgia" w:hAnsi="Georgia"/>
          <w:sz w:val="24"/>
          <w:szCs w:val="24"/>
        </w:rPr>
        <w:t xml:space="preserve">αποκαλύπτει </w:t>
      </w:r>
      <w:r w:rsidRPr="00FF42A0">
        <w:rPr>
          <w:rFonts w:ascii="Georgia" w:hAnsi="Georgia"/>
          <w:sz w:val="24"/>
          <w:szCs w:val="24"/>
        </w:rPr>
        <w:t xml:space="preserve">ότι </w:t>
      </w:r>
      <w:r w:rsidR="00931B8A" w:rsidRPr="00931B8A">
        <w:rPr>
          <w:rFonts w:ascii="Georgia" w:hAnsi="Georgia"/>
          <w:b/>
          <w:sz w:val="24"/>
          <w:szCs w:val="24"/>
        </w:rPr>
        <w:t>ένας μεγάλος αριθμός</w:t>
      </w:r>
      <w:r w:rsidRPr="00931B8A">
        <w:rPr>
          <w:rFonts w:ascii="Georgia" w:hAnsi="Georgia"/>
          <w:b/>
          <w:sz w:val="24"/>
          <w:szCs w:val="24"/>
        </w:rPr>
        <w:t xml:space="preserve"> σχολικών κτιρίων δεν πληρούν </w:t>
      </w:r>
      <w:r w:rsidR="00FF42A0" w:rsidRPr="00931B8A">
        <w:rPr>
          <w:rFonts w:ascii="Georgia" w:hAnsi="Georgia"/>
          <w:b/>
          <w:sz w:val="24"/>
          <w:szCs w:val="24"/>
        </w:rPr>
        <w:t>ούτε καν τις ελάχιστες προδιαγραφές φυσικής προσβασιμότητας</w:t>
      </w:r>
      <w:r w:rsidRPr="00FF42A0">
        <w:rPr>
          <w:rFonts w:ascii="Georgia" w:hAnsi="Georgia"/>
          <w:sz w:val="24"/>
          <w:szCs w:val="24"/>
        </w:rPr>
        <w:t xml:space="preserve">, πράγμα που </w:t>
      </w:r>
      <w:r w:rsidR="00FF42A0" w:rsidRPr="00FF42A0">
        <w:rPr>
          <w:rFonts w:ascii="Georgia" w:hAnsi="Georgia"/>
          <w:sz w:val="24"/>
          <w:szCs w:val="24"/>
        </w:rPr>
        <w:t>σημαίνει την απουσία ραμπών και ανελκυστήρων</w:t>
      </w:r>
      <w:r w:rsidRPr="00FF42A0">
        <w:rPr>
          <w:rFonts w:ascii="Georgia" w:hAnsi="Georgia"/>
          <w:sz w:val="24"/>
          <w:szCs w:val="24"/>
        </w:rPr>
        <w:t>.</w:t>
      </w:r>
    </w:p>
    <w:p w14:paraId="754002BE" w14:textId="2DA0E139" w:rsidR="001F5988" w:rsidRPr="00931B8A" w:rsidRDefault="001F5988" w:rsidP="00452944">
      <w:pPr>
        <w:spacing w:before="240" w:after="0"/>
        <w:rPr>
          <w:rFonts w:ascii="Georgia" w:hAnsi="Georgia"/>
          <w:sz w:val="24"/>
          <w:szCs w:val="24"/>
        </w:rPr>
      </w:pPr>
      <w:r w:rsidRPr="00931B8A">
        <w:rPr>
          <w:rFonts w:ascii="Georgia" w:hAnsi="Georgia"/>
          <w:b/>
          <w:sz w:val="24"/>
          <w:szCs w:val="24"/>
        </w:rPr>
        <w:t xml:space="preserve">Το εκπαιδευτικό υλικό, οι υπηρεσίες και ο εξοπλισμός, το ηλεκτρονικό περιβάλλον και οι πληροφορίες που παρέχονται στους σπουδαστές παραμένουν σε μεγάλο βαθμό </w:t>
      </w:r>
      <w:r w:rsidR="00931B8A" w:rsidRPr="00931B8A">
        <w:rPr>
          <w:rFonts w:ascii="Georgia" w:hAnsi="Georgia"/>
          <w:b/>
          <w:sz w:val="24"/>
          <w:szCs w:val="24"/>
        </w:rPr>
        <w:t>μη προσβάσιμα</w:t>
      </w:r>
      <w:r w:rsidRPr="00931B8A">
        <w:rPr>
          <w:rFonts w:ascii="Georgia" w:hAnsi="Georgia"/>
          <w:sz w:val="24"/>
          <w:szCs w:val="24"/>
        </w:rPr>
        <w:t xml:space="preserve">. Οι </w:t>
      </w:r>
      <w:r w:rsidR="00931B8A" w:rsidRPr="00931B8A">
        <w:rPr>
          <w:rFonts w:ascii="Georgia" w:hAnsi="Georgia"/>
          <w:sz w:val="24"/>
          <w:szCs w:val="24"/>
        </w:rPr>
        <w:t>σπουδαστές</w:t>
      </w:r>
      <w:r w:rsidRPr="00931B8A">
        <w:rPr>
          <w:rFonts w:ascii="Georgia" w:hAnsi="Georgia"/>
          <w:sz w:val="24"/>
          <w:szCs w:val="24"/>
        </w:rPr>
        <w:t xml:space="preserve"> με προβλήματα όρασης αντιμετωπίζουν αρκετά προβλήματα σχετικά με την προσβασιμότητα του εκπαιδευτικού υλικού. Πολλά σχολικά βιβλία είτε δεν έχουν </w:t>
      </w:r>
      <w:r w:rsidR="00931B8A" w:rsidRPr="00931B8A">
        <w:rPr>
          <w:rFonts w:ascii="Georgia" w:hAnsi="Georgia"/>
          <w:sz w:val="24"/>
          <w:szCs w:val="24"/>
        </w:rPr>
        <w:t>ακόμη</w:t>
      </w:r>
      <w:r w:rsidRPr="00931B8A">
        <w:rPr>
          <w:rFonts w:ascii="Georgia" w:hAnsi="Georgia"/>
          <w:sz w:val="24"/>
          <w:szCs w:val="24"/>
        </w:rPr>
        <w:t xml:space="preserve"> </w:t>
      </w:r>
      <w:r w:rsidR="008C5E62">
        <w:rPr>
          <w:rFonts w:ascii="Georgia" w:hAnsi="Georgia"/>
          <w:sz w:val="24"/>
          <w:szCs w:val="24"/>
        </w:rPr>
        <w:t xml:space="preserve">μεταφραστεί και </w:t>
      </w:r>
      <w:r w:rsidR="00931B8A" w:rsidRPr="00931B8A">
        <w:rPr>
          <w:rFonts w:ascii="Georgia" w:hAnsi="Georgia"/>
          <w:sz w:val="24"/>
          <w:szCs w:val="24"/>
        </w:rPr>
        <w:t xml:space="preserve">εκτυπωθεί σε γραφή </w:t>
      </w:r>
      <w:r w:rsidRPr="00931B8A">
        <w:rPr>
          <w:rFonts w:ascii="Georgia" w:hAnsi="Georgia"/>
          <w:sz w:val="24"/>
          <w:szCs w:val="24"/>
          <w:lang w:val="en-US"/>
        </w:rPr>
        <w:t>Braille</w:t>
      </w:r>
      <w:r w:rsidRPr="00931B8A">
        <w:rPr>
          <w:rFonts w:ascii="Georgia" w:hAnsi="Georgia"/>
          <w:sz w:val="24"/>
          <w:szCs w:val="24"/>
        </w:rPr>
        <w:t xml:space="preserve">, είτε έχουν </w:t>
      </w:r>
      <w:r w:rsidR="008C5E62">
        <w:rPr>
          <w:rFonts w:ascii="Georgia" w:hAnsi="Georgia"/>
          <w:sz w:val="24"/>
          <w:szCs w:val="24"/>
        </w:rPr>
        <w:t xml:space="preserve">μεταφραστεί και </w:t>
      </w:r>
      <w:r w:rsidR="00931B8A" w:rsidRPr="00931B8A">
        <w:rPr>
          <w:rFonts w:ascii="Georgia" w:hAnsi="Georgia"/>
          <w:sz w:val="24"/>
          <w:szCs w:val="24"/>
        </w:rPr>
        <w:t>εκτυπωθεί</w:t>
      </w:r>
      <w:r w:rsidRPr="00931B8A">
        <w:rPr>
          <w:rFonts w:ascii="Georgia" w:hAnsi="Georgia"/>
          <w:sz w:val="24"/>
          <w:szCs w:val="24"/>
        </w:rPr>
        <w:t xml:space="preserve"> λανθασμένα - χωρίς </w:t>
      </w:r>
      <w:r w:rsidR="00931B8A" w:rsidRPr="00931B8A">
        <w:rPr>
          <w:rFonts w:ascii="Georgia" w:hAnsi="Georgia"/>
          <w:sz w:val="24"/>
          <w:szCs w:val="24"/>
        </w:rPr>
        <w:t>να γίνεται χρήση των διαθέσιμων εξελιγμένων τεχνολογιών</w:t>
      </w:r>
      <w:r w:rsidRPr="00931B8A">
        <w:rPr>
          <w:rFonts w:ascii="Georgia" w:hAnsi="Georgia"/>
          <w:sz w:val="24"/>
          <w:szCs w:val="24"/>
        </w:rPr>
        <w:t>.</w:t>
      </w:r>
    </w:p>
    <w:p w14:paraId="33B61781" w14:textId="77777777" w:rsidR="001F5988" w:rsidRPr="00931B8A" w:rsidRDefault="001F5988" w:rsidP="00452944">
      <w:pPr>
        <w:spacing w:before="240" w:after="0"/>
        <w:rPr>
          <w:rFonts w:ascii="Georgia" w:hAnsi="Georgia"/>
          <w:sz w:val="24"/>
          <w:szCs w:val="24"/>
        </w:rPr>
      </w:pPr>
      <w:r w:rsidRPr="00931B8A">
        <w:rPr>
          <w:rFonts w:ascii="Georgia" w:hAnsi="Georgia"/>
          <w:sz w:val="24"/>
          <w:szCs w:val="24"/>
        </w:rPr>
        <w:t xml:space="preserve">Μια άλλη βασική αδυναμία του ελληνικού εκπαιδευτικού συστήματος είναι η </w:t>
      </w:r>
      <w:r w:rsidRPr="00931B8A">
        <w:rPr>
          <w:rFonts w:ascii="Georgia" w:hAnsi="Georgia"/>
          <w:b/>
          <w:sz w:val="24"/>
          <w:szCs w:val="24"/>
        </w:rPr>
        <w:t xml:space="preserve">πολύ περιορισμένη πρόσβαση </w:t>
      </w:r>
      <w:r w:rsidR="00931B8A" w:rsidRPr="00931B8A">
        <w:rPr>
          <w:rFonts w:ascii="Georgia" w:hAnsi="Georgia"/>
          <w:b/>
          <w:sz w:val="24"/>
          <w:szCs w:val="24"/>
        </w:rPr>
        <w:t>σε</w:t>
      </w:r>
      <w:r w:rsidRPr="00931B8A">
        <w:rPr>
          <w:rFonts w:ascii="Georgia" w:hAnsi="Georgia"/>
          <w:b/>
          <w:sz w:val="24"/>
          <w:szCs w:val="24"/>
        </w:rPr>
        <w:t xml:space="preserve"> υπηρεσίες πρώιμης παρέμβασης και προσχολικής </w:t>
      </w:r>
      <w:r w:rsidR="00931B8A" w:rsidRPr="00931B8A">
        <w:rPr>
          <w:rFonts w:ascii="Georgia" w:hAnsi="Georgia"/>
          <w:b/>
          <w:sz w:val="24"/>
          <w:szCs w:val="24"/>
        </w:rPr>
        <w:t>αγωγής για παιδιά με αναπηρία</w:t>
      </w:r>
      <w:r w:rsidRPr="00931B8A">
        <w:rPr>
          <w:rFonts w:ascii="Georgia" w:hAnsi="Georgia"/>
          <w:sz w:val="24"/>
          <w:szCs w:val="24"/>
        </w:rPr>
        <w:t xml:space="preserve">, υπηρεσίες που στην πραγματικότητα παρέχονται από μερικές μη κυβερνητικές </w:t>
      </w:r>
      <w:r w:rsidR="00931B8A" w:rsidRPr="00931B8A">
        <w:rPr>
          <w:rFonts w:ascii="Georgia" w:hAnsi="Georgia"/>
          <w:sz w:val="24"/>
          <w:szCs w:val="24"/>
        </w:rPr>
        <w:t>οργανώσεις</w:t>
      </w:r>
      <w:r w:rsidRPr="00931B8A">
        <w:rPr>
          <w:rFonts w:ascii="Georgia" w:hAnsi="Georgia"/>
          <w:sz w:val="24"/>
          <w:szCs w:val="24"/>
        </w:rPr>
        <w:t xml:space="preserve">. Η ανάπτυξη δημόσιων δομών </w:t>
      </w:r>
      <w:r w:rsidR="00931B8A" w:rsidRPr="00931B8A">
        <w:rPr>
          <w:rFonts w:ascii="Georgia" w:hAnsi="Georgia"/>
          <w:sz w:val="24"/>
          <w:szCs w:val="24"/>
        </w:rPr>
        <w:t>πρώιμης</w:t>
      </w:r>
      <w:r w:rsidRPr="00931B8A">
        <w:rPr>
          <w:rFonts w:ascii="Georgia" w:hAnsi="Georgia"/>
          <w:sz w:val="24"/>
          <w:szCs w:val="24"/>
        </w:rPr>
        <w:t xml:space="preserve"> παρέμ</w:t>
      </w:r>
      <w:r w:rsidR="00931B8A" w:rsidRPr="00931B8A">
        <w:rPr>
          <w:rFonts w:ascii="Georgia" w:hAnsi="Georgia"/>
          <w:sz w:val="24"/>
          <w:szCs w:val="24"/>
        </w:rPr>
        <w:t xml:space="preserve">βασης, όπως προβλέπεται στον </w:t>
      </w:r>
      <w:r w:rsidR="008A66B0">
        <w:rPr>
          <w:rFonts w:ascii="Georgia" w:hAnsi="Georgia"/>
          <w:sz w:val="24"/>
          <w:szCs w:val="24"/>
        </w:rPr>
        <w:t>Νόμο</w:t>
      </w:r>
      <w:r w:rsidRPr="00931B8A">
        <w:rPr>
          <w:rFonts w:ascii="Georgia" w:hAnsi="Georgia"/>
          <w:sz w:val="24"/>
          <w:szCs w:val="24"/>
        </w:rPr>
        <w:t xml:space="preserve"> 3699/2008, δεν έχει ακόμη </w:t>
      </w:r>
      <w:r w:rsidR="00931B8A" w:rsidRPr="00931B8A">
        <w:rPr>
          <w:rFonts w:ascii="Georgia" w:hAnsi="Georgia"/>
          <w:sz w:val="24"/>
          <w:szCs w:val="24"/>
        </w:rPr>
        <w:t>προχωρήσει</w:t>
      </w:r>
      <w:r w:rsidRPr="00931B8A">
        <w:rPr>
          <w:rFonts w:ascii="Georgia" w:hAnsi="Georgia"/>
          <w:sz w:val="24"/>
          <w:szCs w:val="24"/>
        </w:rPr>
        <w:t xml:space="preserve"> (Εφημερίδα της Κυβερνήσεως 2008β).</w:t>
      </w:r>
    </w:p>
    <w:p w14:paraId="6BB079AA" w14:textId="0E36A428" w:rsidR="001F5988" w:rsidRPr="00C26798" w:rsidRDefault="001F5988" w:rsidP="00452944">
      <w:pPr>
        <w:spacing w:before="240" w:after="0"/>
        <w:rPr>
          <w:rFonts w:ascii="Georgia" w:hAnsi="Georgia"/>
          <w:sz w:val="24"/>
          <w:szCs w:val="24"/>
        </w:rPr>
      </w:pPr>
      <w:r w:rsidRPr="00C26798">
        <w:rPr>
          <w:rFonts w:ascii="Georgia" w:hAnsi="Georgia"/>
          <w:sz w:val="24"/>
          <w:szCs w:val="24"/>
        </w:rPr>
        <w:t xml:space="preserve">Τα στατιστικά στοιχεία για τους μαθητές και τους </w:t>
      </w:r>
      <w:r w:rsidR="0055481D" w:rsidRPr="00C26798">
        <w:rPr>
          <w:rFonts w:ascii="Georgia" w:hAnsi="Georgia"/>
          <w:sz w:val="24"/>
          <w:szCs w:val="24"/>
        </w:rPr>
        <w:t>σπουδαστές</w:t>
      </w:r>
      <w:r w:rsidRPr="00C26798">
        <w:rPr>
          <w:rFonts w:ascii="Georgia" w:hAnsi="Georgia"/>
          <w:sz w:val="24"/>
          <w:szCs w:val="24"/>
        </w:rPr>
        <w:t xml:space="preserve"> </w:t>
      </w:r>
      <w:r w:rsidR="00C21AB9" w:rsidRPr="00C26798">
        <w:rPr>
          <w:rFonts w:ascii="Georgia" w:hAnsi="Georgia"/>
          <w:sz w:val="24"/>
          <w:szCs w:val="24"/>
        </w:rPr>
        <w:t>με αναπηρία</w:t>
      </w:r>
      <w:r w:rsidRPr="00C26798">
        <w:rPr>
          <w:rFonts w:ascii="Georgia" w:hAnsi="Georgia"/>
          <w:sz w:val="24"/>
          <w:szCs w:val="24"/>
        </w:rPr>
        <w:t xml:space="preserve"> είναι λίγα και ο συνολικός αριθμός </w:t>
      </w:r>
      <w:r w:rsidR="008C1385">
        <w:rPr>
          <w:rFonts w:ascii="Georgia" w:hAnsi="Georgia"/>
          <w:sz w:val="24"/>
          <w:szCs w:val="24"/>
        </w:rPr>
        <w:t xml:space="preserve">τους </w:t>
      </w:r>
      <w:r w:rsidRPr="00C26798">
        <w:rPr>
          <w:rFonts w:ascii="Georgia" w:hAnsi="Georgia"/>
          <w:sz w:val="24"/>
          <w:szCs w:val="24"/>
        </w:rPr>
        <w:t xml:space="preserve">είναι ακόμη άγνωστος. Εκτός αυτού, εξακολουθούν να </w:t>
      </w:r>
      <w:r w:rsidR="00C26798" w:rsidRPr="00C26798">
        <w:rPr>
          <w:rFonts w:ascii="Georgia" w:hAnsi="Georgia"/>
          <w:sz w:val="24"/>
          <w:szCs w:val="24"/>
        </w:rPr>
        <w:t>μην υπάρχουν στοιχεία</w:t>
      </w:r>
      <w:r w:rsidRPr="00C26798">
        <w:rPr>
          <w:rFonts w:ascii="Georgia" w:hAnsi="Georgia"/>
          <w:sz w:val="24"/>
          <w:szCs w:val="24"/>
        </w:rPr>
        <w:t xml:space="preserve"> </w:t>
      </w:r>
      <w:r w:rsidR="00C26798" w:rsidRPr="00C26798">
        <w:rPr>
          <w:rFonts w:ascii="Georgia" w:hAnsi="Georgia"/>
          <w:sz w:val="24"/>
          <w:szCs w:val="24"/>
        </w:rPr>
        <w:t>για τον αριθμό των παιδιών</w:t>
      </w:r>
      <w:r w:rsidRPr="00C26798">
        <w:rPr>
          <w:rFonts w:ascii="Georgia" w:hAnsi="Georgia"/>
          <w:sz w:val="24"/>
          <w:szCs w:val="24"/>
        </w:rPr>
        <w:t xml:space="preserve"> </w:t>
      </w:r>
      <w:r w:rsidR="00C21AB9" w:rsidRPr="00C26798">
        <w:rPr>
          <w:rFonts w:ascii="Georgia" w:hAnsi="Georgia"/>
          <w:sz w:val="24"/>
          <w:szCs w:val="24"/>
        </w:rPr>
        <w:t>με αναπηρία</w:t>
      </w:r>
      <w:r w:rsidRPr="00C26798">
        <w:rPr>
          <w:rFonts w:ascii="Georgia" w:hAnsi="Georgia"/>
          <w:sz w:val="24"/>
          <w:szCs w:val="24"/>
        </w:rPr>
        <w:t xml:space="preserve"> εκτός σχολείου, καθώς και </w:t>
      </w:r>
      <w:r w:rsidR="00C26798" w:rsidRPr="00C26798">
        <w:rPr>
          <w:rFonts w:ascii="Georgia" w:hAnsi="Georgia"/>
          <w:sz w:val="24"/>
          <w:szCs w:val="24"/>
        </w:rPr>
        <w:t xml:space="preserve">για </w:t>
      </w:r>
      <w:r w:rsidRPr="00C26798">
        <w:rPr>
          <w:rFonts w:ascii="Georgia" w:hAnsi="Georgia"/>
          <w:sz w:val="24"/>
          <w:szCs w:val="24"/>
        </w:rPr>
        <w:t>τ</w:t>
      </w:r>
      <w:r w:rsidR="00C26798" w:rsidRPr="00C26798">
        <w:rPr>
          <w:rFonts w:ascii="Georgia" w:hAnsi="Georgia"/>
          <w:sz w:val="24"/>
          <w:szCs w:val="24"/>
        </w:rPr>
        <w:t>ο</w:t>
      </w:r>
      <w:r w:rsidRPr="00C26798">
        <w:rPr>
          <w:rFonts w:ascii="Georgia" w:hAnsi="Georgia"/>
          <w:sz w:val="24"/>
          <w:szCs w:val="24"/>
        </w:rPr>
        <w:t xml:space="preserve"> ποσοστά πρόωρης εγκατάλειψης του σχολείου.</w:t>
      </w:r>
    </w:p>
    <w:p w14:paraId="6C386BBC" w14:textId="77777777" w:rsidR="001F5988" w:rsidRPr="00782C16" w:rsidRDefault="001F5988" w:rsidP="00452944">
      <w:pPr>
        <w:spacing w:before="240" w:after="0"/>
        <w:rPr>
          <w:rFonts w:ascii="Georgia" w:hAnsi="Georgia"/>
          <w:sz w:val="24"/>
          <w:szCs w:val="24"/>
          <w:highlight w:val="yellow"/>
        </w:rPr>
      </w:pPr>
      <w:r w:rsidRPr="00C26798">
        <w:rPr>
          <w:rFonts w:ascii="Georgia" w:hAnsi="Georgia"/>
          <w:sz w:val="24"/>
          <w:szCs w:val="24"/>
        </w:rPr>
        <w:t xml:space="preserve">Λόγω της χαμηλής ποιότητας πρωτοβάθμιας και δευτεροβάθμιας εκπαίδευσης που </w:t>
      </w:r>
      <w:r w:rsidR="00C26798" w:rsidRPr="00C26798">
        <w:rPr>
          <w:rFonts w:ascii="Georgia" w:hAnsi="Georgia"/>
          <w:sz w:val="24"/>
          <w:szCs w:val="24"/>
        </w:rPr>
        <w:t xml:space="preserve">τους παρέχεται, </w:t>
      </w:r>
      <w:r w:rsidRPr="00C26798">
        <w:rPr>
          <w:rFonts w:ascii="Georgia" w:hAnsi="Georgia"/>
          <w:sz w:val="24"/>
          <w:szCs w:val="24"/>
        </w:rPr>
        <w:t xml:space="preserve">τα άτομα </w:t>
      </w:r>
      <w:r w:rsidR="00C21AB9" w:rsidRPr="00C26798">
        <w:rPr>
          <w:rFonts w:ascii="Georgia" w:hAnsi="Georgia"/>
          <w:sz w:val="24"/>
          <w:szCs w:val="24"/>
        </w:rPr>
        <w:t>με αναπηρία</w:t>
      </w:r>
      <w:r w:rsidRPr="00C26798">
        <w:rPr>
          <w:rFonts w:ascii="Georgia" w:hAnsi="Georgia"/>
          <w:sz w:val="24"/>
          <w:szCs w:val="24"/>
        </w:rPr>
        <w:t xml:space="preserve"> στην Ελλάδα έχουν πολύ περιορισμένη πρόσβαση στην τριτοβάθμια εκπαίδευση. </w:t>
      </w:r>
      <w:r w:rsidRPr="008C1385">
        <w:rPr>
          <w:rFonts w:ascii="Georgia" w:hAnsi="Georgia"/>
          <w:sz w:val="24"/>
          <w:szCs w:val="24"/>
        </w:rPr>
        <w:t xml:space="preserve">Σύμφωνα με στοιχεία </w:t>
      </w:r>
      <w:r w:rsidR="007C15EE" w:rsidRPr="008C1385">
        <w:rPr>
          <w:rFonts w:ascii="Georgia" w:hAnsi="Georgia"/>
          <w:sz w:val="24"/>
          <w:szCs w:val="24"/>
        </w:rPr>
        <w:t xml:space="preserve">ειδικής </w:t>
      </w:r>
      <w:r w:rsidR="00C26798" w:rsidRPr="008C1385">
        <w:rPr>
          <w:rFonts w:ascii="Georgia" w:hAnsi="Georgia"/>
          <w:sz w:val="24"/>
          <w:szCs w:val="24"/>
        </w:rPr>
        <w:t>έρευνας</w:t>
      </w:r>
      <w:r w:rsidRPr="008C1385">
        <w:rPr>
          <w:rFonts w:ascii="Georgia" w:hAnsi="Georgia"/>
          <w:sz w:val="24"/>
          <w:szCs w:val="24"/>
        </w:rPr>
        <w:t xml:space="preserve"> </w:t>
      </w:r>
      <w:r w:rsidR="007C15EE" w:rsidRPr="008C1385">
        <w:rPr>
          <w:rFonts w:ascii="Georgia" w:hAnsi="Georgia"/>
          <w:sz w:val="24"/>
          <w:szCs w:val="24"/>
        </w:rPr>
        <w:t>που έγινε με τη χρήση του μοντέλου</w:t>
      </w:r>
      <w:r w:rsidRPr="008C1385">
        <w:rPr>
          <w:rFonts w:ascii="Georgia" w:hAnsi="Georgia"/>
          <w:sz w:val="24"/>
          <w:szCs w:val="24"/>
        </w:rPr>
        <w:t xml:space="preserve"> </w:t>
      </w:r>
      <w:r w:rsidR="007C15EE" w:rsidRPr="008C1385">
        <w:rPr>
          <w:rFonts w:ascii="Georgia" w:hAnsi="Georgia"/>
          <w:sz w:val="24"/>
          <w:szCs w:val="24"/>
        </w:rPr>
        <w:t xml:space="preserve">Ευρωπαϊκή </w:t>
      </w:r>
      <w:r w:rsidRPr="008C1385">
        <w:rPr>
          <w:rFonts w:ascii="Georgia" w:hAnsi="Georgia"/>
          <w:sz w:val="24"/>
          <w:szCs w:val="24"/>
        </w:rPr>
        <w:t xml:space="preserve">Υγεία και Κοινωνική Ένταξη (EHSIS), το 2012 μόνο το 5,4% του πληθυσμού των ατόμων με αναπηρία στην Ελλάδα είχε πτυχίο πανεπιστημίου (ISCED 5-6) </w:t>
      </w:r>
      <w:r w:rsidR="007C15EE" w:rsidRPr="00C31219">
        <w:rPr>
          <w:rFonts w:ascii="Georgia" w:hAnsi="Georgia"/>
          <w:sz w:val="24"/>
          <w:szCs w:val="24"/>
        </w:rPr>
        <w:t>(Κέντρο Ανάπτυξης Εκπαιδευτικής Πολιτικής της Γενικής Συνομοσπονδίας Εργατών Ελλάδος και Εθνική Συνομοσπονδία Ατόμων με Αναπηρία 2018β)</w:t>
      </w:r>
      <w:r w:rsidR="007C15EE">
        <w:rPr>
          <w:rFonts w:ascii="Georgia" w:hAnsi="Georgia"/>
          <w:sz w:val="24"/>
          <w:szCs w:val="24"/>
        </w:rPr>
        <w:t>.</w:t>
      </w:r>
    </w:p>
    <w:p w14:paraId="4B8A0A9A" w14:textId="15D998CB" w:rsidR="001F5988" w:rsidRPr="00782C16" w:rsidRDefault="001F5988" w:rsidP="00452944">
      <w:pPr>
        <w:spacing w:before="240" w:after="0"/>
        <w:rPr>
          <w:rFonts w:ascii="Georgia" w:hAnsi="Georgia"/>
          <w:sz w:val="24"/>
          <w:szCs w:val="24"/>
          <w:highlight w:val="yellow"/>
        </w:rPr>
      </w:pPr>
      <w:r w:rsidRPr="007C15EE">
        <w:rPr>
          <w:rFonts w:ascii="Georgia" w:hAnsi="Georgia"/>
          <w:sz w:val="24"/>
          <w:szCs w:val="24"/>
        </w:rPr>
        <w:lastRenderedPageBreak/>
        <w:t xml:space="preserve">Σύμφωνα με την Ελληνική Εθνική Επιτροπή </w:t>
      </w:r>
      <w:r w:rsidR="007C15EE" w:rsidRPr="007C15EE">
        <w:rPr>
          <w:rFonts w:ascii="Georgia" w:hAnsi="Georgia"/>
          <w:sz w:val="24"/>
          <w:szCs w:val="24"/>
        </w:rPr>
        <w:t>για τα Δικαιώματα του Ανθρώπου</w:t>
      </w:r>
      <w:r w:rsidRPr="007C15EE">
        <w:rPr>
          <w:rFonts w:ascii="Georgia" w:hAnsi="Georgia"/>
          <w:sz w:val="24"/>
          <w:szCs w:val="24"/>
        </w:rPr>
        <w:t>, στην Ελλάδα το ειδικό εκπαιδευτικό σύστημα εξακολουθεί να θεωρείται κατώτερο από το γενικό εκπαιδευτικό σύστημα (</w:t>
      </w:r>
      <w:r w:rsidR="007C15EE" w:rsidRPr="007C15EE">
        <w:rPr>
          <w:rFonts w:ascii="Georgia" w:hAnsi="Georgia"/>
          <w:sz w:val="24"/>
          <w:szCs w:val="24"/>
        </w:rPr>
        <w:t>ΕΕΔΑ</w:t>
      </w:r>
      <w:r w:rsidRPr="007C15EE">
        <w:rPr>
          <w:rFonts w:ascii="Georgia" w:hAnsi="Georgia"/>
          <w:sz w:val="24"/>
          <w:szCs w:val="24"/>
        </w:rPr>
        <w:t xml:space="preserve"> 2017). Η άνιση μεταχείριση της εκπαίδευσης των </w:t>
      </w:r>
      <w:r w:rsidR="007C15EE" w:rsidRPr="007C15EE">
        <w:rPr>
          <w:rFonts w:ascii="Georgia" w:hAnsi="Georgia"/>
          <w:sz w:val="24"/>
          <w:szCs w:val="24"/>
        </w:rPr>
        <w:t>σπουδαστών</w:t>
      </w:r>
      <w:r w:rsidRPr="007C15EE">
        <w:rPr>
          <w:rFonts w:ascii="Georgia" w:hAnsi="Georgia"/>
          <w:sz w:val="24"/>
          <w:szCs w:val="24"/>
        </w:rPr>
        <w:t xml:space="preserve"> </w:t>
      </w:r>
      <w:r w:rsidR="00C21AB9" w:rsidRPr="007C15EE">
        <w:rPr>
          <w:rFonts w:ascii="Georgia" w:hAnsi="Georgia"/>
          <w:sz w:val="24"/>
          <w:szCs w:val="24"/>
        </w:rPr>
        <w:t>με αναπηρία</w:t>
      </w:r>
      <w:r w:rsidR="00B12765">
        <w:rPr>
          <w:rFonts w:ascii="Georgia" w:hAnsi="Georgia"/>
          <w:sz w:val="24"/>
          <w:szCs w:val="24"/>
        </w:rPr>
        <w:t xml:space="preserve"> είναι εμφανής όταν εξετάζονται</w:t>
      </w:r>
      <w:r w:rsidRPr="007C15EE">
        <w:rPr>
          <w:rFonts w:ascii="Georgia" w:hAnsi="Georgia"/>
          <w:sz w:val="24"/>
          <w:szCs w:val="24"/>
        </w:rPr>
        <w:t xml:space="preserve"> </w:t>
      </w:r>
      <w:r w:rsidR="00B12765">
        <w:rPr>
          <w:rFonts w:ascii="Georgia" w:hAnsi="Georgia"/>
          <w:sz w:val="24"/>
          <w:szCs w:val="24"/>
        </w:rPr>
        <w:t>θέματα χρηματοδότησης</w:t>
      </w:r>
      <w:r w:rsidRPr="007C15EE">
        <w:rPr>
          <w:rFonts w:ascii="Georgia" w:hAnsi="Georgia"/>
          <w:sz w:val="24"/>
          <w:szCs w:val="24"/>
        </w:rPr>
        <w:t xml:space="preserve">. Όπως δείχνει η αρχική έκθεση </w:t>
      </w:r>
      <w:r w:rsidR="0019495C">
        <w:rPr>
          <w:rFonts w:ascii="Georgia" w:hAnsi="Georgia"/>
          <w:sz w:val="24"/>
          <w:szCs w:val="24"/>
        </w:rPr>
        <w:t>του Ελληνικού Κράτους</w:t>
      </w:r>
      <w:r w:rsidRPr="007C15EE">
        <w:rPr>
          <w:rFonts w:ascii="Georgia" w:hAnsi="Georgia"/>
          <w:sz w:val="24"/>
          <w:szCs w:val="24"/>
        </w:rPr>
        <w:t xml:space="preserve">, η πλειονότητα των εκπαιδευτικών της ειδικής </w:t>
      </w:r>
      <w:r w:rsidR="007C15EE" w:rsidRPr="007C15EE">
        <w:rPr>
          <w:rFonts w:ascii="Georgia" w:hAnsi="Georgia"/>
          <w:sz w:val="24"/>
          <w:szCs w:val="24"/>
        </w:rPr>
        <w:t>αγωγής</w:t>
      </w:r>
      <w:r w:rsidRPr="007C15EE">
        <w:rPr>
          <w:rFonts w:ascii="Georgia" w:hAnsi="Georgia"/>
          <w:sz w:val="24"/>
          <w:szCs w:val="24"/>
        </w:rPr>
        <w:t xml:space="preserve">, καθώς και οι υπηρεσίες υποστήριξης για παιδιά </w:t>
      </w:r>
      <w:r w:rsidR="00C21AB9" w:rsidRPr="007C15EE">
        <w:rPr>
          <w:rFonts w:ascii="Georgia" w:hAnsi="Georgia"/>
          <w:sz w:val="24"/>
          <w:szCs w:val="24"/>
        </w:rPr>
        <w:t>με αναπηρία</w:t>
      </w:r>
      <w:r w:rsidRPr="007C15EE">
        <w:rPr>
          <w:rFonts w:ascii="Georgia" w:hAnsi="Georgia"/>
          <w:sz w:val="24"/>
          <w:szCs w:val="24"/>
        </w:rPr>
        <w:t xml:space="preserve">, χρηματοδοτούνται σχεδόν αποκλειστικά από το Εθνικό Στρατηγικό Πλαίσιο Αναφοράς (ΕΣΠΑ). Ως αποτέλεσμα, η ειδική </w:t>
      </w:r>
      <w:r w:rsidR="007C15EE">
        <w:rPr>
          <w:rFonts w:ascii="Georgia" w:hAnsi="Georgia"/>
          <w:sz w:val="24"/>
          <w:szCs w:val="24"/>
        </w:rPr>
        <w:t>εκπαίδευση</w:t>
      </w:r>
      <w:r w:rsidRPr="007C15EE">
        <w:rPr>
          <w:rFonts w:ascii="Georgia" w:hAnsi="Georgia"/>
          <w:sz w:val="24"/>
          <w:szCs w:val="24"/>
        </w:rPr>
        <w:t xml:space="preserve"> στην Ελλάδα παρέχεται κυρίως από έκτακτο προσωπικό</w:t>
      </w:r>
      <w:r w:rsidR="007C15EE" w:rsidRPr="007C15EE">
        <w:rPr>
          <w:rFonts w:ascii="Georgia" w:hAnsi="Georgia"/>
          <w:sz w:val="24"/>
          <w:szCs w:val="24"/>
        </w:rPr>
        <w:t>, καθώς στα ειδικά σχολεία</w:t>
      </w:r>
      <w:r w:rsidRPr="007C15EE">
        <w:rPr>
          <w:rFonts w:ascii="Georgia" w:hAnsi="Georgia"/>
          <w:sz w:val="24"/>
          <w:szCs w:val="24"/>
        </w:rPr>
        <w:t xml:space="preserve"> το 80% του </w:t>
      </w:r>
      <w:r w:rsidR="007C15EE" w:rsidRPr="007C15EE">
        <w:rPr>
          <w:rFonts w:ascii="Georgia" w:hAnsi="Georgia"/>
          <w:sz w:val="24"/>
          <w:szCs w:val="24"/>
        </w:rPr>
        <w:t>εκπαιδευτικού</w:t>
      </w:r>
      <w:r w:rsidRPr="007C15EE">
        <w:rPr>
          <w:rFonts w:ascii="Georgia" w:hAnsi="Georgia"/>
          <w:sz w:val="24"/>
          <w:szCs w:val="24"/>
        </w:rPr>
        <w:t xml:space="preserve"> προσωπικού </w:t>
      </w:r>
      <w:r w:rsidR="00B12765" w:rsidRPr="007C15EE">
        <w:rPr>
          <w:rFonts w:ascii="Georgia" w:hAnsi="Georgia"/>
          <w:sz w:val="24"/>
          <w:szCs w:val="24"/>
        </w:rPr>
        <w:t xml:space="preserve">κάθε χρόνο </w:t>
      </w:r>
      <w:r w:rsidRPr="007C15EE">
        <w:rPr>
          <w:rFonts w:ascii="Georgia" w:hAnsi="Georgia"/>
          <w:sz w:val="24"/>
          <w:szCs w:val="24"/>
        </w:rPr>
        <w:t>αλλάζει.</w:t>
      </w:r>
    </w:p>
    <w:p w14:paraId="09C580CD" w14:textId="1B148902" w:rsidR="001F5988" w:rsidRPr="007C15EE" w:rsidRDefault="001F5988" w:rsidP="00452944">
      <w:pPr>
        <w:spacing w:before="240" w:after="0"/>
        <w:rPr>
          <w:rFonts w:ascii="Georgia" w:hAnsi="Georgia"/>
          <w:sz w:val="24"/>
          <w:szCs w:val="24"/>
        </w:rPr>
      </w:pPr>
      <w:r w:rsidRPr="007C15EE">
        <w:rPr>
          <w:rFonts w:ascii="Georgia" w:hAnsi="Georgia"/>
          <w:sz w:val="24"/>
          <w:szCs w:val="24"/>
        </w:rPr>
        <w:t xml:space="preserve">Μία θετική πρωτοβουλία </w:t>
      </w:r>
      <w:r w:rsidR="00B12765">
        <w:rPr>
          <w:rFonts w:ascii="Georgia" w:hAnsi="Georgia"/>
          <w:sz w:val="24"/>
          <w:szCs w:val="24"/>
        </w:rPr>
        <w:t>ανελήφθη</w:t>
      </w:r>
      <w:r w:rsidRPr="007C15EE">
        <w:rPr>
          <w:rFonts w:ascii="Georgia" w:hAnsi="Georgia"/>
          <w:sz w:val="24"/>
          <w:szCs w:val="24"/>
        </w:rPr>
        <w:t xml:space="preserve"> πρόσφατα από το Υπουργείο Παιδείας για την πρόσληψη 4500 μόνιμων εκπαιδευτικών στην ειδική </w:t>
      </w:r>
      <w:r w:rsidR="00B12765">
        <w:rPr>
          <w:rFonts w:ascii="Georgia" w:hAnsi="Georgia"/>
          <w:sz w:val="24"/>
          <w:szCs w:val="24"/>
        </w:rPr>
        <w:t>εκπαίδευση</w:t>
      </w:r>
      <w:r w:rsidRPr="007C15EE">
        <w:rPr>
          <w:rFonts w:ascii="Georgia" w:hAnsi="Georgia"/>
          <w:sz w:val="24"/>
          <w:szCs w:val="24"/>
        </w:rPr>
        <w:t xml:space="preserve">. Επιπλέον, μια νέα νομοθεσία που εγκρίνεται από το ελληνικό κοινοβούλιο εισάγει ένα νέο σύστημα αξιολόγησης για την πρόσληψη εκπαιδευτικών στην πρωτοβάθμια και δευτεροβάθμια εκπαίδευση, το οποίο δίνει προτεραιότητα στους εκπαιδευτικούς </w:t>
      </w:r>
      <w:r w:rsidR="00C21AB9" w:rsidRPr="007C15EE">
        <w:rPr>
          <w:rFonts w:ascii="Georgia" w:hAnsi="Georgia"/>
          <w:sz w:val="24"/>
          <w:szCs w:val="24"/>
        </w:rPr>
        <w:t>με αναπηρία</w:t>
      </w:r>
      <w:r w:rsidRPr="007C15EE">
        <w:rPr>
          <w:rFonts w:ascii="Georgia" w:hAnsi="Georgia"/>
          <w:sz w:val="24"/>
          <w:szCs w:val="24"/>
        </w:rPr>
        <w:t>.</w:t>
      </w:r>
    </w:p>
    <w:p w14:paraId="78EAFD8E" w14:textId="77777777" w:rsidR="00AD61DF" w:rsidRPr="00B31864" w:rsidRDefault="009B6FF9" w:rsidP="00452944">
      <w:pPr>
        <w:pStyle w:val="2"/>
        <w:numPr>
          <w:ilvl w:val="0"/>
          <w:numId w:val="0"/>
        </w:numPr>
        <w:spacing w:before="240" w:after="0"/>
        <w:ind w:left="578" w:hanging="578"/>
        <w:rPr>
          <w:rFonts w:ascii="Arial" w:hAnsi="Arial"/>
          <w:b/>
        </w:rPr>
      </w:pPr>
      <w:bookmarkStart w:id="22" w:name="_Toc2063866"/>
      <w:r w:rsidRPr="00B31864">
        <w:rPr>
          <w:rFonts w:ascii="Arial" w:hAnsi="Arial"/>
          <w:b/>
        </w:rPr>
        <w:t>Προτεινόμενες ερωτήσεις</w:t>
      </w:r>
      <w:bookmarkEnd w:id="22"/>
    </w:p>
    <w:p w14:paraId="6A0E1C8E" w14:textId="12C8C075" w:rsidR="009D70D2" w:rsidRPr="00B31864" w:rsidRDefault="009D70D2" w:rsidP="00452944">
      <w:pPr>
        <w:pStyle w:val="a9"/>
        <w:numPr>
          <w:ilvl w:val="0"/>
          <w:numId w:val="41"/>
        </w:numPr>
        <w:spacing w:before="240" w:after="0"/>
        <w:rPr>
          <w:rFonts w:ascii="Georgia" w:hAnsi="Georgia"/>
          <w:sz w:val="24"/>
          <w:szCs w:val="24"/>
        </w:rPr>
      </w:pPr>
      <w:r w:rsidRPr="00B31864">
        <w:rPr>
          <w:rFonts w:ascii="Georgia" w:hAnsi="Georgia"/>
          <w:sz w:val="24"/>
          <w:szCs w:val="24"/>
        </w:rPr>
        <w:t xml:space="preserve">Έχει </w:t>
      </w:r>
      <w:r w:rsidR="007550E2">
        <w:rPr>
          <w:rFonts w:ascii="Georgia" w:hAnsi="Georgia"/>
          <w:sz w:val="24"/>
          <w:szCs w:val="24"/>
        </w:rPr>
        <w:t>το Ελληνικό Κράτος</w:t>
      </w:r>
      <w:r w:rsidR="00B31864" w:rsidRPr="00B31864">
        <w:rPr>
          <w:rFonts w:ascii="Georgia" w:hAnsi="Georgia"/>
          <w:sz w:val="24"/>
          <w:szCs w:val="24"/>
        </w:rPr>
        <w:t xml:space="preserve"> </w:t>
      </w:r>
      <w:r w:rsidRPr="00B31864">
        <w:rPr>
          <w:rFonts w:ascii="Georgia" w:hAnsi="Georgia"/>
          <w:sz w:val="24"/>
          <w:szCs w:val="24"/>
        </w:rPr>
        <w:t xml:space="preserve">εκπονήσει και υλοποιήσει ένα </w:t>
      </w:r>
      <w:r w:rsidR="00B31864" w:rsidRPr="00B31864">
        <w:rPr>
          <w:rFonts w:ascii="Georgia" w:hAnsi="Georgia"/>
          <w:sz w:val="24"/>
          <w:szCs w:val="24"/>
        </w:rPr>
        <w:t>ολοκληρωμένο</w:t>
      </w:r>
      <w:r w:rsidRPr="00B31864">
        <w:rPr>
          <w:rFonts w:ascii="Georgia" w:hAnsi="Georgia"/>
          <w:sz w:val="24"/>
          <w:szCs w:val="24"/>
        </w:rPr>
        <w:t xml:space="preserve"> σχέδιο για την ένταξη των μαθητών και των </w:t>
      </w:r>
      <w:r w:rsidR="00B31864" w:rsidRPr="00B31864">
        <w:rPr>
          <w:rFonts w:ascii="Georgia" w:hAnsi="Georgia"/>
          <w:sz w:val="24"/>
          <w:szCs w:val="24"/>
        </w:rPr>
        <w:t>σπουδαστών</w:t>
      </w:r>
      <w:r w:rsidRPr="00B31864">
        <w:rPr>
          <w:rFonts w:ascii="Georgia" w:hAnsi="Georgia"/>
          <w:sz w:val="24"/>
          <w:szCs w:val="24"/>
        </w:rPr>
        <w:t xml:space="preserve"> </w:t>
      </w:r>
      <w:r w:rsidR="00C21AB9" w:rsidRPr="00B31864">
        <w:rPr>
          <w:rFonts w:ascii="Georgia" w:hAnsi="Georgia"/>
          <w:sz w:val="24"/>
          <w:szCs w:val="24"/>
        </w:rPr>
        <w:t>με αναπηρία</w:t>
      </w:r>
      <w:r w:rsidRPr="00B31864">
        <w:rPr>
          <w:rFonts w:ascii="Georgia" w:hAnsi="Georgia"/>
          <w:sz w:val="24"/>
          <w:szCs w:val="24"/>
        </w:rPr>
        <w:t xml:space="preserve"> στην πρωτοβάθμια και δευτεροβάθμια εκπαίδευση, στην τεχνική εκπαίδευση και </w:t>
      </w:r>
      <w:r w:rsidR="00B31864" w:rsidRPr="00B31864">
        <w:rPr>
          <w:rFonts w:ascii="Georgia" w:hAnsi="Georgia"/>
          <w:sz w:val="24"/>
          <w:szCs w:val="24"/>
        </w:rPr>
        <w:t>σ</w:t>
      </w:r>
      <w:r w:rsidRPr="00B31864">
        <w:rPr>
          <w:rFonts w:ascii="Georgia" w:hAnsi="Georgia"/>
          <w:sz w:val="24"/>
          <w:szCs w:val="24"/>
        </w:rPr>
        <w:t>την επαγγελματική κατάρτιση</w:t>
      </w:r>
      <w:r w:rsidR="00D53E5A">
        <w:rPr>
          <w:rFonts w:ascii="Georgia" w:hAnsi="Georgia"/>
          <w:sz w:val="24"/>
          <w:szCs w:val="24"/>
        </w:rPr>
        <w:t>,</w:t>
      </w:r>
      <w:r w:rsidRPr="00B31864">
        <w:rPr>
          <w:rFonts w:ascii="Georgia" w:hAnsi="Georgia"/>
          <w:sz w:val="24"/>
          <w:szCs w:val="24"/>
        </w:rPr>
        <w:t xml:space="preserve"> καθώς και στην τριτοβάθμια και μεταπτυχιακή εκπαίδευση;</w:t>
      </w:r>
    </w:p>
    <w:p w14:paraId="3A6A6A0C" w14:textId="27687CB1" w:rsidR="009D70D2" w:rsidRPr="00B31864" w:rsidRDefault="009D70D2" w:rsidP="00452944">
      <w:pPr>
        <w:pStyle w:val="a9"/>
        <w:numPr>
          <w:ilvl w:val="0"/>
          <w:numId w:val="41"/>
        </w:numPr>
        <w:spacing w:before="240" w:after="0"/>
        <w:rPr>
          <w:rFonts w:ascii="Georgia" w:hAnsi="Georgia"/>
          <w:sz w:val="24"/>
          <w:szCs w:val="24"/>
        </w:rPr>
      </w:pPr>
      <w:r w:rsidRPr="00B31864">
        <w:rPr>
          <w:rFonts w:ascii="Georgia" w:hAnsi="Georgia"/>
          <w:sz w:val="24"/>
          <w:szCs w:val="24"/>
        </w:rPr>
        <w:t xml:space="preserve">Πώς </w:t>
      </w:r>
      <w:r w:rsidR="00B31864" w:rsidRPr="00B31864">
        <w:rPr>
          <w:rFonts w:ascii="Georgia" w:hAnsi="Georgia"/>
          <w:sz w:val="24"/>
          <w:szCs w:val="24"/>
        </w:rPr>
        <w:t>έχει αντιμετωπίσει ή πρόκειτ</w:t>
      </w:r>
      <w:r w:rsidR="00D53E5A">
        <w:rPr>
          <w:rFonts w:ascii="Georgia" w:hAnsi="Georgia"/>
          <w:sz w:val="24"/>
          <w:szCs w:val="24"/>
        </w:rPr>
        <w:t xml:space="preserve">αι να αντιμετωπίσει </w:t>
      </w:r>
      <w:r w:rsidR="007550E2">
        <w:rPr>
          <w:rFonts w:ascii="Georgia" w:hAnsi="Georgia"/>
          <w:sz w:val="24"/>
          <w:szCs w:val="24"/>
        </w:rPr>
        <w:t>το Ελληνικό Κράτος</w:t>
      </w:r>
      <w:r w:rsidRPr="00B31864">
        <w:rPr>
          <w:rFonts w:ascii="Georgia" w:hAnsi="Georgia"/>
          <w:sz w:val="24"/>
          <w:szCs w:val="24"/>
        </w:rPr>
        <w:t xml:space="preserve"> τις ανισότητες και τις διακρίσεις που αντιμετωπίζουν τα άτομα με αναπηρία σε </w:t>
      </w:r>
      <w:r w:rsidR="00D53E5A">
        <w:rPr>
          <w:rFonts w:ascii="Georgia" w:hAnsi="Georgia"/>
          <w:sz w:val="24"/>
          <w:szCs w:val="24"/>
        </w:rPr>
        <w:t>όλες τις βαθμίδες</w:t>
      </w:r>
      <w:r w:rsidRPr="00B31864">
        <w:rPr>
          <w:rFonts w:ascii="Georgia" w:hAnsi="Georgia"/>
          <w:sz w:val="24"/>
          <w:szCs w:val="24"/>
        </w:rPr>
        <w:t xml:space="preserve"> του εκπαιδευτικού συστήματος;</w:t>
      </w:r>
    </w:p>
    <w:p w14:paraId="1F732EDF" w14:textId="69551153" w:rsidR="009D70D2" w:rsidRPr="00B31864" w:rsidRDefault="00D53E5A" w:rsidP="00452944">
      <w:pPr>
        <w:pStyle w:val="a9"/>
        <w:numPr>
          <w:ilvl w:val="0"/>
          <w:numId w:val="41"/>
        </w:numPr>
        <w:spacing w:before="240" w:after="0"/>
        <w:rPr>
          <w:rFonts w:ascii="Georgia" w:hAnsi="Georgia"/>
          <w:sz w:val="24"/>
          <w:szCs w:val="24"/>
        </w:rPr>
      </w:pPr>
      <w:r>
        <w:rPr>
          <w:rFonts w:ascii="Georgia" w:hAnsi="Georgia"/>
          <w:sz w:val="24"/>
          <w:szCs w:val="24"/>
        </w:rPr>
        <w:t>Σκοπεύει</w:t>
      </w:r>
      <w:r w:rsidR="009D70D2" w:rsidRPr="00B31864">
        <w:rPr>
          <w:rFonts w:ascii="Georgia" w:hAnsi="Georgia"/>
          <w:sz w:val="24"/>
          <w:szCs w:val="24"/>
        </w:rPr>
        <w:t xml:space="preserve"> </w:t>
      </w:r>
      <w:r w:rsidR="007550E2">
        <w:rPr>
          <w:rFonts w:ascii="Georgia" w:hAnsi="Georgia"/>
          <w:sz w:val="24"/>
          <w:szCs w:val="24"/>
        </w:rPr>
        <w:t>το Ελληνικό Κράτος</w:t>
      </w:r>
      <w:r w:rsidR="009D70D2" w:rsidRPr="00B31864">
        <w:rPr>
          <w:rFonts w:ascii="Georgia" w:hAnsi="Georgia"/>
          <w:sz w:val="24"/>
          <w:szCs w:val="24"/>
        </w:rPr>
        <w:t xml:space="preserve"> να αναθεωρήσει τα σχολικά βιβλία και το </w:t>
      </w:r>
      <w:r w:rsidR="00B31864" w:rsidRPr="00B31864">
        <w:rPr>
          <w:rFonts w:ascii="Georgia" w:hAnsi="Georgia"/>
          <w:sz w:val="24"/>
          <w:szCs w:val="24"/>
        </w:rPr>
        <w:t>διδακτικό</w:t>
      </w:r>
      <w:r w:rsidR="009D70D2" w:rsidRPr="00B31864">
        <w:rPr>
          <w:rFonts w:ascii="Georgia" w:hAnsi="Georgia"/>
          <w:sz w:val="24"/>
          <w:szCs w:val="24"/>
        </w:rPr>
        <w:t xml:space="preserve"> υλικό </w:t>
      </w:r>
      <w:r w:rsidRPr="00B31864">
        <w:rPr>
          <w:rFonts w:ascii="Georgia" w:hAnsi="Georgia"/>
          <w:sz w:val="24"/>
          <w:szCs w:val="24"/>
        </w:rPr>
        <w:t xml:space="preserve">σε </w:t>
      </w:r>
      <w:r>
        <w:rPr>
          <w:rFonts w:ascii="Georgia" w:hAnsi="Georgia"/>
          <w:sz w:val="24"/>
          <w:szCs w:val="24"/>
        </w:rPr>
        <w:t>όλες τις βαθμίδες</w:t>
      </w:r>
      <w:r w:rsidRPr="00B31864">
        <w:rPr>
          <w:rFonts w:ascii="Georgia" w:hAnsi="Georgia"/>
          <w:sz w:val="24"/>
          <w:szCs w:val="24"/>
        </w:rPr>
        <w:t xml:space="preserve"> </w:t>
      </w:r>
      <w:r w:rsidR="009D70D2" w:rsidRPr="00B31864">
        <w:rPr>
          <w:rFonts w:ascii="Georgia" w:hAnsi="Georgia"/>
          <w:sz w:val="24"/>
          <w:szCs w:val="24"/>
        </w:rPr>
        <w:t>του εκπαιδευτικού συστήματος</w:t>
      </w:r>
      <w:r>
        <w:rPr>
          <w:rFonts w:ascii="Georgia" w:hAnsi="Georgia"/>
          <w:sz w:val="24"/>
          <w:szCs w:val="24"/>
        </w:rPr>
        <w:t xml:space="preserve"> για να συμμορφωθεί </w:t>
      </w:r>
      <w:r w:rsidR="00B31864" w:rsidRPr="00B31864">
        <w:rPr>
          <w:rFonts w:ascii="Georgia" w:hAnsi="Georgia"/>
          <w:sz w:val="24"/>
          <w:szCs w:val="24"/>
        </w:rPr>
        <w:t>με όσα προβλέπει η Σύμβαση και</w:t>
      </w:r>
      <w:r w:rsidR="009D70D2" w:rsidRPr="00B31864">
        <w:rPr>
          <w:rFonts w:ascii="Georgia" w:hAnsi="Georgia"/>
          <w:sz w:val="24"/>
          <w:szCs w:val="24"/>
        </w:rPr>
        <w:t xml:space="preserve"> </w:t>
      </w:r>
      <w:r w:rsidR="00B31864" w:rsidRPr="00B31864">
        <w:rPr>
          <w:rFonts w:ascii="Georgia" w:hAnsi="Georgia"/>
          <w:sz w:val="24"/>
          <w:szCs w:val="24"/>
        </w:rPr>
        <w:t xml:space="preserve">οι </w:t>
      </w:r>
      <w:r w:rsidR="009D70D2" w:rsidRPr="00B31864">
        <w:rPr>
          <w:rFonts w:ascii="Georgia" w:hAnsi="Georgia"/>
          <w:sz w:val="24"/>
          <w:szCs w:val="24"/>
        </w:rPr>
        <w:t xml:space="preserve">μαθητές και </w:t>
      </w:r>
      <w:r w:rsidR="00B31864" w:rsidRPr="00B31864">
        <w:rPr>
          <w:rFonts w:ascii="Georgia" w:hAnsi="Georgia"/>
          <w:sz w:val="24"/>
          <w:szCs w:val="24"/>
        </w:rPr>
        <w:t>οι σπουδαστές</w:t>
      </w:r>
      <w:r w:rsidR="009D70D2" w:rsidRPr="00B31864">
        <w:rPr>
          <w:rFonts w:ascii="Georgia" w:hAnsi="Georgia"/>
          <w:sz w:val="24"/>
          <w:szCs w:val="24"/>
        </w:rPr>
        <w:t xml:space="preserve"> με ή χωρίς αναπηρί</w:t>
      </w:r>
      <w:r w:rsidR="00B31864" w:rsidRPr="00B31864">
        <w:rPr>
          <w:rFonts w:ascii="Georgia" w:hAnsi="Georgia"/>
          <w:sz w:val="24"/>
          <w:szCs w:val="24"/>
        </w:rPr>
        <w:t xml:space="preserve">α </w:t>
      </w:r>
      <w:r w:rsidR="009D70D2" w:rsidRPr="00B31864">
        <w:rPr>
          <w:rFonts w:ascii="Georgia" w:hAnsi="Georgia"/>
          <w:sz w:val="24"/>
          <w:szCs w:val="24"/>
        </w:rPr>
        <w:t xml:space="preserve">να εκπαιδεύονται </w:t>
      </w:r>
      <w:r w:rsidR="00B31864" w:rsidRPr="00B31864">
        <w:rPr>
          <w:rFonts w:ascii="Georgia" w:hAnsi="Georgia"/>
          <w:sz w:val="24"/>
          <w:szCs w:val="24"/>
        </w:rPr>
        <w:t>με βάση το δικαιωματικό μοντέλο προσέγγισης της αναπηρίας</w:t>
      </w:r>
      <w:r w:rsidR="009D70D2" w:rsidRPr="00B31864">
        <w:rPr>
          <w:rFonts w:ascii="Georgia" w:hAnsi="Georgia"/>
          <w:sz w:val="24"/>
          <w:szCs w:val="24"/>
        </w:rPr>
        <w:t>;</w:t>
      </w:r>
    </w:p>
    <w:p w14:paraId="20D9D2B1" w14:textId="4FA2BF0A" w:rsidR="009D70D2" w:rsidRPr="00197BF4" w:rsidRDefault="00B31864" w:rsidP="00452944">
      <w:pPr>
        <w:pStyle w:val="a9"/>
        <w:numPr>
          <w:ilvl w:val="0"/>
          <w:numId w:val="41"/>
        </w:numPr>
        <w:spacing w:before="240" w:after="0"/>
        <w:rPr>
          <w:rFonts w:ascii="Georgia" w:hAnsi="Georgia"/>
          <w:sz w:val="24"/>
          <w:szCs w:val="24"/>
        </w:rPr>
      </w:pPr>
      <w:r w:rsidRPr="00B31864">
        <w:rPr>
          <w:rFonts w:ascii="Georgia" w:hAnsi="Georgia"/>
          <w:sz w:val="24"/>
          <w:szCs w:val="24"/>
        </w:rPr>
        <w:t>Πώς συγκεκριμένα</w:t>
      </w:r>
      <w:r w:rsidR="009D70D2" w:rsidRPr="00B31864">
        <w:rPr>
          <w:rFonts w:ascii="Georgia" w:hAnsi="Georgia"/>
          <w:sz w:val="24"/>
          <w:szCs w:val="24"/>
        </w:rPr>
        <w:t xml:space="preserve"> </w:t>
      </w:r>
      <w:r w:rsidRPr="00B31864">
        <w:rPr>
          <w:rFonts w:ascii="Georgia" w:hAnsi="Georgia"/>
          <w:sz w:val="24"/>
          <w:szCs w:val="24"/>
        </w:rPr>
        <w:t>σκοπεύει</w:t>
      </w:r>
      <w:r w:rsidR="009D70D2" w:rsidRPr="00B31864">
        <w:rPr>
          <w:rFonts w:ascii="Georgia" w:hAnsi="Georgia"/>
          <w:sz w:val="24"/>
          <w:szCs w:val="24"/>
        </w:rPr>
        <w:t xml:space="preserve"> </w:t>
      </w:r>
      <w:r w:rsidR="007550E2">
        <w:rPr>
          <w:rFonts w:ascii="Georgia" w:hAnsi="Georgia"/>
          <w:sz w:val="24"/>
          <w:szCs w:val="24"/>
        </w:rPr>
        <w:t>το Ελληνικό Κράτος</w:t>
      </w:r>
      <w:r w:rsidR="009D70D2" w:rsidRPr="00B31864">
        <w:rPr>
          <w:rFonts w:ascii="Georgia" w:hAnsi="Georgia"/>
          <w:sz w:val="24"/>
          <w:szCs w:val="24"/>
        </w:rPr>
        <w:t xml:space="preserve"> </w:t>
      </w:r>
      <w:r w:rsidRPr="00B31864">
        <w:rPr>
          <w:rFonts w:ascii="Georgia" w:hAnsi="Georgia"/>
          <w:sz w:val="24"/>
          <w:szCs w:val="24"/>
        </w:rPr>
        <w:t xml:space="preserve">να αντιμετωπίσει </w:t>
      </w:r>
      <w:r w:rsidR="009D70D2" w:rsidRPr="00B31864">
        <w:rPr>
          <w:rFonts w:ascii="Georgia" w:hAnsi="Georgia"/>
          <w:sz w:val="24"/>
          <w:szCs w:val="24"/>
        </w:rPr>
        <w:t xml:space="preserve">τα εμπόδια που αντιμετωπίζουν οι φοιτητές </w:t>
      </w:r>
      <w:r w:rsidR="00C21AB9" w:rsidRPr="00B31864">
        <w:rPr>
          <w:rFonts w:ascii="Georgia" w:hAnsi="Georgia"/>
          <w:sz w:val="24"/>
          <w:szCs w:val="24"/>
        </w:rPr>
        <w:t>με αναπηρία</w:t>
      </w:r>
      <w:r w:rsidR="009D70D2" w:rsidRPr="00B31864">
        <w:rPr>
          <w:rFonts w:ascii="Georgia" w:hAnsi="Georgia"/>
          <w:sz w:val="24"/>
          <w:szCs w:val="24"/>
        </w:rPr>
        <w:t xml:space="preserve"> στην τριτοβάθμια εκπαίδευση, π.χ. προσβασιμότητα, </w:t>
      </w:r>
      <w:r w:rsidRPr="00B31864">
        <w:rPr>
          <w:rFonts w:ascii="Georgia" w:hAnsi="Georgia"/>
          <w:sz w:val="24"/>
          <w:szCs w:val="24"/>
        </w:rPr>
        <w:t>δι</w:t>
      </w:r>
      <w:r w:rsidR="009D70D2" w:rsidRPr="00B31864">
        <w:rPr>
          <w:rFonts w:ascii="Georgia" w:hAnsi="Georgia"/>
          <w:sz w:val="24"/>
          <w:szCs w:val="24"/>
        </w:rPr>
        <w:t xml:space="preserve">ερμηνεία </w:t>
      </w:r>
      <w:r w:rsidRPr="00B31864">
        <w:rPr>
          <w:rFonts w:ascii="Georgia" w:hAnsi="Georgia"/>
          <w:sz w:val="24"/>
          <w:szCs w:val="24"/>
        </w:rPr>
        <w:t xml:space="preserve">στη </w:t>
      </w:r>
      <w:r w:rsidRPr="00197BF4">
        <w:rPr>
          <w:rFonts w:ascii="Georgia" w:hAnsi="Georgia"/>
          <w:sz w:val="24"/>
          <w:szCs w:val="24"/>
        </w:rPr>
        <w:t>νοηματική γλώσσα</w:t>
      </w:r>
      <w:r w:rsidR="009D70D2" w:rsidRPr="00197BF4">
        <w:rPr>
          <w:rFonts w:ascii="Georgia" w:hAnsi="Georgia"/>
          <w:sz w:val="24"/>
          <w:szCs w:val="24"/>
        </w:rPr>
        <w:t xml:space="preserve"> σε κωφούς φοιτητές, υποστήριξη σε μαθητές με προβλήματα όρασης και ούτω καθεξής;</w:t>
      </w:r>
    </w:p>
    <w:p w14:paraId="5F74942F" w14:textId="3DD7F0D4" w:rsidR="009D70D2" w:rsidRPr="00197BF4" w:rsidRDefault="009D70D2" w:rsidP="00452944">
      <w:pPr>
        <w:pStyle w:val="a9"/>
        <w:numPr>
          <w:ilvl w:val="0"/>
          <w:numId w:val="41"/>
        </w:numPr>
        <w:spacing w:before="240" w:after="0"/>
        <w:rPr>
          <w:rFonts w:ascii="Georgia" w:hAnsi="Georgia"/>
          <w:sz w:val="24"/>
          <w:szCs w:val="24"/>
        </w:rPr>
      </w:pPr>
      <w:r w:rsidRPr="00197BF4">
        <w:rPr>
          <w:rFonts w:ascii="Georgia" w:hAnsi="Georgia"/>
          <w:sz w:val="24"/>
          <w:szCs w:val="24"/>
        </w:rPr>
        <w:t xml:space="preserve">Λαμβάνοντας υπόψη </w:t>
      </w:r>
      <w:r w:rsidR="00B31864" w:rsidRPr="00197BF4">
        <w:rPr>
          <w:rFonts w:ascii="Georgia" w:hAnsi="Georgia"/>
          <w:sz w:val="24"/>
          <w:szCs w:val="24"/>
        </w:rPr>
        <w:t>τις αυξητικές τάσεις που παρουσιάζει ο</w:t>
      </w:r>
      <w:r w:rsidRPr="00197BF4">
        <w:rPr>
          <w:rFonts w:ascii="Georgia" w:hAnsi="Georgia"/>
          <w:sz w:val="24"/>
          <w:szCs w:val="24"/>
        </w:rPr>
        <w:t xml:space="preserve"> πληθυσμό</w:t>
      </w:r>
      <w:r w:rsidR="00B31864" w:rsidRPr="00197BF4">
        <w:rPr>
          <w:rFonts w:ascii="Georgia" w:hAnsi="Georgia"/>
          <w:sz w:val="24"/>
          <w:szCs w:val="24"/>
        </w:rPr>
        <w:t>ς</w:t>
      </w:r>
      <w:r w:rsidRPr="00197BF4">
        <w:rPr>
          <w:rFonts w:ascii="Georgia" w:hAnsi="Georgia"/>
          <w:sz w:val="24"/>
          <w:szCs w:val="24"/>
        </w:rPr>
        <w:t xml:space="preserve"> των μαθητών της ειδικής προσχολικής και πρωτοβάθμιας εκπαίδευσης, </w:t>
      </w:r>
      <w:r w:rsidRPr="00197BF4">
        <w:rPr>
          <w:rFonts w:ascii="Georgia" w:hAnsi="Georgia"/>
          <w:sz w:val="24"/>
          <w:szCs w:val="24"/>
        </w:rPr>
        <w:lastRenderedPageBreak/>
        <w:t xml:space="preserve">έχει </w:t>
      </w:r>
      <w:r w:rsidR="007550E2">
        <w:rPr>
          <w:rFonts w:ascii="Georgia" w:hAnsi="Georgia"/>
          <w:sz w:val="24"/>
          <w:szCs w:val="24"/>
        </w:rPr>
        <w:t>το Ελληνικό Κράτος</w:t>
      </w:r>
      <w:r w:rsidR="00B31864" w:rsidRPr="00197BF4">
        <w:rPr>
          <w:rFonts w:ascii="Georgia" w:hAnsi="Georgia"/>
          <w:sz w:val="24"/>
          <w:szCs w:val="24"/>
        </w:rPr>
        <w:t xml:space="preserve"> </w:t>
      </w:r>
      <w:r w:rsidRPr="00197BF4">
        <w:rPr>
          <w:rFonts w:ascii="Georgia" w:hAnsi="Georgia"/>
          <w:sz w:val="24"/>
          <w:szCs w:val="24"/>
        </w:rPr>
        <w:t xml:space="preserve">ή προτίθεται να </w:t>
      </w:r>
      <w:r w:rsidR="00B31864" w:rsidRPr="00197BF4">
        <w:rPr>
          <w:rFonts w:ascii="Georgia" w:hAnsi="Georgia"/>
          <w:sz w:val="24"/>
          <w:szCs w:val="24"/>
        </w:rPr>
        <w:t>αναπτύξει</w:t>
      </w:r>
      <w:r w:rsidRPr="00197BF4">
        <w:rPr>
          <w:rFonts w:ascii="Georgia" w:hAnsi="Georgia"/>
          <w:sz w:val="24"/>
          <w:szCs w:val="24"/>
        </w:rPr>
        <w:t xml:space="preserve"> οποιαδήποτε στρατηγική ή σχέδιο δράσης για να εξασφαλίσει τη μετάβαση των μαθητών </w:t>
      </w:r>
      <w:r w:rsidR="00C21AB9" w:rsidRPr="00197BF4">
        <w:rPr>
          <w:rFonts w:ascii="Georgia" w:hAnsi="Georgia"/>
          <w:sz w:val="24"/>
          <w:szCs w:val="24"/>
        </w:rPr>
        <w:t>με αναπηρία</w:t>
      </w:r>
      <w:r w:rsidRPr="00197BF4">
        <w:rPr>
          <w:rFonts w:ascii="Georgia" w:hAnsi="Georgia"/>
          <w:sz w:val="24"/>
          <w:szCs w:val="24"/>
        </w:rPr>
        <w:t xml:space="preserve"> από την ειδική στην </w:t>
      </w:r>
      <w:r w:rsidR="00D53E5A">
        <w:rPr>
          <w:rFonts w:ascii="Georgia" w:hAnsi="Georgia"/>
          <w:sz w:val="24"/>
          <w:szCs w:val="24"/>
        </w:rPr>
        <w:t>γενική</w:t>
      </w:r>
      <w:r w:rsidRPr="00197BF4">
        <w:rPr>
          <w:rFonts w:ascii="Georgia" w:hAnsi="Georgia"/>
          <w:sz w:val="24"/>
          <w:szCs w:val="24"/>
        </w:rPr>
        <w:t xml:space="preserve"> εκπαίδευση;</w:t>
      </w:r>
    </w:p>
    <w:p w14:paraId="1665BEA5" w14:textId="0C0597D8" w:rsidR="009D70D2" w:rsidRPr="00197BF4" w:rsidRDefault="00197BF4" w:rsidP="00452944">
      <w:pPr>
        <w:pStyle w:val="a9"/>
        <w:numPr>
          <w:ilvl w:val="0"/>
          <w:numId w:val="41"/>
        </w:numPr>
        <w:spacing w:before="240" w:after="0"/>
        <w:rPr>
          <w:rFonts w:ascii="Georgia" w:hAnsi="Georgia"/>
          <w:sz w:val="24"/>
          <w:szCs w:val="24"/>
        </w:rPr>
      </w:pPr>
      <w:r w:rsidRPr="00197BF4">
        <w:rPr>
          <w:rFonts w:ascii="Georgia" w:hAnsi="Georgia"/>
          <w:sz w:val="24"/>
          <w:szCs w:val="24"/>
        </w:rPr>
        <w:t>Παρακαλούμε να αναφερθείτε περαιτέρω</w:t>
      </w:r>
      <w:r w:rsidR="009D70D2" w:rsidRPr="00197BF4">
        <w:rPr>
          <w:rFonts w:ascii="Georgia" w:hAnsi="Georgia"/>
          <w:sz w:val="24"/>
          <w:szCs w:val="24"/>
        </w:rPr>
        <w:t xml:space="preserve"> σε οποιοδήποτε σχέδιο δράσης </w:t>
      </w:r>
      <w:r w:rsidRPr="00197BF4">
        <w:rPr>
          <w:rFonts w:ascii="Georgia" w:hAnsi="Georgia"/>
          <w:sz w:val="24"/>
          <w:szCs w:val="24"/>
        </w:rPr>
        <w:t>υπάρχει: α) για</w:t>
      </w:r>
      <w:r w:rsidR="009D70D2" w:rsidRPr="00197BF4">
        <w:rPr>
          <w:rFonts w:ascii="Georgia" w:hAnsi="Georgia"/>
          <w:sz w:val="24"/>
          <w:szCs w:val="24"/>
        </w:rPr>
        <w:t xml:space="preserve"> την έγκαιρη </w:t>
      </w:r>
      <w:r w:rsidRPr="00197BF4">
        <w:rPr>
          <w:rFonts w:ascii="Georgia" w:hAnsi="Georgia"/>
          <w:sz w:val="24"/>
          <w:szCs w:val="24"/>
        </w:rPr>
        <w:t>διάγνωση</w:t>
      </w:r>
      <w:r w:rsidR="009D70D2" w:rsidRPr="00197BF4">
        <w:rPr>
          <w:rFonts w:ascii="Georgia" w:hAnsi="Georgia"/>
          <w:sz w:val="24"/>
          <w:szCs w:val="24"/>
        </w:rPr>
        <w:t xml:space="preserve"> των παιδιών </w:t>
      </w:r>
      <w:r w:rsidR="00C21AB9" w:rsidRPr="00197BF4">
        <w:rPr>
          <w:rFonts w:ascii="Georgia" w:hAnsi="Georgia"/>
          <w:sz w:val="24"/>
          <w:szCs w:val="24"/>
        </w:rPr>
        <w:t>με αναπηρία</w:t>
      </w:r>
      <w:r w:rsidR="009D70D2" w:rsidRPr="00197BF4">
        <w:rPr>
          <w:rFonts w:ascii="Georgia" w:hAnsi="Georgia"/>
          <w:sz w:val="24"/>
          <w:szCs w:val="24"/>
        </w:rPr>
        <w:t xml:space="preserve"> και </w:t>
      </w:r>
      <w:r w:rsidR="00D53E5A">
        <w:rPr>
          <w:rFonts w:ascii="Georgia" w:hAnsi="Georgia"/>
          <w:sz w:val="24"/>
          <w:szCs w:val="24"/>
        </w:rPr>
        <w:t>β) για τη</w:t>
      </w:r>
      <w:r w:rsidRPr="00197BF4">
        <w:rPr>
          <w:rFonts w:ascii="Georgia" w:hAnsi="Georgia"/>
          <w:sz w:val="24"/>
          <w:szCs w:val="24"/>
        </w:rPr>
        <w:t xml:space="preserve"> δημιουργία προσιτών</w:t>
      </w:r>
      <w:r w:rsidR="009D70D2" w:rsidRPr="00197BF4">
        <w:rPr>
          <w:rFonts w:ascii="Georgia" w:hAnsi="Georgia"/>
          <w:sz w:val="24"/>
          <w:szCs w:val="24"/>
        </w:rPr>
        <w:t xml:space="preserve"> </w:t>
      </w:r>
      <w:r w:rsidRPr="00197BF4">
        <w:rPr>
          <w:rFonts w:ascii="Georgia" w:hAnsi="Georgia"/>
          <w:sz w:val="24"/>
          <w:szCs w:val="24"/>
        </w:rPr>
        <w:t>δημόσιων υπηρεσιών</w:t>
      </w:r>
      <w:r w:rsidR="009D70D2" w:rsidRPr="00197BF4">
        <w:rPr>
          <w:rFonts w:ascii="Georgia" w:hAnsi="Georgia"/>
          <w:sz w:val="24"/>
          <w:szCs w:val="24"/>
        </w:rPr>
        <w:t xml:space="preserve"> </w:t>
      </w:r>
      <w:r w:rsidRPr="00197BF4">
        <w:rPr>
          <w:rFonts w:ascii="Georgia" w:hAnsi="Georgia"/>
          <w:sz w:val="24"/>
          <w:szCs w:val="24"/>
        </w:rPr>
        <w:t>πρώιμης</w:t>
      </w:r>
      <w:r w:rsidR="009D70D2" w:rsidRPr="00197BF4">
        <w:rPr>
          <w:rFonts w:ascii="Georgia" w:hAnsi="Georgia"/>
          <w:sz w:val="24"/>
          <w:szCs w:val="24"/>
        </w:rPr>
        <w:t xml:space="preserve"> παρέμβαση</w:t>
      </w:r>
      <w:r w:rsidRPr="00197BF4">
        <w:rPr>
          <w:rFonts w:ascii="Georgia" w:hAnsi="Georgia"/>
          <w:sz w:val="24"/>
          <w:szCs w:val="24"/>
        </w:rPr>
        <w:t>ς</w:t>
      </w:r>
      <w:r w:rsidR="009D70D2" w:rsidRPr="00197BF4">
        <w:rPr>
          <w:rFonts w:ascii="Georgia" w:hAnsi="Georgia"/>
          <w:sz w:val="24"/>
          <w:szCs w:val="24"/>
        </w:rPr>
        <w:t xml:space="preserve"> και εκπαίδευση</w:t>
      </w:r>
      <w:r w:rsidRPr="00197BF4">
        <w:rPr>
          <w:rFonts w:ascii="Georgia" w:hAnsi="Georgia"/>
          <w:sz w:val="24"/>
          <w:szCs w:val="24"/>
        </w:rPr>
        <w:t>ς</w:t>
      </w:r>
      <w:r w:rsidR="009D70D2" w:rsidRPr="00197BF4">
        <w:rPr>
          <w:rFonts w:ascii="Georgia" w:hAnsi="Georgia"/>
          <w:sz w:val="24"/>
          <w:szCs w:val="24"/>
        </w:rPr>
        <w:t xml:space="preserve"> για όλα τα παιδιά που έχου</w:t>
      </w:r>
      <w:r w:rsidRPr="00197BF4">
        <w:rPr>
          <w:rFonts w:ascii="Georgia" w:hAnsi="Georgia"/>
          <w:sz w:val="24"/>
          <w:szCs w:val="24"/>
        </w:rPr>
        <w:t>ν ειδικές εκπαιδευτικές ανάγκες.</w:t>
      </w:r>
    </w:p>
    <w:p w14:paraId="584F852D" w14:textId="203ED96C" w:rsidR="009D70D2" w:rsidRPr="00197BF4" w:rsidRDefault="00197BF4" w:rsidP="00452944">
      <w:pPr>
        <w:pStyle w:val="a9"/>
        <w:numPr>
          <w:ilvl w:val="0"/>
          <w:numId w:val="41"/>
        </w:numPr>
        <w:spacing w:before="240" w:after="0"/>
        <w:rPr>
          <w:rFonts w:ascii="Georgia" w:hAnsi="Georgia"/>
          <w:sz w:val="24"/>
          <w:szCs w:val="24"/>
        </w:rPr>
      </w:pPr>
      <w:r w:rsidRPr="00197BF4">
        <w:rPr>
          <w:rFonts w:ascii="Georgia" w:hAnsi="Georgia"/>
          <w:sz w:val="24"/>
          <w:szCs w:val="24"/>
        </w:rPr>
        <w:t xml:space="preserve">Παρακαλούμε να διαθέσετε </w:t>
      </w:r>
      <w:r w:rsidR="009D70D2" w:rsidRPr="00197BF4">
        <w:rPr>
          <w:rFonts w:ascii="Georgia" w:hAnsi="Georgia"/>
          <w:sz w:val="24"/>
          <w:szCs w:val="24"/>
        </w:rPr>
        <w:t xml:space="preserve">πληροφορίες σχετικά </w:t>
      </w:r>
      <w:r w:rsidRPr="00197BF4">
        <w:rPr>
          <w:rFonts w:ascii="Georgia" w:hAnsi="Georgia"/>
          <w:sz w:val="24"/>
          <w:szCs w:val="24"/>
        </w:rPr>
        <w:t>με την ύπαρξη τυχόν μηχανισμού</w:t>
      </w:r>
      <w:r w:rsidR="009D70D2" w:rsidRPr="00197BF4">
        <w:rPr>
          <w:rFonts w:ascii="Georgia" w:hAnsi="Georgia"/>
          <w:sz w:val="24"/>
          <w:szCs w:val="24"/>
        </w:rPr>
        <w:t xml:space="preserve"> παρακολούθηση</w:t>
      </w:r>
      <w:r w:rsidRPr="00197BF4">
        <w:rPr>
          <w:rFonts w:ascii="Georgia" w:hAnsi="Georgia"/>
          <w:sz w:val="24"/>
          <w:szCs w:val="24"/>
        </w:rPr>
        <w:t>ς</w:t>
      </w:r>
      <w:r w:rsidR="009D70D2" w:rsidRPr="00197BF4">
        <w:rPr>
          <w:rFonts w:ascii="Georgia" w:hAnsi="Georgia"/>
          <w:sz w:val="24"/>
          <w:szCs w:val="24"/>
        </w:rPr>
        <w:t xml:space="preserve"> της καταλληλότητας και της αποτελεσματικότητας των </w:t>
      </w:r>
      <w:r w:rsidRPr="00197BF4">
        <w:rPr>
          <w:rFonts w:ascii="Georgia" w:hAnsi="Georgia"/>
          <w:sz w:val="24"/>
          <w:szCs w:val="24"/>
        </w:rPr>
        <w:t>εύλογων προσαρμογών</w:t>
      </w:r>
      <w:r w:rsidR="009D70D2" w:rsidRPr="00197BF4">
        <w:rPr>
          <w:rFonts w:ascii="Georgia" w:hAnsi="Georgia"/>
          <w:sz w:val="24"/>
          <w:szCs w:val="24"/>
        </w:rPr>
        <w:t xml:space="preserve"> που παρέχονται στην εκπαίδευση.</w:t>
      </w:r>
    </w:p>
    <w:p w14:paraId="7DB4E2E4" w14:textId="5F09F868" w:rsidR="00372957" w:rsidRPr="00D53E5A" w:rsidRDefault="00197BF4" w:rsidP="00452944">
      <w:pPr>
        <w:pStyle w:val="a9"/>
        <w:numPr>
          <w:ilvl w:val="0"/>
          <w:numId w:val="41"/>
        </w:numPr>
        <w:spacing w:before="240" w:after="0"/>
        <w:rPr>
          <w:rFonts w:ascii="Sabon LT Std" w:hAnsi="Sabon LT Std"/>
          <w:color w:val="auto"/>
          <w:sz w:val="24"/>
          <w:szCs w:val="24"/>
        </w:rPr>
      </w:pPr>
      <w:r w:rsidRPr="00D53E5A">
        <w:rPr>
          <w:rFonts w:ascii="Georgia" w:hAnsi="Georgia"/>
          <w:sz w:val="24"/>
          <w:szCs w:val="24"/>
        </w:rPr>
        <w:t xml:space="preserve">Παρακαλούμε να </w:t>
      </w:r>
      <w:r w:rsidR="009D70D2" w:rsidRPr="00D53E5A">
        <w:rPr>
          <w:rFonts w:ascii="Georgia" w:hAnsi="Georgia"/>
          <w:sz w:val="24"/>
          <w:szCs w:val="24"/>
        </w:rPr>
        <w:t xml:space="preserve">ενημερώσετε για </w:t>
      </w:r>
      <w:r w:rsidR="00251A15" w:rsidRPr="00D53E5A">
        <w:rPr>
          <w:rFonts w:ascii="Georgia" w:hAnsi="Georgia"/>
          <w:sz w:val="24"/>
          <w:szCs w:val="24"/>
        </w:rPr>
        <w:t>τον ασφαλή, έγκαιρ</w:t>
      </w:r>
      <w:r w:rsidR="00D53E5A" w:rsidRPr="00D53E5A">
        <w:rPr>
          <w:rFonts w:ascii="Georgia" w:hAnsi="Georgia"/>
          <w:sz w:val="24"/>
          <w:szCs w:val="24"/>
        </w:rPr>
        <w:t>ο</w:t>
      </w:r>
      <w:r w:rsidR="00251A15" w:rsidRPr="00D53E5A">
        <w:rPr>
          <w:rFonts w:ascii="Georgia" w:hAnsi="Georgia"/>
          <w:sz w:val="24"/>
          <w:szCs w:val="24"/>
        </w:rPr>
        <w:t xml:space="preserve"> και προσβάσιμο μηχανισμό προσφυγής</w:t>
      </w:r>
      <w:r w:rsidR="009D70D2" w:rsidRPr="00D53E5A">
        <w:rPr>
          <w:rFonts w:ascii="Georgia" w:hAnsi="Georgia"/>
          <w:sz w:val="24"/>
          <w:szCs w:val="24"/>
        </w:rPr>
        <w:t xml:space="preserve">, όταν οι σπουδαστές </w:t>
      </w:r>
      <w:r w:rsidR="00C21AB9" w:rsidRPr="00D53E5A">
        <w:rPr>
          <w:rFonts w:ascii="Georgia" w:hAnsi="Georgia"/>
          <w:sz w:val="24"/>
          <w:szCs w:val="24"/>
        </w:rPr>
        <w:t>με αναπηρία</w:t>
      </w:r>
      <w:r w:rsidR="009D70D2" w:rsidRPr="00D53E5A">
        <w:rPr>
          <w:rFonts w:ascii="Georgia" w:hAnsi="Georgia"/>
          <w:sz w:val="24"/>
          <w:szCs w:val="24"/>
        </w:rPr>
        <w:t xml:space="preserve"> και οι οικογένειές τους δεν έχουν </w:t>
      </w:r>
      <w:r w:rsidR="00251A15" w:rsidRPr="00D53E5A">
        <w:rPr>
          <w:rFonts w:ascii="Georgia" w:hAnsi="Georgia"/>
          <w:sz w:val="24"/>
          <w:szCs w:val="24"/>
        </w:rPr>
        <w:t>εξυπηρετηθεί</w:t>
      </w:r>
      <w:r w:rsidR="009D70D2" w:rsidRPr="00D53E5A">
        <w:rPr>
          <w:rFonts w:ascii="Georgia" w:hAnsi="Georgia"/>
          <w:sz w:val="24"/>
          <w:szCs w:val="24"/>
        </w:rPr>
        <w:t xml:space="preserve"> επαρκώς ή έχουν υποστεί διακρίσεις.</w:t>
      </w:r>
    </w:p>
    <w:p w14:paraId="1F7132FA" w14:textId="77777777" w:rsidR="009A0B56" w:rsidRPr="009A0B56" w:rsidRDefault="009A0B56" w:rsidP="009A0B56">
      <w:pPr>
        <w:spacing w:before="240" w:after="0"/>
        <w:ind w:left="360"/>
        <w:rPr>
          <w:rFonts w:asciiTheme="minorHAnsi" w:hAnsiTheme="minorHAnsi"/>
          <w:color w:val="auto"/>
          <w:sz w:val="24"/>
          <w:szCs w:val="24"/>
          <w:highlight w:val="yellow"/>
        </w:rPr>
      </w:pPr>
    </w:p>
    <w:p w14:paraId="54BD54E5" w14:textId="77777777" w:rsidR="00AD61DF" w:rsidRPr="00716162" w:rsidRDefault="00D416F0" w:rsidP="00452944">
      <w:pPr>
        <w:pStyle w:val="1"/>
        <w:numPr>
          <w:ilvl w:val="0"/>
          <w:numId w:val="0"/>
        </w:numPr>
        <w:spacing w:after="0"/>
        <w:ind w:left="431" w:hanging="431"/>
        <w:rPr>
          <w:rFonts w:ascii="Arial" w:hAnsi="Arial"/>
          <w:b/>
          <w:color w:val="339966"/>
        </w:rPr>
      </w:pPr>
      <w:bookmarkStart w:id="23" w:name="_Toc2063867"/>
      <w:r w:rsidRPr="00716162">
        <w:rPr>
          <w:rFonts w:ascii="Arial" w:hAnsi="Arial"/>
          <w:b/>
          <w:color w:val="339966"/>
        </w:rPr>
        <w:t>Α</w:t>
      </w:r>
      <w:r w:rsidRPr="00086298">
        <w:rPr>
          <w:rFonts w:ascii="Arial" w:hAnsi="Arial"/>
          <w:b/>
          <w:color w:val="339966"/>
          <w:sz w:val="24"/>
        </w:rPr>
        <w:t>ΡΘΡΟ</w:t>
      </w:r>
      <w:r w:rsidRPr="00716162">
        <w:rPr>
          <w:rFonts w:ascii="Arial" w:hAnsi="Arial"/>
          <w:b/>
          <w:color w:val="339966"/>
        </w:rPr>
        <w:t xml:space="preserve"> 27 -</w:t>
      </w:r>
      <w:r w:rsidR="00527577" w:rsidRPr="00716162">
        <w:rPr>
          <w:rFonts w:ascii="Arial" w:hAnsi="Arial"/>
          <w:b/>
          <w:color w:val="339966"/>
        </w:rPr>
        <w:t xml:space="preserve"> </w:t>
      </w:r>
      <w:r w:rsidRPr="00716162">
        <w:rPr>
          <w:rFonts w:ascii="Arial" w:hAnsi="Arial"/>
          <w:b/>
          <w:color w:val="339966"/>
        </w:rPr>
        <w:t>Ε</w:t>
      </w:r>
      <w:r w:rsidRPr="00086298">
        <w:rPr>
          <w:rFonts w:ascii="Arial" w:hAnsi="Arial"/>
          <w:b/>
          <w:color w:val="339966"/>
          <w:sz w:val="24"/>
        </w:rPr>
        <w:t xml:space="preserve">ΡΓΑΣΙΑ ΚΑΙ </w:t>
      </w:r>
      <w:r w:rsidRPr="00716162">
        <w:rPr>
          <w:rFonts w:ascii="Arial" w:hAnsi="Arial"/>
          <w:b/>
          <w:color w:val="339966"/>
        </w:rPr>
        <w:t>Α</w:t>
      </w:r>
      <w:r w:rsidRPr="00086298">
        <w:rPr>
          <w:rFonts w:ascii="Arial" w:hAnsi="Arial"/>
          <w:b/>
          <w:color w:val="339966"/>
          <w:sz w:val="24"/>
        </w:rPr>
        <w:t>ΠΑΣΧΟΛΗΣΗ</w:t>
      </w:r>
      <w:bookmarkEnd w:id="23"/>
    </w:p>
    <w:p w14:paraId="7E6EB83E" w14:textId="77777777" w:rsidR="009D70D2" w:rsidRDefault="009D70D2" w:rsidP="00452944">
      <w:pPr>
        <w:spacing w:before="240" w:after="0"/>
        <w:rPr>
          <w:rFonts w:ascii="Georgia" w:hAnsi="Georgia"/>
          <w:sz w:val="24"/>
          <w:szCs w:val="24"/>
        </w:rPr>
      </w:pPr>
      <w:r w:rsidRPr="00716162">
        <w:rPr>
          <w:rFonts w:ascii="Georgia" w:hAnsi="Georgia"/>
          <w:sz w:val="24"/>
          <w:szCs w:val="24"/>
        </w:rPr>
        <w:t xml:space="preserve">Με βάση τα πορίσματα μιας πρόσφατης μελέτης που πραγματοποιήθηκε από το Παρατηρητήριο </w:t>
      </w:r>
      <w:r w:rsidR="00716162" w:rsidRPr="00716162">
        <w:rPr>
          <w:rFonts w:ascii="Georgia" w:hAnsi="Georgia"/>
          <w:sz w:val="24"/>
          <w:szCs w:val="24"/>
        </w:rPr>
        <w:t>Θεμάτων Αναπηρίας της ΕΣΑμεΑ</w:t>
      </w:r>
      <w:r w:rsidR="007B09C4">
        <w:rPr>
          <w:rFonts w:ascii="Georgia" w:hAnsi="Georgia"/>
          <w:sz w:val="24"/>
          <w:szCs w:val="24"/>
        </w:rPr>
        <w:t xml:space="preserve"> (Παρατηρητήριο Θεμάτων Αναπηρίας της ΕΣΑμεΑ 2018)</w:t>
      </w:r>
      <w:r w:rsidR="007B09C4">
        <w:rPr>
          <w:rStyle w:val="af9"/>
          <w:rFonts w:ascii="Georgia" w:hAnsi="Georgia"/>
          <w:sz w:val="24"/>
          <w:szCs w:val="24"/>
        </w:rPr>
        <w:footnoteReference w:id="6"/>
      </w:r>
      <w:r w:rsidRPr="00716162">
        <w:rPr>
          <w:rFonts w:ascii="Georgia" w:hAnsi="Georgia"/>
          <w:sz w:val="24"/>
          <w:szCs w:val="24"/>
        </w:rPr>
        <w:t xml:space="preserve">, </w:t>
      </w:r>
      <w:r w:rsidRPr="007B09C4">
        <w:rPr>
          <w:rFonts w:ascii="Georgia" w:hAnsi="Georgia"/>
          <w:b/>
          <w:sz w:val="24"/>
          <w:szCs w:val="24"/>
        </w:rPr>
        <w:t xml:space="preserve">η πρόσβαση των ατόμων </w:t>
      </w:r>
      <w:r w:rsidR="00C21AB9" w:rsidRPr="007B09C4">
        <w:rPr>
          <w:rFonts w:ascii="Georgia" w:hAnsi="Georgia"/>
          <w:b/>
          <w:sz w:val="24"/>
          <w:szCs w:val="24"/>
        </w:rPr>
        <w:t>με αναπηρία</w:t>
      </w:r>
      <w:r w:rsidRPr="007B09C4">
        <w:rPr>
          <w:rFonts w:ascii="Georgia" w:hAnsi="Georgia"/>
          <w:b/>
          <w:sz w:val="24"/>
          <w:szCs w:val="24"/>
        </w:rPr>
        <w:t xml:space="preserve"> στην υπάρχουσα αγορά εργασίας είναι περιορισμένη</w:t>
      </w:r>
      <w:r w:rsidRPr="00716162">
        <w:rPr>
          <w:rFonts w:ascii="Georgia" w:hAnsi="Georgia"/>
          <w:sz w:val="24"/>
          <w:szCs w:val="24"/>
        </w:rPr>
        <w:t>.</w:t>
      </w:r>
    </w:p>
    <w:p w14:paraId="789F27AB" w14:textId="77777777" w:rsidR="007018F0" w:rsidRPr="00716162" w:rsidRDefault="007018F0" w:rsidP="00452944">
      <w:pPr>
        <w:spacing w:before="240" w:after="0"/>
        <w:rPr>
          <w:rFonts w:ascii="Georgia" w:hAnsi="Georgia"/>
          <w:sz w:val="24"/>
          <w:szCs w:val="24"/>
        </w:rPr>
      </w:pPr>
    </w:p>
    <w:p w14:paraId="0CC1C2C9" w14:textId="77777777" w:rsidR="009D70D2" w:rsidRPr="00716162" w:rsidRDefault="009D70D2" w:rsidP="00452944">
      <w:pPr>
        <w:spacing w:before="240" w:after="0"/>
        <w:rPr>
          <w:rFonts w:ascii="Georgia" w:hAnsi="Georgia"/>
          <w:sz w:val="24"/>
          <w:szCs w:val="24"/>
        </w:rPr>
      </w:pPr>
      <w:r w:rsidRPr="00716162">
        <w:rPr>
          <w:rFonts w:ascii="Georgia" w:hAnsi="Georgia"/>
          <w:sz w:val="24"/>
          <w:szCs w:val="24"/>
        </w:rPr>
        <w:t xml:space="preserve">Η μελέτη </w:t>
      </w:r>
      <w:r w:rsidR="000652D6">
        <w:rPr>
          <w:rFonts w:ascii="Georgia" w:hAnsi="Georgia"/>
          <w:sz w:val="24"/>
          <w:szCs w:val="24"/>
        </w:rPr>
        <w:t xml:space="preserve">αυτή </w:t>
      </w:r>
      <w:r w:rsidRPr="00716162">
        <w:rPr>
          <w:rFonts w:ascii="Georgia" w:hAnsi="Georgia"/>
          <w:sz w:val="24"/>
          <w:szCs w:val="24"/>
        </w:rPr>
        <w:t>δείχνει ότι:</w:t>
      </w:r>
    </w:p>
    <w:p w14:paraId="005A4FA5" w14:textId="6BC1B6D4" w:rsidR="009D70D2" w:rsidRPr="000652D6" w:rsidRDefault="000652D6" w:rsidP="000652D6">
      <w:pPr>
        <w:spacing w:before="240" w:after="0"/>
        <w:rPr>
          <w:rFonts w:ascii="Georgia" w:hAnsi="Georgia"/>
          <w:sz w:val="24"/>
          <w:szCs w:val="24"/>
        </w:rPr>
      </w:pPr>
      <w:r w:rsidRPr="000652D6">
        <w:rPr>
          <w:rFonts w:ascii="Georgia" w:hAnsi="Georgia"/>
          <w:b/>
          <w:sz w:val="24"/>
          <w:szCs w:val="24"/>
        </w:rPr>
        <w:t>α</w:t>
      </w:r>
      <w:r w:rsidR="009D70D2" w:rsidRPr="000652D6">
        <w:rPr>
          <w:rFonts w:ascii="Georgia" w:hAnsi="Georgia"/>
          <w:b/>
          <w:sz w:val="24"/>
          <w:szCs w:val="24"/>
        </w:rPr>
        <w:t>)</w:t>
      </w:r>
      <w:r w:rsidR="009D70D2" w:rsidRPr="000652D6">
        <w:rPr>
          <w:rFonts w:ascii="Georgia" w:hAnsi="Georgia"/>
          <w:sz w:val="24"/>
          <w:szCs w:val="24"/>
        </w:rPr>
        <w:t xml:space="preserve"> Το ποσοστό απασχόλησης των </w:t>
      </w:r>
      <w:r w:rsidR="007018F0" w:rsidRPr="0030574C">
        <w:rPr>
          <w:rFonts w:ascii="Georgia" w:hAnsi="Georgia"/>
          <w:sz w:val="24"/>
          <w:szCs w:val="24"/>
        </w:rPr>
        <w:t>«</w:t>
      </w:r>
      <w:r w:rsidR="009D70D2" w:rsidRPr="0030574C">
        <w:rPr>
          <w:rFonts w:ascii="Georgia" w:hAnsi="Georgia"/>
          <w:sz w:val="24"/>
          <w:szCs w:val="24"/>
        </w:rPr>
        <w:t xml:space="preserve">ατόμων με </w:t>
      </w:r>
      <w:r w:rsidR="00533899">
        <w:rPr>
          <w:rFonts w:ascii="Georgia" w:hAnsi="Georgia"/>
          <w:sz w:val="24"/>
          <w:szCs w:val="24"/>
        </w:rPr>
        <w:t>σοβαρές</w:t>
      </w:r>
      <w:r w:rsidR="007550E2" w:rsidRPr="0030574C">
        <w:rPr>
          <w:rFonts w:ascii="Georgia" w:hAnsi="Georgia"/>
          <w:sz w:val="24"/>
          <w:szCs w:val="24"/>
        </w:rPr>
        <w:t xml:space="preserve"> </w:t>
      </w:r>
      <w:r w:rsidRPr="0030574C">
        <w:rPr>
          <w:rFonts w:ascii="Georgia" w:hAnsi="Georgia"/>
          <w:sz w:val="24"/>
          <w:szCs w:val="24"/>
        </w:rPr>
        <w:t>αναπηρί</w:t>
      </w:r>
      <w:r w:rsidR="00741B66" w:rsidRPr="0030574C">
        <w:rPr>
          <w:rFonts w:ascii="Georgia" w:hAnsi="Georgia"/>
          <w:sz w:val="24"/>
          <w:szCs w:val="24"/>
        </w:rPr>
        <w:t>ες</w:t>
      </w:r>
      <w:r w:rsidR="007018F0" w:rsidRPr="0030574C">
        <w:rPr>
          <w:rFonts w:ascii="Georgia" w:hAnsi="Georgia"/>
          <w:sz w:val="24"/>
          <w:szCs w:val="24"/>
        </w:rPr>
        <w:t>»</w:t>
      </w:r>
      <w:r w:rsidRPr="000652D6">
        <w:rPr>
          <w:rFonts w:ascii="Georgia" w:hAnsi="Georgia"/>
          <w:sz w:val="24"/>
          <w:szCs w:val="24"/>
        </w:rPr>
        <w:t xml:space="preserve"> </w:t>
      </w:r>
      <w:r w:rsidR="00741B66">
        <w:rPr>
          <w:rFonts w:ascii="Georgia" w:hAnsi="Georgia"/>
          <w:sz w:val="24"/>
          <w:szCs w:val="24"/>
        </w:rPr>
        <w:t xml:space="preserve">στις ηλικίες </w:t>
      </w:r>
      <w:r w:rsidR="00741B66" w:rsidRPr="0030574C">
        <w:rPr>
          <w:rFonts w:ascii="Georgia" w:hAnsi="Georgia"/>
          <w:sz w:val="24"/>
          <w:szCs w:val="24"/>
        </w:rPr>
        <w:t>20</w:t>
      </w:r>
      <w:r w:rsidR="009D70D2" w:rsidRPr="0030574C">
        <w:rPr>
          <w:rFonts w:ascii="Georgia" w:hAnsi="Georgia"/>
          <w:sz w:val="24"/>
          <w:szCs w:val="24"/>
        </w:rPr>
        <w:t xml:space="preserve"> έως 6</w:t>
      </w:r>
      <w:r w:rsidR="00741B66" w:rsidRPr="0030574C">
        <w:rPr>
          <w:rFonts w:ascii="Georgia" w:hAnsi="Georgia"/>
          <w:sz w:val="24"/>
          <w:szCs w:val="24"/>
        </w:rPr>
        <w:t>4</w:t>
      </w:r>
      <w:r w:rsidR="009D70D2" w:rsidRPr="0030574C">
        <w:rPr>
          <w:rFonts w:ascii="Georgia" w:hAnsi="Georgia"/>
          <w:sz w:val="24"/>
          <w:szCs w:val="24"/>
        </w:rPr>
        <w:t xml:space="preserve"> ετών</w:t>
      </w:r>
      <w:r w:rsidR="009D70D2" w:rsidRPr="000652D6">
        <w:rPr>
          <w:rFonts w:ascii="Georgia" w:hAnsi="Georgia"/>
          <w:sz w:val="24"/>
          <w:szCs w:val="24"/>
        </w:rPr>
        <w:t xml:space="preserve"> ανέρχεται στο 24,2%, </w:t>
      </w:r>
      <w:r w:rsidRPr="000652D6">
        <w:rPr>
          <w:rFonts w:ascii="Georgia" w:hAnsi="Georgia"/>
          <w:sz w:val="24"/>
          <w:szCs w:val="24"/>
        </w:rPr>
        <w:t>το οποίο είναι</w:t>
      </w:r>
      <w:r w:rsidR="009D70D2" w:rsidRPr="000652D6">
        <w:rPr>
          <w:rFonts w:ascii="Georgia" w:hAnsi="Georgia"/>
          <w:sz w:val="24"/>
          <w:szCs w:val="24"/>
        </w:rPr>
        <w:t xml:space="preserve"> χαμηλότερο κατά 33,4 </w:t>
      </w:r>
      <w:r w:rsidRPr="000652D6">
        <w:rPr>
          <w:rFonts w:ascii="Georgia" w:hAnsi="Georgia"/>
          <w:sz w:val="24"/>
          <w:szCs w:val="24"/>
        </w:rPr>
        <w:t xml:space="preserve">μονάδες από το ποσοστό </w:t>
      </w:r>
      <w:r w:rsidR="00741B66">
        <w:rPr>
          <w:rFonts w:ascii="Georgia" w:hAnsi="Georgia"/>
          <w:sz w:val="24"/>
          <w:szCs w:val="24"/>
        </w:rPr>
        <w:t xml:space="preserve">απασχόλησης </w:t>
      </w:r>
      <w:r w:rsidRPr="000652D6">
        <w:rPr>
          <w:rFonts w:ascii="Georgia" w:hAnsi="Georgia"/>
          <w:sz w:val="24"/>
          <w:szCs w:val="24"/>
        </w:rPr>
        <w:t xml:space="preserve">των </w:t>
      </w:r>
      <w:r w:rsidR="009D70D2" w:rsidRPr="000652D6">
        <w:rPr>
          <w:rFonts w:ascii="Georgia" w:hAnsi="Georgia"/>
          <w:sz w:val="24"/>
          <w:szCs w:val="24"/>
        </w:rPr>
        <w:t xml:space="preserve">ατόμων χωρίς αναπηρία (57,6%) και 46% </w:t>
      </w:r>
      <w:r w:rsidR="00741B66">
        <w:rPr>
          <w:rFonts w:ascii="Georgia" w:hAnsi="Georgia"/>
          <w:sz w:val="24"/>
          <w:szCs w:val="24"/>
        </w:rPr>
        <w:t>μονάδες</w:t>
      </w:r>
      <w:r w:rsidRPr="000652D6">
        <w:rPr>
          <w:rFonts w:ascii="Georgia" w:hAnsi="Georgia"/>
          <w:sz w:val="24"/>
          <w:szCs w:val="24"/>
        </w:rPr>
        <w:t xml:space="preserve"> από </w:t>
      </w:r>
      <w:r w:rsidR="009D70D2" w:rsidRPr="000652D6">
        <w:rPr>
          <w:rFonts w:ascii="Georgia" w:hAnsi="Georgia"/>
          <w:sz w:val="24"/>
          <w:szCs w:val="24"/>
        </w:rPr>
        <w:t>το</w:t>
      </w:r>
      <w:r w:rsidR="00741B66">
        <w:rPr>
          <w:rFonts w:ascii="Georgia" w:hAnsi="Georgia"/>
          <w:sz w:val="24"/>
          <w:szCs w:val="24"/>
        </w:rPr>
        <w:t>ν εθνικό στόχο της Σ</w:t>
      </w:r>
      <w:r w:rsidRPr="000652D6">
        <w:rPr>
          <w:rFonts w:ascii="Georgia" w:hAnsi="Georgia"/>
          <w:sz w:val="24"/>
          <w:szCs w:val="24"/>
        </w:rPr>
        <w:t>τρατηγικής «Ευρώπη 2020»</w:t>
      </w:r>
      <w:r w:rsidR="009D70D2" w:rsidRPr="000652D6">
        <w:rPr>
          <w:rFonts w:ascii="Georgia" w:hAnsi="Georgia"/>
          <w:sz w:val="24"/>
          <w:szCs w:val="24"/>
        </w:rPr>
        <w:t>·</w:t>
      </w:r>
    </w:p>
    <w:p w14:paraId="23AE3061" w14:textId="118B9268" w:rsidR="009D70D2" w:rsidRPr="000652D6" w:rsidRDefault="000652D6" w:rsidP="00452944">
      <w:pPr>
        <w:spacing w:before="240" w:after="0"/>
        <w:rPr>
          <w:rFonts w:ascii="Georgia" w:hAnsi="Georgia"/>
          <w:sz w:val="24"/>
          <w:szCs w:val="24"/>
        </w:rPr>
      </w:pPr>
      <w:r w:rsidRPr="000652D6">
        <w:rPr>
          <w:rFonts w:ascii="Georgia" w:hAnsi="Georgia"/>
          <w:b/>
          <w:sz w:val="24"/>
          <w:szCs w:val="24"/>
        </w:rPr>
        <w:t>β)</w:t>
      </w:r>
      <w:r w:rsidR="00A32611">
        <w:rPr>
          <w:rFonts w:ascii="Georgia" w:hAnsi="Georgia"/>
          <w:sz w:val="24"/>
          <w:szCs w:val="24"/>
        </w:rPr>
        <w:t xml:space="preserve"> Το ποσοστό ανεργίας των </w:t>
      </w:r>
      <w:r w:rsidR="007018F0">
        <w:rPr>
          <w:rFonts w:ascii="Georgia" w:hAnsi="Georgia"/>
          <w:sz w:val="24"/>
          <w:szCs w:val="24"/>
        </w:rPr>
        <w:t>«</w:t>
      </w:r>
      <w:r w:rsidR="009D70D2" w:rsidRPr="000652D6">
        <w:rPr>
          <w:rFonts w:ascii="Georgia" w:hAnsi="Georgia"/>
          <w:sz w:val="24"/>
          <w:szCs w:val="24"/>
        </w:rPr>
        <w:t xml:space="preserve">ατόμων με </w:t>
      </w:r>
      <w:r w:rsidR="00533899">
        <w:rPr>
          <w:rFonts w:ascii="Georgia" w:hAnsi="Georgia"/>
          <w:sz w:val="24"/>
          <w:szCs w:val="24"/>
        </w:rPr>
        <w:t>σοβαρές</w:t>
      </w:r>
      <w:r w:rsidR="00533899" w:rsidRPr="0030574C">
        <w:rPr>
          <w:rFonts w:ascii="Georgia" w:hAnsi="Georgia"/>
          <w:sz w:val="24"/>
          <w:szCs w:val="24"/>
        </w:rPr>
        <w:t xml:space="preserve"> </w:t>
      </w:r>
      <w:r w:rsidR="009D70D2" w:rsidRPr="000652D6">
        <w:rPr>
          <w:rFonts w:ascii="Georgia" w:hAnsi="Georgia"/>
          <w:sz w:val="24"/>
          <w:szCs w:val="24"/>
        </w:rPr>
        <w:t>ανα</w:t>
      </w:r>
      <w:r w:rsidR="00A32611">
        <w:rPr>
          <w:rFonts w:ascii="Georgia" w:hAnsi="Georgia"/>
          <w:sz w:val="24"/>
          <w:szCs w:val="24"/>
        </w:rPr>
        <w:t>πηρίες</w:t>
      </w:r>
      <w:r w:rsidR="007018F0">
        <w:rPr>
          <w:rFonts w:ascii="Georgia" w:hAnsi="Georgia"/>
          <w:sz w:val="24"/>
          <w:szCs w:val="24"/>
        </w:rPr>
        <w:t>»</w:t>
      </w:r>
      <w:r w:rsidRPr="000652D6">
        <w:rPr>
          <w:rFonts w:ascii="Georgia" w:hAnsi="Georgia"/>
          <w:sz w:val="24"/>
          <w:szCs w:val="24"/>
        </w:rPr>
        <w:t xml:space="preserve"> </w:t>
      </w:r>
      <w:r w:rsidR="009D70D2" w:rsidRPr="000652D6">
        <w:rPr>
          <w:rFonts w:ascii="Georgia" w:hAnsi="Georgia"/>
          <w:sz w:val="24"/>
          <w:szCs w:val="24"/>
        </w:rPr>
        <w:t xml:space="preserve">ανέρχεται σχεδόν στο 39%. Το υψηλότερο ποσοστό ανεργίας των </w:t>
      </w:r>
      <w:r w:rsidR="007018F0">
        <w:rPr>
          <w:rFonts w:ascii="Georgia" w:hAnsi="Georgia"/>
          <w:sz w:val="24"/>
          <w:szCs w:val="24"/>
        </w:rPr>
        <w:t>«</w:t>
      </w:r>
      <w:r w:rsidR="009D70D2" w:rsidRPr="000652D6">
        <w:rPr>
          <w:rFonts w:ascii="Georgia" w:hAnsi="Georgia"/>
          <w:sz w:val="24"/>
          <w:szCs w:val="24"/>
        </w:rPr>
        <w:t xml:space="preserve">ατόμων με </w:t>
      </w:r>
      <w:r w:rsidR="0030574C" w:rsidRPr="0030574C">
        <w:rPr>
          <w:rFonts w:ascii="Georgia" w:hAnsi="Georgia"/>
          <w:sz w:val="24"/>
          <w:szCs w:val="24"/>
        </w:rPr>
        <w:t xml:space="preserve">σοβαρές </w:t>
      </w:r>
      <w:r w:rsidR="009D70D2" w:rsidRPr="000652D6">
        <w:rPr>
          <w:rFonts w:ascii="Georgia" w:hAnsi="Georgia"/>
          <w:sz w:val="24"/>
          <w:szCs w:val="24"/>
        </w:rPr>
        <w:lastRenderedPageBreak/>
        <w:t>αναπηρίες</w:t>
      </w:r>
      <w:r w:rsidR="007018F0">
        <w:rPr>
          <w:rFonts w:ascii="Georgia" w:hAnsi="Georgia"/>
          <w:sz w:val="24"/>
          <w:szCs w:val="24"/>
        </w:rPr>
        <w:t>»</w:t>
      </w:r>
      <w:r w:rsidR="009D70D2" w:rsidRPr="000652D6">
        <w:rPr>
          <w:rFonts w:ascii="Georgia" w:hAnsi="Georgia"/>
          <w:sz w:val="24"/>
          <w:szCs w:val="24"/>
        </w:rPr>
        <w:t xml:space="preserve"> </w:t>
      </w:r>
      <w:r w:rsidR="00741B66">
        <w:rPr>
          <w:rFonts w:ascii="Georgia" w:hAnsi="Georgia"/>
          <w:sz w:val="24"/>
          <w:szCs w:val="24"/>
        </w:rPr>
        <w:t>στις ηλικίες</w:t>
      </w:r>
      <w:r w:rsidR="009D70D2" w:rsidRPr="000652D6">
        <w:rPr>
          <w:rFonts w:ascii="Georgia" w:hAnsi="Georgia"/>
          <w:sz w:val="24"/>
          <w:szCs w:val="24"/>
        </w:rPr>
        <w:t xml:space="preserve"> 25-29 ετών </w:t>
      </w:r>
      <w:r w:rsidR="0030574C">
        <w:rPr>
          <w:rFonts w:ascii="Georgia" w:hAnsi="Georgia"/>
          <w:sz w:val="24"/>
          <w:szCs w:val="24"/>
        </w:rPr>
        <w:t>ανέρχεται στο</w:t>
      </w:r>
      <w:r w:rsidR="009D70D2" w:rsidRPr="000652D6">
        <w:rPr>
          <w:rFonts w:ascii="Georgia" w:hAnsi="Georgia"/>
          <w:sz w:val="24"/>
          <w:szCs w:val="24"/>
        </w:rPr>
        <w:t xml:space="preserve"> 58,2%, ενώ το αντίστοιχο ποσοστό ατόμων χωρίς αναπηρί</w:t>
      </w:r>
      <w:r w:rsidRPr="000652D6">
        <w:rPr>
          <w:rFonts w:ascii="Georgia" w:hAnsi="Georgia"/>
          <w:sz w:val="24"/>
          <w:szCs w:val="24"/>
        </w:rPr>
        <w:t>α</w:t>
      </w:r>
      <w:r w:rsidR="009D70D2" w:rsidRPr="000652D6">
        <w:rPr>
          <w:rFonts w:ascii="Georgia" w:hAnsi="Georgia"/>
          <w:sz w:val="24"/>
          <w:szCs w:val="24"/>
        </w:rPr>
        <w:t xml:space="preserve"> </w:t>
      </w:r>
      <w:r w:rsidR="00741B66">
        <w:rPr>
          <w:rFonts w:ascii="Georgia" w:hAnsi="Georgia"/>
          <w:sz w:val="24"/>
          <w:szCs w:val="24"/>
        </w:rPr>
        <w:t>στις ηλικίες των</w:t>
      </w:r>
      <w:r w:rsidR="009D70D2" w:rsidRPr="000652D6">
        <w:rPr>
          <w:rFonts w:ascii="Georgia" w:hAnsi="Georgia"/>
          <w:sz w:val="24"/>
          <w:szCs w:val="24"/>
        </w:rPr>
        <w:t xml:space="preserve"> 25-29 ετών </w:t>
      </w:r>
      <w:r w:rsidR="0030574C">
        <w:rPr>
          <w:rFonts w:ascii="Georgia" w:hAnsi="Georgia"/>
          <w:sz w:val="24"/>
          <w:szCs w:val="24"/>
        </w:rPr>
        <w:t>ανέρχεται στο</w:t>
      </w:r>
      <w:r w:rsidR="0030574C" w:rsidRPr="000652D6">
        <w:rPr>
          <w:rFonts w:ascii="Georgia" w:hAnsi="Georgia"/>
          <w:sz w:val="24"/>
          <w:szCs w:val="24"/>
        </w:rPr>
        <w:t xml:space="preserve"> </w:t>
      </w:r>
      <w:r w:rsidR="009D70D2" w:rsidRPr="000652D6">
        <w:rPr>
          <w:rFonts w:ascii="Georgia" w:hAnsi="Georgia"/>
          <w:sz w:val="24"/>
          <w:szCs w:val="24"/>
        </w:rPr>
        <w:t>40,9%.</w:t>
      </w:r>
    </w:p>
    <w:p w14:paraId="6C82BEFF" w14:textId="327C5E93" w:rsidR="009D70D2" w:rsidRPr="00A32611" w:rsidRDefault="000652D6" w:rsidP="00452944">
      <w:pPr>
        <w:spacing w:before="240" w:after="0"/>
        <w:rPr>
          <w:rFonts w:ascii="Georgia" w:hAnsi="Georgia"/>
          <w:sz w:val="24"/>
          <w:szCs w:val="24"/>
        </w:rPr>
      </w:pPr>
      <w:r w:rsidRPr="00A32611">
        <w:rPr>
          <w:rFonts w:ascii="Georgia" w:hAnsi="Georgia"/>
          <w:b/>
          <w:sz w:val="24"/>
          <w:szCs w:val="24"/>
        </w:rPr>
        <w:t>γ</w:t>
      </w:r>
      <w:r w:rsidR="009D70D2" w:rsidRPr="00A32611">
        <w:rPr>
          <w:rFonts w:ascii="Georgia" w:hAnsi="Georgia"/>
          <w:b/>
          <w:sz w:val="24"/>
          <w:szCs w:val="24"/>
        </w:rPr>
        <w:t>)</w:t>
      </w:r>
      <w:r w:rsidR="009D70D2" w:rsidRPr="00A32611">
        <w:rPr>
          <w:rFonts w:ascii="Georgia" w:hAnsi="Georgia"/>
          <w:sz w:val="24"/>
          <w:szCs w:val="24"/>
        </w:rPr>
        <w:t xml:space="preserve"> Το 60,4% των </w:t>
      </w:r>
      <w:r w:rsidR="007018F0">
        <w:rPr>
          <w:rFonts w:ascii="Georgia" w:hAnsi="Georgia"/>
          <w:sz w:val="24"/>
          <w:szCs w:val="24"/>
        </w:rPr>
        <w:t>«</w:t>
      </w:r>
      <w:r w:rsidR="00A32611">
        <w:rPr>
          <w:rFonts w:ascii="Georgia" w:hAnsi="Georgia"/>
          <w:sz w:val="24"/>
          <w:szCs w:val="24"/>
        </w:rPr>
        <w:t xml:space="preserve">ατόμων με </w:t>
      </w:r>
      <w:r w:rsidR="00533899">
        <w:rPr>
          <w:rFonts w:ascii="Georgia" w:hAnsi="Georgia"/>
          <w:sz w:val="24"/>
          <w:szCs w:val="24"/>
        </w:rPr>
        <w:t>σοβαρές</w:t>
      </w:r>
      <w:r w:rsidR="00533899" w:rsidRPr="0030574C">
        <w:rPr>
          <w:rFonts w:ascii="Georgia" w:hAnsi="Georgia"/>
          <w:sz w:val="24"/>
          <w:szCs w:val="24"/>
        </w:rPr>
        <w:t xml:space="preserve"> </w:t>
      </w:r>
      <w:r w:rsidR="00A32611">
        <w:rPr>
          <w:rFonts w:ascii="Georgia" w:hAnsi="Georgia"/>
          <w:sz w:val="24"/>
          <w:szCs w:val="24"/>
        </w:rPr>
        <w:t>αναπηρίες</w:t>
      </w:r>
      <w:r w:rsidR="007018F0">
        <w:rPr>
          <w:rFonts w:ascii="Georgia" w:hAnsi="Georgia"/>
          <w:sz w:val="24"/>
          <w:szCs w:val="24"/>
        </w:rPr>
        <w:t>»</w:t>
      </w:r>
      <w:r w:rsidRPr="00A32611">
        <w:rPr>
          <w:rFonts w:ascii="Georgia" w:hAnsi="Georgia"/>
          <w:sz w:val="24"/>
          <w:szCs w:val="24"/>
        </w:rPr>
        <w:t xml:space="preserve"> </w:t>
      </w:r>
      <w:r w:rsidR="009D70D2" w:rsidRPr="00A32611">
        <w:rPr>
          <w:rFonts w:ascii="Georgia" w:hAnsi="Georgia"/>
          <w:sz w:val="24"/>
          <w:szCs w:val="24"/>
        </w:rPr>
        <w:t xml:space="preserve">και το 39,2% </w:t>
      </w:r>
      <w:r w:rsidR="00741B66" w:rsidRPr="00A32611">
        <w:rPr>
          <w:rFonts w:ascii="Georgia" w:hAnsi="Georgia"/>
          <w:sz w:val="24"/>
          <w:szCs w:val="24"/>
        </w:rPr>
        <w:t>των ατόμων με μέτριο περιορισμό</w:t>
      </w:r>
      <w:r w:rsidR="00A32611" w:rsidRPr="00A32611">
        <w:rPr>
          <w:rFonts w:ascii="Georgia" w:hAnsi="Georgia"/>
          <w:sz w:val="24"/>
          <w:szCs w:val="24"/>
        </w:rPr>
        <w:t xml:space="preserve"> δραστηριότητας</w:t>
      </w:r>
      <w:r w:rsidR="00741B66" w:rsidRPr="00A32611">
        <w:rPr>
          <w:rFonts w:ascii="Georgia" w:hAnsi="Georgia"/>
          <w:sz w:val="24"/>
          <w:szCs w:val="24"/>
        </w:rPr>
        <w:t xml:space="preserve"> </w:t>
      </w:r>
      <w:r w:rsidR="009D70D2" w:rsidRPr="00A32611">
        <w:rPr>
          <w:rFonts w:ascii="Georgia" w:hAnsi="Georgia"/>
          <w:sz w:val="24"/>
          <w:szCs w:val="24"/>
        </w:rPr>
        <w:t xml:space="preserve">ανήκουν στον μη ενεργό </w:t>
      </w:r>
      <w:r w:rsidR="00A32611" w:rsidRPr="00A32611">
        <w:rPr>
          <w:rFonts w:ascii="Georgia" w:hAnsi="Georgia"/>
          <w:sz w:val="24"/>
          <w:szCs w:val="24"/>
        </w:rPr>
        <w:t xml:space="preserve">οικονομικά </w:t>
      </w:r>
      <w:r w:rsidR="009D70D2" w:rsidRPr="00A32611">
        <w:rPr>
          <w:rFonts w:ascii="Georgia" w:hAnsi="Georgia"/>
          <w:sz w:val="24"/>
          <w:szCs w:val="24"/>
        </w:rPr>
        <w:t xml:space="preserve">πληθυσμό, ενώ το αντίστοιχο ποσοστό στον πληθυσμό ατόμων χωρίς αναπηρία </w:t>
      </w:r>
      <w:r w:rsidR="00A32611" w:rsidRPr="00A32611">
        <w:rPr>
          <w:rFonts w:ascii="Georgia" w:hAnsi="Georgia"/>
          <w:sz w:val="24"/>
          <w:szCs w:val="24"/>
        </w:rPr>
        <w:t>ανέρχεται στο</w:t>
      </w:r>
      <w:r w:rsidR="009D70D2" w:rsidRPr="00A32611">
        <w:rPr>
          <w:rFonts w:ascii="Georgia" w:hAnsi="Georgia"/>
          <w:sz w:val="24"/>
          <w:szCs w:val="24"/>
        </w:rPr>
        <w:t xml:space="preserve"> 23,7% (Παρατηρητήριο </w:t>
      </w:r>
      <w:r w:rsidR="00A32611" w:rsidRPr="00A32611">
        <w:rPr>
          <w:rFonts w:ascii="Georgia" w:hAnsi="Georgia"/>
          <w:sz w:val="24"/>
          <w:szCs w:val="24"/>
        </w:rPr>
        <w:t>Θεμάτων Αναπηρίας της ΕΣΑμεΑ</w:t>
      </w:r>
      <w:r w:rsidR="009D70D2" w:rsidRPr="00A32611">
        <w:rPr>
          <w:rFonts w:ascii="Georgia" w:hAnsi="Georgia"/>
          <w:sz w:val="24"/>
          <w:szCs w:val="24"/>
        </w:rPr>
        <w:t xml:space="preserve"> 2018). Επίσης, η ανάλυση του μη </w:t>
      </w:r>
      <w:r w:rsidR="00A32611" w:rsidRPr="00A32611">
        <w:rPr>
          <w:rFonts w:ascii="Georgia" w:hAnsi="Georgia"/>
          <w:sz w:val="24"/>
          <w:szCs w:val="24"/>
        </w:rPr>
        <w:t>ενεργού οικονομικά</w:t>
      </w:r>
      <w:r w:rsidR="009D70D2" w:rsidRPr="00A32611">
        <w:rPr>
          <w:rFonts w:ascii="Georgia" w:hAnsi="Georgia"/>
          <w:sz w:val="24"/>
          <w:szCs w:val="24"/>
        </w:rPr>
        <w:t xml:space="preserve"> πληθυσμού δείχνει ότι σε όλες τις ηλικιακές ομάδες ατόμων με σοβαρή αναπηρία</w:t>
      </w:r>
      <w:r w:rsidR="00A32611" w:rsidRPr="00A32611">
        <w:rPr>
          <w:rFonts w:ascii="Georgia" w:hAnsi="Georgia"/>
          <w:sz w:val="24"/>
          <w:szCs w:val="24"/>
        </w:rPr>
        <w:t xml:space="preserve"> </w:t>
      </w:r>
      <w:r w:rsidR="009D70D2" w:rsidRPr="00A32611">
        <w:rPr>
          <w:rFonts w:ascii="Georgia" w:hAnsi="Georgia"/>
          <w:sz w:val="24"/>
          <w:szCs w:val="24"/>
        </w:rPr>
        <w:t>το ποσοστό υπερβαίνει το 40%.</w:t>
      </w:r>
    </w:p>
    <w:p w14:paraId="6EE628FB" w14:textId="6844E91E" w:rsidR="009D70D2" w:rsidRPr="00A32611" w:rsidRDefault="000652D6" w:rsidP="00452944">
      <w:pPr>
        <w:spacing w:before="240" w:after="0"/>
        <w:rPr>
          <w:rFonts w:ascii="Georgia" w:hAnsi="Georgia"/>
          <w:sz w:val="24"/>
          <w:szCs w:val="24"/>
        </w:rPr>
      </w:pPr>
      <w:r w:rsidRPr="00A32611">
        <w:rPr>
          <w:rFonts w:ascii="Georgia" w:hAnsi="Georgia"/>
          <w:b/>
          <w:sz w:val="24"/>
          <w:szCs w:val="24"/>
        </w:rPr>
        <w:t>δ</w:t>
      </w:r>
      <w:r w:rsidR="009D70D2" w:rsidRPr="00A32611">
        <w:rPr>
          <w:rFonts w:ascii="Georgia" w:hAnsi="Georgia"/>
          <w:b/>
          <w:sz w:val="24"/>
          <w:szCs w:val="24"/>
        </w:rPr>
        <w:t>)</w:t>
      </w:r>
      <w:r w:rsidR="00A32611" w:rsidRPr="00A32611">
        <w:rPr>
          <w:rFonts w:ascii="Georgia" w:hAnsi="Georgia"/>
          <w:sz w:val="24"/>
          <w:szCs w:val="24"/>
        </w:rPr>
        <w:t xml:space="preserve"> Στον πληθυσμό των </w:t>
      </w:r>
      <w:r w:rsidR="007018F0">
        <w:rPr>
          <w:rFonts w:ascii="Georgia" w:hAnsi="Georgia"/>
          <w:sz w:val="24"/>
          <w:szCs w:val="24"/>
        </w:rPr>
        <w:t>«</w:t>
      </w:r>
      <w:r w:rsidR="00A32611" w:rsidRPr="00A32611">
        <w:rPr>
          <w:rFonts w:ascii="Georgia" w:hAnsi="Georgia"/>
          <w:sz w:val="24"/>
          <w:szCs w:val="24"/>
        </w:rPr>
        <w:t xml:space="preserve">ατόμων με </w:t>
      </w:r>
      <w:r w:rsidR="00533899">
        <w:rPr>
          <w:rFonts w:ascii="Georgia" w:hAnsi="Georgia"/>
          <w:sz w:val="24"/>
          <w:szCs w:val="24"/>
        </w:rPr>
        <w:t>σοβαρές</w:t>
      </w:r>
      <w:r w:rsidR="00533899" w:rsidRPr="0030574C">
        <w:rPr>
          <w:rFonts w:ascii="Georgia" w:hAnsi="Georgia"/>
          <w:sz w:val="24"/>
          <w:szCs w:val="24"/>
        </w:rPr>
        <w:t xml:space="preserve"> </w:t>
      </w:r>
      <w:r w:rsidR="00A32611" w:rsidRPr="00A32611">
        <w:rPr>
          <w:rFonts w:ascii="Georgia" w:hAnsi="Georgia"/>
          <w:sz w:val="24"/>
          <w:szCs w:val="24"/>
        </w:rPr>
        <w:t>αναπηρίες</w:t>
      </w:r>
      <w:r w:rsidR="007018F0">
        <w:rPr>
          <w:rFonts w:ascii="Georgia" w:hAnsi="Georgia"/>
          <w:sz w:val="24"/>
          <w:szCs w:val="24"/>
        </w:rPr>
        <w:t>»</w:t>
      </w:r>
      <w:r w:rsidR="009D70D2" w:rsidRPr="00A32611">
        <w:rPr>
          <w:rFonts w:ascii="Georgia" w:hAnsi="Georgia"/>
          <w:sz w:val="24"/>
          <w:szCs w:val="24"/>
        </w:rPr>
        <w:t xml:space="preserve">, το 83% των </w:t>
      </w:r>
      <w:r w:rsidR="00A32611" w:rsidRPr="00A32611">
        <w:rPr>
          <w:rFonts w:ascii="Georgia" w:hAnsi="Georgia"/>
          <w:sz w:val="24"/>
          <w:szCs w:val="24"/>
        </w:rPr>
        <w:t>νέων</w:t>
      </w:r>
      <w:r w:rsidR="009D70D2" w:rsidRPr="00A32611">
        <w:rPr>
          <w:rFonts w:ascii="Georgia" w:hAnsi="Georgia"/>
          <w:sz w:val="24"/>
          <w:szCs w:val="24"/>
        </w:rPr>
        <w:t xml:space="preserve"> ηλικίας 20-24 ετών, το 72% των </w:t>
      </w:r>
      <w:r w:rsidR="00A32611" w:rsidRPr="00A32611">
        <w:rPr>
          <w:rFonts w:ascii="Georgia" w:hAnsi="Georgia"/>
          <w:sz w:val="24"/>
          <w:szCs w:val="24"/>
        </w:rPr>
        <w:t>νέων</w:t>
      </w:r>
      <w:r w:rsidR="009D70D2" w:rsidRPr="00A32611">
        <w:rPr>
          <w:rFonts w:ascii="Georgia" w:hAnsi="Georgia"/>
          <w:sz w:val="24"/>
          <w:szCs w:val="24"/>
        </w:rPr>
        <w:t xml:space="preserve"> ηλικίας 25-29 ετών</w:t>
      </w:r>
      <w:r w:rsidR="00A32611" w:rsidRPr="00A32611">
        <w:rPr>
          <w:rFonts w:ascii="Georgia" w:hAnsi="Georgia"/>
          <w:sz w:val="24"/>
          <w:szCs w:val="24"/>
        </w:rPr>
        <w:t>, καθώς</w:t>
      </w:r>
      <w:r w:rsidR="009D70D2" w:rsidRPr="00A32611">
        <w:rPr>
          <w:rFonts w:ascii="Georgia" w:hAnsi="Georgia"/>
          <w:sz w:val="24"/>
          <w:szCs w:val="24"/>
        </w:rPr>
        <w:t xml:space="preserve"> και το 55,5% των ατόμων </w:t>
      </w:r>
      <w:r w:rsidR="00A32611" w:rsidRPr="00A32611">
        <w:rPr>
          <w:rFonts w:ascii="Georgia" w:hAnsi="Georgia"/>
          <w:sz w:val="24"/>
          <w:szCs w:val="24"/>
        </w:rPr>
        <w:t xml:space="preserve">ηλικίας </w:t>
      </w:r>
      <w:r w:rsidR="009D70D2" w:rsidRPr="00A32611">
        <w:rPr>
          <w:rFonts w:ascii="Georgia" w:hAnsi="Georgia"/>
          <w:sz w:val="24"/>
          <w:szCs w:val="24"/>
        </w:rPr>
        <w:t>30-34 δεν έχουν καμία επαγγελματική εμπ</w:t>
      </w:r>
      <w:r w:rsidR="00A32611" w:rsidRPr="00A32611">
        <w:rPr>
          <w:rFonts w:ascii="Georgia" w:hAnsi="Georgia"/>
          <w:sz w:val="24"/>
          <w:szCs w:val="24"/>
        </w:rPr>
        <w:t>ειρία.</w:t>
      </w:r>
    </w:p>
    <w:p w14:paraId="0EBF1834" w14:textId="77777777" w:rsidR="009D70D2" w:rsidRPr="00A32611" w:rsidRDefault="000652D6" w:rsidP="00452944">
      <w:pPr>
        <w:spacing w:before="240" w:after="0"/>
        <w:rPr>
          <w:rFonts w:ascii="Georgia" w:hAnsi="Georgia"/>
          <w:sz w:val="24"/>
          <w:szCs w:val="24"/>
        </w:rPr>
      </w:pPr>
      <w:r w:rsidRPr="00A32611">
        <w:rPr>
          <w:rFonts w:ascii="Georgia" w:hAnsi="Georgia"/>
          <w:b/>
          <w:sz w:val="24"/>
          <w:szCs w:val="24"/>
        </w:rPr>
        <w:t>ε</w:t>
      </w:r>
      <w:r w:rsidR="009D70D2" w:rsidRPr="00A32611">
        <w:rPr>
          <w:rFonts w:ascii="Georgia" w:hAnsi="Georgia"/>
          <w:b/>
          <w:sz w:val="24"/>
          <w:szCs w:val="24"/>
        </w:rPr>
        <w:t>)</w:t>
      </w:r>
      <w:r w:rsidR="009D70D2" w:rsidRPr="00A32611">
        <w:rPr>
          <w:rFonts w:ascii="Georgia" w:hAnsi="Georgia"/>
          <w:sz w:val="24"/>
          <w:szCs w:val="24"/>
        </w:rPr>
        <w:t xml:space="preserve"> Το 84% των εργαζομένων </w:t>
      </w:r>
      <w:r w:rsidR="00C21AB9" w:rsidRPr="00A32611">
        <w:rPr>
          <w:rFonts w:ascii="Georgia" w:hAnsi="Georgia"/>
          <w:sz w:val="24"/>
          <w:szCs w:val="24"/>
        </w:rPr>
        <w:t>με αναπηρία</w:t>
      </w:r>
      <w:r w:rsidR="009D70D2" w:rsidRPr="00A32611">
        <w:rPr>
          <w:rFonts w:ascii="Georgia" w:hAnsi="Georgia"/>
          <w:sz w:val="24"/>
          <w:szCs w:val="24"/>
        </w:rPr>
        <w:t xml:space="preserve"> δηλώνει ότι οι εργοδότες δεν </w:t>
      </w:r>
      <w:r w:rsidR="00A32611" w:rsidRPr="00A32611">
        <w:rPr>
          <w:rFonts w:ascii="Georgia" w:hAnsi="Georgia"/>
          <w:sz w:val="24"/>
          <w:szCs w:val="24"/>
        </w:rPr>
        <w:t>τους έχουν παράσχει εύλογες προσαρμογές</w:t>
      </w:r>
      <w:r w:rsidR="009D70D2" w:rsidRPr="00A32611">
        <w:rPr>
          <w:rFonts w:ascii="Georgia" w:hAnsi="Georgia"/>
          <w:sz w:val="24"/>
          <w:szCs w:val="24"/>
        </w:rPr>
        <w:t xml:space="preserve"> (</w:t>
      </w:r>
      <w:proofErr w:type="spellStart"/>
      <w:r w:rsidR="00A32611" w:rsidRPr="00A32611">
        <w:rPr>
          <w:rFonts w:ascii="Georgia" w:hAnsi="Georgia"/>
          <w:sz w:val="24"/>
          <w:szCs w:val="24"/>
        </w:rPr>
        <w:t>ό.π</w:t>
      </w:r>
      <w:proofErr w:type="spellEnd"/>
      <w:r w:rsidR="00A32611" w:rsidRPr="00A32611">
        <w:rPr>
          <w:rFonts w:ascii="Georgia" w:hAnsi="Georgia"/>
          <w:sz w:val="24"/>
          <w:szCs w:val="24"/>
        </w:rPr>
        <w:t>.</w:t>
      </w:r>
      <w:r w:rsidR="009D70D2" w:rsidRPr="00A32611">
        <w:rPr>
          <w:rFonts w:ascii="Georgia" w:hAnsi="Georgia"/>
          <w:sz w:val="24"/>
          <w:szCs w:val="24"/>
        </w:rPr>
        <w:t>).</w:t>
      </w:r>
    </w:p>
    <w:p w14:paraId="54102F79" w14:textId="1AB7D38E" w:rsidR="005719F8" w:rsidRPr="007B09C4" w:rsidRDefault="009D70D2" w:rsidP="00452944">
      <w:pPr>
        <w:spacing w:before="240" w:after="0"/>
        <w:rPr>
          <w:rFonts w:ascii="Times New Roman" w:hAnsi="Times New Roman"/>
          <w:color w:val="auto"/>
          <w:sz w:val="24"/>
          <w:szCs w:val="24"/>
        </w:rPr>
      </w:pPr>
      <w:r w:rsidRPr="007B09C4">
        <w:rPr>
          <w:rFonts w:ascii="Georgia" w:hAnsi="Georgia"/>
          <w:sz w:val="24"/>
          <w:szCs w:val="24"/>
        </w:rPr>
        <w:t xml:space="preserve">Παρόλο που το κράτος έχει καταβάλει προσπάθειες για την αύξηση του ποσοστού απασχόλησης των ατόμων με αναπηρία μέσω της </w:t>
      </w:r>
      <w:r w:rsidR="0030574C">
        <w:rPr>
          <w:rFonts w:ascii="Georgia" w:hAnsi="Georgia"/>
          <w:sz w:val="24"/>
          <w:szCs w:val="24"/>
        </w:rPr>
        <w:t>υιοθέτησης</w:t>
      </w:r>
      <w:r w:rsidRPr="007B09C4">
        <w:rPr>
          <w:rFonts w:ascii="Georgia" w:hAnsi="Georgia"/>
          <w:sz w:val="24"/>
          <w:szCs w:val="24"/>
        </w:rPr>
        <w:t xml:space="preserve"> νομοθετικών μέτρων, η </w:t>
      </w:r>
      <w:r w:rsidR="0030574C">
        <w:rPr>
          <w:rFonts w:ascii="Georgia" w:hAnsi="Georgia"/>
          <w:sz w:val="24"/>
          <w:szCs w:val="24"/>
        </w:rPr>
        <w:t>θέσπιση</w:t>
      </w:r>
      <w:r w:rsidR="00CE7D4D" w:rsidRPr="007B09C4">
        <w:rPr>
          <w:rFonts w:ascii="Georgia" w:hAnsi="Georgia"/>
          <w:sz w:val="24"/>
          <w:szCs w:val="24"/>
        </w:rPr>
        <w:t xml:space="preserve"> του </w:t>
      </w:r>
      <w:r w:rsidR="008A66B0">
        <w:rPr>
          <w:rFonts w:ascii="Georgia" w:hAnsi="Georgia"/>
          <w:sz w:val="24"/>
          <w:szCs w:val="24"/>
        </w:rPr>
        <w:t>Νόμο</w:t>
      </w:r>
      <w:r w:rsidR="00CE7D4D" w:rsidRPr="007B09C4">
        <w:rPr>
          <w:rFonts w:ascii="Georgia" w:hAnsi="Georgia"/>
          <w:sz w:val="24"/>
          <w:szCs w:val="24"/>
        </w:rPr>
        <w:t>υ</w:t>
      </w:r>
      <w:r w:rsidRPr="007B09C4">
        <w:rPr>
          <w:rFonts w:ascii="Georgia" w:hAnsi="Georgia"/>
          <w:sz w:val="24"/>
          <w:szCs w:val="24"/>
        </w:rPr>
        <w:t xml:space="preserve"> 2643/1998 (</w:t>
      </w:r>
      <w:r w:rsidR="00CE7D4D" w:rsidRPr="007B09C4">
        <w:rPr>
          <w:rFonts w:ascii="Georgia" w:hAnsi="Georgia"/>
          <w:sz w:val="24"/>
          <w:szCs w:val="24"/>
        </w:rPr>
        <w:t xml:space="preserve">Εφημερίδα της Κυβερνήσεως 1998), με τον οποίο τροποποιήθηκε ο προϋπάρχοντας </w:t>
      </w:r>
      <w:r w:rsidR="008A66B0">
        <w:rPr>
          <w:rFonts w:ascii="Georgia" w:hAnsi="Georgia"/>
          <w:sz w:val="24"/>
          <w:szCs w:val="24"/>
        </w:rPr>
        <w:t>Νόμος</w:t>
      </w:r>
      <w:r w:rsidRPr="007B09C4">
        <w:rPr>
          <w:rFonts w:ascii="Georgia" w:hAnsi="Georgia"/>
          <w:sz w:val="24"/>
          <w:szCs w:val="24"/>
        </w:rPr>
        <w:t xml:space="preserve"> 1648/1986</w:t>
      </w:r>
      <w:r w:rsidR="00CE7D4D" w:rsidRPr="007B09C4">
        <w:rPr>
          <w:rFonts w:ascii="Georgia" w:hAnsi="Georgia"/>
          <w:sz w:val="24"/>
          <w:szCs w:val="24"/>
        </w:rPr>
        <w:t>,</w:t>
      </w:r>
      <w:r w:rsidRPr="007B09C4">
        <w:rPr>
          <w:rFonts w:ascii="Georgia" w:hAnsi="Georgia"/>
          <w:sz w:val="24"/>
          <w:szCs w:val="24"/>
        </w:rPr>
        <w:t xml:space="preserve"> είχε περιορισμένο αντίκτυπο </w:t>
      </w:r>
      <w:r w:rsidR="00CE7D4D" w:rsidRPr="007B09C4">
        <w:rPr>
          <w:rFonts w:ascii="Georgia" w:hAnsi="Georgia"/>
          <w:sz w:val="24"/>
          <w:szCs w:val="24"/>
        </w:rPr>
        <w:t>σ</w:t>
      </w:r>
      <w:r w:rsidRPr="007B09C4">
        <w:rPr>
          <w:rFonts w:ascii="Georgia" w:hAnsi="Georgia"/>
          <w:sz w:val="24"/>
          <w:szCs w:val="24"/>
        </w:rPr>
        <w:t xml:space="preserve">το ποσοστό απασχόλησης των ατόμων </w:t>
      </w:r>
      <w:r w:rsidR="00C21AB9" w:rsidRPr="007B09C4">
        <w:rPr>
          <w:rFonts w:ascii="Georgia" w:hAnsi="Georgia"/>
          <w:sz w:val="24"/>
          <w:szCs w:val="24"/>
        </w:rPr>
        <w:t>με αναπηρία</w:t>
      </w:r>
      <w:r w:rsidRPr="007B09C4">
        <w:rPr>
          <w:rFonts w:ascii="Georgia" w:hAnsi="Georgia"/>
          <w:sz w:val="24"/>
          <w:szCs w:val="24"/>
        </w:rPr>
        <w:t xml:space="preserve"> στο δημόσιο τομέα και σχεδόν καμία επίδραση στον ιδιωτικό τομέα.</w:t>
      </w:r>
    </w:p>
    <w:p w14:paraId="0BFA11B9" w14:textId="1B8CFE0E" w:rsidR="009D70D2" w:rsidRPr="00DB68B0" w:rsidRDefault="009D70D2" w:rsidP="00452944">
      <w:pPr>
        <w:spacing w:before="240" w:after="0"/>
        <w:rPr>
          <w:rFonts w:ascii="Georgia" w:hAnsi="Georgia"/>
          <w:sz w:val="24"/>
          <w:szCs w:val="24"/>
        </w:rPr>
      </w:pPr>
      <w:r w:rsidRPr="007B09C4">
        <w:rPr>
          <w:rFonts w:ascii="Georgia" w:hAnsi="Georgia"/>
          <w:sz w:val="24"/>
          <w:szCs w:val="24"/>
        </w:rPr>
        <w:t xml:space="preserve">Η </w:t>
      </w:r>
      <w:r w:rsidR="0030574C">
        <w:rPr>
          <w:rFonts w:ascii="Georgia" w:hAnsi="Georgia"/>
          <w:sz w:val="24"/>
          <w:szCs w:val="24"/>
        </w:rPr>
        <w:t>θέσπιση</w:t>
      </w:r>
      <w:r w:rsidR="007B09C4" w:rsidRPr="007B09C4">
        <w:rPr>
          <w:rFonts w:ascii="Georgia" w:hAnsi="Georgia"/>
          <w:sz w:val="24"/>
          <w:szCs w:val="24"/>
        </w:rPr>
        <w:t xml:space="preserve"> του </w:t>
      </w:r>
      <w:r w:rsidR="008A66B0">
        <w:rPr>
          <w:rFonts w:ascii="Georgia" w:hAnsi="Georgia"/>
          <w:sz w:val="24"/>
          <w:szCs w:val="24"/>
        </w:rPr>
        <w:t>Νόμο</w:t>
      </w:r>
      <w:r w:rsidR="007B09C4" w:rsidRPr="007B09C4">
        <w:rPr>
          <w:rFonts w:ascii="Georgia" w:hAnsi="Georgia"/>
          <w:sz w:val="24"/>
          <w:szCs w:val="24"/>
        </w:rPr>
        <w:t>υ</w:t>
      </w:r>
      <w:r w:rsidRPr="007B09C4">
        <w:rPr>
          <w:rFonts w:ascii="Georgia" w:hAnsi="Georgia"/>
          <w:sz w:val="24"/>
          <w:szCs w:val="24"/>
        </w:rPr>
        <w:t xml:space="preserve"> 4440/2016 έχει ήδη δημιουργήσει ένα νέο νομικό περιβάλλον για την πρόσληψη ατόμων </w:t>
      </w:r>
      <w:r w:rsidR="00C21AB9" w:rsidRPr="007B09C4">
        <w:rPr>
          <w:rFonts w:ascii="Georgia" w:hAnsi="Georgia"/>
          <w:sz w:val="24"/>
          <w:szCs w:val="24"/>
        </w:rPr>
        <w:t>με αναπηρία</w:t>
      </w:r>
      <w:r w:rsidRPr="007B09C4">
        <w:rPr>
          <w:rFonts w:ascii="Georgia" w:hAnsi="Georgia"/>
          <w:sz w:val="24"/>
          <w:szCs w:val="24"/>
        </w:rPr>
        <w:t xml:space="preserve"> και μελών της οικογένειάς τους στο δημόσιο τομέα, αυξάνοντας σημαντικά</w:t>
      </w:r>
      <w:r w:rsidR="0030574C">
        <w:rPr>
          <w:rFonts w:ascii="Georgia" w:hAnsi="Georgia"/>
          <w:sz w:val="24"/>
          <w:szCs w:val="24"/>
        </w:rPr>
        <w:t xml:space="preserve"> τον αριθμό των εργαζομένων στο</w:t>
      </w:r>
      <w:r w:rsidRPr="007B09C4">
        <w:rPr>
          <w:rFonts w:ascii="Georgia" w:hAnsi="Georgia"/>
          <w:sz w:val="24"/>
          <w:szCs w:val="24"/>
        </w:rPr>
        <w:t xml:space="preserve"> δημόσιο τομέα κατά τα δύο έτη εφαρμογής του (Εφημερίδα της Κυβερνήσεως </w:t>
      </w:r>
      <w:r w:rsidRPr="00DB68B0">
        <w:rPr>
          <w:rFonts w:ascii="Georgia" w:hAnsi="Georgia"/>
          <w:sz w:val="24"/>
          <w:szCs w:val="24"/>
        </w:rPr>
        <w:t>2016α)</w:t>
      </w:r>
      <w:r w:rsidR="007B09C4" w:rsidRPr="00DB68B0">
        <w:rPr>
          <w:rStyle w:val="af9"/>
          <w:rFonts w:ascii="Georgia" w:hAnsi="Georgia"/>
          <w:sz w:val="24"/>
          <w:szCs w:val="24"/>
        </w:rPr>
        <w:footnoteReference w:id="7"/>
      </w:r>
      <w:r w:rsidRPr="00DB68B0">
        <w:rPr>
          <w:rFonts w:ascii="Georgia" w:hAnsi="Georgia"/>
          <w:sz w:val="24"/>
          <w:szCs w:val="24"/>
        </w:rPr>
        <w:t xml:space="preserve">. Συγκεκριμένα, ο </w:t>
      </w:r>
      <w:r w:rsidR="008A66B0">
        <w:rPr>
          <w:rFonts w:ascii="Georgia" w:hAnsi="Georgia"/>
          <w:sz w:val="24"/>
          <w:szCs w:val="24"/>
        </w:rPr>
        <w:t>νόμος</w:t>
      </w:r>
      <w:r w:rsidRPr="00DB68B0">
        <w:rPr>
          <w:rFonts w:ascii="Georgia" w:hAnsi="Georgia"/>
          <w:sz w:val="24"/>
          <w:szCs w:val="24"/>
        </w:rPr>
        <w:t xml:space="preserve"> αυτός προβλέπει ότι το 10% και το 5% των θέσεων που πρέπει να καλυφθούν από τακτικό προσωπικό και προσωπικό με συμβάσεις </w:t>
      </w:r>
      <w:r w:rsidR="00DB68B0" w:rsidRPr="00DB68B0">
        <w:rPr>
          <w:rFonts w:ascii="Georgia" w:hAnsi="Georgia"/>
          <w:sz w:val="24"/>
          <w:szCs w:val="24"/>
        </w:rPr>
        <w:t xml:space="preserve">αορίστου χρόνου </w:t>
      </w:r>
      <w:r w:rsidRPr="00DB68B0">
        <w:rPr>
          <w:rFonts w:ascii="Georgia" w:hAnsi="Georgia"/>
          <w:sz w:val="24"/>
          <w:szCs w:val="24"/>
        </w:rPr>
        <w:t xml:space="preserve">ιδιωτικού δικαίου </w:t>
      </w:r>
      <w:r w:rsidR="0030574C">
        <w:rPr>
          <w:rFonts w:ascii="Georgia" w:hAnsi="Georgia"/>
          <w:sz w:val="24"/>
          <w:szCs w:val="24"/>
        </w:rPr>
        <w:t>στον</w:t>
      </w:r>
      <w:r w:rsidRPr="00DB68B0">
        <w:rPr>
          <w:rFonts w:ascii="Georgia" w:hAnsi="Georgia"/>
          <w:sz w:val="24"/>
          <w:szCs w:val="24"/>
        </w:rPr>
        <w:t xml:space="preserve"> δημόσιο τομέα - συμπεριλαμβανομένων των νομικών προσώπων δημοσίου δικαίου και των οργανισμών τοπικής αυτοδιοίκησης </w:t>
      </w:r>
      <w:r w:rsidR="00DB68B0" w:rsidRPr="00DB68B0">
        <w:rPr>
          <w:rFonts w:ascii="Georgia" w:hAnsi="Georgia"/>
          <w:sz w:val="24"/>
          <w:szCs w:val="24"/>
        </w:rPr>
        <w:t>–</w:t>
      </w:r>
      <w:r w:rsidRPr="00DB68B0">
        <w:rPr>
          <w:rFonts w:ascii="Georgia" w:hAnsi="Georgia"/>
          <w:sz w:val="24"/>
          <w:szCs w:val="24"/>
        </w:rPr>
        <w:t xml:space="preserve"> </w:t>
      </w:r>
      <w:r w:rsidR="00DB68B0" w:rsidRPr="00DB68B0">
        <w:rPr>
          <w:rFonts w:ascii="Georgia" w:hAnsi="Georgia"/>
          <w:sz w:val="24"/>
          <w:szCs w:val="24"/>
        </w:rPr>
        <w:t xml:space="preserve">πρέπει </w:t>
      </w:r>
      <w:r w:rsidRPr="00DB68B0">
        <w:rPr>
          <w:rFonts w:ascii="Georgia" w:hAnsi="Georgia"/>
          <w:sz w:val="24"/>
          <w:szCs w:val="24"/>
        </w:rPr>
        <w:t xml:space="preserve">να καλύπτονται από άτομα </w:t>
      </w:r>
      <w:r w:rsidR="00C21AB9" w:rsidRPr="00DB68B0">
        <w:rPr>
          <w:rFonts w:ascii="Georgia" w:hAnsi="Georgia"/>
          <w:sz w:val="24"/>
          <w:szCs w:val="24"/>
        </w:rPr>
        <w:t>με αναπηρία</w:t>
      </w:r>
      <w:r w:rsidRPr="00DB68B0">
        <w:rPr>
          <w:rFonts w:ascii="Georgia" w:hAnsi="Georgia"/>
          <w:sz w:val="24"/>
          <w:szCs w:val="24"/>
        </w:rPr>
        <w:t xml:space="preserve"> με </w:t>
      </w:r>
      <w:r w:rsidR="00DB68B0" w:rsidRPr="00DB68B0">
        <w:rPr>
          <w:rFonts w:ascii="Georgia" w:hAnsi="Georgia"/>
          <w:sz w:val="24"/>
          <w:szCs w:val="24"/>
        </w:rPr>
        <w:t>πιστοποιημένο ποσοστό αναπηρίας</w:t>
      </w:r>
      <w:r w:rsidRPr="00DB68B0">
        <w:rPr>
          <w:rFonts w:ascii="Georgia" w:hAnsi="Georgia"/>
          <w:sz w:val="24"/>
          <w:szCs w:val="24"/>
        </w:rPr>
        <w:t xml:space="preserve"> τουλάχιστον 50% και από </w:t>
      </w:r>
      <w:r w:rsidRPr="00DB68B0">
        <w:rPr>
          <w:rFonts w:ascii="Georgia" w:hAnsi="Georgia"/>
          <w:sz w:val="24"/>
          <w:szCs w:val="24"/>
        </w:rPr>
        <w:lastRenderedPageBreak/>
        <w:t xml:space="preserve">συγγενείς ατόμων </w:t>
      </w:r>
      <w:r w:rsidR="00C21AB9" w:rsidRPr="00DB68B0">
        <w:rPr>
          <w:rFonts w:ascii="Georgia" w:hAnsi="Georgia"/>
          <w:sz w:val="24"/>
          <w:szCs w:val="24"/>
        </w:rPr>
        <w:t>με αναπηρία</w:t>
      </w:r>
      <w:r w:rsidRPr="00DB68B0">
        <w:rPr>
          <w:rFonts w:ascii="Georgia" w:hAnsi="Georgia"/>
          <w:sz w:val="24"/>
          <w:szCs w:val="24"/>
        </w:rPr>
        <w:t xml:space="preserve"> με </w:t>
      </w:r>
      <w:r w:rsidR="00DB68B0" w:rsidRPr="00DB68B0">
        <w:rPr>
          <w:rFonts w:ascii="Georgia" w:hAnsi="Georgia"/>
          <w:sz w:val="24"/>
          <w:szCs w:val="24"/>
        </w:rPr>
        <w:t xml:space="preserve">πιστοποιημένο </w:t>
      </w:r>
      <w:r w:rsidRPr="00DB68B0">
        <w:rPr>
          <w:rFonts w:ascii="Georgia" w:hAnsi="Georgia"/>
          <w:sz w:val="24"/>
          <w:szCs w:val="24"/>
        </w:rPr>
        <w:t xml:space="preserve">ποσοστό </w:t>
      </w:r>
      <w:r w:rsidR="00DB68B0" w:rsidRPr="00DB68B0">
        <w:rPr>
          <w:rFonts w:ascii="Georgia" w:hAnsi="Georgia"/>
          <w:sz w:val="24"/>
          <w:szCs w:val="24"/>
        </w:rPr>
        <w:t xml:space="preserve">αναπηρίας </w:t>
      </w:r>
      <w:r w:rsidRPr="00DB68B0">
        <w:rPr>
          <w:rFonts w:ascii="Georgia" w:hAnsi="Georgia"/>
          <w:sz w:val="24"/>
          <w:szCs w:val="24"/>
        </w:rPr>
        <w:t>τουλάχιστον 67% (</w:t>
      </w:r>
      <w:proofErr w:type="spellStart"/>
      <w:r w:rsidR="00A32611" w:rsidRPr="00DB68B0">
        <w:rPr>
          <w:rFonts w:ascii="Georgia" w:hAnsi="Georgia"/>
          <w:sz w:val="24"/>
          <w:szCs w:val="24"/>
        </w:rPr>
        <w:t>ό.π</w:t>
      </w:r>
      <w:proofErr w:type="spellEnd"/>
      <w:r w:rsidR="00A32611" w:rsidRPr="00DB68B0">
        <w:rPr>
          <w:rFonts w:ascii="Georgia" w:hAnsi="Georgia"/>
          <w:sz w:val="24"/>
          <w:szCs w:val="24"/>
        </w:rPr>
        <w:t>.</w:t>
      </w:r>
      <w:r w:rsidRPr="00DB68B0">
        <w:rPr>
          <w:rFonts w:ascii="Georgia" w:hAnsi="Georgia"/>
          <w:sz w:val="24"/>
          <w:szCs w:val="24"/>
        </w:rPr>
        <w:t xml:space="preserve">). </w:t>
      </w:r>
      <w:r w:rsidR="00DB68B0" w:rsidRPr="00DB68B0">
        <w:rPr>
          <w:rFonts w:ascii="Georgia" w:hAnsi="Georgia"/>
          <w:sz w:val="24"/>
          <w:szCs w:val="24"/>
        </w:rPr>
        <w:t>Ω</w:t>
      </w:r>
      <w:r w:rsidRPr="00DB68B0">
        <w:rPr>
          <w:rFonts w:ascii="Georgia" w:hAnsi="Georgia"/>
          <w:sz w:val="24"/>
          <w:szCs w:val="24"/>
        </w:rPr>
        <w:t>στόσο,</w:t>
      </w:r>
      <w:r w:rsidR="00DB68B0" w:rsidRPr="00DB68B0">
        <w:rPr>
          <w:rFonts w:ascii="Georgia" w:hAnsi="Georgia"/>
          <w:sz w:val="24"/>
          <w:szCs w:val="24"/>
        </w:rPr>
        <w:t xml:space="preserve"> αυτός ο </w:t>
      </w:r>
      <w:r w:rsidR="008A66B0">
        <w:rPr>
          <w:rFonts w:ascii="Georgia" w:hAnsi="Georgia"/>
          <w:sz w:val="24"/>
          <w:szCs w:val="24"/>
        </w:rPr>
        <w:t>νόμος</w:t>
      </w:r>
      <w:r w:rsidRPr="00DB68B0">
        <w:rPr>
          <w:rFonts w:ascii="Georgia" w:hAnsi="Georgia"/>
          <w:sz w:val="24"/>
          <w:szCs w:val="24"/>
        </w:rPr>
        <w:t xml:space="preserve"> αφορά </w:t>
      </w:r>
      <w:r w:rsidR="00DB68B0" w:rsidRPr="00DB68B0">
        <w:rPr>
          <w:rFonts w:ascii="Georgia" w:hAnsi="Georgia"/>
          <w:sz w:val="24"/>
          <w:szCs w:val="24"/>
        </w:rPr>
        <w:t>σ</w:t>
      </w:r>
      <w:r w:rsidR="0030574C">
        <w:rPr>
          <w:rFonts w:ascii="Georgia" w:hAnsi="Georgia"/>
          <w:sz w:val="24"/>
          <w:szCs w:val="24"/>
        </w:rPr>
        <w:t>τις κενές θέσεις μόνο στο</w:t>
      </w:r>
      <w:r w:rsidRPr="00DB68B0">
        <w:rPr>
          <w:rFonts w:ascii="Georgia" w:hAnsi="Georgia"/>
          <w:sz w:val="24"/>
          <w:szCs w:val="24"/>
        </w:rPr>
        <w:t xml:space="preserve"> δημόσιο τομέα και όχι στον ιδιωτικό. Με άλλα λόγια, αυτό που λείπει είναι </w:t>
      </w:r>
      <w:r w:rsidR="00DB68B0" w:rsidRPr="00DB68B0">
        <w:rPr>
          <w:rFonts w:ascii="Georgia" w:hAnsi="Georgia"/>
          <w:sz w:val="24"/>
          <w:szCs w:val="24"/>
        </w:rPr>
        <w:t>η λήψη περισσότερων μέτρων</w:t>
      </w:r>
      <w:r w:rsidRPr="00DB68B0">
        <w:rPr>
          <w:rFonts w:ascii="Georgia" w:hAnsi="Georgia"/>
          <w:sz w:val="24"/>
          <w:szCs w:val="24"/>
        </w:rPr>
        <w:t xml:space="preserve"> για τη βελτίωση της τοποθέτησης των ατόμων με αναπηρία στην ανοιχτή αγορά εργασίας</w:t>
      </w:r>
      <w:r w:rsidR="006D67E9" w:rsidRPr="00DB68B0">
        <w:rPr>
          <w:rStyle w:val="af9"/>
          <w:rFonts w:ascii="Georgia" w:hAnsi="Georgia"/>
          <w:sz w:val="24"/>
          <w:szCs w:val="24"/>
        </w:rPr>
        <w:footnoteReference w:id="8"/>
      </w:r>
      <w:r w:rsidRPr="00DB68B0">
        <w:rPr>
          <w:rFonts w:ascii="Georgia" w:hAnsi="Georgia"/>
          <w:sz w:val="24"/>
          <w:szCs w:val="24"/>
        </w:rPr>
        <w:t>.</w:t>
      </w:r>
    </w:p>
    <w:p w14:paraId="138694BE" w14:textId="2E748511" w:rsidR="009D70D2" w:rsidRPr="00DB68B0" w:rsidRDefault="009D70D2" w:rsidP="00452944">
      <w:pPr>
        <w:spacing w:before="240" w:after="0"/>
        <w:rPr>
          <w:rFonts w:ascii="Georgia" w:hAnsi="Georgia"/>
          <w:sz w:val="24"/>
          <w:szCs w:val="24"/>
        </w:rPr>
      </w:pPr>
      <w:r w:rsidRPr="00DB68B0">
        <w:rPr>
          <w:rFonts w:ascii="Georgia" w:hAnsi="Georgia"/>
          <w:sz w:val="24"/>
          <w:szCs w:val="24"/>
        </w:rPr>
        <w:t xml:space="preserve">Όσον αφορά την </w:t>
      </w:r>
      <w:r w:rsidRPr="00DB68B0">
        <w:rPr>
          <w:rFonts w:ascii="Georgia" w:hAnsi="Georgia"/>
          <w:b/>
          <w:sz w:val="24"/>
          <w:szCs w:val="24"/>
        </w:rPr>
        <w:t xml:space="preserve">αρχή της ίσης μεταχείρισης στην απασχόληση και </w:t>
      </w:r>
      <w:r w:rsidR="006D67E9" w:rsidRPr="00DB68B0">
        <w:rPr>
          <w:rFonts w:ascii="Georgia" w:hAnsi="Georgia"/>
          <w:b/>
          <w:sz w:val="24"/>
          <w:szCs w:val="24"/>
        </w:rPr>
        <w:t>την εργασία</w:t>
      </w:r>
      <w:r w:rsidRPr="00DB68B0">
        <w:rPr>
          <w:rFonts w:ascii="Georgia" w:hAnsi="Georgia"/>
          <w:sz w:val="24"/>
          <w:szCs w:val="24"/>
        </w:rPr>
        <w:t xml:space="preserve">, η αντικατάσταση του </w:t>
      </w:r>
      <w:r w:rsidR="008A66B0">
        <w:rPr>
          <w:rFonts w:ascii="Georgia" w:hAnsi="Georgia"/>
          <w:sz w:val="24"/>
          <w:szCs w:val="24"/>
        </w:rPr>
        <w:t>Νόμο</w:t>
      </w:r>
      <w:r w:rsidR="00DB68B0" w:rsidRPr="00DB68B0">
        <w:rPr>
          <w:rFonts w:ascii="Georgia" w:hAnsi="Georgia"/>
          <w:sz w:val="24"/>
          <w:szCs w:val="24"/>
        </w:rPr>
        <w:t xml:space="preserve">υ </w:t>
      </w:r>
      <w:r w:rsidRPr="00DB68B0">
        <w:rPr>
          <w:rFonts w:ascii="Georgia" w:hAnsi="Georgia"/>
          <w:sz w:val="24"/>
          <w:szCs w:val="24"/>
        </w:rPr>
        <w:t xml:space="preserve">3304/2005 </w:t>
      </w:r>
      <w:r w:rsidR="00DB68B0" w:rsidRPr="00DB68B0">
        <w:rPr>
          <w:rFonts w:ascii="Georgia" w:hAnsi="Georgia"/>
          <w:sz w:val="24"/>
          <w:szCs w:val="24"/>
        </w:rPr>
        <w:t xml:space="preserve">από το </w:t>
      </w:r>
      <w:r w:rsidR="008A66B0">
        <w:rPr>
          <w:rFonts w:ascii="Georgia" w:hAnsi="Georgia"/>
          <w:sz w:val="24"/>
          <w:szCs w:val="24"/>
        </w:rPr>
        <w:t>Νόμο</w:t>
      </w:r>
      <w:r w:rsidRPr="00DB68B0">
        <w:rPr>
          <w:rFonts w:ascii="Georgia" w:hAnsi="Georgia"/>
          <w:sz w:val="24"/>
          <w:szCs w:val="24"/>
        </w:rPr>
        <w:t xml:space="preserve"> 4443/2016 (Εφημερίδα της Κυβερνήσεως 2016β</w:t>
      </w:r>
      <w:r w:rsidR="00DB68B0" w:rsidRPr="00DB68B0">
        <w:rPr>
          <w:rFonts w:ascii="Georgia" w:hAnsi="Georgia"/>
          <w:sz w:val="24"/>
          <w:szCs w:val="24"/>
        </w:rPr>
        <w:t xml:space="preserve">), που ενσωματώνει εκ νέου </w:t>
      </w:r>
      <w:r w:rsidR="0030574C" w:rsidRPr="00DB68B0">
        <w:rPr>
          <w:rFonts w:ascii="Georgia" w:hAnsi="Georgia"/>
          <w:sz w:val="24"/>
          <w:szCs w:val="24"/>
        </w:rPr>
        <w:t xml:space="preserve">στην ελληνική νομοθεσία </w:t>
      </w:r>
      <w:r w:rsidR="00DB68B0" w:rsidRPr="00DB68B0">
        <w:rPr>
          <w:rFonts w:ascii="Georgia" w:hAnsi="Georgia"/>
          <w:sz w:val="24"/>
          <w:szCs w:val="24"/>
        </w:rPr>
        <w:t>την Οδηγία 2000/78/</w:t>
      </w:r>
      <w:r w:rsidRPr="00DB68B0">
        <w:rPr>
          <w:rFonts w:ascii="Georgia" w:hAnsi="Georgia"/>
          <w:sz w:val="24"/>
          <w:szCs w:val="24"/>
        </w:rPr>
        <w:t xml:space="preserve">ΕΚ (Συμβούλιο της ΕΕ </w:t>
      </w:r>
      <w:r w:rsidRPr="0030574C">
        <w:rPr>
          <w:rFonts w:ascii="Georgia" w:hAnsi="Georgia"/>
          <w:sz w:val="24"/>
          <w:szCs w:val="24"/>
        </w:rPr>
        <w:t>200</w:t>
      </w:r>
      <w:r w:rsidR="0030574C" w:rsidRPr="0030574C">
        <w:rPr>
          <w:rFonts w:ascii="Georgia" w:hAnsi="Georgia"/>
          <w:sz w:val="24"/>
          <w:szCs w:val="24"/>
        </w:rPr>
        <w:t>0</w:t>
      </w:r>
      <w:r w:rsidRPr="0030574C">
        <w:rPr>
          <w:rFonts w:ascii="Georgia" w:hAnsi="Georgia"/>
          <w:sz w:val="24"/>
          <w:szCs w:val="24"/>
        </w:rPr>
        <w:t>α</w:t>
      </w:r>
      <w:r w:rsidRPr="00DB68B0">
        <w:rPr>
          <w:rFonts w:ascii="Georgia" w:hAnsi="Georgia"/>
          <w:sz w:val="24"/>
          <w:szCs w:val="24"/>
        </w:rPr>
        <w:t xml:space="preserve">), ήταν μια σημαντική εξέλιξη, η οποία είναι </w:t>
      </w:r>
      <w:r w:rsidR="00DB68B0" w:rsidRPr="00DB68B0">
        <w:rPr>
          <w:rFonts w:ascii="Georgia" w:hAnsi="Georgia"/>
          <w:sz w:val="24"/>
          <w:szCs w:val="24"/>
        </w:rPr>
        <w:t xml:space="preserve">συμβατή με τις </w:t>
      </w:r>
      <w:r w:rsidR="0030574C">
        <w:rPr>
          <w:rFonts w:ascii="Georgia" w:hAnsi="Georgia"/>
          <w:sz w:val="24"/>
          <w:szCs w:val="24"/>
        </w:rPr>
        <w:t>διατάξεις</w:t>
      </w:r>
      <w:r w:rsidR="00DB68B0" w:rsidRPr="00DB68B0">
        <w:rPr>
          <w:rFonts w:ascii="Georgia" w:hAnsi="Georgia"/>
          <w:sz w:val="24"/>
          <w:szCs w:val="24"/>
        </w:rPr>
        <w:t xml:space="preserve"> της Σύμβασης των ΗΕ</w:t>
      </w:r>
      <w:r w:rsidRPr="00DB68B0">
        <w:rPr>
          <w:rFonts w:ascii="Georgia" w:hAnsi="Georgia"/>
          <w:sz w:val="24"/>
          <w:szCs w:val="24"/>
        </w:rPr>
        <w:t xml:space="preserve">. Ωστόσο, αυτό που λείπει σήμερα είναι </w:t>
      </w:r>
      <w:r w:rsidR="00DB68B0" w:rsidRPr="00DB68B0">
        <w:rPr>
          <w:rFonts w:ascii="Georgia" w:hAnsi="Georgia"/>
          <w:sz w:val="24"/>
          <w:szCs w:val="24"/>
        </w:rPr>
        <w:t>η λήψη κατάλληλων μέτρων για την υποστήριξη</w:t>
      </w:r>
      <w:r w:rsidRPr="00DB68B0">
        <w:rPr>
          <w:rFonts w:ascii="Georgia" w:hAnsi="Georgia"/>
          <w:sz w:val="24"/>
          <w:szCs w:val="24"/>
        </w:rPr>
        <w:t xml:space="preserve"> </w:t>
      </w:r>
      <w:r w:rsidR="00DB68B0" w:rsidRPr="00DB68B0">
        <w:rPr>
          <w:rFonts w:ascii="Georgia" w:hAnsi="Georgia"/>
          <w:sz w:val="24"/>
          <w:szCs w:val="24"/>
        </w:rPr>
        <w:t>της υλοποίησης εύλογων προσαρμογών</w:t>
      </w:r>
      <w:r w:rsidR="00B5638B">
        <w:rPr>
          <w:rStyle w:val="af9"/>
          <w:rFonts w:ascii="Georgia" w:hAnsi="Georgia"/>
          <w:sz w:val="24"/>
          <w:szCs w:val="24"/>
        </w:rPr>
        <w:footnoteReference w:id="9"/>
      </w:r>
      <w:r w:rsidRPr="00DB68B0">
        <w:rPr>
          <w:rFonts w:ascii="Georgia" w:hAnsi="Georgia"/>
          <w:sz w:val="24"/>
          <w:szCs w:val="24"/>
        </w:rPr>
        <w:t>.</w:t>
      </w:r>
    </w:p>
    <w:p w14:paraId="2D04E8C8" w14:textId="0926A6BD" w:rsidR="009D70D2" w:rsidRPr="000C5FE3" w:rsidRDefault="009D70D2" w:rsidP="00452944">
      <w:pPr>
        <w:spacing w:before="240" w:after="0"/>
        <w:rPr>
          <w:rFonts w:ascii="Georgia" w:hAnsi="Georgia"/>
          <w:sz w:val="24"/>
          <w:szCs w:val="24"/>
        </w:rPr>
      </w:pPr>
      <w:r w:rsidRPr="000C5FE3">
        <w:rPr>
          <w:rFonts w:ascii="Georgia" w:hAnsi="Georgia"/>
          <w:sz w:val="24"/>
          <w:szCs w:val="24"/>
        </w:rPr>
        <w:t>Σύμφωνα με στοιχεία που π</w:t>
      </w:r>
      <w:r w:rsidR="00EE4FE7">
        <w:rPr>
          <w:rFonts w:ascii="Georgia" w:hAnsi="Georgia"/>
          <w:sz w:val="24"/>
          <w:szCs w:val="24"/>
        </w:rPr>
        <w:t>αρουσιάστηκαν στην έκθεση</w:t>
      </w:r>
      <w:r w:rsidR="00DB68B0" w:rsidRPr="000C5FE3">
        <w:rPr>
          <w:rFonts w:ascii="Georgia" w:hAnsi="Georgia"/>
          <w:sz w:val="24"/>
          <w:szCs w:val="24"/>
        </w:rPr>
        <w:t xml:space="preserve"> του Συνηγόρου του Πολίτη (2018) «Ίση μεταχείριση - </w:t>
      </w:r>
      <w:r w:rsidRPr="000C5FE3">
        <w:rPr>
          <w:rFonts w:ascii="Georgia" w:hAnsi="Georgia"/>
          <w:sz w:val="24"/>
          <w:szCs w:val="24"/>
        </w:rPr>
        <w:t xml:space="preserve">Ειδική έκθεση 2017», </w:t>
      </w:r>
      <w:r w:rsidR="00DB68B0" w:rsidRPr="000C5FE3">
        <w:rPr>
          <w:rFonts w:ascii="Georgia" w:hAnsi="Georgia"/>
          <w:sz w:val="24"/>
          <w:szCs w:val="24"/>
        </w:rPr>
        <w:t>αυτό που είναι</w:t>
      </w:r>
      <w:r w:rsidRPr="000C5FE3">
        <w:rPr>
          <w:rFonts w:ascii="Georgia" w:hAnsi="Georgia"/>
          <w:sz w:val="24"/>
          <w:szCs w:val="24"/>
        </w:rPr>
        <w:t xml:space="preserve"> σημαντικό να επισημανθεί εδώ </w:t>
      </w:r>
      <w:r w:rsidR="00DB68B0" w:rsidRPr="000C5FE3">
        <w:rPr>
          <w:rFonts w:ascii="Georgia" w:hAnsi="Georgia"/>
          <w:sz w:val="24"/>
          <w:szCs w:val="24"/>
        </w:rPr>
        <w:t xml:space="preserve">είναι </w:t>
      </w:r>
      <w:r w:rsidRPr="000C5FE3">
        <w:rPr>
          <w:rFonts w:ascii="Georgia" w:hAnsi="Georgia"/>
          <w:sz w:val="24"/>
          <w:szCs w:val="24"/>
        </w:rPr>
        <w:t xml:space="preserve">ότι ο αριθμός των </w:t>
      </w:r>
      <w:r w:rsidR="000C5FE3">
        <w:rPr>
          <w:rFonts w:ascii="Georgia" w:hAnsi="Georgia"/>
          <w:sz w:val="24"/>
          <w:szCs w:val="24"/>
        </w:rPr>
        <w:t>καταγγελιών</w:t>
      </w:r>
      <w:r w:rsidRPr="000C5FE3">
        <w:rPr>
          <w:rFonts w:ascii="Georgia" w:hAnsi="Georgia"/>
          <w:sz w:val="24"/>
          <w:szCs w:val="24"/>
        </w:rPr>
        <w:t xml:space="preserve"> σχετικά με τις διακρίσεις λόγω αναπηρίας ή </w:t>
      </w:r>
      <w:r w:rsidR="00DB68B0" w:rsidRPr="000C5FE3">
        <w:rPr>
          <w:rFonts w:ascii="Georgia" w:hAnsi="Georgia"/>
          <w:sz w:val="24"/>
          <w:szCs w:val="24"/>
        </w:rPr>
        <w:t>χρόνιας πάθησης</w:t>
      </w:r>
      <w:r w:rsidRPr="000C5FE3">
        <w:rPr>
          <w:rFonts w:ascii="Georgia" w:hAnsi="Georgia"/>
          <w:sz w:val="24"/>
          <w:szCs w:val="24"/>
        </w:rPr>
        <w:t xml:space="preserve"> είναι πολύ </w:t>
      </w:r>
      <w:r w:rsidR="000C5FE3" w:rsidRPr="000C5FE3">
        <w:rPr>
          <w:rFonts w:ascii="Georgia" w:hAnsi="Georgia"/>
          <w:sz w:val="24"/>
          <w:szCs w:val="24"/>
        </w:rPr>
        <w:t>χαμηλός συγκριτικά με τα δεδομένα που αναφέρονται πιο πάνω</w:t>
      </w:r>
      <w:r w:rsidRPr="000C5FE3">
        <w:rPr>
          <w:rFonts w:ascii="Georgia" w:hAnsi="Georgia"/>
          <w:sz w:val="24"/>
          <w:szCs w:val="24"/>
        </w:rPr>
        <w:t xml:space="preserve"> (βλ. σημείο (</w:t>
      </w:r>
      <w:r w:rsidR="000C5FE3" w:rsidRPr="000C5FE3">
        <w:rPr>
          <w:rFonts w:ascii="Georgia" w:hAnsi="Georgia"/>
          <w:sz w:val="24"/>
          <w:szCs w:val="24"/>
        </w:rPr>
        <w:t>ε</w:t>
      </w:r>
      <w:r w:rsidRPr="000C5FE3">
        <w:rPr>
          <w:rFonts w:ascii="Georgia" w:hAnsi="Georgia"/>
          <w:sz w:val="24"/>
          <w:szCs w:val="24"/>
        </w:rPr>
        <w:t>) στην προηγούμενη σελίδα)</w:t>
      </w:r>
      <w:r w:rsidR="000C5FE3" w:rsidRPr="000C5FE3">
        <w:rPr>
          <w:rFonts w:ascii="Georgia" w:hAnsi="Georgia"/>
          <w:sz w:val="24"/>
          <w:szCs w:val="24"/>
        </w:rPr>
        <w:t>,</w:t>
      </w:r>
      <w:r w:rsidRPr="000C5FE3">
        <w:rPr>
          <w:rFonts w:ascii="Georgia" w:hAnsi="Georgia"/>
          <w:sz w:val="24"/>
          <w:szCs w:val="24"/>
        </w:rPr>
        <w:t xml:space="preserve"> όπου </w:t>
      </w:r>
      <w:r w:rsidRPr="000C5FE3">
        <w:rPr>
          <w:rFonts w:ascii="Georgia" w:hAnsi="Georgia"/>
          <w:b/>
          <w:sz w:val="24"/>
          <w:szCs w:val="24"/>
        </w:rPr>
        <w:t xml:space="preserve">το 84% των εργαζομένων </w:t>
      </w:r>
      <w:r w:rsidR="00C21AB9" w:rsidRPr="000C5FE3">
        <w:rPr>
          <w:rFonts w:ascii="Georgia" w:hAnsi="Georgia"/>
          <w:b/>
          <w:sz w:val="24"/>
          <w:szCs w:val="24"/>
        </w:rPr>
        <w:t>με αναπηρία</w:t>
      </w:r>
      <w:r w:rsidRPr="000C5FE3">
        <w:rPr>
          <w:rFonts w:ascii="Georgia" w:hAnsi="Georgia"/>
          <w:b/>
          <w:sz w:val="24"/>
          <w:szCs w:val="24"/>
        </w:rPr>
        <w:t xml:space="preserve"> δηλώνει ότι οι εργοδότες δεν έχουν παράσχει εύλογες </w:t>
      </w:r>
      <w:r w:rsidR="000C5FE3" w:rsidRPr="000C5FE3">
        <w:rPr>
          <w:rFonts w:ascii="Georgia" w:hAnsi="Georgia"/>
          <w:b/>
          <w:sz w:val="24"/>
          <w:szCs w:val="24"/>
        </w:rPr>
        <w:t>προσαρμογές</w:t>
      </w:r>
      <w:r w:rsidRPr="000C5FE3">
        <w:rPr>
          <w:rFonts w:ascii="Georgia" w:hAnsi="Georgia"/>
          <w:sz w:val="24"/>
          <w:szCs w:val="24"/>
        </w:rPr>
        <w:t xml:space="preserve">. </w:t>
      </w:r>
      <w:r w:rsidR="000C5FE3" w:rsidRPr="000C5FE3">
        <w:rPr>
          <w:rFonts w:ascii="Georgia" w:hAnsi="Georgia"/>
          <w:sz w:val="24"/>
          <w:szCs w:val="24"/>
        </w:rPr>
        <w:t>Πέραν τούτου</w:t>
      </w:r>
      <w:r w:rsidRPr="000C5FE3">
        <w:rPr>
          <w:rFonts w:ascii="Georgia" w:hAnsi="Georgia"/>
          <w:sz w:val="24"/>
          <w:szCs w:val="24"/>
        </w:rPr>
        <w:t xml:space="preserve">, οι περισσότερες καταγγελίες </w:t>
      </w:r>
      <w:r w:rsidR="000C5FE3" w:rsidRPr="000C5FE3">
        <w:rPr>
          <w:rFonts w:ascii="Georgia" w:hAnsi="Georgia"/>
          <w:sz w:val="24"/>
          <w:szCs w:val="24"/>
        </w:rPr>
        <w:t>είναι εναντίον του</w:t>
      </w:r>
      <w:r w:rsidRPr="000C5FE3">
        <w:rPr>
          <w:rFonts w:ascii="Georgia" w:hAnsi="Georgia"/>
          <w:sz w:val="24"/>
          <w:szCs w:val="24"/>
        </w:rPr>
        <w:t xml:space="preserve"> δημόσιου τομέα, πράγμα που σημαίνει ότι ο φόβος απόλυσης στον ιδιωτικό τομέα αποτελεί σημαντικό εμπόδιο για τα άτομα </w:t>
      </w:r>
      <w:r w:rsidR="00C21AB9" w:rsidRPr="000C5FE3">
        <w:rPr>
          <w:rFonts w:ascii="Georgia" w:hAnsi="Georgia"/>
          <w:sz w:val="24"/>
          <w:szCs w:val="24"/>
        </w:rPr>
        <w:t>με αναπηρία</w:t>
      </w:r>
      <w:r w:rsidRPr="000C5FE3">
        <w:rPr>
          <w:rFonts w:ascii="Georgia" w:hAnsi="Georgia"/>
          <w:sz w:val="24"/>
          <w:szCs w:val="24"/>
        </w:rPr>
        <w:t xml:space="preserve"> </w:t>
      </w:r>
      <w:r w:rsidR="000C5FE3" w:rsidRPr="000C5FE3">
        <w:rPr>
          <w:rFonts w:ascii="Georgia" w:hAnsi="Georgia"/>
          <w:sz w:val="24"/>
          <w:szCs w:val="24"/>
        </w:rPr>
        <w:t xml:space="preserve">προκειμένου </w:t>
      </w:r>
      <w:r w:rsidRPr="000C5FE3">
        <w:rPr>
          <w:rFonts w:ascii="Georgia" w:hAnsi="Georgia"/>
          <w:sz w:val="24"/>
          <w:szCs w:val="24"/>
        </w:rPr>
        <w:t>να κ</w:t>
      </w:r>
      <w:r w:rsidR="000C5FE3" w:rsidRPr="000C5FE3">
        <w:rPr>
          <w:rFonts w:ascii="Georgia" w:hAnsi="Georgia"/>
          <w:sz w:val="24"/>
          <w:szCs w:val="24"/>
        </w:rPr>
        <w:t xml:space="preserve">άνουν χρήση των διατάξεων του </w:t>
      </w:r>
      <w:r w:rsidR="008A66B0">
        <w:rPr>
          <w:rFonts w:ascii="Georgia" w:hAnsi="Georgia"/>
          <w:sz w:val="24"/>
          <w:szCs w:val="24"/>
        </w:rPr>
        <w:t>Νόμο</w:t>
      </w:r>
      <w:r w:rsidR="000C5FE3" w:rsidRPr="000C5FE3">
        <w:rPr>
          <w:rFonts w:ascii="Georgia" w:hAnsi="Georgia"/>
          <w:sz w:val="24"/>
          <w:szCs w:val="24"/>
        </w:rPr>
        <w:t>υ</w:t>
      </w:r>
      <w:r w:rsidRPr="000C5FE3">
        <w:rPr>
          <w:rFonts w:ascii="Georgia" w:hAnsi="Georgia"/>
          <w:sz w:val="24"/>
          <w:szCs w:val="24"/>
        </w:rPr>
        <w:t xml:space="preserve"> 4443/2016 (Εφημερίδα της Κυβερνήσεως 2016β).</w:t>
      </w:r>
    </w:p>
    <w:p w14:paraId="30631D7E" w14:textId="6C07B728" w:rsidR="009D70D2" w:rsidRPr="001341C8" w:rsidRDefault="009D70D2" w:rsidP="00452944">
      <w:pPr>
        <w:spacing w:before="240" w:after="0"/>
        <w:rPr>
          <w:rFonts w:ascii="Georgia" w:hAnsi="Georgia"/>
          <w:sz w:val="24"/>
          <w:szCs w:val="24"/>
        </w:rPr>
      </w:pPr>
      <w:r w:rsidRPr="001341C8">
        <w:rPr>
          <w:rFonts w:ascii="Georgia" w:hAnsi="Georgia"/>
          <w:sz w:val="24"/>
          <w:szCs w:val="24"/>
        </w:rPr>
        <w:lastRenderedPageBreak/>
        <w:t xml:space="preserve">Ένα άλλο εμπόδιο που </w:t>
      </w:r>
      <w:r w:rsidR="008E4635" w:rsidRPr="001341C8">
        <w:rPr>
          <w:rFonts w:ascii="Georgia" w:hAnsi="Georgia"/>
          <w:sz w:val="24"/>
          <w:szCs w:val="24"/>
        </w:rPr>
        <w:t xml:space="preserve">καλούνται </w:t>
      </w:r>
      <w:r w:rsidRPr="001341C8">
        <w:rPr>
          <w:rFonts w:ascii="Georgia" w:hAnsi="Georgia"/>
          <w:sz w:val="24"/>
          <w:szCs w:val="24"/>
        </w:rPr>
        <w:t xml:space="preserve">να αντιμετωπίσουν τα άτομα </w:t>
      </w:r>
      <w:r w:rsidR="00C21AB9" w:rsidRPr="001341C8">
        <w:rPr>
          <w:rFonts w:ascii="Georgia" w:hAnsi="Georgia"/>
          <w:sz w:val="24"/>
          <w:szCs w:val="24"/>
        </w:rPr>
        <w:t>με αναπηρία</w:t>
      </w:r>
      <w:r w:rsidRPr="001341C8">
        <w:rPr>
          <w:rFonts w:ascii="Georgia" w:hAnsi="Georgia"/>
          <w:sz w:val="24"/>
          <w:szCs w:val="24"/>
        </w:rPr>
        <w:t xml:space="preserve"> και χρόνιες </w:t>
      </w:r>
      <w:r w:rsidR="000C5FE3" w:rsidRPr="001341C8">
        <w:rPr>
          <w:rFonts w:ascii="Georgia" w:hAnsi="Georgia"/>
          <w:sz w:val="24"/>
          <w:szCs w:val="24"/>
        </w:rPr>
        <w:t>παθήσεις</w:t>
      </w:r>
      <w:r w:rsidRPr="001341C8">
        <w:rPr>
          <w:rFonts w:ascii="Georgia" w:hAnsi="Georgia"/>
          <w:sz w:val="24"/>
          <w:szCs w:val="24"/>
        </w:rPr>
        <w:t xml:space="preserve"> </w:t>
      </w:r>
      <w:r w:rsidR="008E4635" w:rsidRPr="001341C8">
        <w:rPr>
          <w:rFonts w:ascii="Georgia" w:hAnsi="Georgia"/>
          <w:sz w:val="24"/>
          <w:szCs w:val="24"/>
        </w:rPr>
        <w:t>κατά την αναζήτηση</w:t>
      </w:r>
      <w:r w:rsidRPr="001341C8">
        <w:rPr>
          <w:rFonts w:ascii="Georgia" w:hAnsi="Georgia"/>
          <w:sz w:val="24"/>
          <w:szCs w:val="24"/>
        </w:rPr>
        <w:t xml:space="preserve"> εργασία</w:t>
      </w:r>
      <w:r w:rsidR="008E4635" w:rsidRPr="001341C8">
        <w:rPr>
          <w:rFonts w:ascii="Georgia" w:hAnsi="Georgia"/>
          <w:sz w:val="24"/>
          <w:szCs w:val="24"/>
        </w:rPr>
        <w:t>ς</w:t>
      </w:r>
      <w:r w:rsidRPr="001341C8">
        <w:rPr>
          <w:rFonts w:ascii="Georgia" w:hAnsi="Georgia"/>
          <w:sz w:val="24"/>
          <w:szCs w:val="24"/>
        </w:rPr>
        <w:t xml:space="preserve"> αφορά </w:t>
      </w:r>
      <w:r w:rsidR="008E4635" w:rsidRPr="001341C8">
        <w:rPr>
          <w:rFonts w:ascii="Georgia" w:hAnsi="Georgia"/>
          <w:sz w:val="24"/>
          <w:szCs w:val="24"/>
        </w:rPr>
        <w:t>σ</w:t>
      </w:r>
      <w:r w:rsidRPr="001341C8">
        <w:rPr>
          <w:rFonts w:ascii="Georgia" w:hAnsi="Georgia"/>
          <w:sz w:val="24"/>
          <w:szCs w:val="24"/>
        </w:rPr>
        <w:t xml:space="preserve">τη συναλλαγή τους με τον Οργανισμό Απασχόλησης Εργατικού Δυναμικού (ΟΑΕΔ), </w:t>
      </w:r>
      <w:r w:rsidR="001341C8" w:rsidRPr="001341C8">
        <w:rPr>
          <w:rFonts w:ascii="Georgia" w:hAnsi="Georgia"/>
          <w:sz w:val="24"/>
          <w:szCs w:val="24"/>
        </w:rPr>
        <w:t>που</w:t>
      </w:r>
      <w:r w:rsidRPr="001341C8">
        <w:rPr>
          <w:rFonts w:ascii="Georgia" w:hAnsi="Georgia"/>
          <w:sz w:val="24"/>
          <w:szCs w:val="24"/>
        </w:rPr>
        <w:t xml:space="preserve"> είναι η κεντρική δομή διαχείρισης των ενεργητικών πολιτικών απασχόλησης. Δεδομένου ότι δεν υπάρχουν εκπρόσωποι του </w:t>
      </w:r>
      <w:r w:rsidR="00EE4FE7">
        <w:rPr>
          <w:rFonts w:ascii="Georgia" w:hAnsi="Georgia"/>
          <w:sz w:val="24"/>
          <w:szCs w:val="24"/>
        </w:rPr>
        <w:t xml:space="preserve">αναπηρικού </w:t>
      </w:r>
      <w:r w:rsidRPr="001341C8">
        <w:rPr>
          <w:rFonts w:ascii="Georgia" w:hAnsi="Georgia"/>
          <w:sz w:val="24"/>
          <w:szCs w:val="24"/>
        </w:rPr>
        <w:t xml:space="preserve">κινήματος στο διοικητικό συμβούλιο του ΟΑΕΔ, η διάσταση της αναπηρίας δεν ενσωματώνεται στο σχεδιασμό πολιτικής του </w:t>
      </w:r>
      <w:r w:rsidR="00EE4FE7">
        <w:rPr>
          <w:rFonts w:ascii="Georgia" w:hAnsi="Georgia"/>
          <w:sz w:val="24"/>
          <w:szCs w:val="24"/>
        </w:rPr>
        <w:t>Οργανισμού αυτού</w:t>
      </w:r>
      <w:r w:rsidRPr="001341C8">
        <w:rPr>
          <w:rFonts w:ascii="Georgia" w:hAnsi="Georgia"/>
          <w:sz w:val="24"/>
          <w:szCs w:val="24"/>
        </w:rPr>
        <w:t xml:space="preserve">. </w:t>
      </w:r>
      <w:r w:rsidR="001341C8" w:rsidRPr="001341C8">
        <w:rPr>
          <w:rFonts w:ascii="Georgia" w:hAnsi="Georgia"/>
          <w:sz w:val="24"/>
          <w:szCs w:val="24"/>
        </w:rPr>
        <w:t>Ενδεικτικά, η ιστοσελίδα</w:t>
      </w:r>
      <w:r w:rsidRPr="001341C8">
        <w:rPr>
          <w:rFonts w:ascii="Georgia" w:hAnsi="Georgia"/>
          <w:sz w:val="24"/>
          <w:szCs w:val="24"/>
        </w:rPr>
        <w:t xml:space="preserve"> του ΟΑΕΔ δεν είναι </w:t>
      </w:r>
      <w:r w:rsidR="001341C8" w:rsidRPr="001341C8">
        <w:rPr>
          <w:rFonts w:ascii="Georgia" w:hAnsi="Georgia"/>
          <w:sz w:val="24"/>
          <w:szCs w:val="24"/>
        </w:rPr>
        <w:t>προσβάσιμη σε</w:t>
      </w:r>
      <w:r w:rsidRPr="001341C8">
        <w:rPr>
          <w:rFonts w:ascii="Georgia" w:hAnsi="Georgia"/>
          <w:sz w:val="24"/>
          <w:szCs w:val="24"/>
        </w:rPr>
        <w:t xml:space="preserve"> </w:t>
      </w:r>
      <w:r w:rsidR="001341C8" w:rsidRPr="001341C8">
        <w:rPr>
          <w:rFonts w:ascii="Georgia" w:hAnsi="Georgia"/>
          <w:sz w:val="24"/>
          <w:szCs w:val="24"/>
        </w:rPr>
        <w:t>άτομα με αναπηρία και</w:t>
      </w:r>
      <w:r w:rsidRPr="001341C8">
        <w:rPr>
          <w:rFonts w:ascii="Georgia" w:hAnsi="Georgia"/>
          <w:sz w:val="24"/>
          <w:szCs w:val="24"/>
        </w:rPr>
        <w:t xml:space="preserve"> τα προγράμματα </w:t>
      </w:r>
      <w:r w:rsidR="001341C8" w:rsidRPr="001341C8">
        <w:rPr>
          <w:rFonts w:ascii="Georgia" w:hAnsi="Georgia"/>
          <w:sz w:val="24"/>
          <w:szCs w:val="24"/>
        </w:rPr>
        <w:t xml:space="preserve">που απευθύνονται σε εργοδότες του ιδιωτικού τομέα </w:t>
      </w:r>
      <w:r w:rsidRPr="001341C8">
        <w:rPr>
          <w:rFonts w:ascii="Georgia" w:hAnsi="Georgia"/>
          <w:sz w:val="24"/>
          <w:szCs w:val="24"/>
        </w:rPr>
        <w:t>για τη δημιουργία νέων θέσεων εργασίας με επιδότηση</w:t>
      </w:r>
      <w:r w:rsidR="00EE4FE7">
        <w:rPr>
          <w:rFonts w:ascii="Georgia" w:hAnsi="Georgia"/>
          <w:sz w:val="24"/>
          <w:szCs w:val="24"/>
        </w:rPr>
        <w:t>,</w:t>
      </w:r>
      <w:r w:rsidR="00EE4FE7" w:rsidRPr="00EE4FE7">
        <w:rPr>
          <w:rFonts w:ascii="Georgia" w:hAnsi="Georgia"/>
          <w:sz w:val="24"/>
          <w:szCs w:val="24"/>
        </w:rPr>
        <w:t xml:space="preserve"> </w:t>
      </w:r>
      <w:r w:rsidR="00EE4FE7" w:rsidRPr="001341C8">
        <w:rPr>
          <w:rFonts w:ascii="Georgia" w:hAnsi="Georgia"/>
          <w:sz w:val="24"/>
          <w:szCs w:val="24"/>
        </w:rPr>
        <w:t>για ένα συγκεκριμένο χρονικό διάστημα</w:t>
      </w:r>
      <w:r w:rsidR="00EE4FE7">
        <w:rPr>
          <w:rFonts w:ascii="Georgia" w:hAnsi="Georgia"/>
          <w:sz w:val="24"/>
          <w:szCs w:val="24"/>
        </w:rPr>
        <w:t xml:space="preserve">, </w:t>
      </w:r>
      <w:r w:rsidR="00EE4FE7" w:rsidRPr="001341C8">
        <w:rPr>
          <w:rFonts w:ascii="Georgia" w:hAnsi="Georgia"/>
          <w:sz w:val="24"/>
          <w:szCs w:val="24"/>
        </w:rPr>
        <w:t>του κόστους εργασίας και των εισφορών κοινωνικής ασφάλισης</w:t>
      </w:r>
      <w:r w:rsidR="00EE4FE7">
        <w:rPr>
          <w:rFonts w:ascii="Georgia" w:hAnsi="Georgia"/>
          <w:sz w:val="24"/>
          <w:szCs w:val="24"/>
        </w:rPr>
        <w:t xml:space="preserve"> για τα επωφελούμενα άτομα, </w:t>
      </w:r>
      <w:r w:rsidRPr="001341C8">
        <w:rPr>
          <w:rFonts w:ascii="Georgia" w:hAnsi="Georgia"/>
          <w:sz w:val="24"/>
          <w:szCs w:val="24"/>
        </w:rPr>
        <w:t>δεν παρέχουν περισσότερα κίνητρα για την πρόσληψη ατόμων με αναπηρία.</w:t>
      </w:r>
    </w:p>
    <w:p w14:paraId="656F46A2" w14:textId="77777777" w:rsidR="009A6039" w:rsidRPr="00AE21D1" w:rsidRDefault="009B6FF9" w:rsidP="00AE21D1">
      <w:pPr>
        <w:pStyle w:val="2"/>
        <w:numPr>
          <w:ilvl w:val="0"/>
          <w:numId w:val="0"/>
        </w:numPr>
        <w:spacing w:before="240" w:after="0"/>
        <w:rPr>
          <w:rFonts w:ascii="Arial" w:hAnsi="Arial"/>
          <w:b/>
          <w:lang w:val="en-US"/>
        </w:rPr>
      </w:pPr>
      <w:bookmarkStart w:id="24" w:name="_Toc2063868"/>
      <w:proofErr w:type="spellStart"/>
      <w:r w:rsidRPr="00AE21D1">
        <w:rPr>
          <w:rFonts w:ascii="Arial" w:hAnsi="Arial"/>
          <w:b/>
          <w:lang w:val="en-US"/>
        </w:rPr>
        <w:t>Προτεινόμενες</w:t>
      </w:r>
      <w:proofErr w:type="spellEnd"/>
      <w:r w:rsidRPr="00AE21D1">
        <w:rPr>
          <w:rFonts w:ascii="Arial" w:hAnsi="Arial"/>
          <w:b/>
          <w:lang w:val="en-US"/>
        </w:rPr>
        <w:t xml:space="preserve"> </w:t>
      </w:r>
      <w:proofErr w:type="spellStart"/>
      <w:r w:rsidRPr="00AE21D1">
        <w:rPr>
          <w:rFonts w:ascii="Arial" w:hAnsi="Arial"/>
          <w:b/>
          <w:lang w:val="en-US"/>
        </w:rPr>
        <w:t>ερωτήσεις</w:t>
      </w:r>
      <w:bookmarkEnd w:id="24"/>
      <w:proofErr w:type="spellEnd"/>
      <w:r w:rsidR="009A6039" w:rsidRPr="00AE21D1">
        <w:rPr>
          <w:rFonts w:ascii="Arial" w:hAnsi="Arial"/>
          <w:b/>
          <w:lang w:val="en-US"/>
        </w:rPr>
        <w:t xml:space="preserve">       </w:t>
      </w:r>
    </w:p>
    <w:p w14:paraId="78F5A936" w14:textId="3ACCBBD4" w:rsidR="009D70D2" w:rsidRPr="00D96F1E" w:rsidRDefault="009D70D2" w:rsidP="00452944">
      <w:pPr>
        <w:pStyle w:val="a9"/>
        <w:numPr>
          <w:ilvl w:val="0"/>
          <w:numId w:val="43"/>
        </w:numPr>
        <w:spacing w:before="240" w:after="0"/>
        <w:rPr>
          <w:rFonts w:ascii="Georgia" w:hAnsi="Georgia"/>
          <w:sz w:val="24"/>
          <w:szCs w:val="24"/>
        </w:rPr>
      </w:pPr>
      <w:r w:rsidRPr="00D96F1E">
        <w:rPr>
          <w:rFonts w:ascii="Georgia" w:hAnsi="Georgia"/>
          <w:sz w:val="24"/>
          <w:szCs w:val="24"/>
        </w:rPr>
        <w:t xml:space="preserve">Λαμβάνοντας υπόψη το γεγονός ότι </w:t>
      </w:r>
      <w:r w:rsidR="001341C8" w:rsidRPr="00D96F1E">
        <w:rPr>
          <w:rFonts w:ascii="Georgia" w:hAnsi="Georgia"/>
          <w:sz w:val="24"/>
          <w:szCs w:val="24"/>
        </w:rPr>
        <w:t xml:space="preserve">για </w:t>
      </w:r>
      <w:r w:rsidRPr="00D96F1E">
        <w:rPr>
          <w:rFonts w:ascii="Georgia" w:hAnsi="Georgia"/>
          <w:sz w:val="24"/>
          <w:szCs w:val="24"/>
        </w:rPr>
        <w:t xml:space="preserve">τα άτομα </w:t>
      </w:r>
      <w:r w:rsidR="00C21AB9" w:rsidRPr="00D96F1E">
        <w:rPr>
          <w:rFonts w:ascii="Georgia" w:hAnsi="Georgia"/>
          <w:sz w:val="24"/>
          <w:szCs w:val="24"/>
        </w:rPr>
        <w:t>με αναπηρία</w:t>
      </w:r>
      <w:r w:rsidRPr="00D96F1E">
        <w:rPr>
          <w:rFonts w:ascii="Georgia" w:hAnsi="Georgia"/>
          <w:sz w:val="24"/>
          <w:szCs w:val="24"/>
        </w:rPr>
        <w:t xml:space="preserve"> </w:t>
      </w:r>
      <w:r w:rsidR="001341C8" w:rsidRPr="00D96F1E">
        <w:rPr>
          <w:rFonts w:ascii="Georgia" w:hAnsi="Georgia"/>
          <w:sz w:val="24"/>
          <w:szCs w:val="24"/>
        </w:rPr>
        <w:t>δεν υπάρχει μία</w:t>
      </w:r>
      <w:r w:rsidRPr="00D96F1E">
        <w:rPr>
          <w:rFonts w:ascii="Georgia" w:hAnsi="Georgia"/>
          <w:sz w:val="24"/>
          <w:szCs w:val="24"/>
        </w:rPr>
        <w:t xml:space="preserve"> γενική στρατηγική για την προώθηση της απασχόλησης και της επαγγελματικής τους κατάρτισης, </w:t>
      </w:r>
      <w:r w:rsidR="001341C8" w:rsidRPr="00D96F1E">
        <w:rPr>
          <w:rFonts w:ascii="Georgia" w:hAnsi="Georgia"/>
          <w:sz w:val="24"/>
          <w:szCs w:val="24"/>
        </w:rPr>
        <w:t xml:space="preserve">παρακαλούμε ενημερώστε </w:t>
      </w:r>
      <w:r w:rsidRPr="00D96F1E">
        <w:rPr>
          <w:rFonts w:ascii="Georgia" w:hAnsi="Georgia"/>
          <w:sz w:val="24"/>
          <w:szCs w:val="24"/>
        </w:rPr>
        <w:t xml:space="preserve">για το πώς </w:t>
      </w:r>
      <w:r w:rsidR="00330FB8">
        <w:rPr>
          <w:rFonts w:ascii="Georgia" w:hAnsi="Georgia"/>
          <w:sz w:val="24"/>
          <w:szCs w:val="24"/>
        </w:rPr>
        <w:t>το Ελληνικό Κράτος</w:t>
      </w:r>
      <w:r w:rsidRPr="00D96F1E">
        <w:rPr>
          <w:rFonts w:ascii="Georgia" w:hAnsi="Georgia"/>
          <w:sz w:val="24"/>
          <w:szCs w:val="24"/>
        </w:rPr>
        <w:t xml:space="preserve"> </w:t>
      </w:r>
      <w:r w:rsidR="00EE4FE7">
        <w:rPr>
          <w:rFonts w:ascii="Georgia" w:hAnsi="Georgia"/>
          <w:sz w:val="24"/>
          <w:szCs w:val="24"/>
        </w:rPr>
        <w:t>σχεδιάζει</w:t>
      </w:r>
      <w:r w:rsidRPr="00D96F1E">
        <w:rPr>
          <w:rFonts w:ascii="Georgia" w:hAnsi="Georgia"/>
          <w:sz w:val="24"/>
          <w:szCs w:val="24"/>
        </w:rPr>
        <w:t xml:space="preserve"> να αντιμετωπίσει αυτό το χάσμα στη δημόσια πολιτική και πώς σκοπεύει να </w:t>
      </w:r>
      <w:r w:rsidR="001341C8" w:rsidRPr="00D96F1E">
        <w:rPr>
          <w:rFonts w:ascii="Georgia" w:hAnsi="Georgia"/>
          <w:sz w:val="24"/>
          <w:szCs w:val="24"/>
        </w:rPr>
        <w:t>καθιερώσει</w:t>
      </w:r>
      <w:r w:rsidRPr="00D96F1E">
        <w:rPr>
          <w:rFonts w:ascii="Georgia" w:hAnsi="Georgia"/>
          <w:sz w:val="24"/>
          <w:szCs w:val="24"/>
        </w:rPr>
        <w:t xml:space="preserve"> μια </w:t>
      </w:r>
      <w:r w:rsidR="00D96F1E" w:rsidRPr="00D96F1E">
        <w:rPr>
          <w:rFonts w:ascii="Georgia" w:hAnsi="Georgia"/>
          <w:sz w:val="24"/>
          <w:szCs w:val="24"/>
        </w:rPr>
        <w:t>στοχευμένη</w:t>
      </w:r>
      <w:r w:rsidRPr="00D96F1E">
        <w:rPr>
          <w:rFonts w:ascii="Georgia" w:hAnsi="Georgia"/>
          <w:sz w:val="24"/>
          <w:szCs w:val="24"/>
        </w:rPr>
        <w:t xml:space="preserve"> πρωτοβουλία που </w:t>
      </w:r>
      <w:r w:rsidR="001341C8" w:rsidRPr="00D96F1E">
        <w:rPr>
          <w:rFonts w:ascii="Georgia" w:hAnsi="Georgia"/>
          <w:sz w:val="24"/>
          <w:szCs w:val="24"/>
        </w:rPr>
        <w:t>θα αντιμετωπίζει τ</w:t>
      </w:r>
      <w:r w:rsidRPr="00D96F1E">
        <w:rPr>
          <w:rFonts w:ascii="Georgia" w:hAnsi="Georgia"/>
          <w:sz w:val="24"/>
          <w:szCs w:val="24"/>
        </w:rPr>
        <w:t xml:space="preserve">ην ένταξη των ατόμων </w:t>
      </w:r>
      <w:r w:rsidR="00C21AB9" w:rsidRPr="00D96F1E">
        <w:rPr>
          <w:rFonts w:ascii="Georgia" w:hAnsi="Georgia"/>
          <w:sz w:val="24"/>
          <w:szCs w:val="24"/>
        </w:rPr>
        <w:t>με αναπηρία</w:t>
      </w:r>
      <w:r w:rsidRPr="00D96F1E">
        <w:rPr>
          <w:rFonts w:ascii="Georgia" w:hAnsi="Georgia"/>
          <w:sz w:val="24"/>
          <w:szCs w:val="24"/>
        </w:rPr>
        <w:t xml:space="preserve"> σε νέες μορφές οικονομίας</w:t>
      </w:r>
      <w:r w:rsidR="001341C8" w:rsidRPr="00D96F1E">
        <w:rPr>
          <w:rFonts w:ascii="Georgia" w:hAnsi="Georgia"/>
          <w:sz w:val="24"/>
          <w:szCs w:val="24"/>
        </w:rPr>
        <w:t>,</w:t>
      </w:r>
      <w:r w:rsidRPr="00D96F1E">
        <w:rPr>
          <w:rFonts w:ascii="Georgia" w:hAnsi="Georgia"/>
          <w:sz w:val="24"/>
          <w:szCs w:val="24"/>
        </w:rPr>
        <w:t xml:space="preserve"> όπως η κοινωνική οικονομία, η κυκλική οικονομία κ.ο.κ.</w:t>
      </w:r>
    </w:p>
    <w:p w14:paraId="03698032" w14:textId="54009706" w:rsidR="009D70D2" w:rsidRPr="00D96F1E" w:rsidRDefault="009D70D2" w:rsidP="00452944">
      <w:pPr>
        <w:pStyle w:val="a9"/>
        <w:numPr>
          <w:ilvl w:val="0"/>
          <w:numId w:val="43"/>
        </w:numPr>
        <w:spacing w:before="240" w:after="0"/>
        <w:rPr>
          <w:rFonts w:ascii="Georgia" w:hAnsi="Georgia"/>
          <w:sz w:val="24"/>
          <w:szCs w:val="24"/>
        </w:rPr>
      </w:pPr>
      <w:r w:rsidRPr="00D96F1E">
        <w:rPr>
          <w:rFonts w:ascii="Georgia" w:hAnsi="Georgia"/>
          <w:sz w:val="24"/>
          <w:szCs w:val="24"/>
        </w:rPr>
        <w:t xml:space="preserve">Πώς </w:t>
      </w:r>
      <w:r w:rsidR="00EE4FE7">
        <w:rPr>
          <w:rFonts w:ascii="Georgia" w:hAnsi="Georgia"/>
          <w:sz w:val="24"/>
          <w:szCs w:val="24"/>
        </w:rPr>
        <w:t>σκοπεύει</w:t>
      </w:r>
      <w:r w:rsidRPr="00D96F1E">
        <w:rPr>
          <w:rFonts w:ascii="Georgia" w:hAnsi="Georgia"/>
          <w:sz w:val="24"/>
          <w:szCs w:val="24"/>
        </w:rPr>
        <w:t xml:space="preserve"> </w:t>
      </w:r>
      <w:r w:rsidR="00DD0412">
        <w:rPr>
          <w:rFonts w:ascii="Georgia" w:hAnsi="Georgia"/>
          <w:sz w:val="24"/>
          <w:szCs w:val="24"/>
        </w:rPr>
        <w:t xml:space="preserve">το Ελληνικό </w:t>
      </w:r>
      <w:r w:rsidR="00330FB8">
        <w:rPr>
          <w:rFonts w:ascii="Georgia" w:hAnsi="Georgia"/>
          <w:sz w:val="24"/>
          <w:szCs w:val="24"/>
        </w:rPr>
        <w:t>Κράτος</w:t>
      </w:r>
      <w:r w:rsidR="00D96F1E" w:rsidRPr="00D96F1E">
        <w:rPr>
          <w:rFonts w:ascii="Georgia" w:hAnsi="Georgia"/>
          <w:sz w:val="24"/>
          <w:szCs w:val="24"/>
        </w:rPr>
        <w:t xml:space="preserve"> </w:t>
      </w:r>
      <w:r w:rsidRPr="00D96F1E">
        <w:rPr>
          <w:rFonts w:ascii="Georgia" w:hAnsi="Georgia"/>
          <w:sz w:val="24"/>
          <w:szCs w:val="24"/>
        </w:rPr>
        <w:t>να μεταρρυθμίσει το υφιστάμενο σύστημα ποσοστώσεων (</w:t>
      </w:r>
      <w:r w:rsidR="008A66B0">
        <w:rPr>
          <w:rFonts w:ascii="Georgia" w:hAnsi="Georgia"/>
          <w:sz w:val="24"/>
          <w:szCs w:val="24"/>
        </w:rPr>
        <w:t>Νόμος</w:t>
      </w:r>
      <w:r w:rsidRPr="00D96F1E">
        <w:rPr>
          <w:rFonts w:ascii="Georgia" w:hAnsi="Georgia"/>
          <w:sz w:val="24"/>
          <w:szCs w:val="24"/>
        </w:rPr>
        <w:t xml:space="preserve"> 2643/1998) για την πρόσληψη ατόμων με αναπηρία</w:t>
      </w:r>
      <w:r w:rsidR="00D96F1E" w:rsidRPr="00D96F1E">
        <w:rPr>
          <w:rFonts w:ascii="Georgia" w:hAnsi="Georgia"/>
          <w:sz w:val="24"/>
          <w:szCs w:val="24"/>
        </w:rPr>
        <w:t>,</w:t>
      </w:r>
      <w:r w:rsidRPr="00D96F1E">
        <w:rPr>
          <w:rFonts w:ascii="Georgia" w:hAnsi="Georgia"/>
          <w:sz w:val="24"/>
          <w:szCs w:val="24"/>
        </w:rPr>
        <w:t xml:space="preserve"> τόσο </w:t>
      </w:r>
      <w:r w:rsidR="00EE4FE7">
        <w:rPr>
          <w:rFonts w:ascii="Georgia" w:hAnsi="Georgia"/>
          <w:sz w:val="24"/>
          <w:szCs w:val="24"/>
        </w:rPr>
        <w:t>στο</w:t>
      </w:r>
      <w:r w:rsidRPr="00D96F1E">
        <w:rPr>
          <w:rFonts w:ascii="Georgia" w:hAnsi="Georgia"/>
          <w:sz w:val="24"/>
          <w:szCs w:val="24"/>
        </w:rPr>
        <w:t xml:space="preserve"> δημόσιο όσο και </w:t>
      </w:r>
      <w:r w:rsidR="00D96F1E" w:rsidRPr="00D96F1E">
        <w:rPr>
          <w:rFonts w:ascii="Georgia" w:hAnsi="Georgia"/>
          <w:sz w:val="24"/>
          <w:szCs w:val="24"/>
        </w:rPr>
        <w:t>στον</w:t>
      </w:r>
      <w:r w:rsidRPr="00D96F1E">
        <w:rPr>
          <w:rFonts w:ascii="Georgia" w:hAnsi="Georgia"/>
          <w:sz w:val="24"/>
          <w:szCs w:val="24"/>
        </w:rPr>
        <w:t xml:space="preserve"> ιδιωτικό τομέα, προκειμένου να καταστεί αποτελεσματικό και </w:t>
      </w:r>
      <w:r w:rsidR="00D96F1E" w:rsidRPr="00D96F1E">
        <w:rPr>
          <w:rFonts w:ascii="Georgia" w:hAnsi="Georgia"/>
          <w:sz w:val="24"/>
          <w:szCs w:val="24"/>
        </w:rPr>
        <w:t>συμβατό με</w:t>
      </w:r>
      <w:r w:rsidRPr="00D96F1E">
        <w:rPr>
          <w:rFonts w:ascii="Georgia" w:hAnsi="Georgia"/>
          <w:sz w:val="24"/>
          <w:szCs w:val="24"/>
        </w:rPr>
        <w:t xml:space="preserve"> τις απαιτήσεις του άρθρου 27 της Σύμβασης;</w:t>
      </w:r>
    </w:p>
    <w:p w14:paraId="0167B025" w14:textId="41B3568D" w:rsidR="00372957" w:rsidRPr="00D96F1E" w:rsidRDefault="009D70D2" w:rsidP="00452944">
      <w:pPr>
        <w:pStyle w:val="a9"/>
        <w:numPr>
          <w:ilvl w:val="0"/>
          <w:numId w:val="43"/>
        </w:numPr>
        <w:spacing w:before="240" w:after="0"/>
        <w:rPr>
          <w:rFonts w:ascii="Sabon LT Std" w:hAnsi="Sabon LT Std"/>
          <w:color w:val="339933"/>
          <w:sz w:val="26"/>
          <w:szCs w:val="26"/>
        </w:rPr>
      </w:pPr>
      <w:r w:rsidRPr="00D96F1E">
        <w:rPr>
          <w:rFonts w:ascii="Georgia" w:hAnsi="Georgia"/>
          <w:sz w:val="24"/>
          <w:szCs w:val="24"/>
        </w:rPr>
        <w:t xml:space="preserve">Πώς </w:t>
      </w:r>
      <w:r w:rsidR="00D96F1E" w:rsidRPr="00D96F1E">
        <w:rPr>
          <w:rFonts w:ascii="Georgia" w:hAnsi="Georgia"/>
          <w:sz w:val="24"/>
          <w:szCs w:val="24"/>
        </w:rPr>
        <w:t>σκοπεύει</w:t>
      </w:r>
      <w:r w:rsidRPr="00D96F1E">
        <w:rPr>
          <w:rFonts w:ascii="Georgia" w:hAnsi="Georgia"/>
          <w:sz w:val="24"/>
          <w:szCs w:val="24"/>
        </w:rPr>
        <w:t xml:space="preserve"> </w:t>
      </w:r>
      <w:r w:rsidR="00330FB8">
        <w:rPr>
          <w:rFonts w:ascii="Georgia" w:hAnsi="Georgia"/>
          <w:sz w:val="24"/>
          <w:szCs w:val="24"/>
        </w:rPr>
        <w:t xml:space="preserve">το Ελληνικό Κράτος </w:t>
      </w:r>
      <w:r w:rsidRPr="00D96F1E">
        <w:rPr>
          <w:rFonts w:ascii="Georgia" w:hAnsi="Georgia"/>
          <w:sz w:val="24"/>
          <w:szCs w:val="24"/>
        </w:rPr>
        <w:t xml:space="preserve">να αντιμετωπίσει την υποστηριζόμενη απασχόληση </w:t>
      </w:r>
      <w:r w:rsidR="00EE4FE7">
        <w:rPr>
          <w:rFonts w:ascii="Georgia" w:hAnsi="Georgia"/>
          <w:sz w:val="24"/>
          <w:szCs w:val="24"/>
        </w:rPr>
        <w:t xml:space="preserve">των </w:t>
      </w:r>
      <w:r w:rsidRPr="00D96F1E">
        <w:rPr>
          <w:rFonts w:ascii="Georgia" w:hAnsi="Georgia"/>
          <w:sz w:val="24"/>
          <w:szCs w:val="24"/>
        </w:rPr>
        <w:t xml:space="preserve">ατόμων </w:t>
      </w:r>
      <w:r w:rsidR="00C21AB9" w:rsidRPr="00D96F1E">
        <w:rPr>
          <w:rFonts w:ascii="Georgia" w:hAnsi="Georgia"/>
          <w:sz w:val="24"/>
          <w:szCs w:val="24"/>
        </w:rPr>
        <w:t>με αναπηρία</w:t>
      </w:r>
      <w:r w:rsidRPr="00D96F1E">
        <w:rPr>
          <w:rFonts w:ascii="Georgia" w:hAnsi="Georgia"/>
          <w:sz w:val="24"/>
          <w:szCs w:val="24"/>
        </w:rPr>
        <w:t>;</w:t>
      </w:r>
    </w:p>
    <w:p w14:paraId="01DD34D7" w14:textId="77777777" w:rsidR="009D70D2" w:rsidRPr="00782C16" w:rsidRDefault="009D70D2" w:rsidP="00452944">
      <w:pPr>
        <w:pStyle w:val="a9"/>
        <w:spacing w:before="240" w:after="0"/>
        <w:rPr>
          <w:rFonts w:ascii="Sabon LT Std" w:hAnsi="Sabon LT Std"/>
          <w:color w:val="339933"/>
          <w:sz w:val="26"/>
          <w:szCs w:val="26"/>
          <w:highlight w:val="yellow"/>
        </w:rPr>
      </w:pPr>
    </w:p>
    <w:p w14:paraId="1E40D4D4" w14:textId="77777777" w:rsidR="00372957" w:rsidRPr="00F64C7F" w:rsidRDefault="00D416F0" w:rsidP="00452944">
      <w:pPr>
        <w:pStyle w:val="1"/>
        <w:numPr>
          <w:ilvl w:val="0"/>
          <w:numId w:val="0"/>
        </w:numPr>
        <w:spacing w:after="0"/>
        <w:ind w:left="431" w:hanging="431"/>
        <w:rPr>
          <w:rFonts w:ascii="Arial" w:hAnsi="Arial"/>
          <w:b/>
          <w:color w:val="339933"/>
        </w:rPr>
      </w:pPr>
      <w:bookmarkStart w:id="25" w:name="_Toc2063869"/>
      <w:r w:rsidRPr="00C90C25">
        <w:rPr>
          <w:rFonts w:ascii="Arial" w:hAnsi="Arial"/>
          <w:b/>
          <w:color w:val="339966"/>
        </w:rPr>
        <w:t>Α</w:t>
      </w:r>
      <w:r w:rsidRPr="00086298">
        <w:rPr>
          <w:rFonts w:ascii="Arial" w:hAnsi="Arial"/>
          <w:b/>
          <w:color w:val="339966"/>
          <w:sz w:val="24"/>
        </w:rPr>
        <w:t>ΡΘΡΟ</w:t>
      </w:r>
      <w:r w:rsidRPr="00C90C25">
        <w:rPr>
          <w:rFonts w:ascii="Arial" w:hAnsi="Arial"/>
          <w:b/>
          <w:color w:val="339966"/>
        </w:rPr>
        <w:t xml:space="preserve"> 29 -</w:t>
      </w:r>
      <w:r w:rsidR="00372957" w:rsidRPr="00C90C25">
        <w:rPr>
          <w:rFonts w:ascii="Arial" w:hAnsi="Arial"/>
          <w:b/>
          <w:color w:val="339966"/>
        </w:rPr>
        <w:t xml:space="preserve"> </w:t>
      </w:r>
      <w:r w:rsidRPr="00C90C25">
        <w:rPr>
          <w:rFonts w:ascii="Arial" w:hAnsi="Arial"/>
          <w:b/>
          <w:color w:val="339966"/>
        </w:rPr>
        <w:t>Σ</w:t>
      </w:r>
      <w:r w:rsidRPr="00086298">
        <w:rPr>
          <w:rFonts w:ascii="Arial" w:hAnsi="Arial"/>
          <w:b/>
          <w:color w:val="339966"/>
          <w:sz w:val="24"/>
        </w:rPr>
        <w:t xml:space="preserve">ΥΜΜΕΤΟΧΗ ΣΤΗΝ </w:t>
      </w:r>
      <w:r w:rsidRPr="00C90C25">
        <w:rPr>
          <w:rFonts w:ascii="Arial" w:hAnsi="Arial"/>
          <w:b/>
          <w:color w:val="339966"/>
        </w:rPr>
        <w:t>Π</w:t>
      </w:r>
      <w:r w:rsidRPr="00086298">
        <w:rPr>
          <w:rFonts w:ascii="Arial" w:hAnsi="Arial"/>
          <w:b/>
          <w:color w:val="339966"/>
          <w:sz w:val="24"/>
        </w:rPr>
        <w:t xml:space="preserve">ΟΛΙΤΙΚΗ ΚΑΙ </w:t>
      </w:r>
      <w:r w:rsidRPr="00C90C25">
        <w:rPr>
          <w:rFonts w:ascii="Arial" w:hAnsi="Arial"/>
          <w:b/>
          <w:color w:val="339966"/>
        </w:rPr>
        <w:t>Δ</w:t>
      </w:r>
      <w:r w:rsidRPr="00086298">
        <w:rPr>
          <w:rFonts w:ascii="Arial" w:hAnsi="Arial"/>
          <w:b/>
          <w:color w:val="339966"/>
          <w:sz w:val="24"/>
        </w:rPr>
        <w:t>ΗΜΟΣΙΑ</w:t>
      </w:r>
      <w:r w:rsidRPr="00C90C25">
        <w:rPr>
          <w:rFonts w:ascii="Arial" w:hAnsi="Arial"/>
          <w:b/>
          <w:color w:val="339966"/>
        </w:rPr>
        <w:t xml:space="preserve"> Ζ</w:t>
      </w:r>
      <w:r w:rsidRPr="00086298">
        <w:rPr>
          <w:rFonts w:ascii="Arial" w:hAnsi="Arial"/>
          <w:b/>
          <w:color w:val="339966"/>
          <w:sz w:val="24"/>
        </w:rPr>
        <w:t>ΩΗ</w:t>
      </w:r>
      <w:bookmarkEnd w:id="25"/>
    </w:p>
    <w:p w14:paraId="38319B3F" w14:textId="58D869BA" w:rsidR="009D70D2" w:rsidRPr="00F64C7F" w:rsidRDefault="009D70D2" w:rsidP="00452944">
      <w:pPr>
        <w:spacing w:before="240" w:after="0"/>
        <w:rPr>
          <w:rFonts w:ascii="Georgia" w:hAnsi="Georgia"/>
          <w:sz w:val="24"/>
          <w:szCs w:val="24"/>
        </w:rPr>
      </w:pPr>
      <w:r w:rsidRPr="00F64C7F">
        <w:rPr>
          <w:rFonts w:ascii="Georgia" w:hAnsi="Georgia"/>
          <w:sz w:val="24"/>
          <w:szCs w:val="24"/>
        </w:rPr>
        <w:t xml:space="preserve">Ενώ το δικαίωμα ψήφου για τους πολίτες </w:t>
      </w:r>
      <w:r w:rsidR="00C21AB9" w:rsidRPr="00F64C7F">
        <w:rPr>
          <w:rFonts w:ascii="Georgia" w:hAnsi="Georgia"/>
          <w:sz w:val="24"/>
          <w:szCs w:val="24"/>
        </w:rPr>
        <w:t>με αναπηρία</w:t>
      </w:r>
      <w:r w:rsidRPr="00F64C7F">
        <w:rPr>
          <w:rFonts w:ascii="Georgia" w:hAnsi="Georgia"/>
          <w:sz w:val="24"/>
          <w:szCs w:val="24"/>
        </w:rPr>
        <w:t xml:space="preserve"> ρυθμίζεται νομικά (Εφημερίδα της </w:t>
      </w:r>
      <w:r w:rsidR="00C90C25">
        <w:rPr>
          <w:rFonts w:ascii="Georgia" w:hAnsi="Georgia"/>
          <w:sz w:val="24"/>
          <w:szCs w:val="24"/>
        </w:rPr>
        <w:t>Κυβερνήσεως</w:t>
      </w:r>
      <w:r w:rsidRPr="00F64C7F">
        <w:rPr>
          <w:rFonts w:ascii="Georgia" w:hAnsi="Georgia"/>
          <w:sz w:val="24"/>
          <w:szCs w:val="24"/>
        </w:rPr>
        <w:t xml:space="preserve"> 2012α, Υπουργείο Εσωτερικών και Διοικητικής Ανασυγκρότησης 2015), στην πράξη τα πράγματα είναι </w:t>
      </w:r>
      <w:r w:rsidR="00F64C7F" w:rsidRPr="00F64C7F">
        <w:rPr>
          <w:rFonts w:ascii="Georgia" w:hAnsi="Georgia"/>
          <w:sz w:val="24"/>
          <w:szCs w:val="24"/>
        </w:rPr>
        <w:t xml:space="preserve">αρκετά </w:t>
      </w:r>
      <w:r w:rsidRPr="00F64C7F">
        <w:rPr>
          <w:rFonts w:ascii="Georgia" w:hAnsi="Georgia"/>
          <w:sz w:val="24"/>
          <w:szCs w:val="24"/>
        </w:rPr>
        <w:t xml:space="preserve">διαφορετικά. Τα </w:t>
      </w:r>
      <w:r w:rsidR="00F64C7F" w:rsidRPr="00F64C7F">
        <w:rPr>
          <w:rFonts w:ascii="Georgia" w:hAnsi="Georgia"/>
          <w:sz w:val="24"/>
          <w:szCs w:val="24"/>
        </w:rPr>
        <w:t>προεκλογικά προγράμματα, καθώς και όλο</w:t>
      </w:r>
      <w:r w:rsidRPr="00F64C7F">
        <w:rPr>
          <w:rFonts w:ascii="Georgia" w:hAnsi="Georgia"/>
          <w:sz w:val="24"/>
          <w:szCs w:val="24"/>
        </w:rPr>
        <w:t xml:space="preserve"> το </w:t>
      </w:r>
      <w:r w:rsidR="00F64C7F" w:rsidRPr="00F64C7F">
        <w:rPr>
          <w:rFonts w:ascii="Georgia" w:hAnsi="Georgia"/>
          <w:sz w:val="24"/>
          <w:szCs w:val="24"/>
        </w:rPr>
        <w:t xml:space="preserve">έντυπο </w:t>
      </w:r>
      <w:r w:rsidRPr="00F64C7F">
        <w:rPr>
          <w:rFonts w:ascii="Georgia" w:hAnsi="Georgia"/>
          <w:sz w:val="24"/>
          <w:szCs w:val="24"/>
        </w:rPr>
        <w:t>εκλογικό υλικό</w:t>
      </w:r>
      <w:r w:rsidR="00F64C7F" w:rsidRPr="00F64C7F">
        <w:rPr>
          <w:rFonts w:ascii="Georgia" w:hAnsi="Georgia"/>
          <w:sz w:val="24"/>
          <w:szCs w:val="24"/>
        </w:rPr>
        <w:t>,</w:t>
      </w:r>
      <w:r w:rsidRPr="00F64C7F">
        <w:rPr>
          <w:rFonts w:ascii="Georgia" w:hAnsi="Georgia"/>
          <w:sz w:val="24"/>
          <w:szCs w:val="24"/>
        </w:rPr>
        <w:t xml:space="preserve"> δεν διατίθενται σε </w:t>
      </w:r>
      <w:r w:rsidR="00F64C7F" w:rsidRPr="00F64C7F">
        <w:rPr>
          <w:rFonts w:ascii="Georgia" w:hAnsi="Georgia"/>
          <w:sz w:val="24"/>
          <w:szCs w:val="24"/>
        </w:rPr>
        <w:t>προσβάσιμες</w:t>
      </w:r>
      <w:r w:rsidRPr="00F64C7F">
        <w:rPr>
          <w:rFonts w:ascii="Georgia" w:hAnsi="Georgia"/>
          <w:sz w:val="24"/>
          <w:szCs w:val="24"/>
        </w:rPr>
        <w:t xml:space="preserve"> μορφές, όπως </w:t>
      </w:r>
      <w:r w:rsidR="00F64C7F" w:rsidRPr="00F64C7F">
        <w:rPr>
          <w:rFonts w:ascii="Georgia" w:hAnsi="Georgia"/>
          <w:sz w:val="24"/>
          <w:szCs w:val="24"/>
        </w:rPr>
        <w:t>στ</w:t>
      </w:r>
      <w:r w:rsidRPr="00F64C7F">
        <w:rPr>
          <w:rFonts w:ascii="Georgia" w:hAnsi="Georgia"/>
          <w:sz w:val="24"/>
          <w:szCs w:val="24"/>
        </w:rPr>
        <w:t xml:space="preserve">η νοηματική γλώσσα, </w:t>
      </w:r>
      <w:r w:rsidR="00F64C7F" w:rsidRPr="00F64C7F">
        <w:rPr>
          <w:rFonts w:ascii="Georgia" w:hAnsi="Georgia"/>
          <w:sz w:val="24"/>
          <w:szCs w:val="24"/>
        </w:rPr>
        <w:t>σε</w:t>
      </w:r>
      <w:r w:rsidRPr="00F64C7F">
        <w:rPr>
          <w:rFonts w:ascii="Georgia" w:hAnsi="Georgia"/>
          <w:sz w:val="24"/>
          <w:szCs w:val="24"/>
        </w:rPr>
        <w:t xml:space="preserve"> χαρακτήρες </w:t>
      </w:r>
      <w:r w:rsidRPr="00F64C7F">
        <w:rPr>
          <w:rFonts w:ascii="Georgia" w:hAnsi="Georgia"/>
          <w:sz w:val="24"/>
          <w:szCs w:val="24"/>
          <w:lang w:val="en-US"/>
        </w:rPr>
        <w:t>Braille</w:t>
      </w:r>
      <w:r w:rsidRPr="00F64C7F">
        <w:rPr>
          <w:rFonts w:ascii="Georgia" w:hAnsi="Georgia"/>
          <w:sz w:val="24"/>
          <w:szCs w:val="24"/>
        </w:rPr>
        <w:t xml:space="preserve"> </w:t>
      </w:r>
      <w:r w:rsidR="00F64C7F" w:rsidRPr="00F64C7F">
        <w:rPr>
          <w:rFonts w:ascii="Georgia" w:hAnsi="Georgia"/>
          <w:sz w:val="24"/>
          <w:szCs w:val="24"/>
        </w:rPr>
        <w:t>ή μεγάλους χαρακτήρες</w:t>
      </w:r>
      <w:r w:rsidR="00CD011C">
        <w:rPr>
          <w:rFonts w:ascii="Georgia" w:hAnsi="Georgia"/>
          <w:sz w:val="24"/>
          <w:szCs w:val="24"/>
        </w:rPr>
        <w:t>,</w:t>
      </w:r>
      <w:r w:rsidRPr="00F64C7F">
        <w:rPr>
          <w:rFonts w:ascii="Georgia" w:hAnsi="Georgia"/>
          <w:sz w:val="24"/>
          <w:szCs w:val="24"/>
        </w:rPr>
        <w:t xml:space="preserve"> </w:t>
      </w:r>
      <w:r w:rsidR="00F64C7F" w:rsidRPr="00F64C7F">
        <w:rPr>
          <w:rFonts w:ascii="Georgia" w:hAnsi="Georgia"/>
          <w:sz w:val="24"/>
          <w:szCs w:val="24"/>
        </w:rPr>
        <w:t>σε</w:t>
      </w:r>
      <w:r w:rsidRPr="00F64C7F">
        <w:rPr>
          <w:rFonts w:ascii="Georgia" w:hAnsi="Georgia"/>
          <w:sz w:val="24"/>
          <w:szCs w:val="24"/>
        </w:rPr>
        <w:t xml:space="preserve"> μορφές εύκολ</w:t>
      </w:r>
      <w:r w:rsidR="00F64C7F" w:rsidRPr="00F64C7F">
        <w:rPr>
          <w:rFonts w:ascii="Georgia" w:hAnsi="Georgia"/>
          <w:sz w:val="24"/>
          <w:szCs w:val="24"/>
        </w:rPr>
        <w:t>ες για</w:t>
      </w:r>
      <w:r w:rsidRPr="00F64C7F">
        <w:rPr>
          <w:rFonts w:ascii="Georgia" w:hAnsi="Georgia"/>
          <w:sz w:val="24"/>
          <w:szCs w:val="24"/>
        </w:rPr>
        <w:t xml:space="preserve"> ανάγνωση</w:t>
      </w:r>
      <w:r w:rsidR="00F64C7F" w:rsidRPr="00F64C7F">
        <w:rPr>
          <w:rFonts w:ascii="Georgia" w:hAnsi="Georgia"/>
          <w:sz w:val="24"/>
          <w:szCs w:val="24"/>
        </w:rPr>
        <w:t xml:space="preserve"> </w:t>
      </w:r>
      <w:r w:rsidR="00F64C7F" w:rsidRPr="00F64C7F">
        <w:rPr>
          <w:rFonts w:ascii="Georgia" w:hAnsi="Georgia"/>
          <w:sz w:val="24"/>
          <w:szCs w:val="24"/>
        </w:rPr>
        <w:lastRenderedPageBreak/>
        <w:t>(</w:t>
      </w:r>
      <w:r w:rsidR="00F64C7F" w:rsidRPr="00F64C7F">
        <w:rPr>
          <w:rFonts w:ascii="Georgia" w:hAnsi="Georgia"/>
          <w:sz w:val="24"/>
          <w:szCs w:val="24"/>
          <w:lang w:val="en-US"/>
        </w:rPr>
        <w:t>easy</w:t>
      </w:r>
      <w:r w:rsidR="00F64C7F" w:rsidRPr="00F64C7F">
        <w:rPr>
          <w:rFonts w:ascii="Georgia" w:hAnsi="Georgia"/>
          <w:sz w:val="24"/>
          <w:szCs w:val="24"/>
        </w:rPr>
        <w:t>-</w:t>
      </w:r>
      <w:r w:rsidR="00F64C7F" w:rsidRPr="00F64C7F">
        <w:rPr>
          <w:rFonts w:ascii="Georgia" w:hAnsi="Georgia"/>
          <w:sz w:val="24"/>
          <w:szCs w:val="24"/>
          <w:lang w:val="en-US"/>
        </w:rPr>
        <w:t>to</w:t>
      </w:r>
      <w:r w:rsidR="00F64C7F" w:rsidRPr="00F64C7F">
        <w:rPr>
          <w:rFonts w:ascii="Georgia" w:hAnsi="Georgia"/>
          <w:sz w:val="24"/>
          <w:szCs w:val="24"/>
        </w:rPr>
        <w:t>-</w:t>
      </w:r>
      <w:r w:rsidR="00F64C7F" w:rsidRPr="00F64C7F">
        <w:rPr>
          <w:rFonts w:ascii="Georgia" w:hAnsi="Georgia"/>
          <w:sz w:val="24"/>
          <w:szCs w:val="24"/>
          <w:lang w:val="en-US"/>
        </w:rPr>
        <w:t>read</w:t>
      </w:r>
      <w:r w:rsidR="00F64C7F" w:rsidRPr="00F64C7F">
        <w:rPr>
          <w:rFonts w:ascii="Georgia" w:hAnsi="Georgia"/>
          <w:sz w:val="24"/>
          <w:szCs w:val="24"/>
        </w:rPr>
        <w:t>)</w:t>
      </w:r>
      <w:r w:rsidRPr="00F64C7F">
        <w:rPr>
          <w:rFonts w:ascii="Georgia" w:hAnsi="Georgia"/>
          <w:sz w:val="24"/>
          <w:szCs w:val="24"/>
        </w:rPr>
        <w:t xml:space="preserve"> κ</w:t>
      </w:r>
      <w:r w:rsidR="00F64C7F" w:rsidRPr="00F64C7F">
        <w:rPr>
          <w:rFonts w:ascii="Georgia" w:hAnsi="Georgia"/>
          <w:sz w:val="24"/>
          <w:szCs w:val="24"/>
        </w:rPr>
        <w:t>.</w:t>
      </w:r>
      <w:r w:rsidRPr="00F64C7F">
        <w:rPr>
          <w:rFonts w:ascii="Georgia" w:hAnsi="Georgia"/>
          <w:sz w:val="24"/>
          <w:szCs w:val="24"/>
        </w:rPr>
        <w:t>λπ. Επιπλέον, κατά τη διάρκεια τηλεοπτικών πολιτικών συζητήσεων και συνεντεύξεων εκπροσώ</w:t>
      </w:r>
      <w:r w:rsidR="00F64C7F" w:rsidRPr="00F64C7F">
        <w:rPr>
          <w:rFonts w:ascii="Georgia" w:hAnsi="Georgia"/>
          <w:sz w:val="24"/>
          <w:szCs w:val="24"/>
        </w:rPr>
        <w:t>πων των πολιτικών κομμάτων, δεν έχει γίνει χρήση</w:t>
      </w:r>
      <w:r w:rsidRPr="00F64C7F">
        <w:rPr>
          <w:rFonts w:ascii="Georgia" w:hAnsi="Georgia"/>
          <w:sz w:val="24"/>
          <w:szCs w:val="24"/>
        </w:rPr>
        <w:t xml:space="preserve"> της νοηματικής γλώσσας</w:t>
      </w:r>
      <w:r w:rsidR="00F64C7F" w:rsidRPr="00F64C7F">
        <w:rPr>
          <w:rFonts w:ascii="Georgia" w:hAnsi="Georgia"/>
          <w:sz w:val="24"/>
          <w:szCs w:val="24"/>
        </w:rPr>
        <w:t xml:space="preserve"> και υποτιτλισμός</w:t>
      </w:r>
      <w:r w:rsidRPr="00F64C7F">
        <w:rPr>
          <w:rFonts w:ascii="Georgia" w:hAnsi="Georgia"/>
          <w:sz w:val="24"/>
          <w:szCs w:val="24"/>
        </w:rPr>
        <w:t>.</w:t>
      </w:r>
    </w:p>
    <w:p w14:paraId="621DA35A" w14:textId="180C2775" w:rsidR="009D70D2" w:rsidRPr="00A97DA3" w:rsidRDefault="009D70D2" w:rsidP="00452944">
      <w:pPr>
        <w:spacing w:before="240" w:after="0"/>
        <w:rPr>
          <w:rFonts w:ascii="Georgia" w:hAnsi="Georgia"/>
          <w:sz w:val="24"/>
          <w:szCs w:val="24"/>
        </w:rPr>
      </w:pPr>
      <w:r w:rsidRPr="00AA568B">
        <w:rPr>
          <w:rFonts w:ascii="Georgia" w:hAnsi="Georgia"/>
          <w:sz w:val="24"/>
          <w:szCs w:val="24"/>
        </w:rPr>
        <w:t xml:space="preserve">Στα </w:t>
      </w:r>
      <w:r w:rsidR="00AA568B" w:rsidRPr="00AA568B">
        <w:rPr>
          <w:rFonts w:ascii="Georgia" w:hAnsi="Georgia"/>
          <w:sz w:val="24"/>
          <w:szCs w:val="24"/>
        </w:rPr>
        <w:t xml:space="preserve">εκλογικά </w:t>
      </w:r>
      <w:r w:rsidRPr="00AA568B">
        <w:rPr>
          <w:rFonts w:ascii="Georgia" w:hAnsi="Georgia"/>
          <w:sz w:val="24"/>
          <w:szCs w:val="24"/>
        </w:rPr>
        <w:t xml:space="preserve">κέντρα </w:t>
      </w:r>
      <w:r w:rsidR="00AA568B" w:rsidRPr="00AA568B">
        <w:rPr>
          <w:rFonts w:ascii="Georgia" w:hAnsi="Georgia"/>
          <w:sz w:val="24"/>
          <w:szCs w:val="24"/>
        </w:rPr>
        <w:t>οι υποδομές</w:t>
      </w:r>
      <w:r w:rsidRPr="00AA568B">
        <w:rPr>
          <w:rFonts w:ascii="Georgia" w:hAnsi="Georgia"/>
          <w:sz w:val="24"/>
          <w:szCs w:val="24"/>
        </w:rPr>
        <w:t xml:space="preserve"> είναι συνήθως </w:t>
      </w:r>
      <w:r w:rsidR="00AA568B" w:rsidRPr="00AA568B">
        <w:rPr>
          <w:rFonts w:ascii="Georgia" w:hAnsi="Georgia"/>
          <w:sz w:val="24"/>
          <w:szCs w:val="24"/>
        </w:rPr>
        <w:t>μη προσβάσιμες σε</w:t>
      </w:r>
      <w:r w:rsidRPr="00AA568B">
        <w:rPr>
          <w:rFonts w:ascii="Georgia" w:hAnsi="Georgia"/>
          <w:sz w:val="24"/>
          <w:szCs w:val="24"/>
        </w:rPr>
        <w:t xml:space="preserve"> άτομα με </w:t>
      </w:r>
      <w:r w:rsidR="00AA568B" w:rsidRPr="00AA568B">
        <w:rPr>
          <w:rFonts w:ascii="Georgia" w:hAnsi="Georgia"/>
          <w:sz w:val="24"/>
          <w:szCs w:val="24"/>
        </w:rPr>
        <w:t>κινητικές</w:t>
      </w:r>
      <w:r w:rsidR="00330FB8">
        <w:rPr>
          <w:rFonts w:ascii="Georgia" w:hAnsi="Georgia"/>
          <w:sz w:val="24"/>
          <w:szCs w:val="24"/>
        </w:rPr>
        <w:t xml:space="preserve"> (ή σωματικές)</w:t>
      </w:r>
      <w:r w:rsidRPr="00AA568B">
        <w:rPr>
          <w:rFonts w:ascii="Georgia" w:hAnsi="Georgia"/>
          <w:sz w:val="24"/>
          <w:szCs w:val="24"/>
        </w:rPr>
        <w:t xml:space="preserve"> αναπηρίες και ιδιαίτερα </w:t>
      </w:r>
      <w:r w:rsidR="00AA568B" w:rsidRPr="00AA568B">
        <w:rPr>
          <w:rFonts w:ascii="Georgia" w:hAnsi="Georgia"/>
          <w:sz w:val="24"/>
          <w:szCs w:val="24"/>
        </w:rPr>
        <w:t>σε</w:t>
      </w:r>
      <w:r w:rsidRPr="00AA568B">
        <w:rPr>
          <w:rFonts w:ascii="Georgia" w:hAnsi="Georgia"/>
          <w:sz w:val="24"/>
          <w:szCs w:val="24"/>
        </w:rPr>
        <w:t xml:space="preserve"> χρήστες αναπηρικών αμαξιδίων. </w:t>
      </w:r>
      <w:r w:rsidRPr="00C90C25">
        <w:rPr>
          <w:rFonts w:ascii="Georgia" w:hAnsi="Georgia"/>
          <w:sz w:val="24"/>
          <w:szCs w:val="24"/>
        </w:rPr>
        <w:t xml:space="preserve">Επίσης, </w:t>
      </w:r>
      <w:r w:rsidR="00AA568B" w:rsidRPr="00C90C25">
        <w:rPr>
          <w:rFonts w:ascii="Georgia" w:hAnsi="Georgia"/>
          <w:sz w:val="24"/>
          <w:szCs w:val="24"/>
        </w:rPr>
        <w:t>στα εκλογικά κέντρα δεν διατίθεται εκλογικό υλικό σε εναλλακτικές μορφές και δεν υπάρχουν διερμηνείς νοηματικής γλώσσας</w:t>
      </w:r>
      <w:r w:rsidRPr="00C90C25">
        <w:rPr>
          <w:rFonts w:ascii="Georgia" w:hAnsi="Georgia"/>
          <w:sz w:val="24"/>
          <w:szCs w:val="24"/>
        </w:rPr>
        <w:t>. Έτσ</w:t>
      </w:r>
      <w:r w:rsidRPr="00AA568B">
        <w:rPr>
          <w:rFonts w:ascii="Georgia" w:hAnsi="Georgia"/>
          <w:sz w:val="24"/>
          <w:szCs w:val="24"/>
        </w:rPr>
        <w:t xml:space="preserve">ι, παρά το γεγονός ότι το </w:t>
      </w:r>
      <w:r w:rsidRPr="0094007A">
        <w:rPr>
          <w:rFonts w:ascii="Georgia" w:hAnsi="Georgia"/>
          <w:sz w:val="24"/>
          <w:szCs w:val="24"/>
        </w:rPr>
        <w:t xml:space="preserve">νομικό πλαίσιο προβλέπει το δικαίωμα ψήφου σε πολίτες </w:t>
      </w:r>
      <w:r w:rsidR="00C21AB9" w:rsidRPr="0094007A">
        <w:rPr>
          <w:rFonts w:ascii="Georgia" w:hAnsi="Georgia"/>
          <w:sz w:val="24"/>
          <w:szCs w:val="24"/>
        </w:rPr>
        <w:t>με αναπηρία</w:t>
      </w:r>
      <w:r w:rsidRPr="0094007A">
        <w:rPr>
          <w:rFonts w:ascii="Georgia" w:hAnsi="Georgia"/>
          <w:sz w:val="24"/>
          <w:szCs w:val="24"/>
        </w:rPr>
        <w:t xml:space="preserve"> και υπάρχει ειδικό </w:t>
      </w:r>
      <w:r w:rsidR="00AA568B" w:rsidRPr="0094007A">
        <w:rPr>
          <w:rFonts w:ascii="Georgia" w:hAnsi="Georgia"/>
          <w:sz w:val="24"/>
          <w:szCs w:val="24"/>
        </w:rPr>
        <w:t>Προεδρικό Διάταγμα</w:t>
      </w:r>
      <w:r w:rsidRPr="0094007A">
        <w:rPr>
          <w:rFonts w:ascii="Georgia" w:hAnsi="Georgia"/>
          <w:sz w:val="24"/>
          <w:szCs w:val="24"/>
        </w:rPr>
        <w:t xml:space="preserve"> που αναφέρεται στη</w:t>
      </w:r>
      <w:r w:rsidR="0094007A" w:rsidRPr="0094007A">
        <w:rPr>
          <w:rFonts w:ascii="Georgia" w:hAnsi="Georgia"/>
          <w:sz w:val="24"/>
          <w:szCs w:val="24"/>
        </w:rPr>
        <w:t>ν</w:t>
      </w:r>
      <w:r w:rsidRPr="0094007A">
        <w:rPr>
          <w:rFonts w:ascii="Georgia" w:hAnsi="Georgia"/>
          <w:sz w:val="24"/>
          <w:szCs w:val="24"/>
        </w:rPr>
        <w:t xml:space="preserve"> διαδικασία </w:t>
      </w:r>
      <w:r w:rsidR="0094007A" w:rsidRPr="0094007A">
        <w:rPr>
          <w:rFonts w:ascii="Georgia" w:hAnsi="Georgia"/>
          <w:sz w:val="24"/>
          <w:szCs w:val="24"/>
        </w:rPr>
        <w:t xml:space="preserve">υποστήριξης των ατόμων με αναπηρία κατά την άσκηση του δικαιώματός τους να ψηφίσουν, </w:t>
      </w:r>
      <w:r w:rsidR="00C90C25">
        <w:rPr>
          <w:rFonts w:ascii="Georgia" w:hAnsi="Georgia"/>
          <w:sz w:val="24"/>
          <w:szCs w:val="24"/>
        </w:rPr>
        <w:t>δε</w:t>
      </w:r>
      <w:r w:rsidR="0094007A" w:rsidRPr="0094007A">
        <w:rPr>
          <w:rFonts w:ascii="Georgia" w:hAnsi="Georgia"/>
          <w:sz w:val="24"/>
          <w:szCs w:val="24"/>
        </w:rPr>
        <w:t xml:space="preserve"> διασφαλίζεται το απόρρητο της ψήφου τους</w:t>
      </w:r>
      <w:r w:rsidRPr="0094007A">
        <w:rPr>
          <w:rFonts w:ascii="Georgia" w:hAnsi="Georgia"/>
          <w:sz w:val="24"/>
          <w:szCs w:val="24"/>
        </w:rPr>
        <w:t xml:space="preserve">. </w:t>
      </w:r>
      <w:r w:rsidR="00C90C25">
        <w:rPr>
          <w:rFonts w:ascii="Georgia" w:hAnsi="Georgia"/>
          <w:sz w:val="24"/>
          <w:szCs w:val="24"/>
        </w:rPr>
        <w:t>Για παράδειγμα, π</w:t>
      </w:r>
      <w:r w:rsidR="0094007A" w:rsidRPr="0094007A">
        <w:rPr>
          <w:rFonts w:ascii="Georgia" w:hAnsi="Georgia"/>
          <w:sz w:val="24"/>
          <w:szCs w:val="24"/>
        </w:rPr>
        <w:t>ολύ</w:t>
      </w:r>
      <w:r w:rsidRPr="0094007A">
        <w:rPr>
          <w:rFonts w:ascii="Georgia" w:hAnsi="Georgia"/>
          <w:sz w:val="24"/>
          <w:szCs w:val="24"/>
        </w:rPr>
        <w:t xml:space="preserve"> συχνά οι χρήστες αναπηρικών </w:t>
      </w:r>
      <w:r w:rsidR="00F64C7F" w:rsidRPr="0094007A">
        <w:rPr>
          <w:rFonts w:ascii="Georgia" w:hAnsi="Georgia"/>
          <w:sz w:val="24"/>
          <w:szCs w:val="24"/>
        </w:rPr>
        <w:t>αμαξιδίων</w:t>
      </w:r>
      <w:r w:rsidRPr="0094007A">
        <w:rPr>
          <w:rFonts w:ascii="Georgia" w:hAnsi="Georgia"/>
          <w:sz w:val="24"/>
          <w:szCs w:val="24"/>
        </w:rPr>
        <w:t xml:space="preserve"> ασκούν το δικαίωμά τους να ψηφίζουν</w:t>
      </w:r>
      <w:r w:rsidR="00C90C25">
        <w:rPr>
          <w:rFonts w:ascii="Georgia" w:hAnsi="Georgia"/>
          <w:sz w:val="24"/>
          <w:szCs w:val="24"/>
        </w:rPr>
        <w:t xml:space="preserve"> </w:t>
      </w:r>
      <w:r w:rsidRPr="0094007A">
        <w:rPr>
          <w:rFonts w:ascii="Georgia" w:hAnsi="Georgia"/>
          <w:sz w:val="24"/>
          <w:szCs w:val="24"/>
        </w:rPr>
        <w:t>στο</w:t>
      </w:r>
      <w:r w:rsidR="0094007A" w:rsidRPr="0094007A">
        <w:rPr>
          <w:rFonts w:ascii="Georgia" w:hAnsi="Georgia"/>
          <w:sz w:val="24"/>
          <w:szCs w:val="24"/>
        </w:rPr>
        <w:t>ν</w:t>
      </w:r>
      <w:r w:rsidRPr="0094007A">
        <w:rPr>
          <w:rFonts w:ascii="Georgia" w:hAnsi="Georgia"/>
          <w:sz w:val="24"/>
          <w:szCs w:val="24"/>
        </w:rPr>
        <w:t xml:space="preserve"> δρόμο, σε ένα αυτοκίνητο, σε μια τουαλέτα</w:t>
      </w:r>
      <w:r w:rsidR="0094007A" w:rsidRPr="0094007A">
        <w:rPr>
          <w:rFonts w:ascii="Georgia" w:hAnsi="Georgia"/>
          <w:sz w:val="24"/>
          <w:szCs w:val="24"/>
        </w:rPr>
        <w:t>,</w:t>
      </w:r>
      <w:r w:rsidRPr="0094007A">
        <w:rPr>
          <w:rFonts w:ascii="Georgia" w:hAnsi="Georgia"/>
          <w:sz w:val="24"/>
          <w:szCs w:val="24"/>
        </w:rPr>
        <w:t xml:space="preserve"> και ούτω καθεξής. Οι τυφλοί δεν είναι ποτέ σίγουροι για τον τελικό προορισμό της </w:t>
      </w:r>
      <w:r w:rsidR="00F64C7F" w:rsidRPr="0094007A">
        <w:rPr>
          <w:rFonts w:ascii="Georgia" w:hAnsi="Georgia"/>
          <w:sz w:val="24"/>
          <w:szCs w:val="24"/>
        </w:rPr>
        <w:t xml:space="preserve">ψήφου </w:t>
      </w:r>
      <w:r w:rsidRPr="0094007A">
        <w:rPr>
          <w:rFonts w:ascii="Georgia" w:hAnsi="Georgia"/>
          <w:sz w:val="24"/>
          <w:szCs w:val="24"/>
        </w:rPr>
        <w:t xml:space="preserve">τους. Οι κωφοί πρέπει να μαντέψουν ποια είναι η σωστή </w:t>
      </w:r>
      <w:r w:rsidR="0094007A" w:rsidRPr="0094007A">
        <w:rPr>
          <w:rFonts w:ascii="Georgia" w:hAnsi="Georgia"/>
          <w:sz w:val="24"/>
          <w:szCs w:val="24"/>
        </w:rPr>
        <w:t>κάλπη</w:t>
      </w:r>
      <w:r w:rsidRPr="0094007A">
        <w:rPr>
          <w:rFonts w:ascii="Georgia" w:hAnsi="Georgia"/>
          <w:sz w:val="24"/>
          <w:szCs w:val="24"/>
        </w:rPr>
        <w:t xml:space="preserve">, ειδικά </w:t>
      </w:r>
      <w:r w:rsidRPr="00A97DA3">
        <w:rPr>
          <w:rFonts w:ascii="Georgia" w:hAnsi="Georgia"/>
          <w:sz w:val="24"/>
          <w:szCs w:val="24"/>
        </w:rPr>
        <w:t xml:space="preserve">σε περιπτώσεις </w:t>
      </w:r>
      <w:r w:rsidR="0094007A" w:rsidRPr="00A97DA3">
        <w:rPr>
          <w:rFonts w:ascii="Georgia" w:hAnsi="Georgia"/>
          <w:sz w:val="24"/>
          <w:szCs w:val="24"/>
        </w:rPr>
        <w:t xml:space="preserve">ταυτόχρονων </w:t>
      </w:r>
      <w:r w:rsidRPr="00A97DA3">
        <w:rPr>
          <w:rFonts w:ascii="Georgia" w:hAnsi="Georgia"/>
          <w:sz w:val="24"/>
          <w:szCs w:val="24"/>
        </w:rPr>
        <w:t xml:space="preserve"> </w:t>
      </w:r>
      <w:r w:rsidR="0094007A" w:rsidRPr="00A97DA3">
        <w:rPr>
          <w:rFonts w:ascii="Georgia" w:hAnsi="Georgia"/>
          <w:sz w:val="24"/>
          <w:szCs w:val="24"/>
        </w:rPr>
        <w:t xml:space="preserve">πολλαπλών </w:t>
      </w:r>
      <w:r w:rsidRPr="00A97DA3">
        <w:rPr>
          <w:rFonts w:ascii="Georgia" w:hAnsi="Georgia"/>
          <w:sz w:val="24"/>
          <w:szCs w:val="24"/>
        </w:rPr>
        <w:t>διαδικασ</w:t>
      </w:r>
      <w:r w:rsidR="0094007A" w:rsidRPr="00A97DA3">
        <w:rPr>
          <w:rFonts w:ascii="Georgia" w:hAnsi="Georgia"/>
          <w:sz w:val="24"/>
          <w:szCs w:val="24"/>
        </w:rPr>
        <w:t xml:space="preserve">ιών </w:t>
      </w:r>
      <w:r w:rsidR="00CD011C">
        <w:rPr>
          <w:rFonts w:ascii="Georgia" w:hAnsi="Georgia"/>
          <w:sz w:val="24"/>
          <w:szCs w:val="24"/>
        </w:rPr>
        <w:t>ψήφισης</w:t>
      </w:r>
      <w:r w:rsidRPr="00A97DA3">
        <w:rPr>
          <w:rFonts w:ascii="Georgia" w:hAnsi="Georgia"/>
          <w:sz w:val="24"/>
          <w:szCs w:val="24"/>
        </w:rPr>
        <w:t>.</w:t>
      </w:r>
    </w:p>
    <w:p w14:paraId="2610A597" w14:textId="66A72775" w:rsidR="009D70D2" w:rsidRPr="00A97DA3" w:rsidRDefault="009D70D2" w:rsidP="00452944">
      <w:pPr>
        <w:spacing w:before="240" w:after="0"/>
        <w:rPr>
          <w:rFonts w:ascii="Georgia" w:hAnsi="Georgia"/>
          <w:sz w:val="24"/>
          <w:szCs w:val="24"/>
        </w:rPr>
      </w:pPr>
      <w:r w:rsidRPr="00A97DA3">
        <w:rPr>
          <w:rFonts w:ascii="Georgia" w:hAnsi="Georgia"/>
          <w:sz w:val="24"/>
          <w:szCs w:val="24"/>
        </w:rPr>
        <w:t xml:space="preserve">Είναι αλήθεια ότι οι εκλεγμένοι </w:t>
      </w:r>
      <w:r w:rsidR="00A97DA3" w:rsidRPr="00A97DA3">
        <w:rPr>
          <w:rFonts w:ascii="Georgia" w:hAnsi="Georgia"/>
          <w:sz w:val="24"/>
          <w:szCs w:val="24"/>
        </w:rPr>
        <w:t>αντιπρόσωποι</w:t>
      </w:r>
      <w:r w:rsidRPr="00A97DA3">
        <w:rPr>
          <w:rFonts w:ascii="Georgia" w:hAnsi="Georgia"/>
          <w:sz w:val="24"/>
          <w:szCs w:val="24"/>
        </w:rPr>
        <w:t xml:space="preserve"> </w:t>
      </w:r>
      <w:r w:rsidR="00A97DA3" w:rsidRPr="00A97DA3">
        <w:rPr>
          <w:rFonts w:ascii="Georgia" w:hAnsi="Georgia"/>
          <w:sz w:val="24"/>
          <w:szCs w:val="24"/>
        </w:rPr>
        <w:t xml:space="preserve">με αναπηρία των δήμων </w:t>
      </w:r>
      <w:r w:rsidRPr="00A97DA3">
        <w:rPr>
          <w:rFonts w:ascii="Georgia" w:hAnsi="Georgia"/>
          <w:sz w:val="24"/>
          <w:szCs w:val="24"/>
        </w:rPr>
        <w:t xml:space="preserve">υποστηρίζονται από την αύξηση </w:t>
      </w:r>
      <w:r w:rsidR="00A97DA3" w:rsidRPr="00A97DA3">
        <w:rPr>
          <w:rFonts w:ascii="Georgia" w:hAnsi="Georgia"/>
          <w:sz w:val="24"/>
          <w:szCs w:val="24"/>
        </w:rPr>
        <w:t>της αμοιβής που καταβάλλε</w:t>
      </w:r>
      <w:r w:rsidRPr="00A97DA3">
        <w:rPr>
          <w:rFonts w:ascii="Georgia" w:hAnsi="Georgia"/>
          <w:sz w:val="24"/>
          <w:szCs w:val="24"/>
        </w:rPr>
        <w:t xml:space="preserve">ται στους εκλεγμένους </w:t>
      </w:r>
      <w:r w:rsidR="00A97DA3" w:rsidRPr="00A97DA3">
        <w:rPr>
          <w:rFonts w:ascii="Georgia" w:hAnsi="Georgia"/>
          <w:sz w:val="24"/>
          <w:szCs w:val="24"/>
        </w:rPr>
        <w:t>αντιπροσώπους</w:t>
      </w:r>
      <w:r w:rsidRPr="00A97DA3">
        <w:rPr>
          <w:rFonts w:ascii="Georgia" w:hAnsi="Georgia"/>
          <w:sz w:val="24"/>
          <w:szCs w:val="24"/>
        </w:rPr>
        <w:t xml:space="preserve"> (Εφημερίδα της Κυβερνήσεως 2010) και ένας τυφλός Αντιδήμαρχος μπορεί να προσλάβει ειδικό βοηθό (</w:t>
      </w:r>
      <w:r w:rsidR="008A66B0">
        <w:rPr>
          <w:rFonts w:ascii="Georgia" w:hAnsi="Georgia"/>
          <w:sz w:val="24"/>
          <w:szCs w:val="24"/>
        </w:rPr>
        <w:t>Νόμος</w:t>
      </w:r>
      <w:r w:rsidRPr="00A97DA3">
        <w:rPr>
          <w:rFonts w:ascii="Georgia" w:hAnsi="Georgia"/>
          <w:sz w:val="24"/>
          <w:szCs w:val="24"/>
        </w:rPr>
        <w:t xml:space="preserve"> 3979/2011, Εφημερίδα της Κυβερνήσεως 2011</w:t>
      </w:r>
      <w:r w:rsidR="00A97DA3" w:rsidRPr="00A97DA3">
        <w:rPr>
          <w:rFonts w:ascii="Georgia" w:hAnsi="Georgia"/>
          <w:sz w:val="24"/>
          <w:szCs w:val="24"/>
        </w:rPr>
        <w:t>α)</w:t>
      </w:r>
      <w:r w:rsidRPr="00A97DA3">
        <w:rPr>
          <w:rFonts w:ascii="Georgia" w:hAnsi="Georgia"/>
          <w:sz w:val="24"/>
          <w:szCs w:val="24"/>
        </w:rPr>
        <w:t xml:space="preserve">. Ωστόσο, τα μέτρα αυτά περιορίζονται </w:t>
      </w:r>
      <w:r w:rsidR="00A97DA3" w:rsidRPr="00A97DA3">
        <w:rPr>
          <w:rFonts w:ascii="Georgia" w:hAnsi="Georgia"/>
          <w:sz w:val="24"/>
          <w:szCs w:val="24"/>
        </w:rPr>
        <w:t>σε συγκεκριμένες/</w:t>
      </w:r>
      <w:r w:rsidRPr="00A97DA3">
        <w:rPr>
          <w:rFonts w:ascii="Georgia" w:hAnsi="Georgia"/>
          <w:sz w:val="24"/>
          <w:szCs w:val="24"/>
        </w:rPr>
        <w:t xml:space="preserve">ορισμένες κατηγορίες εκλεγμένων </w:t>
      </w:r>
      <w:r w:rsidR="00A97DA3" w:rsidRPr="00A97DA3">
        <w:rPr>
          <w:rFonts w:ascii="Georgia" w:hAnsi="Georgia"/>
          <w:sz w:val="24"/>
          <w:szCs w:val="24"/>
        </w:rPr>
        <w:t>αντιπροσώπων</w:t>
      </w:r>
      <w:r w:rsidRPr="00A97DA3">
        <w:rPr>
          <w:rFonts w:ascii="Georgia" w:hAnsi="Georgia"/>
          <w:sz w:val="24"/>
          <w:szCs w:val="24"/>
        </w:rPr>
        <w:t xml:space="preserve"> - που σημαίνει ότι παρέχονται μόνο σε συγκεκριμένες περιπτώσεις </w:t>
      </w:r>
      <w:r w:rsidR="00C90C25">
        <w:rPr>
          <w:rFonts w:ascii="Georgia" w:hAnsi="Georgia"/>
          <w:sz w:val="24"/>
          <w:szCs w:val="24"/>
        </w:rPr>
        <w:t>-</w:t>
      </w:r>
      <w:r w:rsidRPr="00A97DA3">
        <w:rPr>
          <w:rFonts w:ascii="Georgia" w:hAnsi="Georgia"/>
          <w:sz w:val="24"/>
          <w:szCs w:val="24"/>
        </w:rPr>
        <w:t xml:space="preserve"> και</w:t>
      </w:r>
      <w:r w:rsidR="00A97DA3" w:rsidRPr="00A97DA3">
        <w:rPr>
          <w:rFonts w:ascii="Georgia" w:hAnsi="Georgia"/>
          <w:sz w:val="24"/>
          <w:szCs w:val="24"/>
        </w:rPr>
        <w:t>,</w:t>
      </w:r>
      <w:r w:rsidRPr="00A97DA3">
        <w:rPr>
          <w:rFonts w:ascii="Georgia" w:hAnsi="Georgia"/>
          <w:sz w:val="24"/>
          <w:szCs w:val="24"/>
        </w:rPr>
        <w:t xml:space="preserve"> επομένως</w:t>
      </w:r>
      <w:r w:rsidR="00A97DA3" w:rsidRPr="00A97DA3">
        <w:rPr>
          <w:rFonts w:ascii="Georgia" w:hAnsi="Georgia"/>
          <w:sz w:val="24"/>
          <w:szCs w:val="24"/>
        </w:rPr>
        <w:t>,</w:t>
      </w:r>
      <w:r w:rsidRPr="00A97DA3">
        <w:rPr>
          <w:rFonts w:ascii="Georgia" w:hAnsi="Georgia"/>
          <w:sz w:val="24"/>
          <w:szCs w:val="24"/>
        </w:rPr>
        <w:t xml:space="preserve"> δεν καλύπτουν όλες τις κατηγορίες </w:t>
      </w:r>
      <w:r w:rsidR="00A97DA3" w:rsidRPr="00A97DA3">
        <w:rPr>
          <w:rFonts w:ascii="Georgia" w:hAnsi="Georgia"/>
          <w:sz w:val="24"/>
          <w:szCs w:val="24"/>
        </w:rPr>
        <w:t>εκλεγμένων πολιτικών υπαλλήλων</w:t>
      </w:r>
      <w:r w:rsidRPr="00A97DA3">
        <w:rPr>
          <w:rFonts w:ascii="Georgia" w:hAnsi="Georgia"/>
          <w:sz w:val="24"/>
          <w:szCs w:val="24"/>
        </w:rPr>
        <w:t>.</w:t>
      </w:r>
    </w:p>
    <w:p w14:paraId="67AD48ED" w14:textId="77777777" w:rsidR="009A6039" w:rsidRPr="00AE21D1" w:rsidRDefault="009B6FF9" w:rsidP="00AE21D1">
      <w:pPr>
        <w:pStyle w:val="2"/>
        <w:numPr>
          <w:ilvl w:val="0"/>
          <w:numId w:val="0"/>
        </w:numPr>
        <w:spacing w:before="240" w:after="0"/>
        <w:rPr>
          <w:rFonts w:ascii="Arial" w:hAnsi="Arial"/>
          <w:b/>
          <w:lang w:val="en-US"/>
        </w:rPr>
      </w:pPr>
      <w:bookmarkStart w:id="26" w:name="_Toc2063870"/>
      <w:proofErr w:type="spellStart"/>
      <w:r w:rsidRPr="00AE21D1">
        <w:rPr>
          <w:rFonts w:ascii="Arial" w:hAnsi="Arial"/>
          <w:b/>
          <w:lang w:val="en-US"/>
        </w:rPr>
        <w:t>Προτεινόμενες</w:t>
      </w:r>
      <w:proofErr w:type="spellEnd"/>
      <w:r w:rsidRPr="00AE21D1">
        <w:rPr>
          <w:rFonts w:ascii="Arial" w:hAnsi="Arial"/>
          <w:b/>
          <w:lang w:val="en-US"/>
        </w:rPr>
        <w:t xml:space="preserve"> </w:t>
      </w:r>
      <w:proofErr w:type="spellStart"/>
      <w:r w:rsidRPr="00AE21D1">
        <w:rPr>
          <w:rFonts w:ascii="Arial" w:hAnsi="Arial"/>
          <w:b/>
          <w:lang w:val="en-US"/>
        </w:rPr>
        <w:t>ερωτήσεις</w:t>
      </w:r>
      <w:bookmarkEnd w:id="26"/>
      <w:proofErr w:type="spellEnd"/>
      <w:r w:rsidR="009A6039" w:rsidRPr="00AE21D1">
        <w:rPr>
          <w:rFonts w:ascii="Arial" w:hAnsi="Arial"/>
          <w:b/>
          <w:lang w:val="en-US"/>
        </w:rPr>
        <w:t xml:space="preserve">       </w:t>
      </w:r>
    </w:p>
    <w:p w14:paraId="7DD39957" w14:textId="3BB22F3D" w:rsidR="009D70D2" w:rsidRPr="00BD4727" w:rsidRDefault="009D70D2" w:rsidP="00452944">
      <w:pPr>
        <w:pStyle w:val="a9"/>
        <w:numPr>
          <w:ilvl w:val="0"/>
          <w:numId w:val="43"/>
        </w:numPr>
        <w:spacing w:before="240" w:after="0"/>
        <w:rPr>
          <w:rFonts w:ascii="Georgia" w:hAnsi="Georgia"/>
          <w:sz w:val="24"/>
          <w:szCs w:val="24"/>
        </w:rPr>
      </w:pPr>
      <w:r w:rsidRPr="00CD011C">
        <w:rPr>
          <w:rFonts w:ascii="Georgia" w:hAnsi="Georgia"/>
          <w:sz w:val="24"/>
          <w:szCs w:val="24"/>
        </w:rPr>
        <w:t xml:space="preserve">Ποια μέτρα θα λάβει </w:t>
      </w:r>
      <w:r w:rsidR="00330FB8">
        <w:rPr>
          <w:rFonts w:ascii="Georgia" w:hAnsi="Georgia"/>
          <w:sz w:val="24"/>
          <w:szCs w:val="24"/>
        </w:rPr>
        <w:t xml:space="preserve">το Ελληνικό Κράτος </w:t>
      </w:r>
      <w:r w:rsidRPr="00CD011C">
        <w:rPr>
          <w:rFonts w:ascii="Georgia" w:hAnsi="Georgia"/>
          <w:sz w:val="24"/>
          <w:szCs w:val="24"/>
        </w:rPr>
        <w:t>για την παροχή πιο π</w:t>
      </w:r>
      <w:r w:rsidR="00CD011C" w:rsidRPr="00CD011C">
        <w:rPr>
          <w:rFonts w:ascii="Georgia" w:hAnsi="Georgia"/>
          <w:sz w:val="24"/>
          <w:szCs w:val="24"/>
        </w:rPr>
        <w:t xml:space="preserve">ροσβάσιμων </w:t>
      </w:r>
      <w:r w:rsidRPr="00CD011C">
        <w:rPr>
          <w:rFonts w:ascii="Georgia" w:hAnsi="Georgia"/>
          <w:sz w:val="24"/>
          <w:szCs w:val="24"/>
        </w:rPr>
        <w:t xml:space="preserve">διαδικασιών </w:t>
      </w:r>
      <w:r w:rsidR="00C90C25">
        <w:rPr>
          <w:rFonts w:ascii="Georgia" w:hAnsi="Georgia"/>
          <w:sz w:val="24"/>
          <w:szCs w:val="24"/>
        </w:rPr>
        <w:t>ψηφοφορίας</w:t>
      </w:r>
      <w:r w:rsidRPr="00CD011C">
        <w:rPr>
          <w:rFonts w:ascii="Georgia" w:hAnsi="Georgia"/>
          <w:sz w:val="24"/>
          <w:szCs w:val="24"/>
        </w:rPr>
        <w:t xml:space="preserve"> (π.χ. </w:t>
      </w:r>
      <w:r w:rsidR="00CD011C" w:rsidRPr="00CD011C">
        <w:rPr>
          <w:rFonts w:ascii="Georgia" w:hAnsi="Georgia"/>
          <w:sz w:val="24"/>
          <w:szCs w:val="24"/>
        </w:rPr>
        <w:t>εκλογικά τμήματα</w:t>
      </w:r>
      <w:r w:rsidRPr="00CD011C">
        <w:rPr>
          <w:rFonts w:ascii="Georgia" w:hAnsi="Georgia"/>
          <w:sz w:val="24"/>
          <w:szCs w:val="24"/>
        </w:rPr>
        <w:t xml:space="preserve">, </w:t>
      </w:r>
      <w:r w:rsidR="00CD011C" w:rsidRPr="00BD4727">
        <w:rPr>
          <w:rFonts w:ascii="Georgia" w:hAnsi="Georgia"/>
          <w:sz w:val="24"/>
          <w:szCs w:val="24"/>
        </w:rPr>
        <w:t>προεκλογικό και εκλογικό υλικό</w:t>
      </w:r>
      <w:r w:rsidRPr="00BD4727">
        <w:rPr>
          <w:rFonts w:ascii="Georgia" w:hAnsi="Georgia"/>
          <w:sz w:val="24"/>
          <w:szCs w:val="24"/>
        </w:rPr>
        <w:t xml:space="preserve">, διαδικασία </w:t>
      </w:r>
      <w:r w:rsidR="00CD011C" w:rsidRPr="00BD4727">
        <w:rPr>
          <w:rFonts w:ascii="Georgia" w:hAnsi="Georgia"/>
          <w:sz w:val="24"/>
          <w:szCs w:val="24"/>
        </w:rPr>
        <w:t>ψήφισης,</w:t>
      </w:r>
      <w:r w:rsidRPr="00BD4727">
        <w:rPr>
          <w:rFonts w:ascii="Georgia" w:hAnsi="Georgia"/>
          <w:sz w:val="24"/>
          <w:szCs w:val="24"/>
        </w:rPr>
        <w:t xml:space="preserve"> κ</w:t>
      </w:r>
      <w:r w:rsidR="00CD011C" w:rsidRPr="00BD4727">
        <w:rPr>
          <w:rFonts w:ascii="Georgia" w:hAnsi="Georgia"/>
          <w:sz w:val="24"/>
          <w:szCs w:val="24"/>
        </w:rPr>
        <w:t>.</w:t>
      </w:r>
      <w:r w:rsidR="00C90C25">
        <w:rPr>
          <w:rFonts w:ascii="Georgia" w:hAnsi="Georgia"/>
          <w:sz w:val="24"/>
          <w:szCs w:val="24"/>
        </w:rPr>
        <w:t>ο.κ</w:t>
      </w:r>
      <w:r w:rsidRPr="00BD4727">
        <w:rPr>
          <w:rFonts w:ascii="Georgia" w:hAnsi="Georgia"/>
          <w:sz w:val="24"/>
          <w:szCs w:val="24"/>
        </w:rPr>
        <w:t>.); Θα μπορούσ</w:t>
      </w:r>
      <w:r w:rsidR="00C90C25">
        <w:rPr>
          <w:rFonts w:ascii="Georgia" w:hAnsi="Georgia"/>
          <w:sz w:val="24"/>
          <w:szCs w:val="24"/>
        </w:rPr>
        <w:t>ατε</w:t>
      </w:r>
      <w:r w:rsidRPr="00BD4727">
        <w:rPr>
          <w:rFonts w:ascii="Georgia" w:hAnsi="Georgia"/>
          <w:sz w:val="24"/>
          <w:szCs w:val="24"/>
        </w:rPr>
        <w:t xml:space="preserve"> </w:t>
      </w:r>
      <w:r w:rsidR="00CD011C" w:rsidRPr="00BD4727">
        <w:rPr>
          <w:rFonts w:ascii="Georgia" w:hAnsi="Georgia"/>
          <w:sz w:val="24"/>
          <w:szCs w:val="24"/>
        </w:rPr>
        <w:t xml:space="preserve">να </w:t>
      </w:r>
      <w:r w:rsidR="00330FB8" w:rsidRPr="00BD4727">
        <w:rPr>
          <w:rFonts w:ascii="Georgia" w:hAnsi="Georgia"/>
          <w:sz w:val="24"/>
          <w:szCs w:val="24"/>
        </w:rPr>
        <w:t>δώσ</w:t>
      </w:r>
      <w:r w:rsidR="00330FB8">
        <w:rPr>
          <w:rFonts w:ascii="Georgia" w:hAnsi="Georgia"/>
          <w:sz w:val="24"/>
          <w:szCs w:val="24"/>
        </w:rPr>
        <w:t xml:space="preserve">ετε </w:t>
      </w:r>
      <w:r w:rsidRPr="00BD4727">
        <w:rPr>
          <w:rFonts w:ascii="Georgia" w:hAnsi="Georgia"/>
          <w:sz w:val="24"/>
          <w:szCs w:val="24"/>
        </w:rPr>
        <w:t>συγκεκριμένα χρονοδιαγράμματα</w:t>
      </w:r>
      <w:r w:rsidR="00C90C25">
        <w:rPr>
          <w:rFonts w:ascii="Georgia" w:hAnsi="Georgia"/>
          <w:sz w:val="24"/>
          <w:szCs w:val="24"/>
        </w:rPr>
        <w:t>,</w:t>
      </w:r>
      <w:r w:rsidRPr="00BD4727">
        <w:rPr>
          <w:rFonts w:ascii="Georgia" w:hAnsi="Georgia"/>
          <w:sz w:val="24"/>
          <w:szCs w:val="24"/>
        </w:rPr>
        <w:t xml:space="preserve"> έχοντας επίσης κατά νου τις επικείμενες ευρωπαϊκές εκλογές και άλλες εκλογές που θα διεξαχθούν στη χώρα;</w:t>
      </w:r>
    </w:p>
    <w:p w14:paraId="39AE985D" w14:textId="32F8F76E" w:rsidR="009D70D2" w:rsidRDefault="009D70D2" w:rsidP="00452944">
      <w:pPr>
        <w:pStyle w:val="a9"/>
        <w:numPr>
          <w:ilvl w:val="0"/>
          <w:numId w:val="43"/>
        </w:numPr>
        <w:spacing w:before="240" w:after="0"/>
        <w:rPr>
          <w:rFonts w:ascii="Georgia" w:hAnsi="Georgia"/>
          <w:sz w:val="24"/>
          <w:szCs w:val="24"/>
        </w:rPr>
      </w:pPr>
      <w:r w:rsidRPr="00BD4727">
        <w:rPr>
          <w:rFonts w:ascii="Georgia" w:hAnsi="Georgia"/>
          <w:sz w:val="24"/>
          <w:szCs w:val="24"/>
        </w:rPr>
        <w:t xml:space="preserve">Ποια είναι τα σχέδια </w:t>
      </w:r>
      <w:r w:rsidR="00330FB8">
        <w:rPr>
          <w:rFonts w:ascii="Georgia" w:hAnsi="Georgia"/>
          <w:sz w:val="24"/>
          <w:szCs w:val="24"/>
        </w:rPr>
        <w:t>του Ελληνικού Κράτους</w:t>
      </w:r>
      <w:r w:rsidR="00E90EE7" w:rsidRPr="00BD4727">
        <w:rPr>
          <w:rFonts w:ascii="Georgia" w:hAnsi="Georgia"/>
          <w:sz w:val="24"/>
          <w:szCs w:val="24"/>
        </w:rPr>
        <w:t xml:space="preserve"> για την παροχή</w:t>
      </w:r>
      <w:r w:rsidRPr="00BD4727">
        <w:rPr>
          <w:rFonts w:ascii="Georgia" w:hAnsi="Georgia"/>
          <w:sz w:val="24"/>
          <w:szCs w:val="24"/>
        </w:rPr>
        <w:t xml:space="preserve"> </w:t>
      </w:r>
      <w:r w:rsidR="00E90EE7" w:rsidRPr="00BD4727">
        <w:rPr>
          <w:rFonts w:ascii="Georgia" w:hAnsi="Georgia"/>
          <w:sz w:val="24"/>
          <w:szCs w:val="24"/>
        </w:rPr>
        <w:t>εκλογικού υλικού</w:t>
      </w:r>
      <w:r w:rsidRPr="00BD4727">
        <w:rPr>
          <w:rFonts w:ascii="Georgia" w:hAnsi="Georgia"/>
          <w:sz w:val="24"/>
          <w:szCs w:val="24"/>
        </w:rPr>
        <w:t xml:space="preserve"> σε εναλλακτικές μορφές με βάση τις </w:t>
      </w:r>
      <w:r w:rsidR="00782C16" w:rsidRPr="00BD4727">
        <w:rPr>
          <w:rFonts w:ascii="Georgia" w:hAnsi="Georgia"/>
          <w:sz w:val="24"/>
          <w:szCs w:val="24"/>
        </w:rPr>
        <w:t xml:space="preserve">ανάγκες των ατόμων </w:t>
      </w:r>
      <w:r w:rsidR="00C21AB9" w:rsidRPr="00BD4727">
        <w:rPr>
          <w:rFonts w:ascii="Georgia" w:hAnsi="Georgia"/>
          <w:sz w:val="24"/>
          <w:szCs w:val="24"/>
        </w:rPr>
        <w:t>με αναπηρία</w:t>
      </w:r>
      <w:r w:rsidR="00782C16" w:rsidRPr="00BD4727">
        <w:rPr>
          <w:rFonts w:ascii="Georgia" w:hAnsi="Georgia"/>
          <w:sz w:val="24"/>
          <w:szCs w:val="24"/>
        </w:rPr>
        <w:t>;</w:t>
      </w:r>
    </w:p>
    <w:p w14:paraId="7A180811" w14:textId="77777777" w:rsidR="00E3755D" w:rsidRPr="00BD4727" w:rsidRDefault="00E3755D" w:rsidP="00E3755D">
      <w:pPr>
        <w:pStyle w:val="a9"/>
        <w:spacing w:before="240" w:after="0"/>
        <w:rPr>
          <w:rFonts w:ascii="Georgia" w:hAnsi="Georgia"/>
          <w:sz w:val="24"/>
          <w:szCs w:val="24"/>
        </w:rPr>
      </w:pPr>
    </w:p>
    <w:p w14:paraId="06FA5DAE" w14:textId="77777777" w:rsidR="00782C16" w:rsidRPr="001D2ADB" w:rsidRDefault="00D416F0" w:rsidP="00452944">
      <w:pPr>
        <w:pStyle w:val="1"/>
        <w:numPr>
          <w:ilvl w:val="0"/>
          <w:numId w:val="0"/>
        </w:numPr>
        <w:spacing w:after="0"/>
        <w:rPr>
          <w:rFonts w:ascii="Arial" w:hAnsi="Arial"/>
          <w:b/>
          <w:color w:val="339966"/>
        </w:rPr>
      </w:pPr>
      <w:bookmarkStart w:id="27" w:name="_Toc2063871"/>
      <w:r w:rsidRPr="001D2ADB">
        <w:rPr>
          <w:rFonts w:ascii="Arial" w:hAnsi="Arial"/>
          <w:b/>
          <w:color w:val="339966"/>
        </w:rPr>
        <w:lastRenderedPageBreak/>
        <w:t>Α</w:t>
      </w:r>
      <w:r w:rsidRPr="00086298">
        <w:rPr>
          <w:rFonts w:ascii="Arial" w:hAnsi="Arial"/>
          <w:b/>
          <w:color w:val="339966"/>
          <w:sz w:val="24"/>
        </w:rPr>
        <w:t>ΡΘΡΟ</w:t>
      </w:r>
      <w:r w:rsidRPr="001D2ADB">
        <w:rPr>
          <w:rFonts w:ascii="Arial" w:hAnsi="Arial"/>
          <w:b/>
          <w:color w:val="339966"/>
        </w:rPr>
        <w:t xml:space="preserve"> 31 -</w:t>
      </w:r>
      <w:r w:rsidR="00AD61DF" w:rsidRPr="001D2ADB">
        <w:rPr>
          <w:rFonts w:ascii="Arial" w:hAnsi="Arial"/>
          <w:b/>
          <w:color w:val="339966"/>
        </w:rPr>
        <w:t xml:space="preserve"> </w:t>
      </w:r>
      <w:r w:rsidRPr="001D2ADB">
        <w:rPr>
          <w:rFonts w:ascii="Arial" w:hAnsi="Arial"/>
          <w:b/>
          <w:color w:val="339966"/>
        </w:rPr>
        <w:t>Σ</w:t>
      </w:r>
      <w:r w:rsidRPr="00086298">
        <w:rPr>
          <w:rFonts w:ascii="Arial" w:hAnsi="Arial"/>
          <w:b/>
          <w:color w:val="339966"/>
          <w:sz w:val="24"/>
        </w:rPr>
        <w:t xml:space="preserve">ΤΑΤΙΣΤΙΚΕΣ ΚΑΙ </w:t>
      </w:r>
      <w:r w:rsidRPr="001D2ADB">
        <w:rPr>
          <w:rFonts w:ascii="Arial" w:hAnsi="Arial"/>
          <w:b/>
          <w:color w:val="339966"/>
        </w:rPr>
        <w:t>Σ</w:t>
      </w:r>
      <w:r w:rsidRPr="00086298">
        <w:rPr>
          <w:rFonts w:ascii="Arial" w:hAnsi="Arial"/>
          <w:b/>
          <w:color w:val="339966"/>
          <w:sz w:val="24"/>
        </w:rPr>
        <w:t>ΥΓΚΕΝΤΡΩΣΗ</w:t>
      </w:r>
      <w:r w:rsidRPr="001D2ADB">
        <w:rPr>
          <w:rFonts w:ascii="Arial" w:hAnsi="Arial"/>
          <w:b/>
          <w:color w:val="339966"/>
        </w:rPr>
        <w:t xml:space="preserve"> Δ</w:t>
      </w:r>
      <w:r w:rsidRPr="00086298">
        <w:rPr>
          <w:rFonts w:ascii="Arial" w:hAnsi="Arial"/>
          <w:b/>
          <w:color w:val="339966"/>
          <w:sz w:val="24"/>
        </w:rPr>
        <w:t>ΕΔΟΜΕΝΩΝ</w:t>
      </w:r>
      <w:bookmarkEnd w:id="27"/>
    </w:p>
    <w:p w14:paraId="4DE88618" w14:textId="052A4602" w:rsidR="00B5638B" w:rsidRPr="00665121" w:rsidRDefault="00782C16" w:rsidP="00452944">
      <w:pPr>
        <w:pStyle w:val="Web"/>
        <w:spacing w:before="240" w:beforeAutospacing="0" w:after="0" w:afterAutospacing="0" w:line="276" w:lineRule="auto"/>
        <w:jc w:val="both"/>
        <w:rPr>
          <w:rFonts w:ascii="Georgia" w:hAnsi="Georgia"/>
          <w:color w:val="000000"/>
          <w:lang w:val="el-GR"/>
        </w:rPr>
      </w:pPr>
      <w:r w:rsidRPr="00665121">
        <w:rPr>
          <w:rFonts w:ascii="Georgia" w:hAnsi="Georgia"/>
          <w:color w:val="000000"/>
          <w:lang w:val="el-GR"/>
        </w:rPr>
        <w:t xml:space="preserve">Σύμφωνα με το άρθρο 68 του πρόσφατου </w:t>
      </w:r>
      <w:r w:rsidR="008A66B0">
        <w:rPr>
          <w:rFonts w:ascii="Georgia" w:hAnsi="Georgia"/>
          <w:color w:val="000000"/>
          <w:lang w:val="el-GR"/>
        </w:rPr>
        <w:t>Νόμο</w:t>
      </w:r>
      <w:r w:rsidRPr="00665121">
        <w:rPr>
          <w:rFonts w:ascii="Georgia" w:hAnsi="Georgia"/>
          <w:color w:val="000000"/>
          <w:lang w:val="el-GR"/>
        </w:rPr>
        <w:t xml:space="preserve">υ 4488/2017 (Εφημερίδα της Κυβερνήσεως 2017β, σελ. 2336-2340), η </w:t>
      </w:r>
      <w:r w:rsidR="00B5638B" w:rsidRPr="00665121">
        <w:rPr>
          <w:rFonts w:ascii="Georgia" w:hAnsi="Georgia"/>
          <w:color w:val="000000"/>
          <w:lang w:val="el-GR"/>
        </w:rPr>
        <w:t>Ελληνική Στατιστική Αρχή και οι υπηρεσίες και φορείς που περιλαμβάνονται στο Ελληνικό Στατιστικό</w:t>
      </w:r>
      <w:r w:rsidR="00C90C25">
        <w:rPr>
          <w:rFonts w:ascii="Georgia" w:hAnsi="Georgia"/>
          <w:color w:val="000000"/>
          <w:lang w:val="el-GR"/>
        </w:rPr>
        <w:t xml:space="preserve"> Σύστημα πρέπει να αναπτύσσουν, να </w:t>
      </w:r>
      <w:r w:rsidR="00B5638B" w:rsidRPr="00665121">
        <w:rPr>
          <w:rFonts w:ascii="Georgia" w:hAnsi="Georgia"/>
          <w:color w:val="000000"/>
          <w:lang w:val="el-GR"/>
        </w:rPr>
        <w:t xml:space="preserve">παράγουν </w:t>
      </w:r>
      <w:r w:rsidR="00C90C25">
        <w:rPr>
          <w:rFonts w:ascii="Georgia" w:hAnsi="Georgia"/>
          <w:color w:val="000000"/>
          <w:lang w:val="el-GR"/>
        </w:rPr>
        <w:t xml:space="preserve">και να διαχέουν </w:t>
      </w:r>
      <w:r w:rsidR="00B5638B" w:rsidRPr="00665121">
        <w:rPr>
          <w:rFonts w:ascii="Georgia" w:hAnsi="Georgia"/>
          <w:color w:val="000000"/>
          <w:lang w:val="el-GR"/>
        </w:rPr>
        <w:t>επίσημες στατιστικές σχετικά με τα άτομα με αναπηρία και τα εμπόδια που αυτά αντιμετωπίζουν κατά την άσκηση των δικαιωμάτων τους. Για τους σκοπούς του σχεδιασμού αυτών των στατιστικών και της διάχυσης των παραγόμενων δεδομένων, πρέπει να τελούν σε διαβούλευση με το Παρατηρητήριο Θεμάτων Αναπηρίας της ΕΣΑμεΑ</w:t>
      </w:r>
      <w:r w:rsidR="00B5638B" w:rsidRPr="00665121">
        <w:rPr>
          <w:rStyle w:val="af9"/>
          <w:rFonts w:ascii="Georgia" w:hAnsi="Georgia"/>
          <w:color w:val="000000"/>
          <w:lang w:val="el-GR"/>
        </w:rPr>
        <w:footnoteReference w:id="10"/>
      </w:r>
      <w:r w:rsidR="00B5638B" w:rsidRPr="00665121">
        <w:rPr>
          <w:rFonts w:ascii="Georgia" w:hAnsi="Georgia"/>
          <w:color w:val="000000"/>
          <w:lang w:val="el-GR"/>
        </w:rPr>
        <w:t>.</w:t>
      </w:r>
    </w:p>
    <w:p w14:paraId="6C6D3529" w14:textId="77777777" w:rsidR="00782C16" w:rsidRPr="00D14C92" w:rsidRDefault="00782C16" w:rsidP="00452944">
      <w:pPr>
        <w:pStyle w:val="Web"/>
        <w:spacing w:before="240" w:beforeAutospacing="0" w:after="0" w:afterAutospacing="0" w:line="276" w:lineRule="auto"/>
        <w:jc w:val="both"/>
        <w:rPr>
          <w:rFonts w:ascii="Georgia" w:hAnsi="Georgia"/>
          <w:color w:val="000000"/>
          <w:lang w:val="el-GR"/>
        </w:rPr>
      </w:pPr>
      <w:r w:rsidRPr="00665121">
        <w:rPr>
          <w:rFonts w:ascii="Georgia" w:hAnsi="Georgia"/>
          <w:color w:val="000000"/>
          <w:lang w:val="el-GR"/>
        </w:rPr>
        <w:t xml:space="preserve">Η Ελληνική Στατιστική Αρχή συλλέγει </w:t>
      </w:r>
      <w:r w:rsidR="00665121" w:rsidRPr="00665121">
        <w:rPr>
          <w:rFonts w:ascii="Georgia" w:hAnsi="Georgia"/>
          <w:color w:val="000000"/>
          <w:lang w:val="el-GR"/>
        </w:rPr>
        <w:t>δεδομένα</w:t>
      </w:r>
      <w:r w:rsidRPr="00665121">
        <w:rPr>
          <w:rFonts w:ascii="Georgia" w:hAnsi="Georgia"/>
          <w:color w:val="000000"/>
          <w:lang w:val="el-GR"/>
        </w:rPr>
        <w:t xml:space="preserve"> για </w:t>
      </w:r>
      <w:r w:rsidR="00665121" w:rsidRPr="00665121">
        <w:rPr>
          <w:rFonts w:ascii="Georgia" w:hAnsi="Georgia"/>
          <w:color w:val="000000"/>
          <w:lang w:val="el-GR"/>
        </w:rPr>
        <w:t xml:space="preserve">τα </w:t>
      </w:r>
      <w:r w:rsidRPr="00665121">
        <w:rPr>
          <w:rFonts w:ascii="Georgia" w:hAnsi="Georgia"/>
          <w:color w:val="000000"/>
          <w:lang w:val="el-GR"/>
        </w:rPr>
        <w:t xml:space="preserve">άτομα </w:t>
      </w:r>
      <w:r w:rsidR="00C21AB9" w:rsidRPr="00665121">
        <w:rPr>
          <w:rFonts w:ascii="Georgia" w:hAnsi="Georgia"/>
          <w:color w:val="000000"/>
          <w:lang w:val="el-GR"/>
        </w:rPr>
        <w:t>με αναπηρία</w:t>
      </w:r>
      <w:r w:rsidRPr="00665121">
        <w:rPr>
          <w:rFonts w:ascii="Georgia" w:hAnsi="Georgia"/>
          <w:color w:val="000000"/>
          <w:lang w:val="el-GR"/>
        </w:rPr>
        <w:t xml:space="preserve"> στην Ελλάδα, κυρίως </w:t>
      </w:r>
      <w:r w:rsidR="00665121" w:rsidRPr="00665121">
        <w:rPr>
          <w:rFonts w:ascii="Georgia" w:hAnsi="Georgia"/>
          <w:color w:val="000000"/>
          <w:lang w:val="el-GR"/>
        </w:rPr>
        <w:t>στο πλαίσιο</w:t>
      </w:r>
      <w:r w:rsidRPr="00665121">
        <w:rPr>
          <w:rFonts w:ascii="Georgia" w:hAnsi="Georgia"/>
          <w:color w:val="000000"/>
          <w:lang w:val="el-GR"/>
        </w:rPr>
        <w:t xml:space="preserve"> του Ευρωπαϊκού Στατιστικού Προγράμματος. Στο πλαίσιο αυτό, η συλλογή δεδομένων </w:t>
      </w:r>
      <w:r w:rsidR="00665121" w:rsidRPr="00665121">
        <w:rPr>
          <w:rFonts w:ascii="Georgia" w:hAnsi="Georgia"/>
          <w:color w:val="000000"/>
          <w:lang w:val="el-GR"/>
        </w:rPr>
        <w:t>για</w:t>
      </w:r>
      <w:r w:rsidRPr="00665121">
        <w:rPr>
          <w:rFonts w:ascii="Georgia" w:hAnsi="Georgia"/>
          <w:color w:val="000000"/>
          <w:lang w:val="el-GR"/>
        </w:rPr>
        <w:t xml:space="preserve"> τα άτομα με </w:t>
      </w:r>
      <w:r w:rsidRPr="00D14C92">
        <w:rPr>
          <w:rFonts w:ascii="Georgia" w:hAnsi="Georgia"/>
          <w:color w:val="000000"/>
          <w:lang w:val="el-GR"/>
        </w:rPr>
        <w:t xml:space="preserve">αναπηρία </w:t>
      </w:r>
      <w:r w:rsidR="00665121" w:rsidRPr="00D14C92">
        <w:rPr>
          <w:rFonts w:ascii="Georgia" w:hAnsi="Georgia"/>
          <w:color w:val="000000"/>
          <w:lang w:val="el-GR"/>
        </w:rPr>
        <w:t xml:space="preserve">μέχρι πρόσφατα </w:t>
      </w:r>
      <w:r w:rsidRPr="00D14C92">
        <w:rPr>
          <w:rFonts w:ascii="Georgia" w:hAnsi="Georgia"/>
          <w:color w:val="000000"/>
          <w:lang w:val="el-GR"/>
        </w:rPr>
        <w:t xml:space="preserve">είχε περιοριστεί σε μεγάλο βαθμό στις έρευνες υγείας, λόγω της κυριαρχίας του ιατρικού μοντέλου </w:t>
      </w:r>
      <w:r w:rsidR="00665121" w:rsidRPr="00D14C92">
        <w:rPr>
          <w:rFonts w:ascii="Georgia" w:hAnsi="Georgia"/>
          <w:color w:val="000000"/>
          <w:lang w:val="el-GR"/>
        </w:rPr>
        <w:t xml:space="preserve">της </w:t>
      </w:r>
      <w:r w:rsidRPr="00D14C92">
        <w:rPr>
          <w:rFonts w:ascii="Georgia" w:hAnsi="Georgia"/>
          <w:color w:val="000000"/>
          <w:lang w:val="el-GR"/>
        </w:rPr>
        <w:t>αναπηρίας.</w:t>
      </w:r>
    </w:p>
    <w:p w14:paraId="349D5C0F" w14:textId="0530CF22" w:rsidR="00782C16" w:rsidRPr="00D14C92" w:rsidRDefault="00782C16" w:rsidP="00452944">
      <w:pPr>
        <w:pStyle w:val="Web"/>
        <w:spacing w:before="240" w:beforeAutospacing="0" w:after="0" w:afterAutospacing="0" w:line="276" w:lineRule="auto"/>
        <w:jc w:val="both"/>
        <w:rPr>
          <w:rFonts w:ascii="Georgia" w:hAnsi="Georgia"/>
          <w:color w:val="000000"/>
          <w:lang w:val="el-GR"/>
        </w:rPr>
      </w:pPr>
      <w:r w:rsidRPr="00D14C92">
        <w:rPr>
          <w:rFonts w:ascii="Georgia" w:hAnsi="Georgia"/>
          <w:color w:val="000000"/>
          <w:lang w:val="el-GR"/>
        </w:rPr>
        <w:t xml:space="preserve">Εκτός από τον τομέα της έρευνας </w:t>
      </w:r>
      <w:r w:rsidR="00C90C25">
        <w:rPr>
          <w:rFonts w:ascii="Georgia" w:hAnsi="Georgia"/>
          <w:color w:val="000000"/>
          <w:lang w:val="el-GR"/>
        </w:rPr>
        <w:t>στην υγεία</w:t>
      </w:r>
      <w:r w:rsidRPr="00D14C92">
        <w:rPr>
          <w:rFonts w:ascii="Georgia" w:hAnsi="Georgia"/>
          <w:color w:val="000000"/>
          <w:lang w:val="el-GR"/>
        </w:rPr>
        <w:t>, τα στοιχεία</w:t>
      </w:r>
      <w:r w:rsidR="00665121" w:rsidRPr="00D14C92">
        <w:rPr>
          <w:rFonts w:ascii="Georgia" w:hAnsi="Georgia"/>
          <w:color w:val="000000"/>
          <w:lang w:val="el-GR"/>
        </w:rPr>
        <w:t xml:space="preserve"> για τα άτομα με αναπηρία έχουν, ως επί το </w:t>
      </w:r>
      <w:proofErr w:type="spellStart"/>
      <w:r w:rsidR="00665121" w:rsidRPr="00D14C92">
        <w:rPr>
          <w:rFonts w:ascii="Georgia" w:hAnsi="Georgia"/>
          <w:color w:val="000000"/>
          <w:lang w:val="el-GR"/>
        </w:rPr>
        <w:t>πλείστον</w:t>
      </w:r>
      <w:proofErr w:type="spellEnd"/>
      <w:r w:rsidR="00665121" w:rsidRPr="00D14C92">
        <w:rPr>
          <w:rFonts w:ascii="Georgia" w:hAnsi="Georgia"/>
          <w:color w:val="000000"/>
          <w:lang w:val="el-GR"/>
        </w:rPr>
        <w:t>, συγκεντρωθεί αποσπασματικά</w:t>
      </w:r>
      <w:r w:rsidRPr="00D14C92">
        <w:rPr>
          <w:rFonts w:ascii="Georgia" w:hAnsi="Georgia"/>
          <w:color w:val="000000"/>
          <w:lang w:val="el-GR"/>
        </w:rPr>
        <w:t xml:space="preserve">, π.χ. με τη διενέργεια </w:t>
      </w:r>
      <w:r w:rsidR="00665121" w:rsidRPr="00D14C92">
        <w:rPr>
          <w:rFonts w:ascii="Georgia" w:hAnsi="Georgia"/>
          <w:color w:val="000000"/>
          <w:lang w:val="el-GR"/>
        </w:rPr>
        <w:t xml:space="preserve">ειδικών </w:t>
      </w:r>
      <w:r w:rsidRPr="00D14C92">
        <w:rPr>
          <w:rFonts w:ascii="Georgia" w:hAnsi="Georgia"/>
          <w:color w:val="000000"/>
          <w:lang w:val="el-GR"/>
        </w:rPr>
        <w:t>ερευνών όπως</w:t>
      </w:r>
      <w:r w:rsidR="00C90C25">
        <w:rPr>
          <w:rFonts w:ascii="Georgia" w:hAnsi="Georgia"/>
          <w:color w:val="000000"/>
          <w:lang w:val="el-GR"/>
        </w:rPr>
        <w:t xml:space="preserve"> η «Έρευνα Εργατικού Δ</w:t>
      </w:r>
      <w:r w:rsidR="00665121" w:rsidRPr="00D14C92">
        <w:rPr>
          <w:rFonts w:ascii="Georgia" w:hAnsi="Georgia"/>
          <w:color w:val="000000"/>
          <w:lang w:val="el-GR"/>
        </w:rPr>
        <w:t>υναμικού-</w:t>
      </w:r>
      <w:r w:rsidRPr="00D14C92">
        <w:rPr>
          <w:rFonts w:ascii="Georgia" w:hAnsi="Georgia"/>
          <w:color w:val="000000"/>
          <w:lang w:val="el-GR"/>
        </w:rPr>
        <w:t>2011» (</w:t>
      </w:r>
      <w:r w:rsidRPr="00D14C92">
        <w:rPr>
          <w:rFonts w:ascii="Georgia" w:hAnsi="Georgia"/>
          <w:color w:val="000000"/>
        </w:rPr>
        <w:t>Eurostat</w:t>
      </w:r>
      <w:r w:rsidR="00665121" w:rsidRPr="00D14C92">
        <w:rPr>
          <w:rFonts w:ascii="Georgia" w:hAnsi="Georgia"/>
          <w:color w:val="000000"/>
          <w:lang w:val="el-GR"/>
        </w:rPr>
        <w:t xml:space="preserve"> 2012) και</w:t>
      </w:r>
      <w:r w:rsidRPr="00D14C92">
        <w:rPr>
          <w:rFonts w:ascii="Georgia" w:hAnsi="Georgia"/>
          <w:color w:val="000000"/>
          <w:lang w:val="el-GR"/>
        </w:rPr>
        <w:t xml:space="preserve"> η «</w:t>
      </w:r>
      <w:r w:rsidR="00665121" w:rsidRPr="00D14C92">
        <w:rPr>
          <w:rFonts w:ascii="Georgia" w:hAnsi="Georgia"/>
          <w:color w:val="000000"/>
          <w:lang w:val="el-GR"/>
        </w:rPr>
        <w:t xml:space="preserve">Έρευνα </w:t>
      </w:r>
      <w:r w:rsidR="00276BE4">
        <w:rPr>
          <w:rFonts w:ascii="Georgia" w:hAnsi="Georgia"/>
          <w:color w:val="000000"/>
          <w:lang w:val="el-GR"/>
        </w:rPr>
        <w:t xml:space="preserve">για την </w:t>
      </w:r>
      <w:r w:rsidRPr="00D14C92">
        <w:rPr>
          <w:rFonts w:ascii="Georgia" w:hAnsi="Georgia"/>
          <w:color w:val="000000"/>
          <w:lang w:val="el-GR"/>
        </w:rPr>
        <w:t>Ευρωπ</w:t>
      </w:r>
      <w:r w:rsidR="00665121" w:rsidRPr="00D14C92">
        <w:rPr>
          <w:rFonts w:ascii="Georgia" w:hAnsi="Georgia"/>
          <w:color w:val="000000"/>
          <w:lang w:val="el-GR"/>
        </w:rPr>
        <w:t>αϊκή Υγεία και Κοινωνική Ένταξη</w:t>
      </w:r>
      <w:r w:rsidRPr="00D14C92">
        <w:rPr>
          <w:rFonts w:ascii="Georgia" w:hAnsi="Georgia"/>
          <w:color w:val="000000"/>
          <w:lang w:val="el-GR"/>
        </w:rPr>
        <w:t>-2012</w:t>
      </w:r>
      <w:r w:rsidR="00665121" w:rsidRPr="00D14C92">
        <w:rPr>
          <w:rFonts w:ascii="Georgia" w:hAnsi="Georgia"/>
          <w:color w:val="000000"/>
          <w:lang w:val="el-GR"/>
        </w:rPr>
        <w:t xml:space="preserve">» </w:t>
      </w:r>
      <w:r w:rsidRPr="00D14C92">
        <w:rPr>
          <w:rFonts w:ascii="Georgia" w:hAnsi="Georgia"/>
          <w:color w:val="000000"/>
          <w:lang w:val="el-GR"/>
        </w:rPr>
        <w:t>(</w:t>
      </w:r>
      <w:r w:rsidRPr="00D14C92">
        <w:rPr>
          <w:rFonts w:ascii="Georgia" w:hAnsi="Georgia"/>
          <w:color w:val="000000"/>
        </w:rPr>
        <w:t>Eurostat</w:t>
      </w:r>
      <w:r w:rsidRPr="00D14C92">
        <w:rPr>
          <w:rFonts w:ascii="Georgia" w:hAnsi="Georgia"/>
          <w:color w:val="000000"/>
          <w:lang w:val="el-GR"/>
        </w:rPr>
        <w:t xml:space="preserve"> 2015). Ως εκ τούτου, </w:t>
      </w:r>
      <w:r w:rsidR="00276BE4">
        <w:rPr>
          <w:rFonts w:ascii="Georgia" w:hAnsi="Georgia"/>
          <w:color w:val="000000"/>
          <w:lang w:val="el-GR"/>
        </w:rPr>
        <w:t xml:space="preserve">τα στοιχεία αυτά </w:t>
      </w:r>
      <w:r w:rsidRPr="00D14C92">
        <w:rPr>
          <w:rFonts w:ascii="Georgia" w:hAnsi="Georgia"/>
          <w:color w:val="000000"/>
          <w:lang w:val="el-GR"/>
        </w:rPr>
        <w:t xml:space="preserve">δεν μπορούν να χρησιμοποιηθούν για παρακολούθηση και τα περισσότερα από αυτά είναι ξεπερασμένα </w:t>
      </w:r>
      <w:r w:rsidR="00276BE4">
        <w:rPr>
          <w:rFonts w:ascii="Georgia" w:hAnsi="Georgia"/>
          <w:color w:val="000000"/>
          <w:lang w:val="el-GR"/>
        </w:rPr>
        <w:t>μη</w:t>
      </w:r>
      <w:r w:rsidR="00276BE4" w:rsidRPr="00D14C92">
        <w:rPr>
          <w:rFonts w:ascii="Georgia" w:hAnsi="Georgia"/>
          <w:color w:val="000000"/>
          <w:lang w:val="el-GR"/>
        </w:rPr>
        <w:t xml:space="preserve"> </w:t>
      </w:r>
      <w:r w:rsidRPr="00D14C92">
        <w:rPr>
          <w:rFonts w:ascii="Georgia" w:hAnsi="Georgia"/>
          <w:color w:val="000000"/>
          <w:lang w:val="el-GR"/>
        </w:rPr>
        <w:t>επιτρέπο</w:t>
      </w:r>
      <w:r w:rsidR="00276BE4">
        <w:rPr>
          <w:rFonts w:ascii="Georgia" w:hAnsi="Georgia"/>
          <w:color w:val="000000"/>
          <w:lang w:val="el-GR"/>
        </w:rPr>
        <w:t>ντας</w:t>
      </w:r>
      <w:r w:rsidRPr="00D14C92">
        <w:rPr>
          <w:rFonts w:ascii="Georgia" w:hAnsi="Georgia"/>
          <w:color w:val="000000"/>
          <w:lang w:val="el-GR"/>
        </w:rPr>
        <w:t xml:space="preserve"> την κατανομ</w:t>
      </w:r>
      <w:r w:rsidR="00D14C92" w:rsidRPr="00D14C92">
        <w:rPr>
          <w:rFonts w:ascii="Georgia" w:hAnsi="Georgia"/>
          <w:color w:val="000000"/>
          <w:lang w:val="el-GR"/>
        </w:rPr>
        <w:t xml:space="preserve">ή ανά κατηγορία αναπηρίας, φύλο, ηλικία, </w:t>
      </w:r>
      <w:r w:rsidRPr="00D14C92">
        <w:rPr>
          <w:rFonts w:ascii="Georgia" w:hAnsi="Georgia"/>
          <w:color w:val="000000"/>
          <w:lang w:val="el-GR"/>
        </w:rPr>
        <w:t xml:space="preserve">τόπο </w:t>
      </w:r>
      <w:r w:rsidR="00D14C92" w:rsidRPr="00D14C92">
        <w:rPr>
          <w:rFonts w:ascii="Georgia" w:hAnsi="Georgia"/>
          <w:color w:val="000000"/>
          <w:lang w:val="el-GR"/>
        </w:rPr>
        <w:t>διαμονής και εθνότητα</w:t>
      </w:r>
      <w:r w:rsidRPr="00D14C92">
        <w:rPr>
          <w:rFonts w:ascii="Georgia" w:hAnsi="Georgia"/>
          <w:color w:val="000000"/>
          <w:lang w:val="el-GR"/>
        </w:rPr>
        <w:t>,</w:t>
      </w:r>
      <w:r w:rsidR="00276BE4">
        <w:rPr>
          <w:rFonts w:ascii="Georgia" w:hAnsi="Georgia"/>
          <w:color w:val="000000"/>
          <w:lang w:val="el-GR"/>
        </w:rPr>
        <w:t xml:space="preserve"> και</w:t>
      </w:r>
      <w:r w:rsidR="00523AEE">
        <w:rPr>
          <w:rFonts w:ascii="Georgia" w:hAnsi="Georgia"/>
          <w:color w:val="000000"/>
          <w:lang w:val="el-GR"/>
        </w:rPr>
        <w:t xml:space="preserve">, επίσης, </w:t>
      </w:r>
      <w:r w:rsidR="00523AEE" w:rsidRPr="00D14C92">
        <w:rPr>
          <w:rFonts w:ascii="Georgia" w:hAnsi="Georgia"/>
          <w:color w:val="000000"/>
          <w:lang w:val="el-GR"/>
        </w:rPr>
        <w:t>χρησιμοποιούν</w:t>
      </w:r>
      <w:r w:rsidRPr="00D14C92">
        <w:rPr>
          <w:rFonts w:ascii="Georgia" w:hAnsi="Georgia"/>
          <w:color w:val="000000"/>
          <w:lang w:val="el-GR"/>
        </w:rPr>
        <w:t xml:space="preserve"> ορισμούς και </w:t>
      </w:r>
      <w:r w:rsidRPr="00D14C92">
        <w:rPr>
          <w:rFonts w:ascii="Georgia" w:hAnsi="Georgia"/>
          <w:color w:val="000000"/>
          <w:lang w:val="el-GR"/>
        </w:rPr>
        <w:lastRenderedPageBreak/>
        <w:t xml:space="preserve">όρους που </w:t>
      </w:r>
      <w:r w:rsidR="00D14C92" w:rsidRPr="00D14C92">
        <w:rPr>
          <w:rFonts w:ascii="Georgia" w:hAnsi="Georgia"/>
          <w:color w:val="000000"/>
          <w:lang w:val="el-GR"/>
        </w:rPr>
        <w:t>δεν είναι συμβατοί</w:t>
      </w:r>
      <w:r w:rsidRPr="00D14C92">
        <w:rPr>
          <w:rFonts w:ascii="Georgia" w:hAnsi="Georgia"/>
          <w:color w:val="000000"/>
          <w:lang w:val="el-GR"/>
        </w:rPr>
        <w:t xml:space="preserve"> με τη Σύμβαση και εφαρμόζουν μεθοδολογικές προσεγγίσεις που δεν είναι προσαρμοσμένες στον πληθυσμό-στόχο.</w:t>
      </w:r>
    </w:p>
    <w:p w14:paraId="13E17029" w14:textId="69382D80" w:rsidR="00782C16" w:rsidRPr="00E04051" w:rsidRDefault="00782C16" w:rsidP="00452944">
      <w:pPr>
        <w:pStyle w:val="Web"/>
        <w:spacing w:before="240" w:beforeAutospacing="0" w:after="0" w:afterAutospacing="0" w:line="276" w:lineRule="auto"/>
        <w:jc w:val="both"/>
        <w:rPr>
          <w:rFonts w:ascii="Georgia" w:hAnsi="Georgia"/>
          <w:color w:val="000000"/>
          <w:lang w:val="el-GR"/>
        </w:rPr>
      </w:pPr>
      <w:r w:rsidRPr="00D14C92">
        <w:rPr>
          <w:rFonts w:ascii="Georgia" w:hAnsi="Georgia"/>
          <w:color w:val="000000"/>
          <w:lang w:val="el-GR"/>
        </w:rPr>
        <w:t xml:space="preserve">Η μόνη συνεπής πηγή κοινωνικών δεδομένων για τα άτομα </w:t>
      </w:r>
      <w:r w:rsidR="00C21AB9" w:rsidRPr="00D14C92">
        <w:rPr>
          <w:rFonts w:ascii="Georgia" w:hAnsi="Georgia"/>
          <w:color w:val="000000"/>
          <w:lang w:val="el-GR"/>
        </w:rPr>
        <w:t>με αναπηρία</w:t>
      </w:r>
      <w:r w:rsidR="00D14C92" w:rsidRPr="00D14C92">
        <w:rPr>
          <w:rFonts w:ascii="Georgia" w:hAnsi="Georgia"/>
          <w:color w:val="000000"/>
          <w:lang w:val="el-GR"/>
        </w:rPr>
        <w:t xml:space="preserve"> είναι η ετήσια έρευνα για το Εισόδημα και τις Συνθήκες Δ</w:t>
      </w:r>
      <w:r w:rsidRPr="00D14C92">
        <w:rPr>
          <w:rFonts w:ascii="Georgia" w:hAnsi="Georgia"/>
          <w:color w:val="000000"/>
          <w:lang w:val="el-GR"/>
        </w:rPr>
        <w:t>ιαβίωσης τ</w:t>
      </w:r>
      <w:r w:rsidR="00D14C92" w:rsidRPr="00D14C92">
        <w:rPr>
          <w:rFonts w:ascii="Georgia" w:hAnsi="Georgia"/>
          <w:color w:val="000000"/>
          <w:lang w:val="el-GR"/>
        </w:rPr>
        <w:t>ων Ν</w:t>
      </w:r>
      <w:r w:rsidRPr="00D14C92">
        <w:rPr>
          <w:rFonts w:ascii="Georgia" w:hAnsi="Georgia"/>
          <w:color w:val="000000"/>
          <w:lang w:val="el-GR"/>
        </w:rPr>
        <w:t xml:space="preserve">οικοκυριών (SILC), η οποία συλλέγει στοιχεία για τη φτώχεια και τον κοινωνικό αποκλεισμό στην Ευρώπη. </w:t>
      </w:r>
      <w:r w:rsidR="00D14C92" w:rsidRPr="00D14C92">
        <w:rPr>
          <w:rFonts w:ascii="Georgia" w:hAnsi="Georgia"/>
          <w:color w:val="000000"/>
          <w:lang w:val="el-GR"/>
        </w:rPr>
        <w:t>Ωστόσο</w:t>
      </w:r>
      <w:r w:rsidR="00E04051">
        <w:rPr>
          <w:rFonts w:ascii="Georgia" w:hAnsi="Georgia"/>
          <w:color w:val="000000"/>
          <w:lang w:val="el-GR"/>
        </w:rPr>
        <w:t xml:space="preserve">, από το 2006, </w:t>
      </w:r>
      <w:r w:rsidR="00E04051" w:rsidRPr="000373AD">
        <w:rPr>
          <w:rFonts w:ascii="Georgia" w:hAnsi="Georgia"/>
          <w:color w:val="000000"/>
          <w:lang w:val="el-GR"/>
        </w:rPr>
        <w:t>που</w:t>
      </w:r>
      <w:r w:rsidR="00D14C92" w:rsidRPr="000373AD">
        <w:rPr>
          <w:rFonts w:ascii="Georgia" w:hAnsi="Georgia"/>
          <w:color w:val="000000"/>
          <w:lang w:val="el-GR"/>
        </w:rPr>
        <w:t xml:space="preserve"> </w:t>
      </w:r>
      <w:r w:rsidR="007915FD">
        <w:rPr>
          <w:rFonts w:ascii="Georgia" w:hAnsi="Georgia"/>
          <w:color w:val="000000"/>
          <w:lang w:val="el-GR"/>
        </w:rPr>
        <w:t xml:space="preserve">στην έρευνα </w:t>
      </w:r>
      <w:r w:rsidR="007915FD" w:rsidRPr="000373AD">
        <w:rPr>
          <w:rFonts w:ascii="Georgia" w:hAnsi="Georgia"/>
          <w:color w:val="000000"/>
          <w:lang w:val="el-GR"/>
        </w:rPr>
        <w:t xml:space="preserve">SILC </w:t>
      </w:r>
      <w:r w:rsidR="007915FD">
        <w:rPr>
          <w:rFonts w:ascii="Georgia" w:hAnsi="Georgia"/>
          <w:color w:val="000000"/>
          <w:lang w:val="el-GR"/>
        </w:rPr>
        <w:t>ενσωματώθηκε ο έμμεσος</w:t>
      </w:r>
      <w:r w:rsidR="00D14C92" w:rsidRPr="000373AD">
        <w:rPr>
          <w:rFonts w:ascii="Georgia" w:hAnsi="Georgia"/>
          <w:color w:val="000000"/>
          <w:lang w:val="el-GR"/>
        </w:rPr>
        <w:t xml:space="preserve"> δείκτης </w:t>
      </w:r>
      <w:r w:rsidR="007915FD">
        <w:rPr>
          <w:rFonts w:ascii="Georgia" w:hAnsi="Georgia"/>
          <w:color w:val="000000"/>
          <w:lang w:val="el-GR"/>
        </w:rPr>
        <w:t xml:space="preserve">για την αναπηρία </w:t>
      </w:r>
      <w:r w:rsidR="00D14C92" w:rsidRPr="000373AD">
        <w:rPr>
          <w:rFonts w:ascii="Georgia" w:hAnsi="Georgia"/>
          <w:color w:val="000000"/>
        </w:rPr>
        <w:t>GALI</w:t>
      </w:r>
      <w:r w:rsidR="00D14C92" w:rsidRPr="000373AD">
        <w:rPr>
          <w:rFonts w:ascii="Georgia" w:hAnsi="Georgia"/>
          <w:color w:val="000000"/>
          <w:lang w:val="el-GR"/>
        </w:rPr>
        <w:t xml:space="preserve"> </w:t>
      </w:r>
      <w:r w:rsidR="007915FD">
        <w:rPr>
          <w:rFonts w:ascii="Georgia" w:hAnsi="Georgia"/>
          <w:color w:val="000000"/>
          <w:lang w:val="el-GR"/>
        </w:rPr>
        <w:t>(</w:t>
      </w:r>
      <w:r w:rsidR="007915FD">
        <w:rPr>
          <w:rFonts w:ascii="Georgia" w:hAnsi="Georgia"/>
          <w:color w:val="000000"/>
        </w:rPr>
        <w:t>Global</w:t>
      </w:r>
      <w:r w:rsidR="007915FD" w:rsidRPr="007915FD">
        <w:rPr>
          <w:rFonts w:ascii="Georgia" w:hAnsi="Georgia"/>
          <w:color w:val="000000"/>
          <w:lang w:val="el-GR"/>
        </w:rPr>
        <w:t xml:space="preserve"> </w:t>
      </w:r>
      <w:r w:rsidR="007915FD">
        <w:rPr>
          <w:rFonts w:ascii="Georgia" w:hAnsi="Georgia"/>
          <w:color w:val="000000"/>
        </w:rPr>
        <w:t>Activity</w:t>
      </w:r>
      <w:r w:rsidR="007915FD" w:rsidRPr="007915FD">
        <w:rPr>
          <w:rFonts w:ascii="Georgia" w:hAnsi="Georgia"/>
          <w:color w:val="000000"/>
          <w:lang w:val="el-GR"/>
        </w:rPr>
        <w:t xml:space="preserve"> </w:t>
      </w:r>
      <w:r w:rsidR="007915FD">
        <w:rPr>
          <w:rFonts w:ascii="Georgia" w:hAnsi="Georgia"/>
          <w:color w:val="000000"/>
        </w:rPr>
        <w:t>Limitation</w:t>
      </w:r>
      <w:r w:rsidR="007915FD" w:rsidRPr="007915FD">
        <w:rPr>
          <w:rFonts w:ascii="Georgia" w:hAnsi="Georgia"/>
          <w:color w:val="000000"/>
          <w:lang w:val="el-GR"/>
        </w:rPr>
        <w:t xml:space="preserve"> </w:t>
      </w:r>
      <w:r w:rsidR="007915FD">
        <w:rPr>
          <w:rFonts w:ascii="Georgia" w:hAnsi="Georgia"/>
          <w:color w:val="000000"/>
        </w:rPr>
        <w:t>Index</w:t>
      </w:r>
      <w:r w:rsidR="007915FD" w:rsidRPr="007915FD">
        <w:rPr>
          <w:rFonts w:ascii="Georgia" w:hAnsi="Georgia"/>
          <w:color w:val="000000"/>
          <w:lang w:val="el-GR"/>
        </w:rPr>
        <w:t>)</w:t>
      </w:r>
      <w:r w:rsidRPr="000373AD">
        <w:rPr>
          <w:rFonts w:ascii="Georgia" w:hAnsi="Georgia"/>
          <w:color w:val="000000"/>
          <w:lang w:val="el-GR"/>
        </w:rPr>
        <w:t>, τα δεδομένα στην Ελλάδα δεν έχουν αναλυθεί και διαδοθεί από την Ελληνική Στατιστική Αρχή</w:t>
      </w:r>
      <w:r w:rsidR="00E04051" w:rsidRPr="000373AD">
        <w:rPr>
          <w:rFonts w:ascii="Georgia" w:hAnsi="Georgia"/>
          <w:color w:val="000000"/>
          <w:lang w:val="el-GR"/>
        </w:rPr>
        <w:t xml:space="preserve"> λαμβάνοντας υπόψη τη διάσταση της</w:t>
      </w:r>
      <w:r w:rsidRPr="000373AD">
        <w:rPr>
          <w:rFonts w:ascii="Georgia" w:hAnsi="Georgia"/>
          <w:color w:val="000000"/>
          <w:lang w:val="el-GR"/>
        </w:rPr>
        <w:t xml:space="preserve"> </w:t>
      </w:r>
      <w:r w:rsidRPr="007915FD">
        <w:rPr>
          <w:rFonts w:ascii="Georgia" w:hAnsi="Georgia"/>
          <w:color w:val="000000"/>
          <w:lang w:val="el-GR"/>
        </w:rPr>
        <w:t xml:space="preserve">αναπηρίας. Αυτή η δραστηριότητα πραγματοποιείται </w:t>
      </w:r>
      <w:r w:rsidR="00E04051" w:rsidRPr="007915FD">
        <w:rPr>
          <w:rFonts w:ascii="Georgia" w:hAnsi="Georgia"/>
          <w:color w:val="000000"/>
          <w:lang w:val="el-GR"/>
        </w:rPr>
        <w:t xml:space="preserve">τώρα </w:t>
      </w:r>
      <w:r w:rsidRPr="007915FD">
        <w:rPr>
          <w:rFonts w:ascii="Georgia" w:hAnsi="Georgia"/>
          <w:color w:val="000000"/>
          <w:lang w:val="el-GR"/>
        </w:rPr>
        <w:t>σε τακτική βάση από το Παρατηρητήριο</w:t>
      </w:r>
      <w:r w:rsidRPr="00E04051">
        <w:rPr>
          <w:rFonts w:ascii="Georgia" w:hAnsi="Georgia"/>
          <w:color w:val="000000"/>
          <w:lang w:val="el-GR"/>
        </w:rPr>
        <w:t xml:space="preserve"> </w:t>
      </w:r>
      <w:r w:rsidR="00E04051" w:rsidRPr="00E04051">
        <w:rPr>
          <w:rFonts w:ascii="Georgia" w:hAnsi="Georgia"/>
          <w:color w:val="000000"/>
          <w:lang w:val="el-GR"/>
        </w:rPr>
        <w:t>Θεμάτων Αναπηρίας</w:t>
      </w:r>
      <w:r w:rsidRPr="00E04051">
        <w:rPr>
          <w:rFonts w:ascii="Georgia" w:hAnsi="Georgia"/>
          <w:color w:val="000000"/>
          <w:lang w:val="el-GR"/>
        </w:rPr>
        <w:t xml:space="preserve"> της Εθνικής Συνομοσπονδίας </w:t>
      </w:r>
      <w:r w:rsidR="000373AD">
        <w:rPr>
          <w:rFonts w:ascii="Georgia" w:hAnsi="Georgia"/>
          <w:color w:val="000000"/>
          <w:lang w:val="el-GR"/>
        </w:rPr>
        <w:t>Ατόμων με Αναπηρία</w:t>
      </w:r>
      <w:r w:rsidRPr="00E04051">
        <w:rPr>
          <w:rFonts w:ascii="Georgia" w:hAnsi="Georgia"/>
          <w:color w:val="000000"/>
          <w:lang w:val="el-GR"/>
        </w:rPr>
        <w:t xml:space="preserve"> (</w:t>
      </w:r>
      <w:r w:rsidR="00E04051" w:rsidRPr="00E04051">
        <w:rPr>
          <w:rFonts w:ascii="Georgia" w:hAnsi="Georgia"/>
          <w:color w:val="000000"/>
          <w:lang w:val="el-GR"/>
        </w:rPr>
        <w:t>ΕΣΑμεΑ</w:t>
      </w:r>
      <w:r w:rsidRPr="00E04051">
        <w:rPr>
          <w:rFonts w:ascii="Georgia" w:hAnsi="Georgia"/>
          <w:color w:val="000000"/>
          <w:lang w:val="el-GR"/>
        </w:rPr>
        <w:t xml:space="preserve">), με σκοπό να καταστούν τα δεδομένα αυτά χρήσιμα για την παρακολούθηση της εφαρμογής και της προστασίας των δικαιωμάτων των ατόμων </w:t>
      </w:r>
      <w:r w:rsidR="00C21AB9" w:rsidRPr="00E04051">
        <w:rPr>
          <w:rFonts w:ascii="Georgia" w:hAnsi="Georgia"/>
          <w:color w:val="000000"/>
          <w:lang w:val="el-GR"/>
        </w:rPr>
        <w:t>με αναπηρία</w:t>
      </w:r>
      <w:r w:rsidRPr="00E04051">
        <w:rPr>
          <w:rFonts w:ascii="Georgia" w:hAnsi="Georgia"/>
          <w:color w:val="000000"/>
          <w:lang w:val="el-GR"/>
        </w:rPr>
        <w:t xml:space="preserve">, </w:t>
      </w:r>
      <w:r w:rsidR="00E04051" w:rsidRPr="00E04051">
        <w:rPr>
          <w:rFonts w:ascii="Georgia" w:hAnsi="Georgia"/>
          <w:color w:val="000000"/>
          <w:lang w:val="el-GR"/>
        </w:rPr>
        <w:t>καθώς επίσης και</w:t>
      </w:r>
      <w:r w:rsidRPr="00E04051">
        <w:rPr>
          <w:rFonts w:ascii="Georgia" w:hAnsi="Georgia"/>
          <w:color w:val="000000"/>
          <w:lang w:val="el-GR"/>
        </w:rPr>
        <w:t xml:space="preserve"> να </w:t>
      </w:r>
      <w:r w:rsidR="00E04051">
        <w:rPr>
          <w:rFonts w:ascii="Georgia" w:hAnsi="Georgia"/>
          <w:color w:val="000000"/>
          <w:lang w:val="el-GR"/>
        </w:rPr>
        <w:t xml:space="preserve">γίνουν </w:t>
      </w:r>
      <w:r w:rsidRPr="00E04051">
        <w:rPr>
          <w:rFonts w:ascii="Georgia" w:hAnsi="Georgia"/>
          <w:color w:val="000000"/>
          <w:lang w:val="el-GR"/>
        </w:rPr>
        <w:t>ευρέως γνωστά και πρ</w:t>
      </w:r>
      <w:r w:rsidR="00E04051" w:rsidRPr="00E04051">
        <w:rPr>
          <w:rFonts w:ascii="Georgia" w:hAnsi="Georgia"/>
          <w:color w:val="000000"/>
          <w:lang w:val="el-GR"/>
        </w:rPr>
        <w:t>οσβάσιμα</w:t>
      </w:r>
      <w:r w:rsidRPr="00E04051">
        <w:rPr>
          <w:rFonts w:ascii="Georgia" w:hAnsi="Georgia"/>
          <w:color w:val="000000"/>
          <w:lang w:val="el-GR"/>
        </w:rPr>
        <w:t>.</w:t>
      </w:r>
    </w:p>
    <w:p w14:paraId="30CB71C4" w14:textId="77777777" w:rsidR="00276BE4" w:rsidRDefault="00782C16" w:rsidP="00452944">
      <w:pPr>
        <w:pStyle w:val="Web"/>
        <w:spacing w:before="240" w:beforeAutospacing="0" w:after="0" w:afterAutospacing="0" w:line="276" w:lineRule="auto"/>
        <w:jc w:val="both"/>
        <w:rPr>
          <w:rFonts w:ascii="Georgia" w:hAnsi="Georgia"/>
          <w:color w:val="000000"/>
          <w:lang w:val="el-GR"/>
        </w:rPr>
      </w:pPr>
      <w:r w:rsidRPr="002C5918">
        <w:rPr>
          <w:rFonts w:ascii="Georgia" w:hAnsi="Georgia"/>
          <w:color w:val="000000"/>
          <w:lang w:val="el-GR"/>
        </w:rPr>
        <w:t xml:space="preserve">Δεν έχει ακόμη καταρτιστεί </w:t>
      </w:r>
      <w:r w:rsidR="002C5918" w:rsidRPr="002C5918">
        <w:rPr>
          <w:rFonts w:ascii="Georgia" w:hAnsi="Georgia"/>
          <w:color w:val="000000"/>
          <w:lang w:val="el-GR"/>
        </w:rPr>
        <w:t xml:space="preserve">ένα </w:t>
      </w:r>
      <w:r w:rsidRPr="002C5918">
        <w:rPr>
          <w:rFonts w:ascii="Georgia" w:hAnsi="Georgia"/>
          <w:color w:val="000000"/>
          <w:lang w:val="el-GR"/>
        </w:rPr>
        <w:t xml:space="preserve">στρατηγικό σχέδιο για την ανάπτυξη ενός ολοκληρωμένου συστήματος συλλογής δεδομένων </w:t>
      </w:r>
      <w:r w:rsidR="002C5918" w:rsidRPr="002C5918">
        <w:rPr>
          <w:rFonts w:ascii="Georgia" w:hAnsi="Georgia"/>
          <w:color w:val="000000"/>
          <w:lang w:val="el-GR"/>
        </w:rPr>
        <w:t>που</w:t>
      </w:r>
      <w:r w:rsidRPr="002C5918">
        <w:rPr>
          <w:rFonts w:ascii="Georgia" w:hAnsi="Georgia"/>
          <w:color w:val="000000"/>
          <w:lang w:val="el-GR"/>
        </w:rPr>
        <w:t xml:space="preserve"> θα επιτρέπει την αξιολόγηση του βαθμού στον οποίο όλα τα άτομα με αναπηρία ασκούν όλα τα δικα</w:t>
      </w:r>
      <w:r w:rsidR="002C5918" w:rsidRPr="002C5918">
        <w:rPr>
          <w:rFonts w:ascii="Georgia" w:hAnsi="Georgia"/>
          <w:color w:val="000000"/>
          <w:lang w:val="el-GR"/>
        </w:rPr>
        <w:t>ιώματά τους βάσει της Σ</w:t>
      </w:r>
      <w:r w:rsidR="00E04051" w:rsidRPr="002C5918">
        <w:rPr>
          <w:rFonts w:ascii="Georgia" w:hAnsi="Georgia"/>
          <w:color w:val="000000"/>
          <w:lang w:val="el-GR"/>
        </w:rPr>
        <w:t xml:space="preserve">ύμβασης. </w:t>
      </w:r>
    </w:p>
    <w:p w14:paraId="4A989E06" w14:textId="060F6EAC" w:rsidR="00782C16" w:rsidRPr="007A1080" w:rsidRDefault="00276BE4" w:rsidP="00452944">
      <w:pPr>
        <w:pStyle w:val="Web"/>
        <w:spacing w:before="240" w:beforeAutospacing="0" w:after="0" w:afterAutospacing="0" w:line="276" w:lineRule="auto"/>
        <w:jc w:val="both"/>
        <w:rPr>
          <w:rFonts w:ascii="Georgia" w:hAnsi="Georgia"/>
          <w:color w:val="000000"/>
          <w:lang w:val="el-GR"/>
        </w:rPr>
      </w:pPr>
      <w:r>
        <w:rPr>
          <w:rFonts w:ascii="Georgia" w:hAnsi="Georgia"/>
          <w:color w:val="000000"/>
          <w:lang w:val="el-GR"/>
        </w:rPr>
        <w:t>Το σημαντικό π</w:t>
      </w:r>
      <w:r w:rsidR="00782C16" w:rsidRPr="002C5918">
        <w:rPr>
          <w:rFonts w:ascii="Georgia" w:hAnsi="Georgia"/>
          <w:color w:val="000000"/>
          <w:lang w:val="el-GR"/>
        </w:rPr>
        <w:t xml:space="preserve">ρόβλημα σε σχέση με την αποτελεσματική </w:t>
      </w:r>
      <w:r w:rsidR="002C5918" w:rsidRPr="002C5918">
        <w:rPr>
          <w:rFonts w:ascii="Georgia" w:hAnsi="Georgia"/>
          <w:color w:val="000000"/>
          <w:lang w:val="el-GR"/>
        </w:rPr>
        <w:t>ένταξη</w:t>
      </w:r>
      <w:r w:rsidR="00782C16" w:rsidRPr="002C5918">
        <w:rPr>
          <w:rFonts w:ascii="Georgia" w:hAnsi="Georgia"/>
          <w:color w:val="000000"/>
          <w:lang w:val="el-GR"/>
        </w:rPr>
        <w:t xml:space="preserve"> της διάστασης της αναπηρίας </w:t>
      </w:r>
      <w:r w:rsidR="002C5918" w:rsidRPr="002C5918">
        <w:rPr>
          <w:rFonts w:ascii="Georgia" w:hAnsi="Georgia"/>
          <w:color w:val="000000"/>
          <w:lang w:val="el-GR"/>
        </w:rPr>
        <w:t>στις απογραφές πληθυσμού και τις κοινωνικές έρευνες</w:t>
      </w:r>
      <w:r w:rsidR="00782C16" w:rsidRPr="002C5918">
        <w:rPr>
          <w:rFonts w:ascii="Georgia" w:hAnsi="Georgia"/>
          <w:color w:val="000000"/>
          <w:lang w:val="el-GR"/>
        </w:rPr>
        <w:t xml:space="preserve"> δεν είναι η απροθυμία των αρμόδιων φορέων</w:t>
      </w:r>
      <w:r w:rsidR="002C5918" w:rsidRPr="002C5918">
        <w:rPr>
          <w:rFonts w:ascii="Georgia" w:hAnsi="Georgia"/>
          <w:color w:val="000000"/>
          <w:lang w:val="el-GR"/>
        </w:rPr>
        <w:t xml:space="preserve"> για κάτι τέτοιο</w:t>
      </w:r>
      <w:r w:rsidR="00782C16" w:rsidRPr="002C5918">
        <w:rPr>
          <w:rFonts w:ascii="Georgia" w:hAnsi="Georgia"/>
          <w:color w:val="000000"/>
          <w:lang w:val="el-GR"/>
        </w:rPr>
        <w:t xml:space="preserve">. </w:t>
      </w:r>
      <w:r w:rsidR="00782C16" w:rsidRPr="00340FEB">
        <w:rPr>
          <w:rFonts w:ascii="Georgia" w:hAnsi="Georgia"/>
          <w:color w:val="000000"/>
          <w:lang w:val="el-GR"/>
        </w:rPr>
        <w:t xml:space="preserve">Αντιθέτως, </w:t>
      </w:r>
      <w:r w:rsidR="00340FEB" w:rsidRPr="00340FEB">
        <w:rPr>
          <w:rFonts w:ascii="Georgia" w:hAnsi="Georgia"/>
          <w:color w:val="000000"/>
          <w:lang w:val="el-GR"/>
        </w:rPr>
        <w:t>είναι η αδυναμία του Ε</w:t>
      </w:r>
      <w:r w:rsidR="000373AD">
        <w:rPr>
          <w:rFonts w:ascii="Georgia" w:hAnsi="Georgia"/>
          <w:color w:val="000000"/>
          <w:lang w:val="el-GR"/>
        </w:rPr>
        <w:t>λληνικού Στατιστικού Σ</w:t>
      </w:r>
      <w:r w:rsidR="00782C16" w:rsidRPr="00340FEB">
        <w:rPr>
          <w:rFonts w:ascii="Georgia" w:hAnsi="Georgia"/>
          <w:color w:val="000000"/>
          <w:lang w:val="el-GR"/>
        </w:rPr>
        <w:t xml:space="preserve">υστήματος στον τομέα της έρευνας για την αναπηρία, συμπεριλαμβανομένων </w:t>
      </w:r>
      <w:r w:rsidR="00340FEB" w:rsidRPr="00340FEB">
        <w:rPr>
          <w:rFonts w:ascii="Georgia" w:hAnsi="Georgia"/>
          <w:color w:val="000000"/>
          <w:lang w:val="el-GR"/>
        </w:rPr>
        <w:t>θεμάτων σχετικών με την</w:t>
      </w:r>
      <w:r w:rsidR="00782C16" w:rsidRPr="00340FEB">
        <w:rPr>
          <w:rFonts w:ascii="Georgia" w:hAnsi="Georgia"/>
          <w:color w:val="000000"/>
          <w:lang w:val="el-GR"/>
        </w:rPr>
        <w:t xml:space="preserve"> προσαρμοστικότητ</w:t>
      </w:r>
      <w:r w:rsidR="00340FEB" w:rsidRPr="00340FEB">
        <w:rPr>
          <w:rFonts w:ascii="Georgia" w:hAnsi="Georgia"/>
          <w:color w:val="000000"/>
          <w:lang w:val="el-GR"/>
        </w:rPr>
        <w:t xml:space="preserve">α και </w:t>
      </w:r>
      <w:r w:rsidR="00340FEB" w:rsidRPr="007A1080">
        <w:rPr>
          <w:rFonts w:ascii="Georgia" w:hAnsi="Georgia"/>
          <w:color w:val="000000"/>
          <w:lang w:val="el-GR"/>
        </w:rPr>
        <w:t>προσβασιμότητα</w:t>
      </w:r>
      <w:r w:rsidR="00782C16" w:rsidRPr="007A1080">
        <w:rPr>
          <w:rFonts w:ascii="Georgia" w:hAnsi="Georgia"/>
          <w:color w:val="000000"/>
          <w:lang w:val="el-GR"/>
        </w:rPr>
        <w:t xml:space="preserve"> της ερευνητικής διαδικασίας, καθώς και θέματα σχεδιασμού της έρευνας βάσει του κοινωνικού </w:t>
      </w:r>
      <w:r w:rsidR="00340FEB" w:rsidRPr="007A1080">
        <w:rPr>
          <w:rFonts w:ascii="Georgia" w:hAnsi="Georgia"/>
          <w:color w:val="000000"/>
          <w:lang w:val="el-GR"/>
        </w:rPr>
        <w:t xml:space="preserve">και δικαιωματικού </w:t>
      </w:r>
      <w:r w:rsidR="00782C16" w:rsidRPr="007A1080">
        <w:rPr>
          <w:rFonts w:ascii="Georgia" w:hAnsi="Georgia"/>
          <w:color w:val="000000"/>
          <w:lang w:val="el-GR"/>
        </w:rPr>
        <w:t xml:space="preserve">μοντέλου </w:t>
      </w:r>
      <w:r w:rsidR="00340FEB" w:rsidRPr="007A1080">
        <w:rPr>
          <w:rFonts w:ascii="Georgia" w:hAnsi="Georgia"/>
          <w:color w:val="000000"/>
          <w:lang w:val="el-GR"/>
        </w:rPr>
        <w:t>της αναπηρίας</w:t>
      </w:r>
      <w:r w:rsidR="00782C16" w:rsidRPr="007A1080">
        <w:rPr>
          <w:rFonts w:ascii="Georgia" w:hAnsi="Georgia"/>
          <w:color w:val="000000"/>
          <w:lang w:val="el-GR"/>
        </w:rPr>
        <w:t>. Ένα ξεχωριστό παράδειγμα είναι ότι η Ελλάδα</w:t>
      </w:r>
      <w:r w:rsidR="00340FEB" w:rsidRPr="007A1080">
        <w:rPr>
          <w:rFonts w:ascii="Georgia" w:hAnsi="Georgia"/>
          <w:color w:val="000000"/>
          <w:lang w:val="el-GR"/>
        </w:rPr>
        <w:t>,</w:t>
      </w:r>
      <w:r w:rsidR="00782C16" w:rsidRPr="007A1080">
        <w:rPr>
          <w:rFonts w:ascii="Georgia" w:hAnsi="Georgia"/>
          <w:color w:val="000000"/>
          <w:lang w:val="el-GR"/>
        </w:rPr>
        <w:t xml:space="preserve"> στην </w:t>
      </w:r>
      <w:r w:rsidR="007A1080" w:rsidRPr="007A1080">
        <w:rPr>
          <w:rFonts w:ascii="Georgia" w:hAnsi="Georgia"/>
          <w:color w:val="000000"/>
          <w:lang w:val="el-GR"/>
        </w:rPr>
        <w:t>«</w:t>
      </w:r>
      <w:r w:rsidR="00782C16" w:rsidRPr="007A1080">
        <w:rPr>
          <w:rFonts w:ascii="Georgia" w:hAnsi="Georgia"/>
          <w:color w:val="000000"/>
          <w:lang w:val="el-GR"/>
        </w:rPr>
        <w:t xml:space="preserve">Εθελοντική Εθνική </w:t>
      </w:r>
      <w:r w:rsidR="00340FEB" w:rsidRPr="007A1080">
        <w:rPr>
          <w:rFonts w:ascii="Georgia" w:hAnsi="Georgia"/>
          <w:color w:val="000000"/>
          <w:lang w:val="el-GR"/>
        </w:rPr>
        <w:t>Έκθεση</w:t>
      </w:r>
      <w:r w:rsidR="00782C16" w:rsidRPr="007A1080">
        <w:rPr>
          <w:rFonts w:ascii="Georgia" w:hAnsi="Georgia"/>
          <w:color w:val="000000"/>
          <w:lang w:val="el-GR"/>
        </w:rPr>
        <w:t xml:space="preserve"> για την </w:t>
      </w:r>
      <w:r w:rsidR="007A1080" w:rsidRPr="007A1080">
        <w:rPr>
          <w:rFonts w:ascii="Georgia" w:hAnsi="Georgia"/>
          <w:color w:val="000000"/>
          <w:lang w:val="el-GR"/>
        </w:rPr>
        <w:t>Υλοποίηση</w:t>
      </w:r>
      <w:r w:rsidR="00782C16" w:rsidRPr="007A1080">
        <w:rPr>
          <w:rFonts w:ascii="Georgia" w:hAnsi="Georgia"/>
          <w:color w:val="000000"/>
          <w:lang w:val="el-GR"/>
        </w:rPr>
        <w:t xml:space="preserve"> της Ατζέντας </w:t>
      </w:r>
      <w:r w:rsidR="00340FEB" w:rsidRPr="007A1080">
        <w:rPr>
          <w:rFonts w:ascii="Georgia" w:hAnsi="Georgia"/>
          <w:color w:val="000000"/>
          <w:lang w:val="el-GR"/>
        </w:rPr>
        <w:t xml:space="preserve">2030 </w:t>
      </w:r>
      <w:r w:rsidR="00782C16" w:rsidRPr="007A1080">
        <w:rPr>
          <w:rFonts w:ascii="Georgia" w:hAnsi="Georgia"/>
          <w:color w:val="000000"/>
          <w:lang w:val="el-GR"/>
        </w:rPr>
        <w:t>για τη Βιώσιμη Ανάπτυξη - Ιούλιος 2018</w:t>
      </w:r>
      <w:r w:rsidR="007A1080" w:rsidRPr="007A1080">
        <w:rPr>
          <w:rFonts w:ascii="Georgia" w:hAnsi="Georgia"/>
          <w:color w:val="000000"/>
          <w:lang w:val="el-GR"/>
        </w:rPr>
        <w:t>»</w:t>
      </w:r>
      <w:r w:rsidR="00782C16" w:rsidRPr="007A1080">
        <w:rPr>
          <w:rFonts w:ascii="Georgia" w:hAnsi="Georgia"/>
          <w:color w:val="000000"/>
          <w:lang w:val="el-GR"/>
        </w:rPr>
        <w:t xml:space="preserve"> δεν παρουσιάζει αναλυτικά στοιχεία με βάση την αναπηρία (Γενική Γραμματεία της Κυβέρνησης 2018).</w:t>
      </w:r>
    </w:p>
    <w:p w14:paraId="5BF330CF" w14:textId="77777777" w:rsidR="009343C2" w:rsidRPr="007A1080" w:rsidRDefault="009B6FF9" w:rsidP="00452944">
      <w:pPr>
        <w:pStyle w:val="2"/>
        <w:numPr>
          <w:ilvl w:val="0"/>
          <w:numId w:val="0"/>
        </w:numPr>
        <w:spacing w:before="240" w:after="0"/>
        <w:ind w:left="578" w:hanging="578"/>
        <w:rPr>
          <w:rFonts w:ascii="Sabon LT Std" w:hAnsi="Sabon LT Std"/>
          <w:b/>
        </w:rPr>
      </w:pPr>
      <w:bookmarkStart w:id="28" w:name="_Toc2063872"/>
      <w:r w:rsidRPr="007A1080">
        <w:rPr>
          <w:rFonts w:ascii="Arial" w:hAnsi="Arial"/>
          <w:b/>
        </w:rPr>
        <w:t>Προτεινόμενες ερωτήσεις</w:t>
      </w:r>
      <w:bookmarkEnd w:id="28"/>
      <w:r w:rsidR="009343C2" w:rsidRPr="007A1080">
        <w:rPr>
          <w:rFonts w:ascii="Sabon LT Std" w:hAnsi="Sabon LT Std"/>
          <w:b/>
        </w:rPr>
        <w:t xml:space="preserve"> </w:t>
      </w:r>
      <w:r w:rsidR="009343C2" w:rsidRPr="007A1080">
        <w:rPr>
          <w:rFonts w:ascii="Sabon LT Std" w:hAnsi="Sabon LT Std"/>
          <w:b/>
          <w:lang w:val="en-US"/>
        </w:rPr>
        <w:t>      </w:t>
      </w:r>
    </w:p>
    <w:p w14:paraId="1BA44CDE" w14:textId="19158086" w:rsidR="00782C16" w:rsidRPr="007A1080" w:rsidRDefault="007A1080" w:rsidP="00452944">
      <w:pPr>
        <w:pStyle w:val="a9"/>
        <w:numPr>
          <w:ilvl w:val="0"/>
          <w:numId w:val="43"/>
        </w:numPr>
        <w:spacing w:before="240" w:after="0"/>
        <w:rPr>
          <w:rFonts w:ascii="Georgia" w:hAnsi="Georgia"/>
          <w:sz w:val="24"/>
          <w:szCs w:val="24"/>
        </w:rPr>
      </w:pPr>
      <w:r w:rsidRPr="007A1080">
        <w:rPr>
          <w:rFonts w:ascii="Georgia" w:hAnsi="Georgia"/>
          <w:sz w:val="24"/>
          <w:szCs w:val="24"/>
        </w:rPr>
        <w:t>Παρακαλούμε ενημερώστε</w:t>
      </w:r>
      <w:r w:rsidR="00782C16" w:rsidRPr="007A1080">
        <w:rPr>
          <w:rFonts w:ascii="Georgia" w:hAnsi="Georgia"/>
          <w:sz w:val="24"/>
          <w:szCs w:val="24"/>
        </w:rPr>
        <w:t xml:space="preserve"> </w:t>
      </w:r>
      <w:r w:rsidRPr="007A1080">
        <w:rPr>
          <w:rFonts w:ascii="Georgia" w:hAnsi="Georgia"/>
          <w:sz w:val="24"/>
          <w:szCs w:val="24"/>
        </w:rPr>
        <w:t>για</w:t>
      </w:r>
      <w:r w:rsidR="00782C16" w:rsidRPr="007A1080">
        <w:rPr>
          <w:rFonts w:ascii="Georgia" w:hAnsi="Georgia"/>
          <w:sz w:val="24"/>
          <w:szCs w:val="24"/>
        </w:rPr>
        <w:t xml:space="preserve"> </w:t>
      </w:r>
      <w:r w:rsidRPr="007A1080">
        <w:rPr>
          <w:rFonts w:ascii="Georgia" w:hAnsi="Georgia"/>
          <w:sz w:val="24"/>
          <w:szCs w:val="24"/>
        </w:rPr>
        <w:t>τη</w:t>
      </w:r>
      <w:r w:rsidR="00782C16" w:rsidRPr="007A1080">
        <w:rPr>
          <w:rFonts w:ascii="Georgia" w:hAnsi="Georgia"/>
          <w:sz w:val="24"/>
          <w:szCs w:val="24"/>
        </w:rPr>
        <w:t xml:space="preserve"> συνολική στρατηγική για την καθιέρωση ενός ενοποιημένου συστήματος συλλογής δεδομένων που θα επιτρέπει την αξιολόγηση του βαθμού στον οποίο όλα τα άτομα με αναπηρία ασκούν όλα τα δικαιώματά τους βάσει της Σύμβασης.</w:t>
      </w:r>
    </w:p>
    <w:p w14:paraId="0925A80F" w14:textId="2F5C9E9C" w:rsidR="009343C2" w:rsidRPr="007A1080" w:rsidRDefault="00782C16" w:rsidP="00452944">
      <w:pPr>
        <w:pStyle w:val="a9"/>
        <w:numPr>
          <w:ilvl w:val="0"/>
          <w:numId w:val="43"/>
        </w:numPr>
        <w:spacing w:before="240" w:after="0"/>
        <w:rPr>
          <w:rFonts w:ascii="Georgia" w:hAnsi="Georgia"/>
          <w:sz w:val="24"/>
          <w:szCs w:val="24"/>
        </w:rPr>
      </w:pPr>
      <w:r w:rsidRPr="007A1080">
        <w:rPr>
          <w:rFonts w:ascii="Georgia" w:hAnsi="Georgia"/>
          <w:sz w:val="24"/>
          <w:szCs w:val="24"/>
        </w:rPr>
        <w:lastRenderedPageBreak/>
        <w:t xml:space="preserve">Τι είδους ενέργειες θα </w:t>
      </w:r>
      <w:r w:rsidR="007A1080" w:rsidRPr="007A1080">
        <w:rPr>
          <w:rFonts w:ascii="Georgia" w:hAnsi="Georgia"/>
          <w:sz w:val="24"/>
          <w:szCs w:val="24"/>
        </w:rPr>
        <w:t>κάνει</w:t>
      </w:r>
      <w:r w:rsidRPr="007A1080">
        <w:rPr>
          <w:rFonts w:ascii="Georgia" w:hAnsi="Georgia"/>
          <w:sz w:val="24"/>
          <w:szCs w:val="24"/>
        </w:rPr>
        <w:t xml:space="preserve"> </w:t>
      </w:r>
      <w:r w:rsidR="006965C3">
        <w:rPr>
          <w:rFonts w:ascii="Georgia" w:hAnsi="Georgia"/>
          <w:sz w:val="24"/>
          <w:szCs w:val="24"/>
        </w:rPr>
        <w:t>το Ελληνικό Κράτος</w:t>
      </w:r>
      <w:r w:rsidRPr="007A1080">
        <w:rPr>
          <w:rFonts w:ascii="Georgia" w:hAnsi="Georgia"/>
          <w:sz w:val="24"/>
          <w:szCs w:val="24"/>
        </w:rPr>
        <w:t xml:space="preserve"> για την ενίσχυση της ικανότητας του Ελληνικού Στατιστικού Συστήματος </w:t>
      </w:r>
      <w:r w:rsidR="006965C3">
        <w:rPr>
          <w:rFonts w:ascii="Georgia" w:hAnsi="Georgia"/>
          <w:sz w:val="24"/>
          <w:szCs w:val="24"/>
        </w:rPr>
        <w:t xml:space="preserve">ώστε </w:t>
      </w:r>
      <w:r w:rsidR="007A1080" w:rsidRPr="007A1080">
        <w:rPr>
          <w:rFonts w:ascii="Georgia" w:hAnsi="Georgia"/>
          <w:sz w:val="24"/>
          <w:szCs w:val="24"/>
        </w:rPr>
        <w:t xml:space="preserve">να σχεδιάζει, συλλέγει και αναλύει δεδομένα για τα άτομα με αναπηρία με βάση το δικαιωματικό μοντέλο προσέγγισης της </w:t>
      </w:r>
      <w:r w:rsidRPr="007A1080">
        <w:rPr>
          <w:rFonts w:ascii="Georgia" w:hAnsi="Georgia"/>
          <w:sz w:val="24"/>
          <w:szCs w:val="24"/>
        </w:rPr>
        <w:t>αναπηρίας;</w:t>
      </w:r>
    </w:p>
    <w:p w14:paraId="04ACFEE6" w14:textId="77777777" w:rsidR="009343C2" w:rsidRPr="00782C16" w:rsidRDefault="009343C2" w:rsidP="00452944">
      <w:pPr>
        <w:pStyle w:val="a9"/>
        <w:numPr>
          <w:ilvl w:val="0"/>
          <w:numId w:val="43"/>
        </w:numPr>
        <w:spacing w:before="240" w:after="0"/>
        <w:rPr>
          <w:rFonts w:ascii="Georgia" w:hAnsi="Georgia"/>
          <w:sz w:val="24"/>
          <w:szCs w:val="24"/>
          <w:highlight w:val="yellow"/>
        </w:rPr>
        <w:sectPr w:rsidR="009343C2" w:rsidRPr="00782C16" w:rsidSect="00372957">
          <w:pgSz w:w="11906" w:h="16838"/>
          <w:pgMar w:top="1440" w:right="1800" w:bottom="1440" w:left="1800" w:header="0" w:footer="0" w:gutter="0"/>
          <w:cols w:space="708"/>
          <w:titlePg/>
          <w:docGrid w:linePitch="360"/>
        </w:sectPr>
      </w:pPr>
    </w:p>
    <w:p w14:paraId="7BBB80E9" w14:textId="77777777" w:rsidR="00AD61DF" w:rsidRPr="00AE21D1" w:rsidRDefault="007906B7" w:rsidP="00452944">
      <w:pPr>
        <w:pStyle w:val="1"/>
        <w:numPr>
          <w:ilvl w:val="0"/>
          <w:numId w:val="0"/>
        </w:numPr>
        <w:spacing w:after="0"/>
        <w:ind w:left="432" w:hanging="432"/>
        <w:rPr>
          <w:rFonts w:ascii="Arial" w:hAnsi="Arial"/>
          <w:b/>
          <w:color w:val="339966"/>
          <w:lang w:val="en-US"/>
        </w:rPr>
      </w:pPr>
      <w:bookmarkStart w:id="29" w:name="_Toc2063873"/>
      <w:r>
        <w:rPr>
          <w:rFonts w:ascii="Arial" w:hAnsi="Arial"/>
          <w:b/>
          <w:color w:val="339966"/>
        </w:rPr>
        <w:lastRenderedPageBreak/>
        <w:t>Π</w:t>
      </w:r>
      <w:r w:rsidRPr="00086298">
        <w:rPr>
          <w:rFonts w:ascii="Arial" w:hAnsi="Arial"/>
          <w:b/>
          <w:color w:val="339966"/>
          <w:sz w:val="24"/>
        </w:rPr>
        <w:t>ΗΓΕΣ</w:t>
      </w:r>
      <w:bookmarkEnd w:id="29"/>
    </w:p>
    <w:p w14:paraId="1099BEDB" w14:textId="77777777" w:rsidR="00572ECE" w:rsidRPr="009F6123" w:rsidRDefault="00572ECE" w:rsidP="00572ECE">
      <w:pPr>
        <w:pStyle w:val="Web"/>
        <w:spacing w:before="240" w:beforeAutospacing="0" w:after="0" w:afterAutospacing="0" w:line="276" w:lineRule="auto"/>
        <w:jc w:val="both"/>
        <w:textAlignment w:val="baseline"/>
        <w:rPr>
          <w:rFonts w:ascii="Georgia" w:hAnsi="Georgia"/>
          <w:color w:val="000000"/>
        </w:rPr>
      </w:pPr>
      <w:proofErr w:type="spellStart"/>
      <w:r w:rsidRPr="003A7E18">
        <w:rPr>
          <w:rFonts w:ascii="Georgia" w:hAnsi="Georgia"/>
          <w:color w:val="000000"/>
        </w:rPr>
        <w:t>Balourdos</w:t>
      </w:r>
      <w:proofErr w:type="spellEnd"/>
      <w:r w:rsidRPr="003A7E18">
        <w:rPr>
          <w:rFonts w:ascii="Georgia" w:hAnsi="Georgia"/>
          <w:color w:val="000000"/>
        </w:rPr>
        <w:t xml:space="preserve">, </w:t>
      </w:r>
      <w:proofErr w:type="spellStart"/>
      <w:r w:rsidRPr="003A7E18">
        <w:rPr>
          <w:rFonts w:ascii="Georgia" w:hAnsi="Georgia"/>
          <w:color w:val="000000"/>
        </w:rPr>
        <w:t>Dionysis</w:t>
      </w:r>
      <w:proofErr w:type="spellEnd"/>
      <w:r w:rsidRPr="003A7E18">
        <w:rPr>
          <w:rFonts w:ascii="Georgia" w:hAnsi="Georgia"/>
          <w:color w:val="000000"/>
        </w:rPr>
        <w:t>, and Nikos Sarris (</w:t>
      </w:r>
      <w:proofErr w:type="gramStart"/>
      <w:r w:rsidRPr="003A7E18">
        <w:rPr>
          <w:rFonts w:ascii="Georgia" w:hAnsi="Georgia"/>
          <w:color w:val="000000"/>
        </w:rPr>
        <w:t>eds</w:t>
      </w:r>
      <w:proofErr w:type="gramEnd"/>
      <w:r w:rsidRPr="003A7E18">
        <w:rPr>
          <w:rFonts w:ascii="Georgia" w:hAnsi="Georgia"/>
          <w:color w:val="000000"/>
        </w:rPr>
        <w:t xml:space="preserve">.). (2018). </w:t>
      </w:r>
      <w:r w:rsidRPr="003A7E18">
        <w:rPr>
          <w:rFonts w:ascii="Georgia" w:hAnsi="Georgia"/>
          <w:i/>
          <w:iCs/>
          <w:color w:val="000000"/>
        </w:rPr>
        <w:t>Tackling Multiple Discrimination in Greece</w:t>
      </w:r>
      <w:r w:rsidRPr="003A7E18">
        <w:rPr>
          <w:rFonts w:ascii="Georgia" w:hAnsi="Georgia"/>
          <w:color w:val="000000"/>
        </w:rPr>
        <w:t>. Athens: ION Publishers.</w:t>
      </w:r>
    </w:p>
    <w:p w14:paraId="753B93A6" w14:textId="77777777" w:rsidR="00572ECE" w:rsidRDefault="00572ECE" w:rsidP="00572ECE">
      <w:pPr>
        <w:pStyle w:val="Web"/>
        <w:spacing w:before="240" w:beforeAutospacing="0" w:after="0" w:afterAutospacing="0" w:line="276" w:lineRule="auto"/>
        <w:jc w:val="both"/>
        <w:textAlignment w:val="baseline"/>
        <w:rPr>
          <w:rFonts w:ascii="Georgia" w:hAnsi="Georgia"/>
          <w:color w:val="000000"/>
        </w:rPr>
      </w:pPr>
      <w:r w:rsidRPr="003A7E18">
        <w:rPr>
          <w:rFonts w:ascii="Georgia" w:hAnsi="Georgia"/>
          <w:color w:val="000000"/>
        </w:rPr>
        <w:t xml:space="preserve">BBC (2014, November 14). Disabled children locked up in cages in </w:t>
      </w:r>
      <w:proofErr w:type="spellStart"/>
      <w:r w:rsidRPr="003A7E18">
        <w:rPr>
          <w:rFonts w:ascii="Georgia" w:hAnsi="Georgia"/>
          <w:color w:val="000000"/>
        </w:rPr>
        <w:t>Lechaina</w:t>
      </w:r>
      <w:proofErr w:type="spellEnd"/>
      <w:r w:rsidRPr="003A7E18">
        <w:rPr>
          <w:rFonts w:ascii="Georgia" w:hAnsi="Georgia"/>
          <w:color w:val="000000"/>
        </w:rPr>
        <w:t xml:space="preserve">, Greece. [Video post]. Retrieved February 7, 2019, </w:t>
      </w:r>
      <w:r w:rsidRPr="003A7E18">
        <w:rPr>
          <w:rFonts w:ascii="Georgia" w:hAnsi="Georgia"/>
          <w:noProof/>
          <w:color w:val="000000"/>
        </w:rPr>
        <w:t>from</w:t>
      </w:r>
      <w:hyperlink r:id="rId12" w:history="1">
        <w:r w:rsidRPr="003A7E18">
          <w:rPr>
            <w:rStyle w:val="-"/>
            <w:rFonts w:ascii="Georgia" w:hAnsi="Georgia"/>
            <w:color w:val="339966"/>
          </w:rPr>
          <w:t xml:space="preserve"> https://www.youtube.com/watch?v=d5KPcv0O7mg</w:t>
        </w:r>
      </w:hyperlink>
    </w:p>
    <w:p w14:paraId="099C3B13" w14:textId="77777777" w:rsidR="00572ECE" w:rsidRPr="003A7E18" w:rsidRDefault="00572ECE" w:rsidP="00572ECE">
      <w:pPr>
        <w:pStyle w:val="Web"/>
        <w:spacing w:before="240" w:beforeAutospacing="0" w:after="0" w:afterAutospacing="0" w:line="276" w:lineRule="auto"/>
        <w:jc w:val="both"/>
        <w:textAlignment w:val="baseline"/>
        <w:rPr>
          <w:rFonts w:ascii="Georgia" w:hAnsi="Georgia"/>
          <w:color w:val="000000"/>
        </w:rPr>
      </w:pPr>
      <w:proofErr w:type="spellStart"/>
      <w:r w:rsidRPr="003A7E18">
        <w:rPr>
          <w:rFonts w:ascii="Georgia" w:hAnsi="Georgia"/>
          <w:color w:val="000000"/>
          <w:shd w:val="clear" w:color="auto" w:fill="FFFFFF"/>
        </w:rPr>
        <w:t>Cossé</w:t>
      </w:r>
      <w:proofErr w:type="spellEnd"/>
      <w:r w:rsidRPr="003A7E18">
        <w:rPr>
          <w:rFonts w:ascii="Georgia" w:hAnsi="Georgia"/>
          <w:color w:val="000000"/>
        </w:rPr>
        <w:t xml:space="preserve">, Eva (2014, November 14). Dispatches: Greece - No Excuse for Caging Children. [Weblog post]. Retrieved February 7, 2019, </w:t>
      </w:r>
      <w:r w:rsidRPr="003A7E18">
        <w:rPr>
          <w:rFonts w:ascii="Georgia" w:hAnsi="Georgia"/>
          <w:noProof/>
          <w:color w:val="000000"/>
        </w:rPr>
        <w:t>from</w:t>
      </w:r>
      <w:hyperlink r:id="rId13" w:history="1">
        <w:r w:rsidRPr="003A7E18">
          <w:rPr>
            <w:rStyle w:val="-"/>
            <w:rFonts w:ascii="Georgia" w:hAnsi="Georgia"/>
            <w:color w:val="000000"/>
          </w:rPr>
          <w:t xml:space="preserve"> </w:t>
        </w:r>
        <w:r w:rsidRPr="003A7E18">
          <w:rPr>
            <w:rStyle w:val="-"/>
            <w:rFonts w:ascii="Georgia" w:hAnsi="Georgia"/>
            <w:color w:val="339966"/>
          </w:rPr>
          <w:t>https://www.hrw.org/news/2014/11/18/dispatches-greece-no-excuse-caging-children</w:t>
        </w:r>
      </w:hyperlink>
      <w:r w:rsidRPr="003A7E18">
        <w:rPr>
          <w:rFonts w:ascii="Georgia" w:hAnsi="Georgia"/>
          <w:color w:val="000000"/>
        </w:rPr>
        <w:t>.</w:t>
      </w:r>
    </w:p>
    <w:p w14:paraId="4992ED71" w14:textId="77777777" w:rsidR="00572ECE" w:rsidRPr="003A7E18" w:rsidRDefault="00572ECE" w:rsidP="00572ECE">
      <w:pPr>
        <w:spacing w:before="240" w:after="0"/>
        <w:rPr>
          <w:rFonts w:ascii="Georgia" w:hAnsi="Georgia"/>
          <w:sz w:val="24"/>
          <w:szCs w:val="24"/>
          <w:lang w:val="en-US"/>
        </w:rPr>
      </w:pPr>
      <w:r w:rsidRPr="003A7E18">
        <w:rPr>
          <w:rFonts w:ascii="Georgia" w:hAnsi="Georgia"/>
          <w:sz w:val="24"/>
          <w:szCs w:val="24"/>
          <w:shd w:val="clear" w:color="auto" w:fill="FFFFFF"/>
          <w:lang w:val="en-US"/>
        </w:rPr>
        <w:t xml:space="preserve">European Association of Service Providers for Persons with Disabilities. (2014, November 19). Another human rights scandal: time for the EU to act! [Press release]. Retrieved February 7, 2019, </w:t>
      </w:r>
      <w:r w:rsidRPr="003A7E18">
        <w:rPr>
          <w:rFonts w:ascii="Georgia" w:hAnsi="Georgia"/>
          <w:noProof/>
          <w:sz w:val="24"/>
          <w:szCs w:val="24"/>
          <w:shd w:val="clear" w:color="auto" w:fill="FFFFFF"/>
          <w:lang w:val="en-US"/>
        </w:rPr>
        <w:t>from</w:t>
      </w:r>
      <w:r w:rsidRPr="003A7E18">
        <w:rPr>
          <w:rFonts w:ascii="Georgia" w:hAnsi="Georgia"/>
          <w:sz w:val="24"/>
          <w:szCs w:val="24"/>
          <w:shd w:val="clear" w:color="auto" w:fill="FFFFFF"/>
          <w:lang w:val="en-US"/>
        </w:rPr>
        <w:t xml:space="preserve"> </w:t>
      </w:r>
      <w:hyperlink r:id="rId14" w:history="1">
        <w:r w:rsidRPr="003A7E18">
          <w:rPr>
            <w:rStyle w:val="-"/>
            <w:rFonts w:ascii="Georgia" w:hAnsi="Georgia"/>
            <w:bCs/>
            <w:color w:val="339966"/>
            <w:sz w:val="24"/>
            <w:szCs w:val="24"/>
            <w:shd w:val="clear" w:color="auto" w:fill="FFFFFF"/>
            <w:lang w:val="en-US"/>
          </w:rPr>
          <w:t>http://www.easpd.eu/sites/default/files/sites/default/files/News/pr_di.pdf</w:t>
        </w:r>
      </w:hyperlink>
    </w:p>
    <w:p w14:paraId="24ABE1F7" w14:textId="77777777" w:rsidR="00572ECE" w:rsidRPr="003A7E18" w:rsidRDefault="00572ECE" w:rsidP="00572ECE">
      <w:pPr>
        <w:spacing w:before="240" w:after="0"/>
        <w:rPr>
          <w:rFonts w:ascii="Georgia" w:hAnsi="Georgia" w:cs="Arial"/>
          <w:sz w:val="24"/>
          <w:szCs w:val="24"/>
          <w:lang w:val="en-US"/>
        </w:rPr>
      </w:pPr>
      <w:r w:rsidRPr="003A7E18">
        <w:rPr>
          <w:rFonts w:ascii="Georgia" w:hAnsi="Georgia" w:cs="Arial"/>
          <w:sz w:val="24"/>
          <w:szCs w:val="24"/>
          <w:lang w:val="en-US"/>
        </w:rPr>
        <w:t xml:space="preserve">European Disability Forum (EDF) and </w:t>
      </w:r>
      <w:proofErr w:type="spellStart"/>
      <w:r w:rsidRPr="003A7E18">
        <w:rPr>
          <w:rFonts w:ascii="Georgia" w:hAnsi="Georgia" w:cs="Arial"/>
          <w:sz w:val="24"/>
          <w:szCs w:val="24"/>
          <w:lang w:val="en-US"/>
        </w:rPr>
        <w:t>Fundación</w:t>
      </w:r>
      <w:proofErr w:type="spellEnd"/>
      <w:r w:rsidRPr="003A7E18">
        <w:rPr>
          <w:rFonts w:ascii="Georgia" w:hAnsi="Georgia" w:cs="Arial"/>
          <w:sz w:val="24"/>
          <w:szCs w:val="24"/>
          <w:lang w:val="en-US"/>
        </w:rPr>
        <w:t xml:space="preserve"> </w:t>
      </w:r>
      <w:r w:rsidRPr="003A7E18">
        <w:rPr>
          <w:rFonts w:ascii="Georgia" w:hAnsi="Georgia" w:cs="Arial"/>
          <w:noProof/>
          <w:sz w:val="24"/>
          <w:szCs w:val="24"/>
          <w:lang w:val="en-US"/>
        </w:rPr>
        <w:t>Cermi</w:t>
      </w:r>
      <w:r w:rsidRPr="003A7E18">
        <w:rPr>
          <w:rFonts w:ascii="Georgia" w:hAnsi="Georgia" w:cs="Arial"/>
          <w:sz w:val="24"/>
          <w:szCs w:val="24"/>
          <w:lang w:val="en-US"/>
        </w:rPr>
        <w:t xml:space="preserve"> </w:t>
      </w:r>
      <w:proofErr w:type="spellStart"/>
      <w:r w:rsidRPr="003A7E18">
        <w:rPr>
          <w:rFonts w:ascii="Georgia" w:hAnsi="Georgia" w:cs="Arial"/>
          <w:sz w:val="24"/>
          <w:szCs w:val="24"/>
          <w:lang w:val="en-US"/>
        </w:rPr>
        <w:t>Mujeres</w:t>
      </w:r>
      <w:proofErr w:type="spellEnd"/>
      <w:r w:rsidRPr="003A7E18">
        <w:rPr>
          <w:rFonts w:ascii="Georgia" w:hAnsi="Georgia" w:cs="Arial"/>
          <w:sz w:val="24"/>
          <w:szCs w:val="24"/>
          <w:lang w:val="en-US"/>
        </w:rPr>
        <w:t xml:space="preserve"> (2017). </w:t>
      </w:r>
      <w:r w:rsidRPr="003A7E18">
        <w:rPr>
          <w:rFonts w:ascii="Georgia" w:hAnsi="Georgia" w:cs="Arial"/>
          <w:i/>
          <w:iCs/>
          <w:sz w:val="24"/>
          <w:szCs w:val="24"/>
          <w:lang w:val="en-US"/>
        </w:rPr>
        <w:t xml:space="preserve">Ending forced </w:t>
      </w:r>
      <w:r w:rsidRPr="003A7E18">
        <w:rPr>
          <w:rFonts w:ascii="Georgia" w:hAnsi="Georgia" w:cs="Arial"/>
          <w:i/>
          <w:iCs/>
          <w:noProof/>
          <w:sz w:val="24"/>
          <w:szCs w:val="24"/>
          <w:lang w:val="en-US"/>
        </w:rPr>
        <w:t>sterilisation</w:t>
      </w:r>
      <w:r w:rsidRPr="003A7E18">
        <w:rPr>
          <w:rFonts w:ascii="Georgia" w:hAnsi="Georgia" w:cs="Arial"/>
          <w:i/>
          <w:iCs/>
          <w:sz w:val="24"/>
          <w:szCs w:val="24"/>
          <w:lang w:val="en-US"/>
        </w:rPr>
        <w:t xml:space="preserve"> of women and girls with disabilities</w:t>
      </w:r>
      <w:r w:rsidRPr="003A7E18">
        <w:rPr>
          <w:rFonts w:ascii="Georgia" w:hAnsi="Georgia" w:cs="Arial"/>
          <w:sz w:val="24"/>
          <w:szCs w:val="24"/>
          <w:lang w:val="en-US"/>
        </w:rPr>
        <w:t xml:space="preserve">. Retrieved February 7, 2019, </w:t>
      </w:r>
      <w:r w:rsidRPr="003A7E18">
        <w:rPr>
          <w:rFonts w:ascii="Georgia" w:hAnsi="Georgia" w:cs="Arial"/>
          <w:noProof/>
          <w:sz w:val="24"/>
          <w:szCs w:val="24"/>
          <w:lang w:val="en-US"/>
        </w:rPr>
        <w:t>from</w:t>
      </w:r>
      <w:r w:rsidRPr="003A7E18">
        <w:rPr>
          <w:rFonts w:ascii="Georgia" w:hAnsi="Georgia" w:cs="Arial"/>
          <w:sz w:val="24"/>
          <w:szCs w:val="24"/>
          <w:lang w:val="en-US"/>
        </w:rPr>
        <w:t xml:space="preserve"> </w:t>
      </w:r>
      <w:hyperlink r:id="rId15" w:history="1">
        <w:r w:rsidRPr="003A7E18">
          <w:rPr>
            <w:rStyle w:val="-"/>
            <w:rFonts w:ascii="Georgia" w:hAnsi="Georgia"/>
            <w:color w:val="339966"/>
            <w:sz w:val="24"/>
            <w:szCs w:val="24"/>
            <w:lang w:val="en-US"/>
          </w:rPr>
          <w:t>www.edf-feph.org</w:t>
        </w:r>
      </w:hyperlink>
    </w:p>
    <w:p w14:paraId="7108995E" w14:textId="77777777" w:rsidR="00572ECE" w:rsidRPr="003A7E18" w:rsidRDefault="00572ECE" w:rsidP="00572ECE">
      <w:pPr>
        <w:pStyle w:val="Web"/>
        <w:spacing w:before="240" w:beforeAutospacing="0" w:after="0" w:afterAutospacing="0" w:line="276" w:lineRule="auto"/>
        <w:jc w:val="both"/>
        <w:textAlignment w:val="baseline"/>
        <w:rPr>
          <w:rFonts w:ascii="Georgia" w:hAnsi="Georgia"/>
          <w:color w:val="000000"/>
        </w:rPr>
      </w:pPr>
      <w:r w:rsidRPr="003A7E18">
        <w:rPr>
          <w:rFonts w:ascii="Georgia" w:hAnsi="Georgia"/>
          <w:color w:val="000000"/>
        </w:rPr>
        <w:t xml:space="preserve">Eurostat. (2012). European Union Labour Force Survey - Annual results 2011. Retrieved February 8, 2019, </w:t>
      </w:r>
      <w:r w:rsidRPr="003A7E18">
        <w:rPr>
          <w:rFonts w:ascii="Georgia" w:hAnsi="Georgia"/>
          <w:noProof/>
          <w:color w:val="000000"/>
        </w:rPr>
        <w:t>from</w:t>
      </w:r>
      <w:r w:rsidRPr="003A7E18">
        <w:rPr>
          <w:rFonts w:ascii="Georgia" w:hAnsi="Georgia"/>
          <w:color w:val="000000"/>
        </w:rPr>
        <w:t xml:space="preserve"> </w:t>
      </w:r>
      <w:hyperlink r:id="rId16" w:history="1">
        <w:r w:rsidRPr="003A7E18">
          <w:rPr>
            <w:rStyle w:val="-"/>
            <w:rFonts w:ascii="Georgia" w:hAnsi="Georgia"/>
            <w:color w:val="339966"/>
          </w:rPr>
          <w:t>https://ec.europa.eu/eurostat/documents/3433488/5585208/KS-SF-12-040-EN.PDF/06941c0b-7a22-4f06-b48e-318aa83073c1</w:t>
        </w:r>
      </w:hyperlink>
    </w:p>
    <w:p w14:paraId="71F0A6C7" w14:textId="77777777" w:rsidR="00572ECE" w:rsidRPr="003A7E18" w:rsidRDefault="00572ECE" w:rsidP="00572ECE">
      <w:pPr>
        <w:pStyle w:val="Web"/>
        <w:spacing w:before="240" w:beforeAutospacing="0" w:after="0" w:afterAutospacing="0" w:line="276" w:lineRule="auto"/>
        <w:jc w:val="both"/>
        <w:textAlignment w:val="baseline"/>
        <w:rPr>
          <w:rFonts w:ascii="Georgia" w:hAnsi="Georgia"/>
          <w:shd w:val="clear" w:color="auto" w:fill="FFFFFF"/>
        </w:rPr>
      </w:pPr>
      <w:r w:rsidRPr="003A7E18">
        <w:rPr>
          <w:rFonts w:ascii="Georgia" w:hAnsi="Georgia"/>
          <w:color w:val="000000"/>
        </w:rPr>
        <w:t xml:space="preserve">Eurostat. (2015). European Health and Social Integration Survey. Retrieved February 8, 2019, </w:t>
      </w:r>
      <w:r w:rsidRPr="003A7E18">
        <w:rPr>
          <w:rFonts w:ascii="Georgia" w:hAnsi="Georgia"/>
          <w:noProof/>
          <w:color w:val="000000"/>
        </w:rPr>
        <w:t>from</w:t>
      </w:r>
      <w:r w:rsidRPr="003A7E18">
        <w:rPr>
          <w:rFonts w:ascii="Georgia" w:hAnsi="Georgia"/>
          <w:color w:val="000000"/>
        </w:rPr>
        <w:t xml:space="preserve"> </w:t>
      </w:r>
      <w:hyperlink r:id="rId17" w:history="1">
        <w:r w:rsidRPr="003A7E18">
          <w:rPr>
            <w:rStyle w:val="-"/>
            <w:rFonts w:ascii="Georgia" w:hAnsi="Georgia"/>
            <w:color w:val="339966"/>
          </w:rPr>
          <w:t>https://circabc.europa.eu/sd/a/d1c2a0d7-c187-4888-8fd5-2a6524e8518e/Draft%20EU%20Quality%20Report%20for%20Circa.docx.pdf</w:t>
        </w:r>
      </w:hyperlink>
    </w:p>
    <w:p w14:paraId="383B1568" w14:textId="77777777" w:rsidR="00572ECE" w:rsidRPr="003A7E18" w:rsidRDefault="00572ECE" w:rsidP="00572ECE">
      <w:pPr>
        <w:spacing w:before="240" w:after="0"/>
        <w:rPr>
          <w:rFonts w:ascii="Georgia" w:hAnsi="Georgia"/>
          <w:sz w:val="24"/>
          <w:lang w:val="en-US"/>
        </w:rPr>
      </w:pPr>
      <w:r w:rsidRPr="003A7E18">
        <w:rPr>
          <w:rFonts w:ascii="Georgia" w:hAnsi="Georgia"/>
          <w:sz w:val="24"/>
          <w:shd w:val="clear" w:color="auto" w:fill="FFFFFF"/>
          <w:lang w:val="en-US"/>
        </w:rPr>
        <w:t>EU Directive. (2000</w:t>
      </w:r>
      <w:r w:rsidRPr="003A7E18">
        <w:rPr>
          <w:rFonts w:ascii="Georgia" w:hAnsi="Georgia"/>
          <w:sz w:val="24"/>
          <w:shd w:val="clear" w:color="auto" w:fill="FFFFFF"/>
        </w:rPr>
        <w:t>α</w:t>
      </w:r>
      <w:r w:rsidRPr="003A7E18">
        <w:rPr>
          <w:rFonts w:ascii="Georgia" w:hAnsi="Georgia"/>
          <w:sz w:val="24"/>
          <w:shd w:val="clear" w:color="auto" w:fill="FFFFFF"/>
          <w:lang w:val="en-US"/>
        </w:rPr>
        <w:t>). Directive 2000/43/EC of 29 June 2000 implementing the principle of equal treatment between persons irrespective of racial or ethnic origin. Official Journal L 180. Brussels, July 19, pp. 0022-0026.</w:t>
      </w:r>
    </w:p>
    <w:p w14:paraId="4DB10D06" w14:textId="77777777" w:rsidR="00572ECE" w:rsidRPr="003A7E18" w:rsidRDefault="00572ECE" w:rsidP="00572ECE">
      <w:pPr>
        <w:spacing w:before="240" w:after="0"/>
        <w:rPr>
          <w:rFonts w:ascii="Georgia" w:hAnsi="Georgia"/>
          <w:sz w:val="24"/>
          <w:lang w:val="en-US"/>
        </w:rPr>
      </w:pPr>
      <w:r w:rsidRPr="003A7E18">
        <w:rPr>
          <w:rFonts w:ascii="Georgia" w:hAnsi="Georgia"/>
          <w:sz w:val="24"/>
          <w:shd w:val="clear" w:color="auto" w:fill="FFFFFF"/>
          <w:lang w:val="en-US"/>
        </w:rPr>
        <w:t>EU Directive. (2000</w:t>
      </w:r>
      <w:r w:rsidRPr="003A7E18">
        <w:rPr>
          <w:rFonts w:ascii="Georgia" w:hAnsi="Georgia"/>
          <w:sz w:val="24"/>
          <w:shd w:val="clear" w:color="auto" w:fill="FFFFFF"/>
        </w:rPr>
        <w:t>β</w:t>
      </w:r>
      <w:r w:rsidRPr="003A7E18">
        <w:rPr>
          <w:rFonts w:ascii="Georgia" w:hAnsi="Georgia"/>
          <w:sz w:val="24"/>
          <w:shd w:val="clear" w:color="auto" w:fill="FFFFFF"/>
          <w:lang w:val="en-US"/>
        </w:rPr>
        <w:t>). Directive 2000/78/EC of 27 November 2000 establishing a general framework for equal treatment in employment and occupation. Official Journal L 303. Brussels, December 2, pp. 0016-0022.</w:t>
      </w:r>
    </w:p>
    <w:p w14:paraId="1C4D7BA5" w14:textId="0F3D8697" w:rsidR="00572ECE" w:rsidRPr="003A7E18" w:rsidRDefault="00572ECE" w:rsidP="00572ECE">
      <w:pPr>
        <w:pStyle w:val="Web"/>
        <w:spacing w:before="240" w:beforeAutospacing="0" w:after="0" w:afterAutospacing="0" w:line="276" w:lineRule="auto"/>
        <w:jc w:val="both"/>
        <w:textAlignment w:val="baseline"/>
        <w:rPr>
          <w:rFonts w:ascii="Georgia" w:hAnsi="Georgia"/>
          <w:color w:val="000000"/>
        </w:rPr>
      </w:pPr>
      <w:r w:rsidRPr="003A7E18">
        <w:rPr>
          <w:rFonts w:ascii="Georgia" w:hAnsi="Georgia"/>
          <w:color w:val="000000"/>
        </w:rPr>
        <w:lastRenderedPageBreak/>
        <w:t xml:space="preserve">General Secretariat of the Government. (2018). Hellenic Republic: Voluntary National Review on the Implementation of the 2030 Agenda for Sustainable Development. Retrieved February 8, 2019, </w:t>
      </w:r>
      <w:r w:rsidRPr="003A7E18">
        <w:rPr>
          <w:rFonts w:ascii="Georgia" w:hAnsi="Georgia"/>
          <w:noProof/>
          <w:color w:val="000000"/>
        </w:rPr>
        <w:t>from</w:t>
      </w:r>
      <w:r w:rsidRPr="003A7E18">
        <w:rPr>
          <w:rFonts w:ascii="Georgia" w:hAnsi="Georgia"/>
          <w:color w:val="000000"/>
        </w:rPr>
        <w:t xml:space="preserve"> </w:t>
      </w:r>
      <w:r w:rsidR="003B5ACC" w:rsidRPr="00523AEE">
        <w:rPr>
          <w:rFonts w:ascii="Georgia" w:hAnsi="Georgia"/>
          <w:color w:val="339966"/>
        </w:rPr>
        <w:t>https://sustainabledevelopment.un.org/content/documents/19378Greece_VNR_Greece_2018_pdf_FINAL_140618.pdf</w:t>
      </w:r>
      <w:r w:rsidRPr="00523AEE">
        <w:rPr>
          <w:rFonts w:ascii="Georgia" w:hAnsi="Georgia"/>
          <w:color w:val="339966"/>
          <w:shd w:val="clear" w:color="auto" w:fill="FFFFFF"/>
        </w:rPr>
        <w:t>.</w:t>
      </w:r>
      <w:r w:rsidRPr="003B5ACC">
        <w:rPr>
          <w:rFonts w:ascii="Georgia" w:hAnsi="Georgia"/>
          <w:color w:val="339966"/>
        </w:rPr>
        <w:t xml:space="preserve"> </w:t>
      </w:r>
    </w:p>
    <w:p w14:paraId="638D21F6" w14:textId="77777777" w:rsidR="00572ECE" w:rsidRPr="003A7E18" w:rsidRDefault="00572ECE" w:rsidP="00572ECE">
      <w:pPr>
        <w:pStyle w:val="Web"/>
        <w:spacing w:before="240" w:beforeAutospacing="0" w:after="0" w:afterAutospacing="0" w:line="276" w:lineRule="auto"/>
        <w:ind w:right="60"/>
        <w:jc w:val="both"/>
        <w:textAlignment w:val="baseline"/>
        <w:rPr>
          <w:rFonts w:ascii="Georgia" w:hAnsi="Georgia"/>
          <w:color w:val="000000"/>
        </w:rPr>
      </w:pPr>
      <w:r w:rsidRPr="003A7E18">
        <w:rPr>
          <w:rFonts w:ascii="Georgia" w:hAnsi="Georgia"/>
          <w:i/>
          <w:color w:val="000000"/>
          <w:shd w:val="clear" w:color="auto" w:fill="FFFFFF"/>
        </w:rPr>
        <w:t>Greek Minister announces plans to reform state-run institution for disabled children</w:t>
      </w:r>
      <w:r w:rsidRPr="003A7E18">
        <w:rPr>
          <w:rFonts w:ascii="Georgia" w:hAnsi="Georgia"/>
          <w:color w:val="000000"/>
          <w:shd w:val="clear" w:color="auto" w:fill="FFFFFF"/>
        </w:rPr>
        <w:t xml:space="preserve">. (2016, January 28). [Weblog post]. Retrieved February 7, 2019, </w:t>
      </w:r>
      <w:r w:rsidRPr="003A7E18">
        <w:rPr>
          <w:rFonts w:ascii="Georgia" w:hAnsi="Georgia"/>
          <w:noProof/>
          <w:color w:val="000000"/>
          <w:shd w:val="clear" w:color="auto" w:fill="FFFFFF"/>
        </w:rPr>
        <w:t>from</w:t>
      </w:r>
      <w:r w:rsidRPr="003A7E18">
        <w:rPr>
          <w:rFonts w:ascii="Georgia" w:hAnsi="Georgia"/>
          <w:color w:val="000000"/>
        </w:rPr>
        <w:t xml:space="preserve"> </w:t>
      </w:r>
      <w:hyperlink r:id="rId18" w:history="1">
        <w:r w:rsidRPr="003A7E18">
          <w:rPr>
            <w:rStyle w:val="-"/>
            <w:rFonts w:ascii="Georgia" w:hAnsi="Georgia"/>
            <w:color w:val="339966"/>
            <w:shd w:val="clear" w:color="auto" w:fill="FFFFFF"/>
          </w:rPr>
          <w:t>https://www.eurochild.org/news/news-details/article/greek-minister-announces-plans-to-reform-state-run-institution-for-disabled-children/?tx_news_pi1%5Bcontroller%5D=News&amp;tx_news_pi1%5Baction%5D=detail&amp;cHash=eb2eb068a621b3e48a8c86cf44925f24</w:t>
        </w:r>
      </w:hyperlink>
    </w:p>
    <w:p w14:paraId="385CBCF9" w14:textId="77777777" w:rsidR="00572ECE" w:rsidRPr="00572ECE" w:rsidRDefault="00572ECE" w:rsidP="00572ECE">
      <w:pPr>
        <w:pStyle w:val="Web"/>
        <w:spacing w:before="240" w:beforeAutospacing="0" w:after="0" w:afterAutospacing="0" w:line="276" w:lineRule="auto"/>
        <w:jc w:val="both"/>
        <w:textAlignment w:val="baseline"/>
        <w:rPr>
          <w:rFonts w:ascii="Georgia" w:hAnsi="Georgia"/>
          <w:color w:val="000000"/>
        </w:rPr>
      </w:pPr>
      <w:r w:rsidRPr="003A7E18">
        <w:rPr>
          <w:rFonts w:ascii="Georgia" w:hAnsi="Georgia"/>
          <w:color w:val="000000"/>
        </w:rPr>
        <w:t xml:space="preserve">Greek National Commission for Human Rights (GNCHR). (2015). </w:t>
      </w:r>
      <w:r w:rsidRPr="003A7E18">
        <w:rPr>
          <w:rFonts w:ascii="Georgia" w:hAnsi="Georgia"/>
          <w:i/>
          <w:iCs/>
          <w:color w:val="000000"/>
        </w:rPr>
        <w:t>GNCHR statement on the impact of the continuing austerity measures on human rights</w:t>
      </w:r>
      <w:r w:rsidRPr="003A7E18">
        <w:rPr>
          <w:rFonts w:ascii="Georgia" w:hAnsi="Georgia"/>
          <w:color w:val="000000"/>
        </w:rPr>
        <w:t>. Retrieved</w:t>
      </w:r>
      <w:r w:rsidRPr="00572ECE">
        <w:rPr>
          <w:rFonts w:ascii="Georgia" w:hAnsi="Georgia"/>
          <w:color w:val="000000"/>
        </w:rPr>
        <w:t xml:space="preserve"> </w:t>
      </w:r>
      <w:r w:rsidRPr="003A7E18">
        <w:rPr>
          <w:rFonts w:ascii="Georgia" w:hAnsi="Georgia"/>
          <w:color w:val="000000"/>
        </w:rPr>
        <w:t>February</w:t>
      </w:r>
      <w:r w:rsidRPr="00572ECE">
        <w:rPr>
          <w:rFonts w:ascii="Georgia" w:hAnsi="Georgia"/>
          <w:color w:val="000000"/>
        </w:rPr>
        <w:t xml:space="preserve"> 7, 2019, </w:t>
      </w:r>
      <w:r w:rsidRPr="003A7E18">
        <w:rPr>
          <w:rFonts w:ascii="Georgia" w:hAnsi="Georgia"/>
          <w:color w:val="000000"/>
        </w:rPr>
        <w:t>from</w:t>
      </w:r>
      <w:r w:rsidRPr="00572ECE">
        <w:rPr>
          <w:rFonts w:ascii="Georgia" w:hAnsi="Georgia"/>
          <w:color w:val="000000"/>
        </w:rPr>
        <w:t xml:space="preserve"> </w:t>
      </w:r>
      <w:hyperlink r:id="rId19" w:history="1">
        <w:r w:rsidRPr="003A7E18">
          <w:rPr>
            <w:rStyle w:val="-"/>
            <w:rFonts w:ascii="Georgia" w:hAnsi="Georgia"/>
            <w:color w:val="339966"/>
          </w:rPr>
          <w:t>www</w:t>
        </w:r>
        <w:r w:rsidRPr="00572ECE">
          <w:rPr>
            <w:rStyle w:val="-"/>
            <w:rFonts w:ascii="Georgia" w:hAnsi="Georgia"/>
            <w:color w:val="339966"/>
          </w:rPr>
          <w:t>.</w:t>
        </w:r>
        <w:r w:rsidRPr="003A7E18">
          <w:rPr>
            <w:rStyle w:val="-"/>
            <w:rFonts w:ascii="Georgia" w:hAnsi="Georgia"/>
            <w:color w:val="339966"/>
          </w:rPr>
          <w:t>nchr</w:t>
        </w:r>
        <w:r w:rsidRPr="00572ECE">
          <w:rPr>
            <w:rStyle w:val="-"/>
            <w:rFonts w:ascii="Georgia" w:hAnsi="Georgia"/>
            <w:color w:val="339966"/>
          </w:rPr>
          <w:t>.</w:t>
        </w:r>
        <w:r w:rsidRPr="003A7E18">
          <w:rPr>
            <w:rStyle w:val="-"/>
            <w:rFonts w:ascii="Georgia" w:hAnsi="Georgia"/>
            <w:color w:val="339966"/>
          </w:rPr>
          <w:t>gr</w:t>
        </w:r>
      </w:hyperlink>
    </w:p>
    <w:p w14:paraId="58CA77CB" w14:textId="77777777" w:rsidR="00572ECE" w:rsidRPr="003A7E18" w:rsidRDefault="00572ECE" w:rsidP="00572ECE">
      <w:pPr>
        <w:pStyle w:val="Web"/>
        <w:spacing w:before="240" w:beforeAutospacing="0" w:after="0" w:afterAutospacing="0" w:line="276" w:lineRule="auto"/>
        <w:jc w:val="both"/>
        <w:textAlignment w:val="baseline"/>
        <w:rPr>
          <w:rFonts w:ascii="Georgia" w:hAnsi="Georgia"/>
          <w:color w:val="000000"/>
        </w:rPr>
      </w:pPr>
      <w:proofErr w:type="spellStart"/>
      <w:r w:rsidRPr="003A7E18">
        <w:rPr>
          <w:rFonts w:ascii="Georgia" w:hAnsi="Georgia"/>
          <w:color w:val="000000"/>
          <w:shd w:val="clear" w:color="auto" w:fill="FFFFFF"/>
        </w:rPr>
        <w:t>Hadjimatheou</w:t>
      </w:r>
      <w:proofErr w:type="spellEnd"/>
      <w:r w:rsidRPr="00572ECE">
        <w:rPr>
          <w:rFonts w:ascii="Georgia" w:hAnsi="Georgia"/>
          <w:color w:val="000000"/>
          <w:shd w:val="clear" w:color="auto" w:fill="FFFFFF"/>
        </w:rPr>
        <w:t xml:space="preserve">, </w:t>
      </w:r>
      <w:r w:rsidRPr="003A7E18">
        <w:rPr>
          <w:rFonts w:ascii="Georgia" w:hAnsi="Georgia"/>
          <w:color w:val="000000"/>
          <w:shd w:val="clear" w:color="auto" w:fill="FFFFFF"/>
        </w:rPr>
        <w:t>Chloe</w:t>
      </w:r>
      <w:r w:rsidRPr="00572ECE">
        <w:rPr>
          <w:rFonts w:ascii="Georgia" w:hAnsi="Georgia"/>
          <w:color w:val="000000"/>
          <w:shd w:val="clear" w:color="auto" w:fill="FFFFFF"/>
        </w:rPr>
        <w:t xml:space="preserve">. (2014, </w:t>
      </w:r>
      <w:r w:rsidRPr="003A7E18">
        <w:rPr>
          <w:rFonts w:ascii="Georgia" w:hAnsi="Georgia"/>
          <w:color w:val="000000"/>
          <w:shd w:val="clear" w:color="auto" w:fill="FFFFFF"/>
        </w:rPr>
        <w:t>November</w:t>
      </w:r>
      <w:r w:rsidRPr="00572ECE">
        <w:rPr>
          <w:rFonts w:ascii="Georgia" w:hAnsi="Georgia"/>
          <w:color w:val="000000"/>
          <w:shd w:val="clear" w:color="auto" w:fill="FFFFFF"/>
        </w:rPr>
        <w:t xml:space="preserve"> 14). </w:t>
      </w:r>
      <w:r w:rsidRPr="003A7E18">
        <w:rPr>
          <w:rFonts w:ascii="Georgia" w:hAnsi="Georgia"/>
          <w:i/>
          <w:color w:val="000000"/>
          <w:shd w:val="clear" w:color="auto" w:fill="FFFFFF"/>
        </w:rPr>
        <w:t>The disabled children locked up in cages.</w:t>
      </w:r>
      <w:r w:rsidRPr="003A7E18">
        <w:rPr>
          <w:rFonts w:ascii="Georgia" w:hAnsi="Georgia"/>
          <w:color w:val="000000"/>
          <w:shd w:val="clear" w:color="auto" w:fill="FFFFFF"/>
        </w:rPr>
        <w:t xml:space="preserve"> [Weblog post]. Retrieved February 7, 2019, </w:t>
      </w:r>
      <w:r w:rsidRPr="003A7E18">
        <w:rPr>
          <w:rFonts w:ascii="Georgia" w:hAnsi="Georgia"/>
          <w:noProof/>
          <w:color w:val="000000"/>
          <w:shd w:val="clear" w:color="auto" w:fill="FFFFFF"/>
        </w:rPr>
        <w:t>from</w:t>
      </w:r>
      <w:hyperlink r:id="rId20" w:history="1">
        <w:r w:rsidRPr="003A7E18">
          <w:rPr>
            <w:rStyle w:val="-"/>
            <w:rFonts w:ascii="Georgia" w:hAnsi="Georgia"/>
            <w:color w:val="339966"/>
            <w:shd w:val="clear" w:color="auto" w:fill="FFFFFF"/>
          </w:rPr>
          <w:t xml:space="preserve"> https://www.bbc.com/news/magazine-30038753</w:t>
        </w:r>
      </w:hyperlink>
    </w:p>
    <w:p w14:paraId="6A6290B1" w14:textId="77777777" w:rsidR="00572ECE" w:rsidRPr="003A7E18" w:rsidRDefault="00572ECE" w:rsidP="00572ECE">
      <w:pPr>
        <w:pStyle w:val="Web"/>
        <w:spacing w:before="240" w:beforeAutospacing="0" w:after="0" w:afterAutospacing="0" w:line="276" w:lineRule="auto"/>
        <w:jc w:val="both"/>
        <w:textAlignment w:val="baseline"/>
        <w:rPr>
          <w:rFonts w:ascii="Georgia" w:hAnsi="Georgia"/>
          <w:color w:val="000000"/>
        </w:rPr>
      </w:pPr>
      <w:r w:rsidRPr="003A7E18">
        <w:rPr>
          <w:rFonts w:ascii="Georgia" w:hAnsi="Georgia"/>
          <w:color w:val="000000"/>
        </w:rPr>
        <w:t>Humanitarian</w:t>
      </w:r>
      <w:r w:rsidRPr="00572ECE">
        <w:rPr>
          <w:rFonts w:ascii="Georgia" w:hAnsi="Georgia"/>
          <w:color w:val="000000"/>
        </w:rPr>
        <w:t xml:space="preserve"> </w:t>
      </w:r>
      <w:r w:rsidRPr="003A7E18">
        <w:rPr>
          <w:rFonts w:ascii="Georgia" w:hAnsi="Georgia"/>
          <w:color w:val="000000"/>
        </w:rPr>
        <w:t>Coalition</w:t>
      </w:r>
      <w:r w:rsidRPr="00572ECE">
        <w:rPr>
          <w:rFonts w:ascii="Georgia" w:hAnsi="Georgia"/>
          <w:color w:val="000000"/>
        </w:rPr>
        <w:t xml:space="preserve">. </w:t>
      </w:r>
      <w:r w:rsidRPr="003A7E18">
        <w:rPr>
          <w:rFonts w:ascii="Georgia" w:hAnsi="Georgia"/>
          <w:color w:val="000000"/>
        </w:rPr>
        <w:t xml:space="preserve">(2019). What Is a Humanitarian Crisis? Retrieved February 8, 2019, </w:t>
      </w:r>
      <w:r w:rsidRPr="003A7E18">
        <w:rPr>
          <w:rFonts w:ascii="Georgia" w:hAnsi="Georgia"/>
          <w:noProof/>
          <w:color w:val="000000"/>
        </w:rPr>
        <w:t>from</w:t>
      </w:r>
      <w:r w:rsidRPr="003A7E18">
        <w:rPr>
          <w:rFonts w:ascii="Georgia" w:hAnsi="Georgia"/>
          <w:color w:val="000000"/>
        </w:rPr>
        <w:t xml:space="preserve"> </w:t>
      </w:r>
      <w:hyperlink r:id="rId21" w:history="1">
        <w:r w:rsidRPr="003A7E18">
          <w:rPr>
            <w:rStyle w:val="-"/>
            <w:rFonts w:ascii="Georgia" w:hAnsi="Georgia"/>
            <w:color w:val="339966"/>
          </w:rPr>
          <w:t>https://www.humanitariancoalition.ca</w:t>
        </w:r>
      </w:hyperlink>
    </w:p>
    <w:p w14:paraId="6255D05B" w14:textId="77777777" w:rsidR="00572ECE" w:rsidRPr="003A7E18" w:rsidRDefault="00572ECE" w:rsidP="00572ECE">
      <w:pPr>
        <w:pStyle w:val="Web"/>
        <w:spacing w:before="240" w:beforeAutospacing="0" w:after="0" w:afterAutospacing="0" w:line="276" w:lineRule="auto"/>
        <w:jc w:val="both"/>
        <w:textAlignment w:val="baseline"/>
        <w:rPr>
          <w:rFonts w:ascii="Georgia" w:hAnsi="Georgia"/>
          <w:color w:val="000000"/>
        </w:rPr>
      </w:pPr>
      <w:r w:rsidRPr="003A7E18">
        <w:rPr>
          <w:rFonts w:ascii="Georgia" w:hAnsi="Georgia"/>
          <w:color w:val="000000"/>
        </w:rPr>
        <w:t xml:space="preserve">International Committee of the Red Cross (ICRC). (1949). </w:t>
      </w:r>
      <w:r w:rsidRPr="003A7E18">
        <w:rPr>
          <w:rFonts w:ascii="Georgia" w:hAnsi="Georgia"/>
          <w:i/>
          <w:iCs/>
          <w:color w:val="000000"/>
        </w:rPr>
        <w:t>Geneva Convention Relative to the Protection of Civilian Persons in Time of War</w:t>
      </w:r>
      <w:r w:rsidRPr="003A7E18">
        <w:rPr>
          <w:rFonts w:ascii="Georgia" w:hAnsi="Georgia"/>
          <w:color w:val="000000"/>
        </w:rPr>
        <w:t xml:space="preserve"> (Fourth Geneva Convention), 12 August 1949, 75 UNTS 287. Retrieved February 8, 2019, </w:t>
      </w:r>
      <w:r w:rsidRPr="003A7E18">
        <w:rPr>
          <w:rFonts w:ascii="Georgia" w:hAnsi="Georgia"/>
          <w:noProof/>
          <w:color w:val="000000"/>
        </w:rPr>
        <w:t>from</w:t>
      </w:r>
      <w:r w:rsidRPr="003A7E18">
        <w:rPr>
          <w:rFonts w:ascii="Georgia" w:hAnsi="Georgia"/>
          <w:color w:val="000000"/>
        </w:rPr>
        <w:t xml:space="preserve"> </w:t>
      </w:r>
      <w:hyperlink r:id="rId22" w:history="1">
        <w:r w:rsidRPr="003A7E18">
          <w:rPr>
            <w:rStyle w:val="-"/>
            <w:rFonts w:ascii="Georgia" w:hAnsi="Georgia"/>
            <w:color w:val="339966"/>
          </w:rPr>
          <w:t>https://www.refworld.org/docid/3ae6b36d2.html</w:t>
        </w:r>
      </w:hyperlink>
    </w:p>
    <w:p w14:paraId="25FA8E65" w14:textId="77777777" w:rsidR="003B5ACC" w:rsidRDefault="003B5ACC" w:rsidP="00572ECE">
      <w:pPr>
        <w:pStyle w:val="Web"/>
        <w:spacing w:before="0" w:beforeAutospacing="0" w:after="0" w:afterAutospacing="0"/>
        <w:jc w:val="both"/>
        <w:textAlignment w:val="baseline"/>
        <w:rPr>
          <w:ins w:id="30" w:author="crpdobserve" w:date="2019-02-26T14:14:00Z"/>
          <w:rFonts w:ascii="Georgia" w:hAnsi="Georgia"/>
          <w:color w:val="000000"/>
          <w:shd w:val="clear" w:color="auto" w:fill="FFFFFF"/>
        </w:rPr>
      </w:pPr>
    </w:p>
    <w:p w14:paraId="11272F25" w14:textId="0586F891" w:rsidR="00572ECE" w:rsidRPr="00E634EA" w:rsidRDefault="00572ECE" w:rsidP="00572ECE">
      <w:pPr>
        <w:pStyle w:val="Web"/>
        <w:spacing w:before="0" w:beforeAutospacing="0" w:after="0" w:afterAutospacing="0"/>
        <w:jc w:val="both"/>
        <w:textAlignment w:val="baseline"/>
        <w:rPr>
          <w:rFonts w:ascii="Georgia" w:hAnsi="Georgia"/>
          <w:color w:val="000000"/>
        </w:rPr>
      </w:pPr>
      <w:r w:rsidRPr="00E634EA">
        <w:rPr>
          <w:rFonts w:ascii="Georgia" w:hAnsi="Georgia"/>
          <w:color w:val="000000"/>
          <w:shd w:val="clear" w:color="auto" w:fill="FFFFFF"/>
        </w:rPr>
        <w:t xml:space="preserve">The Hellenic League for Human Rights (2014, November 27). Children in cages: there is no end to the shame. [Weblog post]. Retrieved February 7, 2019, </w:t>
      </w:r>
      <w:r w:rsidRPr="00B677B7">
        <w:rPr>
          <w:rFonts w:ascii="Georgia" w:hAnsi="Georgia"/>
          <w:noProof/>
          <w:color w:val="000000"/>
          <w:shd w:val="clear" w:color="auto" w:fill="FFFFFF"/>
        </w:rPr>
        <w:t>from</w:t>
      </w:r>
      <w:r w:rsidRPr="00E634EA">
        <w:rPr>
          <w:rFonts w:ascii="Georgia" w:hAnsi="Georgia"/>
          <w:color w:val="000000"/>
          <w:shd w:val="clear" w:color="auto" w:fill="FFFFFF"/>
        </w:rPr>
        <w:t xml:space="preserve"> </w:t>
      </w:r>
      <w:hyperlink r:id="rId23" w:history="1">
        <w:r w:rsidRPr="00B677B7">
          <w:rPr>
            <w:rStyle w:val="-"/>
            <w:rFonts w:ascii="Georgia" w:hAnsi="Georgia"/>
            <w:color w:val="339966"/>
            <w:shd w:val="clear" w:color="auto" w:fill="FFFFFF"/>
          </w:rPr>
          <w:t>https://www.hlhr.gr/en/children-in-cages-shame/</w:t>
        </w:r>
      </w:hyperlink>
      <w:r w:rsidRPr="00B677B7">
        <w:rPr>
          <w:rStyle w:val="-"/>
          <w:rFonts w:ascii="Georgia" w:hAnsi="Georgia"/>
          <w:color w:val="auto"/>
          <w:shd w:val="clear" w:color="auto" w:fill="FFFFFF"/>
        </w:rPr>
        <w:t>.</w:t>
      </w:r>
    </w:p>
    <w:p w14:paraId="27484A20" w14:textId="77777777" w:rsidR="00572ECE" w:rsidRPr="003A7E18" w:rsidRDefault="00572ECE" w:rsidP="00572ECE">
      <w:pPr>
        <w:pStyle w:val="Web"/>
        <w:spacing w:before="240" w:beforeAutospacing="0" w:after="0" w:afterAutospacing="0" w:line="276" w:lineRule="auto"/>
        <w:jc w:val="both"/>
        <w:textAlignment w:val="baseline"/>
        <w:rPr>
          <w:rFonts w:ascii="Georgia" w:hAnsi="Georgia"/>
          <w:color w:val="000000"/>
        </w:rPr>
      </w:pPr>
      <w:r w:rsidRPr="003A7E18">
        <w:rPr>
          <w:rFonts w:ascii="Georgia" w:hAnsi="Georgia"/>
          <w:bCs/>
          <w:color w:val="000000"/>
          <w:shd w:val="clear" w:color="auto" w:fill="FFFFFF"/>
        </w:rPr>
        <w:t xml:space="preserve">The National Institute for Occupational Safety and Health. (2019). </w:t>
      </w:r>
      <w:r w:rsidRPr="003A7E18">
        <w:rPr>
          <w:rFonts w:ascii="Georgia" w:hAnsi="Georgia"/>
          <w:bCs/>
          <w:i/>
          <w:color w:val="000000"/>
          <w:shd w:val="clear" w:color="auto" w:fill="FFFFFF"/>
        </w:rPr>
        <w:t>Crisis Development Stages.</w:t>
      </w:r>
      <w:r w:rsidRPr="003A7E18">
        <w:rPr>
          <w:rFonts w:ascii="Georgia" w:hAnsi="Georgia"/>
          <w:bCs/>
          <w:color w:val="000000"/>
          <w:shd w:val="clear" w:color="auto" w:fill="FFFFFF"/>
        </w:rPr>
        <w:t xml:space="preserve"> Retrieved February 8, 2019, from </w:t>
      </w:r>
      <w:hyperlink r:id="rId24" w:history="1">
        <w:r w:rsidRPr="003A7E18">
          <w:rPr>
            <w:rStyle w:val="-"/>
            <w:rFonts w:ascii="Georgia" w:hAnsi="Georgia"/>
            <w:bCs/>
            <w:color w:val="339966"/>
            <w:shd w:val="clear" w:color="auto" w:fill="FFFFFF"/>
          </w:rPr>
          <w:t>https://wwwn.cdc.gov/wpvhc/Course.aspx/Slide/Unit7_5</w:t>
        </w:r>
      </w:hyperlink>
    </w:p>
    <w:p w14:paraId="1B50837F" w14:textId="77777777" w:rsidR="00572ECE" w:rsidRDefault="00572ECE" w:rsidP="00572ECE">
      <w:pPr>
        <w:spacing w:before="240" w:after="0"/>
        <w:rPr>
          <w:rStyle w:val="-"/>
          <w:rFonts w:ascii="Georgia" w:hAnsi="Georgia"/>
          <w:color w:val="339966"/>
          <w:sz w:val="24"/>
          <w:shd w:val="clear" w:color="auto" w:fill="FFFFFF"/>
          <w:lang w:val="en-US"/>
        </w:rPr>
      </w:pPr>
      <w:proofErr w:type="spellStart"/>
      <w:r w:rsidRPr="003A7E18">
        <w:rPr>
          <w:rFonts w:ascii="Georgia" w:hAnsi="Georgia"/>
          <w:sz w:val="24"/>
          <w:shd w:val="clear" w:color="auto" w:fill="FFFFFF"/>
          <w:lang w:val="en-US"/>
        </w:rPr>
        <w:t>Tsiropoulou</w:t>
      </w:r>
      <w:proofErr w:type="spellEnd"/>
      <w:r w:rsidRPr="003A7E18">
        <w:rPr>
          <w:rFonts w:ascii="Georgia" w:hAnsi="Georgia"/>
          <w:sz w:val="24"/>
          <w:shd w:val="clear" w:color="auto" w:fill="FFFFFF"/>
          <w:lang w:val="en-US"/>
        </w:rPr>
        <w:t xml:space="preserve">, Jenny. (2017, September 12). </w:t>
      </w:r>
      <w:r w:rsidRPr="003A7E18">
        <w:rPr>
          <w:rFonts w:ascii="Georgia" w:hAnsi="Georgia"/>
          <w:i/>
          <w:sz w:val="24"/>
          <w:shd w:val="clear" w:color="auto" w:fill="FFFFFF"/>
          <w:lang w:val="en-US"/>
        </w:rPr>
        <w:t xml:space="preserve">They could laugh and talk; they could have a life! </w:t>
      </w:r>
      <w:r w:rsidRPr="003A7E18">
        <w:rPr>
          <w:rFonts w:ascii="Georgia" w:hAnsi="Georgia"/>
          <w:sz w:val="24"/>
          <w:shd w:val="clear" w:color="auto" w:fill="FFFFFF"/>
          <w:lang w:val="en-US"/>
        </w:rPr>
        <w:t xml:space="preserve">[Weblog post]. Retrieved February 7, 2019, </w:t>
      </w:r>
      <w:r w:rsidRPr="003A7E18">
        <w:rPr>
          <w:rFonts w:ascii="Georgia" w:hAnsi="Georgia"/>
          <w:noProof/>
          <w:sz w:val="24"/>
          <w:shd w:val="clear" w:color="auto" w:fill="FFFFFF"/>
          <w:lang w:val="en-US"/>
        </w:rPr>
        <w:t>from</w:t>
      </w:r>
      <w:r w:rsidRPr="003A7E18">
        <w:rPr>
          <w:rFonts w:ascii="Georgia" w:hAnsi="Georgia"/>
          <w:sz w:val="24"/>
          <w:shd w:val="clear" w:color="auto" w:fill="FFFFFF"/>
          <w:lang w:val="en-US"/>
        </w:rPr>
        <w:t xml:space="preserve"> </w:t>
      </w:r>
      <w:hyperlink r:id="rId25" w:history="1">
        <w:r w:rsidRPr="003A7E18">
          <w:rPr>
            <w:rStyle w:val="-"/>
            <w:rFonts w:ascii="Georgia" w:hAnsi="Georgia"/>
            <w:color w:val="339966"/>
            <w:sz w:val="24"/>
            <w:shd w:val="clear" w:color="auto" w:fill="FFFFFF"/>
            <w:lang w:val="en-US"/>
          </w:rPr>
          <w:t>https://www.thepressproject.gr/article/116646/They-could-laugh-and-talk-they-could-have-a-life</w:t>
        </w:r>
      </w:hyperlink>
    </w:p>
    <w:p w14:paraId="4CA50A12" w14:textId="77777777" w:rsidR="00572ECE" w:rsidRPr="003A7E18" w:rsidRDefault="00572ECE" w:rsidP="00572ECE">
      <w:pPr>
        <w:pStyle w:val="Web"/>
        <w:spacing w:before="240" w:beforeAutospacing="0" w:after="0" w:afterAutospacing="0" w:line="276" w:lineRule="auto"/>
        <w:jc w:val="both"/>
        <w:textAlignment w:val="baseline"/>
        <w:rPr>
          <w:rFonts w:ascii="Georgia" w:hAnsi="Georgia"/>
          <w:color w:val="339933"/>
          <w:lang w:val="el-GR"/>
        </w:rPr>
      </w:pPr>
      <w:r w:rsidRPr="003A7E18">
        <w:rPr>
          <w:rFonts w:ascii="Georgia" w:hAnsi="Georgia"/>
          <w:color w:val="000000"/>
          <w:lang w:val="el-GR"/>
        </w:rPr>
        <w:lastRenderedPageBreak/>
        <w:t xml:space="preserve">Γενική Γραμματεία Ισότητας των Φύλων. (2017). </w:t>
      </w:r>
      <w:r w:rsidRPr="003A7E18">
        <w:rPr>
          <w:rFonts w:ascii="Georgia" w:hAnsi="Georgia"/>
          <w:i/>
          <w:iCs/>
          <w:color w:val="000000"/>
          <w:lang w:val="el-GR"/>
        </w:rPr>
        <w:t>Εθνικό σχέδιο δράσης για την ισότητα των φύλων 2016-2020</w:t>
      </w:r>
      <w:r w:rsidRPr="003A7E18">
        <w:rPr>
          <w:rFonts w:ascii="Georgia" w:hAnsi="Georgia"/>
          <w:color w:val="000000"/>
          <w:lang w:val="el-GR"/>
        </w:rPr>
        <w:t>. Αθήνα: Υπουργείο Εσωτερικών. Ανακτήθηκε 7 Φεβρουαρίου 2019 από:</w:t>
      </w:r>
      <w:hyperlink r:id="rId26" w:history="1">
        <w:r w:rsidRPr="003A7E18">
          <w:rPr>
            <w:rStyle w:val="-"/>
            <w:rFonts w:ascii="Georgia" w:hAnsi="Georgia"/>
            <w:color w:val="000000"/>
            <w:lang w:val="el-GR"/>
          </w:rPr>
          <w:t xml:space="preserve"> </w:t>
        </w:r>
        <w:r w:rsidRPr="003A7E18">
          <w:rPr>
            <w:rStyle w:val="-"/>
            <w:rFonts w:ascii="Georgia" w:hAnsi="Georgia"/>
            <w:color w:val="339966"/>
          </w:rPr>
          <w:t>www</w:t>
        </w:r>
        <w:r w:rsidRPr="003A7E18">
          <w:rPr>
            <w:rStyle w:val="-"/>
            <w:rFonts w:ascii="Georgia" w:hAnsi="Georgia"/>
            <w:color w:val="339966"/>
            <w:lang w:val="el-GR"/>
          </w:rPr>
          <w:t>.</w:t>
        </w:r>
        <w:proofErr w:type="spellStart"/>
        <w:r w:rsidRPr="003A7E18">
          <w:rPr>
            <w:rStyle w:val="-"/>
            <w:rFonts w:ascii="Georgia" w:hAnsi="Georgia"/>
            <w:color w:val="339966"/>
          </w:rPr>
          <w:t>isotita</w:t>
        </w:r>
        <w:proofErr w:type="spellEnd"/>
        <w:r w:rsidRPr="003A7E18">
          <w:rPr>
            <w:rStyle w:val="-"/>
            <w:rFonts w:ascii="Georgia" w:hAnsi="Georgia"/>
            <w:color w:val="339966"/>
            <w:lang w:val="el-GR"/>
          </w:rPr>
          <w:t>.</w:t>
        </w:r>
        <w:r w:rsidRPr="003A7E18">
          <w:rPr>
            <w:rStyle w:val="-"/>
            <w:rFonts w:ascii="Georgia" w:hAnsi="Georgia"/>
            <w:color w:val="339966"/>
          </w:rPr>
          <w:t>gr</w:t>
        </w:r>
      </w:hyperlink>
      <w:r w:rsidRPr="003A7E18">
        <w:rPr>
          <w:rFonts w:ascii="Georgia" w:hAnsi="Georgia"/>
          <w:color w:val="339933"/>
          <w:lang w:val="el-GR"/>
        </w:rPr>
        <w:t xml:space="preserve"> </w:t>
      </w:r>
    </w:p>
    <w:p w14:paraId="1265B5F4" w14:textId="77777777" w:rsidR="00572ECE" w:rsidRPr="003A7E18" w:rsidRDefault="00572ECE" w:rsidP="00572ECE">
      <w:pPr>
        <w:pStyle w:val="Web"/>
        <w:spacing w:before="240" w:beforeAutospacing="0" w:after="0" w:afterAutospacing="0" w:line="276" w:lineRule="auto"/>
        <w:jc w:val="both"/>
        <w:textAlignment w:val="baseline"/>
        <w:rPr>
          <w:rFonts w:ascii="Georgia" w:hAnsi="Georgia"/>
          <w:color w:val="000000"/>
          <w:lang w:val="el-GR"/>
        </w:rPr>
      </w:pPr>
      <w:r w:rsidRPr="003A7E18">
        <w:rPr>
          <w:rFonts w:ascii="Georgia" w:hAnsi="Georgia"/>
          <w:color w:val="000000"/>
          <w:lang w:val="el-GR"/>
        </w:rPr>
        <w:t xml:space="preserve">Εθνική Επιτροπή για τα Δικαιώματα του Ανθρώπου (ΕΕΔΑ). (2017). Δήλωση </w:t>
      </w:r>
      <w:r w:rsidRPr="003A7E18">
        <w:rPr>
          <w:rFonts w:ascii="Georgia" w:hAnsi="Georgia"/>
          <w:i/>
          <w:iCs/>
          <w:color w:val="000000"/>
          <w:lang w:val="el-GR"/>
        </w:rPr>
        <w:t>ΕΕΔΑ για τη Διασφάλιση της έγκαιρης έναρξης του σχολικού έτους 2017-2018 για τα παιδιά με αναπηρίες και/ή ειδικές εκπαιδευτικές ανάγκες</w:t>
      </w:r>
      <w:r w:rsidRPr="003A7E18">
        <w:rPr>
          <w:rFonts w:ascii="Georgia" w:hAnsi="Georgia"/>
          <w:color w:val="000000"/>
          <w:lang w:val="el-GR"/>
        </w:rPr>
        <w:t xml:space="preserve">. Ανακτήθηκε 8 Φεβρουαρίου 2019 από: </w:t>
      </w:r>
      <w:hyperlink r:id="rId27" w:history="1">
        <w:r w:rsidRPr="003A7E18">
          <w:rPr>
            <w:rStyle w:val="-"/>
            <w:rFonts w:ascii="Georgia" w:hAnsi="Georgia"/>
            <w:color w:val="339966"/>
          </w:rPr>
          <w:t>http</w:t>
        </w:r>
        <w:r w:rsidRPr="003A7E18">
          <w:rPr>
            <w:rStyle w:val="-"/>
            <w:rFonts w:ascii="Georgia" w:hAnsi="Georgia"/>
            <w:color w:val="339966"/>
            <w:lang w:val="el-GR"/>
          </w:rPr>
          <w:t>://</w:t>
        </w:r>
        <w:r w:rsidRPr="003A7E18">
          <w:rPr>
            <w:rStyle w:val="-"/>
            <w:rFonts w:ascii="Georgia" w:hAnsi="Georgia"/>
            <w:color w:val="339966"/>
          </w:rPr>
          <w:t>www</w:t>
        </w:r>
        <w:r w:rsidRPr="003A7E18">
          <w:rPr>
            <w:rStyle w:val="-"/>
            <w:rFonts w:ascii="Georgia" w:hAnsi="Georgia"/>
            <w:color w:val="339966"/>
            <w:lang w:val="el-GR"/>
          </w:rPr>
          <w:t>.</w:t>
        </w:r>
        <w:proofErr w:type="spellStart"/>
        <w:r w:rsidRPr="003A7E18">
          <w:rPr>
            <w:rStyle w:val="-"/>
            <w:rFonts w:ascii="Georgia" w:hAnsi="Georgia"/>
            <w:color w:val="339966"/>
          </w:rPr>
          <w:t>nchr</w:t>
        </w:r>
        <w:proofErr w:type="spellEnd"/>
        <w:r w:rsidRPr="003A7E18">
          <w:rPr>
            <w:rStyle w:val="-"/>
            <w:rFonts w:ascii="Georgia" w:hAnsi="Georgia"/>
            <w:color w:val="339966"/>
            <w:lang w:val="el-GR"/>
          </w:rPr>
          <w:t>.</w:t>
        </w:r>
        <w:r w:rsidRPr="003A7E18">
          <w:rPr>
            <w:rStyle w:val="-"/>
            <w:rFonts w:ascii="Georgia" w:hAnsi="Georgia"/>
            <w:color w:val="339966"/>
          </w:rPr>
          <w:t>gr</w:t>
        </w:r>
        <w:r w:rsidRPr="003A7E18">
          <w:rPr>
            <w:rStyle w:val="-"/>
            <w:rFonts w:ascii="Georgia" w:hAnsi="Georgia"/>
            <w:color w:val="339966"/>
            <w:lang w:val="el-GR"/>
          </w:rPr>
          <w:t>/</w:t>
        </w:r>
      </w:hyperlink>
    </w:p>
    <w:p w14:paraId="63020CD5" w14:textId="77777777" w:rsidR="00572ECE" w:rsidRPr="003A7E18" w:rsidRDefault="00572ECE" w:rsidP="00572ECE">
      <w:pPr>
        <w:pStyle w:val="Web"/>
        <w:spacing w:before="240" w:beforeAutospacing="0" w:after="0" w:afterAutospacing="0" w:line="276" w:lineRule="auto"/>
        <w:jc w:val="both"/>
        <w:textAlignment w:val="baseline"/>
        <w:rPr>
          <w:rFonts w:ascii="Georgia" w:hAnsi="Georgia"/>
          <w:color w:val="000000"/>
          <w:lang w:val="el-GR"/>
        </w:rPr>
      </w:pPr>
      <w:r w:rsidRPr="003A7E18">
        <w:rPr>
          <w:rFonts w:ascii="Georgia" w:hAnsi="Georgia"/>
          <w:color w:val="000000"/>
          <w:lang w:val="el-GR"/>
        </w:rPr>
        <w:t xml:space="preserve">Ελληνικός Οργανισμός Τυποποίησης (2013). </w:t>
      </w:r>
      <w:r w:rsidRPr="003A7E18">
        <w:rPr>
          <w:rFonts w:ascii="Georgia" w:hAnsi="Georgia"/>
          <w:bCs/>
          <w:i/>
          <w:color w:val="000000"/>
          <w:lang w:val="el-GR"/>
        </w:rPr>
        <w:t>Οργανισμός φιλικός σε πολίτες με αναπηρία – Απαιτήσεις και συστάσεις</w:t>
      </w:r>
      <w:r w:rsidRPr="003A7E18">
        <w:rPr>
          <w:rFonts w:ascii="Georgia" w:hAnsi="Georgia"/>
          <w:i/>
          <w:color w:val="000000"/>
          <w:lang w:val="el-GR"/>
        </w:rPr>
        <w:t xml:space="preserve"> </w:t>
      </w:r>
      <w:r w:rsidRPr="003A7E18">
        <w:rPr>
          <w:rFonts w:ascii="Georgia" w:hAnsi="Georgia"/>
          <w:color w:val="000000"/>
          <w:lang w:val="el-GR"/>
        </w:rPr>
        <w:t xml:space="preserve">(Πρότυπο 1439. Ανακτήθηκε 8 Φεβρουαρίου 2019 από: </w:t>
      </w:r>
      <w:hyperlink r:id="rId28" w:history="1">
        <w:r w:rsidRPr="003A7E18">
          <w:rPr>
            <w:rStyle w:val="-"/>
            <w:rFonts w:ascii="Georgia" w:hAnsi="Georgia"/>
            <w:color w:val="339966"/>
          </w:rPr>
          <w:t>http</w:t>
        </w:r>
        <w:r w:rsidRPr="003A7E18">
          <w:rPr>
            <w:rStyle w:val="-"/>
            <w:rFonts w:ascii="Georgia" w:hAnsi="Georgia"/>
            <w:color w:val="339966"/>
            <w:lang w:val="el-GR"/>
          </w:rPr>
          <w:t>://</w:t>
        </w:r>
        <w:r w:rsidRPr="003A7E18">
          <w:rPr>
            <w:rStyle w:val="-"/>
            <w:rFonts w:ascii="Georgia" w:hAnsi="Georgia"/>
            <w:color w:val="339966"/>
          </w:rPr>
          <w:t>www</w:t>
        </w:r>
        <w:r w:rsidRPr="003A7E18">
          <w:rPr>
            <w:rStyle w:val="-"/>
            <w:rFonts w:ascii="Georgia" w:hAnsi="Georgia"/>
            <w:color w:val="339966"/>
            <w:lang w:val="el-GR"/>
          </w:rPr>
          <w:t>.</w:t>
        </w:r>
        <w:proofErr w:type="spellStart"/>
        <w:r w:rsidRPr="003A7E18">
          <w:rPr>
            <w:rStyle w:val="-"/>
            <w:rFonts w:ascii="Georgia" w:hAnsi="Georgia"/>
            <w:color w:val="339966"/>
          </w:rPr>
          <w:t>elot</w:t>
        </w:r>
        <w:proofErr w:type="spellEnd"/>
        <w:r w:rsidRPr="003A7E18">
          <w:rPr>
            <w:rStyle w:val="-"/>
            <w:rFonts w:ascii="Georgia" w:hAnsi="Georgia"/>
            <w:color w:val="339966"/>
            <w:lang w:val="el-GR"/>
          </w:rPr>
          <w:t>.</w:t>
        </w:r>
        <w:r w:rsidRPr="003A7E18">
          <w:rPr>
            <w:rStyle w:val="-"/>
            <w:rFonts w:ascii="Georgia" w:hAnsi="Georgia"/>
            <w:color w:val="339966"/>
          </w:rPr>
          <w:t>gr</w:t>
        </w:r>
        <w:r w:rsidRPr="003A7E18">
          <w:rPr>
            <w:rStyle w:val="-"/>
            <w:rFonts w:ascii="Georgia" w:hAnsi="Georgia"/>
            <w:color w:val="339966"/>
            <w:lang w:val="el-GR"/>
          </w:rPr>
          <w:t>/1166_</w:t>
        </w:r>
        <w:r w:rsidRPr="003A7E18">
          <w:rPr>
            <w:rStyle w:val="-"/>
            <w:rFonts w:ascii="Georgia" w:hAnsi="Georgia"/>
            <w:color w:val="339966"/>
          </w:rPr>
          <w:t>ELL</w:t>
        </w:r>
        <w:r w:rsidRPr="003A7E18">
          <w:rPr>
            <w:rStyle w:val="-"/>
            <w:rFonts w:ascii="Georgia" w:hAnsi="Georgia"/>
            <w:color w:val="339966"/>
            <w:lang w:val="el-GR"/>
          </w:rPr>
          <w:t>_</w:t>
        </w:r>
        <w:r w:rsidRPr="003A7E18">
          <w:rPr>
            <w:rStyle w:val="-"/>
            <w:rFonts w:ascii="Georgia" w:hAnsi="Georgia"/>
            <w:color w:val="339966"/>
          </w:rPr>
          <w:t>HTML</w:t>
        </w:r>
        <w:r w:rsidRPr="003A7E18">
          <w:rPr>
            <w:rStyle w:val="-"/>
            <w:rFonts w:ascii="Georgia" w:hAnsi="Georgia"/>
            <w:color w:val="339966"/>
            <w:lang w:val="el-GR"/>
          </w:rPr>
          <w:t>.</w:t>
        </w:r>
        <w:proofErr w:type="spellStart"/>
        <w:r w:rsidRPr="003A7E18">
          <w:rPr>
            <w:rStyle w:val="-"/>
            <w:rFonts w:ascii="Georgia" w:hAnsi="Georgia"/>
            <w:color w:val="339966"/>
          </w:rPr>
          <w:t>aspx</w:t>
        </w:r>
        <w:proofErr w:type="spellEnd"/>
      </w:hyperlink>
    </w:p>
    <w:p w14:paraId="64DC8A6D" w14:textId="77777777" w:rsidR="00572ECE" w:rsidRPr="003A7E18" w:rsidRDefault="00572ECE" w:rsidP="00572ECE">
      <w:pPr>
        <w:pStyle w:val="Web"/>
        <w:spacing w:before="240" w:beforeAutospacing="0" w:after="0" w:afterAutospacing="0" w:line="276" w:lineRule="auto"/>
        <w:jc w:val="both"/>
        <w:textAlignment w:val="baseline"/>
        <w:rPr>
          <w:rFonts w:ascii="Georgia" w:hAnsi="Georgia"/>
          <w:color w:val="000000"/>
          <w:lang w:val="el-GR"/>
        </w:rPr>
      </w:pPr>
      <w:r w:rsidRPr="003A7E18">
        <w:rPr>
          <w:rFonts w:ascii="Georgia" w:hAnsi="Georgia"/>
          <w:color w:val="000000"/>
          <w:lang w:val="el-GR"/>
        </w:rPr>
        <w:t xml:space="preserve">ΕΣΑμεΑ/Παρατηρητήριο Θεμάτων Αναπηρίας. (2018). </w:t>
      </w:r>
      <w:r w:rsidRPr="003A7E18">
        <w:rPr>
          <w:rFonts w:ascii="Georgia" w:hAnsi="Georgia"/>
          <w:i/>
          <w:iCs/>
          <w:color w:val="000000"/>
          <w:lang w:val="el-GR"/>
        </w:rPr>
        <w:t xml:space="preserve">2ο Δελτίο Παρατηρητηρίου Θεμάτων Αναπηρίας της ΕΣΑμεΑ: Δείκτες απασχόλησης και πληθυσμός με Αναπηρία-Μέρος Α΄ </w:t>
      </w:r>
      <w:r w:rsidRPr="003A7E18">
        <w:rPr>
          <w:rFonts w:ascii="Georgia" w:hAnsi="Georgia"/>
          <w:color w:val="000000"/>
          <w:lang w:val="el-GR"/>
        </w:rPr>
        <w:t xml:space="preserve">Ανακτήθηκε 8 Φεβρουαρίου 2019 από: </w:t>
      </w:r>
      <w:hyperlink r:id="rId29" w:history="1">
        <w:r w:rsidRPr="003A7E18">
          <w:rPr>
            <w:rStyle w:val="-"/>
            <w:rFonts w:ascii="Georgia" w:hAnsi="Georgia"/>
            <w:color w:val="339966"/>
          </w:rPr>
          <w:t>https</w:t>
        </w:r>
        <w:r w:rsidRPr="003A7E18">
          <w:rPr>
            <w:rStyle w:val="-"/>
            <w:rFonts w:ascii="Georgia" w:hAnsi="Georgia"/>
            <w:color w:val="339966"/>
            <w:lang w:val="el-GR"/>
          </w:rPr>
          <w:t>://</w:t>
        </w:r>
        <w:r w:rsidRPr="003A7E18">
          <w:rPr>
            <w:rStyle w:val="-"/>
            <w:rFonts w:ascii="Georgia" w:hAnsi="Georgia"/>
            <w:color w:val="339966"/>
          </w:rPr>
          <w:t>www</w:t>
        </w:r>
        <w:r w:rsidRPr="003A7E18">
          <w:rPr>
            <w:rStyle w:val="-"/>
            <w:rFonts w:ascii="Georgia" w:hAnsi="Georgia"/>
            <w:color w:val="339966"/>
            <w:lang w:val="el-GR"/>
          </w:rPr>
          <w:t>.</w:t>
        </w:r>
        <w:proofErr w:type="spellStart"/>
        <w:r w:rsidRPr="003A7E18">
          <w:rPr>
            <w:rStyle w:val="-"/>
            <w:rFonts w:ascii="Georgia" w:hAnsi="Georgia"/>
            <w:color w:val="339966"/>
          </w:rPr>
          <w:t>paratiritirioanapirias</w:t>
        </w:r>
        <w:proofErr w:type="spellEnd"/>
        <w:r w:rsidRPr="003A7E18">
          <w:rPr>
            <w:rStyle w:val="-"/>
            <w:rFonts w:ascii="Georgia" w:hAnsi="Georgia"/>
            <w:color w:val="339966"/>
            <w:lang w:val="el-GR"/>
          </w:rPr>
          <w:t>.</w:t>
        </w:r>
        <w:r w:rsidRPr="003A7E18">
          <w:rPr>
            <w:rStyle w:val="-"/>
            <w:rFonts w:ascii="Georgia" w:hAnsi="Georgia"/>
            <w:color w:val="339966"/>
          </w:rPr>
          <w:t>gr</w:t>
        </w:r>
        <w:r w:rsidRPr="003A7E18">
          <w:rPr>
            <w:rStyle w:val="-"/>
            <w:rFonts w:ascii="Georgia" w:hAnsi="Georgia"/>
            <w:color w:val="339966"/>
            <w:lang w:val="el-GR"/>
          </w:rPr>
          <w:t>/</w:t>
        </w:r>
        <w:r w:rsidRPr="003A7E18">
          <w:rPr>
            <w:rStyle w:val="-"/>
            <w:rFonts w:ascii="Georgia" w:hAnsi="Georgia"/>
            <w:color w:val="339966"/>
          </w:rPr>
          <w:t>el</w:t>
        </w:r>
        <w:r w:rsidRPr="003A7E18">
          <w:rPr>
            <w:rStyle w:val="-"/>
            <w:rFonts w:ascii="Georgia" w:hAnsi="Georgia"/>
            <w:color w:val="339966"/>
            <w:lang w:val="el-GR"/>
          </w:rPr>
          <w:t>/</w:t>
        </w:r>
        <w:r w:rsidRPr="003A7E18">
          <w:rPr>
            <w:rStyle w:val="-"/>
            <w:rFonts w:ascii="Georgia" w:hAnsi="Georgia"/>
            <w:color w:val="339966"/>
          </w:rPr>
          <w:t>results</w:t>
        </w:r>
        <w:r w:rsidRPr="003A7E18">
          <w:rPr>
            <w:rStyle w:val="-"/>
            <w:rFonts w:ascii="Georgia" w:hAnsi="Georgia"/>
            <w:color w:val="339966"/>
            <w:lang w:val="el-GR"/>
          </w:rPr>
          <w:t>/</w:t>
        </w:r>
        <w:r w:rsidRPr="003A7E18">
          <w:rPr>
            <w:rStyle w:val="-"/>
            <w:rFonts w:ascii="Georgia" w:hAnsi="Georgia"/>
            <w:color w:val="339966"/>
          </w:rPr>
          <w:t>publications</w:t>
        </w:r>
        <w:r w:rsidRPr="003A7E18">
          <w:rPr>
            <w:rStyle w:val="-"/>
            <w:rFonts w:ascii="Georgia" w:hAnsi="Georgia"/>
            <w:color w:val="339966"/>
            <w:lang w:val="el-GR"/>
          </w:rPr>
          <w:t>/16/2</w:t>
        </w:r>
        <w:r w:rsidRPr="003A7E18">
          <w:rPr>
            <w:rStyle w:val="-"/>
            <w:rFonts w:ascii="Georgia" w:hAnsi="Georgia"/>
            <w:color w:val="339966"/>
          </w:rPr>
          <w:t>o</w:t>
        </w:r>
        <w:r w:rsidRPr="003A7E18">
          <w:rPr>
            <w:rStyle w:val="-"/>
            <w:rFonts w:ascii="Georgia" w:hAnsi="Georgia"/>
            <w:color w:val="339966"/>
            <w:lang w:val="el-GR"/>
          </w:rPr>
          <w:t>-</w:t>
        </w:r>
        <w:proofErr w:type="spellStart"/>
        <w:r w:rsidRPr="003A7E18">
          <w:rPr>
            <w:rStyle w:val="-"/>
            <w:rFonts w:ascii="Georgia" w:hAnsi="Georgia"/>
            <w:color w:val="339966"/>
          </w:rPr>
          <w:t>deltio</w:t>
        </w:r>
        <w:proofErr w:type="spellEnd"/>
        <w:r w:rsidRPr="003A7E18">
          <w:rPr>
            <w:rStyle w:val="-"/>
            <w:rFonts w:ascii="Georgia" w:hAnsi="Georgia"/>
            <w:color w:val="339966"/>
            <w:lang w:val="el-GR"/>
          </w:rPr>
          <w:t>-</w:t>
        </w:r>
        <w:proofErr w:type="spellStart"/>
        <w:r w:rsidRPr="003A7E18">
          <w:rPr>
            <w:rStyle w:val="-"/>
            <w:rFonts w:ascii="Georgia" w:hAnsi="Georgia"/>
            <w:color w:val="339966"/>
          </w:rPr>
          <w:t>parathrhthrioy</w:t>
        </w:r>
        <w:proofErr w:type="spellEnd"/>
        <w:r w:rsidRPr="003A7E18">
          <w:rPr>
            <w:rStyle w:val="-"/>
            <w:rFonts w:ascii="Georgia" w:hAnsi="Georgia"/>
            <w:color w:val="339966"/>
            <w:lang w:val="el-GR"/>
          </w:rPr>
          <w:t>-8</w:t>
        </w:r>
        <w:proofErr w:type="spellStart"/>
        <w:r w:rsidRPr="003A7E18">
          <w:rPr>
            <w:rStyle w:val="-"/>
            <w:rFonts w:ascii="Georgia" w:hAnsi="Georgia"/>
            <w:color w:val="339966"/>
          </w:rPr>
          <w:t>ematwn</w:t>
        </w:r>
        <w:proofErr w:type="spellEnd"/>
        <w:r w:rsidRPr="003A7E18">
          <w:rPr>
            <w:rStyle w:val="-"/>
            <w:rFonts w:ascii="Georgia" w:hAnsi="Georgia"/>
            <w:color w:val="339966"/>
            <w:lang w:val="el-GR"/>
          </w:rPr>
          <w:t>-</w:t>
        </w:r>
        <w:proofErr w:type="spellStart"/>
        <w:r w:rsidRPr="003A7E18">
          <w:rPr>
            <w:rStyle w:val="-"/>
            <w:rFonts w:ascii="Georgia" w:hAnsi="Georgia"/>
            <w:color w:val="339966"/>
          </w:rPr>
          <w:t>anaphrias</w:t>
        </w:r>
        <w:proofErr w:type="spellEnd"/>
        <w:r w:rsidRPr="003A7E18">
          <w:rPr>
            <w:rStyle w:val="-"/>
            <w:rFonts w:ascii="Georgia" w:hAnsi="Georgia"/>
            <w:color w:val="339966"/>
            <w:lang w:val="el-GR"/>
          </w:rPr>
          <w:t>-</w:t>
        </w:r>
        <w:proofErr w:type="spellStart"/>
        <w:r w:rsidRPr="003A7E18">
          <w:rPr>
            <w:rStyle w:val="-"/>
            <w:rFonts w:ascii="Georgia" w:hAnsi="Georgia"/>
            <w:color w:val="339966"/>
          </w:rPr>
          <w:t>ths</w:t>
        </w:r>
        <w:proofErr w:type="spellEnd"/>
        <w:r w:rsidRPr="003A7E18">
          <w:rPr>
            <w:rStyle w:val="-"/>
            <w:rFonts w:ascii="Georgia" w:hAnsi="Georgia"/>
            <w:color w:val="339966"/>
            <w:lang w:val="el-GR"/>
          </w:rPr>
          <w:t>-</w:t>
        </w:r>
        <w:proofErr w:type="spellStart"/>
        <w:r w:rsidRPr="003A7E18">
          <w:rPr>
            <w:rStyle w:val="-"/>
            <w:rFonts w:ascii="Georgia" w:hAnsi="Georgia"/>
            <w:color w:val="339966"/>
          </w:rPr>
          <w:t>esmea</w:t>
        </w:r>
        <w:proofErr w:type="spellEnd"/>
        <w:r w:rsidRPr="003A7E18">
          <w:rPr>
            <w:rStyle w:val="-"/>
            <w:rFonts w:ascii="Georgia" w:hAnsi="Georgia"/>
            <w:color w:val="339966"/>
            <w:lang w:val="el-GR"/>
          </w:rPr>
          <w:t>-</w:t>
        </w:r>
        <w:proofErr w:type="spellStart"/>
        <w:r w:rsidRPr="003A7E18">
          <w:rPr>
            <w:rStyle w:val="-"/>
            <w:rFonts w:ascii="Georgia" w:hAnsi="Georgia"/>
            <w:color w:val="339966"/>
          </w:rPr>
          <w:t>deiktes</w:t>
        </w:r>
        <w:proofErr w:type="spellEnd"/>
        <w:r w:rsidRPr="003A7E18">
          <w:rPr>
            <w:rStyle w:val="-"/>
            <w:rFonts w:ascii="Georgia" w:hAnsi="Georgia"/>
            <w:color w:val="339966"/>
            <w:lang w:val="el-GR"/>
          </w:rPr>
          <w:t>-</w:t>
        </w:r>
        <w:proofErr w:type="spellStart"/>
        <w:r w:rsidRPr="003A7E18">
          <w:rPr>
            <w:rStyle w:val="-"/>
            <w:rFonts w:ascii="Georgia" w:hAnsi="Georgia"/>
            <w:color w:val="339966"/>
          </w:rPr>
          <w:t>apasxolhshs</w:t>
        </w:r>
        <w:proofErr w:type="spellEnd"/>
        <w:r w:rsidRPr="003A7E18">
          <w:rPr>
            <w:rStyle w:val="-"/>
            <w:rFonts w:ascii="Georgia" w:hAnsi="Georgia"/>
            <w:color w:val="339966"/>
            <w:lang w:val="el-GR"/>
          </w:rPr>
          <w:t>-</w:t>
        </w:r>
        <w:r w:rsidRPr="003A7E18">
          <w:rPr>
            <w:rStyle w:val="-"/>
            <w:rFonts w:ascii="Georgia" w:hAnsi="Georgia"/>
            <w:color w:val="339966"/>
          </w:rPr>
          <w:t>kai</w:t>
        </w:r>
        <w:r w:rsidRPr="003A7E18">
          <w:rPr>
            <w:rStyle w:val="-"/>
            <w:rFonts w:ascii="Georgia" w:hAnsi="Georgia"/>
            <w:color w:val="339966"/>
            <w:lang w:val="el-GR"/>
          </w:rPr>
          <w:t>-</w:t>
        </w:r>
        <w:proofErr w:type="spellStart"/>
        <w:r w:rsidRPr="003A7E18">
          <w:rPr>
            <w:rStyle w:val="-"/>
            <w:rFonts w:ascii="Georgia" w:hAnsi="Georgia"/>
            <w:color w:val="339966"/>
          </w:rPr>
          <w:t>plh</w:t>
        </w:r>
        <w:proofErr w:type="spellEnd"/>
        <w:r w:rsidRPr="003A7E18">
          <w:rPr>
            <w:rStyle w:val="-"/>
            <w:rFonts w:ascii="Georgia" w:hAnsi="Georgia"/>
            <w:color w:val="339966"/>
            <w:lang w:val="el-GR"/>
          </w:rPr>
          <w:t>8</w:t>
        </w:r>
        <w:proofErr w:type="spellStart"/>
        <w:r w:rsidRPr="003A7E18">
          <w:rPr>
            <w:rStyle w:val="-"/>
            <w:rFonts w:ascii="Georgia" w:hAnsi="Georgia"/>
            <w:color w:val="339966"/>
          </w:rPr>
          <w:t>ysmos</w:t>
        </w:r>
        <w:proofErr w:type="spellEnd"/>
        <w:r w:rsidRPr="003A7E18">
          <w:rPr>
            <w:rStyle w:val="-"/>
            <w:rFonts w:ascii="Georgia" w:hAnsi="Georgia"/>
            <w:color w:val="339966"/>
            <w:lang w:val="el-GR"/>
          </w:rPr>
          <w:t>-</w:t>
        </w:r>
        <w:r w:rsidRPr="003A7E18">
          <w:rPr>
            <w:rStyle w:val="-"/>
            <w:rFonts w:ascii="Georgia" w:hAnsi="Georgia"/>
            <w:color w:val="339966"/>
          </w:rPr>
          <w:t>me</w:t>
        </w:r>
        <w:r w:rsidRPr="003A7E18">
          <w:rPr>
            <w:rStyle w:val="-"/>
            <w:rFonts w:ascii="Georgia" w:hAnsi="Georgia"/>
            <w:color w:val="339966"/>
            <w:lang w:val="el-GR"/>
          </w:rPr>
          <w:t>-</w:t>
        </w:r>
        <w:proofErr w:type="spellStart"/>
        <w:r w:rsidRPr="003A7E18">
          <w:rPr>
            <w:rStyle w:val="-"/>
            <w:rFonts w:ascii="Georgia" w:hAnsi="Georgia"/>
            <w:color w:val="339966"/>
          </w:rPr>
          <w:t>anaphria</w:t>
        </w:r>
        <w:proofErr w:type="spellEnd"/>
        <w:r w:rsidRPr="003A7E18">
          <w:rPr>
            <w:rStyle w:val="-"/>
            <w:rFonts w:ascii="Georgia" w:hAnsi="Georgia"/>
            <w:color w:val="339966"/>
            <w:lang w:val="el-GR"/>
          </w:rPr>
          <w:t>-</w:t>
        </w:r>
        <w:proofErr w:type="spellStart"/>
        <w:r w:rsidRPr="003A7E18">
          <w:rPr>
            <w:rStyle w:val="-"/>
            <w:rFonts w:ascii="Georgia" w:hAnsi="Georgia"/>
            <w:color w:val="339966"/>
          </w:rPr>
          <w:t>meros</w:t>
        </w:r>
        <w:proofErr w:type="spellEnd"/>
      </w:hyperlink>
    </w:p>
    <w:p w14:paraId="64F80C48" w14:textId="77777777" w:rsidR="009343C2" w:rsidRPr="00DF6117" w:rsidRDefault="00DC54CF" w:rsidP="00452944">
      <w:pPr>
        <w:pStyle w:val="Web"/>
        <w:spacing w:before="240" w:beforeAutospacing="0" w:after="0" w:afterAutospacing="0" w:line="276" w:lineRule="auto"/>
        <w:jc w:val="both"/>
        <w:textAlignment w:val="baseline"/>
        <w:rPr>
          <w:rFonts w:ascii="Georgia" w:hAnsi="Georgia"/>
          <w:color w:val="000000"/>
          <w:lang w:val="el-GR"/>
        </w:rPr>
      </w:pPr>
      <w:r w:rsidRPr="003A7E18">
        <w:rPr>
          <w:rFonts w:ascii="Georgia" w:hAnsi="Georgia"/>
          <w:color w:val="000000"/>
          <w:lang w:val="el-GR"/>
        </w:rPr>
        <w:t>Εφημερίδα της Κυβερνήσεως</w:t>
      </w:r>
      <w:r w:rsidR="009343C2" w:rsidRPr="003A7E18">
        <w:rPr>
          <w:rFonts w:ascii="Georgia" w:hAnsi="Georgia"/>
          <w:color w:val="000000"/>
          <w:lang w:val="el-GR"/>
        </w:rPr>
        <w:t xml:space="preserve"> </w:t>
      </w:r>
      <w:r w:rsidR="00DF6117" w:rsidRPr="003A7E18">
        <w:rPr>
          <w:rFonts w:ascii="Georgia" w:hAnsi="Georgia"/>
          <w:color w:val="000000"/>
          <w:lang w:val="el-GR"/>
        </w:rPr>
        <w:t>(1955</w:t>
      </w:r>
      <w:r w:rsidR="009343C2" w:rsidRPr="003A7E18">
        <w:rPr>
          <w:rFonts w:ascii="Georgia" w:hAnsi="Georgia"/>
          <w:color w:val="000000"/>
          <w:lang w:val="el-GR"/>
        </w:rPr>
        <w:t xml:space="preserve">). </w:t>
      </w:r>
      <w:r w:rsidR="008A66B0" w:rsidRPr="003A7E18">
        <w:rPr>
          <w:rFonts w:ascii="Georgia" w:hAnsi="Georgia"/>
          <w:color w:val="000000"/>
          <w:lang w:val="el-GR"/>
        </w:rPr>
        <w:t>Νόμος</w:t>
      </w:r>
      <w:r w:rsidR="009343C2" w:rsidRPr="003A7E18">
        <w:rPr>
          <w:rFonts w:ascii="Georgia" w:hAnsi="Georgia"/>
          <w:color w:val="000000"/>
          <w:lang w:val="el-GR"/>
        </w:rPr>
        <w:t xml:space="preserve"> 3481</w:t>
      </w:r>
      <w:r w:rsidR="00DF6117" w:rsidRPr="003A7E18">
        <w:rPr>
          <w:rFonts w:ascii="Georgia" w:hAnsi="Georgia"/>
          <w:color w:val="000000"/>
          <w:lang w:val="el-GR"/>
        </w:rPr>
        <w:t>.</w:t>
      </w:r>
      <w:r w:rsidR="009343C2" w:rsidRPr="003A7E18">
        <w:rPr>
          <w:rFonts w:ascii="Georgia" w:hAnsi="Georgia"/>
          <w:i/>
          <w:iCs/>
          <w:color w:val="000000"/>
          <w:lang w:val="el-GR"/>
        </w:rPr>
        <w:t xml:space="preserve"> Περί κυρώσεως των Συμβάσεων της Γενεύης της 12ης </w:t>
      </w:r>
      <w:proofErr w:type="spellStart"/>
      <w:r w:rsidR="009343C2" w:rsidRPr="003A7E18">
        <w:rPr>
          <w:rFonts w:ascii="Georgia" w:hAnsi="Georgia"/>
          <w:i/>
          <w:iCs/>
          <w:color w:val="000000"/>
          <w:lang w:val="el-GR"/>
        </w:rPr>
        <w:t>Αυγούστης</w:t>
      </w:r>
      <w:proofErr w:type="spellEnd"/>
      <w:r w:rsidR="009343C2" w:rsidRPr="003A7E18">
        <w:rPr>
          <w:rFonts w:ascii="Georgia" w:hAnsi="Georgia"/>
          <w:i/>
          <w:iCs/>
          <w:color w:val="000000"/>
          <w:lang w:val="el-GR"/>
        </w:rPr>
        <w:t xml:space="preserve"> 1949</w:t>
      </w:r>
      <w:r w:rsidR="00DF6117" w:rsidRPr="003A7E18">
        <w:rPr>
          <w:rFonts w:ascii="Georgia" w:hAnsi="Georgia"/>
          <w:color w:val="000000"/>
          <w:lang w:val="el-GR"/>
        </w:rPr>
        <w:t>.</w:t>
      </w:r>
      <w:r w:rsidR="009343C2" w:rsidRPr="003A7E18">
        <w:rPr>
          <w:rFonts w:ascii="Georgia" w:hAnsi="Georgia"/>
          <w:color w:val="000000"/>
          <w:lang w:val="el-GR"/>
        </w:rPr>
        <w:t xml:space="preserve"> </w:t>
      </w:r>
      <w:r w:rsidR="00DF6117" w:rsidRPr="003A7E18">
        <w:rPr>
          <w:rFonts w:ascii="Georgia" w:hAnsi="Georgia"/>
          <w:color w:val="000000"/>
          <w:lang w:val="el-GR"/>
        </w:rPr>
        <w:t>5 Ιανουαρίου 1955.</w:t>
      </w:r>
    </w:p>
    <w:p w14:paraId="1AFC0A30" w14:textId="77777777" w:rsidR="009343C2" w:rsidRPr="00DF6117" w:rsidRDefault="00DC54CF" w:rsidP="00452944">
      <w:pPr>
        <w:pStyle w:val="Web"/>
        <w:spacing w:before="240" w:beforeAutospacing="0" w:after="0" w:afterAutospacing="0" w:line="276" w:lineRule="auto"/>
        <w:jc w:val="both"/>
        <w:textAlignment w:val="baseline"/>
        <w:rPr>
          <w:rFonts w:ascii="Georgia" w:hAnsi="Georgia"/>
          <w:color w:val="000000"/>
          <w:lang w:val="el-GR"/>
        </w:rPr>
      </w:pPr>
      <w:r w:rsidRPr="00572ECE">
        <w:rPr>
          <w:rFonts w:ascii="Georgia" w:hAnsi="Georgia"/>
          <w:color w:val="000000"/>
          <w:lang w:val="el-GR"/>
        </w:rPr>
        <w:t>Εφημερίδα της Κυβερνήσεως</w:t>
      </w:r>
      <w:r w:rsidR="009343C2" w:rsidRPr="00572ECE">
        <w:rPr>
          <w:rFonts w:ascii="Georgia" w:hAnsi="Georgia"/>
          <w:color w:val="000000"/>
          <w:lang w:val="el-GR"/>
        </w:rPr>
        <w:t xml:space="preserve"> (1984). </w:t>
      </w:r>
      <w:r w:rsidR="00565540" w:rsidRPr="00572ECE">
        <w:rPr>
          <w:rFonts w:ascii="Georgia" w:hAnsi="Georgia"/>
          <w:color w:val="000000"/>
          <w:lang w:val="el-GR"/>
        </w:rPr>
        <w:t xml:space="preserve">Προεδρικό Διάταγμα </w:t>
      </w:r>
      <w:r w:rsidR="009343C2" w:rsidRPr="00572ECE">
        <w:rPr>
          <w:rFonts w:ascii="Georgia" w:hAnsi="Georgia"/>
          <w:color w:val="000000"/>
          <w:lang w:val="el-GR"/>
        </w:rPr>
        <w:t xml:space="preserve">164. </w:t>
      </w:r>
      <w:r w:rsidR="009343C2" w:rsidRPr="00572ECE">
        <w:rPr>
          <w:rFonts w:ascii="Georgia" w:hAnsi="Georgia"/>
          <w:i/>
          <w:iCs/>
          <w:color w:val="000000"/>
          <w:lang w:val="el-GR"/>
        </w:rPr>
        <w:t>Αστικός Κώδικας</w:t>
      </w:r>
      <w:r w:rsidR="00DF6117" w:rsidRPr="00572ECE">
        <w:rPr>
          <w:rFonts w:ascii="Georgia" w:hAnsi="Georgia"/>
          <w:color w:val="000000"/>
          <w:lang w:val="el-GR"/>
        </w:rPr>
        <w:t xml:space="preserve">. </w:t>
      </w:r>
      <w:r w:rsidR="00565540" w:rsidRPr="00572ECE">
        <w:rPr>
          <w:rFonts w:ascii="Georgia" w:hAnsi="Georgia"/>
          <w:color w:val="000000"/>
          <w:lang w:val="el-GR"/>
        </w:rPr>
        <w:t>Αθήνα, 24 Οκτωβρίου</w:t>
      </w:r>
      <w:r w:rsidR="00DF6117" w:rsidRPr="00572ECE">
        <w:rPr>
          <w:rFonts w:ascii="Georgia" w:hAnsi="Georgia"/>
          <w:color w:val="000000"/>
          <w:lang w:val="el-GR"/>
        </w:rPr>
        <w:t xml:space="preserve"> 1984</w:t>
      </w:r>
      <w:r w:rsidR="009343C2" w:rsidRPr="00572ECE">
        <w:rPr>
          <w:rFonts w:ascii="Georgia" w:hAnsi="Georgia"/>
          <w:color w:val="000000"/>
          <w:lang w:val="el-GR"/>
        </w:rPr>
        <w:t>.</w:t>
      </w:r>
    </w:p>
    <w:p w14:paraId="521F99B8" w14:textId="77777777" w:rsidR="009343C2" w:rsidRPr="003A7E18" w:rsidRDefault="00DC54CF" w:rsidP="00452944">
      <w:pPr>
        <w:pStyle w:val="Web"/>
        <w:spacing w:before="240" w:beforeAutospacing="0" w:after="0" w:afterAutospacing="0" w:line="276" w:lineRule="auto"/>
        <w:jc w:val="both"/>
        <w:textAlignment w:val="baseline"/>
        <w:rPr>
          <w:rFonts w:ascii="Georgia" w:hAnsi="Georgia"/>
          <w:color w:val="000000"/>
          <w:lang w:val="el-GR"/>
        </w:rPr>
      </w:pPr>
      <w:r w:rsidRPr="003A7E18">
        <w:rPr>
          <w:rFonts w:ascii="Georgia" w:hAnsi="Georgia"/>
          <w:color w:val="000000"/>
          <w:lang w:val="el-GR"/>
        </w:rPr>
        <w:t>Εφημερίδα της Κυβερνήσεως</w:t>
      </w:r>
      <w:r w:rsidR="009343C2" w:rsidRPr="003A7E18">
        <w:rPr>
          <w:rFonts w:ascii="Georgia" w:hAnsi="Georgia"/>
          <w:color w:val="000000"/>
          <w:lang w:val="el-GR"/>
        </w:rPr>
        <w:t xml:space="preserve"> (1998). </w:t>
      </w:r>
      <w:r w:rsidR="008A66B0" w:rsidRPr="003A7E18">
        <w:rPr>
          <w:rFonts w:ascii="Georgia" w:hAnsi="Georgia"/>
          <w:color w:val="000000"/>
          <w:lang w:val="el-GR"/>
        </w:rPr>
        <w:t>Νόμος</w:t>
      </w:r>
      <w:r w:rsidR="00565540" w:rsidRPr="003A7E18">
        <w:rPr>
          <w:rFonts w:ascii="Georgia" w:hAnsi="Georgia"/>
          <w:color w:val="000000"/>
          <w:lang w:val="el-GR"/>
        </w:rPr>
        <w:t xml:space="preserve"> </w:t>
      </w:r>
      <w:r w:rsidR="009343C2" w:rsidRPr="003A7E18">
        <w:rPr>
          <w:rFonts w:ascii="Georgia" w:hAnsi="Georgia"/>
          <w:color w:val="000000"/>
          <w:lang w:val="el-GR"/>
        </w:rPr>
        <w:t xml:space="preserve">2643. </w:t>
      </w:r>
      <w:r w:rsidR="009343C2" w:rsidRPr="003A7E18">
        <w:rPr>
          <w:rFonts w:ascii="Georgia" w:hAnsi="Georgia"/>
          <w:i/>
          <w:color w:val="000000"/>
          <w:lang w:val="el-GR"/>
        </w:rPr>
        <w:t>Μέριμνα για την απασχόληση προσώπων ειδικών</w:t>
      </w:r>
      <w:r w:rsidR="00DF6117" w:rsidRPr="003A7E18">
        <w:rPr>
          <w:rFonts w:ascii="Georgia" w:hAnsi="Georgia"/>
          <w:i/>
          <w:color w:val="000000"/>
          <w:lang w:val="el-GR"/>
        </w:rPr>
        <w:t xml:space="preserve"> κατηγοριών και άλλες διατάξεις</w:t>
      </w:r>
      <w:r w:rsidR="00DF6117" w:rsidRPr="003A7E18">
        <w:rPr>
          <w:rFonts w:ascii="Georgia" w:hAnsi="Georgia"/>
          <w:color w:val="000000"/>
          <w:lang w:val="el-GR"/>
        </w:rPr>
        <w:t xml:space="preserve">. </w:t>
      </w:r>
      <w:r w:rsidR="00DF6117" w:rsidRPr="003A7E18">
        <w:rPr>
          <w:rFonts w:ascii="Georgia" w:hAnsi="Georgia"/>
          <w:noProof/>
          <w:color w:val="000000"/>
          <w:lang w:val="el-GR"/>
        </w:rPr>
        <w:t>ΦΕΚ 220,</w:t>
      </w:r>
      <w:r w:rsidR="00DF6117" w:rsidRPr="003A7E18">
        <w:rPr>
          <w:rFonts w:ascii="Georgia" w:hAnsi="Georgia"/>
          <w:color w:val="000000"/>
          <w:lang w:val="el-GR"/>
        </w:rPr>
        <w:t xml:space="preserve"> 28 Σεπτεμβρίου 1998</w:t>
      </w:r>
      <w:r w:rsidR="009343C2" w:rsidRPr="003A7E18">
        <w:rPr>
          <w:rFonts w:ascii="Georgia" w:hAnsi="Georgia"/>
          <w:color w:val="000000"/>
          <w:lang w:val="el-GR"/>
        </w:rPr>
        <w:t>.</w:t>
      </w:r>
    </w:p>
    <w:p w14:paraId="21591039" w14:textId="77777777" w:rsidR="009343C2" w:rsidRPr="003A7E18" w:rsidRDefault="00DC54CF" w:rsidP="00452944">
      <w:pPr>
        <w:pStyle w:val="Web"/>
        <w:spacing w:before="240" w:beforeAutospacing="0" w:after="0" w:afterAutospacing="0" w:line="276" w:lineRule="auto"/>
        <w:jc w:val="both"/>
        <w:textAlignment w:val="baseline"/>
        <w:rPr>
          <w:rFonts w:ascii="Georgia" w:hAnsi="Georgia"/>
          <w:color w:val="000000"/>
          <w:lang w:val="el-GR"/>
        </w:rPr>
      </w:pPr>
      <w:r w:rsidRPr="003A7E18">
        <w:rPr>
          <w:rFonts w:ascii="Georgia" w:hAnsi="Georgia"/>
          <w:color w:val="000000"/>
          <w:lang w:val="el-GR"/>
        </w:rPr>
        <w:t>Εφημερίδα της Κυβερνήσεως</w:t>
      </w:r>
      <w:r w:rsidR="009343C2" w:rsidRPr="003A7E18">
        <w:rPr>
          <w:rFonts w:ascii="Georgia" w:hAnsi="Georgia"/>
          <w:color w:val="000000"/>
          <w:lang w:val="el-GR"/>
        </w:rPr>
        <w:t xml:space="preserve"> (2005). </w:t>
      </w:r>
      <w:r w:rsidR="008A66B0" w:rsidRPr="003A7E18">
        <w:rPr>
          <w:rFonts w:ascii="Georgia" w:hAnsi="Georgia"/>
          <w:color w:val="000000"/>
          <w:lang w:val="el-GR"/>
        </w:rPr>
        <w:t>Νόμος</w:t>
      </w:r>
      <w:r w:rsidR="00565540" w:rsidRPr="003A7E18">
        <w:rPr>
          <w:rFonts w:ascii="Georgia" w:hAnsi="Georgia"/>
          <w:color w:val="000000"/>
          <w:lang w:val="el-GR"/>
        </w:rPr>
        <w:t xml:space="preserve"> </w:t>
      </w:r>
      <w:r w:rsidR="009343C2" w:rsidRPr="003A7E18">
        <w:rPr>
          <w:rFonts w:ascii="Georgia" w:hAnsi="Georgia"/>
          <w:color w:val="000000"/>
          <w:lang w:val="el-GR"/>
        </w:rPr>
        <w:t>3304</w:t>
      </w:r>
      <w:r w:rsidR="00DF6117" w:rsidRPr="003A7E18">
        <w:rPr>
          <w:rFonts w:ascii="Georgia" w:hAnsi="Georgia"/>
          <w:color w:val="000000"/>
          <w:lang w:val="el-GR"/>
        </w:rPr>
        <w:t xml:space="preserve"> </w:t>
      </w:r>
      <w:r w:rsidR="009343C2" w:rsidRPr="003A7E18">
        <w:rPr>
          <w:rFonts w:ascii="Georgia" w:hAnsi="Georgia"/>
          <w:i/>
          <w:iCs/>
          <w:color w:val="000000"/>
          <w:shd w:val="clear" w:color="auto" w:fill="FFFFFF"/>
          <w:lang w:val="el-GR"/>
        </w:rPr>
        <w:t>Εφαρμογή της αρχής της ίσης μεταχείρισης ανεξαρτήτως φυλετικής ή εθνοτικής καταγωγής, θρησκευτικών ή άλλων πεποιθήσεων,</w:t>
      </w:r>
      <w:r w:rsidR="00B23CFE" w:rsidRPr="003A7E18">
        <w:rPr>
          <w:rFonts w:ascii="Georgia" w:hAnsi="Georgia"/>
          <w:i/>
          <w:iCs/>
          <w:color w:val="000000"/>
          <w:shd w:val="clear" w:color="auto" w:fill="FFFFFF"/>
          <w:lang w:val="el-GR"/>
        </w:rPr>
        <w:t xml:space="preserve"> </w:t>
      </w:r>
      <w:r w:rsidR="009343C2" w:rsidRPr="003A7E18">
        <w:rPr>
          <w:rFonts w:ascii="Georgia" w:hAnsi="Georgia"/>
          <w:i/>
          <w:iCs/>
          <w:color w:val="000000"/>
          <w:shd w:val="clear" w:color="auto" w:fill="FFFFFF"/>
          <w:lang w:val="el-GR"/>
        </w:rPr>
        <w:t>αναπηρίας, ηλικίας ή γενετήσιου προσανατολισμού</w:t>
      </w:r>
      <w:r w:rsidR="00DF6117" w:rsidRPr="003A7E18">
        <w:rPr>
          <w:rFonts w:ascii="Georgia" w:hAnsi="Georgia"/>
          <w:color w:val="000000"/>
          <w:shd w:val="clear" w:color="auto" w:fill="FFFFFF"/>
          <w:lang w:val="el-GR"/>
        </w:rPr>
        <w:t>. ΦΕΚ 16, 27 Ιανουαρίου 2005</w:t>
      </w:r>
      <w:r w:rsidR="009343C2" w:rsidRPr="003A7E18">
        <w:rPr>
          <w:rFonts w:ascii="Georgia" w:hAnsi="Georgia"/>
          <w:color w:val="000000"/>
          <w:shd w:val="clear" w:color="auto" w:fill="FFFFFF"/>
          <w:lang w:val="el-GR"/>
        </w:rPr>
        <w:t>.</w:t>
      </w:r>
    </w:p>
    <w:p w14:paraId="70D00F27" w14:textId="77777777" w:rsidR="009343C2" w:rsidRPr="003A7E18" w:rsidRDefault="00DC54CF" w:rsidP="00452944">
      <w:pPr>
        <w:pStyle w:val="Web"/>
        <w:spacing w:before="240" w:beforeAutospacing="0" w:after="0" w:afterAutospacing="0" w:line="276" w:lineRule="auto"/>
        <w:jc w:val="both"/>
        <w:textAlignment w:val="baseline"/>
        <w:rPr>
          <w:rFonts w:ascii="Georgia" w:hAnsi="Georgia"/>
          <w:color w:val="000000"/>
          <w:lang w:val="el-GR"/>
        </w:rPr>
      </w:pPr>
      <w:r w:rsidRPr="003A7E18">
        <w:rPr>
          <w:rFonts w:ascii="Georgia" w:hAnsi="Georgia"/>
          <w:color w:val="000000"/>
          <w:lang w:val="el-GR"/>
        </w:rPr>
        <w:t>Εφημερίδα της Κυβερνήσεως</w:t>
      </w:r>
      <w:r w:rsidR="009343C2" w:rsidRPr="003A7E18">
        <w:rPr>
          <w:rFonts w:ascii="Georgia" w:hAnsi="Georgia"/>
          <w:color w:val="000000"/>
          <w:lang w:val="el-GR"/>
        </w:rPr>
        <w:t xml:space="preserve"> (2008</w:t>
      </w:r>
      <w:r w:rsidR="00623D94" w:rsidRPr="003A7E18">
        <w:rPr>
          <w:rFonts w:ascii="Georgia" w:hAnsi="Georgia"/>
          <w:color w:val="000000"/>
          <w:lang w:val="el-GR"/>
        </w:rPr>
        <w:t>α</w:t>
      </w:r>
      <w:r w:rsidR="009343C2" w:rsidRPr="003A7E18">
        <w:rPr>
          <w:rFonts w:ascii="Georgia" w:hAnsi="Georgia"/>
          <w:color w:val="000000"/>
          <w:lang w:val="el-GR"/>
        </w:rPr>
        <w:t xml:space="preserve">). </w:t>
      </w:r>
      <w:r w:rsidR="009343C2" w:rsidRPr="003A7E18">
        <w:rPr>
          <w:rFonts w:ascii="Georgia" w:hAnsi="Georgia"/>
          <w:i/>
          <w:iCs/>
          <w:color w:val="000000"/>
          <w:lang w:val="el-GR"/>
        </w:rPr>
        <w:t>Σύνταγμα της Ελλάδος</w:t>
      </w:r>
      <w:r w:rsidR="004936A2" w:rsidRPr="003A7E18">
        <w:rPr>
          <w:rFonts w:ascii="Georgia" w:hAnsi="Georgia"/>
          <w:color w:val="000000"/>
          <w:lang w:val="el-GR"/>
        </w:rPr>
        <w:t>. ΦΕΚ</w:t>
      </w:r>
      <w:r w:rsidR="009343C2" w:rsidRPr="003A7E18">
        <w:rPr>
          <w:rFonts w:ascii="Georgia" w:hAnsi="Georgia"/>
          <w:color w:val="000000"/>
          <w:lang w:val="el-GR"/>
        </w:rPr>
        <w:t xml:space="preserve"> 120, </w:t>
      </w:r>
      <w:r w:rsidR="004936A2" w:rsidRPr="003A7E18">
        <w:rPr>
          <w:rFonts w:ascii="Georgia" w:hAnsi="Georgia"/>
          <w:color w:val="000000"/>
          <w:lang w:val="el-GR"/>
        </w:rPr>
        <w:t>27 Ιουνίου 2008</w:t>
      </w:r>
      <w:r w:rsidR="009343C2" w:rsidRPr="003A7E18">
        <w:rPr>
          <w:rFonts w:ascii="Georgia" w:hAnsi="Georgia"/>
          <w:color w:val="000000"/>
          <w:lang w:val="el-GR"/>
        </w:rPr>
        <w:t>.</w:t>
      </w:r>
    </w:p>
    <w:p w14:paraId="78E25110" w14:textId="77777777" w:rsidR="009343C2" w:rsidRPr="003A7E18" w:rsidRDefault="00DC54CF" w:rsidP="00452944">
      <w:pPr>
        <w:pStyle w:val="Web"/>
        <w:spacing w:before="240" w:beforeAutospacing="0" w:after="0" w:afterAutospacing="0" w:line="276" w:lineRule="auto"/>
        <w:jc w:val="both"/>
        <w:textAlignment w:val="baseline"/>
        <w:rPr>
          <w:rFonts w:ascii="Georgia" w:hAnsi="Georgia"/>
          <w:color w:val="000000"/>
          <w:lang w:val="el-GR"/>
        </w:rPr>
      </w:pPr>
      <w:r w:rsidRPr="003A7E18">
        <w:rPr>
          <w:rFonts w:ascii="Georgia" w:hAnsi="Georgia"/>
          <w:color w:val="000000"/>
          <w:lang w:val="el-GR"/>
        </w:rPr>
        <w:t>Εφημερίδα της Κυβερνήσεως</w:t>
      </w:r>
      <w:r w:rsidR="009343C2" w:rsidRPr="003A7E18">
        <w:rPr>
          <w:rFonts w:ascii="Georgia" w:hAnsi="Georgia"/>
          <w:color w:val="000000"/>
          <w:lang w:val="el-GR"/>
        </w:rPr>
        <w:t xml:space="preserve"> (2008</w:t>
      </w:r>
      <w:r w:rsidR="00623D94" w:rsidRPr="003A7E18">
        <w:rPr>
          <w:rFonts w:ascii="Georgia" w:hAnsi="Georgia"/>
          <w:color w:val="000000"/>
          <w:lang w:val="el-GR"/>
        </w:rPr>
        <w:t>β</w:t>
      </w:r>
      <w:r w:rsidR="009343C2" w:rsidRPr="003A7E18">
        <w:rPr>
          <w:rFonts w:ascii="Georgia" w:hAnsi="Georgia"/>
          <w:color w:val="000000"/>
          <w:lang w:val="el-GR"/>
        </w:rPr>
        <w:t xml:space="preserve">). </w:t>
      </w:r>
      <w:r w:rsidR="008A66B0" w:rsidRPr="003A7E18">
        <w:rPr>
          <w:rFonts w:ascii="Georgia" w:hAnsi="Georgia"/>
          <w:color w:val="000000"/>
          <w:lang w:val="el-GR"/>
        </w:rPr>
        <w:t>Νόμος</w:t>
      </w:r>
      <w:r w:rsidR="00565540" w:rsidRPr="003A7E18">
        <w:rPr>
          <w:rFonts w:ascii="Georgia" w:hAnsi="Georgia"/>
          <w:color w:val="000000"/>
          <w:lang w:val="el-GR"/>
        </w:rPr>
        <w:t xml:space="preserve"> </w:t>
      </w:r>
      <w:r w:rsidR="009343C2" w:rsidRPr="003A7E18">
        <w:rPr>
          <w:rFonts w:ascii="Georgia" w:hAnsi="Georgia"/>
          <w:color w:val="000000"/>
          <w:lang w:val="el-GR"/>
        </w:rPr>
        <w:t>3699</w:t>
      </w:r>
      <w:r w:rsidR="00501183" w:rsidRPr="003A7E18">
        <w:rPr>
          <w:rFonts w:ascii="Georgia" w:hAnsi="Georgia"/>
          <w:color w:val="000000"/>
          <w:lang w:val="el-GR"/>
        </w:rPr>
        <w:t xml:space="preserve">. </w:t>
      </w:r>
      <w:r w:rsidR="009343C2" w:rsidRPr="003A7E18">
        <w:rPr>
          <w:rFonts w:ascii="Georgia" w:hAnsi="Georgia"/>
          <w:i/>
          <w:color w:val="000000"/>
          <w:lang w:val="el-GR"/>
        </w:rPr>
        <w:t>Ειδική Αγωγή και Εκπαίδευση ατόμων με αναπηρία ή με ειδικές εκπαιδευτικές ανάγκες</w:t>
      </w:r>
      <w:r w:rsidR="00501183" w:rsidRPr="003A7E18">
        <w:rPr>
          <w:rFonts w:ascii="Georgia" w:hAnsi="Georgia"/>
          <w:color w:val="000000"/>
          <w:lang w:val="el-GR"/>
        </w:rPr>
        <w:t xml:space="preserve">, </w:t>
      </w:r>
      <w:r w:rsidR="00501183" w:rsidRPr="003A7E18">
        <w:rPr>
          <w:rFonts w:ascii="Georgia" w:hAnsi="Georgia"/>
          <w:noProof/>
          <w:color w:val="000000"/>
          <w:lang w:val="el-GR"/>
        </w:rPr>
        <w:t>ΦΕΚ 199,</w:t>
      </w:r>
      <w:r w:rsidR="00501183" w:rsidRPr="003A7E18">
        <w:rPr>
          <w:rFonts w:ascii="Georgia" w:hAnsi="Georgia"/>
          <w:color w:val="000000"/>
          <w:lang w:val="el-GR"/>
        </w:rPr>
        <w:t xml:space="preserve"> </w:t>
      </w:r>
      <w:r w:rsidR="009343C2" w:rsidRPr="003A7E18">
        <w:rPr>
          <w:rFonts w:ascii="Georgia" w:hAnsi="Georgia"/>
          <w:color w:val="000000"/>
          <w:lang w:val="el-GR"/>
        </w:rPr>
        <w:t xml:space="preserve"> </w:t>
      </w:r>
      <w:r w:rsidR="00501183" w:rsidRPr="003A7E18">
        <w:rPr>
          <w:rFonts w:ascii="Georgia" w:hAnsi="Georgia"/>
          <w:color w:val="000000"/>
          <w:lang w:val="el-GR"/>
        </w:rPr>
        <w:t>2 Οκτωβρίου 2008</w:t>
      </w:r>
      <w:r w:rsidR="009343C2" w:rsidRPr="003A7E18">
        <w:rPr>
          <w:rFonts w:ascii="Georgia" w:hAnsi="Georgia"/>
          <w:color w:val="000000"/>
          <w:lang w:val="el-GR"/>
        </w:rPr>
        <w:t xml:space="preserve"> </w:t>
      </w:r>
      <w:r w:rsidR="009343C2" w:rsidRPr="003A7E18">
        <w:rPr>
          <w:rFonts w:ascii="Georgia" w:hAnsi="Georgia"/>
          <w:color w:val="000000"/>
        </w:rPr>
        <w:t> </w:t>
      </w:r>
    </w:p>
    <w:p w14:paraId="1D4CC36F" w14:textId="77777777" w:rsidR="009343C2" w:rsidRPr="003A7E18" w:rsidRDefault="00DC54CF" w:rsidP="00452944">
      <w:pPr>
        <w:pStyle w:val="Web"/>
        <w:spacing w:before="240" w:beforeAutospacing="0" w:after="0" w:afterAutospacing="0" w:line="276" w:lineRule="auto"/>
        <w:jc w:val="both"/>
        <w:textAlignment w:val="baseline"/>
        <w:rPr>
          <w:rFonts w:ascii="Georgia" w:hAnsi="Georgia"/>
          <w:color w:val="000000"/>
          <w:lang w:val="el-GR"/>
        </w:rPr>
      </w:pPr>
      <w:r w:rsidRPr="003A7E18">
        <w:rPr>
          <w:rFonts w:ascii="Georgia" w:hAnsi="Georgia"/>
          <w:color w:val="000000"/>
          <w:lang w:val="el-GR"/>
        </w:rPr>
        <w:lastRenderedPageBreak/>
        <w:t>Εφημερίδα της Κυβερνήσεως</w:t>
      </w:r>
      <w:r w:rsidR="009343C2" w:rsidRPr="003A7E18">
        <w:rPr>
          <w:rFonts w:ascii="Georgia" w:hAnsi="Georgia"/>
          <w:color w:val="000000"/>
          <w:lang w:val="el-GR"/>
        </w:rPr>
        <w:t xml:space="preserve"> (2010). </w:t>
      </w:r>
      <w:r w:rsidR="008A66B0" w:rsidRPr="003A7E18">
        <w:rPr>
          <w:rFonts w:ascii="Georgia" w:hAnsi="Georgia"/>
          <w:color w:val="000000"/>
          <w:lang w:val="el-GR"/>
        </w:rPr>
        <w:t>Νόμος</w:t>
      </w:r>
      <w:r w:rsidR="00565540" w:rsidRPr="003A7E18">
        <w:rPr>
          <w:rFonts w:ascii="Georgia" w:hAnsi="Georgia"/>
          <w:color w:val="000000"/>
          <w:lang w:val="el-GR"/>
        </w:rPr>
        <w:t xml:space="preserve"> </w:t>
      </w:r>
      <w:r w:rsidR="009343C2" w:rsidRPr="003A7E18">
        <w:rPr>
          <w:rFonts w:ascii="Georgia" w:hAnsi="Georgia"/>
          <w:color w:val="000000"/>
          <w:lang w:val="el-GR"/>
        </w:rPr>
        <w:t xml:space="preserve">3852. </w:t>
      </w:r>
      <w:r w:rsidR="00CA7E96" w:rsidRPr="003A7E18">
        <w:rPr>
          <w:rFonts w:ascii="Georgia" w:hAnsi="Georgia"/>
          <w:i/>
          <w:iCs/>
          <w:color w:val="000000"/>
          <w:lang w:val="el-GR"/>
        </w:rPr>
        <w:t>Νέα Αρχιτεκτονική της Αυτοδ</w:t>
      </w:r>
      <w:r w:rsidR="009343C2" w:rsidRPr="003A7E18">
        <w:rPr>
          <w:rFonts w:ascii="Georgia" w:hAnsi="Georgia"/>
          <w:i/>
          <w:iCs/>
          <w:color w:val="000000"/>
          <w:lang w:val="el-GR"/>
        </w:rPr>
        <w:t>ιοίκησης και της Αποκεντρωμένης Διοίκησης - Πρόγραμμα Καλλικράτης</w:t>
      </w:r>
      <w:r w:rsidR="00CA7E96" w:rsidRPr="003A7E18">
        <w:rPr>
          <w:rFonts w:ascii="Georgia" w:hAnsi="Georgia"/>
          <w:color w:val="000000"/>
          <w:lang w:val="el-GR"/>
        </w:rPr>
        <w:t>. ΦΕΚ 87, 7 Ιουνίου 2010</w:t>
      </w:r>
      <w:r w:rsidR="009343C2" w:rsidRPr="003A7E18">
        <w:rPr>
          <w:rFonts w:ascii="Georgia" w:hAnsi="Georgia"/>
          <w:color w:val="000000"/>
          <w:lang w:val="el-GR"/>
        </w:rPr>
        <w:t>.</w:t>
      </w:r>
    </w:p>
    <w:p w14:paraId="24F22D1A" w14:textId="77777777" w:rsidR="00F607E3" w:rsidRPr="003A7E18" w:rsidRDefault="00DC54CF" w:rsidP="00452944">
      <w:pPr>
        <w:pStyle w:val="Web"/>
        <w:spacing w:before="240" w:beforeAutospacing="0" w:after="0" w:afterAutospacing="0" w:line="276" w:lineRule="auto"/>
        <w:jc w:val="both"/>
        <w:textAlignment w:val="baseline"/>
        <w:rPr>
          <w:rFonts w:ascii="Georgia" w:hAnsi="Georgia"/>
          <w:color w:val="000000"/>
          <w:lang w:val="el-GR"/>
        </w:rPr>
      </w:pPr>
      <w:r w:rsidRPr="003A7E18">
        <w:rPr>
          <w:rFonts w:ascii="Georgia" w:hAnsi="Georgia"/>
          <w:color w:val="000000"/>
          <w:lang w:val="el-GR"/>
        </w:rPr>
        <w:t>Εφημερίδα της Κυβερνήσεως</w:t>
      </w:r>
      <w:r w:rsidR="009343C2" w:rsidRPr="003A7E18">
        <w:rPr>
          <w:rFonts w:ascii="Georgia" w:hAnsi="Georgia"/>
          <w:color w:val="000000"/>
          <w:lang w:val="el-GR"/>
        </w:rPr>
        <w:t xml:space="preserve"> (2011</w:t>
      </w:r>
      <w:r w:rsidR="00623D94" w:rsidRPr="003A7E18">
        <w:rPr>
          <w:rFonts w:ascii="Georgia" w:hAnsi="Georgia"/>
          <w:color w:val="000000"/>
          <w:lang w:val="el-GR"/>
        </w:rPr>
        <w:t>α</w:t>
      </w:r>
      <w:r w:rsidR="009343C2" w:rsidRPr="003A7E18">
        <w:rPr>
          <w:rFonts w:ascii="Georgia" w:hAnsi="Georgia"/>
          <w:color w:val="000000"/>
          <w:lang w:val="el-GR"/>
        </w:rPr>
        <w:t xml:space="preserve">). </w:t>
      </w:r>
      <w:r w:rsidR="008A66B0" w:rsidRPr="003A7E18">
        <w:rPr>
          <w:rFonts w:ascii="Georgia" w:hAnsi="Georgia"/>
          <w:color w:val="000000"/>
          <w:lang w:val="el-GR"/>
        </w:rPr>
        <w:t>Νόμος</w:t>
      </w:r>
      <w:r w:rsidR="00565540" w:rsidRPr="003A7E18">
        <w:rPr>
          <w:rFonts w:ascii="Georgia" w:hAnsi="Georgia"/>
          <w:color w:val="000000"/>
          <w:lang w:val="el-GR"/>
        </w:rPr>
        <w:t xml:space="preserve"> </w:t>
      </w:r>
      <w:r w:rsidR="009343C2" w:rsidRPr="003A7E18">
        <w:rPr>
          <w:rFonts w:ascii="Georgia" w:hAnsi="Georgia"/>
          <w:color w:val="000000"/>
          <w:lang w:val="el-GR"/>
        </w:rPr>
        <w:t>3979</w:t>
      </w:r>
      <w:r w:rsidR="00304398" w:rsidRPr="003A7E18">
        <w:rPr>
          <w:rFonts w:ascii="Georgia" w:hAnsi="Georgia"/>
          <w:color w:val="000000"/>
          <w:lang w:val="el-GR"/>
        </w:rPr>
        <w:t>.</w:t>
      </w:r>
      <w:r w:rsidR="00C93325" w:rsidRPr="003A7E18">
        <w:rPr>
          <w:rFonts w:ascii="Georgia" w:hAnsi="Georgia"/>
          <w:color w:val="000000"/>
          <w:lang w:val="el-GR"/>
        </w:rPr>
        <w:t xml:space="preserve"> </w:t>
      </w:r>
      <w:r w:rsidR="009343C2" w:rsidRPr="003A7E18">
        <w:rPr>
          <w:rFonts w:ascii="Georgia" w:hAnsi="Georgia"/>
          <w:i/>
          <w:color w:val="000000"/>
          <w:lang w:val="el-GR"/>
        </w:rPr>
        <w:t>Για την ηλεκτρονική διακυβέρνηση και λοιπές διατάξεις</w:t>
      </w:r>
      <w:r w:rsidR="00C93325" w:rsidRPr="003A7E18">
        <w:rPr>
          <w:rFonts w:ascii="Georgia" w:hAnsi="Georgia"/>
          <w:color w:val="000000"/>
          <w:lang w:val="el-GR"/>
        </w:rPr>
        <w:t>. ΦΕΚ 138, 16 Ιουνίου 2011.</w:t>
      </w:r>
    </w:p>
    <w:p w14:paraId="79B905A0" w14:textId="77777777" w:rsidR="009343C2" w:rsidRPr="003A7E18" w:rsidRDefault="00DC54CF" w:rsidP="00452944">
      <w:pPr>
        <w:pStyle w:val="Web"/>
        <w:spacing w:before="240" w:beforeAutospacing="0" w:after="0" w:afterAutospacing="0" w:line="276" w:lineRule="auto"/>
        <w:jc w:val="both"/>
        <w:textAlignment w:val="baseline"/>
        <w:rPr>
          <w:rFonts w:ascii="Georgia" w:hAnsi="Georgia"/>
          <w:color w:val="000000"/>
          <w:lang w:val="el-GR"/>
        </w:rPr>
      </w:pPr>
      <w:r w:rsidRPr="003A7E18">
        <w:rPr>
          <w:rFonts w:ascii="Georgia" w:hAnsi="Georgia"/>
          <w:color w:val="000000"/>
          <w:lang w:val="el-GR"/>
        </w:rPr>
        <w:t>Εφημερίδα της Κυβερνήσεως</w:t>
      </w:r>
      <w:r w:rsidR="009343C2" w:rsidRPr="003A7E18">
        <w:rPr>
          <w:rFonts w:ascii="Georgia" w:hAnsi="Georgia"/>
          <w:color w:val="000000"/>
          <w:lang w:val="el-GR"/>
        </w:rPr>
        <w:t xml:space="preserve"> (2011</w:t>
      </w:r>
      <w:r w:rsidR="00623D94" w:rsidRPr="003A7E18">
        <w:rPr>
          <w:rFonts w:ascii="Georgia" w:hAnsi="Georgia"/>
          <w:color w:val="000000"/>
          <w:lang w:val="el-GR"/>
        </w:rPr>
        <w:t>β</w:t>
      </w:r>
      <w:r w:rsidR="009343C2" w:rsidRPr="003A7E18">
        <w:rPr>
          <w:rFonts w:ascii="Georgia" w:hAnsi="Georgia"/>
          <w:color w:val="000000"/>
          <w:lang w:val="el-GR"/>
        </w:rPr>
        <w:t xml:space="preserve">). </w:t>
      </w:r>
      <w:r w:rsidR="008A66B0" w:rsidRPr="003A7E18">
        <w:rPr>
          <w:rFonts w:ascii="Georgia" w:hAnsi="Georgia"/>
          <w:color w:val="000000"/>
          <w:lang w:val="el-GR"/>
        </w:rPr>
        <w:t>Νόμος</w:t>
      </w:r>
      <w:r w:rsidR="00565540" w:rsidRPr="003A7E18">
        <w:rPr>
          <w:rFonts w:ascii="Georgia" w:hAnsi="Georgia"/>
          <w:color w:val="000000"/>
          <w:lang w:val="el-GR"/>
        </w:rPr>
        <w:t xml:space="preserve"> </w:t>
      </w:r>
      <w:r w:rsidR="009343C2" w:rsidRPr="003A7E18">
        <w:rPr>
          <w:rFonts w:ascii="Georgia" w:hAnsi="Georgia"/>
          <w:color w:val="000000"/>
          <w:lang w:val="el-GR"/>
        </w:rPr>
        <w:t xml:space="preserve">4030. </w:t>
      </w:r>
      <w:r w:rsidR="009343C2" w:rsidRPr="003A7E18">
        <w:rPr>
          <w:rFonts w:ascii="Georgia" w:hAnsi="Georgia"/>
          <w:i/>
          <w:iCs/>
          <w:color w:val="000000"/>
          <w:lang w:val="el-GR"/>
        </w:rPr>
        <w:t>Νέος τρόπος έκδοσης αδειών δόμησης, ελέγχου κατασκευών και λοιπές διατάξεις</w:t>
      </w:r>
      <w:r w:rsidR="00304398" w:rsidRPr="003A7E18">
        <w:rPr>
          <w:rFonts w:ascii="Georgia" w:hAnsi="Georgia"/>
          <w:i/>
          <w:iCs/>
          <w:color w:val="000000"/>
          <w:lang w:val="el-GR"/>
        </w:rPr>
        <w:t xml:space="preserve">. </w:t>
      </w:r>
      <w:r w:rsidR="00304398" w:rsidRPr="003A7E18">
        <w:rPr>
          <w:rFonts w:ascii="Georgia" w:hAnsi="Georgia"/>
          <w:iCs/>
          <w:color w:val="000000"/>
          <w:lang w:val="el-GR"/>
        </w:rPr>
        <w:t>ΦΕΚ 249</w:t>
      </w:r>
      <w:r w:rsidR="009343C2" w:rsidRPr="003A7E18">
        <w:rPr>
          <w:rFonts w:ascii="Georgia" w:hAnsi="Georgia"/>
          <w:color w:val="000000"/>
          <w:lang w:val="el-GR"/>
        </w:rPr>
        <w:t>, 25</w:t>
      </w:r>
      <w:r w:rsidR="00304398" w:rsidRPr="003A7E18">
        <w:rPr>
          <w:rFonts w:ascii="Georgia" w:hAnsi="Georgia"/>
          <w:color w:val="000000"/>
          <w:lang w:val="el-GR"/>
        </w:rPr>
        <w:t xml:space="preserve"> Νοεμβρίου 2011</w:t>
      </w:r>
      <w:r w:rsidR="009343C2" w:rsidRPr="003A7E18">
        <w:rPr>
          <w:rFonts w:ascii="Georgia" w:hAnsi="Georgia"/>
          <w:color w:val="000000"/>
          <w:lang w:val="el-GR"/>
        </w:rPr>
        <w:t xml:space="preserve">. </w:t>
      </w:r>
    </w:p>
    <w:p w14:paraId="4A19BA65" w14:textId="77777777" w:rsidR="009343C2" w:rsidRPr="003A7E18" w:rsidRDefault="00DC54CF" w:rsidP="00452944">
      <w:pPr>
        <w:pStyle w:val="Web"/>
        <w:spacing w:before="240" w:beforeAutospacing="0" w:after="0" w:afterAutospacing="0" w:line="276" w:lineRule="auto"/>
        <w:jc w:val="both"/>
        <w:textAlignment w:val="baseline"/>
        <w:rPr>
          <w:rFonts w:ascii="Georgia" w:hAnsi="Georgia"/>
          <w:color w:val="000000"/>
          <w:lang w:val="el-GR"/>
        </w:rPr>
      </w:pPr>
      <w:r w:rsidRPr="003A7E18">
        <w:rPr>
          <w:rFonts w:ascii="Georgia" w:hAnsi="Georgia"/>
          <w:color w:val="000000"/>
          <w:lang w:val="el-GR"/>
        </w:rPr>
        <w:t>Εφημερίδα της Κυβερνήσεως</w:t>
      </w:r>
      <w:r w:rsidR="009343C2" w:rsidRPr="003A7E18">
        <w:rPr>
          <w:rFonts w:ascii="Georgia" w:hAnsi="Georgia"/>
          <w:color w:val="000000"/>
          <w:lang w:val="el-GR"/>
        </w:rPr>
        <w:t xml:space="preserve"> (2012</w:t>
      </w:r>
      <w:r w:rsidR="00623D94" w:rsidRPr="003A7E18">
        <w:rPr>
          <w:rFonts w:ascii="Georgia" w:hAnsi="Georgia"/>
          <w:color w:val="000000"/>
          <w:lang w:val="el-GR"/>
        </w:rPr>
        <w:t>α</w:t>
      </w:r>
      <w:r w:rsidR="009343C2" w:rsidRPr="003A7E18">
        <w:rPr>
          <w:rFonts w:ascii="Georgia" w:hAnsi="Georgia"/>
          <w:color w:val="000000"/>
          <w:lang w:val="el-GR"/>
        </w:rPr>
        <w:t xml:space="preserve">). </w:t>
      </w:r>
      <w:r w:rsidR="00A72C5C" w:rsidRPr="003A7E18">
        <w:rPr>
          <w:rFonts w:ascii="Georgia" w:hAnsi="Georgia"/>
          <w:color w:val="000000"/>
          <w:lang w:val="el-GR"/>
        </w:rPr>
        <w:t>Προεδρικό Διάταγμα</w:t>
      </w:r>
      <w:r w:rsidR="00B20FEE" w:rsidRPr="003A7E18">
        <w:rPr>
          <w:rFonts w:ascii="Georgia" w:hAnsi="Georgia"/>
          <w:color w:val="000000"/>
          <w:lang w:val="el-GR"/>
        </w:rPr>
        <w:t xml:space="preserve"> 26</w:t>
      </w:r>
      <w:r w:rsidR="009343C2" w:rsidRPr="003A7E18">
        <w:rPr>
          <w:rFonts w:ascii="Georgia" w:hAnsi="Georgia"/>
          <w:color w:val="000000"/>
          <w:lang w:val="el-GR"/>
        </w:rPr>
        <w:t xml:space="preserve">. </w:t>
      </w:r>
      <w:r w:rsidR="009343C2" w:rsidRPr="003A7E18">
        <w:rPr>
          <w:rFonts w:ascii="Georgia" w:hAnsi="Georgia"/>
          <w:i/>
          <w:iCs/>
          <w:color w:val="000000"/>
          <w:lang w:val="el-GR"/>
        </w:rPr>
        <w:t>Κωδικοποίηση σ’</w:t>
      </w:r>
      <w:r w:rsidR="00A72C5C" w:rsidRPr="003A7E18">
        <w:rPr>
          <w:rFonts w:ascii="Georgia" w:hAnsi="Georgia"/>
          <w:i/>
          <w:iCs/>
          <w:color w:val="000000"/>
          <w:lang w:val="el-GR"/>
        </w:rPr>
        <w:t xml:space="preserve"> </w:t>
      </w:r>
      <w:r w:rsidR="009343C2" w:rsidRPr="003A7E18">
        <w:rPr>
          <w:rFonts w:ascii="Georgia" w:hAnsi="Georgia"/>
          <w:i/>
          <w:iCs/>
          <w:color w:val="000000"/>
          <w:lang w:val="el-GR"/>
        </w:rPr>
        <w:t>ενιαίο κείμενο των διατάξεων της νομοθεσίας για την εκλογή βουλευτών</w:t>
      </w:r>
      <w:r w:rsidR="00A72C5C" w:rsidRPr="003A7E18">
        <w:rPr>
          <w:rFonts w:ascii="Georgia" w:hAnsi="Georgia"/>
          <w:i/>
          <w:iCs/>
          <w:color w:val="000000"/>
          <w:lang w:val="el-GR"/>
        </w:rPr>
        <w:t>.</w:t>
      </w:r>
      <w:r w:rsidR="009343C2" w:rsidRPr="003A7E18">
        <w:rPr>
          <w:rFonts w:ascii="Georgia" w:hAnsi="Georgia"/>
          <w:color w:val="000000"/>
          <w:lang w:val="el-GR"/>
        </w:rPr>
        <w:t xml:space="preserve"> </w:t>
      </w:r>
      <w:r w:rsidR="00B20FEE" w:rsidRPr="003A7E18">
        <w:rPr>
          <w:rFonts w:ascii="Georgia" w:hAnsi="Georgia"/>
          <w:color w:val="000000"/>
          <w:lang w:val="el-GR"/>
        </w:rPr>
        <w:t xml:space="preserve">ΦΕΚ 57 </w:t>
      </w:r>
      <w:r w:rsidR="009343C2" w:rsidRPr="003A7E18">
        <w:rPr>
          <w:rFonts w:ascii="Georgia" w:hAnsi="Georgia"/>
          <w:color w:val="000000"/>
          <w:lang w:val="el-GR"/>
        </w:rPr>
        <w:t>1</w:t>
      </w:r>
      <w:r w:rsidR="00B20FEE" w:rsidRPr="003A7E18">
        <w:rPr>
          <w:rFonts w:ascii="Georgia" w:hAnsi="Georgia"/>
          <w:color w:val="000000"/>
          <w:lang w:val="el-GR"/>
        </w:rPr>
        <w:t>5</w:t>
      </w:r>
      <w:r w:rsidR="00A72C5C" w:rsidRPr="003A7E18">
        <w:rPr>
          <w:rFonts w:ascii="Georgia" w:hAnsi="Georgia"/>
          <w:color w:val="000000"/>
          <w:lang w:val="el-GR"/>
        </w:rPr>
        <w:t xml:space="preserve"> Μαρτίου 2012</w:t>
      </w:r>
      <w:r w:rsidR="009343C2" w:rsidRPr="003A7E18">
        <w:rPr>
          <w:rFonts w:ascii="Georgia" w:hAnsi="Georgia"/>
          <w:color w:val="000000"/>
          <w:lang w:val="el-GR"/>
        </w:rPr>
        <w:t>.</w:t>
      </w:r>
    </w:p>
    <w:p w14:paraId="5810847D" w14:textId="77777777" w:rsidR="00F607E3" w:rsidRPr="003A7E18" w:rsidRDefault="00DC54CF" w:rsidP="00452944">
      <w:pPr>
        <w:pStyle w:val="Web"/>
        <w:spacing w:before="240" w:beforeAutospacing="0" w:after="0" w:afterAutospacing="0" w:line="276" w:lineRule="auto"/>
        <w:jc w:val="both"/>
        <w:textAlignment w:val="baseline"/>
        <w:rPr>
          <w:rFonts w:ascii="Georgia" w:hAnsi="Georgia"/>
          <w:color w:val="000000"/>
          <w:lang w:val="el-GR"/>
        </w:rPr>
      </w:pPr>
      <w:r w:rsidRPr="003A7E18">
        <w:rPr>
          <w:rFonts w:ascii="Georgia" w:hAnsi="Georgia"/>
          <w:color w:val="000000"/>
          <w:lang w:val="el-GR"/>
        </w:rPr>
        <w:t>Εφημερίδα της Κυβερνήσεως</w:t>
      </w:r>
      <w:r w:rsidR="009343C2" w:rsidRPr="003A7E18">
        <w:rPr>
          <w:rFonts w:ascii="Georgia" w:hAnsi="Georgia"/>
          <w:color w:val="000000"/>
          <w:lang w:val="el-GR"/>
        </w:rPr>
        <w:t xml:space="preserve"> (2012</w:t>
      </w:r>
      <w:r w:rsidR="00623D94" w:rsidRPr="003A7E18">
        <w:rPr>
          <w:rFonts w:ascii="Georgia" w:hAnsi="Georgia"/>
          <w:color w:val="000000"/>
          <w:lang w:val="el-GR"/>
        </w:rPr>
        <w:t>β</w:t>
      </w:r>
      <w:r w:rsidR="009343C2" w:rsidRPr="003A7E18">
        <w:rPr>
          <w:rFonts w:ascii="Georgia" w:hAnsi="Georgia"/>
          <w:color w:val="000000"/>
          <w:lang w:val="el-GR"/>
        </w:rPr>
        <w:t xml:space="preserve">). </w:t>
      </w:r>
      <w:r w:rsidR="008A66B0" w:rsidRPr="003A7E18">
        <w:rPr>
          <w:rFonts w:ascii="Georgia" w:hAnsi="Georgia"/>
          <w:color w:val="000000"/>
          <w:lang w:val="el-GR"/>
        </w:rPr>
        <w:t>Νόμος</w:t>
      </w:r>
      <w:r w:rsidR="00565540" w:rsidRPr="003A7E18">
        <w:rPr>
          <w:rFonts w:ascii="Georgia" w:hAnsi="Georgia"/>
          <w:color w:val="000000"/>
          <w:lang w:val="el-GR"/>
        </w:rPr>
        <w:t xml:space="preserve"> </w:t>
      </w:r>
      <w:r w:rsidR="009343C2" w:rsidRPr="003A7E18">
        <w:rPr>
          <w:rFonts w:ascii="Georgia" w:hAnsi="Georgia"/>
          <w:color w:val="000000"/>
          <w:lang w:val="el-GR"/>
        </w:rPr>
        <w:t xml:space="preserve">4067, </w:t>
      </w:r>
      <w:r w:rsidR="009343C2" w:rsidRPr="003A7E18">
        <w:rPr>
          <w:rFonts w:ascii="Georgia" w:hAnsi="Georgia"/>
          <w:i/>
          <w:iCs/>
          <w:color w:val="000000"/>
          <w:lang w:val="el-GR"/>
        </w:rPr>
        <w:t>Νέος Οικοδομικός Κανονισμός</w:t>
      </w:r>
      <w:r w:rsidR="00B20FEE" w:rsidRPr="003A7E18">
        <w:rPr>
          <w:rFonts w:ascii="Georgia" w:hAnsi="Georgia"/>
          <w:color w:val="000000"/>
          <w:lang w:val="el-GR"/>
        </w:rPr>
        <w:t>. ΦΕΚ 79, 9 Απριλίου 2012</w:t>
      </w:r>
      <w:r w:rsidR="00F607E3" w:rsidRPr="003A7E18">
        <w:rPr>
          <w:rFonts w:ascii="Georgia" w:hAnsi="Georgia"/>
          <w:color w:val="000000"/>
          <w:lang w:val="el-GR"/>
        </w:rPr>
        <w:t xml:space="preserve">. </w:t>
      </w:r>
      <w:r w:rsidR="00F607E3" w:rsidRPr="003A7E18">
        <w:rPr>
          <w:rFonts w:ascii="Georgia" w:hAnsi="Georgia"/>
          <w:color w:val="000000"/>
        </w:rPr>
        <w:t> </w:t>
      </w:r>
    </w:p>
    <w:p w14:paraId="0CB79A69" w14:textId="77777777" w:rsidR="009343C2" w:rsidRPr="003A7E18" w:rsidRDefault="00DC54CF" w:rsidP="00452944">
      <w:pPr>
        <w:pStyle w:val="Web"/>
        <w:spacing w:before="240" w:beforeAutospacing="0" w:after="0" w:afterAutospacing="0" w:line="276" w:lineRule="auto"/>
        <w:jc w:val="both"/>
        <w:textAlignment w:val="baseline"/>
        <w:rPr>
          <w:rFonts w:ascii="Georgia" w:hAnsi="Georgia"/>
          <w:color w:val="000000"/>
          <w:lang w:val="el-GR"/>
        </w:rPr>
      </w:pPr>
      <w:r w:rsidRPr="003A7E18">
        <w:rPr>
          <w:rFonts w:ascii="Georgia" w:hAnsi="Georgia"/>
          <w:color w:val="000000"/>
          <w:lang w:val="el-GR"/>
        </w:rPr>
        <w:t>Εφημερίδα της Κυβερνήσεως</w:t>
      </w:r>
      <w:r w:rsidR="00B20FEE" w:rsidRPr="003A7E18">
        <w:rPr>
          <w:rFonts w:ascii="Georgia" w:hAnsi="Georgia"/>
          <w:color w:val="000000"/>
          <w:lang w:val="el-GR"/>
        </w:rPr>
        <w:t xml:space="preserve"> </w:t>
      </w:r>
      <w:r w:rsidR="009343C2" w:rsidRPr="003A7E18">
        <w:rPr>
          <w:rFonts w:ascii="Georgia" w:hAnsi="Georgia"/>
          <w:color w:val="000000"/>
          <w:lang w:val="el-GR"/>
        </w:rPr>
        <w:t>(2012</w:t>
      </w:r>
      <w:r w:rsidR="00623D94" w:rsidRPr="003A7E18">
        <w:rPr>
          <w:rFonts w:ascii="Georgia" w:hAnsi="Georgia"/>
          <w:color w:val="000000"/>
          <w:lang w:val="el-GR"/>
        </w:rPr>
        <w:t>γ</w:t>
      </w:r>
      <w:r w:rsidR="009343C2" w:rsidRPr="003A7E18">
        <w:rPr>
          <w:rFonts w:ascii="Georgia" w:hAnsi="Georgia"/>
          <w:color w:val="000000"/>
          <w:lang w:val="el-GR"/>
        </w:rPr>
        <w:t xml:space="preserve">). </w:t>
      </w:r>
      <w:r w:rsidR="008A66B0" w:rsidRPr="003A7E18">
        <w:rPr>
          <w:rFonts w:ascii="Georgia" w:hAnsi="Georgia"/>
          <w:color w:val="000000"/>
          <w:lang w:val="el-GR"/>
        </w:rPr>
        <w:t>Νόμος</w:t>
      </w:r>
      <w:r w:rsidR="00565540" w:rsidRPr="003A7E18">
        <w:rPr>
          <w:rFonts w:ascii="Georgia" w:hAnsi="Georgia"/>
          <w:color w:val="000000"/>
          <w:lang w:val="el-GR"/>
        </w:rPr>
        <w:t xml:space="preserve"> </w:t>
      </w:r>
      <w:r w:rsidR="009343C2" w:rsidRPr="003A7E18">
        <w:rPr>
          <w:rFonts w:ascii="Georgia" w:hAnsi="Georgia"/>
          <w:color w:val="000000"/>
          <w:lang w:val="el-GR"/>
        </w:rPr>
        <w:t xml:space="preserve">4074, </w:t>
      </w:r>
      <w:r w:rsidR="009343C2" w:rsidRPr="003A7E18">
        <w:rPr>
          <w:rFonts w:ascii="Georgia" w:hAnsi="Georgia"/>
          <w:i/>
          <w:iCs/>
          <w:color w:val="000000"/>
          <w:lang w:val="el-GR"/>
        </w:rPr>
        <w:t xml:space="preserve">Κύρωση της Σύμβασης για τα δικαιώματα των ατόμων </w:t>
      </w:r>
      <w:r w:rsidR="00C21AB9" w:rsidRPr="003A7E18">
        <w:rPr>
          <w:rFonts w:ascii="Georgia" w:hAnsi="Georgia"/>
          <w:i/>
          <w:iCs/>
          <w:color w:val="000000"/>
          <w:lang w:val="el-GR"/>
        </w:rPr>
        <w:t>με αναπηρία</w:t>
      </w:r>
      <w:r w:rsidR="009343C2" w:rsidRPr="003A7E18">
        <w:rPr>
          <w:rFonts w:ascii="Georgia" w:hAnsi="Georgia"/>
          <w:i/>
          <w:iCs/>
          <w:color w:val="000000"/>
          <w:lang w:val="el-GR"/>
        </w:rPr>
        <w:t xml:space="preserve"> και του Προαιρετικού Πρωτοκόλλου στη Σύμβαση για τα δικαιώματα των ατόμων </w:t>
      </w:r>
      <w:r w:rsidR="00C21AB9" w:rsidRPr="003A7E18">
        <w:rPr>
          <w:rFonts w:ascii="Georgia" w:hAnsi="Georgia"/>
          <w:i/>
          <w:iCs/>
          <w:color w:val="000000"/>
          <w:lang w:val="el-GR"/>
        </w:rPr>
        <w:t>με αναπηρία</w:t>
      </w:r>
      <w:r w:rsidR="00B20FEE" w:rsidRPr="003A7E18">
        <w:rPr>
          <w:rFonts w:ascii="Georgia" w:hAnsi="Georgia"/>
          <w:color w:val="000000"/>
          <w:lang w:val="el-GR"/>
        </w:rPr>
        <w:t>. ΦΕΚ 88, 11 Απριλίου 2012.</w:t>
      </w:r>
    </w:p>
    <w:p w14:paraId="7AAB704E" w14:textId="77777777" w:rsidR="009343C2" w:rsidRPr="003A7E18" w:rsidRDefault="00DC54CF" w:rsidP="00452944">
      <w:pPr>
        <w:pStyle w:val="Web"/>
        <w:spacing w:before="240" w:beforeAutospacing="0" w:after="0" w:afterAutospacing="0" w:line="276" w:lineRule="auto"/>
        <w:jc w:val="both"/>
        <w:textAlignment w:val="baseline"/>
        <w:rPr>
          <w:rFonts w:ascii="Georgia" w:hAnsi="Georgia"/>
          <w:color w:val="000000"/>
          <w:lang w:val="el-GR"/>
        </w:rPr>
      </w:pPr>
      <w:r w:rsidRPr="003A7E18">
        <w:rPr>
          <w:rFonts w:ascii="Georgia" w:hAnsi="Georgia"/>
          <w:color w:val="000000"/>
          <w:lang w:val="el-GR"/>
        </w:rPr>
        <w:t>Εφημερίδα της Κυβερνήσεως</w:t>
      </w:r>
      <w:r w:rsidR="009343C2" w:rsidRPr="003A7E18">
        <w:rPr>
          <w:rFonts w:ascii="Georgia" w:hAnsi="Georgia"/>
          <w:color w:val="000000"/>
          <w:lang w:val="el-GR"/>
        </w:rPr>
        <w:t xml:space="preserve"> (2016</w:t>
      </w:r>
      <w:r w:rsidR="00623D94" w:rsidRPr="003A7E18">
        <w:rPr>
          <w:rFonts w:ascii="Georgia" w:hAnsi="Georgia"/>
          <w:color w:val="000000"/>
          <w:lang w:val="el-GR"/>
        </w:rPr>
        <w:t>α</w:t>
      </w:r>
      <w:r w:rsidR="009343C2" w:rsidRPr="003A7E18">
        <w:rPr>
          <w:rFonts w:ascii="Georgia" w:hAnsi="Georgia"/>
          <w:color w:val="000000"/>
          <w:lang w:val="el-GR"/>
        </w:rPr>
        <w:t xml:space="preserve">). </w:t>
      </w:r>
      <w:r w:rsidR="008A66B0" w:rsidRPr="003A7E18">
        <w:rPr>
          <w:rFonts w:ascii="Georgia" w:hAnsi="Georgia"/>
          <w:color w:val="000000"/>
          <w:lang w:val="el-GR"/>
        </w:rPr>
        <w:t>Νόμος</w:t>
      </w:r>
      <w:r w:rsidR="00565540" w:rsidRPr="003A7E18">
        <w:rPr>
          <w:rFonts w:ascii="Georgia" w:hAnsi="Georgia"/>
          <w:color w:val="000000"/>
          <w:lang w:val="el-GR"/>
        </w:rPr>
        <w:t xml:space="preserve"> </w:t>
      </w:r>
      <w:r w:rsidR="009343C2" w:rsidRPr="003A7E18">
        <w:rPr>
          <w:rFonts w:ascii="Georgia" w:hAnsi="Georgia"/>
          <w:color w:val="000000"/>
          <w:lang w:val="el-GR"/>
        </w:rPr>
        <w:t xml:space="preserve">4440. </w:t>
      </w:r>
      <w:r w:rsidR="009343C2" w:rsidRPr="003A7E18">
        <w:rPr>
          <w:rFonts w:ascii="Georgia" w:hAnsi="Georgia"/>
          <w:i/>
          <w:iCs/>
          <w:color w:val="000000"/>
          <w:lang w:val="el-GR"/>
        </w:rPr>
        <w:t xml:space="preserve">Ενιαίο Σύστημα Κινητικότητας στη Δημόσια Διοίκηση και την Τοπική Αυτοδιοίκηση, υποχρεώσεις των προσώπων που διορίζονται στις θέσεις των άρθρων 6 και 8 του </w:t>
      </w:r>
      <w:r w:rsidR="009343C2" w:rsidRPr="003A7E18">
        <w:rPr>
          <w:rFonts w:ascii="Georgia" w:hAnsi="Georgia"/>
          <w:i/>
          <w:iCs/>
          <w:color w:val="000000"/>
        </w:rPr>
        <w:t>N</w:t>
      </w:r>
      <w:r w:rsidR="009343C2" w:rsidRPr="003A7E18">
        <w:rPr>
          <w:rFonts w:ascii="Georgia" w:hAnsi="Georgia"/>
          <w:i/>
          <w:iCs/>
          <w:color w:val="000000"/>
          <w:lang w:val="el-GR"/>
        </w:rPr>
        <w:t>. 4369/2016, ασυμβίβαστα και πρόληψη των περιπτώσεων σύγκρουσης συμφερόντων και</w:t>
      </w:r>
      <w:r w:rsidR="00B20FEE" w:rsidRPr="003A7E18">
        <w:rPr>
          <w:rFonts w:ascii="Georgia" w:hAnsi="Georgia"/>
          <w:i/>
          <w:iCs/>
          <w:color w:val="000000"/>
          <w:lang w:val="el-GR"/>
        </w:rPr>
        <w:t xml:space="preserve"> λοιπές διατάξεις. </w:t>
      </w:r>
      <w:r w:rsidR="00B20FEE" w:rsidRPr="003A7E18">
        <w:rPr>
          <w:rFonts w:ascii="Georgia" w:hAnsi="Georgia"/>
          <w:color w:val="000000"/>
          <w:lang w:val="el-GR"/>
        </w:rPr>
        <w:t>ΦΕΚ 224, 2 Δεκεμβρίου 2016</w:t>
      </w:r>
      <w:r w:rsidR="009343C2" w:rsidRPr="003A7E18">
        <w:rPr>
          <w:rFonts w:ascii="Georgia" w:hAnsi="Georgia"/>
          <w:color w:val="000000"/>
          <w:lang w:val="el-GR"/>
        </w:rPr>
        <w:t>.</w:t>
      </w:r>
    </w:p>
    <w:p w14:paraId="1E004917" w14:textId="77777777" w:rsidR="009343C2" w:rsidRPr="003A7E18" w:rsidRDefault="00DC54CF" w:rsidP="00452944">
      <w:pPr>
        <w:pStyle w:val="Web"/>
        <w:spacing w:before="240" w:beforeAutospacing="0" w:after="0" w:afterAutospacing="0" w:line="276" w:lineRule="auto"/>
        <w:jc w:val="both"/>
        <w:textAlignment w:val="baseline"/>
        <w:rPr>
          <w:rFonts w:ascii="Georgia" w:hAnsi="Georgia"/>
          <w:color w:val="000000"/>
          <w:lang w:val="el-GR"/>
        </w:rPr>
      </w:pPr>
      <w:r w:rsidRPr="003A7E18">
        <w:rPr>
          <w:rFonts w:ascii="Georgia" w:hAnsi="Georgia"/>
          <w:color w:val="000000"/>
          <w:lang w:val="el-GR"/>
        </w:rPr>
        <w:t>Εφημερίδα της Κυβερνήσεως</w:t>
      </w:r>
      <w:r w:rsidR="009343C2" w:rsidRPr="003A7E18">
        <w:rPr>
          <w:rFonts w:ascii="Georgia" w:hAnsi="Georgia"/>
          <w:color w:val="000000"/>
          <w:lang w:val="el-GR"/>
        </w:rPr>
        <w:t xml:space="preserve"> (2016</w:t>
      </w:r>
      <w:r w:rsidR="00623D94" w:rsidRPr="003A7E18">
        <w:rPr>
          <w:rFonts w:ascii="Georgia" w:hAnsi="Georgia"/>
          <w:color w:val="000000"/>
          <w:lang w:val="el-GR"/>
        </w:rPr>
        <w:t>β</w:t>
      </w:r>
      <w:r w:rsidR="009343C2" w:rsidRPr="003A7E18">
        <w:rPr>
          <w:rFonts w:ascii="Georgia" w:hAnsi="Georgia"/>
          <w:color w:val="000000"/>
          <w:lang w:val="el-GR"/>
        </w:rPr>
        <w:t xml:space="preserve">). </w:t>
      </w:r>
      <w:r w:rsidR="008A66B0" w:rsidRPr="003A7E18">
        <w:rPr>
          <w:rFonts w:ascii="Georgia" w:hAnsi="Georgia"/>
          <w:color w:val="000000"/>
          <w:lang w:val="el-GR"/>
        </w:rPr>
        <w:t>Νόμος</w:t>
      </w:r>
      <w:r w:rsidR="00565540" w:rsidRPr="003A7E18">
        <w:rPr>
          <w:rFonts w:ascii="Georgia" w:hAnsi="Georgia"/>
          <w:color w:val="000000"/>
          <w:lang w:val="el-GR"/>
        </w:rPr>
        <w:t xml:space="preserve"> </w:t>
      </w:r>
      <w:r w:rsidR="00565B0B" w:rsidRPr="003A7E18">
        <w:rPr>
          <w:rFonts w:ascii="Georgia" w:hAnsi="Georgia"/>
          <w:color w:val="000000"/>
          <w:lang w:val="el-GR"/>
        </w:rPr>
        <w:t xml:space="preserve">4443. </w:t>
      </w:r>
      <w:r w:rsidR="009343C2" w:rsidRPr="003A7E18">
        <w:rPr>
          <w:rFonts w:ascii="Georgia" w:hAnsi="Georgia"/>
          <w:color w:val="000000"/>
          <w:lang w:val="el-GR"/>
        </w:rPr>
        <w:t xml:space="preserve">Ι) </w:t>
      </w:r>
      <w:r w:rsidR="009343C2" w:rsidRPr="003A7E18">
        <w:rPr>
          <w:rFonts w:ascii="Georgia" w:hAnsi="Georgia"/>
          <w:i/>
          <w:iCs/>
          <w:color w:val="000000"/>
          <w:lang w:val="el-GR"/>
        </w:rPr>
        <w:t>Ενσωμάτωση της Οδηγίας 2000/43/ΕΚ περί εφαρμογής της αρχής της ίσης μεταχείρισης προσώπων ασχέτως φυλετικής ή εθνοτικής τους καταγωγής, της Οδηγίας 2000/78/ΕΚ για τη διαμόρφωση γενικού πλαισίου για την ίση μεταχείριση στην απασχόληση και την εργασία και της Οδηγίας 2014/54/ ΕΕ περί μέτρων που διευκολύνουν την άσκηση των δικαιωμάτων των εργαζομένων στο πλαίσιο της ελεύθερης κυκλοφορίας των εργαζομένων,</w:t>
      </w:r>
      <w:r w:rsidR="009343C2" w:rsidRPr="003A7E18">
        <w:rPr>
          <w:rFonts w:ascii="Georgia" w:hAnsi="Georgia"/>
          <w:color w:val="000000"/>
          <w:lang w:val="el-GR"/>
        </w:rPr>
        <w:t xml:space="preserve"> </w:t>
      </w:r>
      <w:r w:rsidR="009343C2" w:rsidRPr="003A7E18">
        <w:rPr>
          <w:rFonts w:ascii="Georgia" w:hAnsi="Georgia"/>
          <w:color w:val="000000"/>
        </w:rPr>
        <w:t>II</w:t>
      </w:r>
      <w:r w:rsidR="009343C2" w:rsidRPr="003A7E18">
        <w:rPr>
          <w:rFonts w:ascii="Georgia" w:hAnsi="Georgia"/>
          <w:color w:val="000000"/>
          <w:lang w:val="el-GR"/>
        </w:rPr>
        <w:t xml:space="preserve">) </w:t>
      </w:r>
      <w:r w:rsidR="009343C2" w:rsidRPr="003A7E18">
        <w:rPr>
          <w:rFonts w:ascii="Georgia" w:hAnsi="Georgia"/>
          <w:i/>
          <w:iCs/>
          <w:color w:val="000000"/>
          <w:lang w:val="el-GR"/>
        </w:rPr>
        <w:t>λήψη αναγκαίων μέτρων συμμόρφωσης με τα άρθρα 22, 23, 30, 31 παρ. 1, 32 και 34 του Κανονισμού 596/2014 για την κατάχρηση της αγοράς και την κατάργηση της Οδηγίας 2003/6/ΕΚ του Ευρωπαϊκού Κοινοβουλίου και του Συμβουλίου και των Οδηγιών της Επιτροπής 2003/124/ΕΚ, 2003/125 ΕΚ και 2004/72/ΕΚ και ενσωμάτωση της Οδηγίας 2014/57/ΕΕ περί ποινικών κυρώσεων για την κατάχρηση αγοράς και της εκτελεστικής Οδηγίας 2015/2392,</w:t>
      </w:r>
      <w:r w:rsidR="009343C2" w:rsidRPr="003A7E18">
        <w:rPr>
          <w:rFonts w:ascii="Georgia" w:hAnsi="Georgia"/>
          <w:color w:val="000000"/>
          <w:lang w:val="el-GR"/>
        </w:rPr>
        <w:t xml:space="preserve"> </w:t>
      </w:r>
      <w:r w:rsidR="009343C2" w:rsidRPr="003A7E18">
        <w:rPr>
          <w:rFonts w:ascii="Georgia" w:hAnsi="Georgia"/>
          <w:color w:val="000000"/>
        </w:rPr>
        <w:t>III</w:t>
      </w:r>
      <w:r w:rsidR="009343C2" w:rsidRPr="003A7E18">
        <w:rPr>
          <w:rFonts w:ascii="Georgia" w:hAnsi="Georgia"/>
          <w:color w:val="000000"/>
          <w:lang w:val="el-GR"/>
        </w:rPr>
        <w:t xml:space="preserve">) </w:t>
      </w:r>
      <w:r w:rsidR="009343C2" w:rsidRPr="003A7E18">
        <w:rPr>
          <w:rFonts w:ascii="Georgia" w:hAnsi="Georgia"/>
          <w:i/>
          <w:iCs/>
          <w:color w:val="000000"/>
          <w:lang w:val="el-GR"/>
        </w:rPr>
        <w:t xml:space="preserve">ενσωμάτωση </w:t>
      </w:r>
      <w:r w:rsidR="009343C2" w:rsidRPr="003A7E18">
        <w:rPr>
          <w:rFonts w:ascii="Georgia" w:hAnsi="Georgia"/>
          <w:i/>
          <w:iCs/>
          <w:color w:val="000000"/>
          <w:lang w:val="el-GR"/>
        </w:rPr>
        <w:lastRenderedPageBreak/>
        <w:t>της Οδηγίας 2014/62 σχετικά με την προστασία του ευρώ και άλλων νομισμάτων από την παραχάραξη και την κιβδηλεία μέσω του ποινικού δικαίου και για την αντικατάσταση της απόφασης - πλαίσιο 2000/383/ΔΕΥ του Συμβουλίου</w:t>
      </w:r>
      <w:r w:rsidR="009343C2" w:rsidRPr="003A7E18">
        <w:rPr>
          <w:rFonts w:ascii="Georgia" w:hAnsi="Georgia"/>
          <w:color w:val="000000"/>
          <w:lang w:val="el-GR"/>
        </w:rPr>
        <w:t xml:space="preserve"> και </w:t>
      </w:r>
      <w:r w:rsidR="009343C2" w:rsidRPr="003A7E18">
        <w:rPr>
          <w:rFonts w:ascii="Georgia" w:hAnsi="Georgia"/>
          <w:color w:val="000000"/>
        </w:rPr>
        <w:t>IV</w:t>
      </w:r>
      <w:r w:rsidR="009343C2" w:rsidRPr="003A7E18">
        <w:rPr>
          <w:rFonts w:ascii="Georgia" w:hAnsi="Georgia"/>
          <w:color w:val="000000"/>
          <w:lang w:val="el-GR"/>
        </w:rPr>
        <w:t xml:space="preserve">) </w:t>
      </w:r>
      <w:r w:rsidR="009343C2" w:rsidRPr="003A7E18">
        <w:rPr>
          <w:rFonts w:ascii="Georgia" w:hAnsi="Georgia"/>
          <w:i/>
          <w:iCs/>
          <w:color w:val="000000"/>
          <w:lang w:val="el-GR"/>
        </w:rPr>
        <w:t xml:space="preserve">Σύσταση Εθνικού Μηχανισμού Διερεύνησης Περιστατικών Αυθαιρεσίας στα σώματα ασφαλείας και τους υπαλλήλους των καταστημάτων κράτησης και άλλες διατάξεις. </w:t>
      </w:r>
      <w:r w:rsidR="00565B0B" w:rsidRPr="003A7E18">
        <w:rPr>
          <w:rFonts w:ascii="Georgia" w:hAnsi="Georgia"/>
          <w:color w:val="000000"/>
          <w:lang w:val="el-GR"/>
        </w:rPr>
        <w:t>ΦΕΚ 232.</w:t>
      </w:r>
      <w:r w:rsidR="009343C2" w:rsidRPr="003A7E18">
        <w:rPr>
          <w:rFonts w:ascii="Georgia" w:hAnsi="Georgia"/>
          <w:color w:val="000000"/>
          <w:lang w:val="el-GR"/>
        </w:rPr>
        <w:t xml:space="preserve"> 9</w:t>
      </w:r>
      <w:r w:rsidR="00565B0B" w:rsidRPr="003A7E18">
        <w:rPr>
          <w:rFonts w:ascii="Georgia" w:hAnsi="Georgia"/>
          <w:color w:val="000000"/>
          <w:lang w:val="el-GR"/>
        </w:rPr>
        <w:t xml:space="preserve"> Δεκεμβρίου 2016</w:t>
      </w:r>
      <w:r w:rsidR="009343C2" w:rsidRPr="003A7E18">
        <w:rPr>
          <w:rFonts w:ascii="Georgia" w:hAnsi="Georgia"/>
          <w:color w:val="000000"/>
          <w:lang w:val="el-GR"/>
        </w:rPr>
        <w:t>.</w:t>
      </w:r>
    </w:p>
    <w:p w14:paraId="0C00A870" w14:textId="77777777" w:rsidR="009343C2" w:rsidRPr="003A7E18" w:rsidRDefault="00DC54CF" w:rsidP="00452944">
      <w:pPr>
        <w:pStyle w:val="Web"/>
        <w:spacing w:before="240" w:beforeAutospacing="0" w:after="0" w:afterAutospacing="0" w:line="276" w:lineRule="auto"/>
        <w:jc w:val="both"/>
        <w:textAlignment w:val="baseline"/>
        <w:rPr>
          <w:rFonts w:ascii="Georgia" w:hAnsi="Georgia"/>
          <w:color w:val="000000"/>
          <w:lang w:val="el-GR"/>
        </w:rPr>
      </w:pPr>
      <w:r w:rsidRPr="003A7E18">
        <w:rPr>
          <w:rFonts w:ascii="Georgia" w:hAnsi="Georgia"/>
          <w:color w:val="000000"/>
          <w:lang w:val="el-GR"/>
        </w:rPr>
        <w:t>Εφημερίδα της Κυβερνήσεως</w:t>
      </w:r>
      <w:r w:rsidR="009343C2" w:rsidRPr="003A7E18">
        <w:rPr>
          <w:rFonts w:ascii="Georgia" w:hAnsi="Georgia"/>
          <w:color w:val="000000"/>
          <w:lang w:val="el-GR"/>
        </w:rPr>
        <w:t xml:space="preserve"> (2017</w:t>
      </w:r>
      <w:r w:rsidR="00623D94" w:rsidRPr="003A7E18">
        <w:rPr>
          <w:rFonts w:ascii="Georgia" w:hAnsi="Georgia"/>
          <w:color w:val="000000"/>
          <w:lang w:val="el-GR"/>
        </w:rPr>
        <w:t>α</w:t>
      </w:r>
      <w:r w:rsidR="009343C2" w:rsidRPr="003A7E18">
        <w:rPr>
          <w:rFonts w:ascii="Georgia" w:hAnsi="Georgia"/>
          <w:color w:val="000000"/>
          <w:lang w:val="el-GR"/>
        </w:rPr>
        <w:t xml:space="preserve">). </w:t>
      </w:r>
      <w:r w:rsidR="008A66B0" w:rsidRPr="003A7E18">
        <w:rPr>
          <w:rFonts w:ascii="Georgia" w:hAnsi="Georgia"/>
          <w:color w:val="000000"/>
          <w:lang w:val="el-GR"/>
        </w:rPr>
        <w:t>Νόμος</w:t>
      </w:r>
      <w:r w:rsidR="00565540" w:rsidRPr="003A7E18">
        <w:rPr>
          <w:rFonts w:ascii="Georgia" w:hAnsi="Georgia"/>
          <w:color w:val="000000"/>
          <w:lang w:val="el-GR"/>
        </w:rPr>
        <w:t xml:space="preserve"> </w:t>
      </w:r>
      <w:r w:rsidR="00565B0B" w:rsidRPr="003A7E18">
        <w:rPr>
          <w:rFonts w:ascii="Georgia" w:hAnsi="Georgia"/>
          <w:color w:val="000000"/>
          <w:lang w:val="el-GR"/>
        </w:rPr>
        <w:t>4495</w:t>
      </w:r>
      <w:r w:rsidR="009343C2" w:rsidRPr="003A7E18">
        <w:rPr>
          <w:rFonts w:ascii="Georgia" w:hAnsi="Georgia"/>
          <w:color w:val="000000"/>
          <w:lang w:val="el-GR"/>
        </w:rPr>
        <w:t xml:space="preserve">. </w:t>
      </w:r>
      <w:r w:rsidR="009343C2" w:rsidRPr="003A7E18">
        <w:rPr>
          <w:rFonts w:ascii="Georgia" w:hAnsi="Georgia"/>
          <w:i/>
          <w:iCs/>
          <w:color w:val="000000"/>
          <w:lang w:val="el-GR"/>
        </w:rPr>
        <w:t>Έλεγχος και προστασία του Δομημένου Περιβάλλοντος και άλλες διατάξεις</w:t>
      </w:r>
      <w:r w:rsidR="00B20FEE" w:rsidRPr="003A7E18">
        <w:rPr>
          <w:rFonts w:ascii="Georgia" w:hAnsi="Georgia"/>
          <w:i/>
          <w:iCs/>
          <w:color w:val="000000"/>
          <w:lang w:val="el-GR"/>
        </w:rPr>
        <w:t>.</w:t>
      </w:r>
      <w:r w:rsidR="009343C2" w:rsidRPr="003A7E18">
        <w:rPr>
          <w:rFonts w:ascii="Georgia" w:hAnsi="Georgia"/>
          <w:color w:val="000000"/>
          <w:lang w:val="el-GR"/>
        </w:rPr>
        <w:t xml:space="preserve"> </w:t>
      </w:r>
      <w:r w:rsidR="00565B0B" w:rsidRPr="003A7E18">
        <w:rPr>
          <w:rFonts w:ascii="Georgia" w:hAnsi="Georgia"/>
          <w:noProof/>
          <w:color w:val="000000"/>
          <w:lang w:val="el-GR"/>
        </w:rPr>
        <w:t>ΦΕΚ</w:t>
      </w:r>
      <w:r w:rsidR="00565B0B" w:rsidRPr="003A7E18">
        <w:rPr>
          <w:rFonts w:ascii="Georgia" w:hAnsi="Georgia"/>
          <w:color w:val="000000"/>
          <w:lang w:val="el-GR"/>
        </w:rPr>
        <w:t xml:space="preserve"> 167</w:t>
      </w:r>
      <w:r w:rsidR="00B20FEE" w:rsidRPr="003A7E18">
        <w:rPr>
          <w:rFonts w:ascii="Georgia" w:hAnsi="Georgia"/>
          <w:color w:val="000000"/>
          <w:lang w:val="el-GR"/>
        </w:rPr>
        <w:t>, 3 Νοεμβρίου 2017</w:t>
      </w:r>
      <w:r w:rsidR="009343C2" w:rsidRPr="003A7E18">
        <w:rPr>
          <w:rFonts w:ascii="Georgia" w:hAnsi="Georgia"/>
          <w:color w:val="000000"/>
          <w:lang w:val="el-GR"/>
        </w:rPr>
        <w:t>.</w:t>
      </w:r>
    </w:p>
    <w:p w14:paraId="104A8331" w14:textId="77777777" w:rsidR="009343C2" w:rsidRPr="003A7E18" w:rsidRDefault="00DC54CF" w:rsidP="00452944">
      <w:pPr>
        <w:pStyle w:val="Web"/>
        <w:spacing w:before="240" w:beforeAutospacing="0" w:after="0" w:afterAutospacing="0" w:line="276" w:lineRule="auto"/>
        <w:jc w:val="both"/>
        <w:textAlignment w:val="baseline"/>
        <w:rPr>
          <w:rFonts w:ascii="Georgia" w:hAnsi="Georgia"/>
          <w:i/>
          <w:iCs/>
          <w:color w:val="000000"/>
          <w:lang w:val="el-GR"/>
        </w:rPr>
      </w:pPr>
      <w:r w:rsidRPr="003A7E18">
        <w:rPr>
          <w:rFonts w:ascii="Georgia" w:hAnsi="Georgia"/>
          <w:color w:val="000000"/>
          <w:lang w:val="el-GR"/>
        </w:rPr>
        <w:t>Εφημερίδα της Κυβερνήσεως</w:t>
      </w:r>
      <w:r w:rsidR="009343C2" w:rsidRPr="003A7E18">
        <w:rPr>
          <w:rFonts w:ascii="Georgia" w:hAnsi="Georgia"/>
          <w:color w:val="000000"/>
          <w:lang w:val="el-GR"/>
        </w:rPr>
        <w:t xml:space="preserve"> (2017</w:t>
      </w:r>
      <w:r w:rsidR="00623D94" w:rsidRPr="003A7E18">
        <w:rPr>
          <w:rFonts w:ascii="Georgia" w:hAnsi="Georgia"/>
          <w:color w:val="000000"/>
          <w:lang w:val="el-GR"/>
        </w:rPr>
        <w:t>β</w:t>
      </w:r>
      <w:r w:rsidR="009343C2" w:rsidRPr="003A7E18">
        <w:rPr>
          <w:rFonts w:ascii="Georgia" w:hAnsi="Georgia"/>
          <w:color w:val="000000"/>
          <w:lang w:val="el-GR"/>
        </w:rPr>
        <w:t xml:space="preserve">). </w:t>
      </w:r>
      <w:r w:rsidR="008A66B0" w:rsidRPr="003A7E18">
        <w:rPr>
          <w:rFonts w:ascii="Georgia" w:hAnsi="Georgia"/>
          <w:color w:val="000000"/>
          <w:lang w:val="el-GR"/>
        </w:rPr>
        <w:t>Νόμος</w:t>
      </w:r>
      <w:r w:rsidR="006D4F6A" w:rsidRPr="003A7E18">
        <w:rPr>
          <w:rFonts w:ascii="Georgia" w:hAnsi="Georgia"/>
          <w:color w:val="000000"/>
          <w:lang w:val="el-GR"/>
        </w:rPr>
        <w:t xml:space="preserve"> </w:t>
      </w:r>
      <w:r w:rsidR="00B20FEE" w:rsidRPr="003A7E18">
        <w:rPr>
          <w:rFonts w:ascii="Georgia" w:hAnsi="Georgia"/>
          <w:color w:val="000000"/>
          <w:lang w:val="el-GR"/>
        </w:rPr>
        <w:t>4488.</w:t>
      </w:r>
      <w:r w:rsidR="009343C2" w:rsidRPr="003A7E18">
        <w:rPr>
          <w:rFonts w:ascii="Georgia" w:hAnsi="Georgia"/>
          <w:color w:val="000000"/>
          <w:lang w:val="el-GR"/>
        </w:rPr>
        <w:t xml:space="preserve"> </w:t>
      </w:r>
      <w:r w:rsidR="009343C2" w:rsidRPr="003A7E18">
        <w:rPr>
          <w:rFonts w:ascii="Georgia" w:hAnsi="Georgia"/>
          <w:i/>
          <w:iCs/>
          <w:color w:val="000000"/>
          <w:lang w:val="el-GR"/>
        </w:rPr>
        <w:t xml:space="preserve">Συνταξιοδοτικές ρυθμίσεις Δημοσίου και λοιπές ασφαλιστικές διατάξεις, ενίσχυση της προστασίας των εργαζομένων, δικαιώματα ατόμων </w:t>
      </w:r>
      <w:r w:rsidR="00C21AB9" w:rsidRPr="003A7E18">
        <w:rPr>
          <w:rFonts w:ascii="Georgia" w:hAnsi="Georgia"/>
          <w:i/>
          <w:iCs/>
          <w:color w:val="000000"/>
          <w:lang w:val="el-GR"/>
        </w:rPr>
        <w:t>με αναπηρία</w:t>
      </w:r>
      <w:r w:rsidR="009343C2" w:rsidRPr="003A7E18">
        <w:rPr>
          <w:rFonts w:ascii="Georgia" w:hAnsi="Georgia"/>
          <w:i/>
          <w:iCs/>
          <w:color w:val="000000"/>
          <w:lang w:val="el-GR"/>
        </w:rPr>
        <w:t xml:space="preserve"> και άλλες διατάξεις</w:t>
      </w:r>
      <w:r w:rsidR="00B20FEE" w:rsidRPr="003A7E18">
        <w:rPr>
          <w:rFonts w:ascii="Georgia" w:hAnsi="Georgia"/>
          <w:color w:val="000000"/>
          <w:lang w:val="el-GR"/>
        </w:rPr>
        <w:t xml:space="preserve">. </w:t>
      </w:r>
      <w:r w:rsidR="00B20FEE" w:rsidRPr="003A7E18">
        <w:rPr>
          <w:rFonts w:ascii="Georgia" w:hAnsi="Georgia"/>
          <w:noProof/>
          <w:color w:val="000000"/>
          <w:lang w:val="el-GR"/>
        </w:rPr>
        <w:t>ΦΕΚ</w:t>
      </w:r>
      <w:r w:rsidR="00B20FEE" w:rsidRPr="003A7E18">
        <w:rPr>
          <w:rFonts w:ascii="Georgia" w:hAnsi="Georgia"/>
          <w:color w:val="000000"/>
          <w:lang w:val="el-GR"/>
        </w:rPr>
        <w:t xml:space="preserve"> 137, </w:t>
      </w:r>
      <w:r w:rsidR="0071005C" w:rsidRPr="003A7E18">
        <w:rPr>
          <w:rFonts w:ascii="Georgia" w:hAnsi="Georgia"/>
          <w:color w:val="000000"/>
          <w:lang w:val="el-GR"/>
        </w:rPr>
        <w:t>13 Σεπτεμβρίου</w:t>
      </w:r>
      <w:r w:rsidR="00B20FEE" w:rsidRPr="003A7E18">
        <w:rPr>
          <w:rFonts w:ascii="Georgia" w:hAnsi="Georgia"/>
          <w:color w:val="000000"/>
          <w:lang w:val="el-GR"/>
        </w:rPr>
        <w:t xml:space="preserve"> 2017</w:t>
      </w:r>
      <w:r w:rsidR="009343C2" w:rsidRPr="003A7E18">
        <w:rPr>
          <w:rFonts w:ascii="Georgia" w:hAnsi="Georgia"/>
          <w:color w:val="000000"/>
          <w:lang w:val="el-GR"/>
        </w:rPr>
        <w:t>.</w:t>
      </w:r>
    </w:p>
    <w:p w14:paraId="1597B29D" w14:textId="77777777" w:rsidR="009343C2" w:rsidRPr="003A7E18" w:rsidRDefault="00DC54CF" w:rsidP="00452944">
      <w:pPr>
        <w:pStyle w:val="Web"/>
        <w:spacing w:before="240" w:beforeAutospacing="0" w:after="0" w:afterAutospacing="0" w:line="276" w:lineRule="auto"/>
        <w:jc w:val="both"/>
        <w:textAlignment w:val="baseline"/>
        <w:rPr>
          <w:rFonts w:ascii="Georgia" w:hAnsi="Georgia"/>
          <w:color w:val="000000"/>
          <w:lang w:val="el-GR"/>
        </w:rPr>
      </w:pPr>
      <w:r w:rsidRPr="003A7E18">
        <w:rPr>
          <w:rFonts w:ascii="Georgia" w:hAnsi="Georgia"/>
          <w:color w:val="000000"/>
          <w:lang w:val="el-GR"/>
        </w:rPr>
        <w:t>Εφημερίδα της Κυβερνήσεως</w:t>
      </w:r>
      <w:r w:rsidR="009343C2" w:rsidRPr="003A7E18">
        <w:rPr>
          <w:rFonts w:ascii="Georgia" w:hAnsi="Georgia"/>
          <w:color w:val="000000"/>
          <w:lang w:val="el-GR"/>
        </w:rPr>
        <w:t xml:space="preserve"> (2018</w:t>
      </w:r>
      <w:r w:rsidR="00623D94" w:rsidRPr="003A7E18">
        <w:rPr>
          <w:rFonts w:ascii="Georgia" w:hAnsi="Georgia"/>
          <w:color w:val="000000"/>
          <w:lang w:val="el-GR"/>
        </w:rPr>
        <w:t>α</w:t>
      </w:r>
      <w:r w:rsidR="009343C2" w:rsidRPr="003A7E18">
        <w:rPr>
          <w:rFonts w:ascii="Georgia" w:hAnsi="Georgia"/>
          <w:color w:val="000000"/>
          <w:lang w:val="el-GR"/>
        </w:rPr>
        <w:t xml:space="preserve">). </w:t>
      </w:r>
      <w:r w:rsidR="008A66B0" w:rsidRPr="003A7E18">
        <w:rPr>
          <w:rFonts w:ascii="Georgia" w:hAnsi="Georgia"/>
          <w:color w:val="000000"/>
          <w:lang w:val="el-GR"/>
        </w:rPr>
        <w:t>Νόμος</w:t>
      </w:r>
      <w:r w:rsidR="00565540" w:rsidRPr="003A7E18">
        <w:rPr>
          <w:rFonts w:ascii="Georgia" w:hAnsi="Georgia"/>
          <w:color w:val="000000"/>
          <w:lang w:val="el-GR"/>
        </w:rPr>
        <w:t xml:space="preserve"> </w:t>
      </w:r>
      <w:r w:rsidR="00B20FEE" w:rsidRPr="003A7E18">
        <w:rPr>
          <w:rFonts w:ascii="Georgia" w:hAnsi="Georgia"/>
          <w:color w:val="000000"/>
          <w:lang w:val="el-GR"/>
        </w:rPr>
        <w:t xml:space="preserve">4538. </w:t>
      </w:r>
      <w:r w:rsidR="009343C2" w:rsidRPr="003A7E18">
        <w:rPr>
          <w:rFonts w:ascii="Georgia" w:hAnsi="Georgia"/>
          <w:i/>
          <w:color w:val="000000"/>
          <w:shd w:val="clear" w:color="auto" w:fill="FFFFFF"/>
          <w:lang w:val="el-GR"/>
        </w:rPr>
        <w:t>Μέτρα για την προώθηση των θεσμών της αναδοχής κα</w:t>
      </w:r>
      <w:r w:rsidR="00B20FEE" w:rsidRPr="003A7E18">
        <w:rPr>
          <w:rFonts w:ascii="Georgia" w:hAnsi="Georgia"/>
          <w:i/>
          <w:color w:val="000000"/>
          <w:shd w:val="clear" w:color="auto" w:fill="FFFFFF"/>
          <w:lang w:val="el-GR"/>
        </w:rPr>
        <w:t>ι υιοθεσίας και άλλες διατάξεις</w:t>
      </w:r>
      <w:r w:rsidR="00B20FEE" w:rsidRPr="003A7E18">
        <w:rPr>
          <w:rFonts w:ascii="Georgia" w:hAnsi="Georgia"/>
          <w:color w:val="000000"/>
          <w:shd w:val="clear" w:color="auto" w:fill="FFFFFF"/>
          <w:lang w:val="el-GR"/>
        </w:rPr>
        <w:t xml:space="preserve">. </w:t>
      </w:r>
      <w:r w:rsidR="00B20FEE" w:rsidRPr="003A7E18">
        <w:rPr>
          <w:rFonts w:ascii="Georgia" w:hAnsi="Georgia"/>
          <w:noProof/>
          <w:color w:val="000000"/>
          <w:lang w:val="el-GR"/>
        </w:rPr>
        <w:t>ΦΕΚ</w:t>
      </w:r>
      <w:r w:rsidR="00B20FEE" w:rsidRPr="003A7E18">
        <w:rPr>
          <w:rFonts w:ascii="Georgia" w:hAnsi="Georgia"/>
          <w:color w:val="000000"/>
          <w:lang w:val="el-GR"/>
        </w:rPr>
        <w:t xml:space="preserve"> 85, </w:t>
      </w:r>
      <w:r w:rsidR="0071005C" w:rsidRPr="003A7E18">
        <w:rPr>
          <w:rFonts w:ascii="Georgia" w:hAnsi="Georgia"/>
          <w:color w:val="000000"/>
          <w:shd w:val="clear" w:color="auto" w:fill="FFFFFF"/>
          <w:lang w:val="el-GR"/>
        </w:rPr>
        <w:t xml:space="preserve">16 </w:t>
      </w:r>
      <w:r w:rsidR="00B20FEE" w:rsidRPr="003A7E18">
        <w:rPr>
          <w:rFonts w:ascii="Georgia" w:hAnsi="Georgia"/>
          <w:color w:val="000000"/>
          <w:shd w:val="clear" w:color="auto" w:fill="FFFFFF"/>
          <w:lang w:val="el-GR"/>
        </w:rPr>
        <w:t>Μάϊου 2018</w:t>
      </w:r>
      <w:r w:rsidR="009343C2" w:rsidRPr="003A7E18">
        <w:rPr>
          <w:rFonts w:ascii="Georgia" w:hAnsi="Georgia"/>
          <w:color w:val="000000"/>
          <w:shd w:val="clear" w:color="auto" w:fill="FFFFFF"/>
          <w:lang w:val="el-GR"/>
        </w:rPr>
        <w:t>.</w:t>
      </w:r>
    </w:p>
    <w:p w14:paraId="77ABF345" w14:textId="77777777" w:rsidR="009343C2" w:rsidRPr="003A7E18" w:rsidRDefault="00DC54CF" w:rsidP="00452944">
      <w:pPr>
        <w:pStyle w:val="Web"/>
        <w:shd w:val="clear" w:color="auto" w:fill="FFFFFF"/>
        <w:spacing w:before="240" w:beforeAutospacing="0" w:after="0" w:afterAutospacing="0" w:line="276" w:lineRule="auto"/>
        <w:jc w:val="both"/>
        <w:textAlignment w:val="baseline"/>
        <w:rPr>
          <w:rFonts w:ascii="Georgia" w:hAnsi="Georgia"/>
          <w:color w:val="000000"/>
          <w:lang w:val="el-GR"/>
        </w:rPr>
      </w:pPr>
      <w:r w:rsidRPr="003A7E18">
        <w:rPr>
          <w:rFonts w:ascii="Georgia" w:hAnsi="Georgia"/>
          <w:color w:val="000000"/>
          <w:shd w:val="clear" w:color="auto" w:fill="FFFFFF"/>
          <w:lang w:val="el-GR"/>
        </w:rPr>
        <w:t>Εφημερίδα της Κυβερνήσεως</w:t>
      </w:r>
      <w:r w:rsidR="009343C2" w:rsidRPr="003A7E18">
        <w:rPr>
          <w:rFonts w:ascii="Georgia" w:hAnsi="Georgia"/>
          <w:color w:val="000000"/>
          <w:shd w:val="clear" w:color="auto" w:fill="FFFFFF"/>
          <w:lang w:val="el-GR"/>
        </w:rPr>
        <w:t xml:space="preserve"> (2018</w:t>
      </w:r>
      <w:r w:rsidR="00623D94" w:rsidRPr="003A7E18">
        <w:rPr>
          <w:rFonts w:ascii="Georgia" w:hAnsi="Georgia"/>
          <w:color w:val="000000"/>
          <w:shd w:val="clear" w:color="auto" w:fill="FFFFFF"/>
          <w:lang w:val="el-GR"/>
        </w:rPr>
        <w:t>β</w:t>
      </w:r>
      <w:r w:rsidR="009343C2" w:rsidRPr="003A7E18">
        <w:rPr>
          <w:rFonts w:ascii="Georgia" w:hAnsi="Georgia"/>
          <w:color w:val="000000"/>
          <w:shd w:val="clear" w:color="auto" w:fill="FFFFFF"/>
          <w:lang w:val="el-GR"/>
        </w:rPr>
        <w:t xml:space="preserve">). </w:t>
      </w:r>
      <w:r w:rsidR="008A66B0" w:rsidRPr="003A7E18">
        <w:rPr>
          <w:rFonts w:ascii="Georgia" w:hAnsi="Georgia"/>
          <w:color w:val="000000"/>
          <w:lang w:val="el-GR"/>
        </w:rPr>
        <w:t>Νόμος</w:t>
      </w:r>
      <w:r w:rsidR="00565540" w:rsidRPr="003A7E18">
        <w:rPr>
          <w:rFonts w:ascii="Georgia" w:hAnsi="Georgia"/>
          <w:color w:val="000000"/>
          <w:lang w:val="el-GR"/>
        </w:rPr>
        <w:t xml:space="preserve"> </w:t>
      </w:r>
      <w:r w:rsidR="009343C2" w:rsidRPr="003A7E18">
        <w:rPr>
          <w:rFonts w:ascii="Georgia" w:hAnsi="Georgia"/>
          <w:color w:val="000000"/>
          <w:shd w:val="clear" w:color="auto" w:fill="FFFFFF"/>
          <w:lang w:val="el-GR"/>
        </w:rPr>
        <w:t xml:space="preserve">4547. </w:t>
      </w:r>
      <w:r w:rsidR="009343C2" w:rsidRPr="003A7E18">
        <w:rPr>
          <w:rFonts w:ascii="Georgia" w:hAnsi="Georgia"/>
          <w:i/>
          <w:iCs/>
          <w:color w:val="000000"/>
          <w:shd w:val="clear" w:color="auto" w:fill="FFFFFF"/>
          <w:lang w:val="el-GR"/>
        </w:rPr>
        <w:t>Αναδιοργάνωση των δομών υποστήριξης της πρωτοβάθμιας και δευτεροβάθμιας εκπαίδευσης και άλλες διατάξεις</w:t>
      </w:r>
      <w:r w:rsidR="004E56FF" w:rsidRPr="003A7E18">
        <w:rPr>
          <w:rFonts w:ascii="Georgia" w:hAnsi="Georgia"/>
          <w:color w:val="000000"/>
          <w:shd w:val="clear" w:color="auto" w:fill="FFFFFF"/>
          <w:lang w:val="el-GR"/>
        </w:rPr>
        <w:t xml:space="preserve">. </w:t>
      </w:r>
      <w:r w:rsidR="00B20FEE" w:rsidRPr="003A7E18">
        <w:rPr>
          <w:rFonts w:ascii="Georgia" w:hAnsi="Georgia"/>
          <w:color w:val="000000"/>
          <w:shd w:val="clear" w:color="auto" w:fill="FFFFFF"/>
          <w:lang w:val="el-GR"/>
        </w:rPr>
        <w:t>ΦΕΚ 102,</w:t>
      </w:r>
      <w:r w:rsidR="004E56FF" w:rsidRPr="003A7E18">
        <w:rPr>
          <w:rFonts w:ascii="Georgia" w:hAnsi="Georgia"/>
          <w:color w:val="000000"/>
          <w:shd w:val="clear" w:color="auto" w:fill="FFFFFF"/>
          <w:lang w:val="el-GR"/>
        </w:rPr>
        <w:t xml:space="preserve"> 12 Ιουνίου</w:t>
      </w:r>
      <w:r w:rsidR="00B20FEE" w:rsidRPr="003A7E18">
        <w:rPr>
          <w:rFonts w:ascii="Georgia" w:hAnsi="Georgia"/>
          <w:color w:val="000000"/>
          <w:shd w:val="clear" w:color="auto" w:fill="FFFFFF"/>
          <w:lang w:val="el-GR"/>
        </w:rPr>
        <w:t xml:space="preserve"> 2018</w:t>
      </w:r>
      <w:r w:rsidR="009343C2" w:rsidRPr="003A7E18">
        <w:rPr>
          <w:rFonts w:ascii="Georgia" w:hAnsi="Georgia"/>
          <w:color w:val="000000"/>
          <w:shd w:val="clear" w:color="auto" w:fill="FFFFFF"/>
          <w:lang w:val="el-GR"/>
        </w:rPr>
        <w:t>.</w:t>
      </w:r>
    </w:p>
    <w:p w14:paraId="1AA08DC9" w14:textId="77777777" w:rsidR="009343C2" w:rsidRPr="00C90C25" w:rsidRDefault="00DC54CF" w:rsidP="00452944">
      <w:pPr>
        <w:pStyle w:val="Web"/>
        <w:shd w:val="clear" w:color="auto" w:fill="FFFFFF"/>
        <w:spacing w:before="240" w:beforeAutospacing="0" w:after="0" w:afterAutospacing="0" w:line="276" w:lineRule="auto"/>
        <w:jc w:val="both"/>
        <w:textAlignment w:val="baseline"/>
        <w:rPr>
          <w:rFonts w:ascii="Georgia" w:hAnsi="Georgia"/>
          <w:color w:val="000000"/>
          <w:lang w:val="el-GR"/>
        </w:rPr>
      </w:pPr>
      <w:r w:rsidRPr="003A7E18">
        <w:rPr>
          <w:rFonts w:ascii="Georgia" w:hAnsi="Georgia"/>
          <w:color w:val="000000"/>
          <w:lang w:val="el-GR"/>
        </w:rPr>
        <w:t>Εφημερίδα της Κυβερνήσεως</w:t>
      </w:r>
      <w:r w:rsidR="009343C2" w:rsidRPr="003A7E18">
        <w:rPr>
          <w:rFonts w:ascii="Georgia" w:hAnsi="Georgia"/>
          <w:color w:val="000000"/>
          <w:lang w:val="el-GR"/>
        </w:rPr>
        <w:t xml:space="preserve"> (2018</w:t>
      </w:r>
      <w:r w:rsidR="00623D94" w:rsidRPr="003A7E18">
        <w:rPr>
          <w:rFonts w:ascii="Georgia" w:hAnsi="Georgia"/>
          <w:color w:val="000000"/>
          <w:lang w:val="el-GR"/>
        </w:rPr>
        <w:t>γ</w:t>
      </w:r>
      <w:r w:rsidR="009343C2" w:rsidRPr="003A7E18">
        <w:rPr>
          <w:rFonts w:ascii="Georgia" w:hAnsi="Georgia"/>
          <w:color w:val="000000"/>
          <w:lang w:val="el-GR"/>
        </w:rPr>
        <w:t xml:space="preserve">). </w:t>
      </w:r>
      <w:r w:rsidR="004E56FF" w:rsidRPr="003A7E18">
        <w:rPr>
          <w:rFonts w:ascii="Georgia" w:hAnsi="Georgia"/>
          <w:color w:val="000000"/>
          <w:lang w:val="el-GR"/>
        </w:rPr>
        <w:t>Κοινή Υπουργική Απόφαση</w:t>
      </w:r>
      <w:r w:rsidR="009343C2" w:rsidRPr="003A7E18">
        <w:rPr>
          <w:rFonts w:ascii="Georgia" w:hAnsi="Georgia"/>
          <w:color w:val="000000"/>
          <w:lang w:val="el-GR"/>
        </w:rPr>
        <w:t xml:space="preserve"> 3586. </w:t>
      </w:r>
      <w:r w:rsidR="009343C2" w:rsidRPr="003A7E18">
        <w:rPr>
          <w:rFonts w:ascii="Georgia" w:hAnsi="Georgia"/>
          <w:i/>
          <w:iCs/>
          <w:color w:val="000000"/>
          <w:lang w:val="el-GR"/>
        </w:rPr>
        <w:t>Καθορισμός των μέσων, της διαδικασίας καθώς και κάθε άλλου θέματος τεχνικού ή λεπτομερειακού χαρακτήρα για την διασφάλιση της πρόσβασης των Ατόμων με Αναπηρία στις υπηρεσίες των παροχών υπηρεσιών μέσων μαζικής ενημέρωσης και επικοινωνίας</w:t>
      </w:r>
      <w:r w:rsidR="009343C2" w:rsidRPr="003A7E18">
        <w:rPr>
          <w:rFonts w:ascii="Georgia" w:hAnsi="Georgia"/>
          <w:color w:val="000000"/>
          <w:lang w:val="el-GR"/>
        </w:rPr>
        <w:t xml:space="preserve">. </w:t>
      </w:r>
      <w:r w:rsidR="00B20FEE" w:rsidRPr="003A7E18">
        <w:rPr>
          <w:rFonts w:ascii="Georgia" w:hAnsi="Georgia"/>
          <w:color w:val="000000"/>
          <w:lang w:val="el-GR"/>
        </w:rPr>
        <w:t>ΦΕΚ</w:t>
      </w:r>
      <w:r w:rsidR="00B20FEE" w:rsidRPr="00C90C25">
        <w:rPr>
          <w:rFonts w:ascii="Georgia" w:hAnsi="Georgia"/>
          <w:color w:val="000000"/>
          <w:lang w:val="el-GR"/>
        </w:rPr>
        <w:t xml:space="preserve"> 5491, </w:t>
      </w:r>
      <w:r w:rsidR="004E56FF" w:rsidRPr="00C90C25">
        <w:rPr>
          <w:rFonts w:ascii="Georgia" w:hAnsi="Georgia"/>
          <w:color w:val="000000"/>
          <w:lang w:val="el-GR"/>
        </w:rPr>
        <w:t xml:space="preserve">6 </w:t>
      </w:r>
      <w:r w:rsidR="004E56FF" w:rsidRPr="003A7E18">
        <w:rPr>
          <w:rFonts w:ascii="Georgia" w:hAnsi="Georgia"/>
          <w:color w:val="000000"/>
          <w:lang w:val="el-GR"/>
        </w:rPr>
        <w:t>Δεκεμβρίου</w:t>
      </w:r>
      <w:r w:rsidR="00B20FEE" w:rsidRPr="00C90C25">
        <w:rPr>
          <w:rFonts w:ascii="Georgia" w:hAnsi="Georgia"/>
          <w:color w:val="000000"/>
          <w:lang w:val="el-GR"/>
        </w:rPr>
        <w:t xml:space="preserve"> 2018</w:t>
      </w:r>
      <w:r w:rsidR="004E56FF" w:rsidRPr="00C90C25">
        <w:rPr>
          <w:rFonts w:ascii="Georgia" w:hAnsi="Georgia"/>
          <w:color w:val="000000"/>
          <w:lang w:val="el-GR"/>
        </w:rPr>
        <w:t>.</w:t>
      </w:r>
      <w:r w:rsidR="009343C2" w:rsidRPr="00C90C25">
        <w:rPr>
          <w:rFonts w:ascii="Georgia" w:hAnsi="Georgia"/>
          <w:color w:val="000000"/>
          <w:lang w:val="el-GR"/>
        </w:rPr>
        <w:t xml:space="preserve"> </w:t>
      </w:r>
    </w:p>
    <w:p w14:paraId="0BB62B5D" w14:textId="77777777" w:rsidR="00572ECE" w:rsidRPr="003A7E18" w:rsidRDefault="00572ECE" w:rsidP="00572ECE">
      <w:pPr>
        <w:pStyle w:val="Web"/>
        <w:spacing w:before="240" w:beforeAutospacing="0" w:after="0" w:afterAutospacing="0" w:line="276" w:lineRule="auto"/>
        <w:jc w:val="both"/>
        <w:textAlignment w:val="baseline"/>
        <w:rPr>
          <w:rFonts w:ascii="Georgia" w:hAnsi="Georgia"/>
          <w:color w:val="000000"/>
          <w:lang w:val="el-GR"/>
        </w:rPr>
      </w:pPr>
      <w:r w:rsidRPr="003A7E18">
        <w:rPr>
          <w:rFonts w:ascii="Georgia" w:hAnsi="Georgia"/>
          <w:color w:val="212121"/>
          <w:shd w:val="clear" w:color="auto" w:fill="FFFFFF"/>
          <w:lang w:val="el-GR"/>
        </w:rPr>
        <w:t>Κέντρο Ανάπτυξης Εκπαιδευτικής Πολιτικής/</w:t>
      </w:r>
      <w:r w:rsidRPr="003A7E18">
        <w:rPr>
          <w:rFonts w:ascii="Georgia" w:hAnsi="Georgia"/>
          <w:color w:val="000000"/>
          <w:lang w:val="el-GR"/>
        </w:rPr>
        <w:t xml:space="preserve">Γενική Συνομοσπονδία Εργατών Ελλάδος και Εθνική Συνομοσπονδία Ατόμων με Αναπηρία. (2018α). Ετήσια Έκθεση για την Εκπαίδευση 2017-2018, Μέρος Α. Αθήνα: ΚΑΝΕΠ-ΓΣΕΕ. Ανακτήθηκε 8 Φεβρουαρίου από: </w:t>
      </w:r>
      <w:hyperlink r:id="rId30" w:history="1">
        <w:r w:rsidRPr="003A7E18">
          <w:rPr>
            <w:rStyle w:val="-"/>
            <w:rFonts w:ascii="Georgia" w:hAnsi="Georgia"/>
            <w:color w:val="339966"/>
          </w:rPr>
          <w:t>https</w:t>
        </w:r>
        <w:r w:rsidRPr="003A7E18">
          <w:rPr>
            <w:rStyle w:val="-"/>
            <w:rFonts w:ascii="Georgia" w:hAnsi="Georgia"/>
            <w:color w:val="339966"/>
            <w:lang w:val="el-GR"/>
          </w:rPr>
          <w:t>://</w:t>
        </w:r>
        <w:r w:rsidRPr="003A7E18">
          <w:rPr>
            <w:rStyle w:val="-"/>
            <w:rFonts w:ascii="Georgia" w:hAnsi="Georgia"/>
            <w:color w:val="339966"/>
          </w:rPr>
          <w:t>www</w:t>
        </w:r>
        <w:r w:rsidRPr="003A7E18">
          <w:rPr>
            <w:rStyle w:val="-"/>
            <w:rFonts w:ascii="Georgia" w:hAnsi="Georgia"/>
            <w:color w:val="339966"/>
            <w:lang w:val="el-GR"/>
          </w:rPr>
          <w:t>.</w:t>
        </w:r>
        <w:proofErr w:type="spellStart"/>
        <w:r w:rsidRPr="003A7E18">
          <w:rPr>
            <w:rStyle w:val="-"/>
            <w:rFonts w:ascii="Georgia" w:hAnsi="Georgia"/>
            <w:color w:val="339966"/>
          </w:rPr>
          <w:t>kanep</w:t>
        </w:r>
        <w:proofErr w:type="spellEnd"/>
        <w:r w:rsidRPr="003A7E18">
          <w:rPr>
            <w:rStyle w:val="-"/>
            <w:rFonts w:ascii="Georgia" w:hAnsi="Georgia"/>
            <w:color w:val="339966"/>
            <w:lang w:val="el-GR"/>
          </w:rPr>
          <w:t>-</w:t>
        </w:r>
        <w:proofErr w:type="spellStart"/>
        <w:r w:rsidRPr="003A7E18">
          <w:rPr>
            <w:rStyle w:val="-"/>
            <w:rFonts w:ascii="Georgia" w:hAnsi="Georgia"/>
            <w:color w:val="339966"/>
          </w:rPr>
          <w:t>gsee</w:t>
        </w:r>
        <w:proofErr w:type="spellEnd"/>
        <w:r w:rsidRPr="003A7E18">
          <w:rPr>
            <w:rStyle w:val="-"/>
            <w:rFonts w:ascii="Georgia" w:hAnsi="Georgia"/>
            <w:color w:val="339966"/>
            <w:lang w:val="el-GR"/>
          </w:rPr>
          <w:t>.</w:t>
        </w:r>
        <w:r w:rsidRPr="003A7E18">
          <w:rPr>
            <w:rStyle w:val="-"/>
            <w:rFonts w:ascii="Georgia" w:hAnsi="Georgia"/>
            <w:color w:val="339966"/>
          </w:rPr>
          <w:t>gr</w:t>
        </w:r>
        <w:r w:rsidRPr="003A7E18">
          <w:rPr>
            <w:rStyle w:val="-"/>
            <w:rFonts w:ascii="Georgia" w:hAnsi="Georgia"/>
            <w:color w:val="339966"/>
            <w:lang w:val="el-GR"/>
          </w:rPr>
          <w:t>/</w:t>
        </w:r>
        <w:proofErr w:type="spellStart"/>
        <w:r w:rsidRPr="003A7E18">
          <w:rPr>
            <w:rStyle w:val="-"/>
            <w:rFonts w:ascii="Georgia" w:hAnsi="Georgia"/>
            <w:color w:val="339966"/>
          </w:rPr>
          <w:t>wp</w:t>
        </w:r>
        <w:proofErr w:type="spellEnd"/>
        <w:r w:rsidRPr="003A7E18">
          <w:rPr>
            <w:rStyle w:val="-"/>
            <w:rFonts w:ascii="Georgia" w:hAnsi="Georgia"/>
            <w:color w:val="339966"/>
            <w:lang w:val="el-GR"/>
          </w:rPr>
          <w:t>-</w:t>
        </w:r>
        <w:r w:rsidRPr="003A7E18">
          <w:rPr>
            <w:rStyle w:val="-"/>
            <w:rFonts w:ascii="Georgia" w:hAnsi="Georgia"/>
            <w:color w:val="339966"/>
          </w:rPr>
          <w:t>content</w:t>
        </w:r>
        <w:r w:rsidRPr="003A7E18">
          <w:rPr>
            <w:rStyle w:val="-"/>
            <w:rFonts w:ascii="Georgia" w:hAnsi="Georgia"/>
            <w:color w:val="339966"/>
            <w:lang w:val="el-GR"/>
          </w:rPr>
          <w:t>/</w:t>
        </w:r>
        <w:r w:rsidRPr="003A7E18">
          <w:rPr>
            <w:rStyle w:val="-"/>
            <w:rFonts w:ascii="Georgia" w:hAnsi="Georgia"/>
            <w:color w:val="339966"/>
          </w:rPr>
          <w:t>uploads</w:t>
        </w:r>
        <w:r w:rsidRPr="003A7E18">
          <w:rPr>
            <w:rStyle w:val="-"/>
            <w:rFonts w:ascii="Georgia" w:hAnsi="Georgia"/>
            <w:color w:val="339966"/>
            <w:lang w:val="el-GR"/>
          </w:rPr>
          <w:t>/2018/05/</w:t>
        </w:r>
        <w:r w:rsidRPr="003A7E18">
          <w:rPr>
            <w:rStyle w:val="-"/>
            <w:rFonts w:ascii="Georgia" w:hAnsi="Georgia"/>
            <w:color w:val="339966"/>
          </w:rPr>
          <w:t>ETEKTH</w:t>
        </w:r>
        <w:r w:rsidRPr="003A7E18">
          <w:rPr>
            <w:rStyle w:val="-"/>
            <w:rFonts w:ascii="Georgia" w:hAnsi="Georgia"/>
            <w:color w:val="339966"/>
            <w:lang w:val="el-GR"/>
          </w:rPr>
          <w:t>_2017-28.</w:t>
        </w:r>
        <w:r w:rsidRPr="003A7E18">
          <w:rPr>
            <w:rStyle w:val="-"/>
            <w:rFonts w:ascii="Georgia" w:hAnsi="Georgia"/>
            <w:color w:val="339966"/>
          </w:rPr>
          <w:t>pdf</w:t>
        </w:r>
      </w:hyperlink>
    </w:p>
    <w:p w14:paraId="29004DD2" w14:textId="66AA397E" w:rsidR="00572ECE" w:rsidRPr="00572ECE" w:rsidRDefault="00572ECE" w:rsidP="00572ECE">
      <w:pPr>
        <w:pStyle w:val="Web"/>
        <w:shd w:val="clear" w:color="auto" w:fill="FFFFFF"/>
        <w:spacing w:before="240" w:beforeAutospacing="0" w:after="0" w:afterAutospacing="0" w:line="276" w:lineRule="auto"/>
        <w:jc w:val="both"/>
        <w:textAlignment w:val="baseline"/>
        <w:rPr>
          <w:rFonts w:ascii="Georgia" w:hAnsi="Georgia"/>
          <w:color w:val="000000"/>
          <w:lang w:val="el-GR"/>
        </w:rPr>
      </w:pPr>
      <w:r w:rsidRPr="003A7E18">
        <w:rPr>
          <w:rFonts w:ascii="Georgia" w:hAnsi="Georgia"/>
          <w:color w:val="212121"/>
          <w:shd w:val="clear" w:color="auto" w:fill="FFFFFF"/>
          <w:lang w:val="el-GR"/>
        </w:rPr>
        <w:t>Κέντρο Ανάπτυξης Εκπαιδευτικής Πολιτικής/</w:t>
      </w:r>
      <w:r w:rsidRPr="003A7E18">
        <w:rPr>
          <w:rFonts w:ascii="Georgia" w:hAnsi="Georgia"/>
          <w:color w:val="000000"/>
          <w:lang w:val="el-GR"/>
        </w:rPr>
        <w:t xml:space="preserve">Γενική Συνομοσπονδία Εργατών Ελλάδος και Εθνική Συνομοσπονδία Ατόμων με Αναπηρία. (2018β). Ετήσια Έκθεση για την Εκπαίδευση 2017-2018, Μέρος Β. Αθήνα: ΚΑΝΕΠ-ΓΣΕΕ. Ανακτήθηκε 8 Φεβρουαρίου από: </w:t>
      </w:r>
      <w:hyperlink r:id="rId31" w:history="1">
        <w:r w:rsidRPr="003A7E18">
          <w:rPr>
            <w:rStyle w:val="-"/>
            <w:rFonts w:ascii="Georgia" w:hAnsi="Georgia"/>
            <w:color w:val="339966"/>
          </w:rPr>
          <w:t>https</w:t>
        </w:r>
        <w:r w:rsidRPr="003A7E18">
          <w:rPr>
            <w:rStyle w:val="-"/>
            <w:rFonts w:ascii="Georgia" w:hAnsi="Georgia"/>
            <w:color w:val="339966"/>
            <w:lang w:val="el-GR"/>
          </w:rPr>
          <w:t>://</w:t>
        </w:r>
        <w:r w:rsidRPr="003A7E18">
          <w:rPr>
            <w:rStyle w:val="-"/>
            <w:rFonts w:ascii="Georgia" w:hAnsi="Georgia"/>
            <w:color w:val="339966"/>
          </w:rPr>
          <w:t>www</w:t>
        </w:r>
        <w:r w:rsidRPr="003A7E18">
          <w:rPr>
            <w:rStyle w:val="-"/>
            <w:rFonts w:ascii="Georgia" w:hAnsi="Georgia"/>
            <w:color w:val="339966"/>
            <w:lang w:val="el-GR"/>
          </w:rPr>
          <w:t>.</w:t>
        </w:r>
        <w:proofErr w:type="spellStart"/>
        <w:r w:rsidRPr="003A7E18">
          <w:rPr>
            <w:rStyle w:val="-"/>
            <w:rFonts w:ascii="Georgia" w:hAnsi="Georgia"/>
            <w:color w:val="339966"/>
          </w:rPr>
          <w:t>kanep</w:t>
        </w:r>
        <w:proofErr w:type="spellEnd"/>
        <w:r w:rsidRPr="003A7E18">
          <w:rPr>
            <w:rStyle w:val="-"/>
            <w:rFonts w:ascii="Georgia" w:hAnsi="Georgia"/>
            <w:color w:val="339966"/>
            <w:lang w:val="el-GR"/>
          </w:rPr>
          <w:t>-</w:t>
        </w:r>
        <w:proofErr w:type="spellStart"/>
        <w:r w:rsidRPr="003A7E18">
          <w:rPr>
            <w:rStyle w:val="-"/>
            <w:rFonts w:ascii="Georgia" w:hAnsi="Georgia"/>
            <w:color w:val="339966"/>
          </w:rPr>
          <w:t>gsee</w:t>
        </w:r>
        <w:proofErr w:type="spellEnd"/>
        <w:r w:rsidRPr="003A7E18">
          <w:rPr>
            <w:rStyle w:val="-"/>
            <w:rFonts w:ascii="Georgia" w:hAnsi="Georgia"/>
            <w:color w:val="339966"/>
            <w:lang w:val="el-GR"/>
          </w:rPr>
          <w:t>.</w:t>
        </w:r>
        <w:r w:rsidRPr="003A7E18">
          <w:rPr>
            <w:rStyle w:val="-"/>
            <w:rFonts w:ascii="Georgia" w:hAnsi="Georgia"/>
            <w:color w:val="339966"/>
          </w:rPr>
          <w:t>gr</w:t>
        </w:r>
        <w:r w:rsidRPr="003A7E18">
          <w:rPr>
            <w:rStyle w:val="-"/>
            <w:rFonts w:ascii="Georgia" w:hAnsi="Georgia"/>
            <w:color w:val="339966"/>
            <w:lang w:val="el-GR"/>
          </w:rPr>
          <w:t>/</w:t>
        </w:r>
        <w:proofErr w:type="spellStart"/>
        <w:r w:rsidRPr="003A7E18">
          <w:rPr>
            <w:rStyle w:val="-"/>
            <w:rFonts w:ascii="Georgia" w:hAnsi="Georgia"/>
            <w:color w:val="339966"/>
          </w:rPr>
          <w:t>wp</w:t>
        </w:r>
        <w:proofErr w:type="spellEnd"/>
        <w:r w:rsidRPr="003A7E18">
          <w:rPr>
            <w:rStyle w:val="-"/>
            <w:rFonts w:ascii="Georgia" w:hAnsi="Georgia"/>
            <w:color w:val="339966"/>
            <w:lang w:val="el-GR"/>
          </w:rPr>
          <w:t>-</w:t>
        </w:r>
        <w:r w:rsidRPr="003A7E18">
          <w:rPr>
            <w:rStyle w:val="-"/>
            <w:rFonts w:ascii="Georgia" w:hAnsi="Georgia"/>
            <w:color w:val="339966"/>
          </w:rPr>
          <w:t>content</w:t>
        </w:r>
        <w:r w:rsidRPr="003A7E18">
          <w:rPr>
            <w:rStyle w:val="-"/>
            <w:rFonts w:ascii="Georgia" w:hAnsi="Georgia"/>
            <w:color w:val="339966"/>
            <w:lang w:val="el-GR"/>
          </w:rPr>
          <w:t>/</w:t>
        </w:r>
        <w:r w:rsidRPr="003A7E18">
          <w:rPr>
            <w:rStyle w:val="-"/>
            <w:rFonts w:ascii="Georgia" w:hAnsi="Georgia"/>
            <w:color w:val="339966"/>
          </w:rPr>
          <w:t>uploads</w:t>
        </w:r>
        <w:r w:rsidRPr="003A7E18">
          <w:rPr>
            <w:rStyle w:val="-"/>
            <w:rFonts w:ascii="Georgia" w:hAnsi="Georgia"/>
            <w:color w:val="339966"/>
            <w:lang w:val="el-GR"/>
          </w:rPr>
          <w:t>/2018/11/</w:t>
        </w:r>
        <w:r w:rsidRPr="003A7E18">
          <w:rPr>
            <w:rStyle w:val="-"/>
            <w:rFonts w:ascii="Georgia" w:hAnsi="Georgia"/>
            <w:color w:val="339966"/>
          </w:rPr>
          <w:t>ETEK</w:t>
        </w:r>
        <w:r w:rsidRPr="003A7E18">
          <w:rPr>
            <w:rStyle w:val="-"/>
            <w:rFonts w:ascii="Georgia" w:hAnsi="Georgia"/>
            <w:color w:val="339966"/>
            <w:lang w:val="el-GR"/>
          </w:rPr>
          <w:t>_2017-2018_</w:t>
        </w:r>
        <w:r w:rsidRPr="003A7E18">
          <w:rPr>
            <w:rStyle w:val="-"/>
            <w:rFonts w:ascii="Georgia" w:hAnsi="Georgia"/>
            <w:color w:val="339966"/>
          </w:rPr>
          <w:t>B</w:t>
        </w:r>
        <w:r w:rsidRPr="003A7E18">
          <w:rPr>
            <w:rStyle w:val="-"/>
            <w:rFonts w:ascii="Georgia" w:hAnsi="Georgia"/>
            <w:color w:val="339966"/>
            <w:lang w:val="el-GR"/>
          </w:rPr>
          <w:t>.</w:t>
        </w:r>
        <w:r w:rsidRPr="003A7E18">
          <w:rPr>
            <w:rStyle w:val="-"/>
            <w:rFonts w:ascii="Georgia" w:hAnsi="Georgia"/>
            <w:color w:val="339966"/>
          </w:rPr>
          <w:t>pdf</w:t>
        </w:r>
      </w:hyperlink>
    </w:p>
    <w:p w14:paraId="75708EBC" w14:textId="77777777" w:rsidR="009343C2" w:rsidRPr="003A7E18" w:rsidRDefault="004963AF" w:rsidP="00452944">
      <w:pPr>
        <w:pStyle w:val="Web"/>
        <w:spacing w:before="240" w:beforeAutospacing="0" w:after="0" w:afterAutospacing="0" w:line="276" w:lineRule="auto"/>
        <w:jc w:val="both"/>
        <w:textAlignment w:val="baseline"/>
        <w:rPr>
          <w:rFonts w:ascii="Georgia" w:hAnsi="Georgia"/>
          <w:color w:val="000000"/>
          <w:lang w:val="el-GR"/>
        </w:rPr>
      </w:pPr>
      <w:proofErr w:type="spellStart"/>
      <w:r w:rsidRPr="003A7E18">
        <w:rPr>
          <w:rFonts w:ascii="Georgia" w:hAnsi="Georgia"/>
          <w:color w:val="000000"/>
          <w:lang w:val="el-GR"/>
        </w:rPr>
        <w:lastRenderedPageBreak/>
        <w:t>Λαμπρίδη</w:t>
      </w:r>
      <w:proofErr w:type="spellEnd"/>
      <w:r w:rsidRPr="00C90C25">
        <w:rPr>
          <w:rFonts w:ascii="Georgia" w:hAnsi="Georgia"/>
          <w:color w:val="000000"/>
          <w:lang w:val="el-GR"/>
        </w:rPr>
        <w:t xml:space="preserve"> </w:t>
      </w:r>
      <w:r w:rsidRPr="003A7E18">
        <w:rPr>
          <w:rFonts w:ascii="Georgia" w:hAnsi="Georgia"/>
          <w:color w:val="000000"/>
          <w:lang w:val="el-GR"/>
        </w:rPr>
        <w:t>Φωτεινή</w:t>
      </w:r>
      <w:r w:rsidR="009343C2" w:rsidRPr="00C90C25">
        <w:rPr>
          <w:rFonts w:ascii="Georgia" w:hAnsi="Georgia"/>
          <w:color w:val="000000"/>
          <w:lang w:val="el-GR"/>
        </w:rPr>
        <w:t xml:space="preserve"> (2018). </w:t>
      </w:r>
      <w:r w:rsidR="009343C2" w:rsidRPr="003A7E18">
        <w:rPr>
          <w:rFonts w:ascii="Georgia" w:hAnsi="Georgia"/>
          <w:i/>
          <w:color w:val="000000"/>
          <w:lang w:val="el-GR"/>
        </w:rPr>
        <w:t>Σχολεία «ανοιχτά» σε ΑμεΑ: Το νομοσχέδιο και ποιοι αντιδρούν.</w:t>
      </w:r>
      <w:r w:rsidR="009343C2" w:rsidRPr="003A7E18">
        <w:rPr>
          <w:rFonts w:ascii="Georgia" w:hAnsi="Georgia"/>
          <w:color w:val="000000"/>
          <w:lang w:val="el-GR"/>
        </w:rPr>
        <w:t xml:space="preserve"> [</w:t>
      </w:r>
      <w:r w:rsidR="009343C2" w:rsidRPr="003A7E18">
        <w:rPr>
          <w:rFonts w:ascii="Georgia" w:hAnsi="Georgia"/>
          <w:color w:val="000000"/>
        </w:rPr>
        <w:t>Weblog</w:t>
      </w:r>
      <w:r w:rsidR="009343C2" w:rsidRPr="003A7E18">
        <w:rPr>
          <w:rFonts w:ascii="Georgia" w:hAnsi="Georgia"/>
          <w:color w:val="000000"/>
          <w:lang w:val="el-GR"/>
        </w:rPr>
        <w:t xml:space="preserve"> </w:t>
      </w:r>
      <w:r w:rsidR="009343C2" w:rsidRPr="003A7E18">
        <w:rPr>
          <w:rFonts w:ascii="Georgia" w:hAnsi="Georgia"/>
          <w:color w:val="000000"/>
        </w:rPr>
        <w:t>post</w:t>
      </w:r>
      <w:r w:rsidR="009343C2" w:rsidRPr="003A7E18">
        <w:rPr>
          <w:rFonts w:ascii="Georgia" w:hAnsi="Georgia"/>
          <w:color w:val="000000"/>
          <w:lang w:val="el-GR"/>
        </w:rPr>
        <w:t xml:space="preserve">]. </w:t>
      </w:r>
      <w:r w:rsidRPr="003A7E18">
        <w:rPr>
          <w:rFonts w:ascii="Georgia" w:hAnsi="Georgia"/>
          <w:color w:val="000000"/>
          <w:lang w:val="el-GR"/>
        </w:rPr>
        <w:t xml:space="preserve">Ανακτήθηκε 8 Φεβρουαρίου 2019 </w:t>
      </w:r>
      <w:r w:rsidRPr="003A7E18">
        <w:rPr>
          <w:rFonts w:ascii="Georgia" w:hAnsi="Georgia"/>
          <w:noProof/>
          <w:color w:val="000000"/>
          <w:lang w:val="el-GR"/>
        </w:rPr>
        <w:t>από:</w:t>
      </w:r>
      <w:r w:rsidR="009343C2" w:rsidRPr="003A7E18">
        <w:rPr>
          <w:rFonts w:ascii="Georgia" w:hAnsi="Georgia"/>
          <w:color w:val="000000"/>
          <w:lang w:val="el-GR"/>
        </w:rPr>
        <w:t xml:space="preserve"> </w:t>
      </w:r>
      <w:hyperlink r:id="rId32" w:history="1">
        <w:r w:rsidR="009343C2" w:rsidRPr="003A7E18">
          <w:rPr>
            <w:rStyle w:val="-"/>
            <w:rFonts w:ascii="Georgia" w:hAnsi="Georgia"/>
            <w:color w:val="339966"/>
          </w:rPr>
          <w:t>https</w:t>
        </w:r>
        <w:r w:rsidR="009343C2" w:rsidRPr="003A7E18">
          <w:rPr>
            <w:rStyle w:val="-"/>
            <w:rFonts w:ascii="Georgia" w:hAnsi="Georgia"/>
            <w:color w:val="339966"/>
            <w:lang w:val="el-GR"/>
          </w:rPr>
          <w:t>://</w:t>
        </w:r>
        <w:proofErr w:type="spellStart"/>
        <w:r w:rsidR="009343C2" w:rsidRPr="003A7E18">
          <w:rPr>
            <w:rStyle w:val="-"/>
            <w:rFonts w:ascii="Georgia" w:hAnsi="Georgia"/>
            <w:color w:val="339966"/>
          </w:rPr>
          <w:t>tvxs</w:t>
        </w:r>
        <w:proofErr w:type="spellEnd"/>
        <w:r w:rsidR="009343C2" w:rsidRPr="003A7E18">
          <w:rPr>
            <w:rStyle w:val="-"/>
            <w:rFonts w:ascii="Georgia" w:hAnsi="Georgia"/>
            <w:color w:val="339966"/>
            <w:lang w:val="el-GR"/>
          </w:rPr>
          <w:t>.</w:t>
        </w:r>
        <w:r w:rsidR="009343C2" w:rsidRPr="003A7E18">
          <w:rPr>
            <w:rStyle w:val="-"/>
            <w:rFonts w:ascii="Georgia" w:hAnsi="Georgia"/>
            <w:color w:val="339966"/>
          </w:rPr>
          <w:t>gr</w:t>
        </w:r>
        <w:r w:rsidR="009343C2" w:rsidRPr="003A7E18">
          <w:rPr>
            <w:rStyle w:val="-"/>
            <w:rFonts w:ascii="Georgia" w:hAnsi="Georgia"/>
            <w:color w:val="339966"/>
            <w:lang w:val="el-GR"/>
          </w:rPr>
          <w:t>/</w:t>
        </w:r>
        <w:r w:rsidR="009343C2" w:rsidRPr="003A7E18">
          <w:rPr>
            <w:rStyle w:val="-"/>
            <w:rFonts w:ascii="Georgia" w:hAnsi="Georgia"/>
            <w:color w:val="339966"/>
          </w:rPr>
          <w:t>news</w:t>
        </w:r>
        <w:r w:rsidR="009343C2" w:rsidRPr="003A7E18">
          <w:rPr>
            <w:rStyle w:val="-"/>
            <w:rFonts w:ascii="Georgia" w:hAnsi="Georgia"/>
            <w:color w:val="339966"/>
            <w:lang w:val="el-GR"/>
          </w:rPr>
          <w:t>/</w:t>
        </w:r>
        <w:proofErr w:type="spellStart"/>
        <w:r w:rsidR="009343C2" w:rsidRPr="003A7E18">
          <w:rPr>
            <w:rStyle w:val="-"/>
            <w:rFonts w:ascii="Georgia" w:hAnsi="Georgia"/>
            <w:color w:val="339966"/>
          </w:rPr>
          <w:t>ellada</w:t>
        </w:r>
        <w:proofErr w:type="spellEnd"/>
        <w:r w:rsidR="009343C2" w:rsidRPr="003A7E18">
          <w:rPr>
            <w:rStyle w:val="-"/>
            <w:rFonts w:ascii="Georgia" w:hAnsi="Georgia"/>
            <w:color w:val="339966"/>
            <w:lang w:val="el-GR"/>
          </w:rPr>
          <w:t>/</w:t>
        </w:r>
        <w:proofErr w:type="spellStart"/>
        <w:r w:rsidR="009343C2" w:rsidRPr="003A7E18">
          <w:rPr>
            <w:rStyle w:val="-"/>
            <w:rFonts w:ascii="Georgia" w:hAnsi="Georgia"/>
            <w:color w:val="339966"/>
          </w:rPr>
          <w:t>sxoleia</w:t>
        </w:r>
        <w:proofErr w:type="spellEnd"/>
        <w:r w:rsidR="009343C2" w:rsidRPr="003A7E18">
          <w:rPr>
            <w:rStyle w:val="-"/>
            <w:rFonts w:ascii="Georgia" w:hAnsi="Georgia"/>
            <w:color w:val="339966"/>
            <w:lang w:val="el-GR"/>
          </w:rPr>
          <w:t>-</w:t>
        </w:r>
        <w:proofErr w:type="spellStart"/>
        <w:r w:rsidR="009343C2" w:rsidRPr="003A7E18">
          <w:rPr>
            <w:rStyle w:val="-"/>
            <w:rFonts w:ascii="Georgia" w:hAnsi="Georgia"/>
            <w:color w:val="339966"/>
          </w:rPr>
          <w:t>anoixta</w:t>
        </w:r>
        <w:proofErr w:type="spellEnd"/>
        <w:r w:rsidR="009343C2" w:rsidRPr="003A7E18">
          <w:rPr>
            <w:rStyle w:val="-"/>
            <w:rFonts w:ascii="Georgia" w:hAnsi="Georgia"/>
            <w:color w:val="339966"/>
            <w:lang w:val="el-GR"/>
          </w:rPr>
          <w:t>-</w:t>
        </w:r>
        <w:r w:rsidR="009343C2" w:rsidRPr="003A7E18">
          <w:rPr>
            <w:rStyle w:val="-"/>
            <w:rFonts w:ascii="Georgia" w:hAnsi="Georgia"/>
            <w:color w:val="339966"/>
          </w:rPr>
          <w:t>se</w:t>
        </w:r>
        <w:r w:rsidR="009343C2" w:rsidRPr="003A7E18">
          <w:rPr>
            <w:rStyle w:val="-"/>
            <w:rFonts w:ascii="Georgia" w:hAnsi="Georgia"/>
            <w:color w:val="339966"/>
            <w:lang w:val="el-GR"/>
          </w:rPr>
          <w:t>-</w:t>
        </w:r>
        <w:r w:rsidR="009343C2" w:rsidRPr="003A7E18">
          <w:rPr>
            <w:rStyle w:val="-"/>
            <w:rFonts w:ascii="Georgia" w:hAnsi="Georgia"/>
            <w:color w:val="339966"/>
          </w:rPr>
          <w:t>amea</w:t>
        </w:r>
        <w:r w:rsidR="009343C2" w:rsidRPr="003A7E18">
          <w:rPr>
            <w:rStyle w:val="-"/>
            <w:rFonts w:ascii="Georgia" w:hAnsi="Georgia"/>
            <w:color w:val="339966"/>
            <w:lang w:val="el-GR"/>
          </w:rPr>
          <w:t>-</w:t>
        </w:r>
        <w:proofErr w:type="spellStart"/>
        <w:r w:rsidR="009343C2" w:rsidRPr="003A7E18">
          <w:rPr>
            <w:rStyle w:val="-"/>
            <w:rFonts w:ascii="Georgia" w:hAnsi="Georgia"/>
            <w:color w:val="339966"/>
          </w:rPr>
          <w:t>nomosxedio</w:t>
        </w:r>
        <w:proofErr w:type="spellEnd"/>
        <w:r w:rsidR="009343C2" w:rsidRPr="003A7E18">
          <w:rPr>
            <w:rStyle w:val="-"/>
            <w:rFonts w:ascii="Georgia" w:hAnsi="Georgia"/>
            <w:color w:val="339966"/>
            <w:lang w:val="el-GR"/>
          </w:rPr>
          <w:t>-</w:t>
        </w:r>
        <w:r w:rsidR="009343C2" w:rsidRPr="003A7E18">
          <w:rPr>
            <w:rStyle w:val="-"/>
            <w:rFonts w:ascii="Georgia" w:hAnsi="Georgia"/>
            <w:color w:val="339966"/>
          </w:rPr>
          <w:t>kai</w:t>
        </w:r>
        <w:r w:rsidR="009343C2" w:rsidRPr="003A7E18">
          <w:rPr>
            <w:rStyle w:val="-"/>
            <w:rFonts w:ascii="Georgia" w:hAnsi="Georgia"/>
            <w:color w:val="339966"/>
            <w:lang w:val="el-GR"/>
          </w:rPr>
          <w:t>-</w:t>
        </w:r>
        <w:proofErr w:type="spellStart"/>
        <w:r w:rsidR="009343C2" w:rsidRPr="003A7E18">
          <w:rPr>
            <w:rStyle w:val="-"/>
            <w:rFonts w:ascii="Georgia" w:hAnsi="Georgia"/>
            <w:color w:val="339966"/>
          </w:rPr>
          <w:t>poioi</w:t>
        </w:r>
        <w:proofErr w:type="spellEnd"/>
        <w:r w:rsidR="009343C2" w:rsidRPr="003A7E18">
          <w:rPr>
            <w:rStyle w:val="-"/>
            <w:rFonts w:ascii="Georgia" w:hAnsi="Georgia"/>
            <w:color w:val="339966"/>
            <w:lang w:val="el-GR"/>
          </w:rPr>
          <w:t>-</w:t>
        </w:r>
        <w:proofErr w:type="spellStart"/>
        <w:r w:rsidR="009343C2" w:rsidRPr="003A7E18">
          <w:rPr>
            <w:rStyle w:val="-"/>
            <w:rFonts w:ascii="Georgia" w:hAnsi="Georgia"/>
            <w:color w:val="339966"/>
          </w:rPr>
          <w:t>antidroyn</w:t>
        </w:r>
        <w:proofErr w:type="spellEnd"/>
      </w:hyperlink>
    </w:p>
    <w:p w14:paraId="48AFF06A" w14:textId="77777777" w:rsidR="002937E7" w:rsidRPr="003A7E18" w:rsidRDefault="00623D94" w:rsidP="00452944">
      <w:pPr>
        <w:pStyle w:val="Web"/>
        <w:spacing w:before="240" w:beforeAutospacing="0" w:after="0" w:afterAutospacing="0" w:line="276" w:lineRule="auto"/>
        <w:jc w:val="both"/>
        <w:textAlignment w:val="baseline"/>
        <w:rPr>
          <w:rFonts w:ascii="Georgia" w:hAnsi="Georgia"/>
          <w:color w:val="339966"/>
          <w:lang w:val="el-GR"/>
        </w:rPr>
      </w:pPr>
      <w:r w:rsidRPr="003A7E18">
        <w:rPr>
          <w:rFonts w:ascii="Georgia" w:hAnsi="Georgia"/>
          <w:color w:val="000000"/>
          <w:lang w:val="el-GR"/>
        </w:rPr>
        <w:t>Συνήγορος του Πολίτη</w:t>
      </w:r>
      <w:r w:rsidR="009343C2" w:rsidRPr="003A7E18">
        <w:rPr>
          <w:rFonts w:ascii="Georgia" w:hAnsi="Georgia"/>
          <w:color w:val="000000"/>
          <w:lang w:val="el-GR"/>
        </w:rPr>
        <w:t xml:space="preserve">. (2015). </w:t>
      </w:r>
      <w:r w:rsidR="009343C2" w:rsidRPr="003A7E18">
        <w:rPr>
          <w:rFonts w:ascii="Georgia" w:hAnsi="Georgia"/>
          <w:i/>
          <w:iCs/>
          <w:color w:val="000000"/>
          <w:lang w:val="el-GR"/>
        </w:rPr>
        <w:t>Εθνικός Μηχανισμός για την πρόληψη των βασανιστηρίων και της κακομεταχείρισης – Ειδική έκθεση 2015</w:t>
      </w:r>
      <w:r w:rsidR="002937E7" w:rsidRPr="003A7E18">
        <w:rPr>
          <w:rFonts w:ascii="Georgia" w:hAnsi="Georgia"/>
          <w:color w:val="000000"/>
          <w:lang w:val="el-GR"/>
        </w:rPr>
        <w:t>. Ανακτήθηκε</w:t>
      </w:r>
      <w:r w:rsidR="00B677B7" w:rsidRPr="003A7E18">
        <w:rPr>
          <w:rFonts w:ascii="Georgia" w:hAnsi="Georgia"/>
          <w:color w:val="000000"/>
          <w:lang w:val="el-GR"/>
        </w:rPr>
        <w:t xml:space="preserve"> 7</w:t>
      </w:r>
      <w:r w:rsidR="002937E7" w:rsidRPr="003A7E18">
        <w:rPr>
          <w:rFonts w:ascii="Georgia" w:hAnsi="Georgia"/>
          <w:color w:val="000000"/>
          <w:lang w:val="el-GR"/>
        </w:rPr>
        <w:t xml:space="preserve"> Φεβρουαρίου</w:t>
      </w:r>
      <w:r w:rsidR="00B677B7" w:rsidRPr="003A7E18">
        <w:rPr>
          <w:rFonts w:ascii="Georgia" w:hAnsi="Georgia"/>
          <w:color w:val="000000"/>
          <w:lang w:val="el-GR"/>
        </w:rPr>
        <w:t xml:space="preserve"> 2019</w:t>
      </w:r>
      <w:r w:rsidR="002937E7" w:rsidRPr="003A7E18">
        <w:rPr>
          <w:rFonts w:ascii="Georgia" w:hAnsi="Georgia"/>
          <w:color w:val="000000"/>
          <w:lang w:val="el-GR"/>
        </w:rPr>
        <w:t xml:space="preserve"> από:</w:t>
      </w:r>
      <w:r w:rsidR="009343C2" w:rsidRPr="003A7E18">
        <w:rPr>
          <w:rFonts w:ascii="Georgia" w:hAnsi="Georgia"/>
          <w:color w:val="000000"/>
          <w:lang w:val="el-GR"/>
        </w:rPr>
        <w:t xml:space="preserve"> </w:t>
      </w:r>
      <w:r w:rsidR="006B1B81" w:rsidRPr="003A7E18">
        <w:rPr>
          <w:rStyle w:val="-"/>
          <w:rFonts w:ascii="Georgia" w:hAnsi="Georgia"/>
          <w:color w:val="339966"/>
        </w:rPr>
        <w:t>https</w:t>
      </w:r>
      <w:r w:rsidR="006B1B81" w:rsidRPr="003A7E18">
        <w:rPr>
          <w:rStyle w:val="-"/>
          <w:rFonts w:ascii="Georgia" w:hAnsi="Georgia"/>
          <w:color w:val="339966"/>
          <w:lang w:val="el-GR"/>
        </w:rPr>
        <w:t>://</w:t>
      </w:r>
      <w:r w:rsidR="006B1B81" w:rsidRPr="003A7E18">
        <w:rPr>
          <w:rStyle w:val="-"/>
          <w:rFonts w:ascii="Georgia" w:hAnsi="Georgia"/>
          <w:color w:val="339966"/>
        </w:rPr>
        <w:t>www</w:t>
      </w:r>
      <w:r w:rsidR="006B1B81" w:rsidRPr="003A7E18">
        <w:rPr>
          <w:rStyle w:val="-"/>
          <w:rFonts w:ascii="Georgia" w:hAnsi="Georgia"/>
          <w:color w:val="339966"/>
          <w:lang w:val="el-GR"/>
        </w:rPr>
        <w:t>.</w:t>
      </w:r>
      <w:proofErr w:type="spellStart"/>
      <w:r w:rsidR="006B1B81" w:rsidRPr="003A7E18">
        <w:rPr>
          <w:rStyle w:val="-"/>
          <w:rFonts w:ascii="Georgia" w:hAnsi="Georgia"/>
          <w:color w:val="339966"/>
        </w:rPr>
        <w:t>synigoros</w:t>
      </w:r>
      <w:proofErr w:type="spellEnd"/>
      <w:r w:rsidR="006B1B81" w:rsidRPr="003A7E18">
        <w:rPr>
          <w:rStyle w:val="-"/>
          <w:rFonts w:ascii="Georgia" w:hAnsi="Georgia"/>
          <w:color w:val="339966"/>
          <w:lang w:val="el-GR"/>
        </w:rPr>
        <w:t>.</w:t>
      </w:r>
      <w:r w:rsidR="006B1B81" w:rsidRPr="003A7E18">
        <w:rPr>
          <w:rStyle w:val="-"/>
          <w:rFonts w:ascii="Georgia" w:hAnsi="Georgia"/>
          <w:color w:val="339966"/>
        </w:rPr>
        <w:t>gr</w:t>
      </w:r>
      <w:r w:rsidR="006B1B81" w:rsidRPr="003A7E18">
        <w:rPr>
          <w:rStyle w:val="-"/>
          <w:rFonts w:ascii="Georgia" w:hAnsi="Georgia"/>
          <w:color w:val="339966"/>
          <w:lang w:val="el-GR"/>
        </w:rPr>
        <w:t>/</w:t>
      </w:r>
      <w:r w:rsidR="006B1B81" w:rsidRPr="003A7E18">
        <w:rPr>
          <w:rStyle w:val="-"/>
          <w:rFonts w:ascii="Georgia" w:hAnsi="Georgia"/>
          <w:color w:val="339966"/>
        </w:rPr>
        <w:t>resources</w:t>
      </w:r>
      <w:r w:rsidR="006B1B81" w:rsidRPr="003A7E18">
        <w:rPr>
          <w:rStyle w:val="-"/>
          <w:rFonts w:ascii="Georgia" w:hAnsi="Georgia"/>
          <w:color w:val="339966"/>
          <w:lang w:val="el-GR"/>
        </w:rPr>
        <w:t>/</w:t>
      </w:r>
      <w:r w:rsidR="006B1B81" w:rsidRPr="003A7E18">
        <w:rPr>
          <w:rStyle w:val="-"/>
          <w:rFonts w:ascii="Georgia" w:hAnsi="Georgia"/>
          <w:color w:val="339966"/>
        </w:rPr>
        <w:t>docs</w:t>
      </w:r>
      <w:r w:rsidR="006B1B81" w:rsidRPr="003A7E18">
        <w:rPr>
          <w:rStyle w:val="-"/>
          <w:rFonts w:ascii="Georgia" w:hAnsi="Georgia"/>
          <w:color w:val="339966"/>
          <w:lang w:val="el-GR"/>
        </w:rPr>
        <w:t>/</w:t>
      </w:r>
      <w:proofErr w:type="spellStart"/>
      <w:r w:rsidR="006B1B81" w:rsidRPr="003A7E18">
        <w:rPr>
          <w:rStyle w:val="-"/>
          <w:rFonts w:ascii="Georgia" w:hAnsi="Georgia"/>
          <w:color w:val="339966"/>
        </w:rPr>
        <w:t>ee</w:t>
      </w:r>
      <w:proofErr w:type="spellEnd"/>
      <w:r w:rsidR="006B1B81" w:rsidRPr="003A7E18">
        <w:rPr>
          <w:rStyle w:val="-"/>
          <w:rFonts w:ascii="Georgia" w:hAnsi="Georgia"/>
          <w:color w:val="339966"/>
          <w:lang w:val="el-GR"/>
        </w:rPr>
        <w:t>2015-15-</w:t>
      </w:r>
      <w:proofErr w:type="spellStart"/>
      <w:r w:rsidR="006B1B81" w:rsidRPr="003A7E18">
        <w:rPr>
          <w:rStyle w:val="-"/>
          <w:rFonts w:ascii="Georgia" w:hAnsi="Georgia"/>
          <w:color w:val="339966"/>
        </w:rPr>
        <w:t>basanistiria</w:t>
      </w:r>
      <w:proofErr w:type="spellEnd"/>
      <w:r w:rsidR="006B1B81" w:rsidRPr="003A7E18">
        <w:rPr>
          <w:rStyle w:val="-"/>
          <w:rFonts w:ascii="Georgia" w:hAnsi="Georgia"/>
          <w:color w:val="339966"/>
          <w:lang w:val="el-GR"/>
        </w:rPr>
        <w:t>.</w:t>
      </w:r>
      <w:r w:rsidR="006B1B81" w:rsidRPr="003A7E18">
        <w:rPr>
          <w:rStyle w:val="-"/>
          <w:rFonts w:ascii="Georgia" w:hAnsi="Georgia"/>
          <w:color w:val="339966"/>
        </w:rPr>
        <w:t>pdf</w:t>
      </w:r>
      <w:r w:rsidR="009343C2" w:rsidRPr="003A7E18">
        <w:rPr>
          <w:rFonts w:ascii="Georgia" w:hAnsi="Georgia"/>
          <w:color w:val="339966"/>
          <w:lang w:val="el-GR"/>
        </w:rPr>
        <w:t xml:space="preserve"> </w:t>
      </w:r>
    </w:p>
    <w:p w14:paraId="20A6FD22" w14:textId="77777777" w:rsidR="00F607E3" w:rsidRPr="003A7E18" w:rsidRDefault="00623D94" w:rsidP="00452944">
      <w:pPr>
        <w:pStyle w:val="Web"/>
        <w:spacing w:before="240" w:beforeAutospacing="0" w:after="0" w:afterAutospacing="0" w:line="276" w:lineRule="auto"/>
        <w:jc w:val="both"/>
        <w:textAlignment w:val="baseline"/>
        <w:rPr>
          <w:rFonts w:ascii="Georgia" w:hAnsi="Georgia"/>
          <w:color w:val="000000"/>
          <w:lang w:val="el-GR"/>
        </w:rPr>
      </w:pPr>
      <w:r w:rsidRPr="003A7E18">
        <w:rPr>
          <w:rFonts w:ascii="Georgia" w:hAnsi="Georgia"/>
          <w:color w:val="000000"/>
          <w:lang w:val="el-GR"/>
        </w:rPr>
        <w:t>Συνήγορος του Πολίτη</w:t>
      </w:r>
      <w:r w:rsidR="009343C2" w:rsidRPr="003A7E18">
        <w:rPr>
          <w:rFonts w:ascii="Georgia" w:hAnsi="Georgia"/>
          <w:color w:val="000000"/>
          <w:lang w:val="el-GR"/>
        </w:rPr>
        <w:t xml:space="preserve">. (2016). </w:t>
      </w:r>
      <w:r w:rsidR="009343C2" w:rsidRPr="003A7E18">
        <w:rPr>
          <w:rFonts w:ascii="Georgia" w:hAnsi="Georgia"/>
          <w:i/>
          <w:iCs/>
          <w:color w:val="000000"/>
          <w:lang w:val="el-GR"/>
        </w:rPr>
        <w:t>Εθνικός Μηχανισμός για την πρόληψη των βασανιστηρίων και της κακομεταχείρισης – Ειδική έκθεση 2016</w:t>
      </w:r>
      <w:r w:rsidR="002937E7" w:rsidRPr="003A7E18">
        <w:rPr>
          <w:rFonts w:ascii="Georgia" w:hAnsi="Georgia"/>
          <w:i/>
          <w:iCs/>
          <w:color w:val="000000"/>
          <w:lang w:val="el-GR"/>
        </w:rPr>
        <w:t>.</w:t>
      </w:r>
      <w:r w:rsidR="009343C2" w:rsidRPr="003A7E18">
        <w:rPr>
          <w:rFonts w:ascii="Georgia" w:hAnsi="Georgia"/>
          <w:color w:val="000000"/>
          <w:lang w:val="el-GR"/>
        </w:rPr>
        <w:t xml:space="preserve"> </w:t>
      </w:r>
      <w:r w:rsidR="002937E7" w:rsidRPr="003A7E18">
        <w:rPr>
          <w:rFonts w:ascii="Georgia" w:hAnsi="Georgia"/>
          <w:color w:val="000000"/>
          <w:lang w:val="el-GR"/>
        </w:rPr>
        <w:t>Ανακτήθηκε 7 Φεβρουαρίου 2019 από</w:t>
      </w:r>
      <w:r w:rsidR="006B1B81" w:rsidRPr="003A7E18">
        <w:rPr>
          <w:rFonts w:ascii="Georgia" w:hAnsi="Georgia"/>
          <w:color w:val="000000"/>
          <w:lang w:val="el-GR"/>
        </w:rPr>
        <w:t xml:space="preserve">: </w:t>
      </w:r>
      <w:r w:rsidR="006B1B81" w:rsidRPr="003A7E18">
        <w:rPr>
          <w:rStyle w:val="-"/>
          <w:rFonts w:ascii="Georgia" w:hAnsi="Georgia"/>
          <w:color w:val="339966"/>
        </w:rPr>
        <w:t>https</w:t>
      </w:r>
      <w:r w:rsidR="006B1B81" w:rsidRPr="003A7E18">
        <w:rPr>
          <w:rStyle w:val="-"/>
          <w:rFonts w:ascii="Georgia" w:hAnsi="Georgia"/>
          <w:color w:val="339966"/>
          <w:lang w:val="el-GR"/>
        </w:rPr>
        <w:t>://</w:t>
      </w:r>
      <w:r w:rsidR="006B1B81" w:rsidRPr="003A7E18">
        <w:rPr>
          <w:rStyle w:val="-"/>
          <w:rFonts w:ascii="Georgia" w:hAnsi="Georgia"/>
          <w:color w:val="339966"/>
        </w:rPr>
        <w:t>www</w:t>
      </w:r>
      <w:r w:rsidR="006B1B81" w:rsidRPr="003A7E18">
        <w:rPr>
          <w:rStyle w:val="-"/>
          <w:rFonts w:ascii="Georgia" w:hAnsi="Georgia"/>
          <w:color w:val="339966"/>
          <w:lang w:val="el-GR"/>
        </w:rPr>
        <w:t>.</w:t>
      </w:r>
      <w:proofErr w:type="spellStart"/>
      <w:r w:rsidR="006B1B81" w:rsidRPr="003A7E18">
        <w:rPr>
          <w:rStyle w:val="-"/>
          <w:rFonts w:ascii="Georgia" w:hAnsi="Georgia"/>
          <w:color w:val="339966"/>
        </w:rPr>
        <w:t>synigoros</w:t>
      </w:r>
      <w:proofErr w:type="spellEnd"/>
      <w:r w:rsidR="006B1B81" w:rsidRPr="003A7E18">
        <w:rPr>
          <w:rStyle w:val="-"/>
          <w:rFonts w:ascii="Georgia" w:hAnsi="Georgia"/>
          <w:color w:val="339966"/>
          <w:lang w:val="el-GR"/>
        </w:rPr>
        <w:t>.</w:t>
      </w:r>
      <w:r w:rsidR="006B1B81" w:rsidRPr="003A7E18">
        <w:rPr>
          <w:rStyle w:val="-"/>
          <w:rFonts w:ascii="Georgia" w:hAnsi="Georgia"/>
          <w:color w:val="339966"/>
        </w:rPr>
        <w:t>gr</w:t>
      </w:r>
      <w:r w:rsidR="006B1B81" w:rsidRPr="003A7E18">
        <w:rPr>
          <w:rStyle w:val="-"/>
          <w:rFonts w:ascii="Georgia" w:hAnsi="Georgia"/>
          <w:color w:val="339966"/>
          <w:lang w:val="el-GR"/>
        </w:rPr>
        <w:t>/</w:t>
      </w:r>
      <w:r w:rsidR="006B1B81" w:rsidRPr="003A7E18">
        <w:rPr>
          <w:rStyle w:val="-"/>
          <w:rFonts w:ascii="Georgia" w:hAnsi="Georgia"/>
          <w:color w:val="339966"/>
        </w:rPr>
        <w:t>resources</w:t>
      </w:r>
      <w:r w:rsidR="006B1B81" w:rsidRPr="003A7E18">
        <w:rPr>
          <w:rStyle w:val="-"/>
          <w:rFonts w:ascii="Georgia" w:hAnsi="Georgia"/>
          <w:color w:val="339966"/>
          <w:lang w:val="el-GR"/>
        </w:rPr>
        <w:t>/</w:t>
      </w:r>
      <w:proofErr w:type="spellStart"/>
      <w:r w:rsidR="006B1B81" w:rsidRPr="003A7E18">
        <w:rPr>
          <w:rStyle w:val="-"/>
          <w:rFonts w:ascii="Georgia" w:hAnsi="Georgia"/>
          <w:color w:val="339966"/>
        </w:rPr>
        <w:t>ee</w:t>
      </w:r>
      <w:proofErr w:type="spellEnd"/>
      <w:r w:rsidR="006B1B81" w:rsidRPr="003A7E18">
        <w:rPr>
          <w:rStyle w:val="-"/>
          <w:rFonts w:ascii="Georgia" w:hAnsi="Georgia"/>
          <w:color w:val="339966"/>
          <w:lang w:val="el-GR"/>
        </w:rPr>
        <w:t>2016-17-</w:t>
      </w:r>
      <w:proofErr w:type="spellStart"/>
      <w:r w:rsidR="006B1B81" w:rsidRPr="003A7E18">
        <w:rPr>
          <w:rStyle w:val="-"/>
          <w:rFonts w:ascii="Georgia" w:hAnsi="Georgia"/>
          <w:color w:val="339966"/>
        </w:rPr>
        <w:t>basanistiria</w:t>
      </w:r>
      <w:proofErr w:type="spellEnd"/>
      <w:r w:rsidR="006B1B81" w:rsidRPr="003A7E18">
        <w:rPr>
          <w:rStyle w:val="-"/>
          <w:rFonts w:ascii="Georgia" w:hAnsi="Georgia"/>
          <w:color w:val="339966"/>
          <w:lang w:val="el-GR"/>
        </w:rPr>
        <w:t>.</w:t>
      </w:r>
      <w:r w:rsidR="006B1B81" w:rsidRPr="003A7E18">
        <w:rPr>
          <w:rStyle w:val="-"/>
          <w:rFonts w:ascii="Georgia" w:hAnsi="Georgia"/>
          <w:color w:val="339966"/>
        </w:rPr>
        <w:t>pdf</w:t>
      </w:r>
      <w:r w:rsidR="00F607E3" w:rsidRPr="003A7E18">
        <w:rPr>
          <w:rFonts w:ascii="Georgia" w:hAnsi="Georgia"/>
          <w:color w:val="000000"/>
          <w:lang w:val="el-GR"/>
        </w:rPr>
        <w:t xml:space="preserve"> </w:t>
      </w:r>
    </w:p>
    <w:p w14:paraId="4149C709" w14:textId="77777777" w:rsidR="002937E7" w:rsidRPr="003A7E18" w:rsidRDefault="00623D94" w:rsidP="003A7E18">
      <w:pPr>
        <w:pStyle w:val="Web"/>
        <w:spacing w:before="240" w:beforeAutospacing="0" w:after="0" w:afterAutospacing="0" w:line="276" w:lineRule="auto"/>
        <w:textAlignment w:val="baseline"/>
        <w:rPr>
          <w:rFonts w:ascii="Georgia" w:hAnsi="Georgia"/>
          <w:color w:val="000000"/>
          <w:lang w:val="el-GR"/>
        </w:rPr>
      </w:pPr>
      <w:r w:rsidRPr="003A7E18">
        <w:rPr>
          <w:rFonts w:ascii="Georgia" w:hAnsi="Georgia"/>
          <w:color w:val="000000"/>
          <w:lang w:val="el-GR"/>
        </w:rPr>
        <w:t>Συνήγορος του Πολίτη</w:t>
      </w:r>
      <w:r w:rsidR="009343C2" w:rsidRPr="003A7E18">
        <w:rPr>
          <w:rFonts w:ascii="Georgia" w:hAnsi="Georgia"/>
          <w:color w:val="000000"/>
          <w:lang w:val="el-GR"/>
        </w:rPr>
        <w:t>. (2017</w:t>
      </w:r>
      <w:r w:rsidRPr="003A7E18">
        <w:rPr>
          <w:rFonts w:ascii="Georgia" w:hAnsi="Georgia"/>
          <w:color w:val="000000"/>
          <w:lang w:val="el-GR"/>
        </w:rPr>
        <w:t>α</w:t>
      </w:r>
      <w:r w:rsidR="009343C2" w:rsidRPr="003A7E18">
        <w:rPr>
          <w:rFonts w:ascii="Georgia" w:hAnsi="Georgia"/>
          <w:color w:val="000000"/>
          <w:lang w:val="el-GR"/>
        </w:rPr>
        <w:t xml:space="preserve">). </w:t>
      </w:r>
      <w:r w:rsidR="009343C2" w:rsidRPr="003A7E18">
        <w:rPr>
          <w:rFonts w:ascii="Georgia" w:hAnsi="Georgia"/>
          <w:i/>
          <w:iCs/>
          <w:color w:val="000000"/>
          <w:lang w:val="el-GR"/>
        </w:rPr>
        <w:t>Εθνικός Μηχανισμός για την πρόληψη των βασανιστηρίων και της κακομεταχείρισης – Ειδική έκθεση 2017</w:t>
      </w:r>
      <w:r w:rsidR="002937E7" w:rsidRPr="003A7E18">
        <w:rPr>
          <w:rFonts w:ascii="Georgia" w:hAnsi="Georgia"/>
          <w:color w:val="000000"/>
          <w:lang w:val="el-GR"/>
        </w:rPr>
        <w:t>. Ανακτήθηκε</w:t>
      </w:r>
      <w:r w:rsidR="006B1B81" w:rsidRPr="003A7E18">
        <w:rPr>
          <w:rFonts w:ascii="Georgia" w:hAnsi="Georgia"/>
          <w:color w:val="000000"/>
          <w:lang w:val="el-GR"/>
        </w:rPr>
        <w:t xml:space="preserve"> </w:t>
      </w:r>
      <w:r w:rsidR="002937E7" w:rsidRPr="003A7E18">
        <w:rPr>
          <w:rFonts w:ascii="Georgia" w:hAnsi="Georgia"/>
          <w:color w:val="000000"/>
          <w:lang w:val="el-GR"/>
        </w:rPr>
        <w:t>7 Φεβρουαρίου 2019 από</w:t>
      </w:r>
      <w:r w:rsidR="006B1B81" w:rsidRPr="003A7E18">
        <w:rPr>
          <w:rFonts w:ascii="Georgia" w:hAnsi="Georgia"/>
          <w:color w:val="000000"/>
          <w:lang w:val="el-GR"/>
        </w:rPr>
        <w:t xml:space="preserve">: </w:t>
      </w:r>
      <w:r w:rsidR="006B1B81" w:rsidRPr="003A7E18">
        <w:rPr>
          <w:rStyle w:val="-"/>
          <w:rFonts w:ascii="Georgia" w:hAnsi="Georgia"/>
          <w:color w:val="339966"/>
        </w:rPr>
        <w:t>https</w:t>
      </w:r>
      <w:r w:rsidR="006B1B81" w:rsidRPr="003A7E18">
        <w:rPr>
          <w:rStyle w:val="-"/>
          <w:rFonts w:ascii="Georgia" w:hAnsi="Georgia"/>
          <w:color w:val="339966"/>
          <w:lang w:val="el-GR"/>
        </w:rPr>
        <w:t>://</w:t>
      </w:r>
      <w:r w:rsidR="006B1B81" w:rsidRPr="003A7E18">
        <w:rPr>
          <w:rStyle w:val="-"/>
          <w:rFonts w:ascii="Georgia" w:hAnsi="Georgia"/>
          <w:color w:val="339966"/>
        </w:rPr>
        <w:t>www</w:t>
      </w:r>
      <w:r w:rsidR="006B1B81" w:rsidRPr="003A7E18">
        <w:rPr>
          <w:rStyle w:val="-"/>
          <w:rFonts w:ascii="Georgia" w:hAnsi="Georgia"/>
          <w:color w:val="339966"/>
          <w:lang w:val="el-GR"/>
        </w:rPr>
        <w:t>.</w:t>
      </w:r>
      <w:proofErr w:type="spellStart"/>
      <w:r w:rsidR="006B1B81" w:rsidRPr="003A7E18">
        <w:rPr>
          <w:rStyle w:val="-"/>
          <w:rFonts w:ascii="Georgia" w:hAnsi="Georgia"/>
          <w:color w:val="339966"/>
        </w:rPr>
        <w:t>synigoros</w:t>
      </w:r>
      <w:proofErr w:type="spellEnd"/>
      <w:r w:rsidR="006B1B81" w:rsidRPr="003A7E18">
        <w:rPr>
          <w:rStyle w:val="-"/>
          <w:rFonts w:ascii="Georgia" w:hAnsi="Georgia"/>
          <w:color w:val="339966"/>
          <w:lang w:val="el-GR"/>
        </w:rPr>
        <w:t>.</w:t>
      </w:r>
      <w:r w:rsidR="006B1B81" w:rsidRPr="003A7E18">
        <w:rPr>
          <w:rStyle w:val="-"/>
          <w:rFonts w:ascii="Georgia" w:hAnsi="Georgia"/>
          <w:color w:val="339966"/>
        </w:rPr>
        <w:t>gr</w:t>
      </w:r>
      <w:r w:rsidR="006B1B81" w:rsidRPr="003A7E18">
        <w:rPr>
          <w:rStyle w:val="-"/>
          <w:rFonts w:ascii="Georgia" w:hAnsi="Georgia"/>
          <w:color w:val="339966"/>
          <w:lang w:val="el-GR"/>
        </w:rPr>
        <w:t>/</w:t>
      </w:r>
      <w:r w:rsidR="006B1B81" w:rsidRPr="003A7E18">
        <w:rPr>
          <w:rStyle w:val="-"/>
          <w:rFonts w:ascii="Georgia" w:hAnsi="Georgia"/>
          <w:color w:val="339966"/>
        </w:rPr>
        <w:t>resources</w:t>
      </w:r>
      <w:r w:rsidR="006B1B81" w:rsidRPr="003A7E18">
        <w:rPr>
          <w:rStyle w:val="-"/>
          <w:rFonts w:ascii="Georgia" w:hAnsi="Georgia"/>
          <w:color w:val="339966"/>
          <w:lang w:val="el-GR"/>
        </w:rPr>
        <w:t>/</w:t>
      </w:r>
      <w:proofErr w:type="spellStart"/>
      <w:r w:rsidR="006B1B81" w:rsidRPr="003A7E18">
        <w:rPr>
          <w:rStyle w:val="-"/>
          <w:rFonts w:ascii="Georgia" w:hAnsi="Georgia"/>
          <w:color w:val="339966"/>
        </w:rPr>
        <w:t>opcat</w:t>
      </w:r>
      <w:proofErr w:type="spellEnd"/>
      <w:r w:rsidR="006B1B81" w:rsidRPr="003A7E18">
        <w:rPr>
          <w:rStyle w:val="-"/>
          <w:rFonts w:ascii="Georgia" w:hAnsi="Georgia"/>
          <w:color w:val="339966"/>
          <w:lang w:val="el-GR"/>
        </w:rPr>
        <w:t>_2017_</w:t>
      </w:r>
      <w:r w:rsidR="006B1B81" w:rsidRPr="003A7E18">
        <w:rPr>
          <w:rStyle w:val="-"/>
          <w:rFonts w:ascii="Georgia" w:hAnsi="Georgia"/>
          <w:color w:val="339966"/>
        </w:rPr>
        <w:t>gr</w:t>
      </w:r>
      <w:r w:rsidR="006B1B81" w:rsidRPr="003A7E18">
        <w:rPr>
          <w:rStyle w:val="-"/>
          <w:rFonts w:ascii="Georgia" w:hAnsi="Georgia"/>
          <w:color w:val="339966"/>
          <w:lang w:val="el-GR"/>
        </w:rPr>
        <w:t>.</w:t>
      </w:r>
      <w:r w:rsidR="006B1B81" w:rsidRPr="003A7E18">
        <w:rPr>
          <w:rStyle w:val="-"/>
          <w:rFonts w:ascii="Georgia" w:hAnsi="Georgia"/>
          <w:color w:val="339966"/>
        </w:rPr>
        <w:t>pdf</w:t>
      </w:r>
    </w:p>
    <w:p w14:paraId="46657B43" w14:textId="77777777" w:rsidR="00F607E3" w:rsidRPr="003A7E18" w:rsidRDefault="00623D94" w:rsidP="003A7E18">
      <w:pPr>
        <w:pStyle w:val="Web"/>
        <w:spacing w:before="240" w:beforeAutospacing="0" w:after="0" w:afterAutospacing="0" w:line="276" w:lineRule="auto"/>
        <w:textAlignment w:val="baseline"/>
        <w:rPr>
          <w:rFonts w:ascii="Georgia" w:hAnsi="Georgia"/>
          <w:color w:val="000000"/>
          <w:lang w:val="el-GR"/>
        </w:rPr>
      </w:pPr>
      <w:r w:rsidRPr="003A7E18">
        <w:rPr>
          <w:rFonts w:ascii="Georgia" w:hAnsi="Georgia"/>
          <w:color w:val="000000"/>
          <w:lang w:val="el-GR"/>
        </w:rPr>
        <w:t>Συνήγορος του Πολίτη</w:t>
      </w:r>
      <w:r w:rsidR="009343C2" w:rsidRPr="003A7E18">
        <w:rPr>
          <w:rFonts w:ascii="Georgia" w:hAnsi="Georgia"/>
          <w:color w:val="000000"/>
          <w:lang w:val="el-GR"/>
        </w:rPr>
        <w:t>. (2017</w:t>
      </w:r>
      <w:r w:rsidRPr="003A7E18">
        <w:rPr>
          <w:rFonts w:ascii="Georgia" w:hAnsi="Georgia"/>
          <w:color w:val="000000"/>
          <w:lang w:val="el-GR"/>
        </w:rPr>
        <w:t>β</w:t>
      </w:r>
      <w:r w:rsidR="009343C2" w:rsidRPr="003A7E18">
        <w:rPr>
          <w:rFonts w:ascii="Georgia" w:hAnsi="Georgia"/>
          <w:color w:val="000000"/>
          <w:lang w:val="el-GR"/>
        </w:rPr>
        <w:t xml:space="preserve">). </w:t>
      </w:r>
      <w:r w:rsidR="009343C2" w:rsidRPr="003A7E18">
        <w:rPr>
          <w:rFonts w:ascii="Georgia" w:hAnsi="Georgia"/>
          <w:i/>
          <w:color w:val="000000"/>
          <w:lang w:val="el-GR"/>
        </w:rPr>
        <w:t>Ετήσια Έκθεση του Συνηγόρου του Πολίτη για το έτος 2017</w:t>
      </w:r>
      <w:r w:rsidR="002937E7" w:rsidRPr="003A7E18">
        <w:rPr>
          <w:rFonts w:ascii="Georgia" w:hAnsi="Georgia"/>
          <w:color w:val="000000"/>
          <w:lang w:val="el-GR"/>
        </w:rPr>
        <w:t>. Ανακτήθηκε 7 Φεβρουαρίου 2019 από:</w:t>
      </w:r>
      <w:r w:rsidR="006B1B81" w:rsidRPr="003A7E18">
        <w:rPr>
          <w:rFonts w:ascii="Georgia" w:hAnsi="Georgia"/>
          <w:color w:val="000000"/>
          <w:lang w:val="el-GR"/>
        </w:rPr>
        <w:t xml:space="preserve"> </w:t>
      </w:r>
      <w:hyperlink r:id="rId33" w:history="1">
        <w:r w:rsidR="00012883" w:rsidRPr="003A7E18">
          <w:rPr>
            <w:rStyle w:val="-"/>
            <w:rFonts w:ascii="Georgia" w:hAnsi="Georgia"/>
            <w:color w:val="339966"/>
          </w:rPr>
          <w:t>https</w:t>
        </w:r>
        <w:r w:rsidR="00012883" w:rsidRPr="003A7E18">
          <w:rPr>
            <w:rStyle w:val="-"/>
            <w:rFonts w:ascii="Georgia" w:hAnsi="Georgia"/>
            <w:color w:val="339966"/>
            <w:lang w:val="el-GR"/>
          </w:rPr>
          <w:t>://</w:t>
        </w:r>
        <w:r w:rsidR="00012883" w:rsidRPr="003A7E18">
          <w:rPr>
            <w:rStyle w:val="-"/>
            <w:rFonts w:ascii="Georgia" w:hAnsi="Georgia"/>
            <w:color w:val="339966"/>
          </w:rPr>
          <w:t>www</w:t>
        </w:r>
        <w:r w:rsidR="00012883" w:rsidRPr="003A7E18">
          <w:rPr>
            <w:rStyle w:val="-"/>
            <w:rFonts w:ascii="Georgia" w:hAnsi="Georgia"/>
            <w:color w:val="339966"/>
            <w:lang w:val="el-GR"/>
          </w:rPr>
          <w:t>.</w:t>
        </w:r>
        <w:proofErr w:type="spellStart"/>
        <w:r w:rsidR="00012883" w:rsidRPr="003A7E18">
          <w:rPr>
            <w:rStyle w:val="-"/>
            <w:rFonts w:ascii="Georgia" w:hAnsi="Georgia"/>
            <w:color w:val="339966"/>
          </w:rPr>
          <w:t>synigoros</w:t>
        </w:r>
        <w:proofErr w:type="spellEnd"/>
        <w:r w:rsidR="00012883" w:rsidRPr="003A7E18">
          <w:rPr>
            <w:rStyle w:val="-"/>
            <w:rFonts w:ascii="Georgia" w:hAnsi="Georgia"/>
            <w:color w:val="339966"/>
            <w:lang w:val="el-GR"/>
          </w:rPr>
          <w:t>.</w:t>
        </w:r>
        <w:r w:rsidR="00012883" w:rsidRPr="003A7E18">
          <w:rPr>
            <w:rStyle w:val="-"/>
            <w:rFonts w:ascii="Georgia" w:hAnsi="Georgia"/>
            <w:color w:val="339966"/>
          </w:rPr>
          <w:t>gr</w:t>
        </w:r>
        <w:r w:rsidR="00012883" w:rsidRPr="003A7E18">
          <w:rPr>
            <w:rStyle w:val="-"/>
            <w:rFonts w:ascii="Georgia" w:hAnsi="Georgia"/>
            <w:color w:val="339966"/>
            <w:lang w:val="el-GR"/>
          </w:rPr>
          <w:t>/</w:t>
        </w:r>
        <w:r w:rsidR="00012883" w:rsidRPr="003A7E18">
          <w:rPr>
            <w:rStyle w:val="-"/>
            <w:rFonts w:ascii="Georgia" w:hAnsi="Georgia"/>
            <w:color w:val="339966"/>
          </w:rPr>
          <w:t>resources</w:t>
        </w:r>
        <w:r w:rsidR="00012883" w:rsidRPr="003A7E18">
          <w:rPr>
            <w:rStyle w:val="-"/>
            <w:rFonts w:ascii="Georgia" w:hAnsi="Georgia"/>
            <w:color w:val="339966"/>
            <w:lang w:val="el-GR"/>
          </w:rPr>
          <w:t>/</w:t>
        </w:r>
        <w:r w:rsidR="00012883" w:rsidRPr="003A7E18">
          <w:rPr>
            <w:rStyle w:val="-"/>
            <w:rFonts w:ascii="Georgia" w:hAnsi="Georgia"/>
            <w:color w:val="339966"/>
          </w:rPr>
          <w:t>annual</w:t>
        </w:r>
        <w:r w:rsidR="00012883" w:rsidRPr="003A7E18">
          <w:rPr>
            <w:rStyle w:val="-"/>
            <w:rFonts w:ascii="Georgia" w:hAnsi="Georgia"/>
            <w:color w:val="339966"/>
            <w:lang w:val="el-GR"/>
          </w:rPr>
          <w:t>_</w:t>
        </w:r>
        <w:r w:rsidR="00012883" w:rsidRPr="003A7E18">
          <w:rPr>
            <w:rStyle w:val="-"/>
            <w:rFonts w:ascii="Georgia" w:hAnsi="Georgia"/>
            <w:color w:val="339966"/>
          </w:rPr>
          <w:t>report</w:t>
        </w:r>
        <w:r w:rsidR="00012883" w:rsidRPr="003A7E18">
          <w:rPr>
            <w:rStyle w:val="-"/>
            <w:rFonts w:ascii="Georgia" w:hAnsi="Georgia"/>
            <w:color w:val="339966"/>
            <w:lang w:val="el-GR"/>
          </w:rPr>
          <w:t>_2017_</w:t>
        </w:r>
        <w:r w:rsidR="00012883" w:rsidRPr="003A7E18">
          <w:rPr>
            <w:rStyle w:val="-"/>
            <w:rFonts w:ascii="Georgia" w:hAnsi="Georgia"/>
            <w:color w:val="339966"/>
          </w:rPr>
          <w:t>site</w:t>
        </w:r>
        <w:r w:rsidR="00012883" w:rsidRPr="003A7E18">
          <w:rPr>
            <w:rStyle w:val="-"/>
            <w:rFonts w:ascii="Georgia" w:hAnsi="Georgia"/>
            <w:color w:val="339966"/>
            <w:lang w:val="el-GR"/>
          </w:rPr>
          <w:t>.</w:t>
        </w:r>
        <w:r w:rsidR="00012883" w:rsidRPr="003A7E18">
          <w:rPr>
            <w:rStyle w:val="-"/>
            <w:rFonts w:ascii="Georgia" w:hAnsi="Georgia"/>
            <w:color w:val="339966"/>
          </w:rPr>
          <w:t>pdf</w:t>
        </w:r>
      </w:hyperlink>
      <w:r w:rsidR="00012883" w:rsidRPr="003A7E18">
        <w:rPr>
          <w:rStyle w:val="-"/>
          <w:color w:val="339966"/>
          <w:lang w:val="el-GR"/>
        </w:rPr>
        <w:t xml:space="preserve"> </w:t>
      </w:r>
      <w:r w:rsidR="00F607E3" w:rsidRPr="003A7E18">
        <w:rPr>
          <w:rFonts w:ascii="Georgia" w:hAnsi="Georgia"/>
          <w:color w:val="339966"/>
          <w:lang w:val="el-GR"/>
        </w:rPr>
        <w:t xml:space="preserve"> </w:t>
      </w:r>
    </w:p>
    <w:p w14:paraId="3E368EC2" w14:textId="77777777" w:rsidR="00F607E3" w:rsidRPr="006B1B81" w:rsidRDefault="00623D94" w:rsidP="003A7E18">
      <w:pPr>
        <w:pStyle w:val="Web"/>
        <w:spacing w:before="240" w:beforeAutospacing="0" w:after="0" w:afterAutospacing="0" w:line="276" w:lineRule="auto"/>
        <w:textAlignment w:val="baseline"/>
        <w:rPr>
          <w:rFonts w:ascii="Georgia" w:hAnsi="Georgia"/>
          <w:color w:val="000000"/>
          <w:lang w:val="el-GR"/>
        </w:rPr>
      </w:pPr>
      <w:r w:rsidRPr="003A7E18">
        <w:rPr>
          <w:rFonts w:ascii="Georgia" w:hAnsi="Georgia"/>
          <w:color w:val="000000"/>
          <w:lang w:val="el-GR"/>
        </w:rPr>
        <w:t>Συνήγορος του Πολίτη</w:t>
      </w:r>
      <w:r w:rsidR="009343C2" w:rsidRPr="003A7E18">
        <w:rPr>
          <w:rFonts w:ascii="Georgia" w:hAnsi="Georgia"/>
          <w:color w:val="000000"/>
          <w:lang w:val="el-GR"/>
        </w:rPr>
        <w:t xml:space="preserve">. (2018). </w:t>
      </w:r>
      <w:r w:rsidR="009343C2" w:rsidRPr="003A7E18">
        <w:rPr>
          <w:rFonts w:ascii="Georgia" w:hAnsi="Georgia"/>
          <w:i/>
          <w:color w:val="000000"/>
          <w:lang w:val="el-GR"/>
        </w:rPr>
        <w:t>Ειδική Έκθεση 2017 για την Ίση Μεταχείριση</w:t>
      </w:r>
      <w:r w:rsidR="002937E7" w:rsidRPr="003A7E18">
        <w:rPr>
          <w:rFonts w:ascii="Georgia" w:hAnsi="Georgia"/>
          <w:color w:val="000000"/>
          <w:lang w:val="el-GR"/>
        </w:rPr>
        <w:t>. Ανακτήθηκε 7 Φεβρουαρίου 2019 από:</w:t>
      </w:r>
      <w:r w:rsidR="006B1B81" w:rsidRPr="003A7E18">
        <w:rPr>
          <w:rFonts w:ascii="Georgia" w:hAnsi="Georgia"/>
          <w:color w:val="000000"/>
          <w:lang w:val="el-GR"/>
        </w:rPr>
        <w:t xml:space="preserve"> </w:t>
      </w:r>
      <w:r w:rsidR="006B1B81" w:rsidRPr="003A7E18">
        <w:rPr>
          <w:rStyle w:val="-"/>
          <w:rFonts w:ascii="Georgia" w:hAnsi="Georgia"/>
          <w:color w:val="339966"/>
        </w:rPr>
        <w:t>https</w:t>
      </w:r>
      <w:r w:rsidR="006B1B81" w:rsidRPr="003A7E18">
        <w:rPr>
          <w:rStyle w:val="-"/>
          <w:rFonts w:ascii="Georgia" w:hAnsi="Georgia"/>
          <w:color w:val="339966"/>
          <w:lang w:val="el-GR"/>
        </w:rPr>
        <w:t>://</w:t>
      </w:r>
      <w:r w:rsidR="006B1B81" w:rsidRPr="003A7E18">
        <w:rPr>
          <w:rStyle w:val="-"/>
          <w:rFonts w:ascii="Georgia" w:hAnsi="Georgia"/>
          <w:color w:val="339966"/>
        </w:rPr>
        <w:t>www</w:t>
      </w:r>
      <w:r w:rsidR="006B1B81" w:rsidRPr="003A7E18">
        <w:rPr>
          <w:rStyle w:val="-"/>
          <w:rFonts w:ascii="Georgia" w:hAnsi="Georgia"/>
          <w:color w:val="339966"/>
          <w:lang w:val="el-GR"/>
        </w:rPr>
        <w:t>.</w:t>
      </w:r>
      <w:proofErr w:type="spellStart"/>
      <w:r w:rsidR="006B1B81" w:rsidRPr="003A7E18">
        <w:rPr>
          <w:rStyle w:val="-"/>
          <w:rFonts w:ascii="Georgia" w:hAnsi="Georgia"/>
          <w:color w:val="339966"/>
        </w:rPr>
        <w:t>synigoros</w:t>
      </w:r>
      <w:proofErr w:type="spellEnd"/>
      <w:r w:rsidR="006B1B81" w:rsidRPr="003A7E18">
        <w:rPr>
          <w:rStyle w:val="-"/>
          <w:rFonts w:ascii="Georgia" w:hAnsi="Georgia"/>
          <w:color w:val="339966"/>
          <w:lang w:val="el-GR"/>
        </w:rPr>
        <w:t>.</w:t>
      </w:r>
      <w:r w:rsidR="006B1B81" w:rsidRPr="003A7E18">
        <w:rPr>
          <w:rStyle w:val="-"/>
          <w:rFonts w:ascii="Georgia" w:hAnsi="Georgia"/>
          <w:color w:val="339966"/>
        </w:rPr>
        <w:t>gr</w:t>
      </w:r>
      <w:r w:rsidR="006B1B81" w:rsidRPr="003A7E18">
        <w:rPr>
          <w:rStyle w:val="-"/>
          <w:rFonts w:ascii="Georgia" w:hAnsi="Georgia"/>
          <w:color w:val="339966"/>
          <w:lang w:val="el-GR"/>
        </w:rPr>
        <w:t>/</w:t>
      </w:r>
      <w:r w:rsidR="006B1B81" w:rsidRPr="003A7E18">
        <w:rPr>
          <w:rStyle w:val="-"/>
          <w:rFonts w:ascii="Georgia" w:hAnsi="Georgia"/>
          <w:color w:val="339966"/>
        </w:rPr>
        <w:t>resources</w:t>
      </w:r>
      <w:r w:rsidR="006B1B81" w:rsidRPr="003A7E18">
        <w:rPr>
          <w:rStyle w:val="-"/>
          <w:rFonts w:ascii="Georgia" w:hAnsi="Georgia"/>
          <w:color w:val="339966"/>
          <w:lang w:val="el-GR"/>
        </w:rPr>
        <w:t>/</w:t>
      </w:r>
      <w:r w:rsidR="006B1B81" w:rsidRPr="003A7E18">
        <w:rPr>
          <w:rStyle w:val="-"/>
          <w:rFonts w:ascii="Georgia" w:hAnsi="Georgia"/>
          <w:color w:val="339966"/>
        </w:rPr>
        <w:t>docs</w:t>
      </w:r>
      <w:r w:rsidR="006B1B81" w:rsidRPr="003A7E18">
        <w:rPr>
          <w:rStyle w:val="-"/>
          <w:rFonts w:ascii="Georgia" w:hAnsi="Georgia"/>
          <w:color w:val="339966"/>
          <w:lang w:val="el-GR"/>
        </w:rPr>
        <w:t>/</w:t>
      </w:r>
      <w:proofErr w:type="spellStart"/>
      <w:r w:rsidR="006B1B81" w:rsidRPr="003A7E18">
        <w:rPr>
          <w:rStyle w:val="-"/>
          <w:rFonts w:ascii="Georgia" w:hAnsi="Georgia"/>
          <w:color w:val="339966"/>
        </w:rPr>
        <w:t>ee</w:t>
      </w:r>
      <w:proofErr w:type="spellEnd"/>
      <w:r w:rsidR="006B1B81" w:rsidRPr="003A7E18">
        <w:rPr>
          <w:rStyle w:val="-"/>
          <w:rFonts w:ascii="Georgia" w:hAnsi="Georgia"/>
          <w:color w:val="339966"/>
          <w:lang w:val="el-GR"/>
        </w:rPr>
        <w:t>-</w:t>
      </w:r>
      <w:proofErr w:type="spellStart"/>
      <w:r w:rsidR="006B1B81" w:rsidRPr="003A7E18">
        <w:rPr>
          <w:rStyle w:val="-"/>
          <w:rFonts w:ascii="Georgia" w:hAnsi="Georgia"/>
          <w:color w:val="339966"/>
        </w:rPr>
        <w:t>isi</w:t>
      </w:r>
      <w:proofErr w:type="spellEnd"/>
      <w:r w:rsidR="006B1B81" w:rsidRPr="003A7E18">
        <w:rPr>
          <w:rStyle w:val="-"/>
          <w:rFonts w:ascii="Georgia" w:hAnsi="Georgia"/>
          <w:color w:val="339966"/>
          <w:lang w:val="el-GR"/>
        </w:rPr>
        <w:t>-</w:t>
      </w:r>
      <w:proofErr w:type="spellStart"/>
      <w:r w:rsidR="006B1B81" w:rsidRPr="003A7E18">
        <w:rPr>
          <w:rStyle w:val="-"/>
          <w:rFonts w:ascii="Georgia" w:hAnsi="Georgia"/>
          <w:color w:val="339966"/>
        </w:rPr>
        <w:t>metaxeirisi</w:t>
      </w:r>
      <w:proofErr w:type="spellEnd"/>
      <w:r w:rsidR="006B1B81" w:rsidRPr="003A7E18">
        <w:rPr>
          <w:rStyle w:val="-"/>
          <w:rFonts w:ascii="Georgia" w:hAnsi="Georgia"/>
          <w:color w:val="339966"/>
          <w:lang w:val="el-GR"/>
        </w:rPr>
        <w:t>-2017-</w:t>
      </w:r>
      <w:r w:rsidR="006B1B81" w:rsidRPr="003A7E18">
        <w:rPr>
          <w:rStyle w:val="-"/>
          <w:rFonts w:ascii="Georgia" w:hAnsi="Georgia"/>
          <w:color w:val="339966"/>
        </w:rPr>
        <w:t>gr</w:t>
      </w:r>
      <w:r w:rsidR="006B1B81" w:rsidRPr="003A7E18">
        <w:rPr>
          <w:rStyle w:val="-"/>
          <w:rFonts w:ascii="Georgia" w:hAnsi="Georgia"/>
          <w:color w:val="339966"/>
          <w:lang w:val="el-GR"/>
        </w:rPr>
        <w:t>.</w:t>
      </w:r>
      <w:r w:rsidR="006B1B81" w:rsidRPr="003A7E18">
        <w:rPr>
          <w:rStyle w:val="-"/>
          <w:rFonts w:ascii="Georgia" w:hAnsi="Georgia"/>
          <w:color w:val="339966"/>
        </w:rPr>
        <w:t>pdf</w:t>
      </w:r>
    </w:p>
    <w:p w14:paraId="06E3889D" w14:textId="77777777" w:rsidR="00572ECE" w:rsidRDefault="00572ECE" w:rsidP="00572ECE">
      <w:pPr>
        <w:pStyle w:val="Web"/>
        <w:spacing w:before="240" w:beforeAutospacing="0" w:after="0" w:afterAutospacing="0" w:line="276" w:lineRule="auto"/>
        <w:jc w:val="both"/>
        <w:textAlignment w:val="baseline"/>
        <w:rPr>
          <w:rFonts w:ascii="Georgia" w:hAnsi="Georgia"/>
          <w:color w:val="000000"/>
          <w:lang w:val="el-GR"/>
        </w:rPr>
      </w:pPr>
      <w:r w:rsidRPr="003A7E18">
        <w:rPr>
          <w:rFonts w:ascii="Georgia" w:hAnsi="Georgia"/>
          <w:color w:val="000000"/>
          <w:lang w:val="el-GR"/>
        </w:rPr>
        <w:t xml:space="preserve">Υπουργείο Εμπορικής Ναυτιλίας. (2018). </w:t>
      </w:r>
      <w:r w:rsidRPr="003A7E18">
        <w:rPr>
          <w:rFonts w:ascii="Georgia" w:hAnsi="Georgia"/>
          <w:i/>
          <w:color w:val="000000"/>
          <w:lang w:val="el-GR"/>
        </w:rPr>
        <w:t xml:space="preserve">Εγκύκλιος 2070.0/73832/2018. </w:t>
      </w:r>
      <w:r w:rsidRPr="003A7E18">
        <w:rPr>
          <w:rFonts w:ascii="Georgia" w:hAnsi="Georgia"/>
          <w:i/>
          <w:iCs/>
          <w:color w:val="000000"/>
          <w:lang w:val="el-GR"/>
        </w:rPr>
        <w:t xml:space="preserve">Μετακινήσεις των </w:t>
      </w:r>
      <w:proofErr w:type="spellStart"/>
      <w:r w:rsidRPr="003A7E18">
        <w:rPr>
          <w:rFonts w:ascii="Georgia" w:hAnsi="Georgia"/>
          <w:i/>
          <w:iCs/>
          <w:color w:val="000000"/>
          <w:lang w:val="el-GR"/>
        </w:rPr>
        <w:t>ΑμΕΑ</w:t>
      </w:r>
      <w:proofErr w:type="spellEnd"/>
      <w:r w:rsidRPr="003A7E18">
        <w:rPr>
          <w:rFonts w:ascii="Georgia" w:hAnsi="Georgia"/>
          <w:i/>
          <w:iCs/>
          <w:color w:val="000000"/>
          <w:lang w:val="el-GR"/>
        </w:rPr>
        <w:t xml:space="preserve"> με τα επιβατηγά πλοία</w:t>
      </w:r>
      <w:r w:rsidRPr="003A7E18">
        <w:rPr>
          <w:rFonts w:ascii="Georgia" w:hAnsi="Georgia"/>
          <w:color w:val="000000"/>
          <w:lang w:val="el-GR"/>
        </w:rPr>
        <w:t>. 10 Οκτωβρίου 2018.</w:t>
      </w:r>
    </w:p>
    <w:p w14:paraId="442656D5" w14:textId="33AA49DE" w:rsidR="003A7E18" w:rsidRPr="00572ECE" w:rsidRDefault="00572ECE" w:rsidP="00572ECE">
      <w:pPr>
        <w:pStyle w:val="Web"/>
        <w:spacing w:before="240" w:beforeAutospacing="0" w:after="0" w:afterAutospacing="0" w:line="276" w:lineRule="auto"/>
        <w:jc w:val="both"/>
        <w:textAlignment w:val="baseline"/>
        <w:rPr>
          <w:rFonts w:ascii="Georgia" w:hAnsi="Georgia"/>
          <w:color w:val="000000"/>
          <w:lang w:val="el-GR"/>
        </w:rPr>
      </w:pPr>
      <w:r w:rsidRPr="003A7E18">
        <w:rPr>
          <w:rFonts w:ascii="Georgia" w:hAnsi="Georgia"/>
          <w:color w:val="000000"/>
          <w:lang w:val="el-GR"/>
        </w:rPr>
        <w:t xml:space="preserve">Υπουργείο Εσωτερικών και Διοικητικής Ανασυγκρότησης (2015). </w:t>
      </w:r>
      <w:r w:rsidRPr="003A7E18">
        <w:rPr>
          <w:rFonts w:ascii="Georgia" w:hAnsi="Georgia"/>
          <w:i/>
          <w:iCs/>
          <w:color w:val="000000"/>
          <w:lang w:val="el-GR"/>
        </w:rPr>
        <w:t>Εγκύκλιος 22044/29.06.2015. Διευκολύνσεις για τους πολίτες με αναπηρία στο δημοψήφισμα της 5ης Ιουλίου.</w:t>
      </w:r>
      <w:r w:rsidRPr="003A7E18">
        <w:rPr>
          <w:rFonts w:ascii="Georgia" w:hAnsi="Georgia"/>
          <w:color w:val="000000"/>
          <w:lang w:val="el-GR"/>
        </w:rPr>
        <w:t xml:space="preserve"> 29 Ιουνίου 2015</w:t>
      </w:r>
      <w:r>
        <w:rPr>
          <w:rFonts w:ascii="Georgia" w:hAnsi="Georgia"/>
          <w:color w:val="000000"/>
          <w:lang w:val="el-GR"/>
        </w:rPr>
        <w:t>.</w:t>
      </w:r>
    </w:p>
    <w:sectPr w:rsidR="003A7E18" w:rsidRPr="00572ECE" w:rsidSect="00372957">
      <w:pgSz w:w="11906" w:h="16838"/>
      <w:pgMar w:top="1440" w:right="1800" w:bottom="1440" w:left="180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A1647" w14:textId="77777777" w:rsidR="003E3DA1" w:rsidRDefault="003E3DA1" w:rsidP="00A5663B">
      <w:pPr>
        <w:spacing w:after="0" w:line="240" w:lineRule="auto"/>
      </w:pPr>
      <w:r>
        <w:separator/>
      </w:r>
    </w:p>
    <w:p w14:paraId="075598DC" w14:textId="77777777" w:rsidR="003E3DA1" w:rsidRDefault="003E3DA1"/>
  </w:endnote>
  <w:endnote w:type="continuationSeparator" w:id="0">
    <w:p w14:paraId="1B5C8A6E" w14:textId="77777777" w:rsidR="003E3DA1" w:rsidRDefault="003E3DA1" w:rsidP="00A5663B">
      <w:pPr>
        <w:spacing w:after="0" w:line="240" w:lineRule="auto"/>
      </w:pPr>
      <w:r>
        <w:continuationSeparator/>
      </w:r>
    </w:p>
    <w:p w14:paraId="483764EB" w14:textId="77777777" w:rsidR="003E3DA1" w:rsidRDefault="003E3D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10002FF" w:usb1="4000FCFF" w:usb2="00000009" w:usb3="00000000" w:csb0="0000019F" w:csb1="00000000"/>
  </w:font>
  <w:font w:name="Verdana">
    <w:panose1 w:val="020B0604030504040204"/>
    <w:charset w:val="A1"/>
    <w:family w:val="swiss"/>
    <w:pitch w:val="variable"/>
    <w:sig w:usb0="A10006FF" w:usb1="4000205B" w:usb2="00000010" w:usb3="00000000" w:csb0="0000019F" w:csb1="00000000"/>
  </w:font>
  <w:font w:name="Sabon LT Std">
    <w:altName w:val="Cambria"/>
    <w:panose1 w:val="00000000000000000000"/>
    <w:charset w:val="00"/>
    <w:family w:val="roman"/>
    <w:notTrueType/>
    <w:pitch w:val="variable"/>
    <w:sig w:usb0="800000AF" w:usb1="5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ED480" w14:textId="77777777" w:rsidR="004A7D83" w:rsidRDefault="004A7D83">
    <w:pPr>
      <w:pStyle w:val="a6"/>
      <w:jc w:val="right"/>
    </w:pPr>
  </w:p>
  <w:sdt>
    <w:sdtPr>
      <w:rPr>
        <w:rFonts w:asciiTheme="minorHAnsi" w:hAnsiTheme="minorHAnsi"/>
        <w:color w:val="auto"/>
      </w:rPr>
      <w:id w:val="194664640"/>
      <w:lock w:val="sdtContentLocked"/>
      <w:group/>
    </w:sdtPr>
    <w:sdtEndPr>
      <w:rPr>
        <w:rFonts w:ascii="Arial Narrow" w:hAnsi="Arial Narrow"/>
        <w:color w:val="000000"/>
      </w:rPr>
    </w:sdtEndPr>
    <w:sdtContent>
      <w:p w14:paraId="1BBB1DF3" w14:textId="77777777" w:rsidR="004A7D83" w:rsidRDefault="004A7D83" w:rsidP="00A65947">
        <w:pPr>
          <w:pStyle w:val="a5"/>
          <w:spacing w:before="240"/>
          <w:rPr>
            <w:rFonts w:asciiTheme="minorHAnsi" w:hAnsiTheme="minorHAnsi"/>
            <w:color w:val="auto"/>
          </w:rPr>
        </w:pPr>
      </w:p>
      <w:p w14:paraId="7478B908" w14:textId="56B4346C" w:rsidR="004A7D83" w:rsidRPr="001F61C5" w:rsidRDefault="004A7D83" w:rsidP="009343C2">
        <w:pPr>
          <w:pStyle w:val="a5"/>
          <w:pBdr>
            <w:right w:val="single" w:sz="18" w:space="4" w:color="008000"/>
          </w:pBdr>
          <w:ind w:left="-1800"/>
          <w:jc w:val="right"/>
        </w:pPr>
        <w:r>
          <w:fldChar w:fldCharType="begin"/>
        </w:r>
        <w:r>
          <w:instrText>PAGE   \* MERGEFORMAT</w:instrText>
        </w:r>
        <w:r>
          <w:fldChar w:fldCharType="separate"/>
        </w:r>
        <w:r w:rsidR="003D7A76">
          <w:rPr>
            <w:noProof/>
          </w:rPr>
          <w:t>24</w:t>
        </w:r>
        <w:r>
          <w:fldChar w:fldCharType="end"/>
        </w:r>
      </w:p>
      <w:p w14:paraId="565F6C3B" w14:textId="77777777" w:rsidR="004A7D83" w:rsidRDefault="003E3DA1" w:rsidP="00A65947">
        <w:pPr>
          <w:pStyle w:val="a6"/>
          <w:spacing w:before="480"/>
          <w:ind w:left="-1797"/>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27743" w14:textId="77777777" w:rsidR="004A7D83" w:rsidRDefault="004A7D83">
    <w:pPr>
      <w:pStyle w:val="a6"/>
      <w:jc w:val="right"/>
    </w:pPr>
  </w:p>
  <w:p w14:paraId="5E6600FB" w14:textId="77777777" w:rsidR="004A7D83" w:rsidRDefault="004A7D83">
    <w:pPr>
      <w:pStyle w:val="a6"/>
      <w:jc w:val="right"/>
    </w:pPr>
  </w:p>
  <w:sdt>
    <w:sdtPr>
      <w:id w:val="-1981064893"/>
      <w:lock w:val="sdtContentLocked"/>
      <w:group/>
    </w:sdtPr>
    <w:sdtEndPr/>
    <w:sdtContent>
      <w:p w14:paraId="0A408D81" w14:textId="77777777" w:rsidR="004A7D83" w:rsidRDefault="004A7D83" w:rsidP="00FE6402">
        <w:pPr>
          <w:pStyle w:val="a6"/>
          <w:ind w:left="-1797"/>
        </w:pPr>
        <w:r>
          <w:rPr>
            <w:noProof/>
            <w:lang w:eastAsia="el-GR"/>
          </w:rPr>
          <w:drawing>
            <wp:inline distT="0" distB="0" distL="0" distR="0" wp14:anchorId="05536FE8" wp14:editId="6CF8DA6A">
              <wp:extent cx="7558071" cy="1104900"/>
              <wp:effectExtent l="0" t="0" r="5080" b="0"/>
              <wp:docPr id="9" name="Εικόνα 9"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125D3" w14:textId="77777777" w:rsidR="003E3DA1" w:rsidRDefault="003E3DA1" w:rsidP="00A5663B">
      <w:pPr>
        <w:spacing w:after="0" w:line="240" w:lineRule="auto"/>
      </w:pPr>
      <w:bookmarkStart w:id="0" w:name="_Hlk484772647"/>
      <w:bookmarkEnd w:id="0"/>
      <w:r>
        <w:separator/>
      </w:r>
    </w:p>
    <w:p w14:paraId="09A4C741" w14:textId="77777777" w:rsidR="003E3DA1" w:rsidRDefault="003E3DA1"/>
  </w:footnote>
  <w:footnote w:type="continuationSeparator" w:id="0">
    <w:p w14:paraId="7800DEC4" w14:textId="77777777" w:rsidR="003E3DA1" w:rsidRDefault="003E3DA1" w:rsidP="00A5663B">
      <w:pPr>
        <w:spacing w:after="0" w:line="240" w:lineRule="auto"/>
      </w:pPr>
      <w:r>
        <w:continuationSeparator/>
      </w:r>
    </w:p>
    <w:p w14:paraId="546F0E65" w14:textId="77777777" w:rsidR="003E3DA1" w:rsidRDefault="003E3DA1"/>
  </w:footnote>
  <w:footnote w:id="1">
    <w:p w14:paraId="21E00B1F" w14:textId="77777777" w:rsidR="004A7D83" w:rsidRPr="00B43BDE" w:rsidRDefault="004A7D83" w:rsidP="004A5215">
      <w:pPr>
        <w:pStyle w:val="-HTML"/>
        <w:shd w:val="clear" w:color="auto" w:fill="FFFFFF"/>
        <w:rPr>
          <w:rFonts w:ascii="inherit" w:hAnsi="inherit" w:cs="Courier New"/>
          <w:color w:val="212121"/>
          <w:lang w:eastAsia="el-GR"/>
        </w:rPr>
      </w:pPr>
      <w:r>
        <w:rPr>
          <w:rStyle w:val="af9"/>
        </w:rPr>
        <w:footnoteRef/>
      </w:r>
      <w:r w:rsidRPr="00B43BDE">
        <w:t xml:space="preserve"> </w:t>
      </w:r>
      <w:r w:rsidRPr="00B43BDE">
        <w:rPr>
          <w:rFonts w:ascii="inherit" w:hAnsi="inherit" w:cs="Courier New"/>
          <w:color w:val="212121"/>
          <w:lang w:eastAsia="el-GR"/>
        </w:rPr>
        <w:t xml:space="preserve">Το «Παρατηρητήριο </w:t>
      </w:r>
      <w:r>
        <w:rPr>
          <w:rFonts w:ascii="inherit" w:hAnsi="inherit" w:cs="Courier New" w:hint="eastAsia"/>
          <w:color w:val="212121"/>
          <w:lang w:eastAsia="el-GR"/>
        </w:rPr>
        <w:t>Θεμάτων</w:t>
      </w:r>
      <w:r>
        <w:rPr>
          <w:rFonts w:ascii="inherit" w:hAnsi="inherit" w:cs="Courier New"/>
          <w:color w:val="212121"/>
          <w:lang w:eastAsia="el-GR"/>
        </w:rPr>
        <w:t xml:space="preserve"> Α</w:t>
      </w:r>
      <w:r w:rsidRPr="00B43BDE">
        <w:rPr>
          <w:rFonts w:ascii="inherit" w:hAnsi="inherit" w:cs="Courier New"/>
          <w:color w:val="212121"/>
          <w:lang w:eastAsia="el-GR"/>
        </w:rPr>
        <w:t xml:space="preserve">ναπηρίας» είναι μια πρωτοβουλία της Εθνικής Συνομοσπονδίας Ατόμων με </w:t>
      </w:r>
      <w:r>
        <w:rPr>
          <w:rFonts w:ascii="inherit" w:hAnsi="inherit" w:cs="Courier New"/>
          <w:color w:val="212121"/>
          <w:lang w:eastAsia="el-GR"/>
        </w:rPr>
        <w:t>Αναπηρία</w:t>
      </w:r>
      <w:r w:rsidRPr="00B43BDE">
        <w:rPr>
          <w:rFonts w:ascii="inherit" w:hAnsi="inherit" w:cs="Courier New"/>
          <w:color w:val="212121"/>
          <w:lang w:eastAsia="el-GR"/>
        </w:rPr>
        <w:t xml:space="preserve"> (ΕΣ</w:t>
      </w:r>
      <w:r>
        <w:rPr>
          <w:rFonts w:ascii="inherit" w:hAnsi="inherit" w:cs="Courier New"/>
          <w:color w:val="212121"/>
          <w:lang w:eastAsia="el-GR"/>
        </w:rPr>
        <w:t>ΑμεΑ) της Ελλάδας</w:t>
      </w:r>
      <w:r w:rsidRPr="00B43BDE">
        <w:rPr>
          <w:rFonts w:ascii="inherit" w:hAnsi="inherit" w:cs="Courier New"/>
          <w:color w:val="212121"/>
          <w:lang w:eastAsia="el-GR"/>
        </w:rPr>
        <w:t xml:space="preserve"> </w:t>
      </w:r>
      <w:r>
        <w:rPr>
          <w:rFonts w:ascii="inherit" w:hAnsi="inherit" w:cs="Courier New"/>
          <w:color w:val="212121"/>
          <w:lang w:eastAsia="el-GR"/>
        </w:rPr>
        <w:t>που</w:t>
      </w:r>
      <w:r w:rsidRPr="00B43BDE">
        <w:rPr>
          <w:rFonts w:ascii="inherit" w:hAnsi="inherit" w:cs="Courier New"/>
          <w:color w:val="212121"/>
          <w:lang w:eastAsia="el-GR"/>
        </w:rPr>
        <w:t xml:space="preserve"> χρηματοδοτείται από το Ευρωπαϊκό Κοινωνικό Ταμείο </w:t>
      </w:r>
      <w:r>
        <w:rPr>
          <w:rFonts w:ascii="inherit" w:hAnsi="inherit" w:cs="Courier New"/>
          <w:color w:val="212121"/>
          <w:lang w:eastAsia="el-GR"/>
        </w:rPr>
        <w:t>στο πλαίσιο του</w:t>
      </w:r>
      <w:r w:rsidRPr="00B43BDE">
        <w:rPr>
          <w:rFonts w:ascii="inherit" w:hAnsi="inherit" w:cs="Courier New"/>
          <w:color w:val="212121"/>
          <w:lang w:eastAsia="el-GR"/>
        </w:rPr>
        <w:t xml:space="preserve"> Επιχειρησιακού Προγράμματος «Ανάπτυξη Ανθρώπινου Δυναμικού, Εκπαίδ</w:t>
      </w:r>
      <w:r>
        <w:rPr>
          <w:rFonts w:ascii="inherit" w:hAnsi="inherit" w:cs="Courier New"/>
          <w:color w:val="212121"/>
          <w:lang w:eastAsia="el-GR"/>
        </w:rPr>
        <w:t>ευση και Δια Β</w:t>
      </w:r>
      <w:r w:rsidRPr="00B43BDE">
        <w:rPr>
          <w:rFonts w:ascii="inherit" w:hAnsi="inherit" w:cs="Courier New"/>
          <w:color w:val="212121"/>
          <w:lang w:eastAsia="el-GR"/>
        </w:rPr>
        <w:t>ίου Μάθηση 2014-2020</w:t>
      </w:r>
      <w:r>
        <w:rPr>
          <w:rFonts w:ascii="inherit" w:hAnsi="inherit" w:cs="Courier New"/>
          <w:color w:val="212121"/>
          <w:lang w:eastAsia="el-GR"/>
        </w:rPr>
        <w:t>».</w:t>
      </w:r>
      <w:r w:rsidRPr="00B43BDE">
        <w:rPr>
          <w:rFonts w:ascii="inherit" w:hAnsi="inherit" w:cs="Courier New"/>
          <w:color w:val="212121"/>
          <w:lang w:eastAsia="el-GR"/>
        </w:rPr>
        <w:t xml:space="preserve"> </w:t>
      </w:r>
    </w:p>
    <w:p w14:paraId="2B176C6B" w14:textId="77777777" w:rsidR="004A7D83" w:rsidRPr="00B43BDE" w:rsidRDefault="004A7D83">
      <w:pPr>
        <w:pStyle w:val="af8"/>
      </w:pPr>
    </w:p>
  </w:footnote>
  <w:footnote w:id="2">
    <w:p w14:paraId="3CA71BA3" w14:textId="6E7B74C7" w:rsidR="004A7D83" w:rsidRPr="00054E40" w:rsidRDefault="004A7D83">
      <w:pPr>
        <w:pStyle w:val="af8"/>
      </w:pPr>
      <w:r>
        <w:rPr>
          <w:rStyle w:val="af9"/>
        </w:rPr>
        <w:footnoteRef/>
      </w:r>
      <w:r w:rsidRPr="00CA0F8A">
        <w:t xml:space="preserve"> </w:t>
      </w:r>
      <w:r>
        <w:rPr>
          <w:rFonts w:ascii="Georgia" w:hAnsi="Georgia"/>
        </w:rPr>
        <w:t>Κατόπιν</w:t>
      </w:r>
      <w:r w:rsidRPr="00CA0F8A">
        <w:rPr>
          <w:rFonts w:ascii="Georgia" w:hAnsi="Georgia"/>
        </w:rPr>
        <w:t xml:space="preserve"> </w:t>
      </w:r>
      <w:r>
        <w:rPr>
          <w:rFonts w:ascii="Georgia" w:hAnsi="Georgia"/>
        </w:rPr>
        <w:t>προσεκτικής</w:t>
      </w:r>
      <w:r w:rsidRPr="00CA0F8A">
        <w:rPr>
          <w:rFonts w:ascii="Georgia" w:hAnsi="Georgia"/>
        </w:rPr>
        <w:t xml:space="preserve"> </w:t>
      </w:r>
      <w:r>
        <w:rPr>
          <w:rFonts w:ascii="Georgia" w:hAnsi="Georgia"/>
        </w:rPr>
        <w:t>μελέτης</w:t>
      </w:r>
      <w:r w:rsidRPr="00CA0F8A">
        <w:rPr>
          <w:rFonts w:ascii="Georgia" w:hAnsi="Georgia"/>
        </w:rPr>
        <w:t xml:space="preserve"> </w:t>
      </w:r>
      <w:r>
        <w:rPr>
          <w:rFonts w:ascii="Georgia" w:hAnsi="Georgia"/>
        </w:rPr>
        <w:t>της</w:t>
      </w:r>
      <w:r w:rsidRPr="00CA0F8A">
        <w:rPr>
          <w:rFonts w:ascii="Georgia" w:hAnsi="Georgia"/>
        </w:rPr>
        <w:t xml:space="preserve"> </w:t>
      </w:r>
      <w:r>
        <w:rPr>
          <w:rFonts w:ascii="Georgia" w:hAnsi="Georgia"/>
        </w:rPr>
        <w:t>Ελληνικής έ</w:t>
      </w:r>
      <w:r w:rsidRPr="00054E40">
        <w:rPr>
          <w:rFonts w:ascii="Georgia" w:hAnsi="Georgia"/>
        </w:rPr>
        <w:t xml:space="preserve">κθεσης, και </w:t>
      </w:r>
      <w:r>
        <w:rPr>
          <w:rFonts w:ascii="Georgia" w:hAnsi="Georgia"/>
        </w:rPr>
        <w:t>εστιάζοντας στ</w:t>
      </w:r>
      <w:r w:rsidRPr="00054E40">
        <w:rPr>
          <w:rFonts w:ascii="Georgia" w:hAnsi="Georgia"/>
        </w:rPr>
        <w:t>η γλώσσα που έχει χρησιμοποιηθεί, παρατηρείται ότι δεσπόζει η επίδραση του ιατρικού μοντέλου, το οποίο φυσικά δεν είναι συμβατό με το πνεύμα της Σύμβασης</w:t>
      </w:r>
      <w:r>
        <w:rPr>
          <w:rFonts w:ascii="Georgia" w:hAnsi="Georgia"/>
        </w:rPr>
        <w:t xml:space="preserve"> των ΗΕ. Έννοιες όπως «</w:t>
      </w:r>
      <w:r w:rsidRPr="00054E40">
        <w:rPr>
          <w:rFonts w:ascii="Georgia" w:hAnsi="Georgia"/>
        </w:rPr>
        <w:t>διανοη</w:t>
      </w:r>
      <w:r>
        <w:rPr>
          <w:rFonts w:ascii="Georgia" w:hAnsi="Georgia"/>
        </w:rPr>
        <w:t>τική ή ψυχική νόσος ή διαταραχή» (παρ. 10), «νοητική καθυστέρηση» και «δείκτης νοημοσύνης»</w:t>
      </w:r>
      <w:r w:rsidRPr="00054E40">
        <w:rPr>
          <w:rFonts w:ascii="Georgia" w:hAnsi="Georgia"/>
        </w:rPr>
        <w:t xml:space="preserve"> (παρ</w:t>
      </w:r>
      <w:r>
        <w:rPr>
          <w:rFonts w:ascii="Georgia" w:hAnsi="Georgia"/>
        </w:rPr>
        <w:t>. 70), «διαγνωσμένη νοητική ασθένεια»</w:t>
      </w:r>
      <w:r w:rsidRPr="00054E40">
        <w:rPr>
          <w:rFonts w:ascii="Georgia" w:hAnsi="Georgia"/>
        </w:rPr>
        <w:t xml:space="preserve"> (παρ. 311), για να αναφέρουμε κάποιες από αυτές, είναι έννοιες που εντάσσονται στο λεξιλόγιο του ιατρικού μοντέλου και σίγουρα αποτελούν εκφράσεις που δεν είναι σύμφωνες προς </w:t>
      </w:r>
      <w:r>
        <w:rPr>
          <w:rFonts w:ascii="Georgia" w:hAnsi="Georgia"/>
        </w:rPr>
        <w:t>το πνεύμα της</w:t>
      </w:r>
      <w:r w:rsidRPr="00054E40">
        <w:rPr>
          <w:rFonts w:ascii="Georgia" w:hAnsi="Georgia"/>
        </w:rPr>
        <w:t xml:space="preserve"> Σύμβαση</w:t>
      </w:r>
      <w:r>
        <w:rPr>
          <w:rFonts w:ascii="Georgia" w:hAnsi="Georgia"/>
        </w:rPr>
        <w:t>ς</w:t>
      </w:r>
      <w:r w:rsidRPr="00054E40">
        <w:rPr>
          <w:rFonts w:ascii="Georgia" w:hAnsi="Georgia"/>
        </w:rPr>
        <w:t>.</w:t>
      </w:r>
    </w:p>
  </w:footnote>
  <w:footnote w:id="3">
    <w:p w14:paraId="71DC2317" w14:textId="77777777" w:rsidR="004A7D83" w:rsidRPr="006B7E2A" w:rsidRDefault="004A7D83" w:rsidP="006B7E2A">
      <w:pPr>
        <w:pStyle w:val="-HTML"/>
        <w:shd w:val="clear" w:color="auto" w:fill="FFFFFF"/>
        <w:rPr>
          <w:rFonts w:ascii="inherit" w:hAnsi="inherit" w:cs="Courier New"/>
          <w:color w:val="212121"/>
          <w:lang w:eastAsia="el-GR"/>
        </w:rPr>
      </w:pPr>
      <w:r w:rsidRPr="00A715F1">
        <w:rPr>
          <w:rStyle w:val="af9"/>
        </w:rPr>
        <w:footnoteRef/>
      </w:r>
      <w:r w:rsidRPr="00A715F1">
        <w:t xml:space="preserve"> </w:t>
      </w:r>
      <w:r w:rsidRPr="00A715F1">
        <w:rPr>
          <w:rFonts w:ascii="inherit" w:hAnsi="inherit" w:cs="Courier New"/>
          <w:color w:val="212121"/>
          <w:lang w:eastAsia="el-GR"/>
        </w:rPr>
        <w:t xml:space="preserve">Ενώ το Κέντρο </w:t>
      </w:r>
      <w:r>
        <w:rPr>
          <w:rFonts w:ascii="inherit" w:hAnsi="inherit" w:cs="Courier New"/>
          <w:color w:val="212121"/>
          <w:lang w:eastAsia="el-GR"/>
        </w:rPr>
        <w:t>Περίθαλψης</w:t>
      </w:r>
      <w:r w:rsidRPr="00A715F1">
        <w:rPr>
          <w:rFonts w:ascii="inherit" w:hAnsi="inherit" w:cs="Courier New"/>
          <w:color w:val="212121"/>
          <w:lang w:eastAsia="el-GR"/>
        </w:rPr>
        <w:t xml:space="preserve"> </w:t>
      </w:r>
      <w:r>
        <w:rPr>
          <w:rFonts w:ascii="inherit" w:hAnsi="inherit" w:cs="Courier New"/>
          <w:color w:val="212121"/>
          <w:lang w:eastAsia="el-GR"/>
        </w:rPr>
        <w:t xml:space="preserve">Παίδων </w:t>
      </w:r>
      <w:r w:rsidRPr="00A715F1">
        <w:rPr>
          <w:rFonts w:ascii="inherit" w:hAnsi="inherit" w:cs="Courier New"/>
          <w:color w:val="212121"/>
          <w:lang w:eastAsia="el-GR"/>
        </w:rPr>
        <w:t xml:space="preserve">Λεχαινών έχει γίνει το «σημείο αναφοράς» των απάνθρωπων συνθηκών διαβίωσης που αντιμετωπίζουν τα παιδιά και τα άτομα με αναπηρία σε αυτού του είδους τις μονάδες φροντίδας και </w:t>
      </w:r>
      <w:r>
        <w:rPr>
          <w:rFonts w:ascii="inherit" w:hAnsi="inherit" w:cs="Courier New"/>
          <w:color w:val="212121"/>
          <w:lang w:eastAsia="el-GR"/>
        </w:rPr>
        <w:t>περίθαλψης</w:t>
      </w:r>
      <w:r w:rsidRPr="00A715F1">
        <w:rPr>
          <w:rFonts w:ascii="inherit" w:hAnsi="inherit" w:cs="Courier New"/>
          <w:color w:val="212121"/>
          <w:lang w:eastAsia="el-GR"/>
        </w:rPr>
        <w:t xml:space="preserve">, αυτό δεν σημαίνει ότι το Κέντρο </w:t>
      </w:r>
      <w:r>
        <w:rPr>
          <w:rFonts w:ascii="inherit" w:hAnsi="inherit" w:cs="Courier New"/>
          <w:color w:val="212121"/>
          <w:lang w:eastAsia="el-GR"/>
        </w:rPr>
        <w:t>των</w:t>
      </w:r>
      <w:r w:rsidRPr="00A715F1">
        <w:rPr>
          <w:rFonts w:ascii="inherit" w:hAnsi="inherit" w:cs="Courier New"/>
          <w:color w:val="212121"/>
          <w:lang w:eastAsia="el-GR"/>
        </w:rPr>
        <w:t xml:space="preserve"> Λεχαινών ήταν η μόνη μονάδα που λειτουργούσε με αυτόν τον τρόπο. Αντίθετα, υπάρχουν και άλλες μονάδες στην επικράτεια της Ελλάδα</w:t>
      </w:r>
      <w:r>
        <w:rPr>
          <w:rFonts w:ascii="inherit" w:hAnsi="inherit" w:cs="Courier New"/>
          <w:color w:val="212121"/>
          <w:lang w:eastAsia="el-GR"/>
        </w:rPr>
        <w:t>ς που λειτουργούν με παρόμοιο «μ</w:t>
      </w:r>
      <w:r w:rsidRPr="00A715F1">
        <w:rPr>
          <w:rFonts w:ascii="inherit" w:hAnsi="inherit" w:cs="Courier New"/>
          <w:color w:val="212121"/>
          <w:lang w:eastAsia="el-GR"/>
        </w:rPr>
        <w:t>εσαιωνικό» τρόπο.</w:t>
      </w:r>
    </w:p>
    <w:p w14:paraId="253B1242" w14:textId="77777777" w:rsidR="004A7D83" w:rsidRDefault="004A7D83">
      <w:pPr>
        <w:pStyle w:val="af8"/>
      </w:pPr>
    </w:p>
  </w:footnote>
  <w:footnote w:id="4">
    <w:p w14:paraId="66382CD7" w14:textId="0C9380B4" w:rsidR="004A7D83" w:rsidRPr="00867CE5" w:rsidRDefault="004A7D83" w:rsidP="000325EE">
      <w:pPr>
        <w:pStyle w:val="-HTML"/>
        <w:shd w:val="clear" w:color="auto" w:fill="FFFFFF"/>
        <w:rPr>
          <w:rFonts w:ascii="Georgia" w:hAnsi="Georgia" w:cs="Courier New"/>
          <w:color w:val="212121"/>
          <w:lang w:eastAsia="el-GR"/>
        </w:rPr>
      </w:pPr>
      <w:r w:rsidRPr="00867CE5">
        <w:rPr>
          <w:rStyle w:val="af9"/>
          <w:rFonts w:ascii="Georgia" w:hAnsi="Georgia"/>
        </w:rPr>
        <w:footnoteRef/>
      </w:r>
      <w:r w:rsidRPr="00867CE5">
        <w:rPr>
          <w:rFonts w:ascii="Georgia" w:hAnsi="Georgia"/>
        </w:rPr>
        <w:t xml:space="preserve"> </w:t>
      </w:r>
      <w:r w:rsidRPr="00867CE5">
        <w:rPr>
          <w:rFonts w:ascii="Georgia" w:hAnsi="Georgia" w:cs="Courier New"/>
          <w:color w:val="212121"/>
          <w:lang w:eastAsia="el-GR"/>
        </w:rPr>
        <w:t>Οι ειδικές τάξεις είναι τάξεις που βρίσκονται σε γενικά σχολεία όπου οι μαθητές με αναπηρία διδάσκονται σε ξεχωριστό περιβάλλον από εκείνο των γενικών τάξεων όπου παρακολουθούν μάθημα όλοι οι άλλοι μαθητές.</w:t>
      </w:r>
    </w:p>
    <w:p w14:paraId="141D1D28" w14:textId="77777777" w:rsidR="004A7D83" w:rsidRPr="00867CE5" w:rsidRDefault="004A7D83">
      <w:pPr>
        <w:pStyle w:val="af8"/>
        <w:rPr>
          <w:rFonts w:ascii="Georgia" w:hAnsi="Georgia"/>
        </w:rPr>
      </w:pPr>
    </w:p>
  </w:footnote>
  <w:footnote w:id="5">
    <w:p w14:paraId="3BF45455" w14:textId="7AF6A91C" w:rsidR="004A7D83" w:rsidRPr="00923B9A" w:rsidRDefault="004A7D83" w:rsidP="000325EE">
      <w:pPr>
        <w:pStyle w:val="-HTML"/>
        <w:shd w:val="clear" w:color="auto" w:fill="FFFFFF"/>
        <w:rPr>
          <w:rFonts w:ascii="Georgia" w:hAnsi="Georgia" w:cs="Courier New"/>
          <w:color w:val="212121"/>
          <w:lang w:eastAsia="el-GR"/>
        </w:rPr>
      </w:pPr>
      <w:r w:rsidRPr="00867CE5">
        <w:rPr>
          <w:rStyle w:val="af9"/>
          <w:rFonts w:ascii="Georgia" w:hAnsi="Georgia"/>
        </w:rPr>
        <w:footnoteRef/>
      </w:r>
      <w:r w:rsidRPr="00867CE5">
        <w:rPr>
          <w:rFonts w:ascii="Georgia" w:hAnsi="Georgia"/>
        </w:rPr>
        <w:t xml:space="preserve"> </w:t>
      </w:r>
      <w:r w:rsidRPr="00923B9A">
        <w:rPr>
          <w:rFonts w:ascii="Georgia" w:hAnsi="Georgia" w:cs="Courier New"/>
          <w:color w:val="212121"/>
          <w:lang w:eastAsia="el-GR"/>
        </w:rPr>
        <w:t>Ένα περιβάλλον χωρίς αποκλεισμούς αφορά σε μία εκπαίδευση όπου οι μαθητές με αναπηρία και οι μαθητές με ειδικές εκπαιδευτικές ανάγκες παρακολουθούν μαθήματα στις γενικές τάξεις παράλληλα με τους άλλους μαθητές για το μεγαλύτερο μέρος - 80% ή περισσότερο - της σχολικής εβδομάδας (</w:t>
      </w:r>
      <w:r>
        <w:rPr>
          <w:rFonts w:ascii="Georgia" w:hAnsi="Georgia" w:cs="Courier New"/>
          <w:color w:val="212121"/>
          <w:lang w:eastAsia="el-GR"/>
        </w:rPr>
        <w:t>Ε</w:t>
      </w:r>
      <w:r w:rsidRPr="00E659A8">
        <w:rPr>
          <w:rFonts w:ascii="Georgia" w:hAnsi="Georgia" w:cs="Courier New"/>
          <w:color w:val="212121"/>
          <w:lang w:eastAsia="el-GR"/>
        </w:rPr>
        <w:t>υρωπαϊκό</w:t>
      </w:r>
      <w:r>
        <w:rPr>
          <w:rFonts w:ascii="Georgia" w:hAnsi="Georgia" w:cs="Courier New"/>
          <w:color w:val="212121"/>
          <w:lang w:eastAsia="el-GR"/>
        </w:rPr>
        <w:t>ς</w:t>
      </w:r>
      <w:r w:rsidRPr="00E659A8">
        <w:rPr>
          <w:rFonts w:ascii="Georgia" w:hAnsi="Georgia" w:cs="Courier New"/>
          <w:color w:val="212121"/>
          <w:lang w:eastAsia="el-GR"/>
        </w:rPr>
        <w:t xml:space="preserve"> Φορέα</w:t>
      </w:r>
      <w:r>
        <w:rPr>
          <w:rFonts w:ascii="Georgia" w:hAnsi="Georgia" w:cs="Courier New"/>
          <w:color w:val="212121"/>
          <w:lang w:eastAsia="el-GR"/>
        </w:rPr>
        <w:t>ς</w:t>
      </w:r>
      <w:r w:rsidRPr="00E659A8">
        <w:rPr>
          <w:rFonts w:ascii="Georgia" w:hAnsi="Georgia" w:cs="Courier New"/>
          <w:color w:val="212121"/>
          <w:lang w:eastAsia="el-GR"/>
        </w:rPr>
        <w:t xml:space="preserve"> Ειδικής Αγωγής &amp; Ενταξιακής Εκπαίδευσης</w:t>
      </w:r>
      <w:r w:rsidRPr="00923B9A">
        <w:rPr>
          <w:rFonts w:ascii="Georgia" w:hAnsi="Georgia" w:cs="Courier New"/>
          <w:color w:val="212121"/>
          <w:lang w:eastAsia="el-GR"/>
        </w:rPr>
        <w:t>). Στην Ελλάδα, οι μαθητές ειδικών τάξεων συμμετέχουν στις κανονικές τάξεις σε ποσοστό 50%.</w:t>
      </w:r>
    </w:p>
    <w:p w14:paraId="275421B0" w14:textId="77777777" w:rsidR="004A7D83" w:rsidRDefault="004A7D83">
      <w:pPr>
        <w:pStyle w:val="af8"/>
      </w:pPr>
    </w:p>
  </w:footnote>
  <w:footnote w:id="6">
    <w:p w14:paraId="619D2A7D" w14:textId="01BA7C7A" w:rsidR="004A7D83" w:rsidRPr="007018F0" w:rsidRDefault="004A7D83">
      <w:pPr>
        <w:pStyle w:val="af8"/>
      </w:pPr>
      <w:r>
        <w:rPr>
          <w:rStyle w:val="af9"/>
        </w:rPr>
        <w:footnoteRef/>
      </w:r>
      <w:r w:rsidRPr="007018F0">
        <w:t xml:space="preserve"> </w:t>
      </w:r>
      <w:r>
        <w:rPr>
          <w:rFonts w:ascii="Georgia" w:hAnsi="Georgia"/>
          <w:color w:val="222222"/>
          <w:shd w:val="clear" w:color="auto" w:fill="FFFFFF"/>
        </w:rPr>
        <w:t>Για</w:t>
      </w:r>
      <w:r w:rsidRPr="007018F0">
        <w:rPr>
          <w:rFonts w:ascii="Georgia" w:hAnsi="Georgia"/>
          <w:color w:val="222222"/>
          <w:shd w:val="clear" w:color="auto" w:fill="FFFFFF"/>
        </w:rPr>
        <w:t xml:space="preserve"> </w:t>
      </w:r>
      <w:r>
        <w:rPr>
          <w:rFonts w:ascii="Georgia" w:hAnsi="Georgia"/>
          <w:color w:val="222222"/>
          <w:shd w:val="clear" w:color="auto" w:fill="FFFFFF"/>
        </w:rPr>
        <w:t>αυτήν</w:t>
      </w:r>
      <w:r w:rsidRPr="007018F0">
        <w:rPr>
          <w:rFonts w:ascii="Georgia" w:hAnsi="Georgia"/>
          <w:color w:val="222222"/>
          <w:shd w:val="clear" w:color="auto" w:fill="FFFFFF"/>
        </w:rPr>
        <w:t xml:space="preserve"> </w:t>
      </w:r>
      <w:r>
        <w:rPr>
          <w:rFonts w:ascii="Georgia" w:hAnsi="Georgia"/>
          <w:color w:val="222222"/>
          <w:shd w:val="clear" w:color="auto" w:fill="FFFFFF"/>
        </w:rPr>
        <w:t>την</w:t>
      </w:r>
      <w:r w:rsidRPr="007018F0">
        <w:rPr>
          <w:rFonts w:ascii="Georgia" w:hAnsi="Georgia"/>
          <w:color w:val="222222"/>
          <w:shd w:val="clear" w:color="auto" w:fill="FFFFFF"/>
        </w:rPr>
        <w:t xml:space="preserve"> </w:t>
      </w:r>
      <w:r>
        <w:rPr>
          <w:rFonts w:ascii="Georgia" w:hAnsi="Georgia"/>
          <w:color w:val="222222"/>
          <w:shd w:val="clear" w:color="auto" w:fill="FFFFFF"/>
        </w:rPr>
        <w:t>μελέτη</w:t>
      </w:r>
      <w:r w:rsidRPr="007018F0">
        <w:rPr>
          <w:rFonts w:ascii="Georgia" w:hAnsi="Georgia"/>
          <w:color w:val="222222"/>
          <w:shd w:val="clear" w:color="auto" w:fill="FFFFFF"/>
        </w:rPr>
        <w:t xml:space="preserve">, </w:t>
      </w:r>
      <w:r>
        <w:rPr>
          <w:rFonts w:ascii="Georgia" w:hAnsi="Georgia"/>
          <w:color w:val="222222"/>
          <w:shd w:val="clear" w:color="auto" w:fill="FFFFFF"/>
        </w:rPr>
        <w:t>το</w:t>
      </w:r>
      <w:r w:rsidRPr="007018F0">
        <w:rPr>
          <w:rFonts w:ascii="Georgia" w:hAnsi="Georgia"/>
          <w:color w:val="222222"/>
          <w:shd w:val="clear" w:color="auto" w:fill="FFFFFF"/>
        </w:rPr>
        <w:t xml:space="preserve"> </w:t>
      </w:r>
      <w:r>
        <w:rPr>
          <w:rFonts w:ascii="Georgia" w:hAnsi="Georgia"/>
          <w:color w:val="222222"/>
          <w:shd w:val="clear" w:color="auto" w:fill="FFFFFF"/>
        </w:rPr>
        <w:t>Παρατηρητήριο</w:t>
      </w:r>
      <w:r w:rsidRPr="007018F0">
        <w:rPr>
          <w:rFonts w:ascii="Georgia" w:hAnsi="Georgia"/>
          <w:color w:val="222222"/>
          <w:shd w:val="clear" w:color="auto" w:fill="FFFFFF"/>
        </w:rPr>
        <w:t xml:space="preserve"> </w:t>
      </w:r>
      <w:r>
        <w:rPr>
          <w:rFonts w:ascii="Georgia" w:hAnsi="Georgia"/>
          <w:color w:val="222222"/>
          <w:shd w:val="clear" w:color="auto" w:fill="FFFFFF"/>
        </w:rPr>
        <w:t>Θεμάτων</w:t>
      </w:r>
      <w:r w:rsidRPr="007018F0">
        <w:rPr>
          <w:rFonts w:ascii="Georgia" w:hAnsi="Georgia"/>
          <w:color w:val="222222"/>
          <w:shd w:val="clear" w:color="auto" w:fill="FFFFFF"/>
        </w:rPr>
        <w:t xml:space="preserve"> </w:t>
      </w:r>
      <w:r>
        <w:rPr>
          <w:rFonts w:ascii="Georgia" w:hAnsi="Georgia"/>
          <w:color w:val="222222"/>
          <w:shd w:val="clear" w:color="auto" w:fill="FFFFFF"/>
        </w:rPr>
        <w:t>Αναπηρίας</w:t>
      </w:r>
      <w:r w:rsidRPr="007018F0">
        <w:rPr>
          <w:rFonts w:ascii="Georgia" w:hAnsi="Georgia"/>
          <w:color w:val="222222"/>
          <w:shd w:val="clear" w:color="auto" w:fill="FFFFFF"/>
        </w:rPr>
        <w:t xml:space="preserve"> </w:t>
      </w:r>
      <w:r>
        <w:rPr>
          <w:rFonts w:ascii="Georgia" w:hAnsi="Georgia"/>
          <w:color w:val="222222"/>
          <w:shd w:val="clear" w:color="auto" w:fill="FFFFFF"/>
        </w:rPr>
        <w:t>της</w:t>
      </w:r>
      <w:r w:rsidRPr="007018F0">
        <w:rPr>
          <w:rFonts w:ascii="Georgia" w:hAnsi="Georgia"/>
          <w:color w:val="222222"/>
          <w:shd w:val="clear" w:color="auto" w:fill="FFFFFF"/>
        </w:rPr>
        <w:t xml:space="preserve"> </w:t>
      </w:r>
      <w:r>
        <w:rPr>
          <w:rFonts w:ascii="Georgia" w:hAnsi="Georgia"/>
          <w:color w:val="222222"/>
          <w:shd w:val="clear" w:color="auto" w:fill="FFFFFF"/>
        </w:rPr>
        <w:t>ΕΣΑμεΑ</w:t>
      </w:r>
      <w:r w:rsidRPr="007018F0">
        <w:rPr>
          <w:rFonts w:ascii="Georgia" w:hAnsi="Georgia"/>
          <w:color w:val="222222"/>
          <w:shd w:val="clear" w:color="auto" w:fill="FFFFFF"/>
        </w:rPr>
        <w:t xml:space="preserve"> </w:t>
      </w:r>
      <w:r>
        <w:rPr>
          <w:rFonts w:ascii="Georgia" w:hAnsi="Georgia"/>
          <w:color w:val="222222"/>
          <w:shd w:val="clear" w:color="auto" w:fill="FFFFFF"/>
        </w:rPr>
        <w:t>χρησιμοποίησε</w:t>
      </w:r>
      <w:r w:rsidRPr="007018F0">
        <w:rPr>
          <w:rFonts w:ascii="Georgia" w:hAnsi="Georgia"/>
          <w:color w:val="222222"/>
          <w:shd w:val="clear" w:color="auto" w:fill="FFFFFF"/>
        </w:rPr>
        <w:t xml:space="preserve"> </w:t>
      </w:r>
      <w:r>
        <w:rPr>
          <w:rFonts w:ascii="Georgia" w:hAnsi="Georgia"/>
          <w:color w:val="222222"/>
          <w:shd w:val="clear" w:color="auto" w:fill="FFFFFF"/>
        </w:rPr>
        <w:t>τις</w:t>
      </w:r>
      <w:r w:rsidRPr="007018F0">
        <w:rPr>
          <w:rFonts w:ascii="Georgia" w:hAnsi="Georgia"/>
          <w:color w:val="222222"/>
          <w:shd w:val="clear" w:color="auto" w:fill="FFFFFF"/>
        </w:rPr>
        <w:t xml:space="preserve"> </w:t>
      </w:r>
      <w:r>
        <w:rPr>
          <w:rFonts w:ascii="Georgia" w:hAnsi="Georgia"/>
          <w:color w:val="222222"/>
          <w:shd w:val="clear" w:color="auto" w:fill="FFFFFF"/>
        </w:rPr>
        <w:t>μεταβλητές</w:t>
      </w:r>
      <w:r w:rsidRPr="007018F0">
        <w:rPr>
          <w:rFonts w:ascii="Georgia" w:hAnsi="Georgia"/>
          <w:color w:val="222222"/>
          <w:shd w:val="clear" w:color="auto" w:fill="FFFFFF"/>
        </w:rPr>
        <w:t xml:space="preserve"> </w:t>
      </w:r>
      <w:r>
        <w:rPr>
          <w:rFonts w:ascii="Georgia" w:hAnsi="Georgia"/>
          <w:color w:val="222222"/>
          <w:shd w:val="clear" w:color="auto" w:fill="FFFFFF"/>
        </w:rPr>
        <w:t>απασχόλησης</w:t>
      </w:r>
      <w:r w:rsidRPr="007018F0">
        <w:rPr>
          <w:rFonts w:ascii="Georgia" w:hAnsi="Georgia"/>
          <w:color w:val="222222"/>
          <w:shd w:val="clear" w:color="auto" w:fill="FFFFFF"/>
        </w:rPr>
        <w:t xml:space="preserve"> </w:t>
      </w:r>
      <w:r>
        <w:rPr>
          <w:rFonts w:ascii="Georgia" w:hAnsi="Georgia"/>
          <w:color w:val="222222"/>
          <w:shd w:val="clear" w:color="auto" w:fill="FFFFFF"/>
        </w:rPr>
        <w:t>που</w:t>
      </w:r>
      <w:r w:rsidRPr="007018F0">
        <w:rPr>
          <w:rFonts w:ascii="Georgia" w:hAnsi="Georgia"/>
          <w:color w:val="222222"/>
          <w:shd w:val="clear" w:color="auto" w:fill="FFFFFF"/>
        </w:rPr>
        <w:t xml:space="preserve"> </w:t>
      </w:r>
      <w:r>
        <w:rPr>
          <w:rFonts w:ascii="Georgia" w:hAnsi="Georgia"/>
          <w:color w:val="222222"/>
          <w:shd w:val="clear" w:color="auto" w:fill="FFFFFF"/>
        </w:rPr>
        <w:t>περιλαμβάνονται</w:t>
      </w:r>
      <w:r w:rsidRPr="007018F0">
        <w:rPr>
          <w:rFonts w:ascii="Georgia" w:hAnsi="Georgia"/>
          <w:color w:val="222222"/>
          <w:shd w:val="clear" w:color="auto" w:fill="FFFFFF"/>
        </w:rPr>
        <w:t xml:space="preserve"> </w:t>
      </w:r>
      <w:r>
        <w:rPr>
          <w:rFonts w:ascii="Georgia" w:hAnsi="Georgia"/>
          <w:color w:val="222222"/>
          <w:shd w:val="clear" w:color="auto" w:fill="FFFFFF"/>
        </w:rPr>
        <w:t>στην δειγματοληπτική έρευνα</w:t>
      </w:r>
      <w:r w:rsidRPr="007018F0">
        <w:rPr>
          <w:rFonts w:ascii="Georgia" w:hAnsi="Georgia"/>
          <w:color w:val="222222"/>
          <w:shd w:val="clear" w:color="auto" w:fill="FFFFFF"/>
        </w:rPr>
        <w:t xml:space="preserve"> </w:t>
      </w:r>
      <w:r>
        <w:rPr>
          <w:rFonts w:ascii="Georgia" w:hAnsi="Georgia"/>
          <w:color w:val="222222"/>
          <w:shd w:val="clear" w:color="auto" w:fill="FFFFFF"/>
        </w:rPr>
        <w:t>Εισόδημα</w:t>
      </w:r>
      <w:r w:rsidRPr="007018F0">
        <w:rPr>
          <w:rFonts w:ascii="Georgia" w:hAnsi="Georgia"/>
          <w:color w:val="222222"/>
          <w:shd w:val="clear" w:color="auto" w:fill="FFFFFF"/>
        </w:rPr>
        <w:t xml:space="preserve"> </w:t>
      </w:r>
      <w:r>
        <w:rPr>
          <w:rFonts w:ascii="Georgia" w:hAnsi="Georgia"/>
          <w:color w:val="222222"/>
          <w:shd w:val="clear" w:color="auto" w:fill="FFFFFF"/>
        </w:rPr>
        <w:t>και Συνθήκες Διαβίωσης</w:t>
      </w:r>
      <w:r w:rsidRPr="007018F0">
        <w:rPr>
          <w:rFonts w:ascii="Georgia" w:hAnsi="Georgia"/>
          <w:color w:val="222222"/>
          <w:shd w:val="clear" w:color="auto" w:fill="FFFFFF"/>
        </w:rPr>
        <w:t xml:space="preserve"> (</w:t>
      </w:r>
      <w:r w:rsidRPr="00945667">
        <w:rPr>
          <w:rFonts w:ascii="Georgia" w:hAnsi="Georgia"/>
          <w:color w:val="222222"/>
          <w:shd w:val="clear" w:color="auto" w:fill="FFFFFF"/>
          <w:lang w:val="en-US"/>
        </w:rPr>
        <w:t>EU</w:t>
      </w:r>
      <w:r w:rsidRPr="007018F0">
        <w:rPr>
          <w:rFonts w:ascii="Georgia" w:hAnsi="Georgia"/>
          <w:color w:val="222222"/>
          <w:shd w:val="clear" w:color="auto" w:fill="FFFFFF"/>
        </w:rPr>
        <w:t>-</w:t>
      </w:r>
      <w:r w:rsidRPr="00945667">
        <w:rPr>
          <w:rFonts w:ascii="Georgia" w:hAnsi="Georgia"/>
          <w:color w:val="222222"/>
          <w:shd w:val="clear" w:color="auto" w:fill="FFFFFF"/>
          <w:lang w:val="en-US"/>
        </w:rPr>
        <w:t>SILC</w:t>
      </w:r>
      <w:r w:rsidRPr="007018F0">
        <w:rPr>
          <w:rFonts w:ascii="Georgia" w:hAnsi="Georgia"/>
          <w:color w:val="222222"/>
          <w:shd w:val="clear" w:color="auto" w:fill="FFFFFF"/>
        </w:rPr>
        <w:t xml:space="preserve">) </w:t>
      </w:r>
      <w:r>
        <w:rPr>
          <w:rFonts w:ascii="Georgia" w:hAnsi="Georgia"/>
          <w:color w:val="222222"/>
          <w:shd w:val="clear" w:color="auto" w:fill="FFFFFF"/>
        </w:rPr>
        <w:t>το</w:t>
      </w:r>
      <w:r w:rsidRPr="007018F0">
        <w:rPr>
          <w:rFonts w:ascii="Georgia" w:hAnsi="Georgia"/>
          <w:color w:val="222222"/>
          <w:shd w:val="clear" w:color="auto" w:fill="FFFFFF"/>
        </w:rPr>
        <w:t xml:space="preserve"> 2016 (</w:t>
      </w:r>
      <w:r>
        <w:rPr>
          <w:rFonts w:ascii="Georgia" w:hAnsi="Georgia"/>
          <w:color w:val="222222"/>
          <w:shd w:val="clear" w:color="auto" w:fill="FFFFFF"/>
        </w:rPr>
        <w:t>με έτος αναφοράς το 2015), η οποία διεξήχθη από την Ελληνική Στατιστική Αρχή</w:t>
      </w:r>
      <w:r w:rsidRPr="007018F0">
        <w:rPr>
          <w:rFonts w:ascii="Georgia" w:hAnsi="Georgia"/>
          <w:color w:val="222222"/>
          <w:shd w:val="clear" w:color="auto" w:fill="FFFFFF"/>
        </w:rPr>
        <w:t xml:space="preserve"> </w:t>
      </w:r>
      <w:r>
        <w:rPr>
          <w:rFonts w:ascii="Georgia" w:hAnsi="Georgia"/>
          <w:color w:val="222222"/>
          <w:shd w:val="clear" w:color="auto" w:fill="FFFFFF"/>
        </w:rPr>
        <w:t>σε συνεργασία με την</w:t>
      </w:r>
      <w:r w:rsidRPr="007018F0">
        <w:rPr>
          <w:rFonts w:ascii="Georgia" w:hAnsi="Georgia"/>
          <w:color w:val="222222"/>
          <w:shd w:val="clear" w:color="auto" w:fill="FFFFFF"/>
        </w:rPr>
        <w:t xml:space="preserve"> </w:t>
      </w:r>
      <w:r w:rsidRPr="00945667">
        <w:rPr>
          <w:rFonts w:ascii="Georgia" w:hAnsi="Georgia"/>
          <w:color w:val="222222"/>
          <w:shd w:val="clear" w:color="auto" w:fill="FFFFFF"/>
          <w:lang w:val="en-US"/>
        </w:rPr>
        <w:t>Eurostat</w:t>
      </w:r>
      <w:r w:rsidRPr="007018F0">
        <w:rPr>
          <w:rFonts w:ascii="Georgia" w:hAnsi="Georgia"/>
          <w:color w:val="222222"/>
          <w:shd w:val="clear" w:color="auto" w:fill="FFFFFF"/>
        </w:rPr>
        <w:t>.</w:t>
      </w:r>
    </w:p>
  </w:footnote>
  <w:footnote w:id="7">
    <w:p w14:paraId="2812A40E" w14:textId="42761374" w:rsidR="004A7D83" w:rsidRPr="000C5FE3" w:rsidRDefault="004A7D83">
      <w:pPr>
        <w:pStyle w:val="af8"/>
      </w:pPr>
      <w:r>
        <w:rPr>
          <w:rStyle w:val="af9"/>
        </w:rPr>
        <w:footnoteRef/>
      </w:r>
      <w:r w:rsidRPr="000C5FE3">
        <w:t xml:space="preserve"> </w:t>
      </w:r>
      <w:r>
        <w:rPr>
          <w:rFonts w:ascii="Georgia" w:hAnsi="Georgia"/>
        </w:rPr>
        <w:t>Η</w:t>
      </w:r>
      <w:r w:rsidRPr="000C5FE3">
        <w:rPr>
          <w:rFonts w:ascii="Georgia" w:hAnsi="Georgia"/>
        </w:rPr>
        <w:t xml:space="preserve"> </w:t>
      </w:r>
      <w:r>
        <w:rPr>
          <w:rFonts w:ascii="Georgia" w:hAnsi="Georgia"/>
        </w:rPr>
        <w:t>θέσπιση</w:t>
      </w:r>
      <w:r w:rsidRPr="000C5FE3">
        <w:rPr>
          <w:rFonts w:ascii="Georgia" w:hAnsi="Georgia"/>
        </w:rPr>
        <w:t xml:space="preserve"> </w:t>
      </w:r>
      <w:r>
        <w:rPr>
          <w:rFonts w:ascii="Georgia" w:hAnsi="Georgia"/>
        </w:rPr>
        <w:t>αυτού</w:t>
      </w:r>
      <w:r w:rsidRPr="000C5FE3">
        <w:rPr>
          <w:rFonts w:ascii="Georgia" w:hAnsi="Georgia"/>
        </w:rPr>
        <w:t xml:space="preserve"> </w:t>
      </w:r>
      <w:r>
        <w:rPr>
          <w:rFonts w:ascii="Georgia" w:hAnsi="Georgia"/>
        </w:rPr>
        <w:t>του</w:t>
      </w:r>
      <w:r w:rsidRPr="000C5FE3">
        <w:rPr>
          <w:rFonts w:ascii="Georgia" w:hAnsi="Georgia"/>
        </w:rPr>
        <w:t xml:space="preserve"> </w:t>
      </w:r>
      <w:r>
        <w:rPr>
          <w:rFonts w:ascii="Georgia" w:hAnsi="Georgia"/>
        </w:rPr>
        <w:t>Νόμου</w:t>
      </w:r>
      <w:r w:rsidRPr="000C5FE3">
        <w:rPr>
          <w:rFonts w:ascii="Georgia" w:hAnsi="Georgia"/>
        </w:rPr>
        <w:t xml:space="preserve"> </w:t>
      </w:r>
      <w:r>
        <w:rPr>
          <w:rFonts w:ascii="Georgia" w:hAnsi="Georgia"/>
        </w:rPr>
        <w:t>είναι</w:t>
      </w:r>
      <w:r w:rsidRPr="000C5FE3">
        <w:rPr>
          <w:rFonts w:ascii="Georgia" w:hAnsi="Georgia"/>
        </w:rPr>
        <w:t xml:space="preserve"> </w:t>
      </w:r>
      <w:r>
        <w:rPr>
          <w:rFonts w:ascii="Georgia" w:hAnsi="Georgia"/>
        </w:rPr>
        <w:t>αποτέλεσμα</w:t>
      </w:r>
      <w:r w:rsidRPr="000C5FE3">
        <w:rPr>
          <w:rFonts w:ascii="Georgia" w:hAnsi="Georgia"/>
        </w:rPr>
        <w:t xml:space="preserve"> </w:t>
      </w:r>
      <w:r>
        <w:rPr>
          <w:rFonts w:ascii="Georgia" w:hAnsi="Georgia"/>
        </w:rPr>
        <w:t>της</w:t>
      </w:r>
      <w:r w:rsidRPr="000C5FE3">
        <w:rPr>
          <w:rFonts w:ascii="Georgia" w:hAnsi="Georgia"/>
        </w:rPr>
        <w:t xml:space="preserve"> </w:t>
      </w:r>
      <w:r>
        <w:rPr>
          <w:rFonts w:ascii="Georgia" w:hAnsi="Georgia"/>
        </w:rPr>
        <w:t>εκστρατείας</w:t>
      </w:r>
      <w:r w:rsidRPr="000C5FE3">
        <w:rPr>
          <w:rFonts w:ascii="Georgia" w:hAnsi="Georgia"/>
        </w:rPr>
        <w:t xml:space="preserve"> </w:t>
      </w:r>
      <w:r>
        <w:rPr>
          <w:rFonts w:ascii="Georgia" w:hAnsi="Georgia"/>
        </w:rPr>
        <w:t>του</w:t>
      </w:r>
      <w:r w:rsidRPr="000C5FE3">
        <w:rPr>
          <w:rFonts w:ascii="Georgia" w:hAnsi="Georgia"/>
        </w:rPr>
        <w:t xml:space="preserve"> </w:t>
      </w:r>
      <w:r>
        <w:rPr>
          <w:rFonts w:ascii="Georgia" w:hAnsi="Georgia"/>
        </w:rPr>
        <w:t>ελληνικού</w:t>
      </w:r>
      <w:r w:rsidRPr="000C5FE3">
        <w:rPr>
          <w:rFonts w:ascii="Georgia" w:hAnsi="Georgia"/>
        </w:rPr>
        <w:t xml:space="preserve"> </w:t>
      </w:r>
      <w:r>
        <w:rPr>
          <w:rFonts w:ascii="Georgia" w:hAnsi="Georgia"/>
        </w:rPr>
        <w:t>αναπηρικού</w:t>
      </w:r>
      <w:r w:rsidRPr="000C5FE3">
        <w:rPr>
          <w:rFonts w:ascii="Georgia" w:hAnsi="Georgia"/>
        </w:rPr>
        <w:t xml:space="preserve"> </w:t>
      </w:r>
      <w:r>
        <w:rPr>
          <w:rFonts w:ascii="Georgia" w:hAnsi="Georgia"/>
        </w:rPr>
        <w:t>κινήματος</w:t>
      </w:r>
      <w:r w:rsidRPr="000C5FE3">
        <w:rPr>
          <w:rFonts w:ascii="Georgia" w:hAnsi="Georgia"/>
        </w:rPr>
        <w:t xml:space="preserve"> </w:t>
      </w:r>
      <w:r>
        <w:rPr>
          <w:rFonts w:ascii="Georgia" w:hAnsi="Georgia"/>
        </w:rPr>
        <w:t>να</w:t>
      </w:r>
      <w:r w:rsidRPr="000C5FE3">
        <w:rPr>
          <w:rFonts w:ascii="Georgia" w:hAnsi="Georgia"/>
        </w:rPr>
        <w:t xml:space="preserve"> </w:t>
      </w:r>
      <w:r>
        <w:rPr>
          <w:rFonts w:ascii="Georgia" w:hAnsi="Georgia"/>
        </w:rPr>
        <w:t>αντιμετωπίσει</w:t>
      </w:r>
      <w:r w:rsidRPr="000C5FE3">
        <w:rPr>
          <w:rFonts w:ascii="Georgia" w:hAnsi="Georgia"/>
        </w:rPr>
        <w:t xml:space="preserve"> </w:t>
      </w:r>
      <w:r>
        <w:rPr>
          <w:rFonts w:ascii="Georgia" w:hAnsi="Georgia"/>
        </w:rPr>
        <w:t>την</w:t>
      </w:r>
      <w:r w:rsidRPr="000C5FE3">
        <w:rPr>
          <w:rFonts w:ascii="Georgia" w:hAnsi="Georgia"/>
        </w:rPr>
        <w:t xml:space="preserve"> </w:t>
      </w:r>
      <w:r>
        <w:rPr>
          <w:rFonts w:ascii="Georgia" w:hAnsi="Georgia"/>
        </w:rPr>
        <w:t>άνιση</w:t>
      </w:r>
      <w:r w:rsidRPr="000C5FE3">
        <w:rPr>
          <w:rFonts w:ascii="Georgia" w:hAnsi="Georgia"/>
        </w:rPr>
        <w:t xml:space="preserve"> </w:t>
      </w:r>
      <w:r>
        <w:rPr>
          <w:rFonts w:ascii="Georgia" w:hAnsi="Georgia"/>
        </w:rPr>
        <w:t>μεταχείριση που αντιμετωπίζουν τα άτομα με αναπηρία στις προσλήψεις στο δημόσιο τομέα</w:t>
      </w:r>
      <w:r w:rsidRPr="000C5FE3">
        <w:rPr>
          <w:rFonts w:ascii="Georgia" w:hAnsi="Georgia"/>
        </w:rPr>
        <w:t xml:space="preserve"> </w:t>
      </w:r>
      <w:r>
        <w:rPr>
          <w:rFonts w:ascii="Georgia" w:hAnsi="Georgia"/>
        </w:rPr>
        <w:t>σε σύγκριση με άλλες κοινωνικές ομάδες όπως οι οικογένειες με περισσότερα από τρία παιδιά.</w:t>
      </w:r>
    </w:p>
  </w:footnote>
  <w:footnote w:id="8">
    <w:p w14:paraId="6E2C643B" w14:textId="77777777" w:rsidR="004A7D83" w:rsidRPr="00B5638B" w:rsidRDefault="004A7D83">
      <w:pPr>
        <w:pStyle w:val="af8"/>
        <w:rPr>
          <w:rFonts w:ascii="Georgia" w:hAnsi="Georgia"/>
        </w:rPr>
      </w:pPr>
      <w:r>
        <w:rPr>
          <w:rStyle w:val="af9"/>
        </w:rPr>
        <w:footnoteRef/>
      </w:r>
      <w:r w:rsidRPr="000C5FE3">
        <w:t xml:space="preserve"> </w:t>
      </w:r>
      <w:r w:rsidRPr="00B5638B">
        <w:rPr>
          <w:rFonts w:ascii="Georgia" w:hAnsi="Georgia"/>
        </w:rPr>
        <w:t>Για να δώσουμε μερικά παραδείγματα ή/και συστάσεις: α) παροχή φορολογικών και ασφαλιστικών κινήτρων στους εργοδότες του ιδιωτικού τομέα, β) υλοποίηση του μοντέλου της υποστηριζόμενης απασχόλησης, γ) υιοθέτηση του θεσμού της προσωπικής βοήθειας, κ.λπ.</w:t>
      </w:r>
    </w:p>
  </w:footnote>
  <w:footnote w:id="9">
    <w:p w14:paraId="380E1FA6" w14:textId="5B3130B6" w:rsidR="004A7D83" w:rsidRPr="00B5638B" w:rsidRDefault="004A7D83" w:rsidP="00B5638B">
      <w:pPr>
        <w:pStyle w:val="-HTML"/>
        <w:shd w:val="clear" w:color="auto" w:fill="FFFFFF"/>
        <w:rPr>
          <w:rFonts w:ascii="Georgia" w:hAnsi="Georgia" w:cs="Courier New"/>
          <w:color w:val="212121"/>
          <w:lang w:eastAsia="el-GR"/>
        </w:rPr>
      </w:pPr>
      <w:r w:rsidRPr="00B5638B">
        <w:rPr>
          <w:rStyle w:val="af9"/>
          <w:rFonts w:ascii="Georgia" w:hAnsi="Georgia"/>
        </w:rPr>
        <w:footnoteRef/>
      </w:r>
      <w:r w:rsidRPr="00B5638B">
        <w:rPr>
          <w:rFonts w:ascii="Georgia" w:hAnsi="Georgia"/>
        </w:rPr>
        <w:t xml:space="preserve"> </w:t>
      </w:r>
      <w:r>
        <w:rPr>
          <w:rFonts w:ascii="Georgia" w:hAnsi="Georgia" w:cs="Courier New"/>
          <w:color w:val="212121"/>
          <w:lang w:eastAsia="el-GR"/>
        </w:rPr>
        <w:t>Ο Ν</w:t>
      </w:r>
      <w:r w:rsidRPr="00B5638B">
        <w:rPr>
          <w:rFonts w:ascii="Georgia" w:hAnsi="Georgia" w:cs="Courier New"/>
          <w:color w:val="212121"/>
          <w:lang w:eastAsia="el-GR"/>
        </w:rPr>
        <w:t xml:space="preserve">όμος 4443/2016 καταργεί την προηγούμενη νομοθετική κατανομή αρμοδιοτήτων σε τρεις διαφορετικές αρχές, όπως </w:t>
      </w:r>
      <w:r>
        <w:rPr>
          <w:rFonts w:ascii="Georgia" w:hAnsi="Georgia" w:cs="Courier New"/>
          <w:color w:val="212121"/>
          <w:lang w:eastAsia="el-GR"/>
        </w:rPr>
        <w:t>προβλεπόταν στο Νόμο</w:t>
      </w:r>
      <w:r w:rsidRPr="00B5638B">
        <w:rPr>
          <w:rFonts w:ascii="Georgia" w:hAnsi="Georgia" w:cs="Courier New"/>
          <w:color w:val="212121"/>
          <w:lang w:eastAsia="el-GR"/>
        </w:rPr>
        <w:t xml:space="preserve"> 3304/2005, π.χ. </w:t>
      </w:r>
      <w:r>
        <w:rPr>
          <w:rFonts w:ascii="Georgia" w:hAnsi="Georgia" w:cs="Courier New"/>
          <w:color w:val="212121"/>
          <w:lang w:eastAsia="el-GR"/>
        </w:rPr>
        <w:t>σ</w:t>
      </w:r>
      <w:r w:rsidRPr="00B5638B">
        <w:rPr>
          <w:rFonts w:ascii="Georgia" w:hAnsi="Georgia" w:cs="Courier New"/>
          <w:color w:val="212121"/>
          <w:lang w:eastAsia="el-GR"/>
        </w:rPr>
        <w:t xml:space="preserve">τον </w:t>
      </w:r>
      <w:r>
        <w:rPr>
          <w:rFonts w:ascii="Georgia" w:hAnsi="Georgia" w:cs="Courier New"/>
          <w:color w:val="212121"/>
          <w:lang w:eastAsia="el-GR"/>
        </w:rPr>
        <w:t>Συνήγορο του Πολίτη</w:t>
      </w:r>
      <w:r w:rsidRPr="00B5638B">
        <w:rPr>
          <w:rFonts w:ascii="Georgia" w:hAnsi="Georgia" w:cs="Courier New"/>
          <w:color w:val="212121"/>
          <w:lang w:eastAsia="el-GR"/>
        </w:rPr>
        <w:t xml:space="preserve">, την Επιθεώρηση Εργασίας (ΣΕΠΕ) και την Επιτροπή Ίσης Μεταχείρισης του Υπουργείου Δικαιοσύνης. </w:t>
      </w:r>
      <w:r>
        <w:rPr>
          <w:rFonts w:ascii="Georgia" w:hAnsi="Georgia" w:cs="Courier New"/>
          <w:color w:val="212121"/>
          <w:lang w:eastAsia="el-GR"/>
        </w:rPr>
        <w:t>Τώρα</w:t>
      </w:r>
      <w:r w:rsidRPr="00B5638B">
        <w:rPr>
          <w:rFonts w:ascii="Georgia" w:hAnsi="Georgia" w:cs="Courier New"/>
          <w:color w:val="212121"/>
          <w:lang w:eastAsia="el-GR"/>
        </w:rPr>
        <w:t xml:space="preserve">, ο </w:t>
      </w:r>
      <w:r>
        <w:rPr>
          <w:rFonts w:ascii="Georgia" w:hAnsi="Georgia" w:cs="Courier New"/>
          <w:color w:val="212121"/>
          <w:lang w:eastAsia="el-GR"/>
        </w:rPr>
        <w:t>Συνήγορος του Πολίτη</w:t>
      </w:r>
      <w:r w:rsidRPr="00B5638B">
        <w:rPr>
          <w:rFonts w:ascii="Georgia" w:hAnsi="Georgia" w:cs="Courier New"/>
          <w:color w:val="212121"/>
          <w:lang w:eastAsia="el-GR"/>
        </w:rPr>
        <w:t xml:space="preserve"> είναι η μόνη αρμόδια εθνική αρχή για την προώθηση και </w:t>
      </w:r>
      <w:r>
        <w:rPr>
          <w:rFonts w:ascii="Georgia" w:hAnsi="Georgia" w:cs="Courier New"/>
          <w:color w:val="212121"/>
          <w:lang w:eastAsia="el-GR"/>
        </w:rPr>
        <w:t>την παρακολούθηση της εφαρμογής</w:t>
      </w:r>
      <w:r w:rsidRPr="00B5638B">
        <w:rPr>
          <w:rFonts w:ascii="Georgia" w:hAnsi="Georgia" w:cs="Courier New"/>
          <w:color w:val="212121"/>
          <w:lang w:eastAsia="el-GR"/>
        </w:rPr>
        <w:t xml:space="preserve"> της αρχής της ίσης μεταχείρισης στην απασχόληση και την εργασία. Οι θεμελιώδεις εξε</w:t>
      </w:r>
      <w:r>
        <w:rPr>
          <w:rFonts w:ascii="Georgia" w:hAnsi="Georgia" w:cs="Courier New"/>
          <w:color w:val="212121"/>
          <w:lang w:eastAsia="el-GR"/>
        </w:rPr>
        <w:t>λίξεις, όπως θεσπίστηκαν με το Ν</w:t>
      </w:r>
      <w:r w:rsidRPr="00B5638B">
        <w:rPr>
          <w:rFonts w:ascii="Georgia" w:hAnsi="Georgia" w:cs="Courier New"/>
          <w:color w:val="212121"/>
          <w:lang w:eastAsia="el-GR"/>
        </w:rPr>
        <w:t xml:space="preserve">όμο 4443/2016, σχετικά με την αναπηρία και τις χρόνιες ασθένειες είναι οι ακόλουθες: </w:t>
      </w:r>
      <w:r>
        <w:rPr>
          <w:rFonts w:ascii="Georgia" w:hAnsi="Georgia" w:cs="Courier New"/>
          <w:color w:val="212121"/>
          <w:lang w:eastAsia="el-GR"/>
        </w:rPr>
        <w:t>α</w:t>
      </w:r>
      <w:r w:rsidRPr="00B5638B">
        <w:rPr>
          <w:rFonts w:ascii="Georgia" w:hAnsi="Georgia" w:cs="Courier New"/>
          <w:color w:val="212121"/>
          <w:lang w:eastAsia="el-GR"/>
        </w:rPr>
        <w:t xml:space="preserve">) η προσθήκη των χρόνιων </w:t>
      </w:r>
      <w:r>
        <w:rPr>
          <w:rFonts w:ascii="Georgia" w:hAnsi="Georgia" w:cs="Courier New"/>
          <w:color w:val="212121"/>
          <w:lang w:eastAsia="el-GR"/>
        </w:rPr>
        <w:t>παθήσεων</w:t>
      </w:r>
      <w:r w:rsidRPr="00B5638B">
        <w:rPr>
          <w:rFonts w:ascii="Georgia" w:hAnsi="Georgia" w:cs="Courier New"/>
          <w:color w:val="212121"/>
          <w:lang w:eastAsia="el-GR"/>
        </w:rPr>
        <w:t xml:space="preserve"> ως μη επιτρεπόμενου κριτηρίου διάκρισης, </w:t>
      </w:r>
      <w:r>
        <w:rPr>
          <w:rFonts w:ascii="Georgia" w:hAnsi="Georgia" w:cs="Courier New"/>
          <w:color w:val="212121"/>
          <w:lang w:eastAsia="el-GR"/>
        </w:rPr>
        <w:t>β</w:t>
      </w:r>
      <w:r w:rsidRPr="00B5638B">
        <w:rPr>
          <w:rFonts w:ascii="Georgia" w:hAnsi="Georgia" w:cs="Courier New"/>
          <w:color w:val="212121"/>
          <w:lang w:eastAsia="el-GR"/>
        </w:rPr>
        <w:t>) η συμπερίληψη της πολλα</w:t>
      </w:r>
      <w:r>
        <w:rPr>
          <w:rFonts w:ascii="Georgia" w:hAnsi="Georgia" w:cs="Courier New"/>
          <w:color w:val="212121"/>
          <w:lang w:eastAsia="el-GR"/>
        </w:rPr>
        <w:t>πλής διάκρισης λόγω αναπηρίας ή/</w:t>
      </w:r>
      <w:r w:rsidRPr="00B5638B">
        <w:rPr>
          <w:rFonts w:ascii="Georgia" w:hAnsi="Georgia" w:cs="Courier New"/>
          <w:color w:val="212121"/>
          <w:lang w:eastAsia="el-GR"/>
        </w:rPr>
        <w:t xml:space="preserve">και χρόνιων </w:t>
      </w:r>
      <w:r>
        <w:rPr>
          <w:rFonts w:ascii="Georgia" w:hAnsi="Georgia" w:cs="Courier New"/>
          <w:color w:val="212121"/>
          <w:lang w:eastAsia="el-GR"/>
        </w:rPr>
        <w:t>παθήσεων, γ</w:t>
      </w:r>
      <w:r w:rsidRPr="00B5638B">
        <w:rPr>
          <w:rFonts w:ascii="Georgia" w:hAnsi="Georgia" w:cs="Courier New"/>
          <w:color w:val="212121"/>
          <w:lang w:eastAsia="el-GR"/>
        </w:rPr>
        <w:t xml:space="preserve">) </w:t>
      </w:r>
      <w:r>
        <w:rPr>
          <w:rFonts w:ascii="Georgia" w:hAnsi="Georgia" w:cs="Courier New"/>
          <w:color w:val="212121"/>
          <w:lang w:eastAsia="el-GR"/>
        </w:rPr>
        <w:t>η</w:t>
      </w:r>
      <w:r w:rsidRPr="00B5638B">
        <w:rPr>
          <w:rFonts w:ascii="Georgia" w:hAnsi="Georgia" w:cs="Courier New"/>
          <w:color w:val="212121"/>
          <w:lang w:eastAsia="el-GR"/>
        </w:rPr>
        <w:t xml:space="preserve"> </w:t>
      </w:r>
      <w:r>
        <w:rPr>
          <w:rFonts w:ascii="Georgia" w:hAnsi="Georgia" w:cs="Courier New"/>
          <w:color w:val="212121"/>
          <w:lang w:eastAsia="el-GR"/>
        </w:rPr>
        <w:t xml:space="preserve">καθιέρωση της </w:t>
      </w:r>
      <w:r w:rsidRPr="00B5638B">
        <w:rPr>
          <w:rFonts w:ascii="Georgia" w:hAnsi="Georgia" w:cs="Courier New"/>
          <w:color w:val="212121"/>
          <w:lang w:eastAsia="el-GR"/>
        </w:rPr>
        <w:t>άρνηση</w:t>
      </w:r>
      <w:r>
        <w:rPr>
          <w:rFonts w:ascii="Georgia" w:hAnsi="Georgia" w:cs="Courier New"/>
          <w:color w:val="212121"/>
          <w:lang w:eastAsia="el-GR"/>
        </w:rPr>
        <w:t>ς</w:t>
      </w:r>
      <w:r w:rsidRPr="00B5638B">
        <w:rPr>
          <w:rFonts w:ascii="Georgia" w:hAnsi="Georgia" w:cs="Courier New"/>
          <w:color w:val="212121"/>
          <w:lang w:eastAsia="el-GR"/>
        </w:rPr>
        <w:t xml:space="preserve"> εύλογων </w:t>
      </w:r>
      <w:r>
        <w:rPr>
          <w:rFonts w:ascii="Georgia" w:hAnsi="Georgia" w:cs="Courier New"/>
          <w:color w:val="212121"/>
          <w:lang w:eastAsia="el-GR"/>
        </w:rPr>
        <w:t>προσαρμογών</w:t>
      </w:r>
      <w:r w:rsidRPr="00B5638B">
        <w:rPr>
          <w:rFonts w:ascii="Georgia" w:hAnsi="Georgia" w:cs="Courier New"/>
          <w:color w:val="212121"/>
          <w:lang w:eastAsia="el-GR"/>
        </w:rPr>
        <w:t xml:space="preserve"> ως </w:t>
      </w:r>
      <w:r>
        <w:rPr>
          <w:rFonts w:ascii="Georgia" w:hAnsi="Georgia" w:cs="Courier New"/>
          <w:color w:val="212121"/>
          <w:lang w:eastAsia="el-GR"/>
        </w:rPr>
        <w:t>λόγου</w:t>
      </w:r>
      <w:r w:rsidRPr="00B5638B">
        <w:rPr>
          <w:rFonts w:ascii="Georgia" w:hAnsi="Georgia" w:cs="Courier New"/>
          <w:color w:val="212121"/>
          <w:lang w:eastAsia="el-GR"/>
        </w:rPr>
        <w:t xml:space="preserve"> διάκρισης </w:t>
      </w:r>
      <w:r>
        <w:rPr>
          <w:rFonts w:ascii="Georgia" w:hAnsi="Georgia" w:cs="Courier New"/>
          <w:color w:val="212121"/>
          <w:lang w:eastAsia="el-GR"/>
        </w:rPr>
        <w:t>και δ</w:t>
      </w:r>
      <w:r w:rsidRPr="00B5638B">
        <w:rPr>
          <w:rFonts w:ascii="Georgia" w:hAnsi="Georgia" w:cs="Courier New"/>
          <w:color w:val="212121"/>
          <w:lang w:eastAsia="el-GR"/>
        </w:rPr>
        <w:t xml:space="preserve">) </w:t>
      </w:r>
      <w:r>
        <w:rPr>
          <w:rFonts w:ascii="Georgia" w:hAnsi="Georgia" w:cs="Courier New"/>
          <w:color w:val="212121"/>
          <w:lang w:eastAsia="el-GR"/>
        </w:rPr>
        <w:t>η έννοια της διάκρισης λόγω σχέσης</w:t>
      </w:r>
      <w:r w:rsidRPr="00B5638B">
        <w:rPr>
          <w:rFonts w:ascii="Georgia" w:hAnsi="Georgia" w:cs="Courier New"/>
          <w:color w:val="212121"/>
          <w:lang w:eastAsia="el-GR"/>
        </w:rPr>
        <w:t>.</w:t>
      </w:r>
    </w:p>
    <w:p w14:paraId="10E0F2A8" w14:textId="77777777" w:rsidR="004A7D83" w:rsidRDefault="004A7D83">
      <w:pPr>
        <w:pStyle w:val="af8"/>
      </w:pPr>
    </w:p>
  </w:footnote>
  <w:footnote w:id="10">
    <w:p w14:paraId="20C9D839" w14:textId="14390FC1" w:rsidR="004A7D83" w:rsidRPr="00E628C5" w:rsidRDefault="004A7D83" w:rsidP="00E628C5">
      <w:pPr>
        <w:pStyle w:val="-HTML"/>
        <w:shd w:val="clear" w:color="auto" w:fill="FFFFFF"/>
        <w:rPr>
          <w:rFonts w:ascii="Georgia" w:hAnsi="Georgia" w:cs="Courier New"/>
          <w:color w:val="212121"/>
          <w:lang w:eastAsia="el-GR"/>
        </w:rPr>
      </w:pPr>
      <w:r>
        <w:rPr>
          <w:rStyle w:val="af9"/>
        </w:rPr>
        <w:footnoteRef/>
      </w:r>
      <w:r>
        <w:t xml:space="preserve"> </w:t>
      </w:r>
      <w:r>
        <w:rPr>
          <w:rFonts w:ascii="Georgia" w:hAnsi="Georgia" w:cs="Courier New"/>
          <w:color w:val="212121"/>
          <w:lang w:eastAsia="el-GR"/>
        </w:rPr>
        <w:t>Το «</w:t>
      </w:r>
      <w:r w:rsidRPr="00E628C5">
        <w:rPr>
          <w:rFonts w:ascii="Georgia" w:hAnsi="Georgia" w:cs="Courier New"/>
          <w:color w:val="212121"/>
          <w:lang w:eastAsia="el-GR"/>
        </w:rPr>
        <w:t xml:space="preserve">Παρατηρητήριο </w:t>
      </w:r>
      <w:r>
        <w:rPr>
          <w:rFonts w:ascii="Georgia" w:hAnsi="Georgia" w:cs="Courier New"/>
          <w:color w:val="212121"/>
          <w:lang w:eastAsia="el-GR"/>
        </w:rPr>
        <w:t>Θεμάτων Αναπηρίας»</w:t>
      </w:r>
      <w:r w:rsidRPr="00E628C5">
        <w:rPr>
          <w:rFonts w:ascii="Georgia" w:hAnsi="Georgia" w:cs="Courier New"/>
          <w:color w:val="212121"/>
          <w:lang w:eastAsia="el-GR"/>
        </w:rPr>
        <w:t xml:space="preserve"> έχει καθιερώσει τακτική επικοινωνία και συνεργασία με τις υπηρεσίες του στατιστικού συστήματος. Επιπλέον, το Παρατηρητήριο υπέβαλε στην Ελληνική Στατιστική Αρχή πρόταση</w:t>
      </w:r>
      <w:r>
        <w:rPr>
          <w:rFonts w:ascii="Georgia" w:hAnsi="Georgia" w:cs="Courier New"/>
          <w:color w:val="212121"/>
          <w:lang w:eastAsia="el-GR"/>
        </w:rPr>
        <w:t xml:space="preserve">, που έχει εγκριθεί, </w:t>
      </w:r>
      <w:r w:rsidRPr="00E628C5">
        <w:rPr>
          <w:rFonts w:ascii="Georgia" w:hAnsi="Georgia" w:cs="Courier New"/>
          <w:color w:val="212121"/>
          <w:lang w:eastAsia="el-GR"/>
        </w:rPr>
        <w:t xml:space="preserve">για τη βελτίωση και τον εμπλουτισμό του ελληνικού ερωτηματολογίου της έρευνας </w:t>
      </w:r>
      <w:r>
        <w:rPr>
          <w:rFonts w:ascii="Georgia" w:hAnsi="Georgia" w:cs="Courier New"/>
          <w:color w:val="212121"/>
          <w:lang w:eastAsia="el-GR"/>
        </w:rPr>
        <w:t>Εισοδήματος και Συνθηκών Διαβίωσης των Νοικοκυριών (</w:t>
      </w:r>
      <w:r>
        <w:rPr>
          <w:rFonts w:ascii="Georgia" w:hAnsi="Georgia" w:cs="Courier New"/>
          <w:color w:val="212121"/>
          <w:lang w:val="en-US" w:eastAsia="el-GR"/>
        </w:rPr>
        <w:t>SILC</w:t>
      </w:r>
      <w:r w:rsidRPr="00D14C92">
        <w:rPr>
          <w:rFonts w:ascii="Georgia" w:hAnsi="Georgia" w:cs="Courier New"/>
          <w:color w:val="212121"/>
          <w:lang w:eastAsia="el-GR"/>
        </w:rPr>
        <w:t>)</w:t>
      </w:r>
      <w:r w:rsidRPr="00E628C5">
        <w:rPr>
          <w:rFonts w:ascii="Georgia" w:hAnsi="Georgia" w:cs="Courier New"/>
          <w:color w:val="212121"/>
          <w:lang w:eastAsia="el-GR"/>
        </w:rPr>
        <w:t xml:space="preserve">, με προσανατολισμό στην </w:t>
      </w:r>
      <w:r>
        <w:rPr>
          <w:rFonts w:ascii="Georgia" w:hAnsi="Georgia" w:cs="Courier New"/>
          <w:color w:val="212121"/>
          <w:lang w:eastAsia="el-GR"/>
        </w:rPr>
        <w:t>ένταξη ερωτήσεων</w:t>
      </w:r>
      <w:r w:rsidRPr="00E628C5">
        <w:rPr>
          <w:rFonts w:ascii="Georgia" w:hAnsi="Georgia" w:cs="Courier New"/>
          <w:color w:val="212121"/>
          <w:lang w:eastAsia="el-GR"/>
        </w:rPr>
        <w:t xml:space="preserve"> που αφορούν </w:t>
      </w:r>
      <w:r>
        <w:rPr>
          <w:rFonts w:ascii="Georgia" w:hAnsi="Georgia" w:cs="Courier New"/>
          <w:color w:val="212121"/>
          <w:lang w:eastAsia="el-GR"/>
        </w:rPr>
        <w:t>σ</w:t>
      </w:r>
      <w:r w:rsidRPr="00E628C5">
        <w:rPr>
          <w:rFonts w:ascii="Georgia" w:hAnsi="Georgia" w:cs="Courier New"/>
          <w:color w:val="212121"/>
          <w:lang w:eastAsia="el-GR"/>
        </w:rPr>
        <w:t xml:space="preserve">τα κοινωνικά εμπόδια. </w:t>
      </w:r>
      <w:r>
        <w:rPr>
          <w:rFonts w:ascii="Georgia" w:hAnsi="Georgia" w:cs="Courier New"/>
          <w:color w:val="212121"/>
          <w:lang w:eastAsia="el-GR"/>
        </w:rPr>
        <w:t>Επιπλέον</w:t>
      </w:r>
      <w:r w:rsidRPr="00E628C5">
        <w:rPr>
          <w:rFonts w:ascii="Georgia" w:hAnsi="Georgia" w:cs="Courier New"/>
          <w:color w:val="212121"/>
          <w:lang w:eastAsia="el-GR"/>
        </w:rPr>
        <w:t xml:space="preserve">, λόγω αυτής της πρωτοβουλίας, </w:t>
      </w:r>
      <w:r>
        <w:rPr>
          <w:rFonts w:ascii="Georgia" w:hAnsi="Georgia" w:cs="Courier New"/>
          <w:color w:val="212121"/>
          <w:lang w:eastAsia="el-GR"/>
        </w:rPr>
        <w:t xml:space="preserve">από το 2018 έχει συμπεριληφθεί στο ερωτηματολόγιο </w:t>
      </w:r>
      <w:r w:rsidRPr="00E628C5">
        <w:rPr>
          <w:rFonts w:ascii="Georgia" w:hAnsi="Georgia" w:cs="Courier New"/>
          <w:color w:val="212121"/>
          <w:lang w:eastAsia="el-GR"/>
        </w:rPr>
        <w:t xml:space="preserve">το </w:t>
      </w:r>
      <w:r>
        <w:rPr>
          <w:rFonts w:ascii="Georgia" w:hAnsi="Georgia" w:cs="Courier New"/>
          <w:color w:val="212121"/>
          <w:lang w:eastAsia="el-GR"/>
        </w:rPr>
        <w:t>«Σύντομο</w:t>
      </w:r>
      <w:r w:rsidRPr="00C90C25">
        <w:rPr>
          <w:rFonts w:ascii="Georgia" w:hAnsi="Georgia" w:cs="Courier New"/>
          <w:color w:val="212121"/>
          <w:lang w:eastAsia="el-GR"/>
        </w:rPr>
        <w:t xml:space="preserve"> Ερωτηματολόγιο της Ομάδας της Ουάσιγκτον»,</w:t>
      </w:r>
      <w:r w:rsidRPr="00E628C5">
        <w:rPr>
          <w:rFonts w:ascii="Georgia" w:hAnsi="Georgia" w:cs="Courier New"/>
          <w:color w:val="212121"/>
          <w:lang w:eastAsia="el-GR"/>
        </w:rPr>
        <w:t xml:space="preserve"> το οποίο είναι ένα σύνολο ερωτήσεων για τον εντοπισμό των πιο ευάλωτων </w:t>
      </w:r>
      <w:r>
        <w:rPr>
          <w:rFonts w:ascii="Georgia" w:hAnsi="Georgia" w:cs="Courier New"/>
          <w:color w:val="212121"/>
          <w:lang w:eastAsia="el-GR"/>
        </w:rPr>
        <w:t>στον κίνδυνο του κοινωνικού αποκλεισμού ατόμων με αναπηρία</w:t>
      </w:r>
      <w:r w:rsidRPr="00E628C5">
        <w:rPr>
          <w:rFonts w:ascii="Georgia" w:hAnsi="Georgia" w:cs="Courier New"/>
          <w:color w:val="212121"/>
          <w:lang w:eastAsia="el-GR"/>
        </w:rPr>
        <w:t>, καθώς</w:t>
      </w:r>
      <w:r>
        <w:rPr>
          <w:rFonts w:ascii="Georgia" w:hAnsi="Georgia" w:cs="Courier New"/>
          <w:color w:val="212121"/>
          <w:lang w:eastAsia="el-GR"/>
        </w:rPr>
        <w:t xml:space="preserve"> επίσης και ο</w:t>
      </w:r>
      <w:r w:rsidRPr="00E628C5">
        <w:rPr>
          <w:rFonts w:ascii="Georgia" w:hAnsi="Georgia" w:cs="Courier New"/>
          <w:color w:val="212121"/>
          <w:lang w:eastAsia="el-GR"/>
        </w:rPr>
        <w:t xml:space="preserve"> συμπληρωματικό</w:t>
      </w:r>
      <w:r>
        <w:rPr>
          <w:rFonts w:ascii="Georgia" w:hAnsi="Georgia" w:cs="Courier New"/>
          <w:color w:val="212121"/>
          <w:lang w:eastAsia="el-GR"/>
        </w:rPr>
        <w:t>ς</w:t>
      </w:r>
      <w:r w:rsidRPr="00E628C5">
        <w:rPr>
          <w:rFonts w:ascii="Georgia" w:hAnsi="Georgia" w:cs="Courier New"/>
          <w:color w:val="212121"/>
          <w:lang w:eastAsia="el-GR"/>
        </w:rPr>
        <w:t xml:space="preserve"> δείκτη</w:t>
      </w:r>
      <w:r>
        <w:rPr>
          <w:rFonts w:ascii="Georgia" w:hAnsi="Georgia" w:cs="Courier New"/>
          <w:color w:val="212121"/>
          <w:lang w:eastAsia="el-GR"/>
        </w:rPr>
        <w:t>ς</w:t>
      </w:r>
      <w:r w:rsidRPr="00E628C5">
        <w:rPr>
          <w:rFonts w:ascii="Georgia" w:hAnsi="Georgia" w:cs="Courier New"/>
          <w:color w:val="212121"/>
          <w:lang w:eastAsia="el-GR"/>
        </w:rPr>
        <w:t xml:space="preserve"> GALI, </w:t>
      </w:r>
      <w:r>
        <w:rPr>
          <w:rFonts w:ascii="Georgia" w:hAnsi="Georgia" w:cs="Courier New"/>
          <w:color w:val="212121"/>
          <w:lang w:eastAsia="el-GR"/>
        </w:rPr>
        <w:t xml:space="preserve">κατόπιν κατευθυντήριων οδηγιών της </w:t>
      </w:r>
      <w:r w:rsidRPr="00E628C5">
        <w:rPr>
          <w:rFonts w:ascii="Georgia" w:hAnsi="Georgia" w:cs="Courier New"/>
          <w:color w:val="212121"/>
          <w:lang w:eastAsia="el-GR"/>
        </w:rPr>
        <w:t xml:space="preserve">Στατιστικής Υπηρεσίας των Ηνωμένων Εθνών και της Eurostat. Το Παρατηρητήριο </w:t>
      </w:r>
      <w:r>
        <w:rPr>
          <w:rFonts w:ascii="Georgia" w:hAnsi="Georgia" w:cs="Courier New"/>
          <w:color w:val="212121"/>
          <w:lang w:eastAsia="el-GR"/>
        </w:rPr>
        <w:t>της ΕΣΑμεΑ</w:t>
      </w:r>
      <w:r w:rsidRPr="00E628C5">
        <w:rPr>
          <w:rFonts w:ascii="Georgia" w:hAnsi="Georgia" w:cs="Courier New"/>
          <w:color w:val="212121"/>
          <w:lang w:eastAsia="el-GR"/>
        </w:rPr>
        <w:t xml:space="preserve"> έχει ως πρωταρχικό στόχο της ερευνητικής </w:t>
      </w:r>
      <w:r>
        <w:rPr>
          <w:rFonts w:ascii="Georgia" w:hAnsi="Georgia" w:cs="Courier New"/>
          <w:color w:val="212121"/>
          <w:lang w:eastAsia="el-GR"/>
        </w:rPr>
        <w:t xml:space="preserve">του </w:t>
      </w:r>
      <w:r w:rsidRPr="00E628C5">
        <w:rPr>
          <w:rFonts w:ascii="Georgia" w:hAnsi="Georgia" w:cs="Courier New"/>
          <w:color w:val="212121"/>
          <w:lang w:eastAsia="el-GR"/>
        </w:rPr>
        <w:t>δραστηριότητ</w:t>
      </w:r>
      <w:r>
        <w:rPr>
          <w:rFonts w:ascii="Georgia" w:hAnsi="Georgia" w:cs="Courier New"/>
          <w:color w:val="212121"/>
          <w:lang w:eastAsia="el-GR"/>
        </w:rPr>
        <w:t>ας</w:t>
      </w:r>
      <w:r w:rsidRPr="00E628C5">
        <w:rPr>
          <w:rFonts w:ascii="Georgia" w:hAnsi="Georgia" w:cs="Courier New"/>
          <w:color w:val="212121"/>
          <w:lang w:eastAsia="el-GR"/>
        </w:rPr>
        <w:t xml:space="preserve"> να αναπτύξει ένα ανεξάρτητο πλαίσιο παρακολούθησης της </w:t>
      </w:r>
      <w:r>
        <w:rPr>
          <w:rFonts w:ascii="Georgia" w:hAnsi="Georgia" w:cs="Courier New"/>
          <w:color w:val="212121"/>
          <w:lang w:eastAsia="el-GR"/>
        </w:rPr>
        <w:t>Σύμβασης για τα Δικαιώματα των Ατόμων με Αναπηρία των ΗΕ</w:t>
      </w:r>
      <w:r w:rsidRPr="00E628C5">
        <w:rPr>
          <w:rFonts w:ascii="Georgia" w:hAnsi="Georgia" w:cs="Courier New"/>
          <w:color w:val="212121"/>
          <w:lang w:eastAsia="el-GR"/>
        </w:rPr>
        <w:t>, δίνοντας μεγάλη έμφαση στην ανάπτυξη στατιστικών δεικτών για τα δικαιώματα των ατόμων με ειδικές ανάγκες.</w:t>
      </w:r>
    </w:p>
    <w:p w14:paraId="7A78B73B" w14:textId="77777777" w:rsidR="004A7D83" w:rsidRDefault="004A7D83">
      <w:pPr>
        <w:pStyle w:val="af8"/>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6359849"/>
      <w:lock w:val="sdtContentLocked"/>
      <w:group/>
    </w:sdtPr>
    <w:sdtEndPr/>
    <w:sdtContent>
      <w:p w14:paraId="723CDCBF" w14:textId="77777777" w:rsidR="004A7D83" w:rsidRPr="00A65947" w:rsidRDefault="004A7D83" w:rsidP="00A65947">
        <w:pPr>
          <w:pStyle w:val="a5"/>
          <w:ind w:left="-1800"/>
          <w:divId w:val="1478960766"/>
        </w:pPr>
        <w:r>
          <w:rPr>
            <w:noProof/>
            <w:lang w:eastAsia="el-GR"/>
          </w:rPr>
          <w:drawing>
            <wp:inline distT="0" distB="0" distL="0" distR="0" wp14:anchorId="25CC3B8D" wp14:editId="2715474C">
              <wp:extent cx="7553325" cy="1438642"/>
              <wp:effectExtent l="0" t="0" r="0" b="9525"/>
              <wp:docPr id="7" name="Εικόνα 7">
                <a:extLst xmlns:a="http://schemas.openxmlformats.org/drawingml/2006/main">
                  <a:ext uri="{C183D7F6-B498-43B3-948B-1728B52AA6E4}">
                    <adec:decorative xmlns:cx="http://schemas.microsoft.com/office/drawing/2014/chartex" xmlns:w16se="http://schemas.microsoft.com/office/word/2015/wordml/symex"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511686384"/>
      <w:lock w:val="sdtContentLocked"/>
      <w:group/>
    </w:sdtPr>
    <w:sdtEndPr/>
    <w:sdtContent>
      <w:p w14:paraId="00A47697" w14:textId="77777777" w:rsidR="004A7D83" w:rsidRPr="00FE6402" w:rsidRDefault="004A7D83" w:rsidP="00FE6402">
        <w:pPr>
          <w:pStyle w:val="a5"/>
          <w:ind w:left="-1800"/>
          <w:rPr>
            <w:lang w:val="en-US"/>
          </w:rPr>
        </w:pPr>
        <w:r>
          <w:rPr>
            <w:noProof/>
            <w:lang w:eastAsia="el-GR"/>
          </w:rPr>
          <w:drawing>
            <wp:inline distT="0" distB="0" distL="0" distR="0" wp14:anchorId="765CF57D" wp14:editId="6742B62B">
              <wp:extent cx="7559675" cy="1439851"/>
              <wp:effectExtent l="0" t="0" r="3175" b="8255"/>
              <wp:docPr id="8" name="Εικόνα 8"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B5910"/>
    <w:multiLevelType w:val="hybridMultilevel"/>
    <w:tmpl w:val="2276682A"/>
    <w:lvl w:ilvl="0" w:tplc="2D2680AC">
      <w:start w:val="1"/>
      <w:numFmt w:val="bullet"/>
      <w:lvlText w:val=""/>
      <w:lvlJc w:val="left"/>
      <w:pPr>
        <w:ind w:left="720" w:hanging="360"/>
      </w:pPr>
      <w:rPr>
        <w:rFonts w:ascii="Symbol" w:hAnsi="Symbol" w:hint="default"/>
        <w:color w:val="3399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D6F2C"/>
    <w:multiLevelType w:val="hybridMultilevel"/>
    <w:tmpl w:val="00446784"/>
    <w:lvl w:ilvl="0" w:tplc="2D2680AC">
      <w:start w:val="1"/>
      <w:numFmt w:val="bullet"/>
      <w:lvlText w:val=""/>
      <w:lvlJc w:val="left"/>
      <w:pPr>
        <w:ind w:left="1020" w:hanging="360"/>
      </w:pPr>
      <w:rPr>
        <w:rFonts w:ascii="Symbol" w:hAnsi="Symbol" w:hint="default"/>
        <w:color w:val="339933"/>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 w15:restartNumberingAfterBreak="0">
    <w:nsid w:val="097161DE"/>
    <w:multiLevelType w:val="hybridMultilevel"/>
    <w:tmpl w:val="907EB272"/>
    <w:lvl w:ilvl="0" w:tplc="2D2680AC">
      <w:start w:val="1"/>
      <w:numFmt w:val="bullet"/>
      <w:lvlText w:val=""/>
      <w:lvlJc w:val="left"/>
      <w:pPr>
        <w:ind w:left="720" w:hanging="360"/>
      </w:pPr>
      <w:rPr>
        <w:rFonts w:ascii="Symbol" w:hAnsi="Symbol" w:hint="default"/>
        <w:color w:val="339933"/>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9D02CF4"/>
    <w:multiLevelType w:val="hybridMultilevel"/>
    <w:tmpl w:val="F9C0E33A"/>
    <w:lvl w:ilvl="0" w:tplc="2D2680AC">
      <w:start w:val="1"/>
      <w:numFmt w:val="bullet"/>
      <w:lvlText w:val=""/>
      <w:lvlJc w:val="left"/>
      <w:pPr>
        <w:ind w:left="720" w:hanging="360"/>
      </w:pPr>
      <w:rPr>
        <w:rFonts w:ascii="Symbol" w:hAnsi="Symbol" w:hint="default"/>
        <w:color w:val="339933"/>
      </w:rPr>
    </w:lvl>
    <w:lvl w:ilvl="1" w:tplc="C44ACD46">
      <w:numFmt w:val="bullet"/>
      <w:lvlText w:val="•"/>
      <w:lvlJc w:val="left"/>
      <w:pPr>
        <w:ind w:left="1440" w:hanging="360"/>
      </w:pPr>
      <w:rPr>
        <w:rFonts w:ascii="Georgia" w:eastAsia="Times New Roman" w:hAnsi="Georgia"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A5F7E89"/>
    <w:multiLevelType w:val="multilevel"/>
    <w:tmpl w:val="48B00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EE0190"/>
    <w:multiLevelType w:val="hybridMultilevel"/>
    <w:tmpl w:val="50C040C4"/>
    <w:lvl w:ilvl="0" w:tplc="2D2680AC">
      <w:start w:val="1"/>
      <w:numFmt w:val="bullet"/>
      <w:lvlText w:val=""/>
      <w:lvlJc w:val="left"/>
      <w:pPr>
        <w:ind w:left="720" w:hanging="720"/>
      </w:pPr>
      <w:rPr>
        <w:rFonts w:ascii="Symbol" w:hAnsi="Symbol" w:hint="default"/>
        <w:color w:val="339933"/>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0E5A48F2"/>
    <w:multiLevelType w:val="hybridMultilevel"/>
    <w:tmpl w:val="704696F0"/>
    <w:lvl w:ilvl="0" w:tplc="2D2680AC">
      <w:start w:val="1"/>
      <w:numFmt w:val="bullet"/>
      <w:lvlText w:val=""/>
      <w:lvlJc w:val="left"/>
      <w:pPr>
        <w:ind w:left="720" w:hanging="360"/>
      </w:pPr>
      <w:rPr>
        <w:rFonts w:ascii="Symbol" w:hAnsi="Symbol" w:hint="default"/>
        <w:color w:val="3399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9" w15:restartNumberingAfterBreak="0">
    <w:nsid w:val="216C52AF"/>
    <w:multiLevelType w:val="hybridMultilevel"/>
    <w:tmpl w:val="729C4D12"/>
    <w:lvl w:ilvl="0" w:tplc="2D2680AC">
      <w:start w:val="1"/>
      <w:numFmt w:val="bullet"/>
      <w:lvlText w:val=""/>
      <w:lvlJc w:val="left"/>
      <w:pPr>
        <w:ind w:left="720" w:hanging="360"/>
      </w:pPr>
      <w:rPr>
        <w:rFonts w:ascii="Symbol" w:hAnsi="Symbol" w:hint="default"/>
        <w:color w:val="3399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4E4D61"/>
    <w:multiLevelType w:val="multilevel"/>
    <w:tmpl w:val="3DFC7028"/>
    <w:lvl w:ilvl="0">
      <w:start w:val="1"/>
      <w:numFmt w:val="bullet"/>
      <w:lvlText w:val=""/>
      <w:lvlJc w:val="left"/>
      <w:pPr>
        <w:tabs>
          <w:tab w:val="num" w:pos="720"/>
        </w:tabs>
        <w:ind w:left="720" w:hanging="360"/>
      </w:pPr>
      <w:rPr>
        <w:rFonts w:ascii="Symbol" w:hAnsi="Symbol" w:hint="default"/>
        <w:color w:val="33996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BA3446"/>
    <w:multiLevelType w:val="multilevel"/>
    <w:tmpl w:val="1F92AFE4"/>
    <w:lvl w:ilvl="0">
      <w:start w:val="1"/>
      <w:numFmt w:val="bullet"/>
      <w:lvlText w:val=""/>
      <w:lvlJc w:val="left"/>
      <w:pPr>
        <w:ind w:left="432" w:hanging="432"/>
      </w:pPr>
      <w:rPr>
        <w:rFonts w:ascii="Symbol" w:hAnsi="Symbol" w:hint="default"/>
        <w:color w:val="339933"/>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3" w15:restartNumberingAfterBreak="0">
    <w:nsid w:val="2BDE288E"/>
    <w:multiLevelType w:val="hybridMultilevel"/>
    <w:tmpl w:val="55A292E2"/>
    <w:lvl w:ilvl="0" w:tplc="2D2680AC">
      <w:start w:val="1"/>
      <w:numFmt w:val="bullet"/>
      <w:lvlText w:val=""/>
      <w:lvlJc w:val="left"/>
      <w:pPr>
        <w:ind w:left="992" w:hanging="360"/>
      </w:pPr>
      <w:rPr>
        <w:rFonts w:ascii="Symbol" w:hAnsi="Symbol" w:hint="default"/>
        <w:color w:val="339933"/>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4" w15:restartNumberingAfterBreak="0">
    <w:nsid w:val="2D7654E5"/>
    <w:multiLevelType w:val="multilevel"/>
    <w:tmpl w:val="2B4E9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0D24AB"/>
    <w:multiLevelType w:val="multilevel"/>
    <w:tmpl w:val="EBF6F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304324"/>
    <w:multiLevelType w:val="hybridMultilevel"/>
    <w:tmpl w:val="1AC8D37C"/>
    <w:lvl w:ilvl="0" w:tplc="0408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133D57"/>
    <w:multiLevelType w:val="multilevel"/>
    <w:tmpl w:val="DF044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D000BA"/>
    <w:multiLevelType w:val="multilevel"/>
    <w:tmpl w:val="F7062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2F3F14"/>
    <w:multiLevelType w:val="multilevel"/>
    <w:tmpl w:val="5C06A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C55C34"/>
    <w:multiLevelType w:val="multilevel"/>
    <w:tmpl w:val="CA629768"/>
    <w:lvl w:ilvl="0">
      <w:start w:val="1"/>
      <w:numFmt w:val="bullet"/>
      <w:lvlText w:val=""/>
      <w:lvlJc w:val="left"/>
      <w:pPr>
        <w:tabs>
          <w:tab w:val="num" w:pos="720"/>
        </w:tabs>
        <w:ind w:left="720" w:hanging="360"/>
      </w:pPr>
      <w:rPr>
        <w:rFonts w:ascii="Symbol" w:hAnsi="Symbol" w:hint="default"/>
        <w:color w:val="339933"/>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1740A1"/>
    <w:multiLevelType w:val="hybridMultilevel"/>
    <w:tmpl w:val="4B28B95E"/>
    <w:lvl w:ilvl="0" w:tplc="2D2680AC">
      <w:start w:val="1"/>
      <w:numFmt w:val="bullet"/>
      <w:lvlText w:val=""/>
      <w:lvlJc w:val="left"/>
      <w:pPr>
        <w:ind w:left="720" w:hanging="360"/>
      </w:pPr>
      <w:rPr>
        <w:rFonts w:ascii="Symbol" w:hAnsi="Symbol" w:hint="default"/>
        <w:color w:val="339933"/>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38347D7"/>
    <w:multiLevelType w:val="hybridMultilevel"/>
    <w:tmpl w:val="AA54CB08"/>
    <w:lvl w:ilvl="0" w:tplc="2D2680AC">
      <w:start w:val="1"/>
      <w:numFmt w:val="bullet"/>
      <w:lvlText w:val=""/>
      <w:lvlJc w:val="left"/>
      <w:pPr>
        <w:ind w:left="1080" w:hanging="360"/>
      </w:pPr>
      <w:rPr>
        <w:rFonts w:ascii="Symbol" w:hAnsi="Symbol" w:hint="default"/>
        <w:color w:val="33993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8A76656"/>
    <w:multiLevelType w:val="hybridMultilevel"/>
    <w:tmpl w:val="62FE13F4"/>
    <w:lvl w:ilvl="0" w:tplc="2D2680AC">
      <w:start w:val="1"/>
      <w:numFmt w:val="bullet"/>
      <w:lvlText w:val=""/>
      <w:lvlJc w:val="left"/>
      <w:pPr>
        <w:ind w:left="720" w:hanging="360"/>
      </w:pPr>
      <w:rPr>
        <w:rFonts w:ascii="Symbol" w:hAnsi="Symbol" w:hint="default"/>
        <w:color w:val="339933"/>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8B33175"/>
    <w:multiLevelType w:val="multilevel"/>
    <w:tmpl w:val="FF400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5968FB"/>
    <w:multiLevelType w:val="hybridMultilevel"/>
    <w:tmpl w:val="616A7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293A51"/>
    <w:multiLevelType w:val="hybridMultilevel"/>
    <w:tmpl w:val="F22AEBE4"/>
    <w:lvl w:ilvl="0" w:tplc="2D2680AC">
      <w:start w:val="1"/>
      <w:numFmt w:val="bullet"/>
      <w:lvlText w:val=""/>
      <w:lvlJc w:val="left"/>
      <w:pPr>
        <w:ind w:left="720" w:hanging="360"/>
      </w:pPr>
      <w:rPr>
        <w:rFonts w:ascii="Symbol" w:hAnsi="Symbol" w:hint="default"/>
        <w:color w:val="3399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843965"/>
    <w:multiLevelType w:val="multilevel"/>
    <w:tmpl w:val="33EE90DE"/>
    <w:lvl w:ilvl="0">
      <w:start w:val="1"/>
      <w:numFmt w:val="bullet"/>
      <w:lvlText w:val=""/>
      <w:lvlJc w:val="left"/>
      <w:pPr>
        <w:ind w:left="432" w:hanging="432"/>
      </w:pPr>
      <w:rPr>
        <w:rFonts w:ascii="Symbol" w:hAnsi="Symbol" w:hint="default"/>
        <w:color w:val="339933"/>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5BC84264"/>
    <w:multiLevelType w:val="multilevel"/>
    <w:tmpl w:val="81B45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FB0911"/>
    <w:multiLevelType w:val="hybridMultilevel"/>
    <w:tmpl w:val="DD906E12"/>
    <w:lvl w:ilvl="0" w:tplc="B62C63A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DA4485"/>
    <w:multiLevelType w:val="hybridMultilevel"/>
    <w:tmpl w:val="CB6EB296"/>
    <w:lvl w:ilvl="0" w:tplc="78AC03E6">
      <w:numFmt w:val="bullet"/>
      <w:lvlText w:val="•"/>
      <w:lvlJc w:val="left"/>
      <w:pPr>
        <w:ind w:left="720" w:hanging="360"/>
      </w:pPr>
      <w:rPr>
        <w:rFonts w:ascii="Georgia" w:eastAsia="Times New Roman" w:hAnsi="Georg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6D6F0194"/>
    <w:multiLevelType w:val="hybridMultilevel"/>
    <w:tmpl w:val="1232639A"/>
    <w:lvl w:ilvl="0" w:tplc="2D2680AC">
      <w:start w:val="1"/>
      <w:numFmt w:val="bullet"/>
      <w:lvlText w:val=""/>
      <w:lvlJc w:val="left"/>
      <w:pPr>
        <w:ind w:left="720" w:hanging="360"/>
      </w:pPr>
      <w:rPr>
        <w:rFonts w:ascii="Symbol" w:hAnsi="Symbol" w:hint="default"/>
        <w:color w:val="339933"/>
      </w:rPr>
    </w:lvl>
    <w:lvl w:ilvl="1" w:tplc="75C22174">
      <w:numFmt w:val="bullet"/>
      <w:lvlText w:val="•"/>
      <w:lvlJc w:val="left"/>
      <w:pPr>
        <w:ind w:left="1440" w:hanging="360"/>
      </w:pPr>
      <w:rPr>
        <w:rFonts w:ascii="Georgia" w:eastAsia="Times New Roman" w:hAnsi="Georgia"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6E207FC2"/>
    <w:multiLevelType w:val="hybridMultilevel"/>
    <w:tmpl w:val="DB4A3BF2"/>
    <w:lvl w:ilvl="0" w:tplc="2D2680AC">
      <w:start w:val="1"/>
      <w:numFmt w:val="bullet"/>
      <w:lvlText w:val=""/>
      <w:lvlJc w:val="left"/>
      <w:pPr>
        <w:ind w:left="720" w:hanging="360"/>
      </w:pPr>
      <w:rPr>
        <w:rFonts w:ascii="Symbol" w:hAnsi="Symbol" w:hint="default"/>
        <w:color w:val="339933"/>
      </w:rPr>
    </w:lvl>
    <w:lvl w:ilvl="1" w:tplc="009A918C">
      <w:numFmt w:val="bullet"/>
      <w:lvlText w:val="•"/>
      <w:lvlJc w:val="left"/>
      <w:pPr>
        <w:ind w:left="1440" w:hanging="360"/>
      </w:pPr>
      <w:rPr>
        <w:rFonts w:ascii="Georgia" w:eastAsia="Times New Roman" w:hAnsi="Georgia"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75A74D98"/>
    <w:multiLevelType w:val="hybridMultilevel"/>
    <w:tmpl w:val="B80C54F4"/>
    <w:lvl w:ilvl="0" w:tplc="5C5CB476">
      <w:numFmt w:val="bullet"/>
      <w:lvlText w:val="•"/>
      <w:lvlJc w:val="left"/>
      <w:pPr>
        <w:ind w:left="720" w:hanging="360"/>
      </w:pPr>
      <w:rPr>
        <w:rFonts w:ascii="Georgia" w:eastAsia="Times New Roman" w:hAnsi="Georg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36"/>
  </w:num>
  <w:num w:numId="2">
    <w:abstractNumId w:val="36"/>
  </w:num>
  <w:num w:numId="3">
    <w:abstractNumId w:val="36"/>
  </w:num>
  <w:num w:numId="4">
    <w:abstractNumId w:val="36"/>
  </w:num>
  <w:num w:numId="5">
    <w:abstractNumId w:val="36"/>
  </w:num>
  <w:num w:numId="6">
    <w:abstractNumId w:val="36"/>
  </w:num>
  <w:num w:numId="7">
    <w:abstractNumId w:val="36"/>
  </w:num>
  <w:num w:numId="8">
    <w:abstractNumId w:val="36"/>
  </w:num>
  <w:num w:numId="9">
    <w:abstractNumId w:val="36"/>
  </w:num>
  <w:num w:numId="10">
    <w:abstractNumId w:val="34"/>
  </w:num>
  <w:num w:numId="11">
    <w:abstractNumId w:val="33"/>
  </w:num>
  <w:num w:numId="12">
    <w:abstractNumId w:val="12"/>
  </w:num>
  <w:num w:numId="13">
    <w:abstractNumId w:val="8"/>
  </w:num>
  <w:num w:numId="14">
    <w:abstractNumId w:val="1"/>
  </w:num>
  <w:num w:numId="15">
    <w:abstractNumId w:val="10"/>
  </w:num>
  <w:num w:numId="16">
    <w:abstractNumId w:val="28"/>
  </w:num>
  <w:num w:numId="17">
    <w:abstractNumId w:val="20"/>
  </w:num>
  <w:num w:numId="18">
    <w:abstractNumId w:val="26"/>
  </w:num>
  <w:num w:numId="19">
    <w:abstractNumId w:val="16"/>
  </w:num>
  <w:num w:numId="20">
    <w:abstractNumId w:val="29"/>
  </w:num>
  <w:num w:numId="21">
    <w:abstractNumId w:val="6"/>
  </w:num>
  <w:num w:numId="22">
    <w:abstractNumId w:val="13"/>
  </w:num>
  <w:num w:numId="23">
    <w:abstractNumId w:val="25"/>
  </w:num>
  <w:num w:numId="24">
    <w:abstractNumId w:val="9"/>
  </w:num>
  <w:num w:numId="25">
    <w:abstractNumId w:val="19"/>
  </w:num>
  <w:num w:numId="26">
    <w:abstractNumId w:val="24"/>
  </w:num>
  <w:num w:numId="27">
    <w:abstractNumId w:val="2"/>
  </w:num>
  <w:num w:numId="28">
    <w:abstractNumId w:val="0"/>
  </w:num>
  <w:num w:numId="29">
    <w:abstractNumId w:val="22"/>
  </w:num>
  <w:num w:numId="30">
    <w:abstractNumId w:val="7"/>
  </w:num>
  <w:num w:numId="31">
    <w:abstractNumId w:val="18"/>
  </w:num>
  <w:num w:numId="32">
    <w:abstractNumId w:val="17"/>
  </w:num>
  <w:num w:numId="33">
    <w:abstractNumId w:val="5"/>
  </w:num>
  <w:num w:numId="34">
    <w:abstractNumId w:val="15"/>
  </w:num>
  <w:num w:numId="35">
    <w:abstractNumId w:val="14"/>
  </w:num>
  <w:num w:numId="36">
    <w:abstractNumId w:val="32"/>
  </w:num>
  <w:num w:numId="37">
    <w:abstractNumId w:val="27"/>
  </w:num>
  <w:num w:numId="38">
    <w:abstractNumId w:val="3"/>
  </w:num>
  <w:num w:numId="39">
    <w:abstractNumId w:val="4"/>
  </w:num>
  <w:num w:numId="40">
    <w:abstractNumId w:val="31"/>
  </w:num>
  <w:num w:numId="41">
    <w:abstractNumId w:val="21"/>
  </w:num>
  <w:num w:numId="42">
    <w:abstractNumId w:val="35"/>
  </w:num>
  <w:num w:numId="43">
    <w:abstractNumId w:val="23"/>
  </w:num>
  <w:num w:numId="44">
    <w:abstractNumId w:val="30"/>
  </w:num>
  <w:num w:numId="45">
    <w:abstractNumId w:val="11"/>
  </w:num>
  <w:num w:numId="46">
    <w:abstractNumId w:val="36"/>
  </w:num>
  <w:num w:numId="47">
    <w:abstractNumId w:val="36"/>
  </w:num>
  <w:num w:numId="48">
    <w:abstractNumId w:val="36"/>
  </w:num>
  <w:num w:numId="49">
    <w:abstractNumId w:val="3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pdobserve">
    <w15:presenceInfo w15:providerId="None" w15:userId="crpdobserv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Q0MbC0MDczM7EwNjVS0lEKTi0uzszPAykwrwUAdZEc9iwAAAA="/>
  </w:docVars>
  <w:rsids>
    <w:rsidRoot w:val="00372957"/>
    <w:rsid w:val="00007376"/>
    <w:rsid w:val="00011187"/>
    <w:rsid w:val="00012883"/>
    <w:rsid w:val="000145EC"/>
    <w:rsid w:val="00016434"/>
    <w:rsid w:val="00022000"/>
    <w:rsid w:val="000224C1"/>
    <w:rsid w:val="00024F98"/>
    <w:rsid w:val="000319B3"/>
    <w:rsid w:val="000325EE"/>
    <w:rsid w:val="0003631E"/>
    <w:rsid w:val="000373AD"/>
    <w:rsid w:val="00051DC7"/>
    <w:rsid w:val="0005423A"/>
    <w:rsid w:val="00054E40"/>
    <w:rsid w:val="00056C21"/>
    <w:rsid w:val="0006265A"/>
    <w:rsid w:val="000652D6"/>
    <w:rsid w:val="00076EA3"/>
    <w:rsid w:val="0008214A"/>
    <w:rsid w:val="000852C8"/>
    <w:rsid w:val="00086298"/>
    <w:rsid w:val="000864B5"/>
    <w:rsid w:val="00091240"/>
    <w:rsid w:val="00096B63"/>
    <w:rsid w:val="000A0865"/>
    <w:rsid w:val="000A5463"/>
    <w:rsid w:val="000C099E"/>
    <w:rsid w:val="000C14DF"/>
    <w:rsid w:val="000C5FE3"/>
    <w:rsid w:val="000C602B"/>
    <w:rsid w:val="000C6A7B"/>
    <w:rsid w:val="000C7363"/>
    <w:rsid w:val="000D34E2"/>
    <w:rsid w:val="000D371A"/>
    <w:rsid w:val="000D3D70"/>
    <w:rsid w:val="000D5F3C"/>
    <w:rsid w:val="000D67F4"/>
    <w:rsid w:val="000D6EE3"/>
    <w:rsid w:val="000E2BB8"/>
    <w:rsid w:val="000E30A0"/>
    <w:rsid w:val="000E44E8"/>
    <w:rsid w:val="000E487F"/>
    <w:rsid w:val="000F237D"/>
    <w:rsid w:val="000F4280"/>
    <w:rsid w:val="0010155E"/>
    <w:rsid w:val="0010174D"/>
    <w:rsid w:val="00104FD0"/>
    <w:rsid w:val="001053C0"/>
    <w:rsid w:val="0011019E"/>
    <w:rsid w:val="001267DB"/>
    <w:rsid w:val="001321CA"/>
    <w:rsid w:val="001341C8"/>
    <w:rsid w:val="00153AFC"/>
    <w:rsid w:val="0016039E"/>
    <w:rsid w:val="00162CAE"/>
    <w:rsid w:val="001815A5"/>
    <w:rsid w:val="001864A7"/>
    <w:rsid w:val="001875E4"/>
    <w:rsid w:val="0019495C"/>
    <w:rsid w:val="00197BF4"/>
    <w:rsid w:val="00197D07"/>
    <w:rsid w:val="001A050B"/>
    <w:rsid w:val="001A5AF0"/>
    <w:rsid w:val="001A62AD"/>
    <w:rsid w:val="001A67BA"/>
    <w:rsid w:val="001B3428"/>
    <w:rsid w:val="001B7832"/>
    <w:rsid w:val="001C005D"/>
    <w:rsid w:val="001C0B3F"/>
    <w:rsid w:val="001C4421"/>
    <w:rsid w:val="001D22CC"/>
    <w:rsid w:val="001D2ADB"/>
    <w:rsid w:val="001D3CAE"/>
    <w:rsid w:val="001D5A11"/>
    <w:rsid w:val="001E3CA9"/>
    <w:rsid w:val="001E439E"/>
    <w:rsid w:val="001F1161"/>
    <w:rsid w:val="001F5988"/>
    <w:rsid w:val="001F61C5"/>
    <w:rsid w:val="00200487"/>
    <w:rsid w:val="002058AF"/>
    <w:rsid w:val="0021579A"/>
    <w:rsid w:val="00222028"/>
    <w:rsid w:val="002251AF"/>
    <w:rsid w:val="00234F52"/>
    <w:rsid w:val="00236A27"/>
    <w:rsid w:val="00245515"/>
    <w:rsid w:val="00251A15"/>
    <w:rsid w:val="00255DD0"/>
    <w:rsid w:val="002570E4"/>
    <w:rsid w:val="00260BEC"/>
    <w:rsid w:val="00264E1B"/>
    <w:rsid w:val="0026597B"/>
    <w:rsid w:val="0026662C"/>
    <w:rsid w:val="00275D7F"/>
    <w:rsid w:val="0027672E"/>
    <w:rsid w:val="00276BE4"/>
    <w:rsid w:val="00281818"/>
    <w:rsid w:val="002835FC"/>
    <w:rsid w:val="002840C8"/>
    <w:rsid w:val="00284CA9"/>
    <w:rsid w:val="0029100F"/>
    <w:rsid w:val="002937E7"/>
    <w:rsid w:val="002A07C9"/>
    <w:rsid w:val="002A3CC0"/>
    <w:rsid w:val="002B34E5"/>
    <w:rsid w:val="002B43D6"/>
    <w:rsid w:val="002B7929"/>
    <w:rsid w:val="002C1C4E"/>
    <w:rsid w:val="002C4134"/>
    <w:rsid w:val="002C4C54"/>
    <w:rsid w:val="002C5918"/>
    <w:rsid w:val="002C698B"/>
    <w:rsid w:val="002D0AB7"/>
    <w:rsid w:val="002D1046"/>
    <w:rsid w:val="002D7A1E"/>
    <w:rsid w:val="002F1EEE"/>
    <w:rsid w:val="00301E00"/>
    <w:rsid w:val="003028F3"/>
    <w:rsid w:val="00303437"/>
    <w:rsid w:val="00304398"/>
    <w:rsid w:val="0030574C"/>
    <w:rsid w:val="003071D9"/>
    <w:rsid w:val="00314320"/>
    <w:rsid w:val="003144DE"/>
    <w:rsid w:val="0031560C"/>
    <w:rsid w:val="003204F1"/>
    <w:rsid w:val="00320C04"/>
    <w:rsid w:val="00322A0B"/>
    <w:rsid w:val="00326F43"/>
    <w:rsid w:val="00330FB8"/>
    <w:rsid w:val="003336F9"/>
    <w:rsid w:val="00337205"/>
    <w:rsid w:val="00340FEB"/>
    <w:rsid w:val="00342878"/>
    <w:rsid w:val="0034662F"/>
    <w:rsid w:val="00361404"/>
    <w:rsid w:val="0036699C"/>
    <w:rsid w:val="00371AFA"/>
    <w:rsid w:val="00372957"/>
    <w:rsid w:val="00374074"/>
    <w:rsid w:val="003862E0"/>
    <w:rsid w:val="00387DB5"/>
    <w:rsid w:val="003926A6"/>
    <w:rsid w:val="003936CF"/>
    <w:rsid w:val="00393843"/>
    <w:rsid w:val="00393DB2"/>
    <w:rsid w:val="003956F9"/>
    <w:rsid w:val="003968F7"/>
    <w:rsid w:val="003A4EA9"/>
    <w:rsid w:val="003A5B1D"/>
    <w:rsid w:val="003A7E18"/>
    <w:rsid w:val="003B245B"/>
    <w:rsid w:val="003B2F53"/>
    <w:rsid w:val="003B3E78"/>
    <w:rsid w:val="003B5ACC"/>
    <w:rsid w:val="003B6AC5"/>
    <w:rsid w:val="003C06F5"/>
    <w:rsid w:val="003C2392"/>
    <w:rsid w:val="003C7FD7"/>
    <w:rsid w:val="003D3818"/>
    <w:rsid w:val="003D4D14"/>
    <w:rsid w:val="003D73D0"/>
    <w:rsid w:val="003D7A76"/>
    <w:rsid w:val="003E261C"/>
    <w:rsid w:val="003E38C4"/>
    <w:rsid w:val="003E3DA1"/>
    <w:rsid w:val="003E427D"/>
    <w:rsid w:val="003F6A70"/>
    <w:rsid w:val="003F789B"/>
    <w:rsid w:val="0040620D"/>
    <w:rsid w:val="00406BA3"/>
    <w:rsid w:val="00406E7A"/>
    <w:rsid w:val="00411568"/>
    <w:rsid w:val="00412BB7"/>
    <w:rsid w:val="00413626"/>
    <w:rsid w:val="00415D99"/>
    <w:rsid w:val="00421FA4"/>
    <w:rsid w:val="00423508"/>
    <w:rsid w:val="004312A2"/>
    <w:rsid w:val="004355A3"/>
    <w:rsid w:val="00441243"/>
    <w:rsid w:val="004443A9"/>
    <w:rsid w:val="004446CA"/>
    <w:rsid w:val="00452944"/>
    <w:rsid w:val="004647FA"/>
    <w:rsid w:val="004649B0"/>
    <w:rsid w:val="00472CFE"/>
    <w:rsid w:val="004743A8"/>
    <w:rsid w:val="00480280"/>
    <w:rsid w:val="00480A7C"/>
    <w:rsid w:val="00482D52"/>
    <w:rsid w:val="00483ACE"/>
    <w:rsid w:val="00486A3F"/>
    <w:rsid w:val="004936A2"/>
    <w:rsid w:val="004963AF"/>
    <w:rsid w:val="004A2EF2"/>
    <w:rsid w:val="004A3955"/>
    <w:rsid w:val="004A5215"/>
    <w:rsid w:val="004A6201"/>
    <w:rsid w:val="004A7D83"/>
    <w:rsid w:val="004B4C9D"/>
    <w:rsid w:val="004D0A8B"/>
    <w:rsid w:val="004D0BE2"/>
    <w:rsid w:val="004D400C"/>
    <w:rsid w:val="004D5A2F"/>
    <w:rsid w:val="004D63D7"/>
    <w:rsid w:val="004E09FD"/>
    <w:rsid w:val="004E1E1E"/>
    <w:rsid w:val="004E2805"/>
    <w:rsid w:val="004E56FF"/>
    <w:rsid w:val="004F7D7B"/>
    <w:rsid w:val="00501183"/>
    <w:rsid w:val="00501973"/>
    <w:rsid w:val="00506754"/>
    <w:rsid w:val="005077D6"/>
    <w:rsid w:val="00511D4C"/>
    <w:rsid w:val="00517354"/>
    <w:rsid w:val="0052064A"/>
    <w:rsid w:val="00520CA7"/>
    <w:rsid w:val="00523AEE"/>
    <w:rsid w:val="00523EAA"/>
    <w:rsid w:val="00527577"/>
    <w:rsid w:val="00533899"/>
    <w:rsid w:val="00540ED2"/>
    <w:rsid w:val="00546131"/>
    <w:rsid w:val="00547D78"/>
    <w:rsid w:val="0055481D"/>
    <w:rsid w:val="00561B78"/>
    <w:rsid w:val="00565540"/>
    <w:rsid w:val="00565B0B"/>
    <w:rsid w:val="00566659"/>
    <w:rsid w:val="00566972"/>
    <w:rsid w:val="005719F8"/>
    <w:rsid w:val="00572ECE"/>
    <w:rsid w:val="0057336B"/>
    <w:rsid w:val="00573B0A"/>
    <w:rsid w:val="00575A3D"/>
    <w:rsid w:val="00575D50"/>
    <w:rsid w:val="0058273F"/>
    <w:rsid w:val="00583700"/>
    <w:rsid w:val="00584C89"/>
    <w:rsid w:val="005956CD"/>
    <w:rsid w:val="005B00C5"/>
    <w:rsid w:val="005B1C95"/>
    <w:rsid w:val="005B1E11"/>
    <w:rsid w:val="005B59D6"/>
    <w:rsid w:val="005B6534"/>
    <w:rsid w:val="005B661B"/>
    <w:rsid w:val="005C06B9"/>
    <w:rsid w:val="005C5A0B"/>
    <w:rsid w:val="005D05EE"/>
    <w:rsid w:val="005D2B1C"/>
    <w:rsid w:val="005D30F3"/>
    <w:rsid w:val="005D44A7"/>
    <w:rsid w:val="005D6B45"/>
    <w:rsid w:val="005E41B1"/>
    <w:rsid w:val="005E7ED6"/>
    <w:rsid w:val="005F42E3"/>
    <w:rsid w:val="005F5A54"/>
    <w:rsid w:val="00604623"/>
    <w:rsid w:val="00610A7E"/>
    <w:rsid w:val="00612214"/>
    <w:rsid w:val="00617AC0"/>
    <w:rsid w:val="00623D94"/>
    <w:rsid w:val="0063549E"/>
    <w:rsid w:val="006358C2"/>
    <w:rsid w:val="00640CA1"/>
    <w:rsid w:val="00642AA7"/>
    <w:rsid w:val="00646770"/>
    <w:rsid w:val="00647299"/>
    <w:rsid w:val="00651CD5"/>
    <w:rsid w:val="00652231"/>
    <w:rsid w:val="006604D1"/>
    <w:rsid w:val="00660E4E"/>
    <w:rsid w:val="00661FE9"/>
    <w:rsid w:val="0066402C"/>
    <w:rsid w:val="006641DB"/>
    <w:rsid w:val="00665121"/>
    <w:rsid w:val="0066741D"/>
    <w:rsid w:val="006714D4"/>
    <w:rsid w:val="00683330"/>
    <w:rsid w:val="006949CB"/>
    <w:rsid w:val="006965C3"/>
    <w:rsid w:val="006A3C87"/>
    <w:rsid w:val="006A52F5"/>
    <w:rsid w:val="006A785A"/>
    <w:rsid w:val="006B1B81"/>
    <w:rsid w:val="006B7E2A"/>
    <w:rsid w:val="006C094B"/>
    <w:rsid w:val="006D0554"/>
    <w:rsid w:val="006D4F6A"/>
    <w:rsid w:val="006D67E9"/>
    <w:rsid w:val="006E2FDD"/>
    <w:rsid w:val="006E58CF"/>
    <w:rsid w:val="006E692F"/>
    <w:rsid w:val="006E6B93"/>
    <w:rsid w:val="006F050F"/>
    <w:rsid w:val="006F68D0"/>
    <w:rsid w:val="006F780B"/>
    <w:rsid w:val="007018F0"/>
    <w:rsid w:val="0071005C"/>
    <w:rsid w:val="00715245"/>
    <w:rsid w:val="00716162"/>
    <w:rsid w:val="0072145A"/>
    <w:rsid w:val="00724C47"/>
    <w:rsid w:val="00731814"/>
    <w:rsid w:val="0073781E"/>
    <w:rsid w:val="00740310"/>
    <w:rsid w:val="00740A0B"/>
    <w:rsid w:val="00741B66"/>
    <w:rsid w:val="00743CDD"/>
    <w:rsid w:val="00752538"/>
    <w:rsid w:val="00754C30"/>
    <w:rsid w:val="007550E2"/>
    <w:rsid w:val="0076008A"/>
    <w:rsid w:val="00763FCD"/>
    <w:rsid w:val="00764975"/>
    <w:rsid w:val="00767D09"/>
    <w:rsid w:val="0077016C"/>
    <w:rsid w:val="007711E1"/>
    <w:rsid w:val="007765BF"/>
    <w:rsid w:val="00776DC2"/>
    <w:rsid w:val="007778A8"/>
    <w:rsid w:val="00782C16"/>
    <w:rsid w:val="007906B7"/>
    <w:rsid w:val="007915FD"/>
    <w:rsid w:val="007A1080"/>
    <w:rsid w:val="007A1143"/>
    <w:rsid w:val="007A781F"/>
    <w:rsid w:val="007B0092"/>
    <w:rsid w:val="007B09C4"/>
    <w:rsid w:val="007B453C"/>
    <w:rsid w:val="007B7840"/>
    <w:rsid w:val="007C15EE"/>
    <w:rsid w:val="007C683C"/>
    <w:rsid w:val="007D758B"/>
    <w:rsid w:val="007E168A"/>
    <w:rsid w:val="007E66D9"/>
    <w:rsid w:val="0080084D"/>
    <w:rsid w:val="0080300C"/>
    <w:rsid w:val="0080787B"/>
    <w:rsid w:val="008104A7"/>
    <w:rsid w:val="008106E0"/>
    <w:rsid w:val="00811437"/>
    <w:rsid w:val="00811A9B"/>
    <w:rsid w:val="00821EF2"/>
    <w:rsid w:val="008321C9"/>
    <w:rsid w:val="00832DE0"/>
    <w:rsid w:val="00842387"/>
    <w:rsid w:val="00845126"/>
    <w:rsid w:val="00857467"/>
    <w:rsid w:val="00860C8C"/>
    <w:rsid w:val="00867CE5"/>
    <w:rsid w:val="008740E8"/>
    <w:rsid w:val="00876B17"/>
    <w:rsid w:val="00877739"/>
    <w:rsid w:val="00880266"/>
    <w:rsid w:val="00886205"/>
    <w:rsid w:val="00886579"/>
    <w:rsid w:val="0088677C"/>
    <w:rsid w:val="00890E52"/>
    <w:rsid w:val="008960BB"/>
    <w:rsid w:val="008A26A3"/>
    <w:rsid w:val="008A421B"/>
    <w:rsid w:val="008A6041"/>
    <w:rsid w:val="008A66B0"/>
    <w:rsid w:val="008B3278"/>
    <w:rsid w:val="008B4469"/>
    <w:rsid w:val="008B5B34"/>
    <w:rsid w:val="008C1385"/>
    <w:rsid w:val="008C5E62"/>
    <w:rsid w:val="008C6D8F"/>
    <w:rsid w:val="008D071C"/>
    <w:rsid w:val="008D3DD0"/>
    <w:rsid w:val="008D482C"/>
    <w:rsid w:val="008D7896"/>
    <w:rsid w:val="008E4635"/>
    <w:rsid w:val="008F4A49"/>
    <w:rsid w:val="0090026D"/>
    <w:rsid w:val="009022F5"/>
    <w:rsid w:val="00906FB5"/>
    <w:rsid w:val="00910202"/>
    <w:rsid w:val="00916C62"/>
    <w:rsid w:val="00923B9A"/>
    <w:rsid w:val="009301E1"/>
    <w:rsid w:val="00931B8A"/>
    <w:rsid w:val="009324B1"/>
    <w:rsid w:val="009343C2"/>
    <w:rsid w:val="00936BAC"/>
    <w:rsid w:val="0094007A"/>
    <w:rsid w:val="009437FC"/>
    <w:rsid w:val="00945667"/>
    <w:rsid w:val="00947E3E"/>
    <w:rsid w:val="009503E0"/>
    <w:rsid w:val="00953909"/>
    <w:rsid w:val="00954ECB"/>
    <w:rsid w:val="009601AD"/>
    <w:rsid w:val="009656D8"/>
    <w:rsid w:val="00972E62"/>
    <w:rsid w:val="00980425"/>
    <w:rsid w:val="00982ED2"/>
    <w:rsid w:val="0098471D"/>
    <w:rsid w:val="00987EA2"/>
    <w:rsid w:val="00993E15"/>
    <w:rsid w:val="00994DF3"/>
    <w:rsid w:val="00995C38"/>
    <w:rsid w:val="009974AB"/>
    <w:rsid w:val="009A0AB3"/>
    <w:rsid w:val="009A0B56"/>
    <w:rsid w:val="009A4192"/>
    <w:rsid w:val="009A6039"/>
    <w:rsid w:val="009B0D48"/>
    <w:rsid w:val="009B3183"/>
    <w:rsid w:val="009B6E98"/>
    <w:rsid w:val="009B6FF9"/>
    <w:rsid w:val="009C06F7"/>
    <w:rsid w:val="009C4D45"/>
    <w:rsid w:val="009D70D2"/>
    <w:rsid w:val="009E6773"/>
    <w:rsid w:val="009F6123"/>
    <w:rsid w:val="00A03CB5"/>
    <w:rsid w:val="00A04D49"/>
    <w:rsid w:val="00A0512E"/>
    <w:rsid w:val="00A1205D"/>
    <w:rsid w:val="00A12240"/>
    <w:rsid w:val="00A1699B"/>
    <w:rsid w:val="00A24A4D"/>
    <w:rsid w:val="00A26C4B"/>
    <w:rsid w:val="00A32253"/>
    <w:rsid w:val="00A32611"/>
    <w:rsid w:val="00A35350"/>
    <w:rsid w:val="00A35A03"/>
    <w:rsid w:val="00A4282F"/>
    <w:rsid w:val="00A47153"/>
    <w:rsid w:val="00A548FE"/>
    <w:rsid w:val="00A5663B"/>
    <w:rsid w:val="00A571E0"/>
    <w:rsid w:val="00A57E49"/>
    <w:rsid w:val="00A6444F"/>
    <w:rsid w:val="00A65947"/>
    <w:rsid w:val="00A66F36"/>
    <w:rsid w:val="00A715F1"/>
    <w:rsid w:val="00A72C5C"/>
    <w:rsid w:val="00A76D51"/>
    <w:rsid w:val="00A8235C"/>
    <w:rsid w:val="00A84BD0"/>
    <w:rsid w:val="00A862B1"/>
    <w:rsid w:val="00A90B3F"/>
    <w:rsid w:val="00A91614"/>
    <w:rsid w:val="00A91C7A"/>
    <w:rsid w:val="00A95FBA"/>
    <w:rsid w:val="00A97DA3"/>
    <w:rsid w:val="00AA30A1"/>
    <w:rsid w:val="00AA568B"/>
    <w:rsid w:val="00AA61F3"/>
    <w:rsid w:val="00AA7FE9"/>
    <w:rsid w:val="00AB206D"/>
    <w:rsid w:val="00AB2576"/>
    <w:rsid w:val="00AC0D27"/>
    <w:rsid w:val="00AC61EA"/>
    <w:rsid w:val="00AC766E"/>
    <w:rsid w:val="00AD13AB"/>
    <w:rsid w:val="00AD3B53"/>
    <w:rsid w:val="00AD61DF"/>
    <w:rsid w:val="00AE21D1"/>
    <w:rsid w:val="00AE3518"/>
    <w:rsid w:val="00AF66C4"/>
    <w:rsid w:val="00AF7DE7"/>
    <w:rsid w:val="00B0094D"/>
    <w:rsid w:val="00B01AB1"/>
    <w:rsid w:val="00B029C1"/>
    <w:rsid w:val="00B11480"/>
    <w:rsid w:val="00B12765"/>
    <w:rsid w:val="00B14597"/>
    <w:rsid w:val="00B20FEE"/>
    <w:rsid w:val="00B21DF8"/>
    <w:rsid w:val="00B23CFE"/>
    <w:rsid w:val="00B24CE3"/>
    <w:rsid w:val="00B24F28"/>
    <w:rsid w:val="00B25CDE"/>
    <w:rsid w:val="00B30846"/>
    <w:rsid w:val="00B31864"/>
    <w:rsid w:val="00B343FA"/>
    <w:rsid w:val="00B37BDA"/>
    <w:rsid w:val="00B43BDE"/>
    <w:rsid w:val="00B539A6"/>
    <w:rsid w:val="00B5638B"/>
    <w:rsid w:val="00B604E4"/>
    <w:rsid w:val="00B677B7"/>
    <w:rsid w:val="00B73A9A"/>
    <w:rsid w:val="00B75BDD"/>
    <w:rsid w:val="00B84F36"/>
    <w:rsid w:val="00B862B5"/>
    <w:rsid w:val="00B923CB"/>
    <w:rsid w:val="00B926D1"/>
    <w:rsid w:val="00B92A91"/>
    <w:rsid w:val="00B93E1C"/>
    <w:rsid w:val="00B95049"/>
    <w:rsid w:val="00B977C3"/>
    <w:rsid w:val="00BA3BD2"/>
    <w:rsid w:val="00BB3B3E"/>
    <w:rsid w:val="00BD105C"/>
    <w:rsid w:val="00BD13A4"/>
    <w:rsid w:val="00BD4727"/>
    <w:rsid w:val="00BD505B"/>
    <w:rsid w:val="00BD630D"/>
    <w:rsid w:val="00BD72CC"/>
    <w:rsid w:val="00BE04D8"/>
    <w:rsid w:val="00BE17F2"/>
    <w:rsid w:val="00BE4871"/>
    <w:rsid w:val="00BE52FC"/>
    <w:rsid w:val="00BE6103"/>
    <w:rsid w:val="00BF6872"/>
    <w:rsid w:val="00BF7928"/>
    <w:rsid w:val="00C0166C"/>
    <w:rsid w:val="00C022C6"/>
    <w:rsid w:val="00C04B0C"/>
    <w:rsid w:val="00C10ABA"/>
    <w:rsid w:val="00C13744"/>
    <w:rsid w:val="00C13798"/>
    <w:rsid w:val="00C21AB9"/>
    <w:rsid w:val="00C22AE6"/>
    <w:rsid w:val="00C2350C"/>
    <w:rsid w:val="00C243A1"/>
    <w:rsid w:val="00C24FA7"/>
    <w:rsid w:val="00C26798"/>
    <w:rsid w:val="00C31219"/>
    <w:rsid w:val="00C32FBB"/>
    <w:rsid w:val="00C4571F"/>
    <w:rsid w:val="00C46534"/>
    <w:rsid w:val="00C55583"/>
    <w:rsid w:val="00C633C7"/>
    <w:rsid w:val="00C6720A"/>
    <w:rsid w:val="00C80445"/>
    <w:rsid w:val="00C839E0"/>
    <w:rsid w:val="00C83F4F"/>
    <w:rsid w:val="00C864D7"/>
    <w:rsid w:val="00C90057"/>
    <w:rsid w:val="00C9009B"/>
    <w:rsid w:val="00C90C25"/>
    <w:rsid w:val="00C93325"/>
    <w:rsid w:val="00CA0F8A"/>
    <w:rsid w:val="00CA1AE3"/>
    <w:rsid w:val="00CA3674"/>
    <w:rsid w:val="00CA7E96"/>
    <w:rsid w:val="00CC0D59"/>
    <w:rsid w:val="00CC22AC"/>
    <w:rsid w:val="00CC454B"/>
    <w:rsid w:val="00CC4B53"/>
    <w:rsid w:val="00CC4E31"/>
    <w:rsid w:val="00CC59F5"/>
    <w:rsid w:val="00CC62E9"/>
    <w:rsid w:val="00CD011C"/>
    <w:rsid w:val="00CD3CE2"/>
    <w:rsid w:val="00CD5A7F"/>
    <w:rsid w:val="00CD6D05"/>
    <w:rsid w:val="00CE0328"/>
    <w:rsid w:val="00CE5FF4"/>
    <w:rsid w:val="00CE7D4D"/>
    <w:rsid w:val="00CF0E8A"/>
    <w:rsid w:val="00CF159B"/>
    <w:rsid w:val="00CF54B8"/>
    <w:rsid w:val="00D00AC1"/>
    <w:rsid w:val="00D01C51"/>
    <w:rsid w:val="00D03142"/>
    <w:rsid w:val="00D11B9D"/>
    <w:rsid w:val="00D14570"/>
    <w:rsid w:val="00D14800"/>
    <w:rsid w:val="00D14C92"/>
    <w:rsid w:val="00D174F2"/>
    <w:rsid w:val="00D2166E"/>
    <w:rsid w:val="00D3485F"/>
    <w:rsid w:val="00D35A4C"/>
    <w:rsid w:val="00D416F0"/>
    <w:rsid w:val="00D4303F"/>
    <w:rsid w:val="00D43376"/>
    <w:rsid w:val="00D4455A"/>
    <w:rsid w:val="00D53E5A"/>
    <w:rsid w:val="00D5667A"/>
    <w:rsid w:val="00D65822"/>
    <w:rsid w:val="00D7519B"/>
    <w:rsid w:val="00D81D59"/>
    <w:rsid w:val="00D85FDC"/>
    <w:rsid w:val="00D96F1E"/>
    <w:rsid w:val="00DA0B8B"/>
    <w:rsid w:val="00DA5411"/>
    <w:rsid w:val="00DB2FC8"/>
    <w:rsid w:val="00DB68B0"/>
    <w:rsid w:val="00DC101E"/>
    <w:rsid w:val="00DC54CF"/>
    <w:rsid w:val="00DC64B0"/>
    <w:rsid w:val="00DD0412"/>
    <w:rsid w:val="00DD1D03"/>
    <w:rsid w:val="00DD2480"/>
    <w:rsid w:val="00DD4595"/>
    <w:rsid w:val="00DD7797"/>
    <w:rsid w:val="00DE3DAF"/>
    <w:rsid w:val="00DE5CD7"/>
    <w:rsid w:val="00DE62F3"/>
    <w:rsid w:val="00DF1254"/>
    <w:rsid w:val="00DF27F7"/>
    <w:rsid w:val="00DF6117"/>
    <w:rsid w:val="00E018A8"/>
    <w:rsid w:val="00E02A8A"/>
    <w:rsid w:val="00E04051"/>
    <w:rsid w:val="00E16B7C"/>
    <w:rsid w:val="00E206BA"/>
    <w:rsid w:val="00E22772"/>
    <w:rsid w:val="00E357D4"/>
    <w:rsid w:val="00E3755D"/>
    <w:rsid w:val="00E40395"/>
    <w:rsid w:val="00E429AD"/>
    <w:rsid w:val="00E46B12"/>
    <w:rsid w:val="00E52FB8"/>
    <w:rsid w:val="00E55813"/>
    <w:rsid w:val="00E57DD1"/>
    <w:rsid w:val="00E628C5"/>
    <w:rsid w:val="00E634EA"/>
    <w:rsid w:val="00E659A8"/>
    <w:rsid w:val="00E66D58"/>
    <w:rsid w:val="00E70687"/>
    <w:rsid w:val="00E72589"/>
    <w:rsid w:val="00E776F1"/>
    <w:rsid w:val="00E83653"/>
    <w:rsid w:val="00E8468B"/>
    <w:rsid w:val="00E90EE7"/>
    <w:rsid w:val="00E9147E"/>
    <w:rsid w:val="00E922F5"/>
    <w:rsid w:val="00E9293A"/>
    <w:rsid w:val="00E93C54"/>
    <w:rsid w:val="00E96749"/>
    <w:rsid w:val="00E96EC6"/>
    <w:rsid w:val="00E975DD"/>
    <w:rsid w:val="00EA7E56"/>
    <w:rsid w:val="00EC7ACC"/>
    <w:rsid w:val="00ED1347"/>
    <w:rsid w:val="00EE0F94"/>
    <w:rsid w:val="00EE355D"/>
    <w:rsid w:val="00EE36E5"/>
    <w:rsid w:val="00EE4FE7"/>
    <w:rsid w:val="00EE6171"/>
    <w:rsid w:val="00EE65BD"/>
    <w:rsid w:val="00EF66B1"/>
    <w:rsid w:val="00EF6850"/>
    <w:rsid w:val="00F018D3"/>
    <w:rsid w:val="00F02B8E"/>
    <w:rsid w:val="00F071B9"/>
    <w:rsid w:val="00F13F98"/>
    <w:rsid w:val="00F1411A"/>
    <w:rsid w:val="00F14369"/>
    <w:rsid w:val="00F21A91"/>
    <w:rsid w:val="00F21B29"/>
    <w:rsid w:val="00F239E9"/>
    <w:rsid w:val="00F2428E"/>
    <w:rsid w:val="00F42CC8"/>
    <w:rsid w:val="00F521B4"/>
    <w:rsid w:val="00F607E3"/>
    <w:rsid w:val="00F64C7F"/>
    <w:rsid w:val="00F64D51"/>
    <w:rsid w:val="00F66FB8"/>
    <w:rsid w:val="00F736BA"/>
    <w:rsid w:val="00F748B3"/>
    <w:rsid w:val="00F80939"/>
    <w:rsid w:val="00F84821"/>
    <w:rsid w:val="00F90524"/>
    <w:rsid w:val="00F95A39"/>
    <w:rsid w:val="00F970E0"/>
    <w:rsid w:val="00F97D08"/>
    <w:rsid w:val="00FA015E"/>
    <w:rsid w:val="00FA1B8F"/>
    <w:rsid w:val="00FA3573"/>
    <w:rsid w:val="00FA55E7"/>
    <w:rsid w:val="00FC61EC"/>
    <w:rsid w:val="00FD04B1"/>
    <w:rsid w:val="00FE6402"/>
    <w:rsid w:val="00FF42A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1B81A"/>
  <w15:docId w15:val="{C7ECC06A-ABE4-4BD2-BE8B-5D12B9991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paragraph" w:styleId="Web">
    <w:name w:val="Normal (Web)"/>
    <w:basedOn w:val="a0"/>
    <w:uiPriority w:val="99"/>
    <w:unhideWhenUsed/>
    <w:rsid w:val="00372957"/>
    <w:pPr>
      <w:spacing w:before="100" w:beforeAutospacing="1" w:after="100" w:afterAutospacing="1" w:line="240" w:lineRule="auto"/>
      <w:jc w:val="left"/>
    </w:pPr>
    <w:rPr>
      <w:rFonts w:ascii="Times New Roman" w:hAnsi="Times New Roman"/>
      <w:color w:val="auto"/>
      <w:sz w:val="24"/>
      <w:szCs w:val="24"/>
      <w:lang w:val="en-US"/>
    </w:rPr>
  </w:style>
  <w:style w:type="paragraph" w:styleId="af7">
    <w:name w:val="TOC Heading"/>
    <w:basedOn w:val="1"/>
    <w:next w:val="a0"/>
    <w:uiPriority w:val="39"/>
    <w:unhideWhenUsed/>
    <w:qFormat/>
    <w:rsid w:val="00527577"/>
    <w:pPr>
      <w:keepLines/>
      <w:numPr>
        <w:numId w:val="0"/>
      </w:numPr>
      <w:spacing w:after="0" w:line="259" w:lineRule="auto"/>
      <w:outlineLvl w:val="9"/>
    </w:pPr>
    <w:rPr>
      <w:rFonts w:asciiTheme="majorHAnsi" w:eastAsiaTheme="majorEastAsia" w:hAnsiTheme="majorHAnsi" w:cstheme="majorBidi"/>
      <w:bCs w:val="0"/>
      <w:smallCaps w:val="0"/>
      <w:color w:val="365F91" w:themeColor="accent1" w:themeShade="BF"/>
      <w:kern w:val="0"/>
      <w:sz w:val="32"/>
      <w:lang w:val="en-US"/>
    </w:rPr>
  </w:style>
  <w:style w:type="paragraph" w:styleId="11">
    <w:name w:val="toc 1"/>
    <w:basedOn w:val="a0"/>
    <w:next w:val="a0"/>
    <w:autoRedefine/>
    <w:uiPriority w:val="39"/>
    <w:unhideWhenUsed/>
    <w:rsid w:val="00F66FB8"/>
    <w:pPr>
      <w:tabs>
        <w:tab w:val="right" w:leader="dot" w:pos="8296"/>
      </w:tabs>
      <w:spacing w:before="80" w:after="80"/>
      <w:jc w:val="left"/>
    </w:pPr>
  </w:style>
  <w:style w:type="paragraph" w:styleId="20">
    <w:name w:val="toc 2"/>
    <w:basedOn w:val="a0"/>
    <w:next w:val="a0"/>
    <w:autoRedefine/>
    <w:uiPriority w:val="39"/>
    <w:unhideWhenUsed/>
    <w:rsid w:val="00527577"/>
    <w:pPr>
      <w:spacing w:after="100"/>
      <w:ind w:left="220"/>
    </w:pPr>
  </w:style>
  <w:style w:type="paragraph" w:styleId="af8">
    <w:name w:val="footnote text"/>
    <w:basedOn w:val="a0"/>
    <w:link w:val="Charb"/>
    <w:uiPriority w:val="99"/>
    <w:semiHidden/>
    <w:unhideWhenUsed/>
    <w:rsid w:val="00821EF2"/>
    <w:pPr>
      <w:spacing w:after="0" w:line="240" w:lineRule="auto"/>
    </w:pPr>
    <w:rPr>
      <w:sz w:val="20"/>
      <w:szCs w:val="20"/>
    </w:rPr>
  </w:style>
  <w:style w:type="character" w:customStyle="1" w:styleId="Charb">
    <w:name w:val="Κείμενο υποσημείωσης Char"/>
    <w:basedOn w:val="a1"/>
    <w:link w:val="af8"/>
    <w:uiPriority w:val="99"/>
    <w:semiHidden/>
    <w:rsid w:val="00821EF2"/>
    <w:rPr>
      <w:rFonts w:ascii="Arial Narrow" w:hAnsi="Arial Narrow"/>
      <w:color w:val="000000"/>
    </w:rPr>
  </w:style>
  <w:style w:type="character" w:styleId="af9">
    <w:name w:val="footnote reference"/>
    <w:basedOn w:val="a1"/>
    <w:uiPriority w:val="99"/>
    <w:semiHidden/>
    <w:unhideWhenUsed/>
    <w:rsid w:val="00821EF2"/>
    <w:rPr>
      <w:vertAlign w:val="superscript"/>
    </w:rPr>
  </w:style>
  <w:style w:type="paragraph" w:styleId="-HTML">
    <w:name w:val="HTML Preformatted"/>
    <w:basedOn w:val="a0"/>
    <w:link w:val="-HTMLChar"/>
    <w:uiPriority w:val="99"/>
    <w:unhideWhenUsed/>
    <w:rsid w:val="00B43BDE"/>
    <w:pPr>
      <w:spacing w:after="0" w:line="240" w:lineRule="auto"/>
    </w:pPr>
    <w:rPr>
      <w:rFonts w:ascii="Consolas" w:hAnsi="Consolas"/>
      <w:sz w:val="20"/>
      <w:szCs w:val="20"/>
    </w:rPr>
  </w:style>
  <w:style w:type="character" w:customStyle="1" w:styleId="-HTMLChar">
    <w:name w:val="Προ-διαμορφωμένο HTML Char"/>
    <w:basedOn w:val="a1"/>
    <w:link w:val="-HTML"/>
    <w:uiPriority w:val="99"/>
    <w:rsid w:val="00B43BDE"/>
    <w:rPr>
      <w:rFonts w:ascii="Consolas" w:hAnsi="Consolas"/>
      <w:color w:val="000000"/>
    </w:rPr>
  </w:style>
  <w:style w:type="character" w:styleId="-0">
    <w:name w:val="FollowedHyperlink"/>
    <w:basedOn w:val="a1"/>
    <w:uiPriority w:val="99"/>
    <w:semiHidden/>
    <w:unhideWhenUsed/>
    <w:rsid w:val="000D5F3C"/>
    <w:rPr>
      <w:color w:val="800080" w:themeColor="followedHyperlink"/>
      <w:u w:val="single"/>
    </w:rPr>
  </w:style>
  <w:style w:type="character" w:styleId="afa">
    <w:name w:val="annotation reference"/>
    <w:basedOn w:val="a1"/>
    <w:uiPriority w:val="99"/>
    <w:semiHidden/>
    <w:unhideWhenUsed/>
    <w:rsid w:val="00342878"/>
    <w:rPr>
      <w:sz w:val="16"/>
      <w:szCs w:val="16"/>
    </w:rPr>
  </w:style>
  <w:style w:type="paragraph" w:styleId="afb">
    <w:name w:val="annotation text"/>
    <w:basedOn w:val="a0"/>
    <w:link w:val="Charc"/>
    <w:uiPriority w:val="99"/>
    <w:semiHidden/>
    <w:unhideWhenUsed/>
    <w:rsid w:val="00342878"/>
    <w:pPr>
      <w:spacing w:line="240" w:lineRule="auto"/>
    </w:pPr>
    <w:rPr>
      <w:sz w:val="20"/>
      <w:szCs w:val="20"/>
    </w:rPr>
  </w:style>
  <w:style w:type="character" w:customStyle="1" w:styleId="Charc">
    <w:name w:val="Κείμενο σχολίου Char"/>
    <w:basedOn w:val="a1"/>
    <w:link w:val="afb"/>
    <w:uiPriority w:val="99"/>
    <w:semiHidden/>
    <w:rsid w:val="00342878"/>
    <w:rPr>
      <w:rFonts w:ascii="Arial Narrow" w:hAnsi="Arial Narrow"/>
      <w:color w:val="000000"/>
    </w:rPr>
  </w:style>
  <w:style w:type="paragraph" w:styleId="afc">
    <w:name w:val="annotation subject"/>
    <w:basedOn w:val="afb"/>
    <w:next w:val="afb"/>
    <w:link w:val="Chard"/>
    <w:uiPriority w:val="99"/>
    <w:semiHidden/>
    <w:unhideWhenUsed/>
    <w:rsid w:val="00342878"/>
    <w:rPr>
      <w:b/>
      <w:bCs/>
    </w:rPr>
  </w:style>
  <w:style w:type="character" w:customStyle="1" w:styleId="Chard">
    <w:name w:val="Θέμα σχολίου Char"/>
    <w:basedOn w:val="Charc"/>
    <w:link w:val="afc"/>
    <w:uiPriority w:val="99"/>
    <w:semiHidden/>
    <w:rsid w:val="00342878"/>
    <w:rPr>
      <w:rFonts w:ascii="Arial Narrow" w:hAnsi="Arial Narrow"/>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12949">
      <w:bodyDiv w:val="1"/>
      <w:marLeft w:val="0"/>
      <w:marRight w:val="0"/>
      <w:marTop w:val="0"/>
      <w:marBottom w:val="0"/>
      <w:divBdr>
        <w:top w:val="none" w:sz="0" w:space="0" w:color="auto"/>
        <w:left w:val="none" w:sz="0" w:space="0" w:color="auto"/>
        <w:bottom w:val="none" w:sz="0" w:space="0" w:color="auto"/>
        <w:right w:val="none" w:sz="0" w:space="0" w:color="auto"/>
      </w:divBdr>
    </w:div>
    <w:div w:id="91557696">
      <w:bodyDiv w:val="1"/>
      <w:marLeft w:val="0"/>
      <w:marRight w:val="0"/>
      <w:marTop w:val="0"/>
      <w:marBottom w:val="0"/>
      <w:divBdr>
        <w:top w:val="none" w:sz="0" w:space="0" w:color="auto"/>
        <w:left w:val="none" w:sz="0" w:space="0" w:color="auto"/>
        <w:bottom w:val="none" w:sz="0" w:space="0" w:color="auto"/>
        <w:right w:val="none" w:sz="0" w:space="0" w:color="auto"/>
      </w:divBdr>
    </w:div>
    <w:div w:id="176040806">
      <w:bodyDiv w:val="1"/>
      <w:marLeft w:val="0"/>
      <w:marRight w:val="0"/>
      <w:marTop w:val="0"/>
      <w:marBottom w:val="0"/>
      <w:divBdr>
        <w:top w:val="none" w:sz="0" w:space="0" w:color="auto"/>
        <w:left w:val="none" w:sz="0" w:space="0" w:color="auto"/>
        <w:bottom w:val="none" w:sz="0" w:space="0" w:color="auto"/>
        <w:right w:val="none" w:sz="0" w:space="0" w:color="auto"/>
      </w:divBdr>
    </w:div>
    <w:div w:id="260727196">
      <w:bodyDiv w:val="1"/>
      <w:marLeft w:val="0"/>
      <w:marRight w:val="0"/>
      <w:marTop w:val="0"/>
      <w:marBottom w:val="0"/>
      <w:divBdr>
        <w:top w:val="none" w:sz="0" w:space="0" w:color="auto"/>
        <w:left w:val="none" w:sz="0" w:space="0" w:color="auto"/>
        <w:bottom w:val="none" w:sz="0" w:space="0" w:color="auto"/>
        <w:right w:val="none" w:sz="0" w:space="0" w:color="auto"/>
      </w:divBdr>
    </w:div>
    <w:div w:id="292565097">
      <w:bodyDiv w:val="1"/>
      <w:marLeft w:val="0"/>
      <w:marRight w:val="0"/>
      <w:marTop w:val="0"/>
      <w:marBottom w:val="0"/>
      <w:divBdr>
        <w:top w:val="none" w:sz="0" w:space="0" w:color="auto"/>
        <w:left w:val="none" w:sz="0" w:space="0" w:color="auto"/>
        <w:bottom w:val="none" w:sz="0" w:space="0" w:color="auto"/>
        <w:right w:val="none" w:sz="0" w:space="0" w:color="auto"/>
      </w:divBdr>
    </w:div>
    <w:div w:id="314840949">
      <w:bodyDiv w:val="1"/>
      <w:marLeft w:val="0"/>
      <w:marRight w:val="0"/>
      <w:marTop w:val="0"/>
      <w:marBottom w:val="0"/>
      <w:divBdr>
        <w:top w:val="none" w:sz="0" w:space="0" w:color="auto"/>
        <w:left w:val="none" w:sz="0" w:space="0" w:color="auto"/>
        <w:bottom w:val="none" w:sz="0" w:space="0" w:color="auto"/>
        <w:right w:val="none" w:sz="0" w:space="0" w:color="auto"/>
      </w:divBdr>
    </w:div>
    <w:div w:id="341788152">
      <w:bodyDiv w:val="1"/>
      <w:marLeft w:val="0"/>
      <w:marRight w:val="0"/>
      <w:marTop w:val="0"/>
      <w:marBottom w:val="0"/>
      <w:divBdr>
        <w:top w:val="none" w:sz="0" w:space="0" w:color="auto"/>
        <w:left w:val="none" w:sz="0" w:space="0" w:color="auto"/>
        <w:bottom w:val="none" w:sz="0" w:space="0" w:color="auto"/>
        <w:right w:val="none" w:sz="0" w:space="0" w:color="auto"/>
      </w:divBdr>
    </w:div>
    <w:div w:id="409231193">
      <w:bodyDiv w:val="1"/>
      <w:marLeft w:val="0"/>
      <w:marRight w:val="0"/>
      <w:marTop w:val="0"/>
      <w:marBottom w:val="0"/>
      <w:divBdr>
        <w:top w:val="none" w:sz="0" w:space="0" w:color="auto"/>
        <w:left w:val="none" w:sz="0" w:space="0" w:color="auto"/>
        <w:bottom w:val="none" w:sz="0" w:space="0" w:color="auto"/>
        <w:right w:val="none" w:sz="0" w:space="0" w:color="auto"/>
      </w:divBdr>
    </w:div>
    <w:div w:id="413088334">
      <w:bodyDiv w:val="1"/>
      <w:marLeft w:val="0"/>
      <w:marRight w:val="0"/>
      <w:marTop w:val="0"/>
      <w:marBottom w:val="0"/>
      <w:divBdr>
        <w:top w:val="none" w:sz="0" w:space="0" w:color="auto"/>
        <w:left w:val="none" w:sz="0" w:space="0" w:color="auto"/>
        <w:bottom w:val="none" w:sz="0" w:space="0" w:color="auto"/>
        <w:right w:val="none" w:sz="0" w:space="0" w:color="auto"/>
      </w:divBdr>
    </w:div>
    <w:div w:id="424302206">
      <w:bodyDiv w:val="1"/>
      <w:marLeft w:val="0"/>
      <w:marRight w:val="0"/>
      <w:marTop w:val="0"/>
      <w:marBottom w:val="0"/>
      <w:divBdr>
        <w:top w:val="none" w:sz="0" w:space="0" w:color="auto"/>
        <w:left w:val="none" w:sz="0" w:space="0" w:color="auto"/>
        <w:bottom w:val="none" w:sz="0" w:space="0" w:color="auto"/>
        <w:right w:val="none" w:sz="0" w:space="0" w:color="auto"/>
      </w:divBdr>
    </w:div>
    <w:div w:id="434400299">
      <w:bodyDiv w:val="1"/>
      <w:marLeft w:val="0"/>
      <w:marRight w:val="0"/>
      <w:marTop w:val="0"/>
      <w:marBottom w:val="0"/>
      <w:divBdr>
        <w:top w:val="none" w:sz="0" w:space="0" w:color="auto"/>
        <w:left w:val="none" w:sz="0" w:space="0" w:color="auto"/>
        <w:bottom w:val="none" w:sz="0" w:space="0" w:color="auto"/>
        <w:right w:val="none" w:sz="0" w:space="0" w:color="auto"/>
      </w:divBdr>
    </w:div>
    <w:div w:id="459230486">
      <w:bodyDiv w:val="1"/>
      <w:marLeft w:val="0"/>
      <w:marRight w:val="0"/>
      <w:marTop w:val="0"/>
      <w:marBottom w:val="0"/>
      <w:divBdr>
        <w:top w:val="none" w:sz="0" w:space="0" w:color="auto"/>
        <w:left w:val="none" w:sz="0" w:space="0" w:color="auto"/>
        <w:bottom w:val="none" w:sz="0" w:space="0" w:color="auto"/>
        <w:right w:val="none" w:sz="0" w:space="0" w:color="auto"/>
      </w:divBdr>
    </w:div>
    <w:div w:id="493761623">
      <w:bodyDiv w:val="1"/>
      <w:marLeft w:val="0"/>
      <w:marRight w:val="0"/>
      <w:marTop w:val="0"/>
      <w:marBottom w:val="0"/>
      <w:divBdr>
        <w:top w:val="none" w:sz="0" w:space="0" w:color="auto"/>
        <w:left w:val="none" w:sz="0" w:space="0" w:color="auto"/>
        <w:bottom w:val="none" w:sz="0" w:space="0" w:color="auto"/>
        <w:right w:val="none" w:sz="0" w:space="0" w:color="auto"/>
      </w:divBdr>
    </w:div>
    <w:div w:id="575867775">
      <w:bodyDiv w:val="1"/>
      <w:marLeft w:val="0"/>
      <w:marRight w:val="0"/>
      <w:marTop w:val="0"/>
      <w:marBottom w:val="0"/>
      <w:divBdr>
        <w:top w:val="none" w:sz="0" w:space="0" w:color="auto"/>
        <w:left w:val="none" w:sz="0" w:space="0" w:color="auto"/>
        <w:bottom w:val="none" w:sz="0" w:space="0" w:color="auto"/>
        <w:right w:val="none" w:sz="0" w:space="0" w:color="auto"/>
      </w:divBdr>
    </w:div>
    <w:div w:id="641690719">
      <w:bodyDiv w:val="1"/>
      <w:marLeft w:val="0"/>
      <w:marRight w:val="0"/>
      <w:marTop w:val="0"/>
      <w:marBottom w:val="0"/>
      <w:divBdr>
        <w:top w:val="none" w:sz="0" w:space="0" w:color="auto"/>
        <w:left w:val="none" w:sz="0" w:space="0" w:color="auto"/>
        <w:bottom w:val="none" w:sz="0" w:space="0" w:color="auto"/>
        <w:right w:val="none" w:sz="0" w:space="0" w:color="auto"/>
      </w:divBdr>
    </w:div>
    <w:div w:id="654115013">
      <w:bodyDiv w:val="1"/>
      <w:marLeft w:val="0"/>
      <w:marRight w:val="0"/>
      <w:marTop w:val="0"/>
      <w:marBottom w:val="0"/>
      <w:divBdr>
        <w:top w:val="none" w:sz="0" w:space="0" w:color="auto"/>
        <w:left w:val="none" w:sz="0" w:space="0" w:color="auto"/>
        <w:bottom w:val="none" w:sz="0" w:space="0" w:color="auto"/>
        <w:right w:val="none" w:sz="0" w:space="0" w:color="auto"/>
      </w:divBdr>
    </w:div>
    <w:div w:id="701328008">
      <w:bodyDiv w:val="1"/>
      <w:marLeft w:val="0"/>
      <w:marRight w:val="0"/>
      <w:marTop w:val="0"/>
      <w:marBottom w:val="0"/>
      <w:divBdr>
        <w:top w:val="none" w:sz="0" w:space="0" w:color="auto"/>
        <w:left w:val="none" w:sz="0" w:space="0" w:color="auto"/>
        <w:bottom w:val="none" w:sz="0" w:space="0" w:color="auto"/>
        <w:right w:val="none" w:sz="0" w:space="0" w:color="auto"/>
      </w:divBdr>
    </w:div>
    <w:div w:id="757872733">
      <w:bodyDiv w:val="1"/>
      <w:marLeft w:val="0"/>
      <w:marRight w:val="0"/>
      <w:marTop w:val="0"/>
      <w:marBottom w:val="0"/>
      <w:divBdr>
        <w:top w:val="none" w:sz="0" w:space="0" w:color="auto"/>
        <w:left w:val="none" w:sz="0" w:space="0" w:color="auto"/>
        <w:bottom w:val="none" w:sz="0" w:space="0" w:color="auto"/>
        <w:right w:val="none" w:sz="0" w:space="0" w:color="auto"/>
      </w:divBdr>
    </w:div>
    <w:div w:id="910845020">
      <w:bodyDiv w:val="1"/>
      <w:marLeft w:val="0"/>
      <w:marRight w:val="0"/>
      <w:marTop w:val="0"/>
      <w:marBottom w:val="0"/>
      <w:divBdr>
        <w:top w:val="none" w:sz="0" w:space="0" w:color="auto"/>
        <w:left w:val="none" w:sz="0" w:space="0" w:color="auto"/>
        <w:bottom w:val="none" w:sz="0" w:space="0" w:color="auto"/>
        <w:right w:val="none" w:sz="0" w:space="0" w:color="auto"/>
      </w:divBdr>
    </w:div>
    <w:div w:id="956106718">
      <w:bodyDiv w:val="1"/>
      <w:marLeft w:val="0"/>
      <w:marRight w:val="0"/>
      <w:marTop w:val="0"/>
      <w:marBottom w:val="0"/>
      <w:divBdr>
        <w:top w:val="none" w:sz="0" w:space="0" w:color="auto"/>
        <w:left w:val="none" w:sz="0" w:space="0" w:color="auto"/>
        <w:bottom w:val="none" w:sz="0" w:space="0" w:color="auto"/>
        <w:right w:val="none" w:sz="0" w:space="0" w:color="auto"/>
      </w:divBdr>
    </w:div>
    <w:div w:id="1009912856">
      <w:bodyDiv w:val="1"/>
      <w:marLeft w:val="0"/>
      <w:marRight w:val="0"/>
      <w:marTop w:val="0"/>
      <w:marBottom w:val="0"/>
      <w:divBdr>
        <w:top w:val="none" w:sz="0" w:space="0" w:color="auto"/>
        <w:left w:val="none" w:sz="0" w:space="0" w:color="auto"/>
        <w:bottom w:val="none" w:sz="0" w:space="0" w:color="auto"/>
        <w:right w:val="none" w:sz="0" w:space="0" w:color="auto"/>
      </w:divBdr>
    </w:div>
    <w:div w:id="1038700371">
      <w:bodyDiv w:val="1"/>
      <w:marLeft w:val="0"/>
      <w:marRight w:val="0"/>
      <w:marTop w:val="0"/>
      <w:marBottom w:val="0"/>
      <w:divBdr>
        <w:top w:val="none" w:sz="0" w:space="0" w:color="auto"/>
        <w:left w:val="none" w:sz="0" w:space="0" w:color="auto"/>
        <w:bottom w:val="none" w:sz="0" w:space="0" w:color="auto"/>
        <w:right w:val="none" w:sz="0" w:space="0" w:color="auto"/>
      </w:divBdr>
    </w:div>
    <w:div w:id="1080367684">
      <w:bodyDiv w:val="1"/>
      <w:marLeft w:val="0"/>
      <w:marRight w:val="0"/>
      <w:marTop w:val="0"/>
      <w:marBottom w:val="0"/>
      <w:divBdr>
        <w:top w:val="none" w:sz="0" w:space="0" w:color="auto"/>
        <w:left w:val="none" w:sz="0" w:space="0" w:color="auto"/>
        <w:bottom w:val="none" w:sz="0" w:space="0" w:color="auto"/>
        <w:right w:val="none" w:sz="0" w:space="0" w:color="auto"/>
      </w:divBdr>
    </w:div>
    <w:div w:id="1091706862">
      <w:bodyDiv w:val="1"/>
      <w:marLeft w:val="0"/>
      <w:marRight w:val="0"/>
      <w:marTop w:val="0"/>
      <w:marBottom w:val="0"/>
      <w:divBdr>
        <w:top w:val="none" w:sz="0" w:space="0" w:color="auto"/>
        <w:left w:val="none" w:sz="0" w:space="0" w:color="auto"/>
        <w:bottom w:val="none" w:sz="0" w:space="0" w:color="auto"/>
        <w:right w:val="none" w:sz="0" w:space="0" w:color="auto"/>
      </w:divBdr>
    </w:div>
    <w:div w:id="1096243203">
      <w:bodyDiv w:val="1"/>
      <w:marLeft w:val="0"/>
      <w:marRight w:val="0"/>
      <w:marTop w:val="0"/>
      <w:marBottom w:val="0"/>
      <w:divBdr>
        <w:top w:val="none" w:sz="0" w:space="0" w:color="auto"/>
        <w:left w:val="none" w:sz="0" w:space="0" w:color="auto"/>
        <w:bottom w:val="none" w:sz="0" w:space="0" w:color="auto"/>
        <w:right w:val="none" w:sz="0" w:space="0" w:color="auto"/>
      </w:divBdr>
    </w:div>
    <w:div w:id="1132595091">
      <w:bodyDiv w:val="1"/>
      <w:marLeft w:val="0"/>
      <w:marRight w:val="0"/>
      <w:marTop w:val="0"/>
      <w:marBottom w:val="0"/>
      <w:divBdr>
        <w:top w:val="none" w:sz="0" w:space="0" w:color="auto"/>
        <w:left w:val="none" w:sz="0" w:space="0" w:color="auto"/>
        <w:bottom w:val="none" w:sz="0" w:space="0" w:color="auto"/>
        <w:right w:val="none" w:sz="0" w:space="0" w:color="auto"/>
      </w:divBdr>
    </w:div>
    <w:div w:id="1183937577">
      <w:bodyDiv w:val="1"/>
      <w:marLeft w:val="0"/>
      <w:marRight w:val="0"/>
      <w:marTop w:val="0"/>
      <w:marBottom w:val="0"/>
      <w:divBdr>
        <w:top w:val="none" w:sz="0" w:space="0" w:color="auto"/>
        <w:left w:val="none" w:sz="0" w:space="0" w:color="auto"/>
        <w:bottom w:val="none" w:sz="0" w:space="0" w:color="auto"/>
        <w:right w:val="none" w:sz="0" w:space="0" w:color="auto"/>
      </w:divBdr>
      <w:divsChild>
        <w:div w:id="666831117">
          <w:marLeft w:val="0"/>
          <w:marRight w:val="0"/>
          <w:marTop w:val="0"/>
          <w:marBottom w:val="0"/>
          <w:divBdr>
            <w:top w:val="none" w:sz="0" w:space="0" w:color="auto"/>
            <w:left w:val="none" w:sz="0" w:space="0" w:color="auto"/>
            <w:bottom w:val="none" w:sz="0" w:space="0" w:color="auto"/>
            <w:right w:val="none" w:sz="0" w:space="0" w:color="auto"/>
          </w:divBdr>
        </w:div>
      </w:divsChild>
    </w:div>
    <w:div w:id="1212964696">
      <w:bodyDiv w:val="1"/>
      <w:marLeft w:val="0"/>
      <w:marRight w:val="0"/>
      <w:marTop w:val="0"/>
      <w:marBottom w:val="0"/>
      <w:divBdr>
        <w:top w:val="none" w:sz="0" w:space="0" w:color="auto"/>
        <w:left w:val="none" w:sz="0" w:space="0" w:color="auto"/>
        <w:bottom w:val="none" w:sz="0" w:space="0" w:color="auto"/>
        <w:right w:val="none" w:sz="0" w:space="0" w:color="auto"/>
      </w:divBdr>
    </w:div>
    <w:div w:id="1283800556">
      <w:bodyDiv w:val="1"/>
      <w:marLeft w:val="0"/>
      <w:marRight w:val="0"/>
      <w:marTop w:val="0"/>
      <w:marBottom w:val="0"/>
      <w:divBdr>
        <w:top w:val="none" w:sz="0" w:space="0" w:color="auto"/>
        <w:left w:val="none" w:sz="0" w:space="0" w:color="auto"/>
        <w:bottom w:val="none" w:sz="0" w:space="0" w:color="auto"/>
        <w:right w:val="none" w:sz="0" w:space="0" w:color="auto"/>
      </w:divBdr>
    </w:div>
    <w:div w:id="1478960766">
      <w:bodyDiv w:val="1"/>
      <w:marLeft w:val="0"/>
      <w:marRight w:val="0"/>
      <w:marTop w:val="0"/>
      <w:marBottom w:val="0"/>
      <w:divBdr>
        <w:top w:val="none" w:sz="0" w:space="0" w:color="auto"/>
        <w:left w:val="none" w:sz="0" w:space="0" w:color="auto"/>
        <w:bottom w:val="none" w:sz="0" w:space="0" w:color="auto"/>
        <w:right w:val="none" w:sz="0" w:space="0" w:color="auto"/>
      </w:divBdr>
    </w:div>
    <w:div w:id="1528375591">
      <w:bodyDiv w:val="1"/>
      <w:marLeft w:val="0"/>
      <w:marRight w:val="0"/>
      <w:marTop w:val="0"/>
      <w:marBottom w:val="0"/>
      <w:divBdr>
        <w:top w:val="none" w:sz="0" w:space="0" w:color="auto"/>
        <w:left w:val="none" w:sz="0" w:space="0" w:color="auto"/>
        <w:bottom w:val="none" w:sz="0" w:space="0" w:color="auto"/>
        <w:right w:val="none" w:sz="0" w:space="0" w:color="auto"/>
      </w:divBdr>
    </w:div>
    <w:div w:id="1546939909">
      <w:bodyDiv w:val="1"/>
      <w:marLeft w:val="0"/>
      <w:marRight w:val="0"/>
      <w:marTop w:val="0"/>
      <w:marBottom w:val="0"/>
      <w:divBdr>
        <w:top w:val="none" w:sz="0" w:space="0" w:color="auto"/>
        <w:left w:val="none" w:sz="0" w:space="0" w:color="auto"/>
        <w:bottom w:val="none" w:sz="0" w:space="0" w:color="auto"/>
        <w:right w:val="none" w:sz="0" w:space="0" w:color="auto"/>
      </w:divBdr>
    </w:div>
    <w:div w:id="1590114338">
      <w:bodyDiv w:val="1"/>
      <w:marLeft w:val="0"/>
      <w:marRight w:val="0"/>
      <w:marTop w:val="0"/>
      <w:marBottom w:val="0"/>
      <w:divBdr>
        <w:top w:val="none" w:sz="0" w:space="0" w:color="auto"/>
        <w:left w:val="none" w:sz="0" w:space="0" w:color="auto"/>
        <w:bottom w:val="none" w:sz="0" w:space="0" w:color="auto"/>
        <w:right w:val="none" w:sz="0" w:space="0" w:color="auto"/>
      </w:divBdr>
    </w:div>
    <w:div w:id="1652446117">
      <w:bodyDiv w:val="1"/>
      <w:marLeft w:val="0"/>
      <w:marRight w:val="0"/>
      <w:marTop w:val="0"/>
      <w:marBottom w:val="0"/>
      <w:divBdr>
        <w:top w:val="none" w:sz="0" w:space="0" w:color="auto"/>
        <w:left w:val="none" w:sz="0" w:space="0" w:color="auto"/>
        <w:bottom w:val="none" w:sz="0" w:space="0" w:color="auto"/>
        <w:right w:val="none" w:sz="0" w:space="0" w:color="auto"/>
      </w:divBdr>
    </w:div>
    <w:div w:id="1661419837">
      <w:bodyDiv w:val="1"/>
      <w:marLeft w:val="0"/>
      <w:marRight w:val="0"/>
      <w:marTop w:val="0"/>
      <w:marBottom w:val="0"/>
      <w:divBdr>
        <w:top w:val="none" w:sz="0" w:space="0" w:color="auto"/>
        <w:left w:val="none" w:sz="0" w:space="0" w:color="auto"/>
        <w:bottom w:val="none" w:sz="0" w:space="0" w:color="auto"/>
        <w:right w:val="none" w:sz="0" w:space="0" w:color="auto"/>
      </w:divBdr>
    </w:div>
    <w:div w:id="1675381097">
      <w:bodyDiv w:val="1"/>
      <w:marLeft w:val="0"/>
      <w:marRight w:val="0"/>
      <w:marTop w:val="0"/>
      <w:marBottom w:val="0"/>
      <w:divBdr>
        <w:top w:val="none" w:sz="0" w:space="0" w:color="auto"/>
        <w:left w:val="none" w:sz="0" w:space="0" w:color="auto"/>
        <w:bottom w:val="none" w:sz="0" w:space="0" w:color="auto"/>
        <w:right w:val="none" w:sz="0" w:space="0" w:color="auto"/>
      </w:divBdr>
    </w:div>
    <w:div w:id="1682389662">
      <w:bodyDiv w:val="1"/>
      <w:marLeft w:val="0"/>
      <w:marRight w:val="0"/>
      <w:marTop w:val="0"/>
      <w:marBottom w:val="0"/>
      <w:divBdr>
        <w:top w:val="none" w:sz="0" w:space="0" w:color="auto"/>
        <w:left w:val="none" w:sz="0" w:space="0" w:color="auto"/>
        <w:bottom w:val="none" w:sz="0" w:space="0" w:color="auto"/>
        <w:right w:val="none" w:sz="0" w:space="0" w:color="auto"/>
      </w:divBdr>
    </w:div>
    <w:div w:id="1718696688">
      <w:bodyDiv w:val="1"/>
      <w:marLeft w:val="0"/>
      <w:marRight w:val="0"/>
      <w:marTop w:val="0"/>
      <w:marBottom w:val="0"/>
      <w:divBdr>
        <w:top w:val="none" w:sz="0" w:space="0" w:color="auto"/>
        <w:left w:val="none" w:sz="0" w:space="0" w:color="auto"/>
        <w:bottom w:val="none" w:sz="0" w:space="0" w:color="auto"/>
        <w:right w:val="none" w:sz="0" w:space="0" w:color="auto"/>
      </w:divBdr>
    </w:div>
    <w:div w:id="1757826286">
      <w:bodyDiv w:val="1"/>
      <w:marLeft w:val="0"/>
      <w:marRight w:val="0"/>
      <w:marTop w:val="0"/>
      <w:marBottom w:val="0"/>
      <w:divBdr>
        <w:top w:val="none" w:sz="0" w:space="0" w:color="auto"/>
        <w:left w:val="none" w:sz="0" w:space="0" w:color="auto"/>
        <w:bottom w:val="none" w:sz="0" w:space="0" w:color="auto"/>
        <w:right w:val="none" w:sz="0" w:space="0" w:color="auto"/>
      </w:divBdr>
    </w:div>
    <w:div w:id="1767533368">
      <w:bodyDiv w:val="1"/>
      <w:marLeft w:val="0"/>
      <w:marRight w:val="0"/>
      <w:marTop w:val="0"/>
      <w:marBottom w:val="0"/>
      <w:divBdr>
        <w:top w:val="none" w:sz="0" w:space="0" w:color="auto"/>
        <w:left w:val="none" w:sz="0" w:space="0" w:color="auto"/>
        <w:bottom w:val="none" w:sz="0" w:space="0" w:color="auto"/>
        <w:right w:val="none" w:sz="0" w:space="0" w:color="auto"/>
      </w:divBdr>
    </w:div>
    <w:div w:id="1868567281">
      <w:bodyDiv w:val="1"/>
      <w:marLeft w:val="0"/>
      <w:marRight w:val="0"/>
      <w:marTop w:val="0"/>
      <w:marBottom w:val="0"/>
      <w:divBdr>
        <w:top w:val="none" w:sz="0" w:space="0" w:color="auto"/>
        <w:left w:val="none" w:sz="0" w:space="0" w:color="auto"/>
        <w:bottom w:val="none" w:sz="0" w:space="0" w:color="auto"/>
        <w:right w:val="none" w:sz="0" w:space="0" w:color="auto"/>
      </w:divBdr>
    </w:div>
    <w:div w:id="1912930709">
      <w:bodyDiv w:val="1"/>
      <w:marLeft w:val="0"/>
      <w:marRight w:val="0"/>
      <w:marTop w:val="0"/>
      <w:marBottom w:val="0"/>
      <w:divBdr>
        <w:top w:val="none" w:sz="0" w:space="0" w:color="auto"/>
        <w:left w:val="none" w:sz="0" w:space="0" w:color="auto"/>
        <w:bottom w:val="none" w:sz="0" w:space="0" w:color="auto"/>
        <w:right w:val="none" w:sz="0" w:space="0" w:color="auto"/>
      </w:divBdr>
    </w:div>
    <w:div w:id="1958566202">
      <w:bodyDiv w:val="1"/>
      <w:marLeft w:val="0"/>
      <w:marRight w:val="0"/>
      <w:marTop w:val="0"/>
      <w:marBottom w:val="0"/>
      <w:divBdr>
        <w:top w:val="none" w:sz="0" w:space="0" w:color="auto"/>
        <w:left w:val="none" w:sz="0" w:space="0" w:color="auto"/>
        <w:bottom w:val="none" w:sz="0" w:space="0" w:color="auto"/>
        <w:right w:val="none" w:sz="0" w:space="0" w:color="auto"/>
      </w:divBdr>
    </w:div>
    <w:div w:id="2006780110">
      <w:bodyDiv w:val="1"/>
      <w:marLeft w:val="0"/>
      <w:marRight w:val="0"/>
      <w:marTop w:val="0"/>
      <w:marBottom w:val="0"/>
      <w:divBdr>
        <w:top w:val="none" w:sz="0" w:space="0" w:color="auto"/>
        <w:left w:val="none" w:sz="0" w:space="0" w:color="auto"/>
        <w:bottom w:val="none" w:sz="0" w:space="0" w:color="auto"/>
        <w:right w:val="none" w:sz="0" w:space="0" w:color="auto"/>
      </w:divBdr>
    </w:div>
    <w:div w:id="2024043375">
      <w:bodyDiv w:val="1"/>
      <w:marLeft w:val="0"/>
      <w:marRight w:val="0"/>
      <w:marTop w:val="0"/>
      <w:marBottom w:val="0"/>
      <w:divBdr>
        <w:top w:val="none" w:sz="0" w:space="0" w:color="auto"/>
        <w:left w:val="none" w:sz="0" w:space="0" w:color="auto"/>
        <w:bottom w:val="none" w:sz="0" w:space="0" w:color="auto"/>
        <w:right w:val="none" w:sz="0" w:space="0" w:color="auto"/>
      </w:divBdr>
    </w:div>
    <w:div w:id="2078477407">
      <w:bodyDiv w:val="1"/>
      <w:marLeft w:val="0"/>
      <w:marRight w:val="0"/>
      <w:marTop w:val="0"/>
      <w:marBottom w:val="0"/>
      <w:divBdr>
        <w:top w:val="none" w:sz="0" w:space="0" w:color="auto"/>
        <w:left w:val="none" w:sz="0" w:space="0" w:color="auto"/>
        <w:bottom w:val="none" w:sz="0" w:space="0" w:color="auto"/>
        <w:right w:val="none" w:sz="0" w:space="0" w:color="auto"/>
      </w:divBdr>
    </w:div>
    <w:div w:id="2091542041">
      <w:bodyDiv w:val="1"/>
      <w:marLeft w:val="0"/>
      <w:marRight w:val="0"/>
      <w:marTop w:val="0"/>
      <w:marBottom w:val="0"/>
      <w:divBdr>
        <w:top w:val="none" w:sz="0" w:space="0" w:color="auto"/>
        <w:left w:val="none" w:sz="0" w:space="0" w:color="auto"/>
        <w:bottom w:val="none" w:sz="0" w:space="0" w:color="auto"/>
        <w:right w:val="none" w:sz="0" w:space="0" w:color="auto"/>
      </w:divBdr>
    </w:div>
    <w:div w:id="2128817167">
      <w:bodyDiv w:val="1"/>
      <w:marLeft w:val="0"/>
      <w:marRight w:val="0"/>
      <w:marTop w:val="0"/>
      <w:marBottom w:val="0"/>
      <w:divBdr>
        <w:top w:val="none" w:sz="0" w:space="0" w:color="auto"/>
        <w:left w:val="none" w:sz="0" w:space="0" w:color="auto"/>
        <w:bottom w:val="none" w:sz="0" w:space="0" w:color="auto"/>
        <w:right w:val="none" w:sz="0" w:space="0" w:color="auto"/>
      </w:divBdr>
    </w:div>
    <w:div w:id="212889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hrw.org/news/2014/11/18/dispatches-greece-no-excuse-caging-children" TargetMode="External"/><Relationship Id="rId18" Type="http://schemas.openxmlformats.org/officeDocument/2006/relationships/hyperlink" Target="https://www.eurochild.org/news/news-details/article/greek-minister-announces-plans-to-reform-state-run-institution-for-disabled-children/?tx_news_pi1%5Bcontroller%5D=News&amp;tx_news_pi1%5Baction%5D=detail&amp;cHash=eb2eb068a621b3e48a8c86cf44925f24" TargetMode="External"/><Relationship Id="rId26" Type="http://schemas.openxmlformats.org/officeDocument/2006/relationships/hyperlink" Target="http://www.isotita.gr/wp-content/uploads/2017/04/ESDIF.pdf" TargetMode="External"/><Relationship Id="rId3" Type="http://schemas.openxmlformats.org/officeDocument/2006/relationships/styles" Target="styles.xml"/><Relationship Id="rId21" Type="http://schemas.openxmlformats.org/officeDocument/2006/relationships/hyperlink" Target="https://www.humanitariancoalition.ca/info-portal/factsheets/what-is-a-humanitarian-crisi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watch?v=d5KPcv0O7mg" TargetMode="External"/><Relationship Id="rId17" Type="http://schemas.openxmlformats.org/officeDocument/2006/relationships/hyperlink" Target="https://circabc.europa.eu/sd/a/d1c2a0d7-c187-4888-8fd5-2a6524e8518e/Draft%20EU%20Quality%20Report%20for%20Circa.docx.pdf" TargetMode="External"/><Relationship Id="rId25" Type="http://schemas.openxmlformats.org/officeDocument/2006/relationships/hyperlink" Target="https://www.thepressproject.gr/article/116646/They-could-laugh-and-talk-they-could-have-a-life" TargetMode="External"/><Relationship Id="rId33" Type="http://schemas.openxmlformats.org/officeDocument/2006/relationships/hyperlink" Target="https://www.synigoros.gr/resources/annual_report_2017_site.pdf" TargetMode="External"/><Relationship Id="rId2" Type="http://schemas.openxmlformats.org/officeDocument/2006/relationships/numbering" Target="numbering.xml"/><Relationship Id="rId16" Type="http://schemas.openxmlformats.org/officeDocument/2006/relationships/hyperlink" Target="https://ec.europa.eu/eurostat/documents/3433488/5585208/KS-SF-12-040-EN.PDF/06941c0b-7a22-4f06-b48e-318aa83073c1" TargetMode="External"/><Relationship Id="rId20" Type="http://schemas.openxmlformats.org/officeDocument/2006/relationships/hyperlink" Target="https://www.bbc.com/news/magazine-30038753" TargetMode="External"/><Relationship Id="rId29" Type="http://schemas.openxmlformats.org/officeDocument/2006/relationships/hyperlink" Target="https://www.paratiritirioanapirias.gr/el/results/publications/16/2o-deltio-parathrhthrioy-8ematwn-anaphrias-ths-esmea-deiktes-apasxolhshs-kai-plh8ysmos-me-anaphria-mero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n.cdc.gov/wpvhc/Course.aspx/Slide/Unit7_5" TargetMode="External"/><Relationship Id="rId32" Type="http://schemas.openxmlformats.org/officeDocument/2006/relationships/hyperlink" Target="https://tvxs.gr/news/ellada/sxoleia-anoixta-se-amea-nomosxedio-kai-poioi-antidroyn" TargetMode="External"/><Relationship Id="rId5" Type="http://schemas.openxmlformats.org/officeDocument/2006/relationships/webSettings" Target="webSettings.xml"/><Relationship Id="rId15" Type="http://schemas.openxmlformats.org/officeDocument/2006/relationships/hyperlink" Target="http://www.edf-feph.org/sites/default/files/edf_forced-sterilisation_8-accessible.pdf" TargetMode="External"/><Relationship Id="rId23" Type="http://schemas.openxmlformats.org/officeDocument/2006/relationships/hyperlink" Target="https://www.hlhr.gr/en/children-in-cages-shame/" TargetMode="External"/><Relationship Id="rId28" Type="http://schemas.openxmlformats.org/officeDocument/2006/relationships/hyperlink" Target="http://www.elot.gr/1166_ELL_HTML.aspx"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nchr.gr/images/English_Site/CRISIS/GNCHR_Statement_%20impact_of_austerity_measures_on_HR_2015_.pdf" TargetMode="External"/><Relationship Id="rId31" Type="http://schemas.openxmlformats.org/officeDocument/2006/relationships/hyperlink" Target="https://www.kanep-gsee.gr/wp-content/uploads/2018/11/ETEK_2017-2018_B.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aspd.eu/sites/default/files/sites/default/files/News/pr_di.pdf" TargetMode="External"/><Relationship Id="rId22" Type="http://schemas.openxmlformats.org/officeDocument/2006/relationships/hyperlink" Target="https://www.refworld.org/docid/3ae6b36d2.html" TargetMode="External"/><Relationship Id="rId27" Type="http://schemas.openxmlformats.org/officeDocument/2006/relationships/hyperlink" Target="http://www.nchr.gr/index.php/2013-04-03-10-23-48/2013-04-03-10-27-00" TargetMode="External"/><Relationship Id="rId30" Type="http://schemas.openxmlformats.org/officeDocument/2006/relationships/hyperlink" Target="https://www.kanep-gsee.gr/wp-content/uploads/2018/05/ETEKTH_2017-28.pdf" TargetMode="External"/><Relationship Id="rId35"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16;&#917;&#921;&#927;-20190110.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114AED3-1AEA-456A-82A9-D9972FE6B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ΑΔΕΙΟ-20190110.dotx</Template>
  <TotalTime>67</TotalTime>
  <Pages>37</Pages>
  <Words>11308</Words>
  <Characters>61067</Characters>
  <Application>Microsoft Office Word</Application>
  <DocSecurity>0</DocSecurity>
  <Lines>508</Lines>
  <Paragraphs>144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Επιστολόχαρτο</vt:lpstr>
      <vt:lpstr>Επιστολόχαρτο</vt:lpstr>
    </vt:vector>
  </TitlesOfParts>
  <Company>Εθνική Συνομοσπονδία Ατόμων με Αναπηρία (ΕΣΑμεΑ)</Company>
  <LinksUpToDate>false</LinksUpToDate>
  <CharactersWithSpaces>72231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ΑΔΕΙΟ</dc:subject>
  <dc:creator>crpdobserve</dc:creator>
  <cp:keywords/>
  <dc:description/>
  <cp:lastModifiedBy>tkatsani</cp:lastModifiedBy>
  <cp:revision>13</cp:revision>
  <cp:lastPrinted>2019-03-04T06:39:00Z</cp:lastPrinted>
  <dcterms:created xsi:type="dcterms:W3CDTF">2019-03-04T06:17:00Z</dcterms:created>
  <dcterms:modified xsi:type="dcterms:W3CDTF">2019-04-16T12:10:00Z</dcterms:modified>
  <cp:contentStatus/>
  <dc:language>Ελληνικά</dc:language>
  <cp:version>am-20180624</cp:version>
</cp:coreProperties>
</file>