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6360"/>
      </w:tblGrid>
      <w:tr w:rsidR="00A74AF0" w:rsidRPr="0072169D" w:rsidTr="00441268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A74AF0" w:rsidRPr="0072169D" w:rsidRDefault="00A74AF0" w:rsidP="00441268">
            <w:pPr>
              <w:rPr>
                <w:rFonts w:ascii="Verdana" w:hAnsi="Verdana"/>
                <w:sz w:val="22"/>
                <w:szCs w:val="22"/>
                <w:lang w:val="el-GR"/>
              </w:rPr>
            </w:pPr>
            <w:r w:rsidRPr="0072169D">
              <w:rPr>
                <w:rFonts w:ascii="Verdana" w:hAnsi="Verdana" w:cs="Tahoma"/>
                <w:sz w:val="22"/>
                <w:szCs w:val="22"/>
              </w:rPr>
              <w:object w:dxaOrig="10634" w:dyaOrig="90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 o:bordertopcolor="this" o:borderleftcolor="this" o:borderbottomcolor="this" o:borderrightcolor="this">
                  <v:imagedata r:id="rId7" o:title=""/>
                </v:shape>
                <o:OLEObject Type="Embed" ProgID="MSPhotoEd.3" ShapeID="_x0000_i1025" DrawAspect="Content" ObjectID="_1487583962" r:id="rId8"/>
              </w:objec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A74AF0" w:rsidRDefault="00A74AF0" w:rsidP="004412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A74AF0" w:rsidRPr="0072169D" w:rsidRDefault="00A74AF0" w:rsidP="004412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72169D">
              <w:rPr>
                <w:rFonts w:ascii="Arial" w:hAnsi="Arial" w:cs="Arial"/>
                <w:b/>
                <w:sz w:val="22"/>
                <w:szCs w:val="22"/>
                <w:lang w:val="el-GR"/>
              </w:rPr>
              <w:t>ΕΘΝΙΚΗ ΣΥΝΟΜΟΣΠΟΝΔΙΑ ΑΤΟΜΩΝ ΜΕ ΑΝΑΠΗΡΙΑ (Ε.Σ.Α.μεΑ.)</w:t>
            </w:r>
          </w:p>
          <w:p w:rsidR="00A74AF0" w:rsidRPr="0072169D" w:rsidRDefault="00A74AF0" w:rsidP="004412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72169D">
              <w:rPr>
                <w:rFonts w:ascii="Arial" w:hAnsi="Arial" w:cs="Arial"/>
                <w:b/>
                <w:sz w:val="22"/>
                <w:szCs w:val="22"/>
                <w:lang w:val="el-GR"/>
              </w:rPr>
              <w:t>ΕΛ. ΒΕΝΙΖΕΛΟΥ 236 Τ.Κ.16341 ΗΛΙΟΥΠΟΛΗ ΑΘΗΝΑ</w:t>
            </w:r>
          </w:p>
          <w:p w:rsidR="00A74AF0" w:rsidRPr="0072169D" w:rsidRDefault="00A74AF0" w:rsidP="004412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2169D">
              <w:rPr>
                <w:rFonts w:ascii="Arial" w:hAnsi="Arial" w:cs="Arial"/>
                <w:b/>
                <w:sz w:val="22"/>
                <w:szCs w:val="22"/>
                <w:lang w:val="el-GR"/>
              </w:rPr>
              <w:t>ΤΗΛ</w:t>
            </w:r>
            <w:r w:rsidRPr="0072169D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. +30 2109949837 </w:t>
            </w:r>
            <w:r w:rsidRPr="0072169D">
              <w:rPr>
                <w:rFonts w:ascii="Arial" w:hAnsi="Arial" w:cs="Arial"/>
                <w:b/>
                <w:sz w:val="22"/>
                <w:szCs w:val="22"/>
                <w:lang w:val="el-GR"/>
              </w:rPr>
              <w:t>ΦΑΞ</w:t>
            </w:r>
            <w:r w:rsidRPr="0072169D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+30 2105238967</w:t>
            </w:r>
          </w:p>
          <w:p w:rsidR="00A74AF0" w:rsidRPr="0072169D" w:rsidRDefault="00A74AF0" w:rsidP="004412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2169D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E-MAIL: </w:t>
            </w:r>
            <w:hyperlink r:id="rId9" w:history="1">
              <w:r w:rsidR="00604F2F" w:rsidRPr="004D3231">
                <w:rPr>
                  <w:rStyle w:val="-"/>
                  <w:sz w:val="22"/>
                  <w:szCs w:val="22"/>
                  <w:lang w:val="fr-FR"/>
                </w:rPr>
                <w:t>esamea@otenet.gr</w:t>
              </w:r>
            </w:hyperlink>
          </w:p>
          <w:p w:rsidR="00A74AF0" w:rsidRPr="0072169D" w:rsidRDefault="00A74AF0" w:rsidP="00441268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</w:tbl>
    <w:p w:rsid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>ΠΕΡΙΛΗΨΗ ΔΙΑΚΗΡΥΞΗΣ</w:t>
      </w:r>
    </w:p>
    <w:p w:rsidR="0072332C" w:rsidRDefault="0072332C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</w:p>
    <w:p w:rsidR="0072332C" w:rsidRPr="00AA2465" w:rsidRDefault="0072332C" w:rsidP="0072332C">
      <w:pPr>
        <w:spacing w:line="360" w:lineRule="auto"/>
        <w:jc w:val="center"/>
        <w:rPr>
          <w:rFonts w:ascii="Verdana" w:hAnsi="Verdana" w:cs="Arial"/>
          <w:b/>
          <w:sz w:val="22"/>
          <w:szCs w:val="22"/>
          <w:lang w:val="el-GR" w:eastAsia="el-GR"/>
        </w:rPr>
      </w:pPr>
      <w:r w:rsidRPr="00AA2465">
        <w:rPr>
          <w:rFonts w:ascii="Verdana" w:hAnsi="Verdana" w:cs="Arial"/>
          <w:b/>
          <w:sz w:val="22"/>
          <w:szCs w:val="22"/>
          <w:lang w:val="el-GR" w:eastAsia="el-GR"/>
        </w:rPr>
        <w:t xml:space="preserve">στο πλαίσιο του Τομεακού Επιχειρησιακού Προγράμματος </w:t>
      </w:r>
    </w:p>
    <w:p w:rsidR="0072332C" w:rsidRPr="0012387B" w:rsidRDefault="00CE2C08" w:rsidP="0072332C">
      <w:pPr>
        <w:spacing w:line="360" w:lineRule="auto"/>
        <w:jc w:val="center"/>
        <w:rPr>
          <w:rFonts w:ascii="Verdana" w:hAnsi="Verdana" w:cs="Arial"/>
          <w:b/>
          <w:sz w:val="22"/>
          <w:szCs w:val="22"/>
          <w:lang w:eastAsia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 </w:t>
      </w:r>
      <w:r w:rsidR="0072332C" w:rsidRPr="00AA2465">
        <w:rPr>
          <w:rFonts w:ascii="Verdana" w:hAnsi="Verdana" w:cs="Arial"/>
          <w:b/>
          <w:sz w:val="22"/>
          <w:szCs w:val="22"/>
          <w:lang w:val="el-GR" w:eastAsia="el-GR"/>
        </w:rPr>
        <w:t>Ανάπτυξης</w:t>
      </w:r>
      <w:r w:rsidR="0072332C" w:rsidRPr="0012387B">
        <w:rPr>
          <w:rFonts w:ascii="Verdana" w:hAnsi="Verdana" w:cs="Arial"/>
          <w:b/>
          <w:sz w:val="22"/>
          <w:szCs w:val="22"/>
          <w:lang w:eastAsia="el-GR"/>
        </w:rPr>
        <w:t xml:space="preserve"> </w:t>
      </w:r>
      <w:r w:rsidR="0072332C" w:rsidRPr="00AA2465">
        <w:rPr>
          <w:rFonts w:ascii="Verdana" w:hAnsi="Verdana" w:cs="Arial"/>
          <w:b/>
          <w:sz w:val="22"/>
          <w:szCs w:val="22"/>
          <w:lang w:val="el-GR" w:eastAsia="el-GR"/>
        </w:rPr>
        <w:t>Ανθρωπίνων</w:t>
      </w:r>
      <w:r w:rsidR="0072332C" w:rsidRPr="0012387B">
        <w:rPr>
          <w:rFonts w:ascii="Verdana" w:hAnsi="Verdana" w:cs="Arial"/>
          <w:b/>
          <w:sz w:val="22"/>
          <w:szCs w:val="22"/>
          <w:lang w:eastAsia="el-GR"/>
        </w:rPr>
        <w:t xml:space="preserve"> </w:t>
      </w:r>
      <w:r w:rsidR="0072332C" w:rsidRPr="00AA2465">
        <w:rPr>
          <w:rFonts w:ascii="Verdana" w:hAnsi="Verdana" w:cs="Arial"/>
          <w:b/>
          <w:sz w:val="22"/>
          <w:szCs w:val="22"/>
          <w:lang w:val="el-GR" w:eastAsia="el-GR"/>
        </w:rPr>
        <w:t>Πόρων</w:t>
      </w:r>
      <w:r w:rsidR="0072332C" w:rsidRPr="0012387B">
        <w:rPr>
          <w:rFonts w:ascii="Verdana" w:hAnsi="Verdana" w:cs="Arial"/>
          <w:b/>
          <w:sz w:val="22"/>
          <w:szCs w:val="22"/>
          <w:lang w:eastAsia="el-GR"/>
        </w:rPr>
        <w:t xml:space="preserve"> 2007 - 2013 </w:t>
      </w:r>
      <w:r w:rsidR="0072332C" w:rsidRPr="00AA2465">
        <w:rPr>
          <w:rFonts w:ascii="Verdana" w:hAnsi="Verdana" w:cs="Arial"/>
          <w:b/>
          <w:sz w:val="22"/>
          <w:szCs w:val="22"/>
          <w:lang w:val="el-GR" w:eastAsia="el-GR"/>
        </w:rPr>
        <w:t>Ρουμανίας</w:t>
      </w:r>
      <w:r w:rsidR="0072332C" w:rsidRPr="0012387B">
        <w:rPr>
          <w:rFonts w:ascii="Verdana" w:hAnsi="Verdana" w:cs="Arial"/>
          <w:b/>
          <w:sz w:val="22"/>
          <w:szCs w:val="22"/>
          <w:lang w:eastAsia="el-GR"/>
        </w:rPr>
        <w:t xml:space="preserve"> </w:t>
      </w:r>
    </w:p>
    <w:p w:rsidR="0072332C" w:rsidRPr="00AA2465" w:rsidRDefault="0072332C" w:rsidP="0072332C">
      <w:pPr>
        <w:spacing w:line="360" w:lineRule="auto"/>
        <w:jc w:val="center"/>
        <w:rPr>
          <w:rFonts w:ascii="Verdana" w:hAnsi="Verdana" w:cs="Arial"/>
          <w:b/>
          <w:sz w:val="22"/>
          <w:szCs w:val="22"/>
          <w:lang w:eastAsia="el-GR"/>
        </w:rPr>
      </w:pPr>
      <w:r w:rsidRPr="00AA2465">
        <w:rPr>
          <w:rFonts w:ascii="Verdana" w:hAnsi="Verdana" w:cs="Arial"/>
          <w:b/>
          <w:sz w:val="22"/>
          <w:szCs w:val="22"/>
          <w:lang w:eastAsia="el-GR"/>
        </w:rPr>
        <w:t>(</w:t>
      </w:r>
      <w:proofErr w:type="spellStart"/>
      <w:r w:rsidRPr="00AA2465">
        <w:rPr>
          <w:rFonts w:ascii="Verdana" w:hAnsi="Verdana" w:cs="Arial"/>
          <w:b/>
          <w:sz w:val="22"/>
          <w:szCs w:val="22"/>
          <w:lang w:eastAsia="el-GR"/>
        </w:rPr>
        <w:t>Programul</w:t>
      </w:r>
      <w:proofErr w:type="spellEnd"/>
      <w:r w:rsidRPr="00AA2465">
        <w:rPr>
          <w:rFonts w:ascii="Verdana" w:hAnsi="Verdana" w:cs="Arial"/>
          <w:b/>
          <w:sz w:val="22"/>
          <w:szCs w:val="22"/>
          <w:lang w:eastAsia="el-GR"/>
        </w:rPr>
        <w:t xml:space="preserve"> Operational Sectorial </w:t>
      </w:r>
      <w:proofErr w:type="spellStart"/>
      <w:r w:rsidRPr="00AA2465">
        <w:rPr>
          <w:rFonts w:ascii="Verdana" w:hAnsi="Verdana" w:cs="Arial"/>
          <w:b/>
          <w:sz w:val="22"/>
          <w:szCs w:val="22"/>
          <w:lang w:eastAsia="el-GR"/>
        </w:rPr>
        <w:t>Dezvoltarea</w:t>
      </w:r>
      <w:proofErr w:type="spellEnd"/>
      <w:r w:rsidRPr="00AA2465">
        <w:rPr>
          <w:rFonts w:ascii="Verdana" w:hAnsi="Verdana" w:cs="Arial"/>
          <w:b/>
          <w:sz w:val="22"/>
          <w:szCs w:val="22"/>
          <w:lang w:eastAsia="el-GR"/>
        </w:rPr>
        <w:t xml:space="preserve"> </w:t>
      </w:r>
      <w:proofErr w:type="spellStart"/>
      <w:r w:rsidRPr="00AA2465">
        <w:rPr>
          <w:rFonts w:ascii="Verdana" w:hAnsi="Verdana" w:cs="Arial"/>
          <w:b/>
          <w:sz w:val="22"/>
          <w:szCs w:val="22"/>
          <w:lang w:eastAsia="el-GR"/>
        </w:rPr>
        <w:t>Resurselor</w:t>
      </w:r>
      <w:proofErr w:type="spellEnd"/>
      <w:r w:rsidRPr="00AA2465">
        <w:rPr>
          <w:rFonts w:ascii="Verdana" w:hAnsi="Verdana" w:cs="Arial"/>
          <w:b/>
          <w:sz w:val="22"/>
          <w:szCs w:val="22"/>
          <w:lang w:eastAsia="el-GR"/>
        </w:rPr>
        <w:t xml:space="preserve"> </w:t>
      </w:r>
      <w:proofErr w:type="spellStart"/>
      <w:r w:rsidRPr="00AA2465">
        <w:rPr>
          <w:rFonts w:ascii="Verdana" w:hAnsi="Verdana" w:cs="Arial"/>
          <w:b/>
          <w:sz w:val="22"/>
          <w:szCs w:val="22"/>
          <w:lang w:eastAsia="el-GR"/>
        </w:rPr>
        <w:t>Umane</w:t>
      </w:r>
      <w:proofErr w:type="spellEnd"/>
      <w:r w:rsidRPr="00AA2465">
        <w:rPr>
          <w:rFonts w:ascii="Verdana" w:hAnsi="Verdana" w:cs="Arial"/>
          <w:b/>
          <w:sz w:val="22"/>
          <w:szCs w:val="22"/>
          <w:lang w:eastAsia="el-GR"/>
        </w:rPr>
        <w:t xml:space="preserve"> 2007-2013), </w:t>
      </w:r>
    </w:p>
    <w:p w:rsidR="0072332C" w:rsidRPr="00AA2465" w:rsidRDefault="0072332C" w:rsidP="0072332C">
      <w:pPr>
        <w:spacing w:line="360" w:lineRule="auto"/>
        <w:jc w:val="center"/>
        <w:rPr>
          <w:rFonts w:ascii="Verdana" w:hAnsi="Verdana" w:cs="Arial"/>
          <w:b/>
          <w:sz w:val="22"/>
          <w:szCs w:val="22"/>
          <w:lang w:val="el-GR" w:eastAsia="el-GR"/>
        </w:rPr>
      </w:pPr>
      <w:r w:rsidRPr="00AA2465">
        <w:rPr>
          <w:rFonts w:ascii="Verdana" w:hAnsi="Verdana" w:cs="Arial"/>
          <w:b/>
          <w:sz w:val="22"/>
          <w:szCs w:val="22"/>
          <w:lang w:val="el-GR" w:eastAsia="el-GR"/>
        </w:rPr>
        <w:t xml:space="preserve">Άξονας Προτεραιότητας 6 «Προώθηση της κοινωνικής ένταξης» </w:t>
      </w:r>
    </w:p>
    <w:p w:rsidR="0072332C" w:rsidRPr="00AA2465" w:rsidRDefault="0072332C" w:rsidP="0072332C">
      <w:pPr>
        <w:spacing w:line="360" w:lineRule="auto"/>
        <w:jc w:val="center"/>
        <w:rPr>
          <w:rFonts w:ascii="Verdana" w:hAnsi="Verdana" w:cs="Arial"/>
          <w:b/>
          <w:sz w:val="22"/>
          <w:szCs w:val="22"/>
          <w:lang w:val="el-GR" w:eastAsia="el-GR"/>
        </w:rPr>
      </w:pPr>
      <w:r w:rsidRPr="00AA2465">
        <w:rPr>
          <w:rFonts w:ascii="Verdana" w:hAnsi="Verdana" w:cs="Arial"/>
          <w:b/>
          <w:sz w:val="22"/>
          <w:szCs w:val="22"/>
          <w:lang w:val="el-GR" w:eastAsia="el-GR"/>
        </w:rPr>
        <w:t>(«</w:t>
      </w:r>
      <w:proofErr w:type="spellStart"/>
      <w:r w:rsidRPr="00AA2465">
        <w:rPr>
          <w:rFonts w:ascii="Verdana" w:hAnsi="Verdana" w:cs="Arial"/>
          <w:b/>
          <w:sz w:val="22"/>
          <w:szCs w:val="22"/>
          <w:lang w:val="el-GR" w:eastAsia="el-GR"/>
        </w:rPr>
        <w:t>Promoting</w:t>
      </w:r>
      <w:proofErr w:type="spellEnd"/>
      <w:r w:rsidRPr="00AA2465">
        <w:rPr>
          <w:rFonts w:ascii="Verdana" w:hAnsi="Verdana" w:cs="Arial"/>
          <w:b/>
          <w:sz w:val="22"/>
          <w:szCs w:val="22"/>
          <w:lang w:val="el-GR" w:eastAsia="el-GR"/>
        </w:rPr>
        <w:t xml:space="preserve"> </w:t>
      </w:r>
      <w:proofErr w:type="spellStart"/>
      <w:r w:rsidRPr="00AA2465">
        <w:rPr>
          <w:rFonts w:ascii="Verdana" w:hAnsi="Verdana" w:cs="Arial"/>
          <w:b/>
          <w:sz w:val="22"/>
          <w:szCs w:val="22"/>
          <w:lang w:val="el-GR" w:eastAsia="el-GR"/>
        </w:rPr>
        <w:t>social</w:t>
      </w:r>
      <w:proofErr w:type="spellEnd"/>
      <w:r w:rsidRPr="00AA2465">
        <w:rPr>
          <w:rFonts w:ascii="Verdana" w:hAnsi="Verdana" w:cs="Arial"/>
          <w:b/>
          <w:sz w:val="22"/>
          <w:szCs w:val="22"/>
          <w:lang w:val="el-GR" w:eastAsia="el-GR"/>
        </w:rPr>
        <w:t xml:space="preserve"> </w:t>
      </w:r>
      <w:proofErr w:type="spellStart"/>
      <w:r w:rsidRPr="00AA2465">
        <w:rPr>
          <w:rFonts w:ascii="Verdana" w:hAnsi="Verdana" w:cs="Arial"/>
          <w:b/>
          <w:sz w:val="22"/>
          <w:szCs w:val="22"/>
          <w:lang w:val="el-GR" w:eastAsia="el-GR"/>
        </w:rPr>
        <w:t>inclusion</w:t>
      </w:r>
      <w:proofErr w:type="spellEnd"/>
      <w:r w:rsidRPr="00AA2465">
        <w:rPr>
          <w:rFonts w:ascii="Verdana" w:hAnsi="Verdana" w:cs="Arial"/>
          <w:b/>
          <w:sz w:val="22"/>
          <w:szCs w:val="22"/>
          <w:lang w:val="el-GR" w:eastAsia="el-GR"/>
        </w:rPr>
        <w:t xml:space="preserve">»), </w:t>
      </w:r>
    </w:p>
    <w:p w:rsidR="0072332C" w:rsidRPr="00AA2465" w:rsidRDefault="0072332C" w:rsidP="0072332C">
      <w:pPr>
        <w:spacing w:line="360" w:lineRule="auto"/>
        <w:jc w:val="center"/>
        <w:rPr>
          <w:rFonts w:ascii="Verdana" w:hAnsi="Verdana" w:cs="Arial"/>
          <w:b/>
          <w:sz w:val="22"/>
          <w:szCs w:val="22"/>
          <w:lang w:val="el-GR" w:eastAsia="el-GR"/>
        </w:rPr>
      </w:pPr>
      <w:r w:rsidRPr="00AA2465">
        <w:rPr>
          <w:rFonts w:ascii="Verdana" w:hAnsi="Verdana" w:cs="Arial"/>
          <w:b/>
          <w:sz w:val="22"/>
          <w:szCs w:val="22"/>
          <w:lang w:val="el-GR" w:eastAsia="el-GR"/>
        </w:rPr>
        <w:t xml:space="preserve">Τομέας Παρέμβασης 6.1 «Ανάπτυξη της κοινωνικής οικονομίας» </w:t>
      </w:r>
    </w:p>
    <w:p w:rsidR="0072332C" w:rsidRPr="0072332C" w:rsidRDefault="0072332C" w:rsidP="0072332C">
      <w:pPr>
        <w:spacing w:line="360" w:lineRule="auto"/>
        <w:jc w:val="center"/>
        <w:rPr>
          <w:rFonts w:ascii="Verdana" w:hAnsi="Verdana" w:cs="Arial"/>
          <w:b/>
          <w:sz w:val="22"/>
          <w:szCs w:val="22"/>
          <w:lang w:eastAsia="el-GR"/>
        </w:rPr>
      </w:pPr>
      <w:r w:rsidRPr="0072332C">
        <w:rPr>
          <w:rFonts w:ascii="Verdana" w:hAnsi="Verdana" w:cs="Arial"/>
          <w:b/>
          <w:sz w:val="22"/>
          <w:szCs w:val="22"/>
          <w:lang w:eastAsia="el-GR"/>
        </w:rPr>
        <w:t>(«</w:t>
      </w:r>
      <w:r w:rsidRPr="00AA2465">
        <w:rPr>
          <w:rFonts w:ascii="Verdana" w:hAnsi="Verdana" w:cs="Arial"/>
          <w:b/>
          <w:sz w:val="22"/>
          <w:szCs w:val="22"/>
          <w:lang w:eastAsia="el-GR"/>
        </w:rPr>
        <w:t>Developing</w:t>
      </w:r>
      <w:r w:rsidRPr="0072332C">
        <w:rPr>
          <w:rFonts w:ascii="Verdana" w:hAnsi="Verdana" w:cs="Arial"/>
          <w:b/>
          <w:sz w:val="22"/>
          <w:szCs w:val="22"/>
          <w:lang w:eastAsia="el-GR"/>
        </w:rPr>
        <w:t xml:space="preserve"> </w:t>
      </w:r>
      <w:r w:rsidRPr="00AA2465">
        <w:rPr>
          <w:rFonts w:ascii="Verdana" w:hAnsi="Verdana" w:cs="Arial"/>
          <w:b/>
          <w:sz w:val="22"/>
          <w:szCs w:val="22"/>
          <w:lang w:eastAsia="el-GR"/>
        </w:rPr>
        <w:t>social</w:t>
      </w:r>
      <w:r w:rsidRPr="0072332C">
        <w:rPr>
          <w:rFonts w:ascii="Verdana" w:hAnsi="Verdana" w:cs="Arial"/>
          <w:b/>
          <w:sz w:val="22"/>
          <w:szCs w:val="22"/>
          <w:lang w:eastAsia="el-GR"/>
        </w:rPr>
        <w:t xml:space="preserve"> </w:t>
      </w:r>
      <w:r w:rsidRPr="00AA2465">
        <w:rPr>
          <w:rFonts w:ascii="Verdana" w:hAnsi="Verdana" w:cs="Arial"/>
          <w:b/>
          <w:sz w:val="22"/>
          <w:szCs w:val="22"/>
          <w:lang w:eastAsia="el-GR"/>
        </w:rPr>
        <w:t>economy</w:t>
      </w:r>
      <w:r w:rsidRPr="0072332C">
        <w:rPr>
          <w:rFonts w:ascii="Verdana" w:hAnsi="Verdana" w:cs="Arial"/>
          <w:b/>
          <w:sz w:val="22"/>
          <w:szCs w:val="22"/>
          <w:lang w:eastAsia="el-GR"/>
        </w:rPr>
        <w:t>»)</w:t>
      </w:r>
      <w:r w:rsidRPr="00AA2465">
        <w:rPr>
          <w:rFonts w:ascii="Verdana" w:hAnsi="Verdana" w:cs="Arial"/>
          <w:b/>
          <w:sz w:val="22"/>
          <w:szCs w:val="22"/>
          <w:lang w:eastAsia="el-GR"/>
        </w:rPr>
        <w:t> </w:t>
      </w:r>
    </w:p>
    <w:p w:rsidR="00CE2C08" w:rsidRPr="0072332C" w:rsidRDefault="00CE2C08" w:rsidP="00CE2C08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:rsidR="00CE2C08" w:rsidRPr="0072332C" w:rsidRDefault="00CE2C08" w:rsidP="00CE2C08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proofErr w:type="spellStart"/>
      <w:r w:rsidRPr="00CE2C08">
        <w:rPr>
          <w:rFonts w:ascii="Verdana" w:hAnsi="Verdana"/>
          <w:b/>
          <w:bCs/>
          <w:sz w:val="22"/>
          <w:szCs w:val="22"/>
          <w:lang w:val="el-GR"/>
        </w:rPr>
        <w:t>Αριθ</w:t>
      </w:r>
      <w:proofErr w:type="spellEnd"/>
      <w:r w:rsidRPr="0072332C">
        <w:rPr>
          <w:rFonts w:ascii="Verdana" w:hAnsi="Verdana"/>
          <w:b/>
          <w:bCs/>
          <w:sz w:val="22"/>
          <w:szCs w:val="22"/>
        </w:rPr>
        <w:t xml:space="preserve">. </w:t>
      </w:r>
      <w:r w:rsidRPr="00CE2C08">
        <w:rPr>
          <w:rFonts w:ascii="Verdana" w:hAnsi="Verdana"/>
          <w:b/>
          <w:bCs/>
          <w:sz w:val="22"/>
          <w:szCs w:val="22"/>
          <w:lang w:val="el-GR"/>
        </w:rPr>
        <w:t>Πρωτ</w:t>
      </w:r>
      <w:r w:rsidRPr="0072332C">
        <w:rPr>
          <w:rFonts w:ascii="Verdana" w:hAnsi="Verdana"/>
          <w:b/>
          <w:bCs/>
          <w:sz w:val="22"/>
          <w:szCs w:val="22"/>
        </w:rPr>
        <w:t xml:space="preserve">.: </w:t>
      </w:r>
      <w:r w:rsidR="008E6EED">
        <w:rPr>
          <w:rFonts w:ascii="Verdana" w:hAnsi="Verdana"/>
          <w:b/>
          <w:bCs/>
          <w:sz w:val="22"/>
          <w:szCs w:val="22"/>
        </w:rPr>
        <w:t>499</w:t>
      </w:r>
    </w:p>
    <w:p w:rsidR="00CE2C08" w:rsidRPr="00D9506A" w:rsidRDefault="00CE2C08" w:rsidP="00CE2C08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Ημερομηνία: </w:t>
      </w:r>
      <w:r w:rsidR="0072332C" w:rsidRPr="0012387B">
        <w:rPr>
          <w:rFonts w:ascii="Verdana" w:hAnsi="Verdana"/>
          <w:b/>
          <w:bCs/>
          <w:sz w:val="22"/>
          <w:szCs w:val="22"/>
          <w:lang w:val="el-GR"/>
        </w:rPr>
        <w:t>11.03.</w:t>
      </w:r>
      <w:r w:rsidR="00D9506A">
        <w:rPr>
          <w:rFonts w:ascii="Verdana" w:hAnsi="Verdana"/>
          <w:b/>
          <w:bCs/>
          <w:sz w:val="22"/>
          <w:szCs w:val="22"/>
          <w:lang w:val="el-GR"/>
        </w:rPr>
        <w:t>201</w:t>
      </w:r>
      <w:r w:rsidR="00AB0371">
        <w:rPr>
          <w:rFonts w:ascii="Verdana" w:hAnsi="Verdana"/>
          <w:b/>
          <w:bCs/>
          <w:sz w:val="22"/>
          <w:szCs w:val="22"/>
          <w:lang w:val="el-GR"/>
        </w:rPr>
        <w:t>5</w:t>
      </w:r>
    </w:p>
    <w:p w:rsidR="00CE2C08" w:rsidRPr="00CE2C08" w:rsidRDefault="00CE2C08" w:rsidP="00CE2C08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</w:p>
    <w:p w:rsidR="00CE2C08" w:rsidRPr="00CE2C08" w:rsidRDefault="00AB6AE7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>
        <w:rPr>
          <w:rFonts w:ascii="Verdana" w:hAnsi="Verdana"/>
          <w:b/>
          <w:bCs/>
          <w:sz w:val="22"/>
          <w:szCs w:val="22"/>
          <w:lang w:val="el-GR"/>
        </w:rPr>
        <w:t xml:space="preserve">ΠΡΟΧΕΙΡΟΣ </w:t>
      </w:r>
      <w:r w:rsidR="00CE2C08" w:rsidRPr="00CE2C08">
        <w:rPr>
          <w:rFonts w:ascii="Verdana" w:hAnsi="Verdana"/>
          <w:b/>
          <w:bCs/>
          <w:sz w:val="22"/>
          <w:szCs w:val="22"/>
          <w:lang w:val="el-GR"/>
        </w:rPr>
        <w:t xml:space="preserve">ΔΙΑΓΩΝΙΣΜΟΣ </w:t>
      </w:r>
    </w:p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>ΜΕ ΚΡ</w:t>
      </w:r>
      <w:r w:rsidR="00AB6AE7">
        <w:rPr>
          <w:rFonts w:ascii="Verdana" w:hAnsi="Verdana"/>
          <w:b/>
          <w:bCs/>
          <w:sz w:val="22"/>
          <w:szCs w:val="22"/>
          <w:lang w:val="el-GR"/>
        </w:rPr>
        <w:t xml:space="preserve">ΙΤΗΡΙΟ ΤΗΝ </w:t>
      </w:r>
      <w:r w:rsidR="00D9506A">
        <w:rPr>
          <w:rFonts w:ascii="Verdana" w:hAnsi="Verdana"/>
          <w:b/>
          <w:bCs/>
          <w:sz w:val="22"/>
          <w:szCs w:val="22"/>
          <w:lang w:val="el-GR"/>
        </w:rPr>
        <w:t xml:space="preserve">ΧΑΜΗΛΟΤΕΡΗ ΟΙΚΟΝΟΜΙΚΗ </w:t>
      </w:r>
      <w:r w:rsidRPr="00CE2C08">
        <w:rPr>
          <w:rFonts w:ascii="Verdana" w:hAnsi="Verdana"/>
          <w:b/>
          <w:bCs/>
          <w:sz w:val="22"/>
          <w:szCs w:val="22"/>
          <w:lang w:val="el-GR"/>
        </w:rPr>
        <w:t>ΠΡΟΣΦΟΡΑ</w:t>
      </w:r>
    </w:p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</w:p>
    <w:p w:rsidR="00B53BE6" w:rsidRPr="0072332C" w:rsidRDefault="00CE2C08" w:rsidP="0072332C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72332C">
        <w:rPr>
          <w:rFonts w:ascii="Verdana" w:hAnsi="Verdana"/>
          <w:sz w:val="22"/>
          <w:szCs w:val="22"/>
          <w:lang w:val="el-GR"/>
        </w:rPr>
        <w:t>Η Εθνική Συνομοσπονδία Ατόμων με Αναπηρία (Ε.Σ.Α.μεΑ</w:t>
      </w:r>
      <w:r w:rsidR="00D758E5" w:rsidRPr="0072332C">
        <w:rPr>
          <w:rFonts w:ascii="Verdana" w:hAnsi="Verdana"/>
          <w:sz w:val="22"/>
          <w:szCs w:val="22"/>
          <w:lang w:val="el-GR"/>
        </w:rPr>
        <w:t>.</w:t>
      </w:r>
      <w:r w:rsidRPr="0072332C">
        <w:rPr>
          <w:rFonts w:ascii="Verdana" w:hAnsi="Verdana"/>
          <w:sz w:val="22"/>
          <w:szCs w:val="22"/>
          <w:lang w:val="el-GR"/>
        </w:rPr>
        <w:t xml:space="preserve">), ενεργώντας ως Αναθέτουσα Αρχή, προκηρύσσει </w:t>
      </w:r>
      <w:r w:rsidR="00AB6AE7" w:rsidRPr="0072332C">
        <w:rPr>
          <w:rFonts w:ascii="Verdana" w:hAnsi="Verdana"/>
          <w:sz w:val="22"/>
          <w:szCs w:val="22"/>
          <w:lang w:val="el-GR"/>
        </w:rPr>
        <w:t xml:space="preserve">πρόχειρο </w:t>
      </w:r>
      <w:r w:rsidRPr="0072332C">
        <w:rPr>
          <w:rFonts w:ascii="Verdana" w:hAnsi="Verdana"/>
          <w:sz w:val="22"/>
          <w:szCs w:val="22"/>
          <w:lang w:val="el-GR"/>
        </w:rPr>
        <w:t xml:space="preserve">διαγωνισμό </w:t>
      </w:r>
      <w:r w:rsidR="0072332C" w:rsidRPr="00AA2465">
        <w:rPr>
          <w:rFonts w:ascii="Verdana" w:hAnsi="Verdana"/>
          <w:b/>
          <w:bCs/>
          <w:sz w:val="22"/>
          <w:szCs w:val="22"/>
          <w:lang w:val="el-GR"/>
        </w:rPr>
        <w:t>«ΟΡΓΑΝΩΣΗ ΕΠΙΣΚΕΨΕΩΝ ΜΕΛΕΤΗΣ ΣΕ ΚΟΙΝΩΝΙΚΟΥΣ ΦΟΡΕΙΣ ΚΑΙ ΚΟΙΝΩΝΙΚΕΣ ΕΠΙΧΕΙΡΗΣΕΙΣ</w:t>
      </w:r>
      <w:r w:rsidR="0072332C" w:rsidRPr="00AA2465">
        <w:rPr>
          <w:rFonts w:ascii="Verdana" w:hAnsi="Verdana"/>
          <w:b/>
          <w:sz w:val="22"/>
          <w:szCs w:val="22"/>
          <w:lang w:val="el-GR"/>
        </w:rPr>
        <w:t>»</w:t>
      </w:r>
      <w:r w:rsidR="00B92DEE" w:rsidRPr="0072332C">
        <w:rPr>
          <w:rFonts w:ascii="Verdana" w:hAnsi="Verdana"/>
          <w:sz w:val="22"/>
          <w:szCs w:val="22"/>
          <w:lang w:val="el-GR"/>
        </w:rPr>
        <w:t xml:space="preserve"> </w:t>
      </w:r>
      <w:r w:rsidR="00D758E5" w:rsidRPr="0072332C">
        <w:rPr>
          <w:rFonts w:ascii="Verdana" w:hAnsi="Verdana"/>
          <w:sz w:val="22"/>
          <w:szCs w:val="22"/>
          <w:lang w:val="el-GR"/>
        </w:rPr>
        <w:t>στο πλαίσιο</w:t>
      </w:r>
      <w:r w:rsidRPr="0072332C">
        <w:rPr>
          <w:rFonts w:ascii="Verdana" w:hAnsi="Verdana"/>
          <w:sz w:val="22"/>
          <w:szCs w:val="22"/>
          <w:lang w:val="el-GR"/>
        </w:rPr>
        <w:t xml:space="preserve"> το</w:t>
      </w:r>
      <w:r w:rsidR="00AB0371" w:rsidRPr="0072332C">
        <w:rPr>
          <w:rFonts w:ascii="Verdana" w:hAnsi="Verdana"/>
          <w:sz w:val="22"/>
          <w:szCs w:val="22"/>
          <w:lang w:val="el-GR"/>
        </w:rPr>
        <w:t xml:space="preserve">υ </w:t>
      </w:r>
      <w:r w:rsidRPr="0072332C">
        <w:rPr>
          <w:rFonts w:ascii="Verdana" w:hAnsi="Verdana"/>
          <w:sz w:val="22"/>
          <w:szCs w:val="22"/>
          <w:lang w:val="el-GR"/>
        </w:rPr>
        <w:t>έργο</w:t>
      </w:r>
      <w:r w:rsidR="00D9506A" w:rsidRPr="0072332C">
        <w:rPr>
          <w:rFonts w:ascii="Verdana" w:hAnsi="Verdana"/>
          <w:sz w:val="22"/>
          <w:szCs w:val="22"/>
          <w:lang w:val="el-GR"/>
        </w:rPr>
        <w:t>υ</w:t>
      </w:r>
      <w:r w:rsidR="0072332C" w:rsidRPr="0072332C">
        <w:rPr>
          <w:rFonts w:ascii="Verdana" w:hAnsi="Verdana"/>
          <w:sz w:val="22"/>
          <w:szCs w:val="22"/>
          <w:lang w:val="el-GR"/>
        </w:rPr>
        <w:t xml:space="preserve"> </w:t>
      </w:r>
      <w:r w:rsidR="0072332C" w:rsidRPr="00AA2465">
        <w:rPr>
          <w:rFonts w:ascii="Verdana" w:hAnsi="Verdana" w:cs="Arial"/>
          <w:b/>
          <w:sz w:val="22"/>
          <w:szCs w:val="22"/>
          <w:lang w:val="el-GR"/>
        </w:rPr>
        <w:t>«</w:t>
      </w:r>
      <w:r w:rsidR="0072332C" w:rsidRPr="00AA2465">
        <w:rPr>
          <w:rStyle w:val="hps"/>
          <w:rFonts w:ascii="Verdana" w:hAnsi="Verdana" w:cs="Arial"/>
          <w:b/>
          <w:sz w:val="22"/>
          <w:szCs w:val="22"/>
          <w:lang w:val="el-GR"/>
        </w:rPr>
        <w:t>Βιώσιμη ανάπτυξη (</w:t>
      </w:r>
      <w:r w:rsidR="0072332C" w:rsidRPr="00AA2465">
        <w:rPr>
          <w:rStyle w:val="hps"/>
          <w:rFonts w:ascii="Verdana" w:hAnsi="Verdana" w:cs="Arial"/>
          <w:b/>
          <w:sz w:val="22"/>
          <w:szCs w:val="22"/>
        </w:rPr>
        <w:t>Sa</w:t>
      </w:r>
      <w:r w:rsidR="0072332C" w:rsidRPr="00AA2465">
        <w:rPr>
          <w:rStyle w:val="hps"/>
          <w:rFonts w:ascii="Verdana" w:hAnsi="Verdana" w:cs="Arial"/>
          <w:b/>
          <w:sz w:val="22"/>
          <w:szCs w:val="22"/>
          <w:lang w:val="el-GR"/>
        </w:rPr>
        <w:t xml:space="preserve"> </w:t>
      </w:r>
      <w:proofErr w:type="spellStart"/>
      <w:r w:rsidR="0072332C" w:rsidRPr="00AA2465">
        <w:rPr>
          <w:rStyle w:val="hps"/>
          <w:rFonts w:ascii="Verdana" w:hAnsi="Verdana" w:cs="Arial"/>
          <w:b/>
          <w:sz w:val="22"/>
          <w:szCs w:val="22"/>
        </w:rPr>
        <w:t>Evoluam</w:t>
      </w:r>
      <w:proofErr w:type="spellEnd"/>
      <w:r w:rsidR="0072332C" w:rsidRPr="00AA2465">
        <w:rPr>
          <w:rStyle w:val="hps"/>
          <w:rFonts w:ascii="Verdana" w:hAnsi="Verdana" w:cs="Arial"/>
          <w:b/>
          <w:sz w:val="22"/>
          <w:szCs w:val="22"/>
          <w:lang w:val="el-GR"/>
        </w:rPr>
        <w:t xml:space="preserve"> </w:t>
      </w:r>
      <w:proofErr w:type="spellStart"/>
      <w:r w:rsidR="0072332C" w:rsidRPr="00AA2465">
        <w:rPr>
          <w:rStyle w:val="hps"/>
          <w:rFonts w:ascii="Verdana" w:hAnsi="Verdana" w:cs="Arial"/>
          <w:b/>
          <w:sz w:val="22"/>
          <w:szCs w:val="22"/>
        </w:rPr>
        <w:t>Sustenabil</w:t>
      </w:r>
      <w:proofErr w:type="spellEnd"/>
      <w:r w:rsidR="0072332C" w:rsidRPr="00AA2465">
        <w:rPr>
          <w:rStyle w:val="hps"/>
          <w:rFonts w:ascii="Verdana" w:hAnsi="Verdana" w:cs="Arial"/>
          <w:b/>
          <w:sz w:val="22"/>
          <w:szCs w:val="22"/>
          <w:lang w:val="el-GR"/>
        </w:rPr>
        <w:t>)»</w:t>
      </w:r>
      <w:r w:rsidR="0072332C" w:rsidRPr="0072332C">
        <w:rPr>
          <w:rStyle w:val="hps"/>
          <w:rFonts w:ascii="Verdana" w:hAnsi="Verdana" w:cs="Arial"/>
          <w:b/>
          <w:sz w:val="22"/>
          <w:szCs w:val="22"/>
          <w:lang w:val="el-GR"/>
        </w:rPr>
        <w:t xml:space="preserve">. </w:t>
      </w:r>
      <w:r w:rsidR="00AB0371" w:rsidRPr="0072332C">
        <w:rPr>
          <w:rFonts w:ascii="Verdana" w:hAnsi="Verdana"/>
          <w:sz w:val="22"/>
          <w:szCs w:val="22"/>
          <w:lang w:val="el-GR"/>
        </w:rPr>
        <w:t>Αντικείμενο του έργου</w:t>
      </w:r>
      <w:r w:rsidR="00B33328" w:rsidRPr="0072332C">
        <w:rPr>
          <w:rFonts w:ascii="Verdana" w:hAnsi="Verdana"/>
          <w:sz w:val="22"/>
          <w:szCs w:val="22"/>
          <w:lang w:val="el-GR"/>
        </w:rPr>
        <w:t xml:space="preserve"> </w:t>
      </w:r>
      <w:r w:rsidR="00824FE8" w:rsidRPr="0072332C">
        <w:rPr>
          <w:rFonts w:ascii="Verdana" w:hAnsi="Verdana"/>
          <w:sz w:val="22"/>
          <w:szCs w:val="22"/>
          <w:lang w:val="el-GR"/>
        </w:rPr>
        <w:t xml:space="preserve">είναι </w:t>
      </w:r>
      <w:r w:rsidR="00B33328" w:rsidRPr="0072332C">
        <w:rPr>
          <w:rFonts w:ascii="Verdana" w:hAnsi="Verdana"/>
          <w:sz w:val="22"/>
          <w:szCs w:val="22"/>
          <w:lang w:val="el-GR"/>
        </w:rPr>
        <w:t xml:space="preserve">η διοργάνωση </w:t>
      </w:r>
      <w:r w:rsidR="00AB0371" w:rsidRPr="0072332C">
        <w:rPr>
          <w:rFonts w:ascii="Verdana" w:hAnsi="Verdana"/>
          <w:sz w:val="22"/>
          <w:szCs w:val="22"/>
          <w:lang w:val="el-GR"/>
        </w:rPr>
        <w:t xml:space="preserve">τριών (3) επισκέψεων μελέτης σε Αθήνα, </w:t>
      </w:r>
      <w:r w:rsidR="00B33328" w:rsidRPr="0072332C">
        <w:rPr>
          <w:rFonts w:ascii="Verdana" w:hAnsi="Verdana"/>
          <w:sz w:val="22"/>
          <w:szCs w:val="22"/>
          <w:lang w:val="el-GR"/>
        </w:rPr>
        <w:t>Θεσσαλονίκη</w:t>
      </w:r>
      <w:r w:rsidR="00AB0371" w:rsidRPr="0072332C">
        <w:rPr>
          <w:rFonts w:ascii="Verdana" w:hAnsi="Verdana"/>
          <w:sz w:val="22"/>
          <w:szCs w:val="22"/>
          <w:lang w:val="el-GR"/>
        </w:rPr>
        <w:t xml:space="preserve"> και Ρόδο</w:t>
      </w:r>
      <w:r w:rsidR="00B33328" w:rsidRPr="0072332C">
        <w:rPr>
          <w:rFonts w:ascii="Verdana" w:hAnsi="Verdana"/>
          <w:sz w:val="22"/>
          <w:szCs w:val="22"/>
          <w:lang w:val="el-GR"/>
        </w:rPr>
        <w:t>.</w:t>
      </w:r>
    </w:p>
    <w:p w:rsidR="00AB6AE7" w:rsidRDefault="00AB6AE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CE2C08" w:rsidRPr="00CE2C08" w:rsidRDefault="00CE2C08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Ο προϋπολογισμός ανέρχεται στο ποσό των</w:t>
      </w:r>
      <w:r w:rsidR="005C6B02">
        <w:rPr>
          <w:rFonts w:ascii="Verdana" w:hAnsi="Verdana"/>
          <w:sz w:val="22"/>
          <w:szCs w:val="22"/>
          <w:lang w:val="el-GR"/>
        </w:rPr>
        <w:t xml:space="preserve"> </w:t>
      </w:r>
      <w:r w:rsidR="00384DE3" w:rsidRPr="00384DE3">
        <w:rPr>
          <w:rFonts w:ascii="Verdana" w:hAnsi="Verdana"/>
          <w:b/>
          <w:sz w:val="22"/>
          <w:szCs w:val="22"/>
          <w:lang w:val="el-GR"/>
        </w:rPr>
        <w:t>40.481,28</w:t>
      </w:r>
      <w:r w:rsidR="00AB0371" w:rsidRPr="00384DE3">
        <w:rPr>
          <w:rFonts w:ascii="Verdana" w:hAnsi="Verdana"/>
          <w:b/>
          <w:sz w:val="22"/>
          <w:szCs w:val="22"/>
          <w:lang w:val="el-GR"/>
        </w:rPr>
        <w:t xml:space="preserve"> </w:t>
      </w:r>
      <w:r w:rsidR="00BA20C4" w:rsidRPr="00384DE3">
        <w:rPr>
          <w:rFonts w:ascii="Verdana" w:hAnsi="Verdana"/>
          <w:b/>
          <w:sz w:val="22"/>
          <w:szCs w:val="22"/>
          <w:lang w:val="el-GR"/>
        </w:rPr>
        <w:t>Ευρώ</w:t>
      </w:r>
      <w:r w:rsidR="00A74AF0" w:rsidRPr="001B78D9">
        <w:rPr>
          <w:rFonts w:ascii="Verdana" w:hAnsi="Verdana"/>
          <w:sz w:val="22"/>
          <w:szCs w:val="22"/>
          <w:lang w:val="el-GR"/>
        </w:rPr>
        <w:t xml:space="preserve">. </w:t>
      </w:r>
      <w:r w:rsidR="00E4039F">
        <w:rPr>
          <w:rFonts w:ascii="Verdana" w:hAnsi="Verdana"/>
          <w:b/>
          <w:sz w:val="22"/>
          <w:szCs w:val="22"/>
          <w:lang w:val="el-GR"/>
        </w:rPr>
        <w:t>Ο</w:t>
      </w:r>
      <w:r w:rsidR="00A74AF0" w:rsidRPr="006D39B7">
        <w:rPr>
          <w:rFonts w:ascii="Verdana" w:hAnsi="Verdana"/>
          <w:b/>
          <w:sz w:val="22"/>
          <w:szCs w:val="22"/>
          <w:lang w:val="el-GR"/>
        </w:rPr>
        <w:t xml:space="preserve"> ΦΠΑ βαρύνει τον ανάδοχο του έργου</w:t>
      </w:r>
      <w:r w:rsidR="00E4039F" w:rsidRPr="00E4039F">
        <w:rPr>
          <w:rFonts w:ascii="Verdana" w:hAnsi="Verdana"/>
          <w:b/>
          <w:sz w:val="22"/>
          <w:szCs w:val="22"/>
          <w:lang w:val="el-GR"/>
        </w:rPr>
        <w:t xml:space="preserve"> </w:t>
      </w:r>
      <w:r w:rsidR="00E4039F">
        <w:rPr>
          <w:rFonts w:ascii="Verdana" w:hAnsi="Verdana"/>
          <w:b/>
          <w:sz w:val="22"/>
          <w:szCs w:val="22"/>
          <w:lang w:val="el-GR"/>
        </w:rPr>
        <w:t xml:space="preserve">και είναι ενσωματωμένος στην </w:t>
      </w:r>
      <w:r w:rsidR="00BA20C4">
        <w:rPr>
          <w:rFonts w:ascii="Verdana" w:hAnsi="Verdana"/>
          <w:b/>
          <w:sz w:val="22"/>
          <w:szCs w:val="22"/>
          <w:lang w:val="el-GR"/>
        </w:rPr>
        <w:lastRenderedPageBreak/>
        <w:t>συνολική</w:t>
      </w:r>
      <w:r w:rsidR="00E4039F">
        <w:rPr>
          <w:rFonts w:ascii="Verdana" w:hAnsi="Verdana"/>
          <w:b/>
          <w:sz w:val="22"/>
          <w:szCs w:val="22"/>
          <w:lang w:val="el-GR"/>
        </w:rPr>
        <w:t xml:space="preserve"> αξία</w:t>
      </w:r>
      <w:r w:rsidR="00A74AF0">
        <w:rPr>
          <w:rFonts w:ascii="Verdana" w:hAnsi="Verdana"/>
          <w:sz w:val="22"/>
          <w:szCs w:val="22"/>
          <w:lang w:val="el-GR"/>
        </w:rPr>
        <w:t>.</w:t>
      </w:r>
      <w:r w:rsidR="00E4039F">
        <w:rPr>
          <w:rFonts w:ascii="Verdana" w:hAnsi="Verdana"/>
          <w:sz w:val="22"/>
          <w:szCs w:val="22"/>
          <w:lang w:val="el-GR"/>
        </w:rPr>
        <w:t xml:space="preserve"> </w:t>
      </w:r>
      <w:r w:rsidRPr="00CE2C08">
        <w:rPr>
          <w:rFonts w:ascii="Verdana" w:hAnsi="Verdana"/>
          <w:sz w:val="22"/>
          <w:szCs w:val="22"/>
          <w:lang w:val="el-GR"/>
        </w:rPr>
        <w:t>Το ποσό αυτό είναι το ανώτερο όριο για την υποβολή προσφορών.</w:t>
      </w:r>
    </w:p>
    <w:p w:rsidR="00D758E5" w:rsidRDefault="00D758E5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CE2C08" w:rsidRPr="00CE2C08" w:rsidRDefault="00CE2C08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Για τη συμμετοχή στο</w:t>
      </w:r>
      <w:r w:rsidR="00D758E5">
        <w:rPr>
          <w:rFonts w:ascii="Verdana" w:hAnsi="Verdana"/>
          <w:sz w:val="22"/>
          <w:szCs w:val="22"/>
          <w:lang w:val="el-GR"/>
        </w:rPr>
        <w:t>ν</w:t>
      </w:r>
      <w:r w:rsidRPr="00CE2C08">
        <w:rPr>
          <w:rFonts w:ascii="Verdana" w:hAnsi="Verdana"/>
          <w:sz w:val="22"/>
          <w:szCs w:val="22"/>
          <w:lang w:val="el-GR"/>
        </w:rPr>
        <w:t xml:space="preserve"> διαγωνισμό</w:t>
      </w:r>
      <w:r w:rsidR="00BC3CB3">
        <w:rPr>
          <w:rFonts w:ascii="Verdana" w:hAnsi="Verdana"/>
          <w:sz w:val="22"/>
          <w:szCs w:val="22"/>
          <w:lang w:val="el-GR"/>
        </w:rPr>
        <w:t>, επί ποινή αποκλεισμού,</w:t>
      </w:r>
      <w:r w:rsidRPr="00CE2C08">
        <w:rPr>
          <w:rFonts w:ascii="Verdana" w:hAnsi="Verdana"/>
          <w:sz w:val="22"/>
          <w:szCs w:val="22"/>
          <w:lang w:val="el-GR"/>
        </w:rPr>
        <w:t xml:space="preserve"> απαιτείται εγγύηση ποσού</w:t>
      </w:r>
      <w:r w:rsidR="00AB6AE7">
        <w:rPr>
          <w:rFonts w:ascii="Verdana" w:hAnsi="Verdana"/>
          <w:sz w:val="22"/>
          <w:szCs w:val="22"/>
          <w:lang w:val="el-GR"/>
        </w:rPr>
        <w:t xml:space="preserve"> </w:t>
      </w:r>
      <w:r w:rsidR="00384DE3">
        <w:rPr>
          <w:rFonts w:ascii="Verdana" w:hAnsi="Verdana"/>
          <w:sz w:val="22"/>
          <w:szCs w:val="22"/>
          <w:lang w:val="el-GR"/>
        </w:rPr>
        <w:t>809,63</w:t>
      </w:r>
      <w:r w:rsidR="00AB6AE7">
        <w:rPr>
          <w:rFonts w:ascii="Verdana" w:hAnsi="Verdana"/>
          <w:sz w:val="22"/>
          <w:szCs w:val="22"/>
          <w:lang w:val="el-GR"/>
        </w:rPr>
        <w:t xml:space="preserve"> ευρώ</w:t>
      </w:r>
      <w:r w:rsidR="00AB0371">
        <w:rPr>
          <w:rFonts w:ascii="Verdana" w:hAnsi="Verdana"/>
          <w:sz w:val="22"/>
          <w:szCs w:val="22"/>
          <w:lang w:val="el-GR"/>
        </w:rPr>
        <w:t>, που αντιστοιχεί στο 2</w:t>
      </w:r>
      <w:r w:rsidRPr="00CE2C08">
        <w:rPr>
          <w:rFonts w:ascii="Verdana" w:hAnsi="Verdana"/>
          <w:sz w:val="22"/>
          <w:szCs w:val="22"/>
          <w:lang w:val="el-GR"/>
        </w:rPr>
        <w:t>% του προϋπολογισμού, συμπεριλαμβανομένου Φ.Π.Α.</w:t>
      </w:r>
    </w:p>
    <w:p w:rsidR="00AA7F07" w:rsidRDefault="00AA7F07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9045D0" w:rsidRDefault="00CE2C08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 xml:space="preserve">Ο διαγωνισμός θα διεξαχθεί στις </w:t>
      </w:r>
      <w:r w:rsidR="00DE4520" w:rsidRPr="00DE4520">
        <w:rPr>
          <w:rFonts w:ascii="Verdana" w:hAnsi="Verdana"/>
          <w:b/>
          <w:sz w:val="22"/>
          <w:szCs w:val="22"/>
          <w:lang w:val="el-GR"/>
        </w:rPr>
        <w:t xml:space="preserve">26 </w:t>
      </w:r>
      <w:r w:rsidR="00AB0371" w:rsidRPr="00DE4520">
        <w:rPr>
          <w:rFonts w:ascii="Verdana" w:hAnsi="Verdana"/>
          <w:b/>
          <w:sz w:val="22"/>
          <w:szCs w:val="22"/>
          <w:lang w:val="el-GR"/>
        </w:rPr>
        <w:t>Μαρτίου 2015</w:t>
      </w:r>
      <w:r w:rsidRPr="00DE4520">
        <w:rPr>
          <w:rFonts w:ascii="Verdana" w:hAnsi="Verdana"/>
          <w:b/>
          <w:sz w:val="22"/>
          <w:szCs w:val="22"/>
          <w:lang w:val="el-GR"/>
        </w:rPr>
        <w:t xml:space="preserve"> ημέρα </w:t>
      </w:r>
      <w:r w:rsidR="00DE4520" w:rsidRPr="00DE4520">
        <w:rPr>
          <w:rFonts w:ascii="Verdana" w:hAnsi="Verdana"/>
          <w:b/>
          <w:sz w:val="22"/>
          <w:szCs w:val="22"/>
          <w:lang w:val="el-GR"/>
        </w:rPr>
        <w:t xml:space="preserve">Πέμπτη </w:t>
      </w:r>
      <w:r w:rsidRPr="00DE4520">
        <w:rPr>
          <w:rFonts w:ascii="Verdana" w:hAnsi="Verdana"/>
          <w:b/>
          <w:sz w:val="22"/>
          <w:szCs w:val="22"/>
          <w:lang w:val="el-GR"/>
        </w:rPr>
        <w:t>και</w:t>
      </w:r>
      <w:r w:rsidR="00616121" w:rsidRPr="00DE4520">
        <w:rPr>
          <w:rFonts w:ascii="Verdana" w:hAnsi="Verdana"/>
          <w:b/>
          <w:sz w:val="22"/>
          <w:szCs w:val="22"/>
          <w:lang w:val="el-GR"/>
        </w:rPr>
        <w:t xml:space="preserve"> </w:t>
      </w:r>
      <w:r w:rsidR="00AB6AE7" w:rsidRPr="00DE4520">
        <w:rPr>
          <w:rFonts w:ascii="Verdana" w:hAnsi="Verdana"/>
          <w:b/>
          <w:sz w:val="22"/>
          <w:szCs w:val="22"/>
          <w:lang w:val="el-GR"/>
        </w:rPr>
        <w:t xml:space="preserve">ώρα </w:t>
      </w:r>
      <w:r w:rsidR="00D758E5" w:rsidRPr="00DE4520">
        <w:rPr>
          <w:rFonts w:ascii="Verdana" w:hAnsi="Verdana"/>
          <w:b/>
          <w:sz w:val="22"/>
          <w:szCs w:val="22"/>
          <w:lang w:val="el-GR"/>
        </w:rPr>
        <w:t xml:space="preserve"> 09:00</w:t>
      </w:r>
      <w:r w:rsidR="00AB6AE7" w:rsidRPr="00DE4520">
        <w:rPr>
          <w:rFonts w:ascii="Verdana" w:hAnsi="Verdana"/>
          <w:b/>
          <w:sz w:val="22"/>
          <w:szCs w:val="22"/>
          <w:lang w:val="el-GR"/>
        </w:rPr>
        <w:t>π.μ</w:t>
      </w:r>
      <w:r w:rsidR="00D758E5" w:rsidRPr="00DE4520">
        <w:rPr>
          <w:rFonts w:ascii="Verdana" w:hAnsi="Verdana"/>
          <w:b/>
          <w:sz w:val="22"/>
          <w:szCs w:val="22"/>
          <w:lang w:val="el-GR"/>
        </w:rPr>
        <w:t>.</w:t>
      </w:r>
      <w:r w:rsidRPr="00CE2C08">
        <w:rPr>
          <w:rFonts w:ascii="Verdana" w:hAnsi="Verdana"/>
          <w:sz w:val="22"/>
          <w:szCs w:val="22"/>
          <w:lang w:val="el-GR"/>
        </w:rPr>
        <w:t xml:space="preserve"> στα γραφεία της Ε.Σ</w:t>
      </w:r>
      <w:r w:rsidR="00616121">
        <w:rPr>
          <w:rFonts w:ascii="Verdana" w:hAnsi="Verdana"/>
          <w:sz w:val="22"/>
          <w:szCs w:val="22"/>
          <w:lang w:val="el-GR"/>
        </w:rPr>
        <w:t>.Α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616121">
        <w:rPr>
          <w:rFonts w:ascii="Verdana" w:hAnsi="Verdana"/>
          <w:sz w:val="22"/>
          <w:szCs w:val="22"/>
          <w:lang w:val="el-GR"/>
        </w:rPr>
        <w:t>με</w:t>
      </w:r>
      <w:r w:rsidR="00AB04B6">
        <w:rPr>
          <w:rFonts w:ascii="Verdana" w:hAnsi="Verdana"/>
          <w:sz w:val="22"/>
          <w:szCs w:val="22"/>
          <w:lang w:val="el-GR"/>
        </w:rPr>
        <w:t>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0F49C4" w:rsidRPr="000F49C4">
        <w:rPr>
          <w:rFonts w:ascii="Verdana" w:hAnsi="Verdana"/>
          <w:sz w:val="22"/>
          <w:szCs w:val="22"/>
          <w:lang w:val="el-GR"/>
        </w:rPr>
        <w:t xml:space="preserve"> </w:t>
      </w:r>
      <w:r w:rsidR="000F49C4">
        <w:rPr>
          <w:rFonts w:ascii="Verdana" w:hAnsi="Verdana"/>
          <w:sz w:val="22"/>
          <w:szCs w:val="22"/>
          <w:lang w:val="el-GR"/>
        </w:rPr>
        <w:t>στην Ηλιούπολη Αττικής</w:t>
      </w:r>
      <w:r w:rsidR="00D758E5">
        <w:rPr>
          <w:rFonts w:ascii="Verdana" w:hAnsi="Verdana"/>
          <w:sz w:val="22"/>
          <w:szCs w:val="22"/>
          <w:lang w:val="el-GR"/>
        </w:rPr>
        <w:t>,</w:t>
      </w:r>
      <w:r w:rsidR="000F49C4">
        <w:rPr>
          <w:rFonts w:ascii="Verdana" w:hAnsi="Verdana"/>
          <w:sz w:val="22"/>
          <w:szCs w:val="22"/>
          <w:lang w:val="el-GR"/>
        </w:rPr>
        <w:t xml:space="preserve"> οδός Ελ. Βενιζέλου 236,</w:t>
      </w:r>
      <w:r w:rsidR="00AB04B6">
        <w:rPr>
          <w:rFonts w:ascii="Verdana" w:hAnsi="Verdana"/>
          <w:sz w:val="22"/>
          <w:szCs w:val="22"/>
          <w:lang w:val="el-GR"/>
        </w:rPr>
        <w:t xml:space="preserve"> από την αρμόδια επιτροπή </w:t>
      </w:r>
      <w:r w:rsidRPr="00CE2C08">
        <w:rPr>
          <w:rFonts w:ascii="Verdana" w:hAnsi="Verdana"/>
          <w:sz w:val="22"/>
          <w:szCs w:val="22"/>
          <w:lang w:val="el-GR"/>
        </w:rPr>
        <w:t>διενέργειας</w:t>
      </w:r>
      <w:r w:rsidR="00AB04B6" w:rsidRPr="00AB04B6">
        <w:rPr>
          <w:rFonts w:ascii="Verdana" w:hAnsi="Verdana"/>
          <w:sz w:val="22"/>
          <w:szCs w:val="22"/>
          <w:lang w:val="el-GR"/>
        </w:rPr>
        <w:t xml:space="preserve"> </w:t>
      </w:r>
      <w:r w:rsidRPr="00CE2C08">
        <w:rPr>
          <w:rFonts w:ascii="Verdana" w:hAnsi="Verdana"/>
          <w:sz w:val="22"/>
          <w:szCs w:val="22"/>
          <w:lang w:val="el-GR"/>
        </w:rPr>
        <w:t>του διαγωνισμού, παραλαβής και αξιολόγησης των προσφορών, η οποία ορίσθηκε με σχετικ</w:t>
      </w:r>
      <w:r w:rsidR="00616121">
        <w:rPr>
          <w:rFonts w:ascii="Verdana" w:hAnsi="Verdana"/>
          <w:sz w:val="22"/>
          <w:szCs w:val="22"/>
          <w:lang w:val="el-GR"/>
        </w:rPr>
        <w:t>ή απόφαση της Ε.Σ.Α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616121">
        <w:rPr>
          <w:rFonts w:ascii="Verdana" w:hAnsi="Verdana"/>
          <w:sz w:val="22"/>
          <w:szCs w:val="22"/>
          <w:lang w:val="el-GR"/>
        </w:rPr>
        <w:t>με</w:t>
      </w:r>
      <w:r w:rsidRPr="00CE2C08">
        <w:rPr>
          <w:rFonts w:ascii="Verdana" w:hAnsi="Verdana"/>
          <w:sz w:val="22"/>
          <w:szCs w:val="22"/>
          <w:lang w:val="el-GR"/>
        </w:rPr>
        <w:t>Α.</w:t>
      </w:r>
    </w:p>
    <w:p w:rsidR="00AA7F07" w:rsidRPr="00A74AF0" w:rsidRDefault="00AA7F07" w:rsidP="00A74AF0">
      <w:pPr>
        <w:tabs>
          <w:tab w:val="left" w:pos="1080"/>
        </w:tabs>
        <w:rPr>
          <w:rFonts w:ascii="Verdana" w:hAnsi="Verdana"/>
          <w:sz w:val="22"/>
          <w:szCs w:val="22"/>
          <w:lang w:val="el-GR"/>
        </w:rPr>
      </w:pPr>
    </w:p>
    <w:p w:rsidR="00B53BE6" w:rsidRPr="00D8601F" w:rsidRDefault="00B53BE6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 xml:space="preserve">Οι υποψήφιοι θα πρέπει να υποβάλουν τις προσφορές σύμφωνα με τα οριζόμενα στην διακήρυξη </w:t>
      </w:r>
      <w:r w:rsidRPr="00B53BE6">
        <w:rPr>
          <w:rFonts w:ascii="Verdana" w:hAnsi="Verdana"/>
          <w:sz w:val="22"/>
          <w:szCs w:val="22"/>
          <w:lang w:val="el-GR"/>
        </w:rPr>
        <w:t xml:space="preserve">το αργότερο μέχρι </w:t>
      </w:r>
      <w:r w:rsidR="00DE4520">
        <w:rPr>
          <w:rFonts w:ascii="Verdana" w:hAnsi="Verdana"/>
          <w:sz w:val="22"/>
          <w:szCs w:val="22"/>
          <w:lang w:val="el-GR"/>
        </w:rPr>
        <w:t>26</w:t>
      </w:r>
      <w:r w:rsidRPr="00B53BE6">
        <w:rPr>
          <w:rFonts w:ascii="Verdana" w:hAnsi="Verdana"/>
          <w:sz w:val="22"/>
          <w:szCs w:val="22"/>
          <w:lang w:val="el-GR"/>
        </w:rPr>
        <w:t>/</w:t>
      </w:r>
      <w:r w:rsidR="00AB0371">
        <w:rPr>
          <w:rFonts w:ascii="Verdana" w:hAnsi="Verdana"/>
          <w:sz w:val="22"/>
          <w:szCs w:val="22"/>
          <w:lang w:val="el-GR"/>
        </w:rPr>
        <w:t>03</w:t>
      </w:r>
      <w:r w:rsidRPr="00B53BE6">
        <w:rPr>
          <w:rFonts w:ascii="Verdana" w:hAnsi="Verdana"/>
          <w:sz w:val="22"/>
          <w:szCs w:val="22"/>
          <w:lang w:val="el-GR"/>
        </w:rPr>
        <w:t>/</w:t>
      </w:r>
      <w:r w:rsidR="00AB0371">
        <w:rPr>
          <w:rFonts w:ascii="Verdana" w:hAnsi="Verdana"/>
          <w:sz w:val="22"/>
          <w:szCs w:val="22"/>
          <w:lang w:val="el-GR"/>
        </w:rPr>
        <w:t>2015</w:t>
      </w:r>
      <w:r w:rsidR="00AB6AE7">
        <w:rPr>
          <w:rFonts w:ascii="Verdana" w:hAnsi="Verdana"/>
          <w:sz w:val="22"/>
          <w:szCs w:val="22"/>
          <w:lang w:val="el-GR"/>
        </w:rPr>
        <w:t xml:space="preserve"> και ώρα 09</w:t>
      </w:r>
      <w:r w:rsidRPr="00B53BE6">
        <w:rPr>
          <w:rFonts w:ascii="Verdana" w:hAnsi="Verdana"/>
          <w:sz w:val="22"/>
          <w:szCs w:val="22"/>
          <w:lang w:val="el-GR"/>
        </w:rPr>
        <w:t>:00</w:t>
      </w:r>
      <w:r w:rsidR="00604F2F">
        <w:rPr>
          <w:rFonts w:ascii="Verdana" w:hAnsi="Verdana"/>
          <w:sz w:val="22"/>
          <w:szCs w:val="22"/>
          <w:lang w:val="el-GR"/>
        </w:rPr>
        <w:t xml:space="preserve">π.μ. </w:t>
      </w:r>
      <w:r w:rsidRPr="00B53BE6">
        <w:rPr>
          <w:rFonts w:ascii="Verdana" w:hAnsi="Verdana"/>
          <w:bCs/>
          <w:sz w:val="22"/>
          <w:szCs w:val="22"/>
          <w:lang w:val="el-GR"/>
        </w:rPr>
        <w:t>στα γραφεία της Ε</w:t>
      </w:r>
      <w:r w:rsidR="001F77B3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>Σ</w:t>
      </w:r>
      <w:r w:rsidR="001F77B3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>Α</w:t>
      </w:r>
      <w:r w:rsidR="001F77B3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>μεΑ</w:t>
      </w:r>
      <w:r w:rsidR="001F77B3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 xml:space="preserve"> Ελ. Βενιζέλου 236 Ηλιούπολη ΑΘΗΝΑ  </w:t>
      </w:r>
      <w:proofErr w:type="spellStart"/>
      <w:r w:rsidRPr="00B53BE6">
        <w:rPr>
          <w:rFonts w:ascii="Verdana" w:hAnsi="Verdana"/>
          <w:bCs/>
          <w:sz w:val="22"/>
          <w:szCs w:val="22"/>
          <w:lang w:val="el-GR"/>
        </w:rPr>
        <w:t>τηλ</w:t>
      </w:r>
      <w:proofErr w:type="spellEnd"/>
      <w:r w:rsidRPr="00B53BE6">
        <w:rPr>
          <w:rFonts w:ascii="Verdana" w:hAnsi="Verdana"/>
          <w:bCs/>
          <w:sz w:val="22"/>
          <w:szCs w:val="22"/>
          <w:lang w:val="el-GR"/>
        </w:rPr>
        <w:t xml:space="preserve">. 210 9949837, </w:t>
      </w:r>
      <w:r w:rsidRPr="00B53BE6">
        <w:rPr>
          <w:rFonts w:ascii="Verdana" w:hAnsi="Verdana"/>
          <w:bCs/>
          <w:sz w:val="22"/>
          <w:szCs w:val="22"/>
        </w:rPr>
        <w:t>Fax</w:t>
      </w:r>
      <w:r w:rsidRPr="00B53BE6">
        <w:rPr>
          <w:rFonts w:ascii="Verdana" w:hAnsi="Verdana"/>
          <w:bCs/>
          <w:sz w:val="22"/>
          <w:szCs w:val="22"/>
          <w:lang w:val="el-GR"/>
        </w:rPr>
        <w:t xml:space="preserve"> 210 5238967</w:t>
      </w:r>
      <w:r w:rsidRPr="00B53BE6">
        <w:rPr>
          <w:rFonts w:ascii="Verdana" w:hAnsi="Verdana"/>
          <w:sz w:val="22"/>
          <w:szCs w:val="22"/>
          <w:lang w:val="el-GR"/>
        </w:rPr>
        <w:t>.</w:t>
      </w:r>
    </w:p>
    <w:p w:rsidR="00D758E5" w:rsidRDefault="00D758E5" w:rsidP="00B53BE6">
      <w:pPr>
        <w:pStyle w:val="3"/>
        <w:overflowPunct/>
        <w:autoSpaceDE/>
        <w:autoSpaceDN/>
        <w:adjustRightInd/>
        <w:spacing w:line="360" w:lineRule="auto"/>
        <w:rPr>
          <w:rFonts w:ascii="Verdana" w:hAnsi="Verdana" w:cs="Times New Roman"/>
          <w:sz w:val="22"/>
          <w:szCs w:val="22"/>
        </w:rPr>
      </w:pPr>
    </w:p>
    <w:p w:rsidR="00B53BE6" w:rsidRPr="00D8601F" w:rsidRDefault="00B53BE6" w:rsidP="00B53BE6">
      <w:pPr>
        <w:pStyle w:val="3"/>
        <w:overflowPunct/>
        <w:autoSpaceDE/>
        <w:autoSpaceDN/>
        <w:adjustRightInd/>
        <w:spacing w:line="360" w:lineRule="auto"/>
        <w:rPr>
          <w:rFonts w:ascii="Verdana" w:hAnsi="Verdana" w:cs="Times New Roman"/>
          <w:sz w:val="22"/>
          <w:szCs w:val="22"/>
        </w:rPr>
      </w:pPr>
      <w:r w:rsidRPr="00D8601F">
        <w:rPr>
          <w:rFonts w:ascii="Verdana" w:hAnsi="Verdana" w:cs="Times New Roman"/>
          <w:sz w:val="22"/>
          <w:szCs w:val="22"/>
        </w:rPr>
        <w:t>Προσφορές που θα κατατεθούν μετά την προαναφερόμενη ημερομηνία και ώρα είναι εκπρόθεσμες και δεν παραλαμβάνονται, ενώ σε περιπτώσεις ταχυδρομικής αποστολής τους επιστρέφονται. Η αποσφράγιση των προσφορών γίνεται δημόσια.</w:t>
      </w:r>
      <w:r w:rsidR="00AA7F07" w:rsidRPr="00D8601F">
        <w:rPr>
          <w:rFonts w:ascii="Verdana" w:hAnsi="Verdana" w:cs="Times New Roman"/>
          <w:sz w:val="22"/>
          <w:szCs w:val="22"/>
        </w:rPr>
        <w:t xml:space="preserve"> </w:t>
      </w:r>
      <w:r w:rsidR="00AA7F07">
        <w:rPr>
          <w:rFonts w:ascii="Verdana" w:hAnsi="Verdana"/>
          <w:sz w:val="22"/>
          <w:szCs w:val="22"/>
        </w:rPr>
        <w:t>Σε περίπτωση ταχυδρομικής αποστολής, ως ημερομηνία υποβολής της προσφοράς θεωρείται η ημερομηνία παράδοσης στην ταχυδρομική υπηρεσία.</w:t>
      </w:r>
    </w:p>
    <w:p w:rsidR="00AA7F07" w:rsidRDefault="00AA7F07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Pr="00D8601F" w:rsidRDefault="00B53BE6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>Οι υποβαλλόμενες στο</w:t>
      </w:r>
      <w:r w:rsidR="009B3C28">
        <w:rPr>
          <w:rFonts w:ascii="Verdana" w:hAnsi="Verdana"/>
          <w:sz w:val="22"/>
          <w:szCs w:val="22"/>
          <w:lang w:val="el-GR"/>
        </w:rPr>
        <w:t>ν</w:t>
      </w:r>
      <w:r w:rsidRPr="00D8601F">
        <w:rPr>
          <w:rFonts w:ascii="Verdana" w:hAnsi="Verdana"/>
          <w:sz w:val="22"/>
          <w:szCs w:val="22"/>
          <w:lang w:val="el-GR"/>
        </w:rPr>
        <w:t xml:space="preserve"> διαγωνισμό προσφορές ισχύουν και δεσμεύ</w:t>
      </w:r>
      <w:r w:rsidR="00AB6AE7">
        <w:rPr>
          <w:rFonts w:ascii="Verdana" w:hAnsi="Verdana"/>
          <w:sz w:val="22"/>
          <w:szCs w:val="22"/>
          <w:lang w:val="el-GR"/>
        </w:rPr>
        <w:t xml:space="preserve">ουν τον προσφέροντα για </w:t>
      </w:r>
      <w:r w:rsidR="00AB0371">
        <w:rPr>
          <w:rFonts w:ascii="Verdana" w:hAnsi="Verdana"/>
          <w:sz w:val="22"/>
          <w:szCs w:val="22"/>
          <w:lang w:val="el-GR"/>
        </w:rPr>
        <w:t>120 ημερολογιακές ημέρες</w:t>
      </w:r>
      <w:r w:rsidRPr="00D8601F">
        <w:rPr>
          <w:rFonts w:ascii="Verdana" w:hAnsi="Verdana"/>
          <w:sz w:val="22"/>
          <w:szCs w:val="22"/>
          <w:lang w:val="el-GR"/>
        </w:rPr>
        <w:t xml:space="preserve">, προθεσμία που αρχίζει από την επόμενη </w:t>
      </w:r>
      <w:r w:rsidR="00BC3CB3">
        <w:rPr>
          <w:rFonts w:ascii="Verdana" w:hAnsi="Verdana"/>
          <w:sz w:val="22"/>
          <w:szCs w:val="22"/>
          <w:lang w:val="el-GR"/>
        </w:rPr>
        <w:t>της διενέργειας του διαγωνισμού</w:t>
      </w:r>
      <w:r w:rsidRPr="00D8601F">
        <w:rPr>
          <w:rFonts w:ascii="Verdana" w:hAnsi="Verdana"/>
          <w:sz w:val="22"/>
          <w:szCs w:val="22"/>
          <w:lang w:val="el-GR"/>
        </w:rPr>
        <w:t>.</w:t>
      </w:r>
    </w:p>
    <w:p w:rsidR="00AA7F07" w:rsidRDefault="00AA7F07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Pr="00B53BE6" w:rsidRDefault="00B53BE6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>Οι προσφορές πρέπει να έχουν συνταχθεί στην ελληνική γλώσσα.</w:t>
      </w:r>
    </w:p>
    <w:p w:rsidR="00AA7F07" w:rsidRDefault="00AA7F07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Default="009045D0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 xml:space="preserve">Κριτήριο ανάθεσης της σύμβασης είναι η </w:t>
      </w:r>
      <w:r w:rsidR="00D9506A">
        <w:rPr>
          <w:rFonts w:ascii="Verdana" w:hAnsi="Verdana"/>
          <w:sz w:val="22"/>
          <w:szCs w:val="22"/>
          <w:lang w:val="el-GR"/>
        </w:rPr>
        <w:t xml:space="preserve">χαμηλότερη </w:t>
      </w:r>
      <w:r w:rsidRPr="00CE2C08">
        <w:rPr>
          <w:rFonts w:ascii="Verdana" w:hAnsi="Verdana"/>
          <w:sz w:val="22"/>
          <w:szCs w:val="22"/>
          <w:lang w:val="el-GR"/>
        </w:rPr>
        <w:t>προσφορά.</w:t>
      </w:r>
    </w:p>
    <w:p w:rsidR="00B53BE6" w:rsidRDefault="00B53BE6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AA7F07" w:rsidRDefault="00AB04B6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9364DA">
        <w:rPr>
          <w:rFonts w:ascii="Verdana" w:hAnsi="Verdana"/>
          <w:sz w:val="22"/>
          <w:szCs w:val="22"/>
          <w:lang w:val="el-GR"/>
        </w:rPr>
        <w:lastRenderedPageBreak/>
        <w:t>Δικαίωμα</w:t>
      </w:r>
      <w:r>
        <w:rPr>
          <w:rFonts w:ascii="Verdana" w:hAnsi="Verdana"/>
          <w:sz w:val="22"/>
          <w:szCs w:val="22"/>
          <w:lang w:val="el-GR"/>
        </w:rPr>
        <w:t xml:space="preserve"> συμμετοχής στο</w:t>
      </w:r>
      <w:r w:rsidR="00616121">
        <w:rPr>
          <w:rFonts w:ascii="Verdana" w:hAnsi="Verdana"/>
          <w:sz w:val="22"/>
          <w:szCs w:val="22"/>
          <w:lang w:val="el-GR"/>
        </w:rPr>
        <w:t>ν</w:t>
      </w:r>
      <w:r>
        <w:rPr>
          <w:rFonts w:ascii="Verdana" w:hAnsi="Verdana"/>
          <w:sz w:val="22"/>
          <w:szCs w:val="22"/>
          <w:lang w:val="el-GR"/>
        </w:rPr>
        <w:t xml:space="preserve"> διαγωνισμό </w:t>
      </w:r>
      <w:r w:rsidRPr="009364DA">
        <w:rPr>
          <w:rFonts w:ascii="Verdana" w:hAnsi="Verdana"/>
          <w:sz w:val="22"/>
          <w:szCs w:val="22"/>
          <w:lang w:val="el-GR"/>
        </w:rPr>
        <w:t>έχουν φυσικά ή νομικά πρόσωπα (δημοσίου ή ιδιωτικού δικαίου) ή κοινοπραξίες φυσικών ή/και νομικών προσώπων, τα οποία είναι εγκατεστημένα</w:t>
      </w:r>
      <w:r>
        <w:rPr>
          <w:rFonts w:ascii="Verdana" w:hAnsi="Verdana"/>
          <w:sz w:val="22"/>
          <w:szCs w:val="22"/>
          <w:lang w:val="el-GR"/>
        </w:rPr>
        <w:t xml:space="preserve"> νόμιμα στην Ελλάδα</w:t>
      </w:r>
      <w:r w:rsidRPr="009364DA">
        <w:rPr>
          <w:rFonts w:ascii="Verdana" w:hAnsi="Verdana"/>
          <w:sz w:val="22"/>
          <w:szCs w:val="22"/>
          <w:lang w:val="el-GR"/>
        </w:rPr>
        <w:t xml:space="preserve"> ή σε άλλο κράτος μέλος της Ευρωπαϊκής Ένωσης (ΕΕ) ή του Ευρωπαϊκού Οικονομικού Χώρου (ΕΟΧ) ή σε τρίτες χώρες που έχουν υπογράψει και κυρώσει τη Διεθνή Συμφωνία περί Δημοσίων Συμβάσεων (</w:t>
      </w:r>
      <w:r w:rsidRPr="009364DA">
        <w:rPr>
          <w:rFonts w:ascii="Verdana" w:hAnsi="Verdana"/>
          <w:sz w:val="22"/>
          <w:szCs w:val="22"/>
        </w:rPr>
        <w:t>GPA</w:t>
      </w:r>
      <w:r w:rsidRPr="009364DA">
        <w:rPr>
          <w:rFonts w:ascii="Verdana" w:hAnsi="Verdana"/>
          <w:sz w:val="22"/>
          <w:szCs w:val="22"/>
          <w:lang w:val="el-GR"/>
        </w:rPr>
        <w:t>) ή έχουν υπογράψει και κυρώσει συμφωνίες σύνδεσης ή διμερείς συμφωνίες με την Ε</w:t>
      </w:r>
      <w:r>
        <w:rPr>
          <w:rFonts w:ascii="Verdana" w:hAnsi="Verdana"/>
          <w:sz w:val="22"/>
          <w:szCs w:val="22"/>
          <w:lang w:val="el-GR"/>
        </w:rPr>
        <w:t>.Ε. ή με την Ελλάδα</w:t>
      </w:r>
      <w:r w:rsidR="00B53BE6">
        <w:rPr>
          <w:rFonts w:ascii="Verdana" w:hAnsi="Verdana"/>
          <w:sz w:val="22"/>
          <w:szCs w:val="22"/>
          <w:lang w:val="el-GR"/>
        </w:rPr>
        <w:t xml:space="preserve"> και πληρούν τις ελάχιστες προϋποθέσε</w:t>
      </w:r>
      <w:r w:rsidR="00DE45C4">
        <w:rPr>
          <w:rFonts w:ascii="Verdana" w:hAnsi="Verdana"/>
          <w:sz w:val="22"/>
          <w:szCs w:val="22"/>
          <w:lang w:val="el-GR"/>
        </w:rPr>
        <w:t>ις συμμετοχής της παραγράφου 2.</w:t>
      </w:r>
      <w:r w:rsidR="00DE45C4" w:rsidRPr="00DE45C4">
        <w:rPr>
          <w:rFonts w:ascii="Verdana" w:hAnsi="Verdana"/>
          <w:sz w:val="22"/>
          <w:szCs w:val="22"/>
          <w:lang w:val="el-GR"/>
        </w:rPr>
        <w:t>1</w:t>
      </w:r>
      <w:r w:rsidR="00B53BE6">
        <w:rPr>
          <w:rFonts w:ascii="Verdana" w:hAnsi="Verdana"/>
          <w:sz w:val="22"/>
          <w:szCs w:val="22"/>
          <w:lang w:val="el-GR"/>
        </w:rPr>
        <w:t xml:space="preserve"> της διακήρυξης. </w:t>
      </w:r>
    </w:p>
    <w:p w:rsidR="00AB6AE7" w:rsidRDefault="00AB6AE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AA7F07" w:rsidRDefault="00AB6AE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Χρόνος παροχής των υπηρεσιών ορίζεται το χρονικό</w:t>
      </w:r>
      <w:r w:rsidR="005A0F15">
        <w:rPr>
          <w:rFonts w:ascii="Verdana" w:hAnsi="Verdana"/>
          <w:sz w:val="22"/>
          <w:szCs w:val="22"/>
          <w:lang w:val="el-GR"/>
        </w:rPr>
        <w:t xml:space="preserve"> από 01/04/2015 έως 3</w:t>
      </w:r>
      <w:r w:rsidR="005A0F15" w:rsidRPr="005A0F15">
        <w:rPr>
          <w:rFonts w:ascii="Verdana" w:hAnsi="Verdana"/>
          <w:sz w:val="22"/>
          <w:szCs w:val="22"/>
          <w:lang w:val="el-GR"/>
        </w:rPr>
        <w:t>0</w:t>
      </w:r>
      <w:r w:rsidR="00AB0371">
        <w:rPr>
          <w:rFonts w:ascii="Verdana" w:hAnsi="Verdana"/>
          <w:sz w:val="22"/>
          <w:szCs w:val="22"/>
          <w:lang w:val="el-GR"/>
        </w:rPr>
        <w:t>/06/2015</w:t>
      </w:r>
      <w:r w:rsidR="00D9506A">
        <w:rPr>
          <w:rFonts w:ascii="Verdana" w:hAnsi="Verdana"/>
          <w:sz w:val="22"/>
          <w:szCs w:val="22"/>
          <w:lang w:val="el-GR"/>
        </w:rPr>
        <w:t xml:space="preserve">. </w:t>
      </w:r>
    </w:p>
    <w:p w:rsidR="00AB6AE7" w:rsidRDefault="00AB6AE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C3CB3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Οι προσφορές θα πρέπει να αφορούν το σύνολο του έργου.</w:t>
      </w:r>
      <w:r w:rsidR="00D758E5">
        <w:rPr>
          <w:rFonts w:ascii="Verdana" w:hAnsi="Verdana"/>
          <w:sz w:val="22"/>
          <w:szCs w:val="22"/>
          <w:lang w:val="el-GR"/>
        </w:rPr>
        <w:t xml:space="preserve"> </w:t>
      </w:r>
      <w:r w:rsidR="00B6728A">
        <w:rPr>
          <w:rFonts w:ascii="Verdana" w:hAnsi="Verdana"/>
          <w:sz w:val="22"/>
          <w:szCs w:val="22"/>
          <w:lang w:val="el-GR"/>
        </w:rPr>
        <w:t>Ε</w:t>
      </w:r>
      <w:r w:rsidR="00BC3CB3">
        <w:rPr>
          <w:rFonts w:ascii="Verdana" w:hAnsi="Verdana"/>
          <w:sz w:val="22"/>
          <w:szCs w:val="22"/>
          <w:lang w:val="el-GR"/>
        </w:rPr>
        <w:t>ναλλακτικές προσφορές</w:t>
      </w:r>
      <w:r w:rsidR="00B6728A">
        <w:rPr>
          <w:rFonts w:ascii="Verdana" w:hAnsi="Verdana"/>
          <w:sz w:val="22"/>
          <w:szCs w:val="22"/>
          <w:lang w:val="el-GR"/>
        </w:rPr>
        <w:t xml:space="preserve"> δεν γίνονται δεκτές</w:t>
      </w:r>
      <w:r w:rsidR="00BC3CB3">
        <w:rPr>
          <w:rFonts w:ascii="Verdana" w:hAnsi="Verdana"/>
          <w:sz w:val="22"/>
          <w:szCs w:val="22"/>
          <w:lang w:val="el-GR"/>
        </w:rPr>
        <w:t>.</w:t>
      </w:r>
    </w:p>
    <w:p w:rsidR="00D758E5" w:rsidRDefault="00D758E5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CE2C08" w:rsidRDefault="00CE2C08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Αντίτυπο λεπτομερούς διακήρυξης και λοιπών πληροφοριακών στοιχείων του διαγωνισ</w:t>
      </w:r>
      <w:r w:rsidR="00616121">
        <w:rPr>
          <w:rFonts w:ascii="Verdana" w:hAnsi="Verdana"/>
          <w:sz w:val="22"/>
          <w:szCs w:val="22"/>
          <w:lang w:val="el-GR"/>
        </w:rPr>
        <w:t xml:space="preserve">μού διατίθενται </w:t>
      </w:r>
      <w:r w:rsidR="000F49C4">
        <w:rPr>
          <w:rFonts w:ascii="Verdana" w:hAnsi="Verdana"/>
          <w:sz w:val="22"/>
          <w:szCs w:val="22"/>
          <w:lang w:val="el-GR"/>
        </w:rPr>
        <w:t xml:space="preserve">δωρεάν </w:t>
      </w:r>
      <w:r w:rsidR="00616121">
        <w:rPr>
          <w:rFonts w:ascii="Verdana" w:hAnsi="Verdana"/>
          <w:sz w:val="22"/>
          <w:szCs w:val="22"/>
          <w:lang w:val="el-GR"/>
        </w:rPr>
        <w:t>από την Ε.Σ.Α.με</w:t>
      </w:r>
      <w:r w:rsidRPr="00CE2C08">
        <w:rPr>
          <w:rFonts w:ascii="Verdana" w:hAnsi="Verdana"/>
          <w:sz w:val="22"/>
          <w:szCs w:val="22"/>
          <w:lang w:val="el-GR"/>
        </w:rPr>
        <w:t>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616121">
        <w:rPr>
          <w:rFonts w:ascii="Verdana" w:hAnsi="Verdana"/>
          <w:sz w:val="22"/>
          <w:szCs w:val="22"/>
          <w:lang w:val="el-GR"/>
        </w:rPr>
        <w:t xml:space="preserve"> (Δ</w:t>
      </w:r>
      <w:r w:rsidR="00616121" w:rsidRPr="00616121">
        <w:rPr>
          <w:rFonts w:ascii="Verdana" w:hAnsi="Verdana"/>
          <w:sz w:val="22"/>
          <w:szCs w:val="22"/>
          <w:lang w:val="el-GR"/>
        </w:rPr>
        <w:t>/</w:t>
      </w:r>
      <w:proofErr w:type="spellStart"/>
      <w:r w:rsidR="00616121">
        <w:rPr>
          <w:rFonts w:ascii="Verdana" w:hAnsi="Verdana"/>
          <w:sz w:val="22"/>
          <w:szCs w:val="22"/>
          <w:lang w:val="el-GR"/>
        </w:rPr>
        <w:t>νση</w:t>
      </w:r>
      <w:proofErr w:type="spellEnd"/>
      <w:r w:rsidRPr="00CE2C08">
        <w:rPr>
          <w:rFonts w:ascii="Verdana" w:hAnsi="Verdana"/>
          <w:sz w:val="22"/>
          <w:szCs w:val="22"/>
          <w:lang w:val="el-GR"/>
        </w:rPr>
        <w:t>: Ελ</w:t>
      </w:r>
      <w:r w:rsidR="00616121">
        <w:rPr>
          <w:rFonts w:ascii="Verdana" w:hAnsi="Verdana"/>
          <w:sz w:val="22"/>
          <w:szCs w:val="22"/>
          <w:lang w:val="el-GR"/>
        </w:rPr>
        <w:t>. Βενιζέλου 236 Ηλιούπολη, τηλ.</w:t>
      </w:r>
      <w:r w:rsidRPr="00CE2C08">
        <w:rPr>
          <w:rFonts w:ascii="Verdana" w:hAnsi="Verdana"/>
          <w:sz w:val="22"/>
          <w:szCs w:val="22"/>
          <w:lang w:val="el-GR"/>
        </w:rPr>
        <w:t>210 9949837, φαξ 210 5238967) κατά τις εργάσιμες ημέρες και ώρες</w:t>
      </w:r>
      <w:r w:rsidR="00AB0371">
        <w:rPr>
          <w:rFonts w:ascii="Verdana" w:hAnsi="Verdana"/>
          <w:sz w:val="22"/>
          <w:szCs w:val="22"/>
          <w:lang w:val="el-GR"/>
        </w:rPr>
        <w:t xml:space="preserve"> και στην ιστοσελίδα της </w:t>
      </w:r>
      <w:hyperlink r:id="rId10" w:history="1">
        <w:r w:rsidR="0012387B" w:rsidRPr="004F6B66">
          <w:rPr>
            <w:rStyle w:val="-"/>
            <w:rFonts w:ascii="Verdana" w:hAnsi="Verdana"/>
            <w:sz w:val="22"/>
            <w:szCs w:val="22"/>
          </w:rPr>
          <w:t>www</w:t>
        </w:r>
        <w:r w:rsidR="0012387B" w:rsidRPr="004F6B66">
          <w:rPr>
            <w:rStyle w:val="-"/>
            <w:rFonts w:ascii="Verdana" w:hAnsi="Verdana"/>
            <w:sz w:val="22"/>
            <w:szCs w:val="22"/>
            <w:lang w:val="el-GR"/>
          </w:rPr>
          <w:t>.</w:t>
        </w:r>
        <w:r w:rsidR="0012387B" w:rsidRPr="004F6B66">
          <w:rPr>
            <w:rStyle w:val="-"/>
            <w:rFonts w:ascii="Verdana" w:hAnsi="Verdana"/>
            <w:sz w:val="22"/>
            <w:szCs w:val="22"/>
          </w:rPr>
          <w:t>esamea</w:t>
        </w:r>
        <w:r w:rsidR="0012387B" w:rsidRPr="004F6B66">
          <w:rPr>
            <w:rStyle w:val="-"/>
            <w:rFonts w:ascii="Verdana" w:hAnsi="Verdana"/>
            <w:sz w:val="22"/>
            <w:szCs w:val="22"/>
            <w:lang w:val="el-GR"/>
          </w:rPr>
          <w:t>.</w:t>
        </w:r>
        <w:r w:rsidR="0012387B" w:rsidRPr="004F6B66">
          <w:rPr>
            <w:rStyle w:val="-"/>
            <w:rFonts w:ascii="Verdana" w:hAnsi="Verdana"/>
            <w:sz w:val="22"/>
            <w:szCs w:val="22"/>
          </w:rPr>
          <w:t>gr</w:t>
        </w:r>
      </w:hyperlink>
      <w:r w:rsidRPr="00CE2C08">
        <w:rPr>
          <w:rFonts w:ascii="Verdana" w:hAnsi="Verdana"/>
          <w:sz w:val="22"/>
          <w:szCs w:val="22"/>
          <w:lang w:val="el-GR"/>
        </w:rPr>
        <w:t>.</w:t>
      </w:r>
      <w:r w:rsidR="0012387B" w:rsidRPr="0012387B">
        <w:rPr>
          <w:rFonts w:ascii="Verdana" w:hAnsi="Verdana"/>
          <w:sz w:val="22"/>
          <w:szCs w:val="22"/>
          <w:lang w:val="el-GR"/>
        </w:rPr>
        <w:t xml:space="preserve"> </w:t>
      </w:r>
      <w:r w:rsidR="00824FE8">
        <w:rPr>
          <w:rFonts w:ascii="Verdana" w:hAnsi="Verdana"/>
          <w:sz w:val="22"/>
          <w:szCs w:val="22"/>
          <w:lang w:val="el-GR"/>
        </w:rPr>
        <w:t xml:space="preserve"> </w:t>
      </w:r>
    </w:p>
    <w:p w:rsidR="00AA7F07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CE2C08" w:rsidRPr="00604F2F" w:rsidRDefault="00AB04B6" w:rsidP="00CE2C08">
      <w:pPr>
        <w:spacing w:line="360" w:lineRule="auto"/>
        <w:jc w:val="center"/>
        <w:rPr>
          <w:rFonts w:ascii="Verdana" w:hAnsi="Verdana"/>
          <w:b/>
          <w:sz w:val="22"/>
          <w:szCs w:val="22"/>
          <w:lang w:val="el-GR"/>
        </w:rPr>
      </w:pPr>
      <w:r w:rsidRPr="00604F2F">
        <w:rPr>
          <w:rFonts w:ascii="Verdana" w:hAnsi="Verdana"/>
          <w:b/>
          <w:sz w:val="22"/>
          <w:szCs w:val="22"/>
          <w:lang w:val="el-GR"/>
        </w:rPr>
        <w:t xml:space="preserve">Ηλιούπολη </w:t>
      </w:r>
      <w:r w:rsidR="0072332C" w:rsidRPr="00604F2F">
        <w:rPr>
          <w:rFonts w:ascii="Verdana" w:hAnsi="Verdana"/>
          <w:b/>
          <w:sz w:val="22"/>
          <w:szCs w:val="22"/>
          <w:lang w:val="el-GR"/>
        </w:rPr>
        <w:t>11</w:t>
      </w:r>
      <w:r w:rsidR="00AB0371" w:rsidRPr="00604F2F">
        <w:rPr>
          <w:rFonts w:ascii="Verdana" w:hAnsi="Verdana"/>
          <w:b/>
          <w:sz w:val="22"/>
          <w:szCs w:val="22"/>
          <w:lang w:val="el-GR"/>
        </w:rPr>
        <w:t>.03</w:t>
      </w:r>
      <w:r w:rsidR="00D758E5" w:rsidRPr="00604F2F">
        <w:rPr>
          <w:rFonts w:ascii="Verdana" w:hAnsi="Verdana"/>
          <w:b/>
          <w:sz w:val="22"/>
          <w:szCs w:val="22"/>
          <w:lang w:val="el-GR"/>
        </w:rPr>
        <w:t>.</w:t>
      </w:r>
      <w:r w:rsidRPr="00604F2F">
        <w:rPr>
          <w:rFonts w:ascii="Verdana" w:hAnsi="Verdana"/>
          <w:b/>
          <w:sz w:val="22"/>
          <w:szCs w:val="22"/>
          <w:lang w:val="el-GR"/>
        </w:rPr>
        <w:t>20</w:t>
      </w:r>
      <w:r w:rsidR="00002930" w:rsidRPr="00604F2F">
        <w:rPr>
          <w:rFonts w:ascii="Verdana" w:hAnsi="Verdana"/>
          <w:b/>
          <w:sz w:val="22"/>
          <w:szCs w:val="22"/>
          <w:lang w:val="el-GR"/>
        </w:rPr>
        <w:t>1</w:t>
      </w:r>
      <w:r w:rsidR="00AB0371" w:rsidRPr="00604F2F">
        <w:rPr>
          <w:rFonts w:ascii="Verdana" w:hAnsi="Verdana"/>
          <w:b/>
          <w:sz w:val="22"/>
          <w:szCs w:val="22"/>
          <w:lang w:val="el-GR"/>
        </w:rPr>
        <w:t>5</w:t>
      </w:r>
    </w:p>
    <w:p w:rsidR="00BC05DB" w:rsidRPr="00604F2F" w:rsidRDefault="00CE2C08" w:rsidP="00CE2C08">
      <w:pPr>
        <w:jc w:val="center"/>
        <w:rPr>
          <w:rFonts w:ascii="Verdana" w:hAnsi="Verdana"/>
          <w:b/>
          <w:sz w:val="22"/>
          <w:szCs w:val="22"/>
          <w:lang w:val="el-GR"/>
        </w:rPr>
      </w:pPr>
      <w:r w:rsidRPr="00604F2F">
        <w:rPr>
          <w:rFonts w:ascii="Verdana" w:hAnsi="Verdana"/>
          <w:b/>
          <w:sz w:val="22"/>
          <w:szCs w:val="22"/>
          <w:lang w:val="el-GR"/>
        </w:rPr>
        <w:t>Ο Πρόεδρος Ε.Σ.Α</w:t>
      </w:r>
      <w:r w:rsidR="00616121" w:rsidRPr="00604F2F">
        <w:rPr>
          <w:rFonts w:ascii="Verdana" w:hAnsi="Verdana"/>
          <w:b/>
          <w:sz w:val="22"/>
          <w:szCs w:val="22"/>
          <w:lang w:val="el-GR"/>
        </w:rPr>
        <w:t>.</w:t>
      </w:r>
      <w:r w:rsidRPr="00604F2F">
        <w:rPr>
          <w:rFonts w:ascii="Verdana" w:hAnsi="Verdana"/>
          <w:b/>
          <w:sz w:val="22"/>
          <w:szCs w:val="22"/>
          <w:lang w:val="el-GR"/>
        </w:rPr>
        <w:t>μεΑ</w:t>
      </w:r>
      <w:r w:rsidR="00616121" w:rsidRPr="00604F2F">
        <w:rPr>
          <w:rFonts w:ascii="Verdana" w:hAnsi="Verdana"/>
          <w:b/>
          <w:sz w:val="22"/>
          <w:szCs w:val="22"/>
          <w:lang w:val="el-GR"/>
        </w:rPr>
        <w:t>.</w:t>
      </w:r>
    </w:p>
    <w:p w:rsidR="00616121" w:rsidRPr="00604F2F" w:rsidRDefault="00616121" w:rsidP="00CE2C08">
      <w:pPr>
        <w:jc w:val="center"/>
        <w:rPr>
          <w:rFonts w:ascii="Verdana" w:hAnsi="Verdana"/>
          <w:b/>
          <w:sz w:val="22"/>
          <w:szCs w:val="22"/>
          <w:lang w:val="el-GR"/>
        </w:rPr>
      </w:pPr>
    </w:p>
    <w:p w:rsidR="00616121" w:rsidRPr="00604F2F" w:rsidRDefault="00616121" w:rsidP="00CE2C08">
      <w:pPr>
        <w:jc w:val="center"/>
        <w:rPr>
          <w:rFonts w:ascii="Verdana" w:hAnsi="Verdana"/>
          <w:b/>
          <w:sz w:val="22"/>
          <w:szCs w:val="22"/>
          <w:lang w:val="el-GR"/>
        </w:rPr>
      </w:pPr>
      <w:r w:rsidRPr="00604F2F">
        <w:rPr>
          <w:rFonts w:ascii="Verdana" w:hAnsi="Verdana"/>
          <w:b/>
          <w:sz w:val="22"/>
          <w:szCs w:val="22"/>
          <w:lang w:val="el-GR"/>
        </w:rPr>
        <w:t>ΙΩΑΝΝΗΣ ΒΑΡΔΑΚΑΣΤΑΝΗΣ</w:t>
      </w:r>
    </w:p>
    <w:p w:rsidR="00D9506A" w:rsidRPr="00CE2C08" w:rsidRDefault="00D9506A" w:rsidP="00CE2C08">
      <w:pPr>
        <w:jc w:val="center"/>
        <w:rPr>
          <w:rFonts w:ascii="Verdana" w:hAnsi="Verdana"/>
          <w:sz w:val="22"/>
          <w:szCs w:val="22"/>
          <w:lang w:val="el-GR"/>
        </w:rPr>
      </w:pPr>
    </w:p>
    <w:p w:rsidR="00CE2C08" w:rsidRPr="00CE2C08" w:rsidRDefault="00CE2C08" w:rsidP="00CE2C08">
      <w:pPr>
        <w:jc w:val="center"/>
        <w:rPr>
          <w:lang w:val="el-GR"/>
        </w:rPr>
      </w:pPr>
    </w:p>
    <w:sectPr w:rsidR="00CE2C08" w:rsidRPr="00CE2C08" w:rsidSect="00BC05DB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634" w:rsidRDefault="004C0634">
      <w:r>
        <w:separator/>
      </w:r>
    </w:p>
  </w:endnote>
  <w:endnote w:type="continuationSeparator" w:id="0">
    <w:p w:rsidR="004C0634" w:rsidRDefault="004C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E8" w:rsidRDefault="00FC657A" w:rsidP="00D758E5">
    <w:pPr>
      <w:pStyle w:val="a4"/>
    </w:pPr>
    <w:ins w:id="1" w:author="Alexandros Mourouzis" w:date="2015-01-15T10:11:00Z">
      <w:r>
        <w:rPr>
          <w:noProof/>
          <w:lang w:val="el-GR" w:eastAsia="el-GR"/>
        </w:rPr>
        <w:drawing>
          <wp:inline distT="0" distB="0" distL="0" distR="0">
            <wp:extent cx="5274310" cy="743164"/>
            <wp:effectExtent l="19050" t="0" r="2540" b="0"/>
            <wp:docPr id="8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3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ins>
  </w:p>
  <w:p w:rsidR="00824FE8" w:rsidRDefault="00824F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634" w:rsidRDefault="004C0634">
      <w:r>
        <w:separator/>
      </w:r>
    </w:p>
  </w:footnote>
  <w:footnote w:type="continuationSeparator" w:id="0">
    <w:p w:rsidR="004C0634" w:rsidRDefault="004C0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85D09"/>
    <w:multiLevelType w:val="hybridMultilevel"/>
    <w:tmpl w:val="B574B1D0"/>
    <w:lvl w:ilvl="0" w:tplc="DD9AF4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128A3"/>
    <w:multiLevelType w:val="hybridMultilevel"/>
    <w:tmpl w:val="913E8E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625091"/>
    <w:multiLevelType w:val="hybridMultilevel"/>
    <w:tmpl w:val="B894B88A"/>
    <w:lvl w:ilvl="0" w:tplc="255C9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08"/>
    <w:rsid w:val="00002930"/>
    <w:rsid w:val="000F49C4"/>
    <w:rsid w:val="001010AE"/>
    <w:rsid w:val="0012387B"/>
    <w:rsid w:val="001F77B3"/>
    <w:rsid w:val="00235548"/>
    <w:rsid w:val="00251906"/>
    <w:rsid w:val="00303F08"/>
    <w:rsid w:val="00331CB1"/>
    <w:rsid w:val="00384DE3"/>
    <w:rsid w:val="003E5510"/>
    <w:rsid w:val="00404C73"/>
    <w:rsid w:val="004067A5"/>
    <w:rsid w:val="004C0634"/>
    <w:rsid w:val="00585AD8"/>
    <w:rsid w:val="005A0F15"/>
    <w:rsid w:val="005C05BA"/>
    <w:rsid w:val="005C6B02"/>
    <w:rsid w:val="00604F2F"/>
    <w:rsid w:val="00616121"/>
    <w:rsid w:val="006C7E56"/>
    <w:rsid w:val="006E7B3E"/>
    <w:rsid w:val="006F33D3"/>
    <w:rsid w:val="0072332C"/>
    <w:rsid w:val="007C2042"/>
    <w:rsid w:val="0081711F"/>
    <w:rsid w:val="00824FE8"/>
    <w:rsid w:val="0088416F"/>
    <w:rsid w:val="008D5C51"/>
    <w:rsid w:val="008E6EED"/>
    <w:rsid w:val="008F394F"/>
    <w:rsid w:val="009045D0"/>
    <w:rsid w:val="00956209"/>
    <w:rsid w:val="009644AE"/>
    <w:rsid w:val="00977572"/>
    <w:rsid w:val="00990914"/>
    <w:rsid w:val="009B3C28"/>
    <w:rsid w:val="00A00BAE"/>
    <w:rsid w:val="00A74AF0"/>
    <w:rsid w:val="00AA7F07"/>
    <w:rsid w:val="00AB0371"/>
    <w:rsid w:val="00AB04B6"/>
    <w:rsid w:val="00AB5AC2"/>
    <w:rsid w:val="00AB6AE7"/>
    <w:rsid w:val="00AE0FEC"/>
    <w:rsid w:val="00AF5D8F"/>
    <w:rsid w:val="00B03C04"/>
    <w:rsid w:val="00B33328"/>
    <w:rsid w:val="00B53BE6"/>
    <w:rsid w:val="00B6728A"/>
    <w:rsid w:val="00B92DEE"/>
    <w:rsid w:val="00BA20C4"/>
    <w:rsid w:val="00BC05DB"/>
    <w:rsid w:val="00BC3CB3"/>
    <w:rsid w:val="00C80CBF"/>
    <w:rsid w:val="00CE2C08"/>
    <w:rsid w:val="00CF689B"/>
    <w:rsid w:val="00D758E5"/>
    <w:rsid w:val="00D86B5A"/>
    <w:rsid w:val="00D9506A"/>
    <w:rsid w:val="00DA3799"/>
    <w:rsid w:val="00DE4520"/>
    <w:rsid w:val="00DE45C4"/>
    <w:rsid w:val="00E03A1D"/>
    <w:rsid w:val="00E310DF"/>
    <w:rsid w:val="00E4039F"/>
    <w:rsid w:val="00F31B2A"/>
    <w:rsid w:val="00F83505"/>
    <w:rsid w:val="00F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50190-AF85-405B-BDB4-44EEFDCB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C08"/>
    <w:rPr>
      <w:rFonts w:ascii="Times New Roman" w:eastAsia="SimSun" w:hAnsi="Times New Roman"/>
      <w:sz w:val="24"/>
      <w:szCs w:val="24"/>
      <w:lang w:val="en-US" w:eastAsia="zh-CN"/>
    </w:rPr>
  </w:style>
  <w:style w:type="paragraph" w:styleId="2">
    <w:name w:val="heading 2"/>
    <w:aliases w:val="h2,H2,H21,H22,H211,H23,H212,H221,H2111,H24,H213,H222,H2112,H231,H2121,H2211,H21111,H25,H26,H214,H223,H2113,H27,H215,H224,H2114,H28,H216,H225,H2115,H232,H241,H2122,H2212,H21112,H251,H2131,H2221,H21121,H261,H2141,H2231,H21131,H271,H2151,2"/>
    <w:basedOn w:val="a"/>
    <w:next w:val="a"/>
    <w:link w:val="2Char"/>
    <w:qFormat/>
    <w:rsid w:val="005C6B02"/>
    <w:pPr>
      <w:keepNext/>
      <w:jc w:val="center"/>
      <w:outlineLvl w:val="1"/>
    </w:pPr>
    <w:rPr>
      <w:rFonts w:ascii="Arial" w:eastAsia="Times New Roman" w:hAnsi="Arial" w:cs="Arial"/>
      <w:b/>
      <w:bCs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h2 Char,H2 Char,H21 Char,H22 Char,H211 Char,H23 Char,H212 Char,H221 Char,H2111 Char,H24 Char,H213 Char,H222 Char,H2112 Char,H231 Char,H2121 Char,H2211 Char,H21111 Char,H25 Char,H26 Char,H214 Char,H223 Char,H2113 Char,H27 Char,H28 Char"/>
    <w:basedOn w:val="a0"/>
    <w:link w:val="2"/>
    <w:rsid w:val="005C6B02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3">
    <w:name w:val="Body Text 3"/>
    <w:basedOn w:val="a"/>
    <w:link w:val="3Char"/>
    <w:rsid w:val="00B53BE6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0"/>
      <w:lang w:val="el-GR" w:eastAsia="en-US"/>
    </w:rPr>
  </w:style>
  <w:style w:type="character" w:customStyle="1" w:styleId="3Char">
    <w:name w:val="Σώμα κείμενου 3 Char"/>
    <w:basedOn w:val="a0"/>
    <w:link w:val="3"/>
    <w:rsid w:val="00B53BE6"/>
    <w:rPr>
      <w:rFonts w:ascii="Arial" w:eastAsia="Times New Roman" w:hAnsi="Arial" w:cs="Arial"/>
      <w:sz w:val="24"/>
      <w:lang w:eastAsia="en-US"/>
    </w:rPr>
  </w:style>
  <w:style w:type="paragraph" w:styleId="a3">
    <w:name w:val="header"/>
    <w:basedOn w:val="a"/>
    <w:rsid w:val="00D758E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758E5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uiPriority w:val="99"/>
    <w:semiHidden/>
    <w:unhideWhenUsed/>
    <w:rsid w:val="00B92DE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92DEE"/>
    <w:rPr>
      <w:rFonts w:ascii="Segoe UI" w:eastAsia="SimSun" w:hAnsi="Segoe UI" w:cs="Segoe UI"/>
      <w:sz w:val="18"/>
      <w:szCs w:val="18"/>
      <w:lang w:val="en-US" w:eastAsia="zh-CN"/>
    </w:rPr>
  </w:style>
  <w:style w:type="character" w:styleId="-">
    <w:name w:val="Hyperlink"/>
    <w:basedOn w:val="a0"/>
    <w:rsid w:val="00A74AF0"/>
    <w:rPr>
      <w:color w:val="0000FF"/>
      <w:u w:val="single"/>
    </w:rPr>
  </w:style>
  <w:style w:type="character" w:customStyle="1" w:styleId="hps">
    <w:name w:val="hps"/>
    <w:basedOn w:val="a0"/>
    <w:rsid w:val="0072332C"/>
  </w:style>
  <w:style w:type="character" w:styleId="-0">
    <w:name w:val="FollowedHyperlink"/>
    <w:basedOn w:val="a0"/>
    <w:uiPriority w:val="99"/>
    <w:semiHidden/>
    <w:unhideWhenUsed/>
    <w:rsid w:val="001238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same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amea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Θοδωρής</dc:creator>
  <cp:lastModifiedBy>tkatsani</cp:lastModifiedBy>
  <cp:revision>2</cp:revision>
  <cp:lastPrinted>2014-07-09T07:34:00Z</cp:lastPrinted>
  <dcterms:created xsi:type="dcterms:W3CDTF">2015-03-11T11:00:00Z</dcterms:created>
  <dcterms:modified xsi:type="dcterms:W3CDTF">2015-03-11T11:00:00Z</dcterms:modified>
</cp:coreProperties>
</file>