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8" w:type="dxa"/>
        <w:jc w:val="center"/>
        <w:tblLook w:val="01E0" w:firstRow="1" w:lastRow="1" w:firstColumn="1" w:lastColumn="1" w:noHBand="0" w:noVBand="0"/>
      </w:tblPr>
      <w:tblGrid>
        <w:gridCol w:w="9428"/>
      </w:tblGrid>
      <w:tr w:rsidR="00FA38C4" w:rsidRPr="00A1262B">
        <w:trPr>
          <w:jc w:val="center"/>
        </w:trPr>
        <w:tc>
          <w:tcPr>
            <w:tcW w:w="9428" w:type="dxa"/>
          </w:tcPr>
          <w:p w:rsidR="00FA38C4" w:rsidRPr="00B93CCF" w:rsidRDefault="00FA38C4" w:rsidP="003A3C5C">
            <w:pPr>
              <w:pStyle w:val="30"/>
              <w:spacing w:line="360" w:lineRule="auto"/>
              <w:ind w:right="426"/>
              <w:rPr>
                <w:rFonts w:ascii="Verdana" w:hAnsi="Verdana" w:cs="Tahoma"/>
                <w:bCs w:val="0"/>
                <w:sz w:val="22"/>
                <w:szCs w:val="22"/>
              </w:rPr>
            </w:pPr>
            <w:r w:rsidRPr="00B93CCF">
              <w:rPr>
                <w:rFonts w:ascii="Verdana" w:hAnsi="Verdana"/>
                <w:sz w:val="22"/>
                <w:szCs w:val="22"/>
              </w:rPr>
              <w:t>ΕΘΝΙΚΗ ΣΥΝΟΜΟΣΠΟΝΔΙΑ</w:t>
            </w:r>
            <w:r w:rsidR="003A3C5C" w:rsidRPr="00B93CCF">
              <w:rPr>
                <w:rFonts w:ascii="Verdana" w:hAnsi="Verdana"/>
                <w:sz w:val="22"/>
                <w:szCs w:val="22"/>
              </w:rPr>
              <w:t xml:space="preserve"> </w:t>
            </w:r>
            <w:r w:rsidRPr="00B93CCF">
              <w:rPr>
                <w:rFonts w:ascii="Verdana" w:hAnsi="Verdana"/>
                <w:sz w:val="22"/>
                <w:szCs w:val="22"/>
              </w:rPr>
              <w:t>ΑΤΟΜΩΝ με ΑΝΑΠΗΡΙΑ</w:t>
            </w:r>
            <w:bookmarkStart w:id="0" w:name="_Toc187226073"/>
            <w:r w:rsidRPr="00B93CCF">
              <w:rPr>
                <w:rFonts w:ascii="Verdana" w:hAnsi="Verdana"/>
                <w:sz w:val="22"/>
                <w:szCs w:val="22"/>
              </w:rPr>
              <w:t xml:space="preserve"> (Ε.Σ.Α.μεΑ.)</w:t>
            </w:r>
            <w:bookmarkEnd w:id="0"/>
            <w:r w:rsidRPr="00B93CCF">
              <w:rPr>
                <w:rFonts w:ascii="Verdana" w:hAnsi="Verdana"/>
                <w:sz w:val="22"/>
                <w:szCs w:val="22"/>
              </w:rPr>
              <w:t xml:space="preserve">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ΕΛ. ΒΕΝΙΖΕΛΟΥ 236,</w:t>
            </w:r>
            <w:bookmarkStart w:id="1" w:name="_GoBack"/>
            <w:bookmarkEnd w:id="1"/>
            <w:r w:rsidRPr="00FA38C4">
              <w:rPr>
                <w:rFonts w:ascii="Verdana" w:hAnsi="Verdana" w:cs="Tahoma"/>
                <w:b/>
                <w:sz w:val="22"/>
                <w:szCs w:val="22"/>
                <w:lang w:val="el-GR"/>
              </w:rPr>
              <w:t xml:space="preserve"> </w:t>
            </w:r>
          </w:p>
          <w:p w:rsidR="00FA38C4" w:rsidRPr="00FA38C4" w:rsidRDefault="00FA38C4" w:rsidP="00FA38C4">
            <w:pPr>
              <w:spacing w:line="360" w:lineRule="auto"/>
              <w:ind w:right="426"/>
              <w:jc w:val="both"/>
              <w:rPr>
                <w:rFonts w:ascii="Verdana" w:hAnsi="Verdana" w:cs="Tahoma"/>
                <w:b/>
                <w:sz w:val="22"/>
                <w:szCs w:val="22"/>
                <w:lang w:val="el-GR"/>
              </w:rPr>
            </w:pPr>
            <w:r w:rsidRPr="00FA38C4">
              <w:rPr>
                <w:rFonts w:ascii="Verdana" w:hAnsi="Verdana" w:cs="Tahoma"/>
                <w:b/>
                <w:sz w:val="22"/>
                <w:szCs w:val="22"/>
                <w:lang w:val="el-GR"/>
              </w:rPr>
              <w:t>Τ.Κ. 16341 ΗΛΙΟΥΠΟΛΗ ΑΘΗΝΑ</w:t>
            </w:r>
          </w:p>
        </w:tc>
      </w:tr>
      <w:tr w:rsidR="00FA38C4" w:rsidRPr="00FA38C4">
        <w:trPr>
          <w:jc w:val="center"/>
        </w:trPr>
        <w:tc>
          <w:tcPr>
            <w:tcW w:w="9428" w:type="dxa"/>
          </w:tcPr>
          <w:p w:rsidR="00FA38C4" w:rsidRPr="00FA38C4" w:rsidRDefault="00FA38C4" w:rsidP="006D34BC">
            <w:pPr>
              <w:spacing w:line="360" w:lineRule="auto"/>
              <w:rPr>
                <w:rFonts w:ascii="Verdana" w:hAnsi="Verdana" w:cs="Tahoma"/>
                <w:b/>
                <w:bCs/>
                <w:sz w:val="22"/>
                <w:szCs w:val="22"/>
              </w:rPr>
            </w:pPr>
            <w:r w:rsidRPr="00FA38C4">
              <w:rPr>
                <w:rFonts w:ascii="Verdana" w:hAnsi="Verdana" w:cs="Tahoma"/>
                <w:b/>
                <w:bCs/>
                <w:sz w:val="22"/>
                <w:szCs w:val="22"/>
                <w:lang w:val="en-US"/>
              </w:rPr>
              <w:t>T</w:t>
            </w:r>
            <w:r w:rsidRPr="00FA38C4">
              <w:rPr>
                <w:rFonts w:ascii="Verdana" w:hAnsi="Verdana" w:cs="Tahoma"/>
                <w:b/>
                <w:bCs/>
                <w:sz w:val="22"/>
                <w:szCs w:val="22"/>
                <w:lang w:val="el-GR"/>
              </w:rPr>
              <w:t>ηλ</w:t>
            </w:r>
            <w:r w:rsidRPr="00FA38C4">
              <w:rPr>
                <w:rFonts w:ascii="Verdana" w:hAnsi="Verdana" w:cs="Tahoma"/>
                <w:b/>
                <w:bCs/>
                <w:sz w:val="22"/>
                <w:szCs w:val="22"/>
              </w:rPr>
              <w:t xml:space="preserve">.: </w:t>
            </w:r>
            <w:r w:rsidRPr="00FA38C4">
              <w:rPr>
                <w:rFonts w:ascii="Verdana" w:hAnsi="Verdana" w:cs="Tahoma"/>
                <w:b/>
                <w:sz w:val="22"/>
                <w:szCs w:val="22"/>
              </w:rPr>
              <w:t>210 9949837</w:t>
            </w:r>
            <w:r w:rsidR="00A30F1E" w:rsidRPr="001D0295">
              <w:rPr>
                <w:rFonts w:ascii="Verdana" w:hAnsi="Verdana" w:cs="Tahoma"/>
                <w:b/>
                <w:bCs/>
                <w:sz w:val="22"/>
                <w:szCs w:val="22"/>
                <w:lang w:val="en-US"/>
              </w:rPr>
              <w:t xml:space="preserve"> </w:t>
            </w:r>
            <w:r w:rsidRPr="00FA38C4">
              <w:rPr>
                <w:rFonts w:ascii="Verdana" w:hAnsi="Verdana" w:cs="Tahoma"/>
                <w:b/>
                <w:bCs/>
                <w:sz w:val="22"/>
                <w:szCs w:val="22"/>
                <w:lang w:val="en-US"/>
              </w:rPr>
              <w:t>Fax</w:t>
            </w:r>
            <w:r w:rsidRPr="00FA38C4">
              <w:rPr>
                <w:rFonts w:ascii="Verdana" w:hAnsi="Verdana" w:cs="Tahoma"/>
                <w:b/>
                <w:bCs/>
                <w:sz w:val="22"/>
                <w:szCs w:val="22"/>
              </w:rPr>
              <w:t xml:space="preserve">:  </w:t>
            </w:r>
            <w:r w:rsidRPr="00FA38C4">
              <w:rPr>
                <w:rFonts w:ascii="Verdana" w:hAnsi="Verdana" w:cs="Tahoma"/>
                <w:b/>
                <w:sz w:val="22"/>
                <w:szCs w:val="22"/>
              </w:rPr>
              <w:t>210 5238967</w:t>
            </w:r>
            <w:r w:rsidR="006D34BC">
              <w:rPr>
                <w:rFonts w:ascii="Verdana" w:hAnsi="Verdana" w:cs="Tahoma"/>
                <w:b/>
                <w:bCs/>
                <w:sz w:val="22"/>
                <w:szCs w:val="22"/>
              </w:rPr>
              <w:t xml:space="preserve"> </w:t>
            </w:r>
            <w:r w:rsidRPr="00FA38C4">
              <w:rPr>
                <w:rFonts w:ascii="Verdana" w:hAnsi="Verdana" w:cs="Tahoma"/>
                <w:b/>
                <w:bCs/>
                <w:sz w:val="22"/>
                <w:szCs w:val="22"/>
                <w:lang w:val="el-GR"/>
              </w:rPr>
              <w:t>Ε</w:t>
            </w:r>
            <w:r w:rsidRPr="00FA38C4">
              <w:rPr>
                <w:rFonts w:ascii="Verdana" w:hAnsi="Verdana" w:cs="Tahoma"/>
                <w:b/>
                <w:bCs/>
                <w:sz w:val="22"/>
                <w:szCs w:val="22"/>
                <w:lang w:val="fr-FR"/>
              </w:rPr>
              <w:t>mail</w:t>
            </w:r>
            <w:r w:rsidRPr="00FA38C4">
              <w:rPr>
                <w:rFonts w:ascii="Verdana" w:hAnsi="Verdana" w:cs="Tahoma"/>
                <w:b/>
                <w:bCs/>
                <w:sz w:val="22"/>
                <w:szCs w:val="22"/>
              </w:rPr>
              <w:t xml:space="preserve">: </w:t>
            </w:r>
            <w:hyperlink r:id="rId8" w:history="1">
              <w:r w:rsidRPr="00FA38C4">
                <w:rPr>
                  <w:rStyle w:val="-"/>
                  <w:rFonts w:ascii="Verdana" w:hAnsi="Verdana" w:cs="Tahoma"/>
                  <w:b/>
                  <w:bCs/>
                  <w:color w:val="auto"/>
                  <w:sz w:val="22"/>
                  <w:szCs w:val="22"/>
                  <w:lang w:val="en-US"/>
                </w:rPr>
                <w:t>esaea</w:t>
              </w:r>
              <w:r w:rsidRPr="00FA38C4">
                <w:rPr>
                  <w:rStyle w:val="-"/>
                  <w:rFonts w:ascii="Verdana" w:hAnsi="Verdana" w:cs="Tahoma"/>
                  <w:b/>
                  <w:bCs/>
                  <w:color w:val="auto"/>
                  <w:sz w:val="22"/>
                  <w:szCs w:val="22"/>
                </w:rPr>
                <w:t>@</w:t>
              </w:r>
              <w:r w:rsidRPr="00FA38C4">
                <w:rPr>
                  <w:rStyle w:val="-"/>
                  <w:rFonts w:ascii="Verdana" w:hAnsi="Verdana" w:cs="Tahoma"/>
                  <w:b/>
                  <w:bCs/>
                  <w:color w:val="auto"/>
                  <w:sz w:val="22"/>
                  <w:szCs w:val="22"/>
                  <w:lang w:val="en-US"/>
                </w:rPr>
                <w:t>otenet</w:t>
              </w:r>
              <w:r w:rsidRPr="00FA38C4">
                <w:rPr>
                  <w:rStyle w:val="-"/>
                  <w:rFonts w:ascii="Verdana" w:hAnsi="Verdana" w:cs="Tahoma"/>
                  <w:b/>
                  <w:bCs/>
                  <w:color w:val="auto"/>
                  <w:sz w:val="22"/>
                  <w:szCs w:val="22"/>
                </w:rPr>
                <w:t>.</w:t>
              </w:r>
              <w:r w:rsidRPr="00FA38C4">
                <w:rPr>
                  <w:rStyle w:val="-"/>
                  <w:rFonts w:ascii="Verdana" w:hAnsi="Verdana" w:cs="Tahoma"/>
                  <w:b/>
                  <w:bCs/>
                  <w:color w:val="auto"/>
                  <w:sz w:val="22"/>
                  <w:szCs w:val="22"/>
                  <w:lang w:val="en-US"/>
                </w:rPr>
                <w:t>gr</w:t>
              </w:r>
            </w:hyperlink>
          </w:p>
          <w:p w:rsidR="00FA38C4" w:rsidRPr="00FA38C4" w:rsidRDefault="00FA38C4" w:rsidP="00FA38C4">
            <w:pPr>
              <w:spacing w:line="360" w:lineRule="auto"/>
              <w:rPr>
                <w:rFonts w:ascii="Verdana" w:hAnsi="Verdana" w:cs="Tahoma"/>
                <w:b/>
                <w:bCs/>
                <w:sz w:val="22"/>
                <w:szCs w:val="22"/>
                <w:lang w:val="el-GR"/>
              </w:rPr>
            </w:pPr>
            <w:r w:rsidRPr="00FA38C4">
              <w:rPr>
                <w:rFonts w:ascii="Verdana" w:hAnsi="Verdana" w:cs="Tahoma"/>
                <w:b/>
                <w:bCs/>
                <w:sz w:val="22"/>
                <w:szCs w:val="22"/>
                <w:lang w:val="el-GR"/>
              </w:rPr>
              <w:t xml:space="preserve">Πληροφορίες: </w:t>
            </w:r>
            <w:r w:rsidRPr="00FA38C4">
              <w:rPr>
                <w:rFonts w:ascii="Verdana" w:hAnsi="Verdana" w:cs="Tahoma"/>
                <w:b/>
                <w:sz w:val="22"/>
                <w:szCs w:val="22"/>
                <w:lang w:val="el-GR"/>
              </w:rPr>
              <w:t>Γεωργοπούλου Σπυριδούλα</w:t>
            </w:r>
          </w:p>
          <w:p w:rsidR="00FA38C4" w:rsidRPr="00FA38C4" w:rsidRDefault="00FA38C4" w:rsidP="00FA38C4">
            <w:pPr>
              <w:spacing w:line="360" w:lineRule="auto"/>
              <w:ind w:right="426"/>
              <w:jc w:val="both"/>
              <w:rPr>
                <w:rFonts w:ascii="Verdana" w:hAnsi="Verdana" w:cs="Tahoma"/>
                <w:b/>
                <w:iCs/>
                <w:sz w:val="22"/>
                <w:szCs w:val="22"/>
                <w:lang w:val="el-GR"/>
              </w:rPr>
            </w:pPr>
          </w:p>
        </w:tc>
      </w:tr>
    </w:tbl>
    <w:p w:rsidR="00FA38C4" w:rsidRPr="006B5E33" w:rsidRDefault="00FA38C4" w:rsidP="00FA38C4">
      <w:pPr>
        <w:spacing w:line="360" w:lineRule="auto"/>
        <w:ind w:right="426"/>
        <w:jc w:val="center"/>
        <w:rPr>
          <w:rFonts w:ascii="Verdana" w:hAnsi="Verdana" w:cs="Tahoma"/>
          <w:b/>
          <w:sz w:val="22"/>
          <w:szCs w:val="22"/>
          <w:lang w:val="en-US"/>
        </w:rPr>
      </w:pPr>
      <w:r w:rsidRPr="00FA38C4">
        <w:rPr>
          <w:rFonts w:ascii="Verdana" w:hAnsi="Verdana" w:cs="Tahoma"/>
          <w:b/>
          <w:sz w:val="22"/>
          <w:szCs w:val="22"/>
          <w:lang w:val="el-GR"/>
        </w:rPr>
        <w:t xml:space="preserve">ΠΡΟΚΗΡΥΞΗ  </w:t>
      </w:r>
      <w:r w:rsidR="006B5E33" w:rsidRPr="006B5E33">
        <w:rPr>
          <w:rFonts w:ascii="Verdana" w:hAnsi="Verdana"/>
          <w:b/>
          <w:bCs/>
          <w:sz w:val="22"/>
          <w:szCs w:val="22"/>
        </w:rPr>
        <w:t>2621</w:t>
      </w:r>
      <w:r w:rsidRPr="006B5E33">
        <w:rPr>
          <w:rFonts w:ascii="Verdana" w:hAnsi="Verdana" w:cs="Tahoma"/>
          <w:b/>
          <w:sz w:val="22"/>
          <w:szCs w:val="22"/>
          <w:lang w:val="el-GR"/>
        </w:rPr>
        <w:t>/</w:t>
      </w:r>
      <w:r w:rsidR="006B5E33" w:rsidRPr="006B5E33">
        <w:rPr>
          <w:rFonts w:ascii="Verdana" w:hAnsi="Verdana" w:cs="Tahoma"/>
          <w:b/>
          <w:sz w:val="22"/>
          <w:szCs w:val="22"/>
          <w:lang w:val="en-US"/>
        </w:rPr>
        <w:t>16.07.2014</w:t>
      </w:r>
    </w:p>
    <w:p w:rsidR="00FA38C4" w:rsidRPr="00FA38C4" w:rsidRDefault="00FA38C4" w:rsidP="00FA38C4">
      <w:pPr>
        <w:spacing w:line="360" w:lineRule="auto"/>
        <w:ind w:right="426"/>
        <w:jc w:val="center"/>
        <w:rPr>
          <w:rFonts w:ascii="Verdana" w:hAnsi="Verdana" w:cs="Tahoma"/>
          <w:sz w:val="22"/>
          <w:szCs w:val="22"/>
          <w:lang w:val="pt-BR"/>
        </w:rPr>
      </w:pPr>
    </w:p>
    <w:p w:rsidR="00FA38C4" w:rsidRPr="00FA38C4" w:rsidRDefault="00FA38C4" w:rsidP="00FA38C4">
      <w:pPr>
        <w:spacing w:line="360" w:lineRule="auto"/>
        <w:ind w:right="426"/>
        <w:jc w:val="center"/>
        <w:rPr>
          <w:rFonts w:ascii="Verdana" w:hAnsi="Verdana" w:cs="Tahoma"/>
          <w:b/>
          <w:bCs/>
          <w:sz w:val="22"/>
          <w:szCs w:val="22"/>
          <w:lang w:val="el-GR"/>
        </w:rPr>
      </w:pPr>
      <w:r w:rsidRPr="00FA38C4">
        <w:rPr>
          <w:rFonts w:ascii="Verdana" w:hAnsi="Verdana" w:cs="Tahoma"/>
          <w:b/>
          <w:bCs/>
          <w:sz w:val="22"/>
          <w:szCs w:val="22"/>
          <w:lang w:val="el-GR"/>
        </w:rPr>
        <w:t>Αναλυτικό Τεύχος Προκήρυξης</w:t>
      </w:r>
    </w:p>
    <w:p w:rsidR="000F7AE7" w:rsidRPr="000F7AE7" w:rsidRDefault="00E02A17" w:rsidP="000F7AE7">
      <w:pPr>
        <w:pStyle w:val="20"/>
        <w:spacing w:line="360" w:lineRule="auto"/>
        <w:rPr>
          <w:rFonts w:ascii="Verdana" w:hAnsi="Verdana" w:cs="Times New Roman"/>
          <w:sz w:val="22"/>
          <w:szCs w:val="22"/>
        </w:rPr>
      </w:pPr>
      <w:r>
        <w:rPr>
          <w:rFonts w:ascii="Verdana" w:hAnsi="Verdana" w:cs="Tahoma"/>
          <w:b w:val="0"/>
          <w:sz w:val="22"/>
          <w:szCs w:val="22"/>
        </w:rPr>
        <w:t>Ανοικτού</w:t>
      </w:r>
      <w:r w:rsidR="00FA38C4" w:rsidRPr="00FA38C4">
        <w:rPr>
          <w:rFonts w:ascii="Verdana" w:hAnsi="Verdana" w:cs="Tahoma"/>
          <w:b w:val="0"/>
          <w:bCs w:val="0"/>
          <w:sz w:val="22"/>
          <w:szCs w:val="22"/>
        </w:rPr>
        <w:t xml:space="preserve"> </w:t>
      </w:r>
      <w:r w:rsidR="00893085">
        <w:rPr>
          <w:rFonts w:ascii="Verdana" w:hAnsi="Verdana" w:cs="Tahoma"/>
          <w:b w:val="0"/>
          <w:bCs w:val="0"/>
          <w:sz w:val="22"/>
          <w:szCs w:val="22"/>
        </w:rPr>
        <w:t xml:space="preserve">Δημόσιου </w:t>
      </w:r>
      <w:r w:rsidR="00FA38C4" w:rsidRPr="00FA38C4">
        <w:rPr>
          <w:rFonts w:ascii="Verdana" w:hAnsi="Verdana" w:cs="Tahoma"/>
          <w:b w:val="0"/>
          <w:bCs w:val="0"/>
          <w:sz w:val="22"/>
          <w:szCs w:val="22"/>
        </w:rPr>
        <w:t xml:space="preserve">Διαγωνισμού με κριτήριο ανάθεσης την </w:t>
      </w:r>
      <w:r w:rsidR="007A4621">
        <w:rPr>
          <w:rFonts w:ascii="Verdana" w:hAnsi="Verdana" w:cs="Tahoma"/>
          <w:b w:val="0"/>
          <w:bCs w:val="0"/>
          <w:sz w:val="22"/>
          <w:szCs w:val="22"/>
        </w:rPr>
        <w:t xml:space="preserve">συμφερότερη από </w:t>
      </w:r>
      <w:r w:rsidR="00C21A7E">
        <w:rPr>
          <w:rFonts w:ascii="Verdana" w:hAnsi="Verdana" w:cs="Tahoma"/>
          <w:b w:val="0"/>
          <w:bCs w:val="0"/>
          <w:sz w:val="22"/>
          <w:szCs w:val="22"/>
        </w:rPr>
        <w:t>οικονομική</w:t>
      </w:r>
      <w:r w:rsidR="007A4621">
        <w:rPr>
          <w:rFonts w:ascii="Verdana" w:hAnsi="Verdana" w:cs="Tahoma"/>
          <w:b w:val="0"/>
          <w:bCs w:val="0"/>
          <w:sz w:val="22"/>
          <w:szCs w:val="22"/>
        </w:rPr>
        <w:t xml:space="preserve"> άποψη </w:t>
      </w:r>
      <w:r w:rsidR="00C21A7E">
        <w:rPr>
          <w:rFonts w:ascii="Verdana" w:hAnsi="Verdana" w:cs="Tahoma"/>
          <w:b w:val="0"/>
          <w:bCs w:val="0"/>
          <w:sz w:val="22"/>
          <w:szCs w:val="22"/>
        </w:rPr>
        <w:t>πρόσφορα</w:t>
      </w:r>
      <w:r w:rsidR="00FA38C4" w:rsidRPr="00FA38C4">
        <w:rPr>
          <w:rFonts w:ascii="Verdana" w:hAnsi="Verdana" w:cs="Tahoma"/>
          <w:b w:val="0"/>
          <w:sz w:val="22"/>
          <w:szCs w:val="22"/>
        </w:rPr>
        <w:t>, γι</w:t>
      </w:r>
      <w:r w:rsidR="000F3021">
        <w:rPr>
          <w:rFonts w:ascii="Verdana" w:hAnsi="Verdana" w:cs="Tahoma"/>
          <w:b w:val="0"/>
          <w:sz w:val="22"/>
          <w:szCs w:val="22"/>
        </w:rPr>
        <w:t xml:space="preserve">α την επιλογή αναδόχου </w:t>
      </w:r>
      <w:r w:rsidR="00DB699E">
        <w:rPr>
          <w:rFonts w:ascii="Verdana" w:hAnsi="Verdana" w:cs="Tahoma"/>
          <w:b w:val="0"/>
          <w:sz w:val="22"/>
          <w:szCs w:val="22"/>
        </w:rPr>
        <w:t>της δράσης</w:t>
      </w:r>
      <w:r w:rsidR="000F7AE7" w:rsidRPr="000F7AE7">
        <w:rPr>
          <w:rFonts w:ascii="Verdana" w:hAnsi="Verdana" w:cs="Times New Roman"/>
          <w:sz w:val="22"/>
          <w:szCs w:val="22"/>
        </w:rPr>
        <w:t xml:space="preserve"> </w:t>
      </w:r>
    </w:p>
    <w:p w:rsidR="000F7AE7" w:rsidRPr="00DB699E" w:rsidRDefault="00DB699E" w:rsidP="000F7AE7">
      <w:pPr>
        <w:pStyle w:val="20"/>
        <w:spacing w:line="360" w:lineRule="auto"/>
        <w:rPr>
          <w:rFonts w:ascii="Verdana" w:hAnsi="Verdana" w:cs="Times New Roman"/>
          <w:sz w:val="22"/>
          <w:szCs w:val="22"/>
        </w:rPr>
      </w:pPr>
      <w:r w:rsidRPr="00DB699E">
        <w:rPr>
          <w:rFonts w:ascii="Verdana" w:hAnsi="Verdana"/>
          <w:sz w:val="22"/>
          <w:szCs w:val="22"/>
        </w:rPr>
        <w:t>«ΔΙΟΡΓΑΝΩΣΗ ΔΙΗΜΕΡΟΥ ΕΘΝΙΚΟΥ ΣΥΝΕΔΡΙΟΥ ΓΙΑ ΤΗΝ ΨΥΧΙΚΗ ΑΝΑΠΗΡΙΑ»</w:t>
      </w:r>
    </w:p>
    <w:p w:rsidR="00990244" w:rsidRPr="000F7AE7" w:rsidRDefault="00990244" w:rsidP="00990244">
      <w:pPr>
        <w:rPr>
          <w:lang w:val="el-GR"/>
        </w:rPr>
      </w:pPr>
    </w:p>
    <w:p w:rsidR="00FA0F52" w:rsidRPr="009D3114" w:rsidRDefault="00DB699E" w:rsidP="00FA0F52">
      <w:pPr>
        <w:pStyle w:val="20"/>
        <w:spacing w:line="360" w:lineRule="auto"/>
        <w:rPr>
          <w:rFonts w:ascii="Verdana" w:hAnsi="Verdana" w:cs="Times New Roman"/>
          <w:sz w:val="22"/>
          <w:szCs w:val="22"/>
        </w:rPr>
      </w:pPr>
      <w:r>
        <w:rPr>
          <w:rFonts w:ascii="Verdana" w:hAnsi="Verdana" w:cs="Times New Roman"/>
          <w:sz w:val="22"/>
          <w:szCs w:val="22"/>
        </w:rPr>
        <w:t>Του υποέργου 4</w:t>
      </w:r>
    </w:p>
    <w:p w:rsidR="00DB699E" w:rsidRDefault="00DB699E" w:rsidP="00DB699E">
      <w:pPr>
        <w:spacing w:line="360" w:lineRule="auto"/>
        <w:jc w:val="center"/>
        <w:rPr>
          <w:rFonts w:ascii="Verdana" w:hAnsi="Verdana"/>
          <w:sz w:val="22"/>
          <w:szCs w:val="22"/>
          <w:lang w:val="el-GR"/>
        </w:rPr>
      </w:pPr>
      <w:r w:rsidRPr="007472D0">
        <w:rPr>
          <w:rFonts w:ascii="Verdana" w:hAnsi="Verdana"/>
          <w:b/>
          <w:sz w:val="22"/>
          <w:szCs w:val="22"/>
          <w:lang w:val="el-GR"/>
        </w:rPr>
        <w:t>«ΔΗΜΟΣΙΟΤΗΤΑ ΚΑΙ ΔΙΑΔΟΣΗ ΤΩΝ ΑΠΟΤΕΛΕΣΜΑΤΩΝ ΤΗΣ ΠΡΑΞΗΣ»</w:t>
      </w:r>
      <w:r w:rsidRPr="00D66A5C">
        <w:rPr>
          <w:rFonts w:ascii="Verdana" w:hAnsi="Verdana"/>
          <w:sz w:val="22"/>
          <w:szCs w:val="22"/>
          <w:lang w:val="el-GR"/>
        </w:rPr>
        <w:t xml:space="preserve"> </w:t>
      </w:r>
    </w:p>
    <w:p w:rsidR="00DB699E" w:rsidRDefault="00DB699E" w:rsidP="00DB699E">
      <w:pPr>
        <w:spacing w:line="360" w:lineRule="auto"/>
        <w:jc w:val="center"/>
        <w:rPr>
          <w:rFonts w:ascii="Verdana" w:hAnsi="Verdana"/>
          <w:sz w:val="22"/>
          <w:szCs w:val="22"/>
          <w:lang w:val="el-GR"/>
        </w:rPr>
      </w:pPr>
      <w:r w:rsidRPr="00D66A5C">
        <w:rPr>
          <w:rFonts w:ascii="Verdana" w:hAnsi="Verdana"/>
          <w:sz w:val="22"/>
          <w:szCs w:val="22"/>
          <w:lang w:val="el-GR"/>
        </w:rPr>
        <w:t xml:space="preserve">της Πράξης </w:t>
      </w:r>
      <w:r w:rsidRPr="00D66A5C">
        <w:rPr>
          <w:rFonts w:ascii="Verdana" w:hAnsi="Verdana"/>
          <w:b/>
          <w:sz w:val="22"/>
          <w:szCs w:val="22"/>
          <w:lang w:val="el-GR"/>
        </w:rPr>
        <w:t>ΕΝΔΥΝΑΜΩΣΗ ΤΗΣ ΣΥΛΛΟΓΙΚΗΣ ΕΚΦΡΑΣΗΣ ΚΑΙ ΤΗΣ ΣΥΝΗΓΟΡΙΑΣ ΤΩΝ ΑΤΟΜΩΝ ΜΕ ΨΥΧΙΚΗ ΑΝΑΠΗΡΙΑ</w:t>
      </w:r>
      <w:r w:rsidRPr="00D66A5C">
        <w:rPr>
          <w:rFonts w:ascii="Verdana" w:hAnsi="Verdana"/>
          <w:sz w:val="22"/>
          <w:szCs w:val="22"/>
          <w:lang w:val="el-GR"/>
        </w:rPr>
        <w:t xml:space="preserve"> </w:t>
      </w:r>
    </w:p>
    <w:p w:rsidR="00DB699E" w:rsidRDefault="00DB699E" w:rsidP="00DB699E">
      <w:pPr>
        <w:spacing w:line="360" w:lineRule="auto"/>
        <w:jc w:val="center"/>
        <w:rPr>
          <w:rFonts w:ascii="Verdana" w:hAnsi="Verdana"/>
          <w:sz w:val="22"/>
          <w:szCs w:val="22"/>
          <w:lang w:val="el-GR"/>
        </w:rPr>
      </w:pPr>
      <w:r w:rsidRPr="00D66A5C">
        <w:rPr>
          <w:rFonts w:ascii="Verdana" w:hAnsi="Verdana"/>
          <w:sz w:val="22"/>
          <w:szCs w:val="22"/>
          <w:lang w:val="el-GR"/>
        </w:rPr>
        <w:t>κωδ. ΟΠΣ</w:t>
      </w:r>
      <w:r>
        <w:rPr>
          <w:rFonts w:ascii="Verdana" w:hAnsi="Verdana"/>
          <w:sz w:val="22"/>
          <w:szCs w:val="22"/>
          <w:lang w:val="el-GR"/>
        </w:rPr>
        <w:t xml:space="preserve"> 312120</w:t>
      </w:r>
      <w:r w:rsidRPr="00D66A5C">
        <w:rPr>
          <w:rFonts w:ascii="Verdana" w:hAnsi="Verdana"/>
          <w:sz w:val="22"/>
          <w:szCs w:val="22"/>
          <w:lang w:val="el-GR"/>
        </w:rPr>
        <w:t xml:space="preserve"> </w:t>
      </w:r>
    </w:p>
    <w:p w:rsidR="00DB699E" w:rsidRDefault="00DB699E" w:rsidP="00DB699E">
      <w:pPr>
        <w:spacing w:line="360" w:lineRule="auto"/>
        <w:jc w:val="center"/>
        <w:rPr>
          <w:rFonts w:ascii="Verdana" w:hAnsi="Verdana"/>
          <w:sz w:val="22"/>
          <w:szCs w:val="22"/>
          <w:lang w:val="el-GR"/>
        </w:rPr>
      </w:pPr>
      <w:r w:rsidRPr="00D66A5C">
        <w:rPr>
          <w:rFonts w:ascii="Verdana" w:hAnsi="Verdana"/>
          <w:sz w:val="22"/>
          <w:szCs w:val="22"/>
          <w:lang w:val="el-GR"/>
        </w:rPr>
        <w:t xml:space="preserve">Ε.Π </w:t>
      </w:r>
      <w:r w:rsidRPr="003109DE">
        <w:rPr>
          <w:rFonts w:ascii="Verdana" w:hAnsi="Verdana"/>
          <w:b/>
          <w:sz w:val="22"/>
          <w:szCs w:val="22"/>
          <w:lang w:val="el-GR"/>
        </w:rPr>
        <w:t xml:space="preserve">«ΑΝΑΠΤΥΞΗ ΑΝΘΡΩΠΙΝΟΥ ΔΥΝΑΜΙΚΟΥ» </w:t>
      </w:r>
      <w:r>
        <w:rPr>
          <w:rFonts w:ascii="Verdana" w:hAnsi="Verdana"/>
          <w:sz w:val="22"/>
          <w:szCs w:val="22"/>
          <w:lang w:val="el-GR"/>
        </w:rPr>
        <w:t>2007-2013</w:t>
      </w:r>
      <w:r w:rsidRPr="00D66A5C">
        <w:rPr>
          <w:rFonts w:ascii="Verdana" w:hAnsi="Verdana"/>
          <w:sz w:val="22"/>
          <w:szCs w:val="22"/>
          <w:lang w:val="el-GR"/>
        </w:rPr>
        <w:t xml:space="preserve"> </w:t>
      </w:r>
    </w:p>
    <w:p w:rsidR="00DB699E" w:rsidRDefault="00DB699E" w:rsidP="00DB699E">
      <w:pPr>
        <w:spacing w:line="360" w:lineRule="auto"/>
        <w:jc w:val="center"/>
        <w:rPr>
          <w:rFonts w:ascii="Verdana" w:hAnsi="Verdana"/>
          <w:b/>
          <w:sz w:val="22"/>
          <w:szCs w:val="22"/>
          <w:lang w:val="el-GR"/>
        </w:rPr>
      </w:pPr>
      <w:r w:rsidRPr="00D66A5C">
        <w:rPr>
          <w:rFonts w:ascii="Verdana" w:hAnsi="Verdana"/>
          <w:sz w:val="22"/>
          <w:szCs w:val="22"/>
          <w:lang w:val="el-GR"/>
        </w:rPr>
        <w:t xml:space="preserve">ΑΞΟΝΑΣ ΠΡΟΤΕΡΑΙΟΤΗΤΑΣ: </w:t>
      </w:r>
      <w:r w:rsidRPr="00DB699E">
        <w:rPr>
          <w:rFonts w:ascii="Verdana" w:hAnsi="Verdana"/>
          <w:b/>
          <w:sz w:val="22"/>
          <w:szCs w:val="22"/>
          <w:lang w:val="el-GR"/>
        </w:rPr>
        <w:t>ΕΔΡΑΙΩΣΗ ΤΗΣ ΜΕΤΑΡΡΥΘΜΙΣΗΣ ΣΤΟΝ ΤΟΜΕΑ ΤΗΣ ΨΥΧΙΚΗΣ ΥΓΕΙΑΣ. ΑΝΑΠΤΥΞΗ ΤΗΣ ΠΡΩΤΟΒΑΘΜΙΑΣ ΦΡΟΝΤΙΔΑΣ ΥΓΕΙΑΣ, ΚΑΙ ΠΡΟΑΣΠΙΣΗ ΤΗΣ ΔΗΜΟΣΙΑΣ ΥΓΕΙΑΣ ΤΟΥ ΠΛΗΘΥΣΜΟΥ</w:t>
      </w:r>
    </w:p>
    <w:p w:rsidR="00904660" w:rsidRPr="00FA38C4" w:rsidRDefault="00904660" w:rsidP="00904660">
      <w:pPr>
        <w:spacing w:line="360" w:lineRule="auto"/>
        <w:ind w:right="426"/>
        <w:jc w:val="both"/>
        <w:rPr>
          <w:rFonts w:ascii="Verdana" w:hAnsi="Verdana" w:cs="Tahoma"/>
          <w:sz w:val="22"/>
          <w:szCs w:val="22"/>
          <w:lang w:val="el-GR"/>
        </w:rPr>
      </w:pPr>
    </w:p>
    <w:p w:rsidR="009F3FE5" w:rsidRPr="00A3384D" w:rsidRDefault="00904660" w:rsidP="009F3FE5">
      <w:pPr>
        <w:spacing w:line="360" w:lineRule="auto"/>
        <w:ind w:right="426"/>
        <w:jc w:val="both"/>
        <w:rPr>
          <w:rFonts w:ascii="Verdana" w:hAnsi="Verdana" w:cs="Tahoma"/>
          <w:sz w:val="22"/>
          <w:szCs w:val="22"/>
          <w:lang w:val="el-GR"/>
        </w:rPr>
      </w:pPr>
      <w:r w:rsidRPr="00FA38C4">
        <w:rPr>
          <w:rFonts w:ascii="Verdana" w:hAnsi="Verdana" w:cs="Tahoma"/>
          <w:b/>
          <w:sz w:val="22"/>
          <w:szCs w:val="22"/>
          <w:lang w:val="el-GR"/>
        </w:rPr>
        <w:t>Διάρκεια του Έργου:</w:t>
      </w:r>
      <w:r w:rsidRPr="00FA38C4">
        <w:rPr>
          <w:rFonts w:ascii="Verdana" w:hAnsi="Verdana" w:cs="Tahoma"/>
          <w:sz w:val="22"/>
          <w:szCs w:val="22"/>
          <w:lang w:val="el-GR"/>
        </w:rPr>
        <w:t xml:space="preserve">  </w:t>
      </w:r>
      <w:r w:rsidR="00A3384D">
        <w:rPr>
          <w:rFonts w:ascii="Verdana" w:hAnsi="Verdana" w:cs="Tahoma"/>
          <w:sz w:val="22"/>
          <w:szCs w:val="22"/>
          <w:lang w:val="el-GR"/>
        </w:rPr>
        <w:t>Από την υπογραφή έως ένα (1) μήνα από την προσήκουσα ολοκλήρωση του έργου.</w:t>
      </w:r>
    </w:p>
    <w:p w:rsidR="00904660" w:rsidRPr="00FA38C4" w:rsidRDefault="00FE72BB" w:rsidP="00904660">
      <w:pPr>
        <w:spacing w:line="360" w:lineRule="auto"/>
        <w:ind w:right="426"/>
        <w:jc w:val="both"/>
        <w:rPr>
          <w:rFonts w:ascii="Verdana" w:hAnsi="Verdana" w:cs="Tahoma"/>
          <w:sz w:val="22"/>
          <w:szCs w:val="22"/>
          <w:lang w:val="el-GR"/>
        </w:rPr>
      </w:pPr>
      <w:r w:rsidRPr="00FE72BB">
        <w:rPr>
          <w:rFonts w:ascii="Verdana" w:hAnsi="Verdana" w:cs="Tahoma"/>
          <w:b/>
          <w:sz w:val="22"/>
          <w:szCs w:val="22"/>
          <w:lang w:val="el-GR"/>
        </w:rPr>
        <w:t>Διάρκεια Σύμβασης:</w:t>
      </w:r>
      <w:r>
        <w:rPr>
          <w:rFonts w:ascii="Verdana" w:hAnsi="Verdana" w:cs="Tahoma"/>
          <w:sz w:val="22"/>
          <w:szCs w:val="22"/>
          <w:lang w:val="el-GR"/>
        </w:rPr>
        <w:t xml:space="preserve"> </w:t>
      </w:r>
      <w:r w:rsidR="00CA2735">
        <w:rPr>
          <w:rFonts w:ascii="Verdana" w:hAnsi="Verdana" w:cs="Tahoma"/>
          <w:sz w:val="22"/>
          <w:szCs w:val="22"/>
          <w:lang w:val="el-GR"/>
        </w:rPr>
        <w:t xml:space="preserve">Από την υπογραφή έως </w:t>
      </w:r>
      <w:r w:rsidR="001D0295">
        <w:rPr>
          <w:rFonts w:ascii="Verdana" w:hAnsi="Verdana" w:cs="Tahoma"/>
          <w:sz w:val="22"/>
          <w:szCs w:val="22"/>
          <w:lang w:val="el-GR"/>
        </w:rPr>
        <w:t xml:space="preserve">ένα (1) μήνα από </w:t>
      </w:r>
      <w:r w:rsidR="00CA2735">
        <w:rPr>
          <w:rFonts w:ascii="Verdana" w:hAnsi="Verdana" w:cs="Tahoma"/>
          <w:sz w:val="22"/>
          <w:szCs w:val="22"/>
          <w:lang w:val="el-GR"/>
        </w:rPr>
        <w:t>την προσήκουσα ολοκλήρωση του έργου</w:t>
      </w:r>
      <w:r>
        <w:rPr>
          <w:rFonts w:ascii="Verdana" w:hAnsi="Verdana" w:cs="Tahoma"/>
          <w:sz w:val="22"/>
          <w:szCs w:val="22"/>
          <w:lang w:val="el-GR"/>
        </w:rPr>
        <w:t>.</w:t>
      </w:r>
    </w:p>
    <w:p w:rsidR="00990244" w:rsidRPr="00990244" w:rsidRDefault="00FA38C4" w:rsidP="00990244">
      <w:pPr>
        <w:spacing w:line="360" w:lineRule="auto"/>
        <w:ind w:left="2340" w:right="426" w:hanging="2340"/>
        <w:jc w:val="both"/>
        <w:rPr>
          <w:rFonts w:ascii="Verdana" w:hAnsi="Verdana" w:cs="Tahoma"/>
          <w:b/>
          <w:sz w:val="22"/>
          <w:szCs w:val="22"/>
          <w:lang w:val="el-GR"/>
        </w:rPr>
      </w:pPr>
      <w:r w:rsidRPr="00FA38C4">
        <w:rPr>
          <w:rFonts w:ascii="Verdana" w:hAnsi="Verdana" w:cs="Tahoma"/>
          <w:b/>
          <w:sz w:val="22"/>
          <w:szCs w:val="22"/>
          <w:lang w:val="el-GR"/>
        </w:rPr>
        <w:t>Προϋπολογισμός:</w:t>
      </w:r>
      <w:r w:rsidR="000F3021">
        <w:rPr>
          <w:rFonts w:ascii="Verdana" w:hAnsi="Verdana" w:cs="Tahoma"/>
          <w:b/>
          <w:sz w:val="22"/>
          <w:szCs w:val="22"/>
          <w:lang w:val="el-GR"/>
        </w:rPr>
        <w:t xml:space="preserve"> </w:t>
      </w:r>
      <w:r w:rsidR="00C07BA2">
        <w:rPr>
          <w:rFonts w:ascii="Verdana" w:hAnsi="Verdana" w:cs="Tahoma"/>
          <w:b/>
          <w:sz w:val="22"/>
          <w:szCs w:val="22"/>
          <w:lang w:val="el-GR"/>
        </w:rPr>
        <w:t>91.243,90</w:t>
      </w:r>
      <w:r w:rsidR="00990244">
        <w:rPr>
          <w:rFonts w:ascii="Verdana" w:hAnsi="Verdana" w:cs="Tahoma"/>
          <w:b/>
          <w:sz w:val="22"/>
          <w:szCs w:val="22"/>
          <w:lang w:val="el-GR"/>
        </w:rPr>
        <w:t>€</w:t>
      </w:r>
      <w:r w:rsidR="000F3021">
        <w:rPr>
          <w:rFonts w:ascii="Verdana" w:hAnsi="Verdana" w:cs="Tahoma"/>
          <w:b/>
          <w:sz w:val="22"/>
          <w:szCs w:val="22"/>
          <w:lang w:val="el-GR"/>
        </w:rPr>
        <w:t xml:space="preserve"> </w:t>
      </w:r>
      <w:r w:rsidR="00C07BA2">
        <w:rPr>
          <w:rFonts w:ascii="Verdana" w:hAnsi="Verdana" w:cs="Tahoma"/>
          <w:b/>
          <w:sz w:val="22"/>
          <w:szCs w:val="22"/>
          <w:lang w:val="el-GR"/>
        </w:rPr>
        <w:t xml:space="preserve">μη </w:t>
      </w:r>
      <w:r w:rsidR="000F3021">
        <w:rPr>
          <w:rFonts w:ascii="Verdana" w:hAnsi="Verdana" w:cs="Tahoma"/>
          <w:b/>
          <w:sz w:val="22"/>
          <w:szCs w:val="22"/>
          <w:lang w:val="el-GR"/>
        </w:rPr>
        <w:t xml:space="preserve">συμπεριλαμβανομένου ΦΠΑ </w:t>
      </w:r>
      <w:r w:rsidR="00893085">
        <w:rPr>
          <w:rFonts w:ascii="Verdana" w:hAnsi="Verdana" w:cs="Tahoma"/>
          <w:b/>
          <w:sz w:val="22"/>
          <w:szCs w:val="22"/>
          <w:lang w:val="el-GR"/>
        </w:rPr>
        <w:t>23</w:t>
      </w:r>
      <w:r w:rsidR="00902006">
        <w:rPr>
          <w:rFonts w:ascii="Verdana" w:hAnsi="Verdana" w:cs="Tahoma"/>
          <w:b/>
          <w:sz w:val="22"/>
          <w:szCs w:val="22"/>
          <w:lang w:val="el-GR"/>
        </w:rPr>
        <w:t>%</w:t>
      </w:r>
      <w:r w:rsidR="00893085">
        <w:rPr>
          <w:rFonts w:ascii="Verdana" w:hAnsi="Verdana" w:cs="Tahoma"/>
          <w:b/>
          <w:sz w:val="22"/>
          <w:szCs w:val="22"/>
          <w:lang w:val="el-GR"/>
        </w:rPr>
        <w:t xml:space="preserve"> </w:t>
      </w:r>
      <w:r w:rsidR="000F3021">
        <w:rPr>
          <w:rFonts w:ascii="Verdana" w:hAnsi="Verdana" w:cs="Tahoma"/>
          <w:b/>
          <w:sz w:val="22"/>
          <w:szCs w:val="22"/>
          <w:lang w:val="el-GR"/>
        </w:rPr>
        <w:t>ήτοι</w:t>
      </w:r>
      <w:r w:rsidR="00C07BA2">
        <w:rPr>
          <w:rFonts w:ascii="Verdana" w:hAnsi="Verdana" w:cs="Tahoma"/>
          <w:b/>
          <w:sz w:val="22"/>
          <w:szCs w:val="22"/>
          <w:lang w:val="el-GR"/>
        </w:rPr>
        <w:t xml:space="preserve"> 112.230,</w:t>
      </w:r>
      <w:r w:rsidR="00893085">
        <w:rPr>
          <w:rFonts w:ascii="Verdana" w:hAnsi="Verdana" w:cs="Tahoma"/>
          <w:b/>
          <w:sz w:val="22"/>
          <w:szCs w:val="22"/>
          <w:lang w:val="el-GR"/>
        </w:rPr>
        <w:t>00</w:t>
      </w:r>
      <w:r w:rsidR="00990244" w:rsidRPr="003147A7">
        <w:rPr>
          <w:rFonts w:ascii="Verdana" w:hAnsi="Verdana" w:cs="Tahoma"/>
          <w:b/>
          <w:sz w:val="22"/>
          <w:szCs w:val="22"/>
          <w:lang w:val="el-GR"/>
        </w:rPr>
        <w:t>€</w:t>
      </w:r>
      <w:r w:rsidR="00990244" w:rsidRPr="00990244">
        <w:rPr>
          <w:rFonts w:ascii="Verdana" w:hAnsi="Verdana" w:cs="Tahoma"/>
          <w:b/>
          <w:sz w:val="22"/>
          <w:szCs w:val="22"/>
          <w:lang w:val="el-GR"/>
        </w:rPr>
        <w:t xml:space="preserve"> </w:t>
      </w:r>
      <w:r w:rsidR="003147A7">
        <w:rPr>
          <w:rFonts w:ascii="Verdana" w:hAnsi="Verdana" w:cs="Tahoma"/>
          <w:b/>
          <w:sz w:val="22"/>
          <w:szCs w:val="22"/>
          <w:lang w:val="el-GR"/>
        </w:rPr>
        <w:t>συμπεριλαμβανομένου ΦΠΑ</w:t>
      </w:r>
      <w:r w:rsidR="00893085">
        <w:rPr>
          <w:rFonts w:ascii="Verdana" w:hAnsi="Verdana" w:cs="Tahoma"/>
          <w:b/>
          <w:sz w:val="22"/>
          <w:szCs w:val="22"/>
          <w:lang w:val="el-GR"/>
        </w:rPr>
        <w:t xml:space="preserve"> 23%</w:t>
      </w:r>
      <w:r w:rsidR="000F3021">
        <w:rPr>
          <w:rFonts w:ascii="Verdana" w:hAnsi="Verdana" w:cs="Tahoma"/>
          <w:b/>
          <w:sz w:val="22"/>
          <w:szCs w:val="22"/>
          <w:lang w:val="el-GR"/>
        </w:rPr>
        <w:t>.</w:t>
      </w:r>
      <w:r w:rsidR="00CD778F">
        <w:rPr>
          <w:rFonts w:ascii="Verdana" w:hAnsi="Verdana" w:cs="Tahoma"/>
          <w:b/>
          <w:sz w:val="22"/>
          <w:szCs w:val="22"/>
          <w:highlight w:val="green"/>
          <w:lang w:val="el-GR"/>
        </w:rPr>
        <w:t xml:space="preserve">    </w:t>
      </w:r>
    </w:p>
    <w:p w:rsidR="00BF0A95" w:rsidRPr="005E13B7" w:rsidRDefault="00FA0F52" w:rsidP="00BF0A95">
      <w:pPr>
        <w:spacing w:line="360" w:lineRule="auto"/>
        <w:jc w:val="both"/>
        <w:rPr>
          <w:lang w:val="el-GR"/>
        </w:rPr>
      </w:pPr>
      <w:r>
        <w:rPr>
          <w:rFonts w:ascii="Verdana" w:hAnsi="Verdana"/>
          <w:b/>
          <w:bCs/>
          <w:sz w:val="22"/>
          <w:szCs w:val="22"/>
          <w:lang w:val="el-GR"/>
        </w:rPr>
        <w:lastRenderedPageBreak/>
        <w:t xml:space="preserve">Το Έργο </w:t>
      </w:r>
      <w:r w:rsidR="00BF0A95">
        <w:rPr>
          <w:rFonts w:ascii="Verdana" w:hAnsi="Verdana"/>
          <w:b/>
          <w:bCs/>
          <w:sz w:val="22"/>
          <w:szCs w:val="22"/>
          <w:lang w:val="el-GR"/>
        </w:rPr>
        <w:t>υλοποιείται μέσω του</w:t>
      </w:r>
      <w:r w:rsidR="00BF0A95">
        <w:rPr>
          <w:rFonts w:ascii="Verdana" w:hAnsi="Verdana"/>
          <w:b/>
          <w:bCs/>
          <w:sz w:val="22"/>
          <w:szCs w:val="22"/>
        </w:rPr>
        <w:t> </w:t>
      </w:r>
      <w:r w:rsidR="00BF0A95">
        <w:rPr>
          <w:rFonts w:ascii="Verdana" w:hAnsi="Verdana"/>
          <w:b/>
          <w:bCs/>
          <w:sz w:val="22"/>
          <w:szCs w:val="22"/>
          <w:lang w:val="el-GR"/>
        </w:rPr>
        <w:t xml:space="preserve"> Επιχειρησιακού Προγράμματος</w:t>
      </w:r>
      <w:r w:rsidR="00BF0A95">
        <w:rPr>
          <w:rFonts w:ascii="Verdana" w:hAnsi="Verdana"/>
          <w:b/>
          <w:bCs/>
          <w:sz w:val="22"/>
          <w:szCs w:val="22"/>
        </w:rPr>
        <w:t> </w:t>
      </w:r>
      <w:r w:rsidR="00BF0A95">
        <w:rPr>
          <w:rFonts w:ascii="Verdana" w:hAnsi="Verdana"/>
          <w:b/>
          <w:bCs/>
          <w:sz w:val="22"/>
          <w:szCs w:val="22"/>
          <w:lang w:val="el-GR"/>
        </w:rPr>
        <w:t xml:space="preserve"> «</w:t>
      </w:r>
      <w:r w:rsidR="00C07BA2" w:rsidRPr="003109DE">
        <w:rPr>
          <w:rFonts w:ascii="Verdana" w:hAnsi="Verdana"/>
          <w:b/>
          <w:sz w:val="22"/>
          <w:szCs w:val="22"/>
          <w:lang w:val="el-GR"/>
        </w:rPr>
        <w:t>ΑΝΑΠΤΥΞΗ ΑΝΘΡΩΠΙΝΟΥ ΔΥΝΑΜΙΚΟΥ</w:t>
      </w:r>
      <w:r w:rsidR="00BF0A95">
        <w:rPr>
          <w:rFonts w:ascii="Verdana" w:hAnsi="Verdana"/>
          <w:b/>
          <w:bCs/>
          <w:sz w:val="22"/>
          <w:szCs w:val="22"/>
          <w:lang w:val="el-GR"/>
        </w:rPr>
        <w:t>»</w:t>
      </w:r>
      <w:r w:rsidR="00BF0A95">
        <w:rPr>
          <w:rFonts w:ascii="Verdana" w:hAnsi="Verdana"/>
          <w:b/>
          <w:bCs/>
          <w:sz w:val="22"/>
          <w:szCs w:val="22"/>
        </w:rPr>
        <w:t> </w:t>
      </w:r>
      <w:r w:rsidR="00BF0A95">
        <w:rPr>
          <w:rFonts w:ascii="Verdana" w:hAnsi="Verdana"/>
          <w:b/>
          <w:bCs/>
          <w:sz w:val="22"/>
          <w:szCs w:val="22"/>
          <w:lang w:val="el-GR"/>
        </w:rPr>
        <w:t xml:space="preserve"> και συγχρηματοδοτείται από την Ευρωπαϊκή Ένωση (Ευρωπαϊκό Κοινωνικό Ταμείο - ΕΚΤ) </w:t>
      </w:r>
      <w:r w:rsidR="00BF0A95">
        <w:rPr>
          <w:rFonts w:ascii="Verdana" w:hAnsi="Verdana"/>
          <w:b/>
          <w:bCs/>
          <w:sz w:val="22"/>
          <w:szCs w:val="22"/>
        </w:rPr>
        <w:t> </w:t>
      </w:r>
      <w:r w:rsidR="00BF0A95">
        <w:rPr>
          <w:rFonts w:ascii="Verdana" w:hAnsi="Verdana"/>
          <w:b/>
          <w:bCs/>
          <w:sz w:val="22"/>
          <w:szCs w:val="22"/>
          <w:lang w:val="el-GR"/>
        </w:rPr>
        <w:t>και από εθνικούς πόρους</w:t>
      </w:r>
      <w:r w:rsidR="00AC0055" w:rsidRPr="005E13B7">
        <w:rPr>
          <w:rFonts w:ascii="Verdana" w:hAnsi="Verdana"/>
          <w:b/>
          <w:bCs/>
          <w:sz w:val="22"/>
          <w:szCs w:val="22"/>
          <w:lang w:val="el-GR"/>
        </w:rPr>
        <w:t>.</w:t>
      </w:r>
    </w:p>
    <w:p w:rsidR="00FA38C4" w:rsidRPr="00FA38C4" w:rsidRDefault="00FA38C4" w:rsidP="00FA38C4">
      <w:pPr>
        <w:pStyle w:val="6"/>
        <w:spacing w:line="360" w:lineRule="auto"/>
        <w:ind w:right="426"/>
        <w:jc w:val="both"/>
        <w:rPr>
          <w:rFonts w:ascii="Verdana" w:hAnsi="Verdana" w:cs="Tahoma"/>
          <w:color w:val="auto"/>
          <w:sz w:val="22"/>
          <w:szCs w:val="22"/>
        </w:rPr>
      </w:pPr>
    </w:p>
    <w:p w:rsidR="00FA38C4" w:rsidRPr="00FA38C4" w:rsidRDefault="00FA38C4" w:rsidP="00FA38C4">
      <w:pPr>
        <w:pStyle w:val="6"/>
        <w:spacing w:line="360" w:lineRule="auto"/>
        <w:ind w:left="2520" w:right="426" w:hanging="2520"/>
        <w:jc w:val="both"/>
        <w:rPr>
          <w:rFonts w:ascii="Verdana" w:hAnsi="Verdana" w:cs="Tahoma"/>
          <w:b w:val="0"/>
          <w:color w:val="auto"/>
          <w:sz w:val="22"/>
          <w:szCs w:val="22"/>
        </w:rPr>
      </w:pPr>
      <w:r w:rsidRPr="00FA38C4">
        <w:rPr>
          <w:rFonts w:ascii="Verdana" w:hAnsi="Verdana" w:cs="Tahoma"/>
          <w:color w:val="auto"/>
          <w:sz w:val="22"/>
          <w:szCs w:val="22"/>
        </w:rPr>
        <w:t>Αναθέτουσα Αρχή:</w:t>
      </w:r>
      <w:r w:rsidRPr="00FA38C4">
        <w:rPr>
          <w:rFonts w:ascii="Verdana" w:hAnsi="Verdana" w:cs="Tahoma"/>
          <w:b w:val="0"/>
          <w:color w:val="auto"/>
          <w:sz w:val="22"/>
          <w:szCs w:val="22"/>
        </w:rPr>
        <w:t xml:space="preserve"> Εθνική Συνομοσπονδία Ατόμων με Αναπηρία (εφεξής Ε.Σ.Α.μεΑ.).</w:t>
      </w:r>
    </w:p>
    <w:p w:rsidR="00FA38C4" w:rsidRPr="00FA38C4" w:rsidRDefault="00FA38C4" w:rsidP="00FA38C4">
      <w:pPr>
        <w:spacing w:line="360" w:lineRule="auto"/>
        <w:ind w:right="699"/>
        <w:jc w:val="center"/>
        <w:rPr>
          <w:rFonts w:ascii="Verdana" w:hAnsi="Verdana" w:cs="Tahoma"/>
          <w:b/>
          <w:sz w:val="22"/>
          <w:szCs w:val="22"/>
          <w:lang w:val="el-GR"/>
        </w:rPr>
      </w:pPr>
    </w:p>
    <w:p w:rsidR="0037315E" w:rsidRPr="00D8601F" w:rsidRDefault="0037315E" w:rsidP="00D8601F">
      <w:pPr>
        <w:spacing w:line="360" w:lineRule="auto"/>
        <w:ind w:right="699"/>
        <w:jc w:val="center"/>
        <w:rPr>
          <w:rFonts w:ascii="Verdana" w:hAnsi="Verdana" w:cs="Tahoma"/>
          <w:b/>
          <w:sz w:val="22"/>
          <w:szCs w:val="22"/>
          <w:lang w:val="el-GR"/>
        </w:rPr>
      </w:pPr>
      <w:r w:rsidRPr="00D8601F">
        <w:rPr>
          <w:rFonts w:ascii="Verdana" w:hAnsi="Verdana" w:cs="Tahoma"/>
          <w:b/>
          <w:sz w:val="22"/>
          <w:szCs w:val="22"/>
          <w:lang w:val="el-GR"/>
        </w:rPr>
        <w:t xml:space="preserve">  Α Π Ο Φ Α Σ Η</w:t>
      </w:r>
    </w:p>
    <w:p w:rsidR="0037315E" w:rsidRPr="00D8601F" w:rsidRDefault="0037315E" w:rsidP="00D8601F">
      <w:pPr>
        <w:spacing w:line="360" w:lineRule="auto"/>
        <w:jc w:val="center"/>
        <w:rPr>
          <w:rFonts w:ascii="Verdana" w:hAnsi="Verdana" w:cs="Tahoma"/>
          <w:b/>
          <w:sz w:val="22"/>
          <w:szCs w:val="22"/>
          <w:lang w:val="el-GR"/>
        </w:rPr>
      </w:pPr>
    </w:p>
    <w:p w:rsidR="0037315E" w:rsidRPr="00D8601F" w:rsidRDefault="0037315E" w:rsidP="00D8601F">
      <w:pPr>
        <w:spacing w:line="360" w:lineRule="auto"/>
        <w:jc w:val="center"/>
        <w:rPr>
          <w:rFonts w:ascii="Verdana" w:hAnsi="Verdana" w:cs="Tahoma"/>
          <w:b/>
          <w:sz w:val="22"/>
          <w:szCs w:val="22"/>
          <w:lang w:val="el-GR"/>
        </w:rPr>
      </w:pPr>
      <w:r w:rsidRPr="00D8601F">
        <w:rPr>
          <w:rFonts w:ascii="Verdana" w:hAnsi="Verdana" w:cs="Tahoma"/>
          <w:b/>
          <w:sz w:val="22"/>
          <w:szCs w:val="22"/>
          <w:lang w:val="el-GR"/>
        </w:rPr>
        <w:t xml:space="preserve">Ο ΠΡΟΕΔΡΟΣ ΤΗΣ  ΕΘΝΙΚΗΣ ΣΥΝΟΜΟΣΠΟΝΔΙΑΣ ΑΤΟΜΩΝ ΜΕ ΑΝΑΠΗΡΙΑ    </w:t>
      </w:r>
    </w:p>
    <w:p w:rsidR="0037315E" w:rsidRDefault="0037315E" w:rsidP="00D8601F">
      <w:pPr>
        <w:pStyle w:val="aa"/>
        <w:spacing w:before="100" w:beforeAutospacing="1" w:after="100" w:afterAutospacing="1" w:line="360" w:lineRule="auto"/>
        <w:rPr>
          <w:rFonts w:ascii="Verdana" w:hAnsi="Verdana" w:cs="Tahoma"/>
          <w:sz w:val="22"/>
          <w:szCs w:val="22"/>
          <w:lang w:val="el-GR"/>
        </w:rPr>
      </w:pPr>
      <w:r w:rsidRPr="00D8601F">
        <w:rPr>
          <w:rFonts w:ascii="Verdana" w:hAnsi="Verdana" w:cs="Tahoma"/>
          <w:sz w:val="22"/>
          <w:szCs w:val="22"/>
        </w:rPr>
        <w:t>Έχοντας υπ’ όψη:</w:t>
      </w:r>
    </w:p>
    <w:p w:rsidR="00AB12C3" w:rsidRPr="00D16EB5" w:rsidRDefault="00D16EB5" w:rsidP="009F3216">
      <w:pPr>
        <w:numPr>
          <w:ilvl w:val="0"/>
          <w:numId w:val="33"/>
        </w:numPr>
        <w:spacing w:before="120" w:line="360" w:lineRule="auto"/>
        <w:jc w:val="both"/>
        <w:rPr>
          <w:rFonts w:ascii="Verdana" w:hAnsi="Verdana" w:cs="Tahoma"/>
          <w:sz w:val="22"/>
          <w:szCs w:val="22"/>
          <w:lang w:val="el-GR"/>
        </w:rPr>
      </w:pPr>
      <w:r w:rsidRPr="00D16EB5">
        <w:rPr>
          <w:rFonts w:ascii="Verdana" w:hAnsi="Verdana" w:cs="Calibri"/>
          <w:color w:val="000000"/>
          <w:sz w:val="22"/>
          <w:szCs w:val="22"/>
          <w:lang w:val="el-GR"/>
        </w:rPr>
        <w:t xml:space="preserve">Την Οδηγία 2004/18/ΕΚ του Ευρωπαϊκού Κοινοβουλίου και του Συμβουλίου της 31ης Μαρτίου 2004 περί συντονισμού των διαδικασιών σύναψης δημόσιων συμβάσεων έργων, προμηθειών και υπηρεσιών (όπως τροποποιήθηκε με την Οδηγία 2005/51/ΕΚ της Επιτροπής της 7ης Σεπτεμβρίου 2005 για την τροποποίηση του παραρτήματος ΧΧ της οδηγίας 2004/17/ΕΚ και του παραρτήματος </w:t>
      </w:r>
      <w:r w:rsidRPr="00D16EB5">
        <w:rPr>
          <w:rFonts w:ascii="Verdana" w:hAnsi="Verdana" w:cs="Calibri"/>
          <w:color w:val="000000"/>
          <w:sz w:val="22"/>
          <w:szCs w:val="22"/>
        </w:rPr>
        <w:t>VIII</w:t>
      </w:r>
      <w:r w:rsidRPr="00D16EB5">
        <w:rPr>
          <w:rFonts w:ascii="Verdana" w:hAnsi="Verdana" w:cs="Calibri"/>
          <w:color w:val="000000"/>
          <w:sz w:val="22"/>
          <w:szCs w:val="22"/>
          <w:lang w:val="el-GR"/>
        </w:rPr>
        <w:t xml:space="preserve"> της οδηγίας 2004/18/ΕΚ του Ευρωπαϊκού Συμβουλίου περί δημοσίων συμβάσεων και τον Κανονισμό 2083/2005 της 19ης Δεκεμβρίου 2005 για την τροποποίηση των οδηγιών 2004/17/ΕΚ και 2004/18/ΕΚ του Ευρωπαϊκού Κοινοβουλίου και του Συμβουλίου όσον αφορά τα κατώτατα όρια εφαρμογής τους κατά τη διαδικασία σύναψης συμβάσεων).</w:t>
      </w:r>
    </w:p>
    <w:p w:rsidR="00AB12C3" w:rsidRPr="00AB12C3" w:rsidRDefault="00AB12C3" w:rsidP="009F3216">
      <w:pPr>
        <w:numPr>
          <w:ilvl w:val="0"/>
          <w:numId w:val="33"/>
        </w:numPr>
        <w:spacing w:before="120" w:line="360" w:lineRule="auto"/>
        <w:jc w:val="both"/>
        <w:rPr>
          <w:rFonts w:ascii="Verdana" w:hAnsi="Verdana" w:cs="Tahoma"/>
          <w:sz w:val="22"/>
          <w:szCs w:val="22"/>
          <w:lang w:val="el-GR"/>
        </w:rPr>
      </w:pPr>
      <w:r w:rsidRPr="00AB12C3">
        <w:rPr>
          <w:rFonts w:ascii="Verdana" w:hAnsi="Verdana"/>
          <w:sz w:val="22"/>
          <w:szCs w:val="22"/>
          <w:lang w:val="el-GR"/>
        </w:rPr>
        <w:t>Το Π.Δ. 118/2007 «Κανονισμός Προμηθειών Δημοσίου» (ΦΕΚ 150/Α/2-7-2007), εφαρμοζόμενου αναλογικά όπου αυτό ορίζεται στο τεύχος προκήρυξης</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Τον Κανονισμό (ΕΚ) αριθ. 1177/2009, της Επιτροπής της 30ης Νοεμβρίου    2009 που τροποποιεί τις Οδηγίες 2004/17/ΕΚ και 2004/18/ΕΚ του Ευρωπαϊκού Κοινοβουλίου και του Συμβουλίου όσον αφορά τα </w:t>
      </w:r>
      <w:r w:rsidRPr="00825290">
        <w:rPr>
          <w:rFonts w:ascii="Verdana" w:hAnsi="Verdana"/>
          <w:sz w:val="22"/>
          <w:szCs w:val="22"/>
          <w:lang w:val="el-GR"/>
        </w:rPr>
        <w:lastRenderedPageBreak/>
        <w:t>κατώτατα όρια εφαρμογής τους κατά τις διαδικασίες σύναψης συμβάσεων.</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Την Οδηγία 89/665/ΕΟΚ, «για το συντονισμό των νομοθετικών, κανονιστικών και διοικητικών διατάξεων περί της εφαρμογής των διαδικασιών προσφυγής στον τομέα της σύναψης των συμβάσεων κρατικών προμηθειών και δημοσίων έργων» και της οδηγίας ΑΔΑ: Β41Ι469Β7Δ-ΟΓΤ 75 92/13/ ΕΟΚ του Συμβουλίου, της 25ης Φεβρουαρίου 1992.</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  Ν.  2286/95  (ΦΕΚ  19/Α/95)  "Προμήθειες  του  Δημόσιου  Τομέα  και ρυθμίσεις συναφών θεμάτων ".</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Το Ν. 2362/1995 «Περί Δημοσίου Λογιστικού, ελέγχου των δαπανών του Κράτους και άλλες διατάξεις (ΦΕΚ 247/Α). </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 Ν. 3614/2007 «Διαχείριση, έλεγχος και εφαρμογή αναπτυξιακών παρεμβάσεων για την προγραμματική περίοδο 2007-2013» (ΦΕΚ 267/Α), όπως τροποποιήθηκε με το Ν. 3840/ 2010 (ΦΕΚ 53 Α΄/ 31 – 3 – 2010) «Αποκέντρωση, απλοποίηση και ενίσχυση των διαδικασιών του Ε.Σ.Π.Α. 2007 – 2013 και άλλες διατάξεις».</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Την υπ’ αριθμόν 14053/ΕΥΣ 1749/27-03-2008 (ΦΕΚ 540/Β/27-3-2008) Υπουργική Απόφαση Συστήματος Διαχείρισης, όπως έχει τροποποιηθεί και ισχύει.</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Τον Κανονισμό (ΕΚ) 1159/2000 της Ε.Ε. (30/5/2000) για τις δράσεις πληροφόρησης και δημοσιότητας που πρέπει να αναλαμβάνουν τα κράτη-μέλη σχετικά με τις παρεμβάσεις των διαρθρωτικών ταμείων.</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Τον Ν.2472/1997 όπως τροποποιήθηκε από τον Ν.3471/2006 «Προστασία δεδομένων προσωπικού χαρακτήρα και της ιδιωτικής ζωής στον τομέα των ηλεκτρονικών επικοινωνιών» (ΦΕΚ 133/Α'/28.6.2006).</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Το Νόμο 3548/2007 «Καταχώρηση δημοσιεύσεων των φορέων του Δημοσίου στο νομαρχιακό και τοπικό Τύπο και άλλες διατάξεις» (ΦΕΚ 68/Α/2007) και την ΥΑ 18130/2007 (ΦΕΚ 1226/Β/2007) του Υπουργού Επικρατείας, με θέμα «Καθορισμός ημερήσιων και εβδομαδιαίων </w:t>
      </w:r>
      <w:r w:rsidRPr="00825290">
        <w:rPr>
          <w:rFonts w:ascii="Verdana" w:hAnsi="Verdana"/>
          <w:sz w:val="22"/>
          <w:szCs w:val="22"/>
          <w:lang w:val="el-GR"/>
        </w:rPr>
        <w:lastRenderedPageBreak/>
        <w:t>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καταχώρισης δημοσιεύσεων των φορέων του Δημοσίου».</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Το Ν. 2690/ 1999 «Κύρωση του Κώδικα Διοικητικής Διαδικασίας και άλλες διατάξεις» (ΦΕΚ 45 Α΄/1999) όπως έχει τροποποιηθεί και ισχύει </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 Π.Δ. 82/1996 (ΦΕΚ 66/Α/1996) «Ονομαστικοποίηση των μετοχών Ελληνικών Ανωνύμων Εταιρειών που μετέχουν στις διαδικασίες ανάληψης έργων ή προμηθειών του ∆ημοσίου ή των νομικών προσώπων του ευρύτερου δημόσιου τομέα».</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Τον Κανονισμό (ΕΚ) αριθ. 1083/2006 του Συμβουλίου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Τον Κανονισμό (ΕΚ) αριθ. 1081/2006 του Ευρωπαϊκού Κοινοβουλίου και του Συμβουλίου της 5ης Ιουλίου 2006 για το Ευρωπαϊκό Κοινωνικό Ταμείο και την κατάργηση του Κανονισμού (ΕΚ) αριθ. 1784/1999 όπως ισχύει.</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Τον Κανονισμό (ΕΚ) αριθ. 1828/2006 της Επιτροπής της 8ης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αριθ. 1080/2006 του Ευρωπαϊκού Κοινοβουλίου και του Συμβουλίου για το Ευρωπαϊκό Ταμείο Περιφερειακής Ανάπτυξης.</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Tη με αρ. 7725/28.3.2007 Απόφαση της Ε.Ε. περί έγκρισης του Εθνικού Στρατηγικού Πλαισίου Αναφοράς (Κωδικός CCI 2007GR16UNS001).</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Την με αρ. C/2007/5534/12.11.07 Απόφαση της Ε.Ε. περί έγκρισης του Επιχειρησιακού Προγράμματος «Ανάπτυξη Ανθρώπινου Δυναμικού», </w:t>
      </w:r>
      <w:r w:rsidRPr="00825290">
        <w:rPr>
          <w:rFonts w:ascii="Verdana" w:hAnsi="Verdana"/>
          <w:sz w:val="22"/>
          <w:szCs w:val="22"/>
          <w:lang w:val="el-GR"/>
        </w:rPr>
        <w:lastRenderedPageBreak/>
        <w:t>(Κωδικός CCI 2007GR05UPO001) όπως αυτή ισχύει.</w:t>
      </w:r>
    </w:p>
    <w:p w:rsidR="00C21A7E" w:rsidRPr="00825290" w:rsidRDefault="00825290"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 </w:t>
      </w:r>
      <w:r w:rsidR="00C21A7E" w:rsidRPr="00825290">
        <w:rPr>
          <w:rFonts w:ascii="Verdana" w:hAnsi="Verdana"/>
          <w:sz w:val="22"/>
          <w:szCs w:val="22"/>
          <w:lang w:val="el-GR"/>
        </w:rPr>
        <w:t>Το Εγχειρίδιο Διαδικασιών Διαχείρισης και Ελέγχου Συγχρηματοδοτούμενων Πράξεων σύμφωνα με τις απαιτήσεις του Καν. 1828/2006 (έγγραφο υπ’ αριθμόν 23105/ΓΔΑΑΠ 4632/23.5.2008), ως ισχύει.</w:t>
      </w:r>
    </w:p>
    <w:p w:rsidR="00C21A7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Την υπ’ αριθμ. Πρωτ. </w:t>
      </w:r>
      <w:r w:rsidR="001C3213">
        <w:rPr>
          <w:rFonts w:ascii="Verdana" w:hAnsi="Verdana"/>
          <w:sz w:val="22"/>
          <w:szCs w:val="22"/>
          <w:lang w:val="el-GR"/>
        </w:rPr>
        <w:t xml:space="preserve">2116/21.05.2010 Πρόσκληση της Ειδικής Υπηρεσίας Τομέα Υγείας και Κοινωνικής Αλληλεγγύης – Ενδιάμεσου Φορέα Διαχείρισης του </w:t>
      </w:r>
      <w:r w:rsidRPr="00825290">
        <w:rPr>
          <w:rFonts w:ascii="Verdana" w:hAnsi="Verdana"/>
          <w:sz w:val="22"/>
          <w:szCs w:val="22"/>
          <w:lang w:val="el-GR"/>
        </w:rPr>
        <w:t>Ε</w:t>
      </w:r>
      <w:r w:rsidR="001C3213">
        <w:rPr>
          <w:rFonts w:ascii="Verdana" w:hAnsi="Verdana"/>
          <w:sz w:val="22"/>
          <w:szCs w:val="22"/>
          <w:lang w:val="el-GR"/>
        </w:rPr>
        <w:t>.</w:t>
      </w:r>
      <w:r w:rsidRPr="00825290">
        <w:rPr>
          <w:rFonts w:ascii="Verdana" w:hAnsi="Verdana"/>
          <w:sz w:val="22"/>
          <w:szCs w:val="22"/>
          <w:lang w:val="el-GR"/>
        </w:rPr>
        <w:t>Π</w:t>
      </w:r>
      <w:r w:rsidR="001C3213">
        <w:rPr>
          <w:rFonts w:ascii="Verdana" w:hAnsi="Verdana"/>
          <w:sz w:val="22"/>
          <w:szCs w:val="22"/>
          <w:lang w:val="el-GR"/>
        </w:rPr>
        <w:t xml:space="preserve">.  «Ανάπτυξη </w:t>
      </w:r>
      <w:r w:rsidRPr="00825290">
        <w:rPr>
          <w:rFonts w:ascii="Verdana" w:hAnsi="Verdana"/>
          <w:sz w:val="22"/>
          <w:szCs w:val="22"/>
          <w:lang w:val="el-GR"/>
        </w:rPr>
        <w:t>Α</w:t>
      </w:r>
      <w:r w:rsidR="001C3213">
        <w:rPr>
          <w:rFonts w:ascii="Verdana" w:hAnsi="Verdana"/>
          <w:sz w:val="22"/>
          <w:szCs w:val="22"/>
          <w:lang w:val="el-GR"/>
        </w:rPr>
        <w:t xml:space="preserve">νθρώπινου </w:t>
      </w:r>
      <w:r w:rsidRPr="00825290">
        <w:rPr>
          <w:rFonts w:ascii="Verdana" w:hAnsi="Verdana"/>
          <w:sz w:val="22"/>
          <w:szCs w:val="22"/>
          <w:lang w:val="el-GR"/>
        </w:rPr>
        <w:t>Δ</w:t>
      </w:r>
      <w:r w:rsidR="001C3213">
        <w:rPr>
          <w:rFonts w:ascii="Verdana" w:hAnsi="Verdana"/>
          <w:sz w:val="22"/>
          <w:szCs w:val="22"/>
          <w:lang w:val="el-GR"/>
        </w:rPr>
        <w:t>υναμικού»</w:t>
      </w:r>
      <w:r w:rsidRPr="00825290">
        <w:rPr>
          <w:rFonts w:ascii="Verdana" w:hAnsi="Verdana"/>
          <w:sz w:val="22"/>
          <w:szCs w:val="22"/>
          <w:lang w:val="el-GR"/>
        </w:rPr>
        <w:t xml:space="preserve">  2007-2013.</w:t>
      </w:r>
    </w:p>
    <w:p w:rsidR="0037315E" w:rsidRPr="00825290" w:rsidRDefault="00825290" w:rsidP="00825290">
      <w:pPr>
        <w:numPr>
          <w:ilvl w:val="0"/>
          <w:numId w:val="33"/>
        </w:numPr>
        <w:spacing w:before="120" w:line="360" w:lineRule="auto"/>
        <w:jc w:val="both"/>
        <w:rPr>
          <w:rFonts w:ascii="Verdana" w:hAnsi="Verdana"/>
          <w:sz w:val="22"/>
          <w:szCs w:val="22"/>
          <w:lang w:val="el-GR"/>
        </w:rPr>
      </w:pPr>
      <w:r>
        <w:rPr>
          <w:rFonts w:ascii="Verdana" w:hAnsi="Verdana"/>
          <w:sz w:val="22"/>
          <w:szCs w:val="22"/>
          <w:lang w:val="el-GR"/>
        </w:rPr>
        <w:t xml:space="preserve"> </w:t>
      </w:r>
      <w:r w:rsidR="00C21A7E" w:rsidRPr="00825290">
        <w:rPr>
          <w:rFonts w:ascii="Verdana" w:hAnsi="Verdana"/>
          <w:sz w:val="22"/>
          <w:szCs w:val="22"/>
          <w:lang w:val="el-GR"/>
        </w:rPr>
        <w:t xml:space="preserve">Η από </w:t>
      </w:r>
      <w:r w:rsidR="00354604" w:rsidRPr="00354604">
        <w:rPr>
          <w:rFonts w:ascii="Verdana" w:hAnsi="Verdana"/>
          <w:sz w:val="22"/>
          <w:szCs w:val="22"/>
          <w:lang w:val="el-GR"/>
        </w:rPr>
        <w:t xml:space="preserve">8/07/2014 </w:t>
      </w:r>
      <w:r w:rsidR="00354604">
        <w:rPr>
          <w:rFonts w:ascii="Verdana" w:hAnsi="Verdana"/>
          <w:sz w:val="22"/>
          <w:szCs w:val="22"/>
          <w:lang w:val="el-GR"/>
        </w:rPr>
        <w:t xml:space="preserve">με αρ. πρωτ. 1371/Φ.Προεγκ.312120_4 </w:t>
      </w:r>
      <w:r w:rsidR="00C21A7E" w:rsidRPr="00825290">
        <w:rPr>
          <w:rFonts w:ascii="Verdana" w:hAnsi="Verdana"/>
          <w:sz w:val="22"/>
          <w:szCs w:val="22"/>
          <w:lang w:val="el-GR"/>
        </w:rPr>
        <w:t>Διατύπωση Γνώμης για τη δημοπράτηση του υπο</w:t>
      </w:r>
      <w:r w:rsidR="00354604">
        <w:rPr>
          <w:rFonts w:ascii="Verdana" w:hAnsi="Verdana"/>
          <w:sz w:val="22"/>
          <w:szCs w:val="22"/>
          <w:lang w:val="el-GR"/>
        </w:rPr>
        <w:t>έργου 4 με τίτλο: «ΔΗΜΟΣΙΟΤΗΤΑ ΚΑΙ ΔΙΑΔΟΣΗ ΤΩΝ ΑΠΟΤΕΛΕΣΜΑΤΩΝ ΤΗΣ ΠΡΑΞΗΣ</w:t>
      </w:r>
      <w:r w:rsidR="00C21A7E" w:rsidRPr="00825290">
        <w:rPr>
          <w:rFonts w:ascii="Verdana" w:hAnsi="Verdana"/>
          <w:sz w:val="22"/>
          <w:szCs w:val="22"/>
          <w:lang w:val="el-GR"/>
        </w:rPr>
        <w:t>», Πράξης «</w:t>
      </w:r>
      <w:r w:rsidR="00354604">
        <w:rPr>
          <w:rFonts w:ascii="Verdana" w:hAnsi="Verdana"/>
          <w:sz w:val="22"/>
          <w:szCs w:val="22"/>
          <w:lang w:val="el-GR"/>
        </w:rPr>
        <w:t>ΕΝΔΥΝΑΜΩΣΗ ΤΗΣ ΣΥΛΛΟΓΙΚΗΣ ΕΚΦΡΑΣΗΣ ΚΑΙ ΤΗΣ ΣΥΝΗΓΟΡΙΑΣ ΤΩΝ ΑΤΟΜΩΝ ΜΕ ΨΥΧΙΚΗ ΑΝΑΠΗΡΙΑ</w:t>
      </w:r>
      <w:r w:rsidR="00C21A7E" w:rsidRPr="00825290">
        <w:rPr>
          <w:rFonts w:ascii="Verdana" w:hAnsi="Verdana"/>
          <w:sz w:val="22"/>
          <w:szCs w:val="22"/>
          <w:lang w:val="el-GR"/>
        </w:rPr>
        <w:t>» με κωδικό ΟΠΣ 312120</w:t>
      </w:r>
    </w:p>
    <w:p w:rsidR="0037315E" w:rsidRPr="00825290" w:rsidRDefault="00825290"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 </w:t>
      </w:r>
      <w:r w:rsidR="0037315E" w:rsidRPr="00825290">
        <w:rPr>
          <w:rFonts w:ascii="Verdana" w:hAnsi="Verdana"/>
          <w:sz w:val="22"/>
          <w:szCs w:val="22"/>
          <w:lang w:val="el-GR"/>
        </w:rPr>
        <w:t>Τις διατάξεις του άρθρου 5 του Ν. 3469/2006 (ΦΕΚ 131/Α) «Εθνικό Τυπογραφείο, Εφημερίς της Κυβερνήσεως και λοιπές διατάξεις».</w:t>
      </w:r>
    </w:p>
    <w:p w:rsidR="0037315E" w:rsidRPr="00825290" w:rsidRDefault="00C21A7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 </w:t>
      </w:r>
      <w:r w:rsidR="0037315E" w:rsidRPr="00825290">
        <w:rPr>
          <w:rFonts w:ascii="Verdana" w:hAnsi="Verdana"/>
          <w:sz w:val="22"/>
          <w:szCs w:val="22"/>
          <w:lang w:val="el-GR"/>
        </w:rPr>
        <w:t>Το Ν.2198/94 (ΦΕΚ 43/Α/94) σχετικά με την «Παρακράτηση φόρου εισοδήματος» στο εισόδημα από εμπορικές επιχειρήσεις και ειδικότερα του άρθρου 24.</w:t>
      </w:r>
    </w:p>
    <w:p w:rsidR="002A30D6" w:rsidRPr="00825290" w:rsidRDefault="002A30D6"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To N. 4013/2011, Ενιαία Ανεξάρτητη Αρχή Δημοσίων Συμβάσεων.</w:t>
      </w:r>
    </w:p>
    <w:p w:rsidR="0037315E" w:rsidRPr="00825290" w:rsidRDefault="0037315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 xml:space="preserve">Το Εθνικό Στρατηγικό Πλαίσιο Αναφοράς (Ε.Σ.Π.Α.) 2007-2013 και ειδικότερα τα Επιχειρησιακά Προγράμματα, τα οποία υποβλήθηκαν στην ΕΕ και περιέχουν δράσεις </w:t>
      </w:r>
      <w:r w:rsidR="00D8601F" w:rsidRPr="00825290">
        <w:rPr>
          <w:rFonts w:ascii="Verdana" w:hAnsi="Verdana"/>
          <w:sz w:val="22"/>
          <w:szCs w:val="22"/>
          <w:lang w:val="el-GR"/>
        </w:rPr>
        <w:t>συγχρηματοδοτήσεις</w:t>
      </w:r>
      <w:r w:rsidRPr="00825290">
        <w:rPr>
          <w:rFonts w:ascii="Verdana" w:hAnsi="Verdana"/>
          <w:sz w:val="22"/>
          <w:szCs w:val="22"/>
          <w:lang w:val="el-GR"/>
        </w:rPr>
        <w:t xml:space="preserve"> από το Ε.Κ.Τ.</w:t>
      </w:r>
    </w:p>
    <w:p w:rsidR="0037315E" w:rsidRPr="00825290" w:rsidRDefault="0037315E" w:rsidP="00825290">
      <w:pPr>
        <w:numPr>
          <w:ilvl w:val="0"/>
          <w:numId w:val="33"/>
        </w:numPr>
        <w:spacing w:before="120" w:line="360" w:lineRule="auto"/>
        <w:jc w:val="both"/>
        <w:rPr>
          <w:rFonts w:ascii="Verdana" w:hAnsi="Verdana"/>
          <w:sz w:val="22"/>
          <w:szCs w:val="22"/>
          <w:lang w:val="el-GR"/>
        </w:rPr>
      </w:pPr>
      <w:r w:rsidRPr="00825290">
        <w:rPr>
          <w:rFonts w:ascii="Verdana" w:hAnsi="Verdan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FE72BB" w:rsidRPr="00825290" w:rsidRDefault="00B5751B" w:rsidP="00825290">
      <w:pPr>
        <w:numPr>
          <w:ilvl w:val="0"/>
          <w:numId w:val="33"/>
        </w:numPr>
        <w:spacing w:before="120" w:line="360" w:lineRule="auto"/>
        <w:jc w:val="both"/>
        <w:rPr>
          <w:rFonts w:ascii="Verdana" w:hAnsi="Verdana"/>
          <w:sz w:val="22"/>
          <w:szCs w:val="22"/>
          <w:lang w:val="el-GR"/>
        </w:rPr>
      </w:pPr>
      <w:r w:rsidRPr="00C21A7E">
        <w:rPr>
          <w:rFonts w:ascii="Verdana" w:hAnsi="Verdana"/>
          <w:sz w:val="22"/>
          <w:szCs w:val="22"/>
          <w:lang w:val="el-GR"/>
        </w:rPr>
        <w:lastRenderedPageBreak/>
        <w:t>Το υπ’ αριθ. 2058/16-02-2009 έγγραφο της ΕΥΔΕΠ «ΕΚΠΑΙΔΕΥΣΗ ΚΑΙ ΔΙΑ ΒΙΟΥ ΜΑΘΗΣΗ» περί</w:t>
      </w:r>
      <w:r w:rsidRPr="00D8601F">
        <w:rPr>
          <w:rFonts w:ascii="Verdana" w:hAnsi="Verdana"/>
          <w:sz w:val="22"/>
          <w:szCs w:val="22"/>
          <w:lang w:val="el-GR"/>
        </w:rPr>
        <w:t xml:space="preserve"> επιβεβαίωσης διαχειριστικής επάρκειας του δικαιούχου.</w:t>
      </w:r>
    </w:p>
    <w:p w:rsidR="000C52C1" w:rsidRDefault="000C52C1" w:rsidP="000C52C1">
      <w:p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Τις αποφάσεις:</w:t>
      </w:r>
    </w:p>
    <w:p w:rsidR="00C07BA2" w:rsidRPr="00C07BA2" w:rsidRDefault="00C07BA2" w:rsidP="0087129B">
      <w:pPr>
        <w:numPr>
          <w:ilvl w:val="0"/>
          <w:numId w:val="33"/>
        </w:numPr>
        <w:autoSpaceDE w:val="0"/>
        <w:autoSpaceDN w:val="0"/>
        <w:adjustRightInd w:val="0"/>
        <w:spacing w:line="360" w:lineRule="auto"/>
        <w:jc w:val="both"/>
        <w:rPr>
          <w:rFonts w:ascii="Verdana" w:hAnsi="Verdana" w:cs="Tahoma"/>
          <w:sz w:val="22"/>
          <w:szCs w:val="22"/>
          <w:lang w:val="el-GR"/>
        </w:rPr>
      </w:pPr>
      <w:r w:rsidRPr="00F72AC4">
        <w:rPr>
          <w:rFonts w:ascii="Verdana" w:hAnsi="Verdana" w:cs="Arial"/>
          <w:sz w:val="22"/>
          <w:szCs w:val="22"/>
          <w:lang w:val="el-GR"/>
        </w:rPr>
        <w:t xml:space="preserve">Απόφαση ένταξης </w:t>
      </w:r>
      <w:r w:rsidRPr="00F72AC4">
        <w:rPr>
          <w:rFonts w:ascii="Verdana" w:hAnsi="Verdana" w:cs="Arial"/>
          <w:bCs/>
          <w:sz w:val="22"/>
          <w:szCs w:val="22"/>
          <w:lang w:val="el-GR"/>
        </w:rPr>
        <w:t>με αρ. πρωτ.46/10.1.2011 της Πράξης «ΕΝΔΥΝΑΜΩΣΗ ΤΗΣ ΣΥΛΛΟΓΙΚΗΣ ΕΚΦΡΑΣΗΣ ΚΑΙ ΤΗΣ ΣΥΝΗΓΟΡΙΑΣ ΤΩΝ ΑΤΟΜΩΝ ΜΕ ΨΥΧΙΚΗ ΑΝΑΠΗΡΙΑ».</w:t>
      </w:r>
    </w:p>
    <w:p w:rsidR="000C52C1" w:rsidRDefault="000C52C1" w:rsidP="0087129B">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Α</w:t>
      </w:r>
      <w:r w:rsidR="001F144F" w:rsidRPr="00D8601F">
        <w:rPr>
          <w:rFonts w:ascii="Verdana" w:hAnsi="Verdana"/>
          <w:sz w:val="22"/>
          <w:szCs w:val="22"/>
          <w:lang w:val="el-GR"/>
        </w:rPr>
        <w:t xml:space="preserve">πόφαση </w:t>
      </w:r>
      <w:r w:rsidR="00990244" w:rsidRPr="000C52C1">
        <w:rPr>
          <w:rFonts w:ascii="Verdana" w:hAnsi="Verdana"/>
          <w:sz w:val="22"/>
          <w:szCs w:val="22"/>
          <w:lang w:val="en-US"/>
        </w:rPr>
        <w:t>No</w:t>
      </w:r>
      <w:r w:rsidR="00C13901">
        <w:rPr>
          <w:rFonts w:ascii="Verdana" w:hAnsi="Verdana"/>
          <w:sz w:val="22"/>
          <w:szCs w:val="22"/>
          <w:lang w:val="el-GR"/>
        </w:rPr>
        <w:t>1</w:t>
      </w:r>
      <w:r w:rsidR="00C13901" w:rsidRPr="00C13901">
        <w:rPr>
          <w:rFonts w:ascii="Verdana" w:hAnsi="Verdana"/>
          <w:sz w:val="22"/>
          <w:szCs w:val="22"/>
          <w:lang w:val="el-GR"/>
        </w:rPr>
        <w:t>8/21.03.2014</w:t>
      </w:r>
      <w:r w:rsidR="001B0A97">
        <w:rPr>
          <w:rFonts w:ascii="Verdana" w:hAnsi="Verdana"/>
          <w:sz w:val="22"/>
          <w:szCs w:val="22"/>
          <w:lang w:val="el-GR"/>
        </w:rPr>
        <w:t xml:space="preserve"> </w:t>
      </w:r>
      <w:r w:rsidR="001F144F" w:rsidRPr="00D8601F">
        <w:rPr>
          <w:rFonts w:ascii="Verdana" w:hAnsi="Verdana"/>
          <w:sz w:val="22"/>
          <w:szCs w:val="22"/>
          <w:lang w:val="el-GR"/>
        </w:rPr>
        <w:t>έγκρισης τευχών και τεχνικών προδιαγραφών</w:t>
      </w:r>
      <w:r w:rsidR="00041A74" w:rsidRPr="00D8601F">
        <w:rPr>
          <w:rFonts w:ascii="Verdana" w:hAnsi="Verdana"/>
          <w:sz w:val="22"/>
          <w:szCs w:val="22"/>
          <w:lang w:val="el-GR"/>
        </w:rPr>
        <w:t xml:space="preserve"> της Ε.Σ.ΑμεΑ</w:t>
      </w:r>
      <w:r w:rsidR="001F144F" w:rsidRPr="00D8601F">
        <w:rPr>
          <w:rFonts w:ascii="Verdana" w:hAnsi="Verdana"/>
          <w:sz w:val="22"/>
          <w:szCs w:val="22"/>
          <w:lang w:val="el-GR"/>
        </w:rPr>
        <w:t xml:space="preserve">. </w:t>
      </w:r>
    </w:p>
    <w:p w:rsidR="000C52C1" w:rsidRDefault="000C52C1" w:rsidP="0087129B">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Α</w:t>
      </w:r>
      <w:r w:rsidR="001F144F" w:rsidRPr="00D8601F">
        <w:rPr>
          <w:rFonts w:ascii="Verdana" w:hAnsi="Verdana"/>
          <w:sz w:val="22"/>
          <w:szCs w:val="22"/>
          <w:lang w:val="el-GR"/>
        </w:rPr>
        <w:t xml:space="preserve">πόφαση </w:t>
      </w:r>
      <w:r w:rsidR="00C13901" w:rsidRPr="000C52C1">
        <w:rPr>
          <w:rFonts w:ascii="Verdana" w:hAnsi="Verdana"/>
          <w:sz w:val="22"/>
          <w:szCs w:val="22"/>
          <w:lang w:val="en-US"/>
        </w:rPr>
        <w:t>No</w:t>
      </w:r>
      <w:r w:rsidR="00C13901">
        <w:rPr>
          <w:rFonts w:ascii="Verdana" w:hAnsi="Verdana"/>
          <w:sz w:val="22"/>
          <w:szCs w:val="22"/>
          <w:lang w:val="el-GR"/>
        </w:rPr>
        <w:t>1</w:t>
      </w:r>
      <w:r w:rsidR="00C13901" w:rsidRPr="00C13901">
        <w:rPr>
          <w:rFonts w:ascii="Verdana" w:hAnsi="Verdana"/>
          <w:sz w:val="22"/>
          <w:szCs w:val="22"/>
          <w:lang w:val="el-GR"/>
        </w:rPr>
        <w:t>8/21.03.2014</w:t>
      </w:r>
      <w:r w:rsidR="00C13901">
        <w:rPr>
          <w:rFonts w:ascii="Verdana" w:hAnsi="Verdana"/>
          <w:sz w:val="22"/>
          <w:szCs w:val="22"/>
          <w:lang w:val="el-GR"/>
        </w:rPr>
        <w:t xml:space="preserve"> </w:t>
      </w:r>
      <w:r w:rsidR="001F144F" w:rsidRPr="00D8601F">
        <w:rPr>
          <w:rFonts w:ascii="Verdana" w:hAnsi="Verdana"/>
          <w:sz w:val="22"/>
          <w:szCs w:val="22"/>
          <w:lang w:val="el-GR"/>
        </w:rPr>
        <w:t>ορισμού επιτροπής διαγωνισμού, αξιολόγησης, παραλαβής</w:t>
      </w:r>
      <w:r w:rsidR="00041A74" w:rsidRPr="00D8601F">
        <w:rPr>
          <w:rFonts w:ascii="Verdana" w:hAnsi="Verdana"/>
          <w:sz w:val="22"/>
          <w:szCs w:val="22"/>
          <w:lang w:val="el-GR"/>
        </w:rPr>
        <w:t xml:space="preserve"> της Ε.Σ.Α.μεΑ</w:t>
      </w:r>
      <w:r w:rsidR="001F144F" w:rsidRPr="00D8601F">
        <w:rPr>
          <w:rFonts w:ascii="Verdana" w:hAnsi="Verdana"/>
          <w:sz w:val="22"/>
          <w:szCs w:val="22"/>
          <w:lang w:val="el-GR"/>
        </w:rPr>
        <w:t>.</w:t>
      </w:r>
    </w:p>
    <w:p w:rsidR="007A0FA9" w:rsidRPr="000C52C1" w:rsidRDefault="000C52C1" w:rsidP="0087129B">
      <w:pPr>
        <w:numPr>
          <w:ilvl w:val="0"/>
          <w:numId w:val="33"/>
        </w:numPr>
        <w:autoSpaceDE w:val="0"/>
        <w:autoSpaceDN w:val="0"/>
        <w:adjustRightInd w:val="0"/>
        <w:spacing w:line="360" w:lineRule="auto"/>
        <w:jc w:val="both"/>
        <w:rPr>
          <w:rFonts w:ascii="Verdana" w:hAnsi="Verdana" w:cs="Tahoma"/>
          <w:sz w:val="22"/>
          <w:szCs w:val="22"/>
          <w:lang w:val="el-GR"/>
        </w:rPr>
      </w:pPr>
      <w:r>
        <w:rPr>
          <w:rFonts w:ascii="Verdana" w:hAnsi="Verdana"/>
          <w:sz w:val="22"/>
          <w:szCs w:val="22"/>
          <w:lang w:val="el-GR"/>
        </w:rPr>
        <w:t>Α</w:t>
      </w:r>
      <w:r w:rsidR="007A0FA9">
        <w:rPr>
          <w:rFonts w:ascii="Verdana" w:hAnsi="Verdana"/>
          <w:sz w:val="22"/>
          <w:szCs w:val="22"/>
          <w:lang w:val="el-GR"/>
        </w:rPr>
        <w:t xml:space="preserve">πόφαση </w:t>
      </w:r>
      <w:r w:rsidR="00D80894" w:rsidRPr="000C52C1">
        <w:rPr>
          <w:rFonts w:ascii="Verdana" w:hAnsi="Verdana"/>
          <w:sz w:val="22"/>
          <w:szCs w:val="22"/>
          <w:lang w:val="en-US"/>
        </w:rPr>
        <w:t>No</w:t>
      </w:r>
      <w:r w:rsidR="00D80894">
        <w:rPr>
          <w:rFonts w:ascii="Verdana" w:hAnsi="Verdana"/>
          <w:sz w:val="22"/>
          <w:szCs w:val="22"/>
          <w:lang w:val="el-GR"/>
        </w:rPr>
        <w:t>1</w:t>
      </w:r>
      <w:r w:rsidR="00D80894" w:rsidRPr="00C13901">
        <w:rPr>
          <w:rFonts w:ascii="Verdana" w:hAnsi="Verdana"/>
          <w:sz w:val="22"/>
          <w:szCs w:val="22"/>
          <w:lang w:val="el-GR"/>
        </w:rPr>
        <w:t>8/21.03.2014</w:t>
      </w:r>
      <w:r w:rsidR="00D80894">
        <w:rPr>
          <w:rFonts w:ascii="Verdana" w:hAnsi="Verdana"/>
          <w:sz w:val="22"/>
          <w:szCs w:val="22"/>
          <w:lang w:val="el-GR"/>
        </w:rPr>
        <w:t xml:space="preserve"> </w:t>
      </w:r>
      <w:r w:rsidR="007A0FA9">
        <w:rPr>
          <w:rFonts w:ascii="Verdana" w:hAnsi="Verdana"/>
          <w:sz w:val="22"/>
          <w:szCs w:val="22"/>
          <w:lang w:val="el-GR"/>
        </w:rPr>
        <w:t>ορισμού επιτροπής ενστάσεων του διαγωνισμού.</w:t>
      </w:r>
    </w:p>
    <w:p w:rsidR="0037315E" w:rsidRDefault="0037315E" w:rsidP="00D8601F">
      <w:pPr>
        <w:pStyle w:val="20"/>
        <w:spacing w:line="360" w:lineRule="auto"/>
        <w:rPr>
          <w:rFonts w:ascii="Verdana" w:hAnsi="Verdana" w:cs="Times New Roman"/>
          <w:sz w:val="22"/>
          <w:szCs w:val="22"/>
        </w:rPr>
      </w:pPr>
    </w:p>
    <w:p w:rsidR="002F4185" w:rsidRPr="00D8601F" w:rsidRDefault="002F4185" w:rsidP="00D8601F">
      <w:pPr>
        <w:pStyle w:val="20"/>
        <w:spacing w:line="360" w:lineRule="auto"/>
        <w:rPr>
          <w:rFonts w:ascii="Verdana" w:hAnsi="Verdana" w:cs="Times New Roman"/>
          <w:sz w:val="22"/>
          <w:szCs w:val="22"/>
        </w:rPr>
      </w:pPr>
      <w:r w:rsidRPr="00D8601F">
        <w:rPr>
          <w:rFonts w:ascii="Verdana" w:hAnsi="Verdana" w:cs="Times New Roman"/>
          <w:sz w:val="22"/>
          <w:szCs w:val="22"/>
        </w:rPr>
        <w:t>ΠΡΟΚΗΡΥΣΣΟΥΜΕ</w:t>
      </w:r>
    </w:p>
    <w:p w:rsidR="002F4185" w:rsidRPr="00D8601F" w:rsidRDefault="002F4185" w:rsidP="00D8601F">
      <w:pPr>
        <w:spacing w:line="360" w:lineRule="auto"/>
        <w:rPr>
          <w:rFonts w:ascii="Verdana" w:hAnsi="Verdana"/>
          <w:sz w:val="22"/>
          <w:szCs w:val="22"/>
          <w:lang w:val="el-GR"/>
        </w:rPr>
      </w:pPr>
    </w:p>
    <w:p w:rsidR="002F4185" w:rsidRPr="000F3021" w:rsidRDefault="00893085" w:rsidP="000F3021">
      <w:pPr>
        <w:pStyle w:val="20"/>
        <w:spacing w:line="360" w:lineRule="auto"/>
        <w:jc w:val="both"/>
        <w:rPr>
          <w:rFonts w:ascii="Verdana" w:hAnsi="Verdana" w:cs="Times New Roman"/>
          <w:b w:val="0"/>
          <w:sz w:val="22"/>
          <w:szCs w:val="22"/>
        </w:rPr>
      </w:pPr>
      <w:r>
        <w:rPr>
          <w:rFonts w:ascii="Verdana" w:hAnsi="Verdana"/>
          <w:b w:val="0"/>
          <w:sz w:val="22"/>
          <w:szCs w:val="22"/>
        </w:rPr>
        <w:t>Ανοιχτ</w:t>
      </w:r>
      <w:r w:rsidR="000C52C1">
        <w:rPr>
          <w:rFonts w:ascii="Verdana" w:hAnsi="Verdana"/>
          <w:b w:val="0"/>
          <w:sz w:val="22"/>
          <w:szCs w:val="22"/>
        </w:rPr>
        <w:t>ό δη</w:t>
      </w:r>
      <w:r>
        <w:rPr>
          <w:rFonts w:ascii="Verdana" w:hAnsi="Verdana"/>
          <w:b w:val="0"/>
          <w:sz w:val="22"/>
          <w:szCs w:val="22"/>
        </w:rPr>
        <w:t>μόσιο</w:t>
      </w:r>
      <w:r w:rsidR="002F4185" w:rsidRPr="000F3021">
        <w:rPr>
          <w:rFonts w:ascii="Verdana" w:hAnsi="Verdana"/>
          <w:b w:val="0"/>
          <w:sz w:val="22"/>
          <w:szCs w:val="22"/>
        </w:rPr>
        <w:t xml:space="preserve"> διαγωνισμό με κριτήριο τη </w:t>
      </w:r>
      <w:r w:rsidR="007A4621">
        <w:rPr>
          <w:rFonts w:ascii="Verdana" w:hAnsi="Verdana"/>
          <w:b w:val="0"/>
          <w:sz w:val="22"/>
          <w:szCs w:val="22"/>
        </w:rPr>
        <w:t>συμφερότερη από οικονομική άποψη προσφορά</w:t>
      </w:r>
      <w:r w:rsidR="002F4185" w:rsidRPr="000F3021">
        <w:rPr>
          <w:rFonts w:ascii="Verdana" w:hAnsi="Verdana"/>
          <w:b w:val="0"/>
          <w:sz w:val="22"/>
          <w:szCs w:val="22"/>
        </w:rPr>
        <w:t xml:space="preserve"> με σφραγισμένες προσφορές για την εκλογή αναδόχου για </w:t>
      </w:r>
      <w:r w:rsidR="00C07BA2">
        <w:rPr>
          <w:rFonts w:ascii="Verdana" w:hAnsi="Verdana"/>
          <w:b w:val="0"/>
          <w:sz w:val="22"/>
          <w:szCs w:val="22"/>
        </w:rPr>
        <w:t xml:space="preserve">τη δράση </w:t>
      </w:r>
      <w:r w:rsidR="00C07BA2" w:rsidRPr="00C07BA2">
        <w:rPr>
          <w:rFonts w:ascii="Verdana" w:hAnsi="Verdana"/>
          <w:b w:val="0"/>
          <w:sz w:val="22"/>
          <w:szCs w:val="22"/>
        </w:rPr>
        <w:t>«ΔΙΟΡΓΑΝΩΣΗ ΔΙΗΜΕΡΟΥ ΕΘΝΙΚΟΥ ΣΥΝΕΔΡΙΟΥ ΓΙΑ ΤΗΝ ΨΥΧΙΚΗ ΑΝΑΠΗΡΙΑ»</w:t>
      </w:r>
      <w:r w:rsidR="00C07BA2">
        <w:rPr>
          <w:rFonts w:ascii="Verdana" w:hAnsi="Verdana"/>
          <w:b w:val="0"/>
          <w:sz w:val="22"/>
          <w:szCs w:val="22"/>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1. Η επιλογή αναδόχου θα γίνει σύμφωνα με τους γενικούς και ειδικούς όρους που περιλαμβάνονται στην παρούσα διακήρυξη και μετά από παρέλευση </w:t>
      </w:r>
      <w:r w:rsidR="00893085">
        <w:rPr>
          <w:rFonts w:ascii="Verdana" w:hAnsi="Verdana"/>
          <w:sz w:val="22"/>
          <w:szCs w:val="22"/>
          <w:lang w:val="el-GR"/>
        </w:rPr>
        <w:t>τριάντα (30</w:t>
      </w:r>
      <w:r w:rsidRPr="00D8601F">
        <w:rPr>
          <w:rFonts w:ascii="Verdana" w:hAnsi="Verdana"/>
          <w:sz w:val="22"/>
          <w:szCs w:val="22"/>
          <w:lang w:val="el-GR"/>
        </w:rPr>
        <w:t>) ημερών από την ημέρα δημοσίευσής της προκήρυξης στο ΦΕΚ και στον ελληνικό τύπο.</w:t>
      </w:r>
    </w:p>
    <w:p w:rsidR="00AB12C3"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Περίληψη της  παρούσας δημοσιεύθηκε</w:t>
      </w:r>
      <w:r w:rsidR="00AB12C3">
        <w:rPr>
          <w:rFonts w:ascii="Verdana" w:hAnsi="Verdana"/>
          <w:sz w:val="22"/>
          <w:szCs w:val="22"/>
          <w:lang w:val="el-GR"/>
        </w:rPr>
        <w:t>:</w:t>
      </w:r>
    </w:p>
    <w:p w:rsidR="00AB12C3" w:rsidRPr="00EB7D04" w:rsidRDefault="00893085" w:rsidP="00D8601F">
      <w:pPr>
        <w:spacing w:line="360" w:lineRule="auto"/>
        <w:jc w:val="both"/>
        <w:rPr>
          <w:rFonts w:ascii="Verdana" w:hAnsi="Verdana"/>
          <w:sz w:val="22"/>
          <w:szCs w:val="22"/>
          <w:lang w:val="el-GR"/>
        </w:rPr>
      </w:pPr>
      <w:r>
        <w:rPr>
          <w:rFonts w:ascii="Verdana" w:hAnsi="Verdana"/>
          <w:sz w:val="22"/>
          <w:szCs w:val="22"/>
          <w:lang w:val="el-GR"/>
        </w:rPr>
        <w:t>Α</w:t>
      </w:r>
      <w:r w:rsidR="00AB12C3">
        <w:rPr>
          <w:rFonts w:ascii="Verdana" w:hAnsi="Verdana"/>
          <w:sz w:val="22"/>
          <w:szCs w:val="22"/>
          <w:lang w:val="el-GR"/>
        </w:rPr>
        <w:t>) σ</w:t>
      </w:r>
      <w:r w:rsidR="002F4185" w:rsidRPr="00D8601F">
        <w:rPr>
          <w:rFonts w:ascii="Verdana" w:hAnsi="Verdana"/>
          <w:sz w:val="22"/>
          <w:szCs w:val="22"/>
          <w:lang w:val="el-GR"/>
        </w:rPr>
        <w:t>το ΦΕΚ στι</w:t>
      </w:r>
      <w:r w:rsidR="002F4185" w:rsidRPr="00EB7D04">
        <w:rPr>
          <w:rFonts w:ascii="Verdana" w:hAnsi="Verdana"/>
          <w:sz w:val="22"/>
          <w:szCs w:val="22"/>
          <w:lang w:val="el-GR"/>
        </w:rPr>
        <w:t xml:space="preserve">ς </w:t>
      </w:r>
      <w:r w:rsidR="00EB7D04" w:rsidRPr="00EB7D04">
        <w:rPr>
          <w:rFonts w:ascii="Verdana" w:hAnsi="Verdana"/>
          <w:sz w:val="22"/>
          <w:szCs w:val="22"/>
          <w:lang w:val="el-GR"/>
        </w:rPr>
        <w:t>18</w:t>
      </w:r>
      <w:r w:rsidR="0006150A" w:rsidRPr="00EB7D04">
        <w:rPr>
          <w:rFonts w:ascii="Verdana" w:hAnsi="Verdana"/>
          <w:sz w:val="22"/>
          <w:szCs w:val="22"/>
          <w:lang w:val="el-GR"/>
        </w:rPr>
        <w:t>/</w:t>
      </w:r>
      <w:r w:rsidR="00EB7D04" w:rsidRPr="00EB7D04">
        <w:rPr>
          <w:rFonts w:ascii="Verdana" w:hAnsi="Verdana"/>
          <w:sz w:val="22"/>
          <w:szCs w:val="22"/>
          <w:lang w:val="el-GR"/>
        </w:rPr>
        <w:t>07</w:t>
      </w:r>
      <w:r w:rsidR="0006150A" w:rsidRPr="00EB7D04">
        <w:rPr>
          <w:rFonts w:ascii="Verdana" w:hAnsi="Verdana"/>
          <w:sz w:val="22"/>
          <w:szCs w:val="22"/>
          <w:lang w:val="el-GR"/>
        </w:rPr>
        <w:t>/</w:t>
      </w:r>
      <w:r w:rsidR="00EB7D04" w:rsidRPr="00EB7D04">
        <w:rPr>
          <w:rFonts w:ascii="Verdana" w:hAnsi="Verdana"/>
          <w:sz w:val="22"/>
          <w:szCs w:val="22"/>
          <w:lang w:val="el-GR"/>
        </w:rPr>
        <w:t>2014</w:t>
      </w:r>
      <w:r w:rsidR="002F4185" w:rsidRPr="00EB7D04">
        <w:rPr>
          <w:rFonts w:ascii="Verdana" w:hAnsi="Verdana"/>
          <w:sz w:val="22"/>
          <w:szCs w:val="22"/>
          <w:lang w:val="el-GR"/>
        </w:rPr>
        <w:t xml:space="preserve">, </w:t>
      </w:r>
    </w:p>
    <w:p w:rsidR="00AB12C3" w:rsidRPr="00EB7D04" w:rsidRDefault="00893085" w:rsidP="00D8601F">
      <w:pPr>
        <w:spacing w:line="360" w:lineRule="auto"/>
        <w:jc w:val="both"/>
        <w:rPr>
          <w:rFonts w:ascii="Verdana" w:hAnsi="Verdana"/>
          <w:sz w:val="22"/>
          <w:szCs w:val="22"/>
          <w:lang w:val="el-GR"/>
        </w:rPr>
      </w:pPr>
      <w:r w:rsidRPr="00EB7D04">
        <w:rPr>
          <w:rFonts w:ascii="Verdana" w:hAnsi="Verdana"/>
          <w:sz w:val="22"/>
          <w:szCs w:val="22"/>
          <w:lang w:val="el-GR"/>
        </w:rPr>
        <w:t>Β</w:t>
      </w:r>
      <w:r w:rsidR="00AB12C3" w:rsidRPr="00EB7D04">
        <w:rPr>
          <w:rFonts w:ascii="Verdana" w:hAnsi="Verdana"/>
          <w:sz w:val="22"/>
          <w:szCs w:val="22"/>
          <w:lang w:val="el-GR"/>
        </w:rPr>
        <w:t>) σ</w:t>
      </w:r>
      <w:r w:rsidR="002F4185" w:rsidRPr="00EB7D04">
        <w:rPr>
          <w:rFonts w:ascii="Verdana" w:hAnsi="Verdana"/>
          <w:sz w:val="22"/>
          <w:szCs w:val="22"/>
          <w:lang w:val="el-GR"/>
        </w:rPr>
        <w:t xml:space="preserve">τις εφημερίδες </w:t>
      </w:r>
      <w:r w:rsidR="0006150A" w:rsidRPr="00EB7D04">
        <w:rPr>
          <w:rFonts w:ascii="Verdana" w:hAnsi="Verdana"/>
          <w:sz w:val="22"/>
          <w:szCs w:val="22"/>
          <w:lang w:val="el-GR"/>
        </w:rPr>
        <w:t>α)</w:t>
      </w:r>
      <w:r w:rsidR="00EB7D04" w:rsidRPr="00EB7D04">
        <w:rPr>
          <w:rFonts w:ascii="Verdana" w:hAnsi="Verdana"/>
          <w:sz w:val="22"/>
          <w:szCs w:val="22"/>
          <w:lang w:val="el-GR"/>
        </w:rPr>
        <w:t>ΝΑΥΤΕΜΠΟΡΙΚΗ</w:t>
      </w:r>
      <w:r w:rsidR="0006150A" w:rsidRPr="00EB7D04">
        <w:rPr>
          <w:rFonts w:ascii="Verdana" w:hAnsi="Verdana"/>
          <w:sz w:val="22"/>
          <w:szCs w:val="22"/>
          <w:lang w:val="el-GR"/>
        </w:rPr>
        <w:t>,</w:t>
      </w:r>
      <w:r w:rsidR="00EB7D04" w:rsidRPr="00EB7D04">
        <w:rPr>
          <w:rFonts w:ascii="Verdana" w:hAnsi="Verdana"/>
          <w:sz w:val="22"/>
          <w:szCs w:val="22"/>
          <w:lang w:val="el-GR"/>
        </w:rPr>
        <w:t xml:space="preserve"> </w:t>
      </w:r>
      <w:r w:rsidR="0006150A" w:rsidRPr="00EB7D04">
        <w:rPr>
          <w:rFonts w:ascii="Verdana" w:hAnsi="Verdana"/>
          <w:sz w:val="22"/>
          <w:szCs w:val="22"/>
          <w:lang w:val="el-GR"/>
        </w:rPr>
        <w:t>β)</w:t>
      </w:r>
      <w:r w:rsidR="00EB7D04" w:rsidRPr="00EB7D04">
        <w:rPr>
          <w:rFonts w:ascii="Verdana" w:hAnsi="Verdana"/>
          <w:sz w:val="22"/>
          <w:szCs w:val="22"/>
          <w:lang w:val="el-GR"/>
        </w:rPr>
        <w:t>ΓΕΝΙΚΗ ΔΗΜΟΠΡΑΣΙΩΝ</w:t>
      </w:r>
      <w:r w:rsidR="0006150A" w:rsidRPr="00EB7D04">
        <w:rPr>
          <w:rFonts w:ascii="Verdana" w:hAnsi="Verdana"/>
          <w:sz w:val="22"/>
          <w:szCs w:val="22"/>
          <w:lang w:val="el-GR"/>
        </w:rPr>
        <w:t>,</w:t>
      </w:r>
      <w:r w:rsidR="00EB7D04" w:rsidRPr="00EB7D04">
        <w:rPr>
          <w:rFonts w:ascii="Verdana" w:hAnsi="Verdana"/>
          <w:sz w:val="22"/>
          <w:szCs w:val="22"/>
          <w:lang w:val="el-GR"/>
        </w:rPr>
        <w:t xml:space="preserve"> </w:t>
      </w:r>
      <w:r w:rsidR="0006150A" w:rsidRPr="00EB7D04">
        <w:rPr>
          <w:rFonts w:ascii="Verdana" w:hAnsi="Verdana"/>
          <w:sz w:val="22"/>
          <w:szCs w:val="22"/>
          <w:lang w:val="el-GR"/>
        </w:rPr>
        <w:t>γ)</w:t>
      </w:r>
      <w:r w:rsidR="00EB7D04" w:rsidRPr="00EB7D04">
        <w:rPr>
          <w:rFonts w:ascii="Verdana" w:hAnsi="Verdana"/>
          <w:sz w:val="22"/>
          <w:szCs w:val="22"/>
          <w:lang w:val="el-GR"/>
        </w:rPr>
        <w:t>ΗΧΩ ΤΩΝ ΔΗΜΟΠΡΑΣΙΩΝ</w:t>
      </w:r>
      <w:r w:rsidR="0006150A" w:rsidRPr="00EB7D04">
        <w:rPr>
          <w:rFonts w:ascii="Verdana" w:hAnsi="Verdana"/>
          <w:sz w:val="22"/>
          <w:szCs w:val="22"/>
          <w:lang w:val="el-GR"/>
        </w:rPr>
        <w:t xml:space="preserve"> στις </w:t>
      </w:r>
      <w:r w:rsidR="00EB7D04" w:rsidRPr="00EB7D04">
        <w:rPr>
          <w:rFonts w:ascii="Verdana" w:hAnsi="Verdana"/>
          <w:sz w:val="22"/>
          <w:szCs w:val="22"/>
          <w:lang w:val="el-GR"/>
        </w:rPr>
        <w:t>18/07/2014</w:t>
      </w:r>
      <w:r w:rsidR="00AB12C3" w:rsidRPr="00EB7D04">
        <w:rPr>
          <w:rFonts w:ascii="Verdana" w:hAnsi="Verdana"/>
          <w:sz w:val="22"/>
          <w:szCs w:val="22"/>
          <w:lang w:val="el-GR"/>
        </w:rPr>
        <w:t>,</w:t>
      </w:r>
      <w:r w:rsidR="002F4185" w:rsidRPr="00EB7D04">
        <w:rPr>
          <w:rFonts w:ascii="Verdana" w:hAnsi="Verdana"/>
          <w:sz w:val="22"/>
          <w:szCs w:val="22"/>
          <w:lang w:val="el-GR"/>
        </w:rPr>
        <w:t xml:space="preserve"> </w:t>
      </w:r>
    </w:p>
    <w:p w:rsidR="002F4185" w:rsidRPr="00D8601F" w:rsidRDefault="00893085" w:rsidP="00D8601F">
      <w:pPr>
        <w:spacing w:line="360" w:lineRule="auto"/>
        <w:jc w:val="both"/>
        <w:rPr>
          <w:rFonts w:ascii="Verdana" w:hAnsi="Verdana"/>
          <w:sz w:val="22"/>
          <w:szCs w:val="22"/>
          <w:lang w:val="el-GR"/>
        </w:rPr>
      </w:pPr>
      <w:r w:rsidRPr="00EB7D04">
        <w:rPr>
          <w:rFonts w:ascii="Verdana" w:hAnsi="Verdana"/>
          <w:sz w:val="22"/>
          <w:szCs w:val="22"/>
          <w:lang w:val="el-GR"/>
        </w:rPr>
        <w:t>Γ</w:t>
      </w:r>
      <w:r w:rsidR="00AB12C3" w:rsidRPr="00EB7D04">
        <w:rPr>
          <w:rFonts w:ascii="Verdana" w:hAnsi="Verdana"/>
          <w:sz w:val="22"/>
          <w:szCs w:val="22"/>
          <w:lang w:val="el-GR"/>
        </w:rPr>
        <w:t>) κ</w:t>
      </w:r>
      <w:r w:rsidR="002F4185" w:rsidRPr="00EB7D04">
        <w:rPr>
          <w:rFonts w:ascii="Verdana" w:hAnsi="Verdana"/>
          <w:sz w:val="22"/>
          <w:szCs w:val="22"/>
          <w:lang w:val="el-GR"/>
        </w:rPr>
        <w:t xml:space="preserve">αι  αναρτήθηκε στην ιστοσελίδα της Ε.Σ.Αμε.Α. στις </w:t>
      </w:r>
      <w:r w:rsidR="00EB7D04" w:rsidRPr="00EB7D04">
        <w:rPr>
          <w:rFonts w:ascii="Verdana" w:hAnsi="Verdana"/>
          <w:sz w:val="22"/>
          <w:szCs w:val="22"/>
          <w:lang w:val="el-GR"/>
        </w:rPr>
        <w:t>18</w:t>
      </w:r>
      <w:r w:rsidR="0006150A" w:rsidRPr="00EB7D04">
        <w:rPr>
          <w:rFonts w:ascii="Verdana" w:hAnsi="Verdana"/>
          <w:sz w:val="22"/>
          <w:szCs w:val="22"/>
          <w:lang w:val="el-GR"/>
        </w:rPr>
        <w:t>/</w:t>
      </w:r>
      <w:r w:rsidR="00EB7D04" w:rsidRPr="00EB7D04">
        <w:rPr>
          <w:rFonts w:ascii="Verdana" w:hAnsi="Verdana"/>
          <w:sz w:val="22"/>
          <w:szCs w:val="22"/>
          <w:lang w:val="el-GR"/>
        </w:rPr>
        <w:t>07/2014</w:t>
      </w:r>
      <w:r w:rsidR="00AB12C3" w:rsidRPr="00EB7D04">
        <w:rPr>
          <w:rFonts w:ascii="Verdana" w:hAnsi="Verdana"/>
          <w:sz w:val="22"/>
          <w:szCs w:val="22"/>
          <w:lang w:val="el-GR"/>
        </w:rPr>
        <w:t>.</w:t>
      </w:r>
    </w:p>
    <w:p w:rsidR="002F4185" w:rsidRPr="00D8601F" w:rsidRDefault="002F4185" w:rsidP="00D8601F">
      <w:pPr>
        <w:pStyle w:val="Style1"/>
        <w:rPr>
          <w:rFonts w:ascii="Verdana" w:hAnsi="Verdana"/>
          <w:sz w:val="22"/>
          <w:szCs w:val="22"/>
          <w:lang w:val="el-GR"/>
        </w:rPr>
      </w:pPr>
      <w:r w:rsidRPr="00D8601F">
        <w:rPr>
          <w:rFonts w:ascii="Verdana" w:hAnsi="Verdana"/>
          <w:sz w:val="22"/>
          <w:szCs w:val="22"/>
          <w:lang w:val="el-GR"/>
        </w:rPr>
        <w:t>2. Περίληψη της προκήρυξης έχει αναρτηθεί στα γραφεία της Ε.Σ.Α.μεΑ.</w:t>
      </w:r>
    </w:p>
    <w:p w:rsidR="002F4185" w:rsidRPr="00C13901" w:rsidRDefault="002F418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3. Ο συνολικός προϋπολογισμός του προκηρυσσόμενου έργου ανέρχεται στο ποσό των</w:t>
      </w:r>
      <w:r w:rsidR="00C07BA2">
        <w:rPr>
          <w:rFonts w:ascii="Verdana" w:hAnsi="Verdana" w:cs="Times New Roman"/>
          <w:sz w:val="22"/>
          <w:szCs w:val="22"/>
        </w:rPr>
        <w:t xml:space="preserve"> </w:t>
      </w:r>
      <w:r w:rsidR="00C07BA2" w:rsidRPr="00C07BA2">
        <w:rPr>
          <w:rFonts w:ascii="Verdana" w:hAnsi="Verdana" w:cs="Times New Roman"/>
          <w:b/>
          <w:sz w:val="22"/>
          <w:szCs w:val="22"/>
        </w:rPr>
        <w:t>91.243,90€</w:t>
      </w:r>
      <w:r w:rsidR="00C07BA2">
        <w:rPr>
          <w:rFonts w:ascii="Verdana" w:hAnsi="Verdana" w:cs="Times New Roman"/>
          <w:sz w:val="22"/>
          <w:szCs w:val="22"/>
        </w:rPr>
        <w:t xml:space="preserve"> </w:t>
      </w:r>
      <w:r w:rsidR="00942BF6">
        <w:rPr>
          <w:rFonts w:ascii="Verdana" w:hAnsi="Verdana" w:cs="Tahoma"/>
          <w:b/>
          <w:sz w:val="22"/>
          <w:szCs w:val="22"/>
        </w:rPr>
        <w:t xml:space="preserve">μη </w:t>
      </w:r>
      <w:r w:rsidR="00942BF6" w:rsidRPr="00AE279B">
        <w:rPr>
          <w:rFonts w:ascii="Verdana" w:hAnsi="Verdana" w:cs="Tahoma"/>
          <w:b/>
          <w:sz w:val="22"/>
          <w:szCs w:val="22"/>
        </w:rPr>
        <w:t>συμπεριλαμβαν</w:t>
      </w:r>
      <w:r w:rsidR="00942BF6" w:rsidRPr="00AE279B">
        <w:rPr>
          <w:rFonts w:ascii="Verdana" w:hAnsi="Verdana" w:cs="Tahoma"/>
          <w:b/>
          <w:sz w:val="22"/>
          <w:szCs w:val="22"/>
          <w:lang w:val="en-US"/>
        </w:rPr>
        <w:t>o</w:t>
      </w:r>
      <w:r w:rsidR="00942BF6" w:rsidRPr="00AE279B">
        <w:rPr>
          <w:rFonts w:ascii="Verdana" w:hAnsi="Verdana" w:cs="Tahoma"/>
          <w:b/>
          <w:sz w:val="22"/>
          <w:szCs w:val="22"/>
        </w:rPr>
        <w:t>μένου</w:t>
      </w:r>
      <w:r w:rsidR="00AA40E9">
        <w:rPr>
          <w:rFonts w:ascii="Verdana" w:hAnsi="Verdana" w:cs="Tahoma"/>
          <w:b/>
          <w:sz w:val="22"/>
          <w:szCs w:val="22"/>
        </w:rPr>
        <w:t xml:space="preserve"> </w:t>
      </w:r>
      <w:r w:rsidR="00942BF6" w:rsidRPr="00AE279B">
        <w:rPr>
          <w:rFonts w:ascii="Verdana" w:hAnsi="Verdana" w:cs="Tahoma"/>
          <w:b/>
          <w:sz w:val="22"/>
          <w:szCs w:val="22"/>
        </w:rPr>
        <w:lastRenderedPageBreak/>
        <w:t>ΦΠΑ</w:t>
      </w:r>
      <w:r w:rsidR="00942BF6">
        <w:rPr>
          <w:rFonts w:ascii="Verdana" w:hAnsi="Verdana" w:cs="Tahoma"/>
          <w:b/>
          <w:sz w:val="22"/>
          <w:szCs w:val="22"/>
        </w:rPr>
        <w:t xml:space="preserve"> </w:t>
      </w:r>
      <w:r w:rsidR="000F3021">
        <w:rPr>
          <w:rFonts w:ascii="Verdana" w:hAnsi="Verdana" w:cs="Tahoma"/>
          <w:b/>
          <w:sz w:val="22"/>
          <w:szCs w:val="22"/>
        </w:rPr>
        <w:t xml:space="preserve">23% </w:t>
      </w:r>
      <w:r w:rsidR="00942BF6" w:rsidRPr="00942BF6">
        <w:rPr>
          <w:rFonts w:ascii="Verdana" w:hAnsi="Verdana" w:cs="Tahoma"/>
          <w:sz w:val="22"/>
          <w:szCs w:val="22"/>
        </w:rPr>
        <w:t>(ήτοι</w:t>
      </w:r>
      <w:r w:rsidR="00893085">
        <w:rPr>
          <w:rFonts w:ascii="Verdana" w:hAnsi="Verdana" w:cs="Tahoma"/>
          <w:sz w:val="22"/>
          <w:szCs w:val="22"/>
        </w:rPr>
        <w:t xml:space="preserve"> </w:t>
      </w:r>
      <w:r w:rsidR="00C07BA2">
        <w:rPr>
          <w:rFonts w:ascii="Verdana" w:hAnsi="Verdana" w:cs="Tahoma"/>
          <w:b/>
          <w:sz w:val="22"/>
          <w:szCs w:val="22"/>
        </w:rPr>
        <w:t>112</w:t>
      </w:r>
      <w:r w:rsidR="00893085">
        <w:rPr>
          <w:rFonts w:ascii="Verdana" w:hAnsi="Verdana" w:cs="Tahoma"/>
          <w:b/>
          <w:sz w:val="22"/>
          <w:szCs w:val="22"/>
        </w:rPr>
        <w:t>.</w:t>
      </w:r>
      <w:r w:rsidR="00C07BA2">
        <w:rPr>
          <w:rFonts w:ascii="Verdana" w:hAnsi="Verdana" w:cs="Tahoma"/>
          <w:b/>
          <w:sz w:val="22"/>
          <w:szCs w:val="22"/>
        </w:rPr>
        <w:t>230</w:t>
      </w:r>
      <w:r w:rsidR="00F7087E" w:rsidRPr="003147A7">
        <w:rPr>
          <w:rFonts w:ascii="Verdana" w:hAnsi="Verdana" w:cs="Tahoma"/>
          <w:b/>
          <w:sz w:val="22"/>
          <w:szCs w:val="22"/>
        </w:rPr>
        <w:t>,00</w:t>
      </w:r>
      <w:r w:rsidR="00EA532A" w:rsidRPr="00C07BA2">
        <w:rPr>
          <w:rFonts w:ascii="Verdana" w:hAnsi="Verdana" w:cs="Tahoma"/>
          <w:b/>
          <w:sz w:val="22"/>
          <w:szCs w:val="22"/>
        </w:rPr>
        <w:t>€</w:t>
      </w:r>
      <w:r w:rsidR="00942BF6" w:rsidRPr="00942BF6">
        <w:rPr>
          <w:rFonts w:ascii="Verdana" w:hAnsi="Verdana" w:cs="Tahoma"/>
          <w:sz w:val="22"/>
          <w:szCs w:val="22"/>
        </w:rPr>
        <w:t xml:space="preserve"> συμπεριλαμβανομένου ΦΠΑ 23%)</w:t>
      </w:r>
      <w:r w:rsidR="00C13901" w:rsidRPr="00C13901">
        <w:rPr>
          <w:rFonts w:ascii="Verdana" w:hAnsi="Verdana" w:cs="Tahoma"/>
          <w:sz w:val="22"/>
          <w:szCs w:val="22"/>
        </w:rPr>
        <w:t>.</w:t>
      </w:r>
    </w:p>
    <w:p w:rsidR="002F4185" w:rsidRPr="00C13901" w:rsidRDefault="002F4185" w:rsidP="00D8601F">
      <w:pPr>
        <w:spacing w:line="360" w:lineRule="auto"/>
        <w:ind w:right="-1"/>
        <w:jc w:val="both"/>
        <w:rPr>
          <w:rFonts w:ascii="Verdana" w:hAnsi="Verdana"/>
          <w:sz w:val="22"/>
          <w:szCs w:val="22"/>
          <w:lang w:val="el-GR"/>
        </w:rPr>
      </w:pPr>
      <w:r w:rsidRPr="00D8601F">
        <w:rPr>
          <w:rFonts w:ascii="Verdana" w:hAnsi="Verdana"/>
          <w:sz w:val="22"/>
          <w:szCs w:val="22"/>
          <w:lang w:val="el-GR"/>
        </w:rPr>
        <w:t xml:space="preserve">4. Ο διαγωνισμός θα διεξαχθεί στις </w:t>
      </w:r>
      <w:r w:rsidR="007C3744" w:rsidRPr="007C3744">
        <w:rPr>
          <w:rFonts w:ascii="Verdana" w:hAnsi="Verdana"/>
          <w:b/>
          <w:bCs/>
          <w:sz w:val="22"/>
          <w:szCs w:val="22"/>
          <w:lang w:val="el-GR"/>
        </w:rPr>
        <w:t>8</w:t>
      </w:r>
      <w:r w:rsidR="00DB0FC7" w:rsidRPr="007C3744">
        <w:rPr>
          <w:rFonts w:ascii="Verdana" w:hAnsi="Verdana"/>
          <w:b/>
          <w:bCs/>
          <w:sz w:val="22"/>
          <w:szCs w:val="22"/>
          <w:lang w:val="el-GR"/>
        </w:rPr>
        <w:t>/</w:t>
      </w:r>
      <w:r w:rsidR="007C3744" w:rsidRPr="007C3744">
        <w:rPr>
          <w:rFonts w:ascii="Verdana" w:hAnsi="Verdana"/>
          <w:b/>
          <w:bCs/>
          <w:sz w:val="22"/>
          <w:szCs w:val="22"/>
          <w:lang w:val="el-GR"/>
        </w:rPr>
        <w:t>09</w:t>
      </w:r>
      <w:r w:rsidR="00DB0FC7" w:rsidRPr="007C3744">
        <w:rPr>
          <w:rFonts w:ascii="Verdana" w:hAnsi="Verdana"/>
          <w:b/>
          <w:bCs/>
          <w:sz w:val="22"/>
          <w:szCs w:val="22"/>
          <w:lang w:val="el-GR"/>
        </w:rPr>
        <w:t>/</w:t>
      </w:r>
      <w:r w:rsidR="007C3744" w:rsidRPr="007C3744">
        <w:rPr>
          <w:rFonts w:ascii="Verdana" w:hAnsi="Verdana"/>
          <w:b/>
          <w:bCs/>
          <w:sz w:val="22"/>
          <w:szCs w:val="22"/>
          <w:lang w:val="el-GR"/>
        </w:rPr>
        <w:t>2014</w:t>
      </w:r>
      <w:r w:rsidRPr="00D8601F">
        <w:rPr>
          <w:rFonts w:ascii="Verdana" w:hAnsi="Verdana"/>
          <w:b/>
          <w:sz w:val="22"/>
          <w:szCs w:val="22"/>
          <w:lang w:val="el-GR"/>
        </w:rPr>
        <w:t>,</w:t>
      </w:r>
      <w:r w:rsidRPr="00D8601F">
        <w:rPr>
          <w:rFonts w:ascii="Verdana" w:hAnsi="Verdana"/>
          <w:sz w:val="22"/>
          <w:szCs w:val="22"/>
          <w:lang w:val="el-GR"/>
        </w:rPr>
        <w:t xml:space="preserve"> στα γραφεία της Ε</w:t>
      </w:r>
      <w:r w:rsidR="0097509C">
        <w:rPr>
          <w:rFonts w:ascii="Verdana" w:hAnsi="Verdana"/>
          <w:sz w:val="22"/>
          <w:szCs w:val="22"/>
          <w:lang w:val="el-GR"/>
        </w:rPr>
        <w:t>.</w:t>
      </w:r>
      <w:r w:rsidRPr="00D8601F">
        <w:rPr>
          <w:rFonts w:ascii="Verdana" w:hAnsi="Verdana"/>
          <w:sz w:val="22"/>
          <w:szCs w:val="22"/>
          <w:lang w:val="el-GR"/>
        </w:rPr>
        <w:t>Σ</w:t>
      </w:r>
      <w:r w:rsidR="0097509C">
        <w:rPr>
          <w:rFonts w:ascii="Verdana" w:hAnsi="Verdana"/>
          <w:sz w:val="22"/>
          <w:szCs w:val="22"/>
          <w:lang w:val="el-GR"/>
        </w:rPr>
        <w:t>.</w:t>
      </w:r>
      <w:r w:rsidRPr="00D8601F">
        <w:rPr>
          <w:rFonts w:ascii="Verdana" w:hAnsi="Verdana"/>
          <w:sz w:val="22"/>
          <w:szCs w:val="22"/>
          <w:lang w:val="el-GR"/>
        </w:rPr>
        <w:t>Α</w:t>
      </w:r>
      <w:r w:rsidR="0097509C">
        <w:rPr>
          <w:rFonts w:ascii="Verdana" w:hAnsi="Verdana"/>
          <w:sz w:val="22"/>
          <w:szCs w:val="22"/>
          <w:lang w:val="el-GR"/>
        </w:rPr>
        <w:t>.</w:t>
      </w:r>
      <w:r w:rsidRPr="00D8601F">
        <w:rPr>
          <w:rFonts w:ascii="Verdana" w:hAnsi="Verdana"/>
          <w:sz w:val="22"/>
          <w:szCs w:val="22"/>
          <w:lang w:val="el-GR"/>
        </w:rPr>
        <w:t>μεΑ</w:t>
      </w:r>
      <w:r w:rsidR="0097509C">
        <w:rPr>
          <w:rFonts w:ascii="Verdana" w:hAnsi="Verdana"/>
          <w:sz w:val="22"/>
          <w:szCs w:val="22"/>
          <w:lang w:val="el-GR"/>
        </w:rPr>
        <w:t>.</w:t>
      </w:r>
      <w:r w:rsidRPr="00D8601F">
        <w:rPr>
          <w:rFonts w:ascii="Verdana" w:hAnsi="Verdana"/>
          <w:sz w:val="22"/>
          <w:szCs w:val="22"/>
          <w:lang w:val="el-GR"/>
        </w:rPr>
        <w:t xml:space="preserve"> από την αρμόδια επιτροπή διενέργειας διαγωνισμού, παραλαβής και αξιολόγησης των προσφορών, η οποία  ορίσθηκε με τη σχετική απόφαση της Ε.Γ. της Ε</w:t>
      </w:r>
      <w:r w:rsidR="00C13901" w:rsidRPr="00C13901">
        <w:rPr>
          <w:rFonts w:ascii="Verdana" w:hAnsi="Verdana"/>
          <w:sz w:val="22"/>
          <w:szCs w:val="22"/>
          <w:lang w:val="el-GR"/>
        </w:rPr>
        <w:t>.</w:t>
      </w:r>
      <w:r w:rsidRPr="00D8601F">
        <w:rPr>
          <w:rFonts w:ascii="Verdana" w:hAnsi="Verdana"/>
          <w:sz w:val="22"/>
          <w:szCs w:val="22"/>
          <w:lang w:val="el-GR"/>
        </w:rPr>
        <w:t>Σ</w:t>
      </w:r>
      <w:r w:rsidR="00C13901" w:rsidRPr="00C13901">
        <w:rPr>
          <w:rFonts w:ascii="Verdana" w:hAnsi="Verdana"/>
          <w:sz w:val="22"/>
          <w:szCs w:val="22"/>
          <w:lang w:val="el-GR"/>
        </w:rPr>
        <w:t>.</w:t>
      </w:r>
      <w:r w:rsidRPr="00D8601F">
        <w:rPr>
          <w:rFonts w:ascii="Verdana" w:hAnsi="Verdana"/>
          <w:sz w:val="22"/>
          <w:szCs w:val="22"/>
          <w:lang w:val="el-GR"/>
        </w:rPr>
        <w:t>Α</w:t>
      </w:r>
      <w:r w:rsidR="00C13901" w:rsidRPr="00C13901">
        <w:rPr>
          <w:rFonts w:ascii="Verdana" w:hAnsi="Verdana"/>
          <w:sz w:val="22"/>
          <w:szCs w:val="22"/>
          <w:lang w:val="el-GR"/>
        </w:rPr>
        <w:t>.</w:t>
      </w:r>
      <w:r w:rsidRPr="00D8601F">
        <w:rPr>
          <w:rFonts w:ascii="Verdana" w:hAnsi="Verdana"/>
          <w:sz w:val="22"/>
          <w:szCs w:val="22"/>
          <w:lang w:val="el-GR"/>
        </w:rPr>
        <w:t>μεΑ</w:t>
      </w:r>
      <w:r w:rsidR="00C13901" w:rsidRPr="00C13901">
        <w:rPr>
          <w:rFonts w:ascii="Verdana" w:hAnsi="Verdana"/>
          <w:sz w:val="22"/>
          <w:szCs w:val="22"/>
          <w:lang w:val="el-GR"/>
        </w:rPr>
        <w:t>.</w:t>
      </w:r>
      <w:r w:rsidRPr="00D8601F">
        <w:rPr>
          <w:rFonts w:ascii="Verdana" w:hAnsi="Verdana"/>
          <w:sz w:val="22"/>
          <w:szCs w:val="22"/>
          <w:lang w:val="el-GR"/>
        </w:rPr>
        <w:t xml:space="preserve"> </w:t>
      </w:r>
      <w:r w:rsidR="00C13901" w:rsidRPr="000C52C1">
        <w:rPr>
          <w:rFonts w:ascii="Verdana" w:hAnsi="Verdana"/>
          <w:sz w:val="22"/>
          <w:szCs w:val="22"/>
          <w:lang w:val="en-US"/>
        </w:rPr>
        <w:t>No</w:t>
      </w:r>
      <w:r w:rsidR="00C13901">
        <w:rPr>
          <w:rFonts w:ascii="Verdana" w:hAnsi="Verdana"/>
          <w:sz w:val="22"/>
          <w:szCs w:val="22"/>
          <w:lang w:val="el-GR"/>
        </w:rPr>
        <w:t>1</w:t>
      </w:r>
      <w:r w:rsidR="00C13901" w:rsidRPr="00C13901">
        <w:rPr>
          <w:rFonts w:ascii="Verdana" w:hAnsi="Verdana"/>
          <w:sz w:val="22"/>
          <w:szCs w:val="22"/>
          <w:lang w:val="el-GR"/>
        </w:rPr>
        <w:t>8/21.03.2014.</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5. Οι υποψήφιοι θα πρέπει να υποβάλουν τις προσφορές σύμφωνα με τα οριζόμενα στην παρούσα διακήρυξη </w:t>
      </w:r>
      <w:r w:rsidRPr="00D8601F">
        <w:rPr>
          <w:rFonts w:ascii="Verdana" w:hAnsi="Verdana"/>
          <w:b/>
          <w:sz w:val="22"/>
          <w:szCs w:val="22"/>
          <w:lang w:val="el-GR"/>
        </w:rPr>
        <w:t xml:space="preserve">το αργότερο μέχρι </w:t>
      </w:r>
      <w:r w:rsidR="007C3744" w:rsidRPr="007C3744">
        <w:rPr>
          <w:rFonts w:ascii="Verdana" w:hAnsi="Verdana"/>
          <w:b/>
          <w:sz w:val="22"/>
          <w:szCs w:val="22"/>
          <w:lang w:val="el-GR"/>
        </w:rPr>
        <w:t>8</w:t>
      </w:r>
      <w:r w:rsidR="00DB0FC7" w:rsidRPr="00DB0FC7">
        <w:rPr>
          <w:rFonts w:ascii="Verdana" w:hAnsi="Verdana"/>
          <w:b/>
          <w:sz w:val="22"/>
          <w:szCs w:val="22"/>
          <w:lang w:val="el-GR"/>
        </w:rPr>
        <w:t>/</w:t>
      </w:r>
      <w:r w:rsidR="007C3744" w:rsidRPr="007C3744">
        <w:rPr>
          <w:rFonts w:ascii="Verdana" w:hAnsi="Verdana"/>
          <w:b/>
          <w:sz w:val="22"/>
          <w:szCs w:val="22"/>
          <w:lang w:val="el-GR"/>
        </w:rPr>
        <w:t>09</w:t>
      </w:r>
      <w:r w:rsidR="00DB0FC7" w:rsidRPr="007C3744">
        <w:rPr>
          <w:rFonts w:ascii="Verdana" w:hAnsi="Verdana"/>
          <w:b/>
          <w:sz w:val="22"/>
          <w:szCs w:val="22"/>
          <w:lang w:val="el-GR"/>
        </w:rPr>
        <w:t>/</w:t>
      </w:r>
      <w:r w:rsidR="007C3744" w:rsidRPr="007C3744">
        <w:rPr>
          <w:rFonts w:ascii="Verdana" w:hAnsi="Verdana"/>
          <w:b/>
          <w:sz w:val="22"/>
          <w:szCs w:val="22"/>
          <w:lang w:val="el-GR"/>
        </w:rPr>
        <w:t>2014</w:t>
      </w:r>
      <w:r w:rsidRPr="00D8601F">
        <w:rPr>
          <w:rFonts w:ascii="Verdana" w:hAnsi="Verdana"/>
          <w:sz w:val="22"/>
          <w:szCs w:val="22"/>
          <w:lang w:val="el-GR"/>
        </w:rPr>
        <w:t xml:space="preserve"> </w:t>
      </w:r>
      <w:r w:rsidR="00DB0FC7">
        <w:rPr>
          <w:rFonts w:ascii="Verdana" w:hAnsi="Verdana"/>
          <w:sz w:val="22"/>
          <w:szCs w:val="22"/>
          <w:lang w:val="el-GR"/>
        </w:rPr>
        <w:t xml:space="preserve">και ώρα </w:t>
      </w:r>
      <w:r w:rsidR="00DB0FC7" w:rsidRPr="00DB0FC7">
        <w:rPr>
          <w:rFonts w:ascii="Verdana" w:hAnsi="Verdana"/>
          <w:b/>
          <w:sz w:val="22"/>
          <w:szCs w:val="22"/>
          <w:lang w:val="el-GR"/>
        </w:rPr>
        <w:t>12:00</w:t>
      </w:r>
      <w:r w:rsidR="007C3744">
        <w:rPr>
          <w:rFonts w:ascii="Verdana" w:hAnsi="Verdana"/>
          <w:b/>
          <w:sz w:val="22"/>
          <w:szCs w:val="22"/>
          <w:lang w:val="el-GR"/>
        </w:rPr>
        <w:t>μ.</w:t>
      </w:r>
      <w:r w:rsidR="00DB0FC7" w:rsidRPr="00DB0FC7">
        <w:rPr>
          <w:rFonts w:ascii="Verdana" w:hAnsi="Verdana"/>
          <w:b/>
          <w:sz w:val="22"/>
          <w:szCs w:val="22"/>
          <w:lang w:val="el-GR"/>
        </w:rPr>
        <w:t xml:space="preserve"> </w:t>
      </w:r>
      <w:r w:rsidRPr="00D8601F">
        <w:rPr>
          <w:rFonts w:ascii="Verdana" w:hAnsi="Verdana"/>
          <w:b/>
          <w:bCs/>
          <w:sz w:val="22"/>
          <w:szCs w:val="22"/>
          <w:lang w:val="el-GR"/>
        </w:rPr>
        <w:t>στα γραφεία της Ε</w:t>
      </w:r>
      <w:r w:rsidR="00FB4ABA" w:rsidRPr="00FB4ABA">
        <w:rPr>
          <w:rFonts w:ascii="Verdana" w:hAnsi="Verdana"/>
          <w:b/>
          <w:bCs/>
          <w:sz w:val="22"/>
          <w:szCs w:val="22"/>
          <w:lang w:val="el-GR"/>
        </w:rPr>
        <w:t>.</w:t>
      </w:r>
      <w:r w:rsidRPr="00D8601F">
        <w:rPr>
          <w:rFonts w:ascii="Verdana" w:hAnsi="Verdana"/>
          <w:b/>
          <w:bCs/>
          <w:sz w:val="22"/>
          <w:szCs w:val="22"/>
          <w:lang w:val="el-GR"/>
        </w:rPr>
        <w:t>Σ</w:t>
      </w:r>
      <w:r w:rsidR="00FB4ABA" w:rsidRPr="00FB4ABA">
        <w:rPr>
          <w:rFonts w:ascii="Verdana" w:hAnsi="Verdana"/>
          <w:b/>
          <w:bCs/>
          <w:sz w:val="22"/>
          <w:szCs w:val="22"/>
          <w:lang w:val="el-GR"/>
        </w:rPr>
        <w:t>.</w:t>
      </w:r>
      <w:r w:rsidRPr="00D8601F">
        <w:rPr>
          <w:rFonts w:ascii="Verdana" w:hAnsi="Verdana"/>
          <w:b/>
          <w:bCs/>
          <w:sz w:val="22"/>
          <w:szCs w:val="22"/>
          <w:lang w:val="el-GR"/>
        </w:rPr>
        <w:t>Α</w:t>
      </w:r>
      <w:r w:rsidR="00FB4ABA" w:rsidRPr="00FB4ABA">
        <w:rPr>
          <w:rFonts w:ascii="Verdana" w:hAnsi="Verdana"/>
          <w:b/>
          <w:bCs/>
          <w:sz w:val="22"/>
          <w:szCs w:val="22"/>
          <w:lang w:val="el-GR"/>
        </w:rPr>
        <w:t>.</w:t>
      </w:r>
      <w:r w:rsidRPr="00D8601F">
        <w:rPr>
          <w:rFonts w:ascii="Verdana" w:hAnsi="Verdana"/>
          <w:b/>
          <w:bCs/>
          <w:sz w:val="22"/>
          <w:szCs w:val="22"/>
          <w:lang w:val="el-GR"/>
        </w:rPr>
        <w:t>μεΑ</w:t>
      </w:r>
      <w:r w:rsidR="00FB4ABA" w:rsidRPr="00FB4ABA">
        <w:rPr>
          <w:rFonts w:ascii="Verdana" w:hAnsi="Verdana"/>
          <w:b/>
          <w:bCs/>
          <w:sz w:val="22"/>
          <w:szCs w:val="22"/>
          <w:lang w:val="el-GR"/>
        </w:rPr>
        <w:t>.</w:t>
      </w:r>
      <w:r w:rsidRPr="00D8601F">
        <w:rPr>
          <w:rFonts w:ascii="Verdana" w:hAnsi="Verdana"/>
          <w:b/>
          <w:bCs/>
          <w:sz w:val="22"/>
          <w:szCs w:val="22"/>
          <w:lang w:val="el-GR"/>
        </w:rPr>
        <w:t xml:space="preserve"> Ελ. Βενιζέλου 236 Ηλιούπολη ΑΘΗΝΑ  τηλ. 210 9949837, </w:t>
      </w:r>
      <w:r w:rsidRPr="00D8601F">
        <w:rPr>
          <w:rFonts w:ascii="Verdana" w:hAnsi="Verdana"/>
          <w:b/>
          <w:bCs/>
          <w:sz w:val="22"/>
          <w:szCs w:val="22"/>
          <w:lang w:val="en-US"/>
        </w:rPr>
        <w:t>Fax</w:t>
      </w:r>
      <w:r w:rsidRPr="00D8601F">
        <w:rPr>
          <w:rFonts w:ascii="Verdana" w:hAnsi="Verdana"/>
          <w:b/>
          <w:bCs/>
          <w:sz w:val="22"/>
          <w:szCs w:val="22"/>
          <w:lang w:val="el-GR"/>
        </w:rPr>
        <w:t xml:space="preserve"> 210 5238967</w:t>
      </w:r>
      <w:r w:rsidRPr="00D8601F">
        <w:rPr>
          <w:rFonts w:ascii="Verdana" w:hAnsi="Verdana"/>
          <w:sz w:val="22"/>
          <w:szCs w:val="22"/>
          <w:lang w:val="el-GR"/>
        </w:rPr>
        <w:t>.</w:t>
      </w:r>
    </w:p>
    <w:p w:rsidR="002F4185" w:rsidRPr="00D8601F" w:rsidRDefault="002F418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6.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7. Οι υποβαλλόμενες στο διαγωνισμό προσφορές ισχύουν και δεσμεύ</w:t>
      </w:r>
      <w:r w:rsidR="00EC080F">
        <w:rPr>
          <w:rFonts w:ascii="Verdana" w:hAnsi="Verdana"/>
          <w:sz w:val="22"/>
          <w:szCs w:val="22"/>
          <w:lang w:val="el-GR"/>
        </w:rPr>
        <w:t xml:space="preserve">ουν τον προσφέροντα για έξι </w:t>
      </w:r>
      <w:r w:rsidR="00EC080F" w:rsidRPr="000346CF">
        <w:rPr>
          <w:rFonts w:ascii="Verdana" w:hAnsi="Verdana"/>
          <w:sz w:val="22"/>
          <w:szCs w:val="22"/>
          <w:lang w:val="el-GR"/>
        </w:rPr>
        <w:t>(6) μήνες</w:t>
      </w:r>
      <w:r w:rsidRPr="00D8601F">
        <w:rPr>
          <w:rFonts w:ascii="Verdana" w:hAnsi="Verdana"/>
          <w:sz w:val="22"/>
          <w:szCs w:val="22"/>
          <w:lang w:val="el-GR"/>
        </w:rPr>
        <w:t>, προθεσμία που αρχίζει από την επόμενη της</w:t>
      </w:r>
      <w:r w:rsidR="00092205" w:rsidRPr="00092205">
        <w:rPr>
          <w:rFonts w:ascii="Verdana" w:hAnsi="Verdana"/>
          <w:sz w:val="22"/>
          <w:szCs w:val="22"/>
          <w:lang w:val="el-GR"/>
        </w:rPr>
        <w:t xml:space="preserve"> </w:t>
      </w:r>
      <w:r w:rsidR="00092205">
        <w:rPr>
          <w:rFonts w:ascii="Verdana" w:hAnsi="Verdana"/>
          <w:sz w:val="22"/>
          <w:szCs w:val="22"/>
          <w:lang w:val="el-GR"/>
        </w:rPr>
        <w:t>διενέργιας του διαγωνισμού</w:t>
      </w:r>
      <w:r w:rsidRPr="00D8601F">
        <w:rPr>
          <w:rFonts w:ascii="Verdana" w:hAnsi="Verdana"/>
          <w:sz w:val="22"/>
          <w:szCs w:val="22"/>
          <w:lang w:val="el-GR"/>
        </w:rPr>
        <w:t>.</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8. Οι προσφορές πρέπει να έχουν συνταχθεί στην ελληνική γλώσσα.</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sz w:val="22"/>
          <w:szCs w:val="22"/>
          <w:lang w:val="el-GR"/>
        </w:rPr>
        <w:t>9. Τα έξοδα δημοσίευσης της περίληψης της προκήρυξης στον ελληνικό τύπο βαρύνουν την Ε.Σ.Α.μεΑ.</w:t>
      </w:r>
    </w:p>
    <w:p w:rsidR="002F4185" w:rsidRPr="003F2659" w:rsidRDefault="002F4185" w:rsidP="003F2659">
      <w:pPr>
        <w:spacing w:line="360" w:lineRule="auto"/>
        <w:jc w:val="both"/>
        <w:rPr>
          <w:rFonts w:ascii="Verdana" w:hAnsi="Verdana"/>
          <w:b/>
          <w:bCs/>
          <w:sz w:val="22"/>
          <w:szCs w:val="22"/>
          <w:lang w:val="el-GR"/>
        </w:rPr>
      </w:pPr>
      <w:r w:rsidRPr="00D8601F">
        <w:rPr>
          <w:rFonts w:ascii="Verdana" w:hAnsi="Verdana"/>
          <w:sz w:val="22"/>
          <w:szCs w:val="22"/>
          <w:lang w:val="el-GR"/>
        </w:rPr>
        <w:t xml:space="preserve">10.Διευκρινίσεις σχετικά με τους όρους της διακήρυξης, αντίγραφα της παρούσας και σχετικό πληροφοριακό υλικό διατίθενται </w:t>
      </w:r>
      <w:r w:rsidR="00FE72BB">
        <w:rPr>
          <w:rFonts w:ascii="Verdana" w:hAnsi="Verdana"/>
          <w:sz w:val="22"/>
          <w:szCs w:val="22"/>
          <w:lang w:val="el-GR"/>
        </w:rPr>
        <w:t xml:space="preserve">δωρεάν </w:t>
      </w:r>
      <w:r w:rsidRPr="00D8601F">
        <w:rPr>
          <w:rFonts w:ascii="Verdana" w:hAnsi="Verdana"/>
          <w:sz w:val="22"/>
          <w:szCs w:val="22"/>
          <w:lang w:val="el-GR"/>
        </w:rPr>
        <w:t xml:space="preserve">στα γραφεία της Ε.Σ.Α.μεΑ. από ώρα </w:t>
      </w:r>
      <w:smartTag w:uri="urn:schemas-microsoft-com:office:smarttags" w:element="time">
        <w:smartTagPr>
          <w:attr w:name="Minute" w:val="00"/>
          <w:attr w:name="Hour" w:val="08"/>
        </w:smartTagPr>
        <w:r w:rsidRPr="00D8601F">
          <w:rPr>
            <w:rFonts w:ascii="Verdana" w:hAnsi="Verdana"/>
            <w:sz w:val="22"/>
            <w:szCs w:val="22"/>
            <w:lang w:val="el-GR"/>
          </w:rPr>
          <w:t>08:00</w:t>
        </w:r>
      </w:smartTag>
      <w:r w:rsidRPr="00D8601F">
        <w:rPr>
          <w:rFonts w:ascii="Verdana" w:hAnsi="Verdana"/>
          <w:sz w:val="22"/>
          <w:szCs w:val="22"/>
          <w:lang w:val="el-GR"/>
        </w:rPr>
        <w:t xml:space="preserve"> έως 15:00. Μέχρι και τις </w:t>
      </w:r>
      <w:r w:rsidR="007C3744" w:rsidRPr="00EB7D04">
        <w:rPr>
          <w:rFonts w:ascii="Verdana" w:hAnsi="Verdana"/>
          <w:b/>
          <w:sz w:val="22"/>
          <w:szCs w:val="22"/>
          <w:lang w:val="el-GR"/>
        </w:rPr>
        <w:t>1/09/2014</w:t>
      </w:r>
      <w:r w:rsidRPr="00D8601F">
        <w:rPr>
          <w:rFonts w:ascii="Verdana" w:hAnsi="Verdana"/>
          <w:sz w:val="22"/>
          <w:szCs w:val="22"/>
          <w:lang w:val="el-GR"/>
        </w:rPr>
        <w:t xml:space="preserve"> </w:t>
      </w:r>
      <w:r w:rsidRPr="00D8601F">
        <w:rPr>
          <w:rFonts w:ascii="Verdana" w:hAnsi="Verdana"/>
          <w:b/>
          <w:bCs/>
          <w:sz w:val="22"/>
          <w:szCs w:val="22"/>
          <w:lang w:val="el-GR"/>
        </w:rPr>
        <w:t xml:space="preserve">Πληροφορίες: κα </w:t>
      </w:r>
      <w:r w:rsidR="00BF34C3" w:rsidRPr="00FA38C4">
        <w:rPr>
          <w:rFonts w:ascii="Verdana" w:hAnsi="Verdana" w:cs="Tahoma"/>
          <w:b/>
          <w:sz w:val="22"/>
          <w:szCs w:val="22"/>
          <w:lang w:val="el-GR"/>
        </w:rPr>
        <w:t>Γεωργοπούλου Σπυριδούλα</w:t>
      </w:r>
      <w:r w:rsidR="00990244">
        <w:rPr>
          <w:rFonts w:ascii="Verdana" w:hAnsi="Verdana"/>
          <w:b/>
          <w:bCs/>
          <w:sz w:val="22"/>
          <w:szCs w:val="22"/>
          <w:lang w:val="el-GR"/>
        </w:rPr>
        <w:t xml:space="preserve"> στο τηλέφωνο 210 </w:t>
      </w:r>
      <w:r w:rsidRPr="00D8601F">
        <w:rPr>
          <w:rFonts w:ascii="Verdana" w:hAnsi="Verdana"/>
          <w:b/>
          <w:bCs/>
          <w:sz w:val="22"/>
          <w:szCs w:val="22"/>
          <w:lang w:val="el-GR"/>
        </w:rPr>
        <w:t>9949837.</w:t>
      </w:r>
    </w:p>
    <w:p w:rsidR="003F2659" w:rsidRPr="003F2659" w:rsidRDefault="00AB12C3" w:rsidP="00F71AE7">
      <w:pPr>
        <w:pStyle w:val="Default"/>
        <w:spacing w:line="360" w:lineRule="auto"/>
        <w:jc w:val="both"/>
        <w:rPr>
          <w:rFonts w:ascii="Verdana" w:hAnsi="Verdana" w:cs="Palatino Linotype"/>
          <w:sz w:val="22"/>
          <w:szCs w:val="22"/>
          <w:lang w:val="el-GR" w:eastAsia="el-GR"/>
        </w:rPr>
      </w:pPr>
      <w:r w:rsidRPr="003F2659">
        <w:rPr>
          <w:rFonts w:ascii="Verdana" w:hAnsi="Verdana"/>
          <w:bCs/>
          <w:sz w:val="22"/>
          <w:szCs w:val="22"/>
          <w:lang w:val="el-GR"/>
        </w:rPr>
        <w:t xml:space="preserve">11. </w:t>
      </w:r>
      <w:r w:rsidR="003F2659" w:rsidRPr="003F2659">
        <w:rPr>
          <w:rFonts w:ascii="Verdana" w:hAnsi="Verdana" w:cs="Palatino Linotype"/>
          <w:iCs/>
          <w:sz w:val="22"/>
          <w:szCs w:val="22"/>
          <w:lang w:val="el-GR" w:eastAsia="el-GR"/>
        </w:rPr>
        <w:t xml:space="preserve">Η συμμετοχή στη διαδικασία του διαγωνισμού συνιστά αμάχητο τεκμήριο ότι ο διαγωνιζόμενος, αλλά και κάθε μέλος του -σε περίπτωση διαγωνιζόμενης σύμπραξης, κοινοπραξίας ή ένωσης- έχει λάβει πλήρη γνώση </w:t>
      </w:r>
      <w:r w:rsidR="003F2659" w:rsidRPr="003F2659">
        <w:rPr>
          <w:rFonts w:ascii="Verdana" w:hAnsi="Verdana" w:cs="Palatino Linotype"/>
          <w:b/>
          <w:bCs/>
          <w:sz w:val="22"/>
          <w:szCs w:val="22"/>
          <w:lang w:val="el-GR" w:eastAsia="el-GR"/>
        </w:rPr>
        <w:t xml:space="preserve">α) </w:t>
      </w:r>
      <w:r w:rsidR="003F2659" w:rsidRPr="003F2659">
        <w:rPr>
          <w:rFonts w:ascii="Verdana" w:hAnsi="Verdana" w:cs="Palatino Linotype"/>
          <w:iCs/>
          <w:sz w:val="22"/>
          <w:szCs w:val="22"/>
          <w:lang w:val="el-GR" w:eastAsia="el-GR"/>
        </w:rPr>
        <w:t xml:space="preserve">της παρούσας προκήρυξης και των τευχών που τη συνοδεύουν, </w:t>
      </w:r>
      <w:r w:rsidR="003F2659" w:rsidRPr="003F2659">
        <w:rPr>
          <w:rFonts w:ascii="Verdana" w:hAnsi="Verdana" w:cs="Palatino Linotype"/>
          <w:b/>
          <w:bCs/>
          <w:sz w:val="22"/>
          <w:szCs w:val="22"/>
          <w:lang w:val="el-GR" w:eastAsia="el-GR"/>
        </w:rPr>
        <w:t xml:space="preserve">β) </w:t>
      </w:r>
      <w:r w:rsidR="003F2659" w:rsidRPr="003F2659">
        <w:rPr>
          <w:rFonts w:ascii="Verdana" w:hAnsi="Verdana" w:cs="Palatino Linotype"/>
          <w:iCs/>
          <w:sz w:val="22"/>
          <w:szCs w:val="22"/>
          <w:lang w:val="el-GR" w:eastAsia="el-GR"/>
        </w:rPr>
        <w:t>της εφαρμοστέας νομοθεσίας, η οποία αναγράφεται στη παρούσα προκήρυξη.</w:t>
      </w:r>
    </w:p>
    <w:p w:rsidR="00AB12C3" w:rsidRPr="001D0295" w:rsidRDefault="003F2659" w:rsidP="00F71AE7">
      <w:pPr>
        <w:autoSpaceDE w:val="0"/>
        <w:autoSpaceDN w:val="0"/>
        <w:adjustRightInd w:val="0"/>
        <w:spacing w:line="360" w:lineRule="auto"/>
        <w:jc w:val="both"/>
        <w:rPr>
          <w:rFonts w:ascii="Verdana" w:hAnsi="Verdana" w:cs="Palatino Linotype"/>
          <w:iCs/>
          <w:color w:val="000000"/>
          <w:sz w:val="22"/>
          <w:szCs w:val="22"/>
          <w:lang w:val="el-GR" w:eastAsia="el-GR"/>
        </w:rPr>
      </w:pPr>
      <w:r w:rsidRPr="003F2659">
        <w:rPr>
          <w:rFonts w:ascii="Verdana" w:hAnsi="Verdana" w:cs="Palatino Linotype"/>
          <w:iCs/>
          <w:color w:val="000000"/>
          <w:sz w:val="22"/>
          <w:szCs w:val="22"/>
          <w:lang w:val="el-GR" w:eastAsia="el-GR"/>
        </w:rPr>
        <w:t>Η συμμετοχή στο διαγωνισμό συνιστά, επίσης, αμάχητο τεκμήριο ότι ο διαγωνιζόμενος έχει αποδεχθεί ανεπιφύλακτα τη νομιμότητα των όρων όλων των τευχών.</w:t>
      </w:r>
    </w:p>
    <w:p w:rsidR="000C52C1" w:rsidRDefault="000C52C1" w:rsidP="00F71AE7">
      <w:pPr>
        <w:autoSpaceDE w:val="0"/>
        <w:autoSpaceDN w:val="0"/>
        <w:adjustRightInd w:val="0"/>
        <w:spacing w:line="360" w:lineRule="auto"/>
        <w:jc w:val="both"/>
        <w:rPr>
          <w:rFonts w:ascii="Verdana" w:hAnsi="Verdana" w:cs="Palatino Linotype"/>
          <w:color w:val="000000"/>
          <w:sz w:val="22"/>
          <w:szCs w:val="22"/>
          <w:lang w:val="el-GR" w:eastAsia="el-GR"/>
        </w:rPr>
      </w:pPr>
    </w:p>
    <w:p w:rsidR="00BF7D2C" w:rsidRDefault="00BF7D2C" w:rsidP="00F71AE7">
      <w:pPr>
        <w:autoSpaceDE w:val="0"/>
        <w:autoSpaceDN w:val="0"/>
        <w:adjustRightInd w:val="0"/>
        <w:spacing w:line="360" w:lineRule="auto"/>
        <w:jc w:val="both"/>
        <w:rPr>
          <w:rFonts w:ascii="Verdana" w:hAnsi="Verdana" w:cs="Palatino Linotype"/>
          <w:color w:val="000000"/>
          <w:sz w:val="22"/>
          <w:szCs w:val="22"/>
          <w:lang w:val="el-GR" w:eastAsia="el-GR"/>
        </w:rPr>
      </w:pPr>
    </w:p>
    <w:p w:rsidR="0037315E" w:rsidRPr="00D8601F" w:rsidRDefault="0037315E" w:rsidP="00D8601F">
      <w:pPr>
        <w:numPr>
          <w:ins w:id="2" w:author="mmousmouti" w:date="2010-01-07T14:17:00Z"/>
        </w:numPr>
        <w:spacing w:line="360" w:lineRule="auto"/>
        <w:ind w:right="426"/>
        <w:jc w:val="both"/>
        <w:outlineLvl w:val="0"/>
        <w:rPr>
          <w:rFonts w:ascii="Verdana" w:hAnsi="Verdana" w:cs="Tahoma"/>
          <w:b/>
          <w:sz w:val="22"/>
          <w:szCs w:val="22"/>
          <w:u w:val="single"/>
        </w:rPr>
      </w:pPr>
      <w:r w:rsidRPr="00D8601F">
        <w:rPr>
          <w:rFonts w:ascii="Verdana" w:hAnsi="Verdana" w:cs="Tahoma"/>
          <w:b/>
          <w:sz w:val="22"/>
          <w:szCs w:val="22"/>
          <w:u w:val="single"/>
        </w:rPr>
        <w:t>Συνοπτικά στοιχεία Έργου</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1394"/>
        <w:gridCol w:w="4626"/>
      </w:tblGrid>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ΚΡΙΤΗΡΙΟ Α</w:t>
            </w:r>
            <w:r w:rsidRPr="00D8601F">
              <w:rPr>
                <w:rFonts w:ascii="Verdana" w:hAnsi="Verdana" w:cs="Tahoma"/>
                <w:sz w:val="22"/>
                <w:szCs w:val="22"/>
                <w:lang w:val="el-GR"/>
              </w:rPr>
              <w:t>ΝΑΘΕΣ</w:t>
            </w:r>
            <w:r w:rsidRPr="00D8601F">
              <w:rPr>
                <w:rFonts w:ascii="Verdana" w:hAnsi="Verdana" w:cs="Tahoma"/>
                <w:sz w:val="22"/>
                <w:szCs w:val="22"/>
              </w:rPr>
              <w:t>ΗΣ: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C07BA2">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Η </w:t>
            </w:r>
            <w:r w:rsidR="00176D50">
              <w:rPr>
                <w:rFonts w:ascii="Verdana" w:hAnsi="Verdana" w:cs="Tahoma"/>
                <w:sz w:val="22"/>
                <w:szCs w:val="22"/>
                <w:lang w:val="el-GR"/>
              </w:rPr>
              <w:t>ΣΥΜΦΕΡΟΤΕΡΗ ΑΠΟ ΟΙΚΟΝΟΜΙΚΗ ΑΠΟΨΗ ΠΡΟΣΦΟΡΑ</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rPr>
            </w:pPr>
            <w:r w:rsidRPr="00D8601F">
              <w:rPr>
                <w:rFonts w:ascii="Verdana" w:hAnsi="Verdana" w:cs="Tahoma"/>
                <w:sz w:val="22"/>
                <w:szCs w:val="22"/>
              </w:rPr>
              <w:t>ΠΡΟΫΠΟΛΟΓΙΣΘΕΙΣΑ ΔΑΠΑΝΗ: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C07BA2" w:rsidP="00C07BA2">
            <w:pPr>
              <w:spacing w:line="360" w:lineRule="auto"/>
              <w:ind w:right="426"/>
              <w:rPr>
                <w:rFonts w:ascii="Verdana" w:hAnsi="Verdana" w:cs="Tahoma"/>
                <w:b/>
                <w:bCs/>
                <w:sz w:val="22"/>
                <w:szCs w:val="22"/>
                <w:lang w:val="el-GR"/>
              </w:rPr>
            </w:pPr>
            <w:r>
              <w:rPr>
                <w:rFonts w:ascii="Verdana" w:hAnsi="Verdana" w:cs="Tahoma"/>
                <w:b/>
                <w:sz w:val="22"/>
                <w:szCs w:val="22"/>
                <w:lang w:val="el-GR"/>
              </w:rPr>
              <w:t>91.243,90</w:t>
            </w:r>
            <w:r w:rsidR="003A3C5C" w:rsidRPr="003A3C5C">
              <w:rPr>
                <w:rFonts w:ascii="Verdana" w:hAnsi="Verdana" w:cs="Tahoma"/>
                <w:b/>
                <w:sz w:val="22"/>
                <w:szCs w:val="22"/>
                <w:lang w:val="el-GR"/>
              </w:rPr>
              <w:t>€</w:t>
            </w:r>
            <w:r w:rsidR="00F7087E" w:rsidRPr="003A3C5C">
              <w:rPr>
                <w:rFonts w:ascii="Verdana" w:hAnsi="Verdana" w:cs="Tahoma"/>
                <w:b/>
                <w:sz w:val="22"/>
                <w:szCs w:val="22"/>
                <w:lang w:val="el-GR"/>
              </w:rPr>
              <w:t xml:space="preserve"> μη συμπεριλαμβαν</w:t>
            </w:r>
            <w:r w:rsidR="00F7087E" w:rsidRPr="00AE279B">
              <w:rPr>
                <w:rFonts w:ascii="Verdana" w:hAnsi="Verdana" w:cs="Tahoma"/>
                <w:b/>
                <w:sz w:val="22"/>
                <w:szCs w:val="22"/>
                <w:lang w:val="en-US"/>
              </w:rPr>
              <w:t>o</w:t>
            </w:r>
            <w:r w:rsidR="00F7087E" w:rsidRPr="003A3C5C">
              <w:rPr>
                <w:rFonts w:ascii="Verdana" w:hAnsi="Verdana" w:cs="Tahoma"/>
                <w:b/>
                <w:sz w:val="22"/>
                <w:szCs w:val="22"/>
                <w:lang w:val="el-GR"/>
              </w:rPr>
              <w:t xml:space="preserve">μένου ΦΠΑ 23% </w:t>
            </w:r>
            <w:r w:rsidR="00F7087E" w:rsidRPr="003A3C5C">
              <w:rPr>
                <w:rFonts w:ascii="Verdana" w:hAnsi="Verdana" w:cs="Tahoma"/>
                <w:sz w:val="22"/>
                <w:szCs w:val="22"/>
                <w:lang w:val="el-GR"/>
              </w:rPr>
              <w:t>(ήτοι</w:t>
            </w:r>
            <w:r w:rsidR="00893085" w:rsidRPr="003A3C5C">
              <w:rPr>
                <w:rFonts w:ascii="Verdana" w:hAnsi="Verdana" w:cs="Tahoma"/>
                <w:sz w:val="22"/>
                <w:szCs w:val="22"/>
                <w:lang w:val="el-GR"/>
              </w:rPr>
              <w:t xml:space="preserve"> </w:t>
            </w:r>
            <w:r>
              <w:rPr>
                <w:rFonts w:ascii="Verdana" w:hAnsi="Verdana" w:cs="Tahoma"/>
                <w:b/>
                <w:sz w:val="22"/>
                <w:szCs w:val="22"/>
                <w:lang w:val="el-GR"/>
              </w:rPr>
              <w:t>112</w:t>
            </w:r>
            <w:r w:rsidR="00893085" w:rsidRPr="003A3C5C">
              <w:rPr>
                <w:rFonts w:ascii="Verdana" w:hAnsi="Verdana" w:cs="Tahoma"/>
                <w:b/>
                <w:sz w:val="22"/>
                <w:szCs w:val="22"/>
                <w:lang w:val="el-GR"/>
              </w:rPr>
              <w:t>.</w:t>
            </w:r>
            <w:r>
              <w:rPr>
                <w:rFonts w:ascii="Verdana" w:hAnsi="Verdana" w:cs="Tahoma"/>
                <w:b/>
                <w:sz w:val="22"/>
                <w:szCs w:val="22"/>
                <w:lang w:val="el-GR"/>
              </w:rPr>
              <w:t>230</w:t>
            </w:r>
            <w:r w:rsidR="00F7087E" w:rsidRPr="003A3C5C">
              <w:rPr>
                <w:rFonts w:ascii="Verdana" w:hAnsi="Verdana" w:cs="Tahoma"/>
                <w:b/>
                <w:sz w:val="22"/>
                <w:szCs w:val="22"/>
                <w:lang w:val="el-GR"/>
              </w:rPr>
              <w:t xml:space="preserve">,00€ </w:t>
            </w:r>
            <w:r w:rsidR="00F7087E" w:rsidRPr="003A3C5C">
              <w:rPr>
                <w:rFonts w:ascii="Verdana" w:hAnsi="Verdana" w:cs="Tahoma"/>
                <w:sz w:val="22"/>
                <w:szCs w:val="22"/>
                <w:lang w:val="el-GR"/>
              </w:rPr>
              <w:t>συμπεριλαμβανομένου ΦΠΑ 23%)</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0F3021" w:rsidRDefault="0037315E" w:rsidP="00D8601F">
            <w:pPr>
              <w:spacing w:line="360" w:lineRule="auto"/>
              <w:ind w:right="426"/>
              <w:jc w:val="both"/>
              <w:rPr>
                <w:rFonts w:ascii="Verdana" w:hAnsi="Verdana" w:cs="Tahoma"/>
                <w:sz w:val="22"/>
                <w:szCs w:val="22"/>
                <w:lang w:val="el-GR"/>
              </w:rPr>
            </w:pPr>
            <w:r w:rsidRPr="000F3021">
              <w:rPr>
                <w:rFonts w:ascii="Verdana" w:hAnsi="Verdana" w:cs="Tahoma"/>
                <w:sz w:val="22"/>
                <w:szCs w:val="22"/>
                <w:lang w:val="el-GR"/>
              </w:rPr>
              <w:t>ΧΡΟΝΙΚΗ ΔΙΑΡΚΕΙΑ ΤΟΥ ΕΡΓΟΥ:</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A3384D" w:rsidRDefault="00A3384D" w:rsidP="00C07BA2">
            <w:pPr>
              <w:spacing w:line="360" w:lineRule="auto"/>
              <w:ind w:right="426"/>
              <w:jc w:val="both"/>
              <w:rPr>
                <w:rFonts w:ascii="Verdana" w:hAnsi="Verdana" w:cs="Tahoma"/>
                <w:sz w:val="22"/>
                <w:szCs w:val="22"/>
                <w:lang w:val="el-GR"/>
              </w:rPr>
            </w:pPr>
            <w:r>
              <w:rPr>
                <w:rFonts w:ascii="Verdana" w:hAnsi="Verdana" w:cs="Tahoma"/>
                <w:sz w:val="22"/>
                <w:szCs w:val="22"/>
                <w:lang w:val="el-GR"/>
              </w:rPr>
              <w:t>Από την υπογραφή έως ένα (1) μήνα από την προσήκουσα ολοκλήρωση του έργου.</w:t>
            </w:r>
          </w:p>
        </w:tc>
      </w:tr>
      <w:tr w:rsidR="00FE72BB" w:rsidRPr="00AA40E9" w:rsidTr="00F71AE7">
        <w:tc>
          <w:tcPr>
            <w:tcW w:w="2980" w:type="dxa"/>
            <w:tcBorders>
              <w:top w:val="single" w:sz="4" w:space="0" w:color="auto"/>
              <w:left w:val="single" w:sz="4" w:space="0" w:color="auto"/>
              <w:bottom w:val="single" w:sz="4" w:space="0" w:color="auto"/>
              <w:right w:val="single" w:sz="4" w:space="0" w:color="auto"/>
            </w:tcBorders>
          </w:tcPr>
          <w:p w:rsidR="00FE72BB" w:rsidRPr="000F3021" w:rsidRDefault="00FE72BB" w:rsidP="00D8601F">
            <w:pPr>
              <w:spacing w:line="360" w:lineRule="auto"/>
              <w:ind w:right="426"/>
              <w:jc w:val="both"/>
              <w:rPr>
                <w:rFonts w:ascii="Verdana" w:hAnsi="Verdana" w:cs="Tahoma"/>
                <w:sz w:val="22"/>
                <w:szCs w:val="22"/>
                <w:lang w:val="el-GR"/>
              </w:rPr>
            </w:pPr>
            <w:r>
              <w:rPr>
                <w:rFonts w:ascii="Verdana" w:hAnsi="Verdana" w:cs="Tahoma"/>
                <w:sz w:val="22"/>
                <w:szCs w:val="22"/>
                <w:lang w:val="el-GR"/>
              </w:rPr>
              <w:t>ΧΡΟΝΙΚΗ ΔΙΑΡΚΕΙΑ ΣΥΜΒΑΣΗ: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FE72BB" w:rsidRDefault="001D0295" w:rsidP="00C07BA2">
            <w:pPr>
              <w:spacing w:line="360" w:lineRule="auto"/>
              <w:ind w:right="426"/>
              <w:jc w:val="both"/>
              <w:rPr>
                <w:rFonts w:ascii="Verdana" w:hAnsi="Verdana" w:cs="Tahoma"/>
                <w:sz w:val="22"/>
                <w:szCs w:val="22"/>
                <w:lang w:val="el-GR"/>
              </w:rPr>
            </w:pPr>
            <w:r>
              <w:rPr>
                <w:rFonts w:ascii="Verdana" w:hAnsi="Verdana" w:cs="Tahoma"/>
                <w:sz w:val="22"/>
                <w:szCs w:val="22"/>
                <w:lang w:val="el-GR"/>
              </w:rPr>
              <w:t>Από την υπογραφή έως ένα (1) μήνα από την προσήκουσα ολοκλήρωση του έργου.</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0F3021" w:rsidRDefault="0037315E" w:rsidP="00D8601F">
            <w:pPr>
              <w:spacing w:line="360" w:lineRule="auto"/>
              <w:ind w:right="426"/>
              <w:jc w:val="both"/>
              <w:rPr>
                <w:rFonts w:ascii="Verdana" w:hAnsi="Verdana" w:cs="Tahoma"/>
                <w:sz w:val="22"/>
                <w:szCs w:val="22"/>
                <w:lang w:val="el-GR"/>
              </w:rPr>
            </w:pPr>
            <w:r w:rsidRPr="000F3021">
              <w:rPr>
                <w:rFonts w:ascii="Verdana" w:hAnsi="Verdana" w:cs="Tahoma"/>
                <w:sz w:val="22"/>
                <w:szCs w:val="22"/>
                <w:lang w:val="el-GR"/>
              </w:rPr>
              <w:t>ΧΡΗΜΑΤΟΔΟΤΗΣΗ</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671FD2" w:rsidRDefault="0037315E" w:rsidP="00C07BA2">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Τ</w:t>
            </w:r>
            <w:r w:rsidR="00F71AE7">
              <w:rPr>
                <w:rFonts w:ascii="Verdana" w:hAnsi="Verdana" w:cs="Tahoma"/>
                <w:bCs/>
                <w:sz w:val="22"/>
                <w:szCs w:val="22"/>
                <w:lang w:val="el-GR"/>
              </w:rPr>
              <w:t>ο έργο συγχρηματοδοτείται από την Ευρωπαϊκή Ένωση</w:t>
            </w:r>
            <w:r w:rsidRPr="00D8601F">
              <w:rPr>
                <w:rFonts w:ascii="Verdana" w:hAnsi="Verdana" w:cs="Tahoma"/>
                <w:bCs/>
                <w:sz w:val="22"/>
                <w:szCs w:val="22"/>
                <w:lang w:val="el-GR"/>
              </w:rPr>
              <w:t xml:space="preserve"> (Ευρωπαϊκό Κοινωνικό Ταμείο</w:t>
            </w:r>
            <w:r w:rsidR="00F71AE7" w:rsidRPr="00F71AE7">
              <w:rPr>
                <w:rFonts w:ascii="Verdana" w:hAnsi="Verdana" w:cs="Tahoma"/>
                <w:bCs/>
                <w:sz w:val="22"/>
                <w:szCs w:val="22"/>
                <w:lang w:val="el-GR"/>
              </w:rPr>
              <w:t xml:space="preserve"> - </w:t>
            </w:r>
            <w:r w:rsidR="00F71AE7" w:rsidRPr="00D8601F">
              <w:rPr>
                <w:rFonts w:ascii="Verdana" w:hAnsi="Verdana" w:cs="Tahoma"/>
                <w:bCs/>
                <w:sz w:val="22"/>
                <w:szCs w:val="22"/>
                <w:lang w:val="el-GR"/>
              </w:rPr>
              <w:t>ΕΚΤ</w:t>
            </w:r>
            <w:r w:rsidRPr="00D8601F">
              <w:rPr>
                <w:rFonts w:ascii="Verdana" w:hAnsi="Verdana" w:cs="Tahoma"/>
                <w:bCs/>
                <w:sz w:val="22"/>
                <w:szCs w:val="22"/>
                <w:lang w:val="el-GR"/>
              </w:rPr>
              <w:t xml:space="preserve">) </w:t>
            </w:r>
            <w:r w:rsidR="00F71AE7">
              <w:rPr>
                <w:rFonts w:ascii="Verdana" w:hAnsi="Verdana" w:cs="Tahoma"/>
                <w:bCs/>
                <w:sz w:val="22"/>
                <w:szCs w:val="22"/>
                <w:lang w:val="el-GR"/>
              </w:rPr>
              <w:t>και από εθνικούς πόρους</w:t>
            </w:r>
            <w:r w:rsidRPr="00D8601F">
              <w:rPr>
                <w:rFonts w:ascii="Verdana" w:hAnsi="Verdana" w:cs="Tahoma"/>
                <w:bCs/>
                <w:sz w:val="22"/>
                <w:szCs w:val="22"/>
                <w:lang w:val="el-GR"/>
              </w:rPr>
              <w:t xml:space="preserve">, στο πλαίσιο του Ε.Π. </w:t>
            </w:r>
            <w:r w:rsidR="00C07BA2" w:rsidRPr="00C07BA2">
              <w:rPr>
                <w:rFonts w:ascii="Verdana" w:hAnsi="Verdana"/>
                <w:sz w:val="22"/>
                <w:szCs w:val="22"/>
                <w:lang w:val="el-GR"/>
              </w:rPr>
              <w:t>ΑΝΑΠΤΥΞΗ ΑΝΘΡΩΠΙΝΟΥ ΔΥΝΑΜΙΚΟΥ</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C07BA2" w:rsidP="00D8601F">
            <w:pPr>
              <w:spacing w:line="360" w:lineRule="auto"/>
              <w:ind w:right="426"/>
              <w:jc w:val="both"/>
              <w:rPr>
                <w:rFonts w:ascii="Verdana" w:hAnsi="Verdana" w:cs="Tahoma"/>
                <w:sz w:val="22"/>
                <w:szCs w:val="22"/>
                <w:lang w:val="el-GR"/>
              </w:rPr>
            </w:pPr>
            <w:r>
              <w:rPr>
                <w:rFonts w:ascii="Verdana" w:hAnsi="Verdana" w:cs="Tahoma"/>
                <w:sz w:val="22"/>
                <w:szCs w:val="22"/>
                <w:lang w:val="el-GR"/>
              </w:rPr>
              <w:t>ΤΙΤΛΟΣ ΔΡΑΣΗΣ</w:t>
            </w:r>
            <w:r w:rsidR="0037315E" w:rsidRPr="00D8601F">
              <w:rPr>
                <w:rFonts w:ascii="Verdana" w:hAnsi="Verdana" w:cs="Tahoma"/>
                <w:sz w:val="22"/>
                <w:szCs w:val="22"/>
                <w:lang w:val="el-GR"/>
              </w:rPr>
              <w:t xml:space="preserve"> </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C07BA2" w:rsidRDefault="00C07BA2" w:rsidP="00D8601F">
            <w:pPr>
              <w:spacing w:line="360" w:lineRule="auto"/>
              <w:ind w:right="426"/>
              <w:jc w:val="both"/>
              <w:rPr>
                <w:rFonts w:ascii="Verdana" w:hAnsi="Verdana" w:cs="Tahoma"/>
                <w:bCs/>
                <w:sz w:val="22"/>
                <w:szCs w:val="22"/>
                <w:lang w:val="el-GR"/>
              </w:rPr>
            </w:pPr>
            <w:r w:rsidRPr="00C07BA2">
              <w:rPr>
                <w:rFonts w:ascii="Verdana" w:hAnsi="Verdana"/>
                <w:sz w:val="22"/>
                <w:szCs w:val="22"/>
                <w:lang w:val="el-GR"/>
              </w:rPr>
              <w:t>«ΔΙΟΡΓΑΝΩΣΗ ΔΙΗΜΕΡΟΥ ΕΘΝΙΚΟΥ ΣΥΝΕΔΡΙΟΥ ΓΙΑ ΤΗΝ ΨΥΧΙΚΗ ΑΝΑΠΗΡΙΑ»</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ΕΙΔΟΣ ΔΙΑΔΙΚΑΣΙΑΣ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FE72BB" w:rsidP="007A4621">
            <w:pPr>
              <w:spacing w:line="360" w:lineRule="auto"/>
              <w:ind w:right="426"/>
              <w:jc w:val="both"/>
              <w:rPr>
                <w:rFonts w:ascii="Verdana" w:hAnsi="Verdana" w:cs="Tahoma"/>
                <w:bCs/>
                <w:sz w:val="22"/>
                <w:szCs w:val="22"/>
                <w:lang w:val="el-GR"/>
              </w:rPr>
            </w:pPr>
            <w:r>
              <w:rPr>
                <w:rFonts w:ascii="Verdana" w:hAnsi="Verdana" w:cs="Tahoma"/>
                <w:bCs/>
                <w:sz w:val="22"/>
                <w:szCs w:val="22"/>
                <w:lang w:val="el-GR"/>
              </w:rPr>
              <w:t>ΑΝΟΙΚΤΟΣ ΔΗΜΟΣΙΟΣ</w:t>
            </w:r>
            <w:r w:rsidR="0037315E" w:rsidRPr="00D8601F">
              <w:rPr>
                <w:rFonts w:ascii="Verdana" w:hAnsi="Verdana" w:cs="Tahoma"/>
                <w:bCs/>
                <w:sz w:val="22"/>
                <w:szCs w:val="22"/>
                <w:lang w:val="el-GR"/>
              </w:rPr>
              <w:t xml:space="preserve"> ΔΙΑΓΩΝΙΣΜΟΣ ΜΕ ΚΡΙΤΗΡΙΟ ΑΝΑΘΕΣΗΣ ΤΗΝ </w:t>
            </w:r>
            <w:r w:rsidR="007A4621">
              <w:rPr>
                <w:rFonts w:ascii="Verdana" w:hAnsi="Verdana" w:cs="Tahoma"/>
                <w:bCs/>
                <w:sz w:val="22"/>
                <w:szCs w:val="22"/>
                <w:lang w:val="el-GR"/>
              </w:rPr>
              <w:t>ΣΥΜΦΕΡΟΤΕΡΗ ΑΠΟ ΟΙΚΟΝΟΜΙΚΗ ΑΠΟΨΗ</w:t>
            </w:r>
            <w:r w:rsidR="0037315E" w:rsidRPr="00D8601F">
              <w:rPr>
                <w:rFonts w:ascii="Verdana" w:hAnsi="Verdana" w:cs="Tahoma"/>
                <w:bCs/>
                <w:sz w:val="22"/>
                <w:szCs w:val="22"/>
                <w:lang w:val="el-GR"/>
              </w:rPr>
              <w:t>ΠΡΟΣΦΟΡΑ</w:t>
            </w:r>
          </w:p>
        </w:tc>
      </w:tr>
      <w:tr w:rsidR="0037315E" w:rsidRPr="00D8601F"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ΚΑΤΑΛΗΚΤΙΚΗ ΗΜΕΡΟΜΗΝΙΑ ΥΠΟΒΟΛΗΣ ΕΡΩΤΗΜΑΤΩΝ ΓΙΑ ΔΙΕΥΚΡΙΝΙΣΕΙΣ</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893085" w:rsidRDefault="007C3744" w:rsidP="00D8601F">
            <w:pPr>
              <w:spacing w:line="360" w:lineRule="auto"/>
              <w:ind w:right="426"/>
              <w:jc w:val="both"/>
              <w:rPr>
                <w:rFonts w:ascii="Verdana" w:hAnsi="Verdana" w:cs="Tahoma"/>
                <w:bCs/>
                <w:sz w:val="22"/>
                <w:szCs w:val="22"/>
                <w:lang w:val="el-GR"/>
              </w:rPr>
            </w:pPr>
            <w:r>
              <w:rPr>
                <w:rFonts w:ascii="Verdana" w:hAnsi="Verdana" w:cs="Tahoma"/>
                <w:bCs/>
                <w:sz w:val="22"/>
                <w:szCs w:val="22"/>
                <w:lang w:val="en-US"/>
              </w:rPr>
              <w:t>1</w:t>
            </w:r>
            <w:r w:rsidR="00893085">
              <w:rPr>
                <w:rFonts w:ascii="Verdana" w:hAnsi="Verdana" w:cs="Tahoma"/>
                <w:bCs/>
                <w:sz w:val="22"/>
                <w:szCs w:val="22"/>
                <w:lang w:val="en-US"/>
              </w:rPr>
              <w:t>/</w:t>
            </w:r>
            <w:r w:rsidRPr="007C3744">
              <w:rPr>
                <w:rFonts w:ascii="Verdana" w:hAnsi="Verdana" w:cs="Tahoma"/>
                <w:bCs/>
                <w:sz w:val="22"/>
                <w:szCs w:val="22"/>
                <w:lang w:val="el-GR"/>
              </w:rPr>
              <w:t>09</w:t>
            </w:r>
            <w:r w:rsidR="00DB0FC7" w:rsidRPr="007C3744">
              <w:rPr>
                <w:rFonts w:ascii="Verdana" w:hAnsi="Verdana" w:cs="Tahoma"/>
                <w:bCs/>
                <w:sz w:val="22"/>
                <w:szCs w:val="22"/>
                <w:lang w:val="en-US"/>
              </w:rPr>
              <w:t>/</w:t>
            </w:r>
            <w:r w:rsidRPr="007C3744">
              <w:rPr>
                <w:rFonts w:ascii="Verdana" w:hAnsi="Verdana" w:cs="Tahoma"/>
                <w:bCs/>
                <w:sz w:val="22"/>
                <w:szCs w:val="22"/>
                <w:lang w:val="el-GR"/>
              </w:rPr>
              <w:t>2014</w:t>
            </w:r>
          </w:p>
        </w:tc>
      </w:tr>
      <w:tr w:rsidR="0037315E" w:rsidRPr="007C3744" w:rsidTr="00F71AE7">
        <w:tc>
          <w:tcPr>
            <w:tcW w:w="2980" w:type="dxa"/>
            <w:tcBorders>
              <w:top w:val="single" w:sz="4" w:space="0" w:color="auto"/>
              <w:left w:val="single" w:sz="4" w:space="0" w:color="auto"/>
              <w:bottom w:val="single" w:sz="4" w:space="0" w:color="auto"/>
              <w:right w:val="single" w:sz="4" w:space="0" w:color="auto"/>
            </w:tcBorders>
          </w:tcPr>
          <w:p w:rsidR="0037315E" w:rsidRPr="00D8601F" w:rsidRDefault="0037315E" w:rsidP="00EA532A">
            <w:pPr>
              <w:spacing w:line="360" w:lineRule="auto"/>
              <w:ind w:right="426"/>
              <w:rPr>
                <w:rFonts w:ascii="Verdana" w:hAnsi="Verdana" w:cs="Tahoma"/>
                <w:sz w:val="22"/>
                <w:szCs w:val="22"/>
                <w:lang w:val="el-GR"/>
              </w:rPr>
            </w:pPr>
            <w:r w:rsidRPr="00D8601F">
              <w:rPr>
                <w:rFonts w:ascii="Verdana" w:hAnsi="Verdana" w:cs="Tahoma"/>
                <w:sz w:val="22"/>
                <w:szCs w:val="22"/>
                <w:lang w:val="el-GR"/>
              </w:rPr>
              <w:t>ΚΑΤΑΛΗΚΤΙΚΗ ΗΜΕΡΟΜΗΝΙΑ ΚΑΙ ΩΡΑ ΥΠΟΒΟΛΗΣ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7C3744" w:rsidRDefault="007C3744" w:rsidP="00893085">
            <w:pPr>
              <w:spacing w:line="360" w:lineRule="auto"/>
              <w:ind w:right="426"/>
              <w:jc w:val="both"/>
              <w:rPr>
                <w:rFonts w:ascii="Verdana" w:hAnsi="Verdana" w:cs="Tahoma"/>
                <w:bCs/>
                <w:sz w:val="22"/>
                <w:szCs w:val="22"/>
                <w:lang w:val="el-GR"/>
              </w:rPr>
            </w:pPr>
            <w:r w:rsidRPr="007C3744">
              <w:rPr>
                <w:rFonts w:ascii="Verdana" w:hAnsi="Verdana" w:cs="Tahoma"/>
                <w:bCs/>
                <w:sz w:val="22"/>
                <w:szCs w:val="22"/>
                <w:lang w:val="el-GR"/>
              </w:rPr>
              <w:t>8</w:t>
            </w:r>
            <w:r w:rsidR="00DB0FC7" w:rsidRPr="00893085">
              <w:rPr>
                <w:rFonts w:ascii="Verdana" w:hAnsi="Verdana" w:cs="Tahoma"/>
                <w:bCs/>
                <w:sz w:val="22"/>
                <w:szCs w:val="22"/>
                <w:lang w:val="el-GR"/>
              </w:rPr>
              <w:t>/</w:t>
            </w:r>
            <w:r w:rsidRPr="007C3744">
              <w:rPr>
                <w:rFonts w:ascii="Verdana" w:hAnsi="Verdana" w:cs="Tahoma"/>
                <w:bCs/>
                <w:sz w:val="22"/>
                <w:szCs w:val="22"/>
                <w:lang w:val="el-GR"/>
              </w:rPr>
              <w:t>09</w:t>
            </w:r>
            <w:r w:rsidR="00DB0FC7" w:rsidRPr="007C3744">
              <w:rPr>
                <w:rFonts w:ascii="Verdana" w:hAnsi="Verdana" w:cs="Tahoma"/>
                <w:bCs/>
                <w:sz w:val="22"/>
                <w:szCs w:val="22"/>
                <w:lang w:val="el-GR"/>
              </w:rPr>
              <w:t>/</w:t>
            </w:r>
            <w:r w:rsidRPr="007C3744">
              <w:rPr>
                <w:rFonts w:ascii="Verdana" w:hAnsi="Verdana" w:cs="Tahoma"/>
                <w:bCs/>
                <w:sz w:val="22"/>
                <w:szCs w:val="22"/>
                <w:lang w:val="el-GR"/>
              </w:rPr>
              <w:t xml:space="preserve">2014 </w:t>
            </w:r>
            <w:r w:rsidR="00DB0FC7">
              <w:rPr>
                <w:rFonts w:ascii="Verdana" w:hAnsi="Verdana" w:cs="Tahoma"/>
                <w:bCs/>
                <w:sz w:val="22"/>
                <w:szCs w:val="22"/>
                <w:lang w:val="el-GR"/>
              </w:rPr>
              <w:t>ώρα 12:00μ</w:t>
            </w:r>
            <w:r w:rsidR="000C52C1" w:rsidRPr="007C3744">
              <w:rPr>
                <w:rFonts w:ascii="Verdana" w:hAnsi="Verdana" w:cs="Tahoma"/>
                <w:bCs/>
                <w:sz w:val="22"/>
                <w:szCs w:val="22"/>
                <w:lang w:val="el-GR"/>
              </w:rPr>
              <w:t>.</w:t>
            </w:r>
          </w:p>
        </w:tc>
      </w:tr>
      <w:tr w:rsidR="0037315E" w:rsidRPr="007C3744" w:rsidTr="00F71AE7">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EA532A">
            <w:pPr>
              <w:spacing w:line="360" w:lineRule="auto"/>
              <w:ind w:right="426"/>
              <w:rPr>
                <w:rFonts w:ascii="Verdana" w:hAnsi="Verdana" w:cs="Tahoma"/>
                <w:sz w:val="22"/>
                <w:szCs w:val="22"/>
                <w:lang w:val="el-GR"/>
              </w:rPr>
            </w:pPr>
            <w:r w:rsidRPr="00D8601F">
              <w:rPr>
                <w:rFonts w:ascii="Verdana" w:hAnsi="Verdana" w:cs="Tahoma"/>
                <w:sz w:val="22"/>
                <w:szCs w:val="22"/>
                <w:lang w:val="el-GR"/>
              </w:rPr>
              <w:lastRenderedPageBreak/>
              <w:t>ΗΜΕΡΟΜΗΝΙΑ ΚΑΙ ΩΡΑ ΑΠΟΣΦΡΑΓΙΣΗΣ ΠΡΟΣΦΟΡΩΝ</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7A4621" w:rsidRDefault="007C3744" w:rsidP="00D8601F">
            <w:pPr>
              <w:spacing w:line="360" w:lineRule="auto"/>
              <w:ind w:right="426"/>
              <w:jc w:val="both"/>
              <w:rPr>
                <w:rFonts w:ascii="Verdana" w:hAnsi="Verdana" w:cs="Tahoma"/>
                <w:sz w:val="22"/>
                <w:szCs w:val="22"/>
                <w:lang w:val="el-GR"/>
              </w:rPr>
            </w:pPr>
            <w:r w:rsidRPr="007C3744">
              <w:rPr>
                <w:rFonts w:ascii="Verdana" w:hAnsi="Verdana" w:cs="Tahoma"/>
                <w:bCs/>
                <w:sz w:val="22"/>
                <w:szCs w:val="22"/>
                <w:lang w:val="el-GR"/>
              </w:rPr>
              <w:t>8</w:t>
            </w:r>
            <w:r w:rsidRPr="00893085">
              <w:rPr>
                <w:rFonts w:ascii="Verdana" w:hAnsi="Verdana" w:cs="Tahoma"/>
                <w:bCs/>
                <w:sz w:val="22"/>
                <w:szCs w:val="22"/>
                <w:lang w:val="el-GR"/>
              </w:rPr>
              <w:t>/</w:t>
            </w:r>
            <w:r w:rsidRPr="007C3744">
              <w:rPr>
                <w:rFonts w:ascii="Verdana" w:hAnsi="Verdana" w:cs="Tahoma"/>
                <w:bCs/>
                <w:sz w:val="22"/>
                <w:szCs w:val="22"/>
                <w:lang w:val="el-GR"/>
              </w:rPr>
              <w:t xml:space="preserve">09/2014 </w:t>
            </w:r>
            <w:r>
              <w:rPr>
                <w:rFonts w:ascii="Verdana" w:hAnsi="Verdana" w:cs="Tahoma"/>
                <w:bCs/>
                <w:sz w:val="22"/>
                <w:szCs w:val="22"/>
                <w:lang w:val="el-GR"/>
              </w:rPr>
              <w:t>ώρα 12:00μ</w:t>
            </w:r>
            <w:r w:rsidRPr="007C3744">
              <w:rPr>
                <w:rFonts w:ascii="Verdana" w:hAnsi="Verdana" w:cs="Tahoma"/>
                <w:bCs/>
                <w:sz w:val="22"/>
                <w:szCs w:val="22"/>
                <w:lang w:val="el-GR"/>
              </w:rPr>
              <w:t>.</w:t>
            </w:r>
          </w:p>
        </w:tc>
      </w:tr>
      <w:tr w:rsidR="0037315E" w:rsidRPr="00AA40E9" w:rsidTr="00F71AE7">
        <w:tc>
          <w:tcPr>
            <w:tcW w:w="2980" w:type="dxa"/>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i/>
                <w:sz w:val="22"/>
                <w:szCs w:val="22"/>
                <w:lang w:val="el-GR"/>
              </w:rPr>
            </w:pPr>
            <w:r w:rsidRPr="00D8601F">
              <w:rPr>
                <w:rFonts w:ascii="Verdana" w:hAnsi="Verdana" w:cs="Tahoma"/>
                <w:sz w:val="22"/>
                <w:szCs w:val="22"/>
                <w:lang w:val="el-GR"/>
              </w:rPr>
              <w:t>ΤΟΠΟΣ ΥΠΟΒΟΛΗΣ ΠΡΟΣΦΟΡΩΝ</w:t>
            </w:r>
            <w:r w:rsidRPr="00D8601F">
              <w:rPr>
                <w:rFonts w:ascii="Verdana" w:hAnsi="Verdana" w:cs="Tahoma"/>
                <w:i/>
                <w:sz w:val="22"/>
                <w:szCs w:val="22"/>
                <w:lang w:val="el-GR"/>
              </w:rPr>
              <w:t xml:space="preserve"> </w:t>
            </w:r>
          </w:p>
        </w:tc>
        <w:tc>
          <w:tcPr>
            <w:tcW w:w="6020" w:type="dxa"/>
            <w:gridSpan w:val="2"/>
            <w:tcBorders>
              <w:top w:val="single" w:sz="4" w:space="0" w:color="auto"/>
              <w:left w:val="single" w:sz="4" w:space="0" w:color="auto"/>
              <w:bottom w:val="single" w:sz="4" w:space="0" w:color="auto"/>
              <w:right w:val="single" w:sz="4" w:space="0" w:color="auto"/>
            </w:tcBorders>
            <w:vAlign w:val="center"/>
          </w:tcPr>
          <w:p w:rsidR="0037315E" w:rsidRPr="00D8601F" w:rsidRDefault="0037315E" w:rsidP="00D8601F">
            <w:pPr>
              <w:spacing w:line="360" w:lineRule="auto"/>
              <w:ind w:right="426"/>
              <w:jc w:val="both"/>
              <w:rPr>
                <w:rFonts w:ascii="Verdana" w:hAnsi="Verdana" w:cs="Tahoma"/>
                <w:b/>
                <w:bCs/>
                <w:sz w:val="22"/>
                <w:szCs w:val="22"/>
                <w:lang w:val="el-GR"/>
              </w:rPr>
            </w:pPr>
            <w:r w:rsidRPr="00D8601F">
              <w:rPr>
                <w:rFonts w:ascii="Verdana" w:hAnsi="Verdana" w:cs="Tahoma"/>
                <w:sz w:val="22"/>
                <w:szCs w:val="22"/>
                <w:lang w:val="el-GR"/>
              </w:rPr>
              <w:t>Εθνική Συνομοσπονδία Ατόμων με Αναπηρία (Ε</w:t>
            </w:r>
            <w:r w:rsidR="00F71AE7">
              <w:rPr>
                <w:rFonts w:ascii="Verdana" w:hAnsi="Verdana" w:cs="Tahoma"/>
                <w:sz w:val="22"/>
                <w:szCs w:val="22"/>
                <w:lang w:val="el-GR"/>
              </w:rPr>
              <w:t>.</w:t>
            </w:r>
            <w:r w:rsidRPr="00D8601F">
              <w:rPr>
                <w:rFonts w:ascii="Verdana" w:hAnsi="Verdana" w:cs="Tahoma"/>
                <w:sz w:val="22"/>
                <w:szCs w:val="22"/>
                <w:lang w:val="el-GR"/>
              </w:rPr>
              <w:t>Σ</w:t>
            </w:r>
            <w:r w:rsidR="00F71AE7">
              <w:rPr>
                <w:rFonts w:ascii="Verdana" w:hAnsi="Verdana" w:cs="Tahoma"/>
                <w:sz w:val="22"/>
                <w:szCs w:val="22"/>
                <w:lang w:val="el-GR"/>
              </w:rPr>
              <w:t>.</w:t>
            </w:r>
            <w:r w:rsidRPr="00D8601F">
              <w:rPr>
                <w:rFonts w:ascii="Verdana" w:hAnsi="Verdana" w:cs="Tahoma"/>
                <w:sz w:val="22"/>
                <w:szCs w:val="22"/>
                <w:lang w:val="el-GR"/>
              </w:rPr>
              <w:t>Α</w:t>
            </w:r>
            <w:r w:rsidR="00F71AE7">
              <w:rPr>
                <w:rFonts w:ascii="Verdana" w:hAnsi="Verdana" w:cs="Tahoma"/>
                <w:sz w:val="22"/>
                <w:szCs w:val="22"/>
                <w:lang w:val="el-GR"/>
              </w:rPr>
              <w:t>.</w:t>
            </w:r>
            <w:r w:rsidRPr="00D8601F">
              <w:rPr>
                <w:rFonts w:ascii="Verdana" w:hAnsi="Verdana" w:cs="Tahoma"/>
                <w:sz w:val="22"/>
                <w:szCs w:val="22"/>
                <w:lang w:val="el-GR"/>
              </w:rPr>
              <w:t>μεΑ</w:t>
            </w:r>
            <w:r w:rsidR="00F71AE7">
              <w:rPr>
                <w:rFonts w:ascii="Verdana" w:hAnsi="Verdana" w:cs="Tahoma"/>
                <w:sz w:val="22"/>
                <w:szCs w:val="22"/>
                <w:lang w:val="el-GR"/>
              </w:rPr>
              <w:t>.</w:t>
            </w:r>
            <w:r w:rsidRPr="00D8601F">
              <w:rPr>
                <w:rFonts w:ascii="Verdana" w:hAnsi="Verdana" w:cs="Tahoma"/>
                <w:sz w:val="22"/>
                <w:szCs w:val="22"/>
                <w:lang w:val="el-GR"/>
              </w:rPr>
              <w:t xml:space="preserve">), </w:t>
            </w:r>
            <w:r w:rsidRPr="00D8601F">
              <w:rPr>
                <w:rFonts w:ascii="Verdana" w:hAnsi="Verdana"/>
                <w:bCs/>
                <w:sz w:val="22"/>
                <w:szCs w:val="22"/>
                <w:lang w:val="el-GR"/>
              </w:rPr>
              <w:t xml:space="preserve">Ελ. Βενιζέλου 236, Ηλιούπολη, 163 41 Αθήνα, </w:t>
            </w:r>
            <w:r w:rsidRPr="00D8601F">
              <w:rPr>
                <w:rFonts w:ascii="Verdana" w:hAnsi="Verdana" w:cs="Tahoma"/>
                <w:sz w:val="22"/>
                <w:szCs w:val="22"/>
                <w:lang w:val="el-GR"/>
              </w:rPr>
              <w:t>Γραφείο Πρωτοκόλλου</w:t>
            </w:r>
          </w:p>
        </w:tc>
      </w:tr>
      <w:tr w:rsidR="0037315E" w:rsidRPr="00AA40E9"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D860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ΑΝΑΘΕΤΟΥΣΑ ΑΡΧΗ</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0C52C1" w:rsidP="00D8601F">
            <w:pPr>
              <w:spacing w:line="360" w:lineRule="auto"/>
              <w:ind w:right="426"/>
              <w:jc w:val="both"/>
              <w:rPr>
                <w:rFonts w:ascii="Verdana" w:hAnsi="Verdana" w:cs="Tahoma"/>
                <w:bCs/>
                <w:sz w:val="22"/>
                <w:szCs w:val="22"/>
                <w:lang w:val="el-GR"/>
              </w:rPr>
            </w:pPr>
            <w:r w:rsidRPr="00D8601F">
              <w:rPr>
                <w:rFonts w:ascii="Verdana" w:hAnsi="Verdana" w:cs="Tahoma"/>
                <w:sz w:val="22"/>
                <w:szCs w:val="22"/>
                <w:lang w:val="el-GR"/>
              </w:rPr>
              <w:t xml:space="preserve">Εθνική Συνομοσπονδία Ατόμων με Αναπηρία </w:t>
            </w:r>
            <w:r w:rsidR="0037315E" w:rsidRPr="00D8601F">
              <w:rPr>
                <w:rFonts w:ascii="Verdana" w:hAnsi="Verdana" w:cs="Tahoma"/>
                <w:bCs/>
                <w:sz w:val="22"/>
                <w:szCs w:val="22"/>
                <w:lang w:val="el-GR"/>
              </w:rPr>
              <w:t xml:space="preserve">(Ε.Σ.Α.μεΑ.)                                                                     </w:t>
            </w:r>
            <w:r w:rsidR="0037315E" w:rsidRPr="00D8601F">
              <w:rPr>
                <w:rFonts w:ascii="Verdana" w:hAnsi="Verdana" w:cs="Tahoma"/>
                <w:sz w:val="22"/>
                <w:szCs w:val="22"/>
                <w:lang w:val="el-GR"/>
              </w:rPr>
              <w:t xml:space="preserve">   </w:t>
            </w:r>
          </w:p>
        </w:tc>
      </w:tr>
      <w:tr w:rsidR="0037315E" w:rsidRPr="001B42E2"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FA3E1F">
            <w:pPr>
              <w:spacing w:line="360" w:lineRule="auto"/>
              <w:ind w:right="426"/>
              <w:jc w:val="both"/>
              <w:rPr>
                <w:rFonts w:ascii="Verdana" w:hAnsi="Verdana" w:cs="Tahoma"/>
                <w:bCs/>
                <w:sz w:val="22"/>
                <w:szCs w:val="22"/>
                <w:lang w:val="el-GR"/>
              </w:rPr>
            </w:pPr>
            <w:r w:rsidRPr="00D8601F">
              <w:rPr>
                <w:rFonts w:ascii="Verdana" w:hAnsi="Verdana" w:cs="Tahoma"/>
                <w:bCs/>
                <w:sz w:val="22"/>
                <w:szCs w:val="22"/>
                <w:lang w:val="el-GR"/>
              </w:rPr>
              <w:t xml:space="preserve">ΤΟΠΟΣ </w:t>
            </w:r>
            <w:r w:rsidR="00FA3E1F">
              <w:rPr>
                <w:rFonts w:ascii="Verdana" w:hAnsi="Verdana" w:cs="Tahoma"/>
                <w:bCs/>
                <w:sz w:val="22"/>
                <w:szCs w:val="22"/>
                <w:lang w:val="el-GR"/>
              </w:rPr>
              <w:t xml:space="preserve">ΥΛΟΠΟΙΗΣΗΣ </w:t>
            </w:r>
            <w:r w:rsidRPr="00D8601F">
              <w:rPr>
                <w:rFonts w:ascii="Verdana" w:hAnsi="Verdana" w:cs="Tahoma"/>
                <w:bCs/>
                <w:sz w:val="22"/>
                <w:szCs w:val="22"/>
                <w:lang w:val="el-GR"/>
              </w:rPr>
              <w:t xml:space="preserve">ΤΟΥ ΕΡΓΟΥ </w:t>
            </w:r>
          </w:p>
        </w:tc>
        <w:tc>
          <w:tcPr>
            <w:tcW w:w="4626" w:type="dxa"/>
            <w:tcBorders>
              <w:top w:val="double" w:sz="6" w:space="0" w:color="auto"/>
              <w:left w:val="double" w:sz="6" w:space="0" w:color="auto"/>
              <w:bottom w:val="double" w:sz="6" w:space="0" w:color="auto"/>
              <w:right w:val="double" w:sz="6" w:space="0" w:color="auto"/>
            </w:tcBorders>
          </w:tcPr>
          <w:p w:rsidR="0037315E" w:rsidRPr="00D8601F" w:rsidRDefault="00FA3E1F" w:rsidP="00D8601F">
            <w:pPr>
              <w:spacing w:line="360" w:lineRule="auto"/>
              <w:jc w:val="both"/>
              <w:rPr>
                <w:rFonts w:ascii="Verdana" w:hAnsi="Verdana"/>
                <w:sz w:val="22"/>
                <w:szCs w:val="22"/>
                <w:lang w:val="el-GR"/>
              </w:rPr>
            </w:pPr>
            <w:r>
              <w:rPr>
                <w:rFonts w:ascii="Verdana" w:hAnsi="Verdana"/>
                <w:sz w:val="22"/>
                <w:szCs w:val="22"/>
                <w:lang w:val="el-GR"/>
              </w:rPr>
              <w:t>ΑΘΗΝΑ</w:t>
            </w:r>
          </w:p>
        </w:tc>
      </w:tr>
      <w:tr w:rsidR="0037315E" w:rsidRPr="00D8601F"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37315E" w:rsidRPr="00D8601F" w:rsidRDefault="0037315E" w:rsidP="00D8601F">
            <w:pPr>
              <w:spacing w:line="360" w:lineRule="auto"/>
              <w:rPr>
                <w:rFonts w:ascii="Verdana" w:hAnsi="Verdana" w:cs="Tahoma"/>
                <w:bCs/>
                <w:sz w:val="22"/>
                <w:szCs w:val="22"/>
                <w:lang w:val="en-US"/>
              </w:rPr>
            </w:pPr>
            <w:r w:rsidRPr="00D8601F">
              <w:rPr>
                <w:rFonts w:ascii="Verdana" w:hAnsi="Verdana" w:cs="Tahoma"/>
                <w:bCs/>
                <w:sz w:val="22"/>
                <w:szCs w:val="22"/>
              </w:rPr>
              <w:t xml:space="preserve">ΚΩΔΙΚΟΣ </w:t>
            </w:r>
            <w:r w:rsidRPr="00D8601F">
              <w:rPr>
                <w:rFonts w:ascii="Verdana" w:hAnsi="Verdana" w:cs="Tahoma"/>
                <w:bCs/>
                <w:sz w:val="22"/>
                <w:szCs w:val="22"/>
                <w:lang w:val="en-US"/>
              </w:rPr>
              <w:t>CPV</w:t>
            </w:r>
          </w:p>
        </w:tc>
        <w:tc>
          <w:tcPr>
            <w:tcW w:w="4626" w:type="dxa"/>
            <w:tcBorders>
              <w:top w:val="double" w:sz="6" w:space="0" w:color="auto"/>
              <w:left w:val="double" w:sz="6" w:space="0" w:color="auto"/>
              <w:bottom w:val="double" w:sz="6" w:space="0" w:color="auto"/>
              <w:right w:val="double" w:sz="6" w:space="0" w:color="auto"/>
            </w:tcBorders>
          </w:tcPr>
          <w:p w:rsidR="0037315E" w:rsidRPr="00C607F7" w:rsidRDefault="007A4621" w:rsidP="00D8601F">
            <w:pPr>
              <w:spacing w:line="360" w:lineRule="auto"/>
              <w:jc w:val="both"/>
              <w:rPr>
                <w:rFonts w:ascii="Verdana" w:hAnsi="Verdana" w:cs="Tahoma"/>
                <w:sz w:val="22"/>
                <w:szCs w:val="22"/>
                <w:lang w:val="el-GR"/>
              </w:rPr>
            </w:pPr>
            <w:r>
              <w:rPr>
                <w:rFonts w:ascii="Verdana" w:hAnsi="Verdana" w:cs="Tahoma"/>
                <w:sz w:val="22"/>
                <w:szCs w:val="22"/>
                <w:lang w:val="el-GR"/>
              </w:rPr>
              <w:t>79950000-8</w:t>
            </w:r>
          </w:p>
        </w:tc>
      </w:tr>
      <w:tr w:rsidR="00092205" w:rsidRPr="00D8601F" w:rsidTr="00F71AE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cantSplit/>
        </w:trPr>
        <w:tc>
          <w:tcPr>
            <w:tcW w:w="4374" w:type="dxa"/>
            <w:gridSpan w:val="2"/>
            <w:tcBorders>
              <w:top w:val="double" w:sz="6" w:space="0" w:color="auto"/>
              <w:left w:val="double" w:sz="6" w:space="0" w:color="auto"/>
              <w:bottom w:val="double" w:sz="6" w:space="0" w:color="auto"/>
              <w:right w:val="double" w:sz="6" w:space="0" w:color="auto"/>
            </w:tcBorders>
          </w:tcPr>
          <w:p w:rsidR="00092205" w:rsidRPr="00092205" w:rsidRDefault="007A4621" w:rsidP="00D8601F">
            <w:pPr>
              <w:spacing w:line="360" w:lineRule="auto"/>
              <w:rPr>
                <w:rFonts w:ascii="Verdana" w:hAnsi="Verdana" w:cs="Tahoma"/>
                <w:bCs/>
                <w:sz w:val="22"/>
                <w:szCs w:val="22"/>
                <w:lang w:val="el-GR"/>
              </w:rPr>
            </w:pPr>
            <w:r>
              <w:rPr>
                <w:rFonts w:ascii="Verdana" w:hAnsi="Verdana" w:cs="Tahoma"/>
                <w:bCs/>
                <w:sz w:val="22"/>
                <w:szCs w:val="22"/>
                <w:lang w:val="el-GR"/>
              </w:rPr>
              <w:t>ΚΩΔΙΚΟΣ</w:t>
            </w:r>
            <w:r w:rsidR="00092205">
              <w:rPr>
                <w:rFonts w:ascii="Verdana" w:hAnsi="Verdana" w:cs="Tahoma"/>
                <w:bCs/>
                <w:sz w:val="22"/>
                <w:szCs w:val="22"/>
                <w:lang w:val="el-GR"/>
              </w:rPr>
              <w:t xml:space="preserve"> ΟΠΣ</w:t>
            </w:r>
          </w:p>
        </w:tc>
        <w:tc>
          <w:tcPr>
            <w:tcW w:w="4626" w:type="dxa"/>
            <w:tcBorders>
              <w:top w:val="double" w:sz="6" w:space="0" w:color="auto"/>
              <w:left w:val="double" w:sz="6" w:space="0" w:color="auto"/>
              <w:bottom w:val="double" w:sz="6" w:space="0" w:color="auto"/>
              <w:right w:val="double" w:sz="6" w:space="0" w:color="auto"/>
            </w:tcBorders>
          </w:tcPr>
          <w:p w:rsidR="00092205" w:rsidRPr="007A4621" w:rsidRDefault="007A4621" w:rsidP="007A4621">
            <w:pPr>
              <w:spacing w:line="360" w:lineRule="auto"/>
              <w:jc w:val="both"/>
              <w:rPr>
                <w:rFonts w:ascii="Verdana" w:hAnsi="Verdana"/>
                <w:sz w:val="22"/>
                <w:szCs w:val="22"/>
                <w:lang w:val="el-GR"/>
              </w:rPr>
            </w:pPr>
            <w:r>
              <w:rPr>
                <w:rFonts w:ascii="Verdana" w:hAnsi="Verdana"/>
                <w:sz w:val="22"/>
                <w:szCs w:val="22"/>
                <w:lang w:val="el-GR"/>
              </w:rPr>
              <w:t>312120</w:t>
            </w:r>
            <w:r w:rsidRPr="00D66A5C">
              <w:rPr>
                <w:rFonts w:ascii="Verdana" w:hAnsi="Verdana"/>
                <w:sz w:val="22"/>
                <w:szCs w:val="22"/>
                <w:lang w:val="el-GR"/>
              </w:rPr>
              <w:t xml:space="preserve"> </w:t>
            </w:r>
          </w:p>
        </w:tc>
      </w:tr>
    </w:tbl>
    <w:p w:rsidR="0037315E"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 xml:space="preserve">              </w:t>
      </w:r>
    </w:p>
    <w:p w:rsidR="002F4185" w:rsidRPr="00D8601F" w:rsidRDefault="0037315E" w:rsidP="00D8601F">
      <w:pPr>
        <w:spacing w:line="360" w:lineRule="auto"/>
        <w:rPr>
          <w:rFonts w:ascii="Verdana" w:hAnsi="Verdana"/>
          <w:b/>
          <w:sz w:val="22"/>
          <w:szCs w:val="22"/>
          <w:lang w:val="el-GR"/>
        </w:rPr>
      </w:pPr>
      <w:r w:rsidRPr="00D8601F">
        <w:rPr>
          <w:rFonts w:ascii="Verdana" w:hAnsi="Verdana"/>
          <w:b/>
          <w:sz w:val="22"/>
          <w:szCs w:val="22"/>
          <w:lang w:val="el-GR"/>
        </w:rPr>
        <w:t>ΠΕΡΙΕΧΟ</w:t>
      </w:r>
      <w:r w:rsidR="002F4185" w:rsidRPr="00D8601F">
        <w:rPr>
          <w:rFonts w:ascii="Verdana" w:hAnsi="Verdana"/>
          <w:b/>
          <w:sz w:val="22"/>
          <w:szCs w:val="22"/>
          <w:lang w:val="el-GR"/>
        </w:rPr>
        <w:t>ΜΕΝΑ:</w:t>
      </w:r>
    </w:p>
    <w:p w:rsidR="002F4185" w:rsidRPr="00D8601F" w:rsidRDefault="00E72887" w:rsidP="00D8601F">
      <w:pPr>
        <w:spacing w:line="360" w:lineRule="auto"/>
        <w:rPr>
          <w:rFonts w:ascii="Verdana" w:hAnsi="Verdana"/>
          <w:bCs/>
          <w:sz w:val="22"/>
          <w:szCs w:val="22"/>
          <w:lang w:val="el-GR"/>
        </w:rPr>
      </w:pPr>
      <w:r>
        <w:rPr>
          <w:rFonts w:ascii="Verdana" w:hAnsi="Verdana"/>
          <w:bCs/>
          <w:sz w:val="22"/>
          <w:szCs w:val="22"/>
          <w:lang w:val="el-GR"/>
        </w:rPr>
        <w:t>Ενότητα 1: Αντικείμενο, στάδια</w:t>
      </w:r>
      <w:r w:rsidR="002F4185" w:rsidRPr="00D8601F">
        <w:rPr>
          <w:rFonts w:ascii="Verdana" w:hAnsi="Verdana"/>
          <w:bCs/>
          <w:sz w:val="22"/>
          <w:szCs w:val="22"/>
          <w:lang w:val="el-GR"/>
        </w:rPr>
        <w:t xml:space="preserve"> υλοποίησης</w:t>
      </w:r>
      <w:r>
        <w:rPr>
          <w:rFonts w:ascii="Verdana" w:hAnsi="Verdana"/>
          <w:bCs/>
          <w:sz w:val="22"/>
          <w:szCs w:val="22"/>
          <w:lang w:val="el-GR"/>
        </w:rPr>
        <w:t>, χρονοδιάγραμμα,</w:t>
      </w:r>
      <w:r w:rsidR="002F4185" w:rsidRPr="00D8601F">
        <w:rPr>
          <w:rFonts w:ascii="Verdana" w:hAnsi="Verdana"/>
          <w:bCs/>
          <w:sz w:val="22"/>
          <w:szCs w:val="22"/>
          <w:lang w:val="el-GR"/>
        </w:rPr>
        <w:t xml:space="preserve"> διάρκεια και παράδοση του έργου</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2: Γενικές προϋποθέσεις συμμετοχής στο διαγωνισμό</w:t>
      </w:r>
      <w:r w:rsidR="003F2659">
        <w:rPr>
          <w:rFonts w:ascii="Verdana" w:hAnsi="Verdana"/>
          <w:bCs/>
          <w:sz w:val="22"/>
          <w:szCs w:val="22"/>
          <w:lang w:val="el-GR"/>
        </w:rPr>
        <w:t xml:space="preserve"> – Ειδική Τεχνική, Επαγγελματική και Χρηματοπιστωτική Ικανότητα.</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3: Προσφορές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4: Περιεχόμενα φακέλων - δικαιολογητικά</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5: Απόρριψη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6: Διενέργεια διαγωνισμού και αξιολόγηση προσφορών</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7: Τρόπος πληρωμής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8: Υπογραφή Σύμβασης–Εγγύηση– Επιλογή Αναδόχου και κατάρτιση Σύμβασης</w:t>
      </w:r>
    </w:p>
    <w:p w:rsidR="002F4185" w:rsidRPr="00D8601F" w:rsidRDefault="00A3136A" w:rsidP="00D8601F">
      <w:pPr>
        <w:spacing w:line="360" w:lineRule="auto"/>
        <w:rPr>
          <w:rFonts w:ascii="Verdana" w:hAnsi="Verdana"/>
          <w:bCs/>
          <w:sz w:val="22"/>
          <w:szCs w:val="22"/>
          <w:lang w:val="el-GR"/>
        </w:rPr>
      </w:pPr>
      <w:r w:rsidRPr="00D8601F">
        <w:rPr>
          <w:rFonts w:ascii="Verdana" w:hAnsi="Verdana"/>
          <w:bCs/>
          <w:sz w:val="22"/>
          <w:szCs w:val="22"/>
          <w:lang w:val="el-GR"/>
        </w:rPr>
        <w:t>Ενότητα 9</w:t>
      </w:r>
      <w:r w:rsidRPr="00EC080F">
        <w:rPr>
          <w:rFonts w:ascii="Verdana" w:hAnsi="Verdana"/>
          <w:bCs/>
          <w:sz w:val="22"/>
          <w:szCs w:val="22"/>
          <w:lang w:val="el-GR"/>
        </w:rPr>
        <w:t>: Προσφυγές</w:t>
      </w:r>
    </w:p>
    <w:p w:rsidR="002F4185" w:rsidRPr="00D8601F"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10: Ακύρωση διαγωνισμού</w:t>
      </w:r>
    </w:p>
    <w:p w:rsidR="002F4185" w:rsidRDefault="002F4185" w:rsidP="00D8601F">
      <w:pPr>
        <w:spacing w:line="360" w:lineRule="auto"/>
        <w:rPr>
          <w:rFonts w:ascii="Verdana" w:hAnsi="Verdana"/>
          <w:bCs/>
          <w:sz w:val="22"/>
          <w:szCs w:val="22"/>
          <w:lang w:val="el-GR"/>
        </w:rPr>
      </w:pPr>
      <w:r w:rsidRPr="00D8601F">
        <w:rPr>
          <w:rFonts w:ascii="Verdana" w:hAnsi="Verdana"/>
          <w:bCs/>
          <w:sz w:val="22"/>
          <w:szCs w:val="22"/>
          <w:lang w:val="el-GR"/>
        </w:rPr>
        <w:t>Ενότητα 11: Παροχή πρόσθετων / νέων εργασιών</w:t>
      </w:r>
    </w:p>
    <w:p w:rsidR="006175A5" w:rsidRPr="00D8601F" w:rsidRDefault="00C90CDE" w:rsidP="00D8601F">
      <w:pPr>
        <w:spacing w:line="360" w:lineRule="auto"/>
        <w:rPr>
          <w:rFonts w:ascii="Verdana" w:hAnsi="Verdana"/>
          <w:bCs/>
          <w:sz w:val="22"/>
          <w:szCs w:val="22"/>
          <w:lang w:val="el-GR"/>
        </w:rPr>
      </w:pPr>
      <w:r>
        <w:rPr>
          <w:rFonts w:ascii="Verdana" w:hAnsi="Verdana"/>
          <w:bCs/>
          <w:sz w:val="22"/>
          <w:szCs w:val="22"/>
          <w:lang w:val="el-GR"/>
        </w:rPr>
        <w:t xml:space="preserve">Ενότητα 12: </w:t>
      </w:r>
      <w:r>
        <w:rPr>
          <w:rFonts w:ascii="Verdana" w:hAnsi="Verdana"/>
          <w:sz w:val="22"/>
          <w:szCs w:val="22"/>
          <w:lang w:val="el-GR"/>
        </w:rPr>
        <w:t>Εκχωρήσεις</w:t>
      </w:r>
      <w:r w:rsidRPr="00C90CDE">
        <w:rPr>
          <w:rFonts w:ascii="Verdana" w:hAnsi="Verdana"/>
          <w:sz w:val="22"/>
          <w:szCs w:val="22"/>
          <w:lang w:val="el-GR"/>
        </w:rPr>
        <w:t xml:space="preserve"> – Μ</w:t>
      </w:r>
      <w:r>
        <w:rPr>
          <w:rFonts w:ascii="Verdana" w:hAnsi="Verdana"/>
          <w:sz w:val="22"/>
          <w:szCs w:val="22"/>
          <w:lang w:val="el-GR"/>
        </w:rPr>
        <w:t>εταβιβάσεις - Υπεργολαβίες</w:t>
      </w:r>
    </w:p>
    <w:p w:rsidR="002F4185" w:rsidRDefault="007A4621" w:rsidP="00D8601F">
      <w:pPr>
        <w:spacing w:line="360" w:lineRule="auto"/>
        <w:rPr>
          <w:rFonts w:ascii="Verdana" w:hAnsi="Verdana"/>
          <w:bCs/>
          <w:sz w:val="22"/>
          <w:szCs w:val="22"/>
          <w:lang w:val="el-GR"/>
        </w:rPr>
      </w:pPr>
      <w:r>
        <w:rPr>
          <w:rFonts w:ascii="Verdana" w:hAnsi="Verdana"/>
          <w:bCs/>
          <w:sz w:val="22"/>
          <w:szCs w:val="22"/>
          <w:lang w:val="el-GR"/>
        </w:rPr>
        <w:t>Ενότητα 13</w:t>
      </w:r>
      <w:r w:rsidR="00CD2C6E">
        <w:rPr>
          <w:rFonts w:ascii="Verdana" w:hAnsi="Verdana"/>
          <w:bCs/>
          <w:sz w:val="22"/>
          <w:szCs w:val="22"/>
          <w:lang w:val="el-GR"/>
        </w:rPr>
        <w:t>: Εμπιστευτικότητα</w:t>
      </w:r>
    </w:p>
    <w:p w:rsidR="00CD2C6E" w:rsidRPr="00D8601F" w:rsidRDefault="007A4621" w:rsidP="00D8601F">
      <w:pPr>
        <w:spacing w:line="360" w:lineRule="auto"/>
        <w:rPr>
          <w:rFonts w:ascii="Verdana" w:hAnsi="Verdana"/>
          <w:bCs/>
          <w:sz w:val="22"/>
          <w:szCs w:val="22"/>
          <w:lang w:val="el-GR"/>
        </w:rPr>
      </w:pPr>
      <w:r>
        <w:rPr>
          <w:rFonts w:ascii="Verdana" w:hAnsi="Verdana"/>
          <w:bCs/>
          <w:sz w:val="22"/>
          <w:szCs w:val="22"/>
          <w:lang w:val="el-GR"/>
        </w:rPr>
        <w:t>Ενότητα 14</w:t>
      </w:r>
      <w:r w:rsidR="00CD2C6E">
        <w:rPr>
          <w:rFonts w:ascii="Verdana" w:hAnsi="Verdana"/>
          <w:bCs/>
          <w:sz w:val="22"/>
          <w:szCs w:val="22"/>
          <w:lang w:val="el-GR"/>
        </w:rPr>
        <w:t>: Ισχύουσα νομοθεσία – Επίλυση διαφορών</w:t>
      </w:r>
    </w:p>
    <w:p w:rsidR="007A4621" w:rsidRPr="00176D50" w:rsidRDefault="007A4621" w:rsidP="00176D50">
      <w:pPr>
        <w:spacing w:line="360" w:lineRule="auto"/>
        <w:rPr>
          <w:rFonts w:ascii="Verdana" w:hAnsi="Verdana"/>
          <w:bCs/>
          <w:sz w:val="22"/>
          <w:szCs w:val="22"/>
          <w:lang w:val="el-GR"/>
        </w:rPr>
      </w:pPr>
      <w:r>
        <w:rPr>
          <w:rFonts w:ascii="Verdana" w:hAnsi="Verdana"/>
          <w:bCs/>
          <w:sz w:val="22"/>
          <w:szCs w:val="22"/>
          <w:lang w:val="el-GR"/>
        </w:rPr>
        <w:lastRenderedPageBreak/>
        <w:t>Ενότητα 15: ΠΑΡΑΡΤΗΜΑ</w:t>
      </w:r>
      <w:r w:rsidR="00697A86" w:rsidRPr="00E72887">
        <w:rPr>
          <w:rFonts w:ascii="Verdana" w:hAnsi="Verdana"/>
          <w:bCs/>
          <w:sz w:val="22"/>
          <w:szCs w:val="22"/>
          <w:lang w:val="el-GR"/>
        </w:rPr>
        <w:t xml:space="preserve"> </w:t>
      </w:r>
      <w:r w:rsidR="00697A86">
        <w:rPr>
          <w:rFonts w:ascii="Verdana" w:hAnsi="Verdana"/>
          <w:bCs/>
          <w:sz w:val="22"/>
          <w:szCs w:val="22"/>
          <w:lang w:val="en-US"/>
        </w:rPr>
        <w:t>I</w:t>
      </w:r>
    </w:p>
    <w:p w:rsidR="003A3C5C" w:rsidRPr="00D8601F" w:rsidRDefault="003A3C5C" w:rsidP="00D8601F">
      <w:pPr>
        <w:spacing w:line="360" w:lineRule="auto"/>
        <w:jc w:val="both"/>
        <w:rPr>
          <w:rFonts w:ascii="Verdana" w:hAnsi="Verdana"/>
          <w:b/>
          <w:bCs/>
          <w:sz w:val="22"/>
          <w:szCs w:val="22"/>
          <w:lang w:val="el-GR"/>
        </w:rPr>
      </w:pPr>
    </w:p>
    <w:p w:rsidR="002F4185" w:rsidRPr="00671FD2" w:rsidRDefault="002F4185" w:rsidP="00D8601F">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671FD2">
        <w:rPr>
          <w:rFonts w:ascii="Verdana" w:hAnsi="Verdana" w:cs="Times New Roman"/>
          <w:b/>
          <w:bCs/>
          <w:sz w:val="22"/>
          <w:szCs w:val="22"/>
        </w:rPr>
        <w:t>1. ΑΝΤΙΚΕΙΜΕΝΟ ΤΟΥ ΕΡΓΟΥ</w:t>
      </w:r>
      <w:r w:rsidR="00E72887">
        <w:rPr>
          <w:rFonts w:ascii="Verdana" w:hAnsi="Verdana" w:cs="Times New Roman"/>
          <w:b/>
          <w:bCs/>
          <w:sz w:val="22"/>
          <w:szCs w:val="22"/>
        </w:rPr>
        <w:t xml:space="preserve"> – ΠΡΟΔΙΑΓΡΑΦΕΣ – ΣΤΑΔΙΑ ΥΛΟΠΟΙΗΣΗΣ - ΧΡΟΝΟΔΙΑΓΡΑΜΜΑ</w:t>
      </w:r>
      <w:r w:rsidRPr="00671FD2">
        <w:rPr>
          <w:rFonts w:ascii="Verdana" w:hAnsi="Verdana" w:cs="Times New Roman"/>
          <w:b/>
          <w:bCs/>
          <w:sz w:val="22"/>
          <w:szCs w:val="22"/>
        </w:rPr>
        <w:t>:</w:t>
      </w:r>
    </w:p>
    <w:p w:rsidR="00176D50" w:rsidRPr="00176D50" w:rsidRDefault="00176D50" w:rsidP="00176D50">
      <w:pPr>
        <w:pStyle w:val="aa"/>
        <w:spacing w:line="360" w:lineRule="auto"/>
        <w:jc w:val="both"/>
        <w:rPr>
          <w:rFonts w:ascii="Verdana" w:hAnsi="Verdana" w:cs="Tahoma"/>
          <w:sz w:val="22"/>
          <w:szCs w:val="22"/>
          <w:lang w:val="el-GR"/>
        </w:rPr>
      </w:pPr>
      <w:r>
        <w:rPr>
          <w:rFonts w:ascii="Verdana" w:hAnsi="Verdana" w:cs="Tahoma"/>
          <w:sz w:val="22"/>
          <w:szCs w:val="22"/>
          <w:lang w:val="el-GR"/>
        </w:rPr>
        <w:t>Αντικείμενο του έργου είναι η διοργάνωση διήμερου συνεδρίου στην Αθήνα. Η διοργάνωση περιλαμβάνει τη μετακίνηση, διαμονή και σίτηση των συμμετεχόντων, καθώς και τη γραμματειακή και τεχνική υποστήριξη των σεμιναρίων.</w:t>
      </w:r>
    </w:p>
    <w:p w:rsidR="00176D50" w:rsidRDefault="00176D50" w:rsidP="00176D50">
      <w:pPr>
        <w:pStyle w:val="aa"/>
        <w:spacing w:line="360" w:lineRule="auto"/>
        <w:ind w:right="26"/>
        <w:rPr>
          <w:rFonts w:ascii="Verdana" w:hAnsi="Verdana" w:cs="Arial"/>
          <w:b/>
          <w:bCs/>
          <w:sz w:val="22"/>
          <w:szCs w:val="22"/>
          <w:lang w:val="el-GR"/>
        </w:rPr>
      </w:pPr>
      <w:r w:rsidRPr="00CA4AFC">
        <w:rPr>
          <w:rFonts w:ascii="Verdana" w:hAnsi="Verdana" w:cs="Arial"/>
          <w:b/>
          <w:bCs/>
          <w:sz w:val="22"/>
          <w:szCs w:val="22"/>
          <w:lang w:val="el-GR"/>
        </w:rPr>
        <w:t>Παραδοτέα</w:t>
      </w:r>
      <w:r>
        <w:rPr>
          <w:rFonts w:ascii="Verdana" w:hAnsi="Verdana" w:cs="Arial"/>
          <w:b/>
          <w:bCs/>
          <w:sz w:val="22"/>
          <w:szCs w:val="22"/>
          <w:lang w:val="el-GR"/>
        </w:rPr>
        <w:t>:</w:t>
      </w:r>
    </w:p>
    <w:p w:rsidR="00C23F50" w:rsidRDefault="00176D50" w:rsidP="00C23F50">
      <w:pPr>
        <w:numPr>
          <w:ilvl w:val="0"/>
          <w:numId w:val="47"/>
        </w:numPr>
        <w:spacing w:line="360" w:lineRule="auto"/>
        <w:jc w:val="both"/>
        <w:rPr>
          <w:rFonts w:ascii="Verdana" w:hAnsi="Verdana" w:cs="Tahoma"/>
          <w:sz w:val="22"/>
          <w:szCs w:val="22"/>
          <w:lang w:val="el-GR"/>
        </w:rPr>
      </w:pPr>
      <w:r w:rsidRPr="00A12BE5">
        <w:rPr>
          <w:rFonts w:ascii="Verdana" w:hAnsi="Verdana" w:cs="Tahoma"/>
          <w:b/>
          <w:sz w:val="22"/>
          <w:szCs w:val="22"/>
          <w:lang w:val="el-GR"/>
        </w:rPr>
        <w:t>Τόπος υλοποίησης</w:t>
      </w:r>
      <w:r w:rsidRPr="00A12BE5">
        <w:rPr>
          <w:rFonts w:ascii="Verdana" w:hAnsi="Verdana" w:cs="Tahoma"/>
          <w:sz w:val="22"/>
          <w:szCs w:val="22"/>
          <w:lang w:val="el-GR"/>
        </w:rPr>
        <w:t xml:space="preserve">: Αθήνα </w:t>
      </w:r>
    </w:p>
    <w:p w:rsidR="00176D50" w:rsidRPr="00C23F50" w:rsidRDefault="00176D50" w:rsidP="00C23F50">
      <w:pPr>
        <w:numPr>
          <w:ilvl w:val="0"/>
          <w:numId w:val="47"/>
        </w:numPr>
        <w:spacing w:line="360" w:lineRule="auto"/>
        <w:jc w:val="both"/>
        <w:rPr>
          <w:rFonts w:ascii="Verdana" w:hAnsi="Verdana" w:cs="Tahoma"/>
          <w:sz w:val="22"/>
          <w:szCs w:val="22"/>
          <w:lang w:val="el-GR"/>
        </w:rPr>
      </w:pPr>
      <w:r w:rsidRPr="00C23F50">
        <w:rPr>
          <w:rFonts w:ascii="Verdana" w:hAnsi="Verdana" w:cs="Tahoma"/>
          <w:b/>
          <w:sz w:val="22"/>
          <w:szCs w:val="22"/>
          <w:lang w:val="el-GR"/>
        </w:rPr>
        <w:t>Χρόνος υλοποίησης</w:t>
      </w:r>
      <w:r w:rsidRPr="00C23F50">
        <w:rPr>
          <w:rFonts w:ascii="Verdana" w:hAnsi="Verdana" w:cs="Tahoma"/>
          <w:sz w:val="22"/>
          <w:szCs w:val="22"/>
          <w:lang w:val="el-GR"/>
        </w:rPr>
        <w:t xml:space="preserve">: </w:t>
      </w:r>
      <w:r w:rsidR="00C23F50" w:rsidRPr="00C23F50">
        <w:rPr>
          <w:rFonts w:ascii="Verdana" w:hAnsi="Verdana"/>
          <w:sz w:val="22"/>
          <w:szCs w:val="22"/>
          <w:lang w:val="el-GR"/>
        </w:rPr>
        <w:t>Το συνέδριο θα πραγματοποιηθεί εντός του Νοεμβρίου 2014 και οι ακριβείς ημερομηνί</w:t>
      </w:r>
      <w:r w:rsidR="00C23F50">
        <w:rPr>
          <w:rFonts w:ascii="Verdana" w:hAnsi="Verdana"/>
          <w:sz w:val="22"/>
          <w:szCs w:val="22"/>
          <w:lang w:val="el-GR"/>
        </w:rPr>
        <w:t>ες θα ανακοινωθούν στον ανάδοχο.</w:t>
      </w:r>
    </w:p>
    <w:p w:rsidR="00176D50" w:rsidRPr="00176D50" w:rsidRDefault="00176D50" w:rsidP="0044639D">
      <w:pPr>
        <w:numPr>
          <w:ilvl w:val="0"/>
          <w:numId w:val="47"/>
        </w:numPr>
        <w:spacing w:line="360" w:lineRule="auto"/>
        <w:jc w:val="both"/>
        <w:rPr>
          <w:rFonts w:ascii="Verdana" w:hAnsi="Verdana" w:cs="Tahoma"/>
          <w:sz w:val="22"/>
          <w:szCs w:val="22"/>
          <w:lang w:val="el-GR"/>
        </w:rPr>
      </w:pPr>
      <w:r w:rsidRPr="00A12BE5">
        <w:rPr>
          <w:rFonts w:ascii="Verdana" w:hAnsi="Verdana" w:cs="Tahoma"/>
          <w:b/>
          <w:sz w:val="22"/>
          <w:szCs w:val="22"/>
          <w:lang w:val="el-GR"/>
        </w:rPr>
        <w:t>Διάρκεια</w:t>
      </w:r>
      <w:r w:rsidRPr="00A12BE5">
        <w:rPr>
          <w:rFonts w:ascii="Verdana" w:hAnsi="Verdana" w:cs="Tahoma"/>
          <w:sz w:val="22"/>
          <w:szCs w:val="22"/>
          <w:lang w:val="el-GR"/>
        </w:rPr>
        <w:t xml:space="preserve">: 12 ώρες συνολικά (6 </w:t>
      </w:r>
      <w:r w:rsidRPr="00A12BE5">
        <w:rPr>
          <w:rFonts w:ascii="Verdana" w:hAnsi="Verdana" w:cs="Tahoma"/>
          <w:color w:val="000000"/>
          <w:sz w:val="22"/>
          <w:szCs w:val="22"/>
          <w:lang w:val="el-GR"/>
        </w:rPr>
        <w:t xml:space="preserve"> ώρες</w:t>
      </w:r>
      <w:r w:rsidRPr="00A12BE5">
        <w:rPr>
          <w:rFonts w:ascii="Verdana" w:hAnsi="Verdana" w:cs="Tahoma"/>
          <w:sz w:val="22"/>
          <w:szCs w:val="22"/>
          <w:lang w:val="el-GR"/>
        </w:rPr>
        <w:t>/ημέρα)</w:t>
      </w:r>
    </w:p>
    <w:p w:rsidR="00176D50" w:rsidRPr="00A12BE5" w:rsidRDefault="00176D50" w:rsidP="0044639D">
      <w:pPr>
        <w:numPr>
          <w:ilvl w:val="0"/>
          <w:numId w:val="47"/>
        </w:numPr>
        <w:spacing w:line="360" w:lineRule="auto"/>
        <w:jc w:val="both"/>
        <w:rPr>
          <w:rFonts w:ascii="Verdana" w:hAnsi="Verdana" w:cs="Tahoma"/>
          <w:sz w:val="22"/>
          <w:szCs w:val="22"/>
          <w:lang w:val="el-GR"/>
        </w:rPr>
      </w:pPr>
      <w:r w:rsidRPr="00A12BE5">
        <w:rPr>
          <w:rFonts w:ascii="Verdana" w:hAnsi="Verdana" w:cs="Tahoma"/>
          <w:b/>
          <w:sz w:val="22"/>
          <w:szCs w:val="22"/>
          <w:u w:val="single"/>
          <w:lang w:val="el-GR"/>
        </w:rPr>
        <w:t>Σχέδιο</w:t>
      </w:r>
      <w:r w:rsidRPr="00A12BE5">
        <w:rPr>
          <w:rFonts w:ascii="Verdana" w:hAnsi="Verdana" w:cs="Tahoma"/>
          <w:b/>
          <w:sz w:val="22"/>
          <w:szCs w:val="22"/>
          <w:lang w:val="el-GR"/>
        </w:rPr>
        <w:t xml:space="preserve"> δομής προγράμματος </w:t>
      </w:r>
    </w:p>
    <w:p w:rsidR="00176D50" w:rsidRPr="00A12BE5" w:rsidRDefault="00176D50" w:rsidP="00176D50">
      <w:pPr>
        <w:spacing w:line="360" w:lineRule="auto"/>
        <w:jc w:val="both"/>
        <w:rPr>
          <w:rFonts w:ascii="Verdana" w:hAnsi="Verdana" w:cs="Tahoma"/>
          <w:b/>
          <w:sz w:val="22"/>
          <w:szCs w:val="22"/>
          <w:lang w:val="el-GR"/>
        </w:rPr>
      </w:pPr>
    </w:p>
    <w:p w:rsidR="00176D50" w:rsidRPr="00A12BE5" w:rsidRDefault="00176D50" w:rsidP="00176D50">
      <w:pPr>
        <w:spacing w:line="360" w:lineRule="auto"/>
        <w:ind w:left="3960" w:hanging="3600"/>
        <w:jc w:val="both"/>
        <w:rPr>
          <w:rFonts w:ascii="Verdana" w:hAnsi="Verdana" w:cs="Tahoma"/>
          <w:b/>
          <w:bCs/>
          <w:sz w:val="22"/>
          <w:szCs w:val="22"/>
          <w:lang w:val="el-GR"/>
        </w:rPr>
      </w:pPr>
      <w:r w:rsidRPr="00A12BE5">
        <w:rPr>
          <w:rFonts w:ascii="Verdana" w:hAnsi="Verdana" w:cs="Tahoma"/>
          <w:b/>
          <w:bCs/>
          <w:sz w:val="22"/>
          <w:szCs w:val="22"/>
          <w:lang w:val="el-GR"/>
        </w:rPr>
        <w:t>1</w:t>
      </w:r>
      <w:r w:rsidRPr="00A12BE5">
        <w:rPr>
          <w:rFonts w:ascii="Verdana" w:hAnsi="Verdana" w:cs="Tahoma"/>
          <w:b/>
          <w:bCs/>
          <w:sz w:val="22"/>
          <w:szCs w:val="22"/>
          <w:vertAlign w:val="superscript"/>
          <w:lang w:val="el-GR"/>
        </w:rPr>
        <w:t>η</w:t>
      </w:r>
      <w:r w:rsidRPr="00A12BE5">
        <w:rPr>
          <w:rFonts w:ascii="Verdana" w:hAnsi="Verdana" w:cs="Tahoma"/>
          <w:b/>
          <w:bCs/>
          <w:sz w:val="22"/>
          <w:szCs w:val="22"/>
          <w:lang w:val="el-GR"/>
        </w:rPr>
        <w:t xml:space="preserve"> ημέρα Πέμπτη:</w:t>
      </w:r>
      <w:r w:rsidRPr="00A12BE5">
        <w:rPr>
          <w:rFonts w:ascii="Verdana" w:hAnsi="Verdana" w:cs="Tahoma"/>
          <w:b/>
          <w:bCs/>
          <w:sz w:val="22"/>
          <w:szCs w:val="22"/>
          <w:lang w:val="el-GR"/>
        </w:rPr>
        <w:tab/>
      </w:r>
      <w:r w:rsidRPr="00A12BE5">
        <w:rPr>
          <w:rFonts w:ascii="Verdana" w:hAnsi="Verdana" w:cs="Tahoma"/>
          <w:sz w:val="22"/>
          <w:szCs w:val="22"/>
          <w:lang w:val="el-GR"/>
        </w:rPr>
        <w:t>13:00 - 14.00 Προσέλευση - Χαιρετισμοί</w:t>
      </w:r>
    </w:p>
    <w:p w:rsidR="00176D50" w:rsidRPr="00A12BE5" w:rsidRDefault="00176D50" w:rsidP="00176D50">
      <w:pPr>
        <w:spacing w:line="360" w:lineRule="auto"/>
        <w:ind w:left="3240" w:firstLine="720"/>
        <w:jc w:val="both"/>
        <w:rPr>
          <w:rFonts w:ascii="Verdana" w:hAnsi="Verdana" w:cs="Tahoma"/>
          <w:sz w:val="22"/>
          <w:szCs w:val="22"/>
          <w:lang w:val="el-GR"/>
        </w:rPr>
      </w:pPr>
      <w:r w:rsidRPr="00A12BE5">
        <w:rPr>
          <w:rFonts w:ascii="Verdana" w:hAnsi="Verdana" w:cs="Tahoma"/>
          <w:sz w:val="22"/>
          <w:szCs w:val="22"/>
          <w:lang w:val="el-GR"/>
        </w:rPr>
        <w:t xml:space="preserve">14:00 - 19:00 Ολομέλεια </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ind w:left="3960" w:hanging="3600"/>
        <w:jc w:val="both"/>
        <w:rPr>
          <w:rFonts w:ascii="Verdana" w:hAnsi="Verdana" w:cs="Tahoma"/>
          <w:sz w:val="22"/>
          <w:szCs w:val="22"/>
          <w:lang w:val="el-GR"/>
        </w:rPr>
      </w:pPr>
      <w:r w:rsidRPr="00A12BE5">
        <w:rPr>
          <w:rFonts w:ascii="Verdana" w:hAnsi="Verdana" w:cs="Tahoma"/>
          <w:b/>
          <w:sz w:val="22"/>
          <w:szCs w:val="22"/>
          <w:lang w:val="el-GR"/>
        </w:rPr>
        <w:t>2</w:t>
      </w:r>
      <w:r w:rsidRPr="00A12BE5">
        <w:rPr>
          <w:rFonts w:ascii="Verdana" w:hAnsi="Verdana" w:cs="Tahoma"/>
          <w:b/>
          <w:sz w:val="22"/>
          <w:szCs w:val="22"/>
          <w:vertAlign w:val="superscript"/>
          <w:lang w:val="el-GR"/>
        </w:rPr>
        <w:t>η</w:t>
      </w:r>
      <w:r w:rsidRPr="00A12BE5">
        <w:rPr>
          <w:rFonts w:ascii="Verdana" w:hAnsi="Verdana" w:cs="Tahoma"/>
          <w:b/>
          <w:sz w:val="22"/>
          <w:szCs w:val="22"/>
          <w:lang w:val="el-GR"/>
        </w:rPr>
        <w:t xml:space="preserve"> ημέρα </w:t>
      </w:r>
      <w:r w:rsidRPr="00A12BE5">
        <w:rPr>
          <w:rFonts w:ascii="Verdana" w:hAnsi="Verdana" w:cs="Tahoma"/>
          <w:b/>
          <w:bCs/>
          <w:sz w:val="22"/>
          <w:szCs w:val="22"/>
          <w:lang w:val="el-GR"/>
        </w:rPr>
        <w:t>Παρασκευή:</w:t>
      </w:r>
      <w:r w:rsidRPr="00A12BE5">
        <w:rPr>
          <w:rFonts w:ascii="Verdana" w:hAnsi="Verdana" w:cs="Tahoma"/>
          <w:b/>
          <w:sz w:val="22"/>
          <w:szCs w:val="22"/>
          <w:lang w:val="el-GR"/>
        </w:rPr>
        <w:tab/>
      </w:r>
      <w:r w:rsidRPr="00A12BE5">
        <w:rPr>
          <w:rFonts w:ascii="Verdana" w:hAnsi="Verdana" w:cs="Tahoma"/>
          <w:sz w:val="22"/>
          <w:szCs w:val="22"/>
          <w:lang w:val="el-GR"/>
        </w:rPr>
        <w:t>09.00 - 15.00: Ολομέλεια</w:t>
      </w:r>
    </w:p>
    <w:p w:rsidR="00176D50" w:rsidRPr="00A12BE5" w:rsidRDefault="00176D50" w:rsidP="00176D50">
      <w:pPr>
        <w:spacing w:line="360" w:lineRule="auto"/>
        <w:ind w:left="3960" w:hanging="3600"/>
        <w:jc w:val="both"/>
        <w:rPr>
          <w:rFonts w:ascii="Verdana" w:hAnsi="Verdana" w:cs="Tahoma"/>
          <w:sz w:val="22"/>
          <w:szCs w:val="22"/>
          <w:lang w:val="el-GR"/>
        </w:rPr>
      </w:pPr>
      <w:r w:rsidRPr="00A12BE5">
        <w:rPr>
          <w:rFonts w:ascii="Verdana" w:hAnsi="Verdana" w:cs="Tahoma"/>
          <w:sz w:val="22"/>
          <w:szCs w:val="22"/>
          <w:lang w:val="el-GR"/>
        </w:rPr>
        <w:tab/>
      </w:r>
    </w:p>
    <w:p w:rsidR="00176D50" w:rsidRPr="00A12BE5" w:rsidRDefault="00176D50" w:rsidP="00176D50">
      <w:pPr>
        <w:spacing w:line="360" w:lineRule="auto"/>
        <w:ind w:left="360"/>
        <w:jc w:val="both"/>
        <w:rPr>
          <w:rFonts w:ascii="Verdana" w:hAnsi="Verdana" w:cs="Tahoma"/>
          <w:sz w:val="22"/>
          <w:szCs w:val="22"/>
          <w:lang w:val="el-GR"/>
        </w:rPr>
      </w:pPr>
    </w:p>
    <w:p w:rsidR="00176D50" w:rsidRPr="00176D50" w:rsidRDefault="00176D50" w:rsidP="0044639D">
      <w:pPr>
        <w:numPr>
          <w:ilvl w:val="0"/>
          <w:numId w:val="47"/>
        </w:numPr>
        <w:spacing w:line="360" w:lineRule="auto"/>
        <w:jc w:val="both"/>
        <w:rPr>
          <w:rFonts w:ascii="Verdana" w:hAnsi="Verdana" w:cs="Tahoma"/>
          <w:sz w:val="22"/>
          <w:szCs w:val="22"/>
          <w:lang w:val="el-GR"/>
        </w:rPr>
      </w:pPr>
      <w:r>
        <w:rPr>
          <w:rFonts w:ascii="Verdana" w:hAnsi="Verdana" w:cs="Tahoma"/>
          <w:b/>
          <w:sz w:val="22"/>
          <w:szCs w:val="22"/>
          <w:lang w:val="el-GR"/>
        </w:rPr>
        <w:t>Α</w:t>
      </w:r>
      <w:r w:rsidRPr="00A12BE5">
        <w:rPr>
          <w:rFonts w:ascii="Verdana" w:hAnsi="Verdana" w:cs="Tahoma"/>
          <w:b/>
          <w:sz w:val="22"/>
          <w:szCs w:val="22"/>
          <w:lang w:val="el-GR"/>
        </w:rPr>
        <w:t>ριθμός συμμετεχόντων (ενδεικτικός αριθμός)*</w:t>
      </w:r>
      <w:r w:rsidRPr="00A12BE5">
        <w:rPr>
          <w:rFonts w:ascii="Verdana" w:hAnsi="Verdana" w:cs="Tahoma"/>
          <w:sz w:val="22"/>
          <w:szCs w:val="22"/>
          <w:lang w:val="el-GR"/>
        </w:rPr>
        <w:t xml:space="preserve">: 204 άτομα </w:t>
      </w:r>
    </w:p>
    <w:p w:rsidR="00176D50" w:rsidRPr="00CA4AFC" w:rsidRDefault="00176D50" w:rsidP="00176D50">
      <w:pPr>
        <w:pStyle w:val="aa"/>
        <w:spacing w:line="360" w:lineRule="auto"/>
        <w:ind w:right="26"/>
        <w:rPr>
          <w:rFonts w:ascii="Verdana" w:hAnsi="Verdana" w:cs="Arial"/>
          <w:b/>
          <w:bCs/>
          <w:sz w:val="22"/>
          <w:szCs w:val="22"/>
          <w:lang w:val="el-GR"/>
        </w:rPr>
      </w:pPr>
    </w:p>
    <w:p w:rsidR="00176D50" w:rsidRPr="00CA4AFC" w:rsidRDefault="00176D50" w:rsidP="00176D50">
      <w:pPr>
        <w:spacing w:line="360" w:lineRule="auto"/>
        <w:ind w:right="26"/>
        <w:rPr>
          <w:rFonts w:ascii="Verdana" w:hAnsi="Verdana" w:cs="Arial"/>
          <w:b/>
          <w:sz w:val="22"/>
          <w:szCs w:val="22"/>
          <w:lang w:val="el-GR"/>
        </w:rPr>
      </w:pPr>
      <w:r>
        <w:rPr>
          <w:rFonts w:ascii="Verdana" w:hAnsi="Verdana" w:cs="Arial"/>
          <w:b/>
          <w:sz w:val="22"/>
          <w:szCs w:val="22"/>
          <w:lang w:val="el-GR"/>
        </w:rPr>
        <w:t>ΜΕΤΑΚΙΝΗΣΕΙΣ:</w:t>
      </w:r>
    </w:p>
    <w:p w:rsidR="00176D50" w:rsidRDefault="00176D50" w:rsidP="00176D50">
      <w:pPr>
        <w:spacing w:line="360" w:lineRule="auto"/>
        <w:ind w:right="26"/>
        <w:jc w:val="both"/>
        <w:rPr>
          <w:rFonts w:ascii="Verdana" w:hAnsi="Verdana" w:cs="Arial"/>
          <w:sz w:val="22"/>
          <w:szCs w:val="22"/>
          <w:lang w:val="el-GR"/>
        </w:rPr>
      </w:pPr>
    </w:p>
    <w:p w:rsidR="00176D50" w:rsidRDefault="00176D50" w:rsidP="00176D50">
      <w:pPr>
        <w:spacing w:line="360" w:lineRule="auto"/>
        <w:ind w:right="26"/>
        <w:jc w:val="both"/>
        <w:rPr>
          <w:rFonts w:ascii="Verdana" w:hAnsi="Verdana" w:cs="Arial"/>
          <w:sz w:val="22"/>
          <w:szCs w:val="22"/>
          <w:lang w:val="el-GR"/>
        </w:rPr>
      </w:pPr>
      <w:r>
        <w:rPr>
          <w:rFonts w:ascii="Verdana" w:hAnsi="Verdana" w:cs="Arial"/>
          <w:sz w:val="22"/>
          <w:szCs w:val="22"/>
          <w:lang w:val="el-GR"/>
        </w:rPr>
        <w:t xml:space="preserve">Για την προσέλευση τους στην Αθήνα οι σύνεδροι θα χρησιμοποιήσουν ίδια μέσα, Κ.Τ.Ε.Λ., τρένο και σε ορισμένες περιπτώσεις αεροπλάνο. </w:t>
      </w:r>
    </w:p>
    <w:p w:rsidR="00176D50" w:rsidRDefault="00176D50" w:rsidP="00176D50">
      <w:pPr>
        <w:spacing w:line="360" w:lineRule="auto"/>
        <w:ind w:right="26"/>
        <w:jc w:val="both"/>
        <w:rPr>
          <w:rFonts w:ascii="Verdana" w:hAnsi="Verdana" w:cs="Arial"/>
          <w:sz w:val="22"/>
          <w:szCs w:val="22"/>
          <w:lang w:val="el-GR"/>
        </w:rPr>
      </w:pPr>
    </w:p>
    <w:p w:rsidR="00176D50" w:rsidRPr="00A12BE5" w:rsidRDefault="00176D50" w:rsidP="0044639D">
      <w:pPr>
        <w:numPr>
          <w:ilvl w:val="0"/>
          <w:numId w:val="49"/>
        </w:numPr>
        <w:spacing w:line="360" w:lineRule="auto"/>
        <w:jc w:val="both"/>
        <w:rPr>
          <w:rFonts w:ascii="Verdana" w:hAnsi="Verdana" w:cs="Tahoma"/>
          <w:sz w:val="22"/>
          <w:szCs w:val="22"/>
          <w:lang w:val="el-GR"/>
        </w:rPr>
      </w:pPr>
      <w:r>
        <w:rPr>
          <w:rFonts w:ascii="Verdana" w:hAnsi="Verdana" w:cs="Tahoma"/>
          <w:b/>
          <w:sz w:val="22"/>
          <w:szCs w:val="22"/>
          <w:lang w:val="el-GR"/>
        </w:rPr>
        <w:t>Α</w:t>
      </w:r>
      <w:r w:rsidRPr="00A12BE5">
        <w:rPr>
          <w:rFonts w:ascii="Verdana" w:hAnsi="Verdana" w:cs="Tahoma"/>
          <w:b/>
          <w:sz w:val="22"/>
          <w:szCs w:val="22"/>
          <w:lang w:val="el-GR"/>
        </w:rPr>
        <w:t xml:space="preserve">ριθμός μετακινήσεων εσωτερικού (ενδεικτικός αριθμός)*: </w:t>
      </w:r>
      <w:r w:rsidRPr="00A12BE5">
        <w:rPr>
          <w:rFonts w:ascii="Verdana" w:hAnsi="Verdana" w:cs="Tahoma"/>
          <w:b/>
          <w:sz w:val="22"/>
          <w:szCs w:val="22"/>
          <w:lang w:val="el-GR"/>
        </w:rPr>
        <w:lastRenderedPageBreak/>
        <w:t xml:space="preserve">44 </w:t>
      </w:r>
      <w:r>
        <w:rPr>
          <w:rFonts w:ascii="Verdana" w:hAnsi="Verdana" w:cs="Tahoma"/>
          <w:b/>
          <w:sz w:val="22"/>
          <w:szCs w:val="22"/>
          <w:lang w:val="el-GR"/>
        </w:rPr>
        <w:t>σύνεδροι και 22 συνοδοί.</w:t>
      </w:r>
      <w:r w:rsidRPr="00A12BE5">
        <w:rPr>
          <w:rFonts w:ascii="Verdana" w:hAnsi="Verdana" w:cs="Tahoma"/>
          <w:b/>
          <w:sz w:val="22"/>
          <w:szCs w:val="22"/>
          <w:lang w:val="el-GR"/>
        </w:rPr>
        <w:t xml:space="preserve"> </w:t>
      </w:r>
    </w:p>
    <w:p w:rsidR="00176D50" w:rsidRPr="00CA4AFC" w:rsidRDefault="00176D50" w:rsidP="00176D50">
      <w:pPr>
        <w:spacing w:line="360" w:lineRule="auto"/>
        <w:ind w:right="26"/>
        <w:jc w:val="both"/>
        <w:rPr>
          <w:rFonts w:ascii="Verdana" w:hAnsi="Verdana" w:cs="Arial"/>
          <w:sz w:val="22"/>
          <w:szCs w:val="22"/>
          <w:lang w:val="el-GR" w:eastAsia="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6 μετακινήσεις με Κ.Τ.Ε.Λ. ή οδικώς: από Περιφέρεια Στερεάς Ελλάδας – Αθήνα – Περιφέρεια Στερεάς Ελλάδας *</w:t>
      </w:r>
      <w:r w:rsidR="00446CE0">
        <w:rPr>
          <w:rFonts w:ascii="Verdana" w:hAnsi="Verdana" w:cs="Tahoma"/>
          <w:sz w:val="22"/>
          <w:szCs w:val="22"/>
          <w:lang w:val="el-GR"/>
        </w:rPr>
        <w:t>*</w:t>
      </w:r>
      <w:r w:rsidRPr="00A12BE5">
        <w:rPr>
          <w:rFonts w:ascii="Verdana" w:hAnsi="Verdana" w:cs="Tahoma"/>
          <w:sz w:val="22"/>
          <w:szCs w:val="22"/>
          <w:lang w:val="el-GR"/>
        </w:rPr>
        <w:t xml:space="preserve">  </w:t>
      </w:r>
    </w:p>
    <w:p w:rsidR="00176D50" w:rsidRPr="00A12BE5" w:rsidRDefault="00176D50" w:rsidP="00176D50">
      <w:pPr>
        <w:spacing w:line="360" w:lineRule="auto"/>
        <w:jc w:val="both"/>
        <w:rPr>
          <w:rFonts w:ascii="Verdana" w:hAnsi="Verdana" w:cs="Tahoma"/>
          <w:color w:val="000000"/>
          <w:sz w:val="22"/>
          <w:szCs w:val="22"/>
          <w:lang w:val="el-GR" w:eastAsia="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 xml:space="preserve">8 μετακινήσεις με Κ.Τ.Ε.Λ. ή οδικώς: από Περιφέρεια Δυτικής Ελλάδας – Αθήνα – Περιφέρεια Δυτικής Ελλάδας *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4 μετακινήσεις με Κ.Τ.Ε.Λ. ή οδικώς: από Περιφέρεια Πελοποννήσου – Αθήνα – Περιφέρεια Πελοποννήσου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 xml:space="preserve">2 μετακινήσεις με Κ.Τ.Ε.Λ. ή οδικώς: από Περιφέρεια Ιονίου – Αθήνα – Περιφέρεια Ιονίου*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6 μετακίνηση με αεροπλάνο:   Περιφέρεια Κρήτης - Αθήνα – Περιφέρεια Κρήτης *</w:t>
      </w:r>
      <w:r w:rsidR="00446CE0">
        <w:rPr>
          <w:rFonts w:ascii="Verdana" w:hAnsi="Verdana" w:cs="Tahoma"/>
          <w:sz w:val="22"/>
          <w:szCs w:val="22"/>
          <w:lang w:val="el-GR"/>
        </w:rPr>
        <w:t>*</w:t>
      </w:r>
      <w:r w:rsidRPr="00A12BE5">
        <w:rPr>
          <w:rFonts w:ascii="Verdana" w:hAnsi="Verdana" w:cs="Tahoma"/>
          <w:sz w:val="22"/>
          <w:szCs w:val="22"/>
          <w:lang w:val="el-GR"/>
        </w:rPr>
        <w:t xml:space="preserve"> </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4 μετακίνηση με αεροπλάνο: Περιφέρεια Νοτίου Αιγαίου - Αθήνα – Περιφέρεια Νοτίου Αιγαίου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color w:val="000000"/>
          <w:sz w:val="22"/>
          <w:szCs w:val="22"/>
          <w:lang w:val="el-GR" w:eastAsia="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2 μετακινήσεις με αεροπλάνο: Περιφέρεια Ανατολικής Μακεδονίας &amp; Θράκης - Αθήνα – Περιφέρεια Ανατολικής Μακεδονίας &amp; Θράκης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4 μετακινήσεις με αεροπλάνο: Περιφέρεια Κεντρικής Μακεδονίας - Αθήνα – Περιφέρεια Κεντρικής Μακεδονίας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2 μετακινήσεις με Κ.Τ.Ε.Λ. ή οδικώς: Περιφέρεια Δυτικής Μακεδονίας - Αθήνα – Περιφέρεια Δυτικής Μακεδονίας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2 μετακινήσεις με Κ.Τ.Ε.Λ. ή με αεροπλάνο: από Περιφέρεια Ηπείρου – Αθήνα – Περιφέρεια Ηπείρου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2 μετακινήσεις με Κ.Τ.Ε.Λ. ή οδικώς: Περιφέρεια Θεσσαλίας - Αθήνα – Περιφέρεια Θεσσαλίας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r w:rsidRPr="00A12BE5">
        <w:rPr>
          <w:rFonts w:ascii="Verdana" w:hAnsi="Verdana" w:cs="Tahoma"/>
          <w:sz w:val="22"/>
          <w:szCs w:val="22"/>
          <w:lang w:val="el-GR"/>
        </w:rPr>
        <w:t>2 μετακινήσεις με αεροπλάνο: Περιφέρεια Βορείου Αιγαίου - Αθήνα – Περιφέρεια Βορείου Αιγαίου *</w:t>
      </w:r>
      <w:r w:rsidR="00446CE0">
        <w:rPr>
          <w:rFonts w:ascii="Verdana" w:hAnsi="Verdana" w:cs="Tahoma"/>
          <w:sz w:val="22"/>
          <w:szCs w:val="22"/>
          <w:lang w:val="el-GR"/>
        </w:rPr>
        <w:t>*</w:t>
      </w: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sz w:val="22"/>
          <w:szCs w:val="22"/>
          <w:lang w:val="el-GR"/>
        </w:rPr>
      </w:pPr>
    </w:p>
    <w:p w:rsidR="00176D50" w:rsidRPr="00A12BE5" w:rsidRDefault="00176D50" w:rsidP="00176D50">
      <w:pPr>
        <w:spacing w:line="360" w:lineRule="auto"/>
        <w:jc w:val="both"/>
        <w:rPr>
          <w:rFonts w:ascii="Verdana" w:hAnsi="Verdana" w:cs="Tahoma"/>
          <w:b/>
          <w:sz w:val="22"/>
          <w:szCs w:val="22"/>
          <w:lang w:val="el-GR"/>
        </w:rPr>
      </w:pPr>
      <w:r w:rsidRPr="00A12BE5">
        <w:rPr>
          <w:rFonts w:ascii="Verdana" w:hAnsi="Verdana" w:cs="Tahoma"/>
          <w:b/>
          <w:color w:val="000000"/>
          <w:sz w:val="22"/>
          <w:szCs w:val="22"/>
          <w:lang w:val="el-GR" w:eastAsia="el-GR"/>
        </w:rPr>
        <w:t>*</w:t>
      </w:r>
      <w:r w:rsidR="00446CE0">
        <w:rPr>
          <w:rFonts w:ascii="Verdana" w:hAnsi="Verdana" w:cs="Tahoma"/>
          <w:b/>
          <w:color w:val="000000"/>
          <w:sz w:val="22"/>
          <w:szCs w:val="22"/>
          <w:lang w:val="el-GR" w:eastAsia="el-GR"/>
        </w:rPr>
        <w:t>*</w:t>
      </w:r>
      <w:r w:rsidRPr="00A12BE5">
        <w:rPr>
          <w:rFonts w:ascii="Verdana" w:hAnsi="Verdana" w:cs="Tahoma"/>
          <w:b/>
          <w:sz w:val="22"/>
          <w:szCs w:val="22"/>
          <w:lang w:val="el-GR"/>
        </w:rPr>
        <w:t>(άφιξη στην Αθήνα το μεσημέρι της 1</w:t>
      </w:r>
      <w:r w:rsidRPr="00A12BE5">
        <w:rPr>
          <w:rFonts w:ascii="Verdana" w:hAnsi="Verdana" w:cs="Tahoma"/>
          <w:b/>
          <w:sz w:val="22"/>
          <w:szCs w:val="22"/>
          <w:vertAlign w:val="superscript"/>
          <w:lang w:val="el-GR"/>
        </w:rPr>
        <w:t>ης</w:t>
      </w:r>
      <w:r w:rsidRPr="00A12BE5">
        <w:rPr>
          <w:rFonts w:ascii="Verdana" w:hAnsi="Verdana" w:cs="Tahoma"/>
          <w:b/>
          <w:sz w:val="22"/>
          <w:szCs w:val="22"/>
          <w:lang w:val="el-GR"/>
        </w:rPr>
        <w:t xml:space="preserve"> ημέρας και επιστροφή την 2</w:t>
      </w:r>
      <w:r w:rsidRPr="00A12BE5">
        <w:rPr>
          <w:rFonts w:ascii="Verdana" w:hAnsi="Verdana" w:cs="Tahoma"/>
          <w:b/>
          <w:sz w:val="22"/>
          <w:szCs w:val="22"/>
          <w:vertAlign w:val="superscript"/>
          <w:lang w:val="el-GR"/>
        </w:rPr>
        <w:t>η</w:t>
      </w:r>
      <w:r w:rsidRPr="00A12BE5">
        <w:rPr>
          <w:rFonts w:ascii="Verdana" w:hAnsi="Verdana" w:cs="Tahoma"/>
          <w:b/>
          <w:sz w:val="22"/>
          <w:szCs w:val="22"/>
          <w:lang w:val="el-GR"/>
        </w:rPr>
        <w:t xml:space="preserve"> ημέρα το βράδυ)</w:t>
      </w:r>
    </w:p>
    <w:p w:rsidR="00176D50" w:rsidRPr="00CA4AFC" w:rsidRDefault="00176D50" w:rsidP="00176D50">
      <w:pPr>
        <w:spacing w:line="360" w:lineRule="auto"/>
        <w:ind w:right="26"/>
        <w:jc w:val="both"/>
        <w:rPr>
          <w:rFonts w:ascii="Verdana" w:hAnsi="Verdana" w:cs="Arial"/>
          <w:sz w:val="22"/>
          <w:szCs w:val="22"/>
          <w:lang w:val="el-GR"/>
        </w:rPr>
      </w:pPr>
    </w:p>
    <w:p w:rsidR="00446CE0" w:rsidRPr="00A12BE5" w:rsidRDefault="00446CE0" w:rsidP="0044639D">
      <w:pPr>
        <w:numPr>
          <w:ilvl w:val="0"/>
          <w:numId w:val="49"/>
        </w:numPr>
        <w:spacing w:line="360" w:lineRule="auto"/>
        <w:jc w:val="both"/>
        <w:rPr>
          <w:rFonts w:ascii="Verdana" w:hAnsi="Verdana" w:cs="Tahoma"/>
          <w:sz w:val="22"/>
          <w:szCs w:val="22"/>
          <w:lang w:val="el-GR"/>
        </w:rPr>
      </w:pPr>
      <w:r>
        <w:rPr>
          <w:rFonts w:ascii="Verdana" w:hAnsi="Verdana" w:cs="Tahoma"/>
          <w:b/>
          <w:sz w:val="22"/>
          <w:szCs w:val="22"/>
          <w:lang w:val="el-GR"/>
        </w:rPr>
        <w:t>Α</w:t>
      </w:r>
      <w:r w:rsidRPr="00A12BE5">
        <w:rPr>
          <w:rFonts w:ascii="Verdana" w:hAnsi="Verdana" w:cs="Tahoma"/>
          <w:b/>
          <w:sz w:val="22"/>
          <w:szCs w:val="22"/>
          <w:lang w:val="el-GR"/>
        </w:rPr>
        <w:t>ριθμός μετακινήσεων εξωτερικού - Ευρώπη (ενδεικτικός αριθμός)</w:t>
      </w:r>
      <w:r>
        <w:rPr>
          <w:rFonts w:ascii="Verdana" w:hAnsi="Verdana" w:cs="Tahoma"/>
          <w:b/>
          <w:sz w:val="22"/>
          <w:szCs w:val="22"/>
          <w:lang w:val="el-GR"/>
        </w:rPr>
        <w:t>*</w:t>
      </w:r>
      <w:r w:rsidRPr="00A12BE5">
        <w:rPr>
          <w:rFonts w:ascii="Verdana" w:hAnsi="Verdana" w:cs="Tahoma"/>
          <w:b/>
          <w:sz w:val="22"/>
          <w:szCs w:val="22"/>
          <w:lang w:val="el-GR"/>
        </w:rPr>
        <w:t xml:space="preserve">: 4 </w:t>
      </w:r>
      <w:r>
        <w:rPr>
          <w:rFonts w:ascii="Verdana" w:hAnsi="Verdana" w:cs="Tahoma"/>
          <w:b/>
          <w:sz w:val="22"/>
          <w:szCs w:val="22"/>
          <w:lang w:val="el-GR"/>
        </w:rPr>
        <w:t>σύνεδροι.</w:t>
      </w:r>
      <w:r w:rsidRPr="00A12BE5">
        <w:rPr>
          <w:rFonts w:ascii="Verdana" w:hAnsi="Verdana" w:cs="Tahoma"/>
          <w:b/>
          <w:sz w:val="22"/>
          <w:szCs w:val="22"/>
          <w:lang w:val="el-GR"/>
        </w:rPr>
        <w:t xml:space="preserve"> </w:t>
      </w:r>
    </w:p>
    <w:p w:rsidR="00176D50" w:rsidRPr="00CA4AFC" w:rsidRDefault="00176D50" w:rsidP="00176D50">
      <w:pPr>
        <w:spacing w:line="360" w:lineRule="auto"/>
        <w:ind w:right="26"/>
        <w:jc w:val="both"/>
        <w:rPr>
          <w:rFonts w:ascii="Verdana" w:hAnsi="Verdana" w:cs="Arial"/>
          <w:sz w:val="22"/>
          <w:szCs w:val="22"/>
          <w:lang w:val="el-GR"/>
        </w:rPr>
      </w:pPr>
    </w:p>
    <w:p w:rsidR="00176D50" w:rsidRDefault="00176D50" w:rsidP="0044639D">
      <w:pPr>
        <w:numPr>
          <w:ilvl w:val="0"/>
          <w:numId w:val="46"/>
        </w:numPr>
        <w:spacing w:line="360" w:lineRule="auto"/>
        <w:ind w:right="26"/>
        <w:jc w:val="both"/>
        <w:rPr>
          <w:rFonts w:ascii="Verdana" w:hAnsi="Verdana" w:cs="Arial"/>
          <w:b/>
          <w:sz w:val="22"/>
          <w:szCs w:val="22"/>
          <w:lang w:val="el-GR"/>
        </w:rPr>
      </w:pPr>
      <w:r>
        <w:rPr>
          <w:rFonts w:ascii="Verdana" w:hAnsi="Verdana" w:cs="Arial"/>
          <w:b/>
          <w:sz w:val="22"/>
          <w:szCs w:val="22"/>
          <w:lang w:val="el-GR"/>
        </w:rPr>
        <w:t xml:space="preserve">Οι εκπαιδευόμενοι που θα κινηθούν με ΚΤΕΛ ή τρένο, θα προσκομίσουν στον ανάδοχο  τα εισιτήρια και θα </w:t>
      </w:r>
      <w:r w:rsidR="00C21A7E">
        <w:rPr>
          <w:rFonts w:ascii="Verdana" w:hAnsi="Verdana" w:cs="Arial"/>
          <w:b/>
          <w:sz w:val="22"/>
          <w:szCs w:val="22"/>
          <w:lang w:val="el-GR"/>
        </w:rPr>
        <w:t>αποζημιωθούν</w:t>
      </w:r>
      <w:r>
        <w:rPr>
          <w:rFonts w:ascii="Verdana" w:hAnsi="Verdana" w:cs="Arial"/>
          <w:b/>
          <w:sz w:val="22"/>
          <w:szCs w:val="22"/>
          <w:lang w:val="el-GR"/>
        </w:rPr>
        <w:t xml:space="preserve"> από αυτόν για το σύνολο της αξίας τους.</w:t>
      </w:r>
    </w:p>
    <w:p w:rsidR="00176D50" w:rsidRPr="00CA4AFC" w:rsidRDefault="00176D50" w:rsidP="00176D50">
      <w:pPr>
        <w:spacing w:line="360" w:lineRule="auto"/>
        <w:ind w:left="720" w:right="26"/>
        <w:jc w:val="both"/>
        <w:rPr>
          <w:rFonts w:ascii="Verdana" w:hAnsi="Verdana" w:cs="Arial"/>
          <w:b/>
          <w:sz w:val="22"/>
          <w:szCs w:val="22"/>
          <w:lang w:val="el-GR"/>
        </w:rPr>
      </w:pPr>
    </w:p>
    <w:p w:rsidR="00176D50" w:rsidRDefault="00176D50" w:rsidP="0044639D">
      <w:pPr>
        <w:numPr>
          <w:ilvl w:val="0"/>
          <w:numId w:val="44"/>
        </w:numPr>
        <w:spacing w:line="360" w:lineRule="auto"/>
        <w:ind w:right="26"/>
        <w:jc w:val="both"/>
        <w:rPr>
          <w:rFonts w:ascii="Verdana" w:hAnsi="Verdana" w:cs="Arial"/>
          <w:b/>
          <w:sz w:val="22"/>
          <w:szCs w:val="22"/>
          <w:lang w:val="el-GR"/>
        </w:rPr>
      </w:pPr>
      <w:r w:rsidRPr="00CA4AFC">
        <w:rPr>
          <w:rFonts w:ascii="Verdana" w:hAnsi="Verdana" w:cs="Arial"/>
          <w:b/>
          <w:sz w:val="22"/>
          <w:szCs w:val="22"/>
          <w:lang w:val="el-GR"/>
        </w:rPr>
        <w:t xml:space="preserve">Οι </w:t>
      </w:r>
      <w:r>
        <w:rPr>
          <w:rFonts w:ascii="Verdana" w:hAnsi="Verdana" w:cs="Arial"/>
          <w:b/>
          <w:sz w:val="22"/>
          <w:szCs w:val="22"/>
          <w:lang w:val="el-GR"/>
        </w:rPr>
        <w:t xml:space="preserve">εκπαιδευόμενοι που θα </w:t>
      </w:r>
      <w:r w:rsidR="00C21A7E">
        <w:rPr>
          <w:rFonts w:ascii="Verdana" w:hAnsi="Verdana" w:cs="Arial"/>
          <w:b/>
          <w:sz w:val="22"/>
          <w:szCs w:val="22"/>
          <w:lang w:val="el-GR"/>
        </w:rPr>
        <w:t>μετακινηθούν</w:t>
      </w:r>
      <w:r>
        <w:rPr>
          <w:rFonts w:ascii="Verdana" w:hAnsi="Verdana" w:cs="Arial"/>
          <w:b/>
          <w:sz w:val="22"/>
          <w:szCs w:val="22"/>
          <w:lang w:val="el-GR"/>
        </w:rPr>
        <w:t xml:space="preserve"> με ίδια μέσα θα αποζημιωθούν χιλιομετρικά από τον ανάδοχο </w:t>
      </w:r>
      <w:r w:rsidRPr="00CA4AFC">
        <w:rPr>
          <w:rFonts w:ascii="Verdana" w:hAnsi="Verdana" w:cs="Arial"/>
          <w:b/>
          <w:sz w:val="22"/>
          <w:szCs w:val="22"/>
          <w:lang w:val="el-GR"/>
        </w:rPr>
        <w:t>με 0,15ευρώ/χλμ</w:t>
      </w:r>
      <w:r>
        <w:rPr>
          <w:rFonts w:ascii="Verdana" w:hAnsi="Verdana" w:cs="Arial"/>
          <w:b/>
          <w:sz w:val="22"/>
          <w:szCs w:val="22"/>
          <w:lang w:val="el-GR"/>
        </w:rPr>
        <w:t xml:space="preserve"> πλέον των διοδίων</w:t>
      </w:r>
      <w:r w:rsidRPr="00CA4AFC">
        <w:rPr>
          <w:rFonts w:ascii="Verdana" w:hAnsi="Verdana" w:cs="Arial"/>
          <w:b/>
          <w:sz w:val="22"/>
          <w:szCs w:val="22"/>
          <w:lang w:val="el-GR"/>
        </w:rPr>
        <w:t>.</w:t>
      </w:r>
    </w:p>
    <w:p w:rsidR="00176D50" w:rsidRDefault="00176D50" w:rsidP="00176D50">
      <w:pPr>
        <w:spacing w:line="360" w:lineRule="auto"/>
        <w:ind w:left="720" w:right="26"/>
        <w:jc w:val="both"/>
        <w:rPr>
          <w:rFonts w:ascii="Verdana" w:hAnsi="Verdana" w:cs="Arial"/>
          <w:b/>
          <w:sz w:val="22"/>
          <w:szCs w:val="22"/>
          <w:lang w:val="el-GR"/>
        </w:rPr>
      </w:pPr>
    </w:p>
    <w:p w:rsidR="00176D50" w:rsidRPr="00CA4AFC" w:rsidRDefault="00176D50" w:rsidP="0044639D">
      <w:pPr>
        <w:numPr>
          <w:ilvl w:val="0"/>
          <w:numId w:val="44"/>
        </w:numPr>
        <w:spacing w:line="360" w:lineRule="auto"/>
        <w:ind w:right="26"/>
        <w:jc w:val="both"/>
        <w:rPr>
          <w:rFonts w:ascii="Verdana" w:hAnsi="Verdana" w:cs="Arial"/>
          <w:b/>
          <w:sz w:val="22"/>
          <w:szCs w:val="22"/>
          <w:lang w:val="el-GR"/>
        </w:rPr>
      </w:pPr>
      <w:r>
        <w:rPr>
          <w:rFonts w:ascii="Verdana" w:hAnsi="Verdana" w:cs="Arial"/>
          <w:b/>
          <w:sz w:val="22"/>
          <w:szCs w:val="22"/>
          <w:lang w:val="el-GR"/>
        </w:rPr>
        <w:t>Για τους εκπαιδευόμενους που θα κινηθούν με αεροπλάνο, ο ανάδοχος θα προβεί απευθείας στην κράτηση και έκδοση των εισιτηρίων τους.</w:t>
      </w:r>
    </w:p>
    <w:p w:rsidR="00176D50" w:rsidRPr="00CA4AFC" w:rsidRDefault="00176D50" w:rsidP="00176D50">
      <w:pPr>
        <w:spacing w:line="360" w:lineRule="auto"/>
        <w:ind w:right="26"/>
        <w:jc w:val="both"/>
        <w:rPr>
          <w:rFonts w:ascii="Verdana" w:hAnsi="Verdana" w:cs="Arial"/>
          <w:b/>
          <w:sz w:val="22"/>
          <w:szCs w:val="22"/>
          <w:lang w:val="el-GR"/>
        </w:rPr>
      </w:pPr>
    </w:p>
    <w:p w:rsidR="00176D50" w:rsidRPr="00CA4AFC" w:rsidRDefault="00176D50" w:rsidP="0044639D">
      <w:pPr>
        <w:numPr>
          <w:ilvl w:val="0"/>
          <w:numId w:val="44"/>
        </w:numPr>
        <w:spacing w:line="360" w:lineRule="auto"/>
        <w:ind w:right="26"/>
        <w:jc w:val="both"/>
        <w:rPr>
          <w:rFonts w:ascii="Verdana" w:hAnsi="Verdana" w:cs="Arial"/>
          <w:b/>
          <w:sz w:val="22"/>
          <w:szCs w:val="22"/>
          <w:lang w:val="el-GR"/>
        </w:rPr>
      </w:pPr>
      <w:r w:rsidRPr="00CA4AFC">
        <w:rPr>
          <w:rFonts w:ascii="Verdana" w:hAnsi="Verdana" w:cs="Arial"/>
          <w:b/>
          <w:sz w:val="22"/>
          <w:szCs w:val="22"/>
          <w:lang w:val="el-GR"/>
        </w:rPr>
        <w:t xml:space="preserve">Η Ε.Σ.Α.μεΑ. θα παραδώσει αναλυτικές καταστάσεις με στοιχεία (ονοματεπώνυμο, </w:t>
      </w:r>
      <w:r w:rsidRPr="00CA4AFC">
        <w:rPr>
          <w:rFonts w:ascii="Verdana" w:hAnsi="Verdana" w:cs="Arial"/>
          <w:b/>
          <w:sz w:val="22"/>
          <w:szCs w:val="22"/>
          <w:lang w:val="en-US"/>
        </w:rPr>
        <w:t>e</w:t>
      </w:r>
      <w:r w:rsidRPr="00CA4AFC">
        <w:rPr>
          <w:rFonts w:ascii="Verdana" w:hAnsi="Verdana" w:cs="Arial"/>
          <w:b/>
          <w:sz w:val="22"/>
          <w:szCs w:val="22"/>
          <w:lang w:val="el-GR"/>
        </w:rPr>
        <w:t>-</w:t>
      </w:r>
      <w:r w:rsidRPr="00CA4AFC">
        <w:rPr>
          <w:rFonts w:ascii="Verdana" w:hAnsi="Verdana" w:cs="Arial"/>
          <w:b/>
          <w:sz w:val="22"/>
          <w:szCs w:val="22"/>
          <w:lang w:val="en-US"/>
        </w:rPr>
        <w:t>mails</w:t>
      </w:r>
      <w:r w:rsidRPr="00CA4AFC">
        <w:rPr>
          <w:rFonts w:ascii="Verdana" w:hAnsi="Verdana" w:cs="Arial"/>
          <w:b/>
          <w:sz w:val="22"/>
          <w:szCs w:val="22"/>
          <w:lang w:val="el-GR"/>
        </w:rPr>
        <w:t xml:space="preserve"> κ.ά.) των ατόμων που θα μετακινηθούν από τον τόπο διαμονής τους προς Αθήνα και ο ανάδοχος θα έχει την ευθύνη επικοινωνίας και ενημέρωσης των ατόμων σχετικά με τα εισιτήριά τους καθώς και τη διαμονή τους.</w:t>
      </w:r>
    </w:p>
    <w:p w:rsidR="00176D50" w:rsidRPr="00CA4AFC" w:rsidRDefault="00176D50" w:rsidP="00176D50">
      <w:pPr>
        <w:spacing w:line="360" w:lineRule="auto"/>
        <w:ind w:right="26"/>
        <w:jc w:val="both"/>
        <w:rPr>
          <w:rFonts w:ascii="Verdana" w:hAnsi="Verdana" w:cs="Arial"/>
          <w:b/>
          <w:sz w:val="22"/>
          <w:szCs w:val="22"/>
          <w:lang w:val="el-GR"/>
        </w:rPr>
      </w:pPr>
    </w:p>
    <w:p w:rsidR="00176D50" w:rsidRDefault="00176D50" w:rsidP="00176D50">
      <w:pPr>
        <w:spacing w:line="360" w:lineRule="auto"/>
        <w:ind w:right="26" w:firstLine="360"/>
        <w:jc w:val="both"/>
        <w:rPr>
          <w:rFonts w:ascii="Verdana" w:hAnsi="Verdana" w:cs="Arial"/>
          <w:b/>
          <w:sz w:val="22"/>
          <w:szCs w:val="22"/>
          <w:lang w:val="el-GR"/>
        </w:rPr>
      </w:pPr>
      <w:r>
        <w:rPr>
          <w:rFonts w:ascii="Verdana" w:hAnsi="Verdana" w:cs="Arial"/>
          <w:b/>
          <w:sz w:val="22"/>
          <w:szCs w:val="22"/>
          <w:lang w:val="el-GR"/>
        </w:rPr>
        <w:t>ΔΙΑΜΟΝΗ:</w:t>
      </w:r>
    </w:p>
    <w:p w:rsidR="00176D50" w:rsidRDefault="00176D50" w:rsidP="00176D50">
      <w:pPr>
        <w:spacing w:line="360" w:lineRule="auto"/>
        <w:ind w:right="26" w:firstLine="360"/>
        <w:jc w:val="both"/>
        <w:rPr>
          <w:rFonts w:ascii="Verdana" w:hAnsi="Verdana" w:cs="Arial"/>
          <w:b/>
          <w:sz w:val="22"/>
          <w:szCs w:val="22"/>
          <w:lang w:val="el-GR"/>
        </w:rPr>
      </w:pPr>
    </w:p>
    <w:p w:rsidR="00176D50" w:rsidRPr="00A41A02" w:rsidRDefault="00176D50" w:rsidP="00176D50">
      <w:pPr>
        <w:spacing w:line="360" w:lineRule="auto"/>
        <w:ind w:right="26"/>
        <w:jc w:val="both"/>
        <w:rPr>
          <w:rFonts w:ascii="Verdana" w:hAnsi="Verdana" w:cs="Arial"/>
          <w:b/>
          <w:sz w:val="22"/>
          <w:szCs w:val="22"/>
          <w:lang w:val="el-GR"/>
        </w:rPr>
      </w:pPr>
      <w:r>
        <w:rPr>
          <w:rFonts w:ascii="Verdana" w:hAnsi="Verdana" w:cs="Arial"/>
          <w:sz w:val="22"/>
          <w:szCs w:val="22"/>
          <w:lang w:val="el-GR"/>
        </w:rPr>
        <w:t xml:space="preserve">Η διαμονή των συμμετεχόντων θα γίνει σε </w:t>
      </w:r>
      <w:r w:rsidRPr="00D12F9B">
        <w:rPr>
          <w:rFonts w:ascii="Verdana" w:hAnsi="Verdana" w:cs="Arial"/>
          <w:bCs/>
          <w:sz w:val="22"/>
          <w:szCs w:val="22"/>
          <w:lang w:val="el-GR"/>
        </w:rPr>
        <w:t xml:space="preserve"> ξενοδοχείο 4 αστέρων ή αν</w:t>
      </w:r>
      <w:r>
        <w:rPr>
          <w:rFonts w:ascii="Verdana" w:hAnsi="Verdana" w:cs="Arial"/>
          <w:bCs/>
          <w:sz w:val="22"/>
          <w:szCs w:val="22"/>
          <w:lang w:val="el-GR"/>
        </w:rPr>
        <w:t>ώτερο</w:t>
      </w:r>
      <w:r w:rsidR="00446CE0">
        <w:rPr>
          <w:rFonts w:ascii="Verdana" w:hAnsi="Verdana" w:cs="Arial"/>
          <w:bCs/>
          <w:sz w:val="22"/>
          <w:szCs w:val="22"/>
          <w:lang w:val="el-GR"/>
        </w:rPr>
        <w:t>, (ενδεικτικός αριθμός)*</w:t>
      </w:r>
    </w:p>
    <w:p w:rsidR="00446CE0" w:rsidRPr="00A12BE5" w:rsidRDefault="00446CE0" w:rsidP="00446CE0">
      <w:pPr>
        <w:spacing w:line="360" w:lineRule="auto"/>
        <w:ind w:left="720"/>
        <w:jc w:val="both"/>
        <w:rPr>
          <w:rFonts w:ascii="Verdana" w:hAnsi="Verdana" w:cs="Tahoma"/>
          <w:bCs/>
          <w:sz w:val="22"/>
          <w:szCs w:val="22"/>
          <w:lang w:val="el-GR"/>
        </w:rPr>
      </w:pPr>
      <w:r w:rsidRPr="00A12BE5">
        <w:rPr>
          <w:rFonts w:ascii="Verdana" w:hAnsi="Verdana" w:cs="Tahoma"/>
          <w:bCs/>
          <w:sz w:val="22"/>
          <w:szCs w:val="22"/>
          <w:lang w:val="en-US"/>
        </w:rPr>
        <w:t>66</w:t>
      </w:r>
      <w:r w:rsidRPr="00A12BE5">
        <w:rPr>
          <w:rFonts w:ascii="Verdana" w:hAnsi="Verdana" w:cs="Tahoma"/>
          <w:bCs/>
          <w:sz w:val="22"/>
          <w:szCs w:val="22"/>
          <w:lang w:val="el-GR"/>
        </w:rPr>
        <w:t xml:space="preserve"> μονόκλινα (1 διανυκτέρευση) </w:t>
      </w:r>
    </w:p>
    <w:p w:rsidR="00446CE0" w:rsidRPr="00A12BE5" w:rsidRDefault="00446CE0" w:rsidP="00446CE0">
      <w:pPr>
        <w:spacing w:line="360" w:lineRule="auto"/>
        <w:ind w:left="720"/>
        <w:jc w:val="both"/>
        <w:rPr>
          <w:rFonts w:ascii="Verdana" w:hAnsi="Verdana" w:cs="Tahoma"/>
          <w:bCs/>
          <w:sz w:val="22"/>
          <w:szCs w:val="22"/>
          <w:lang w:val="el-GR"/>
        </w:rPr>
      </w:pPr>
      <w:r w:rsidRPr="00A12BE5">
        <w:rPr>
          <w:rFonts w:ascii="Verdana" w:hAnsi="Verdana" w:cs="Tahoma"/>
          <w:bCs/>
          <w:sz w:val="22"/>
          <w:szCs w:val="22"/>
          <w:lang w:val="el-GR"/>
        </w:rPr>
        <w:t>4 μονόκλινα (2 διανυκτερεύσεις)</w:t>
      </w:r>
    </w:p>
    <w:p w:rsidR="00176D50" w:rsidRDefault="00176D50" w:rsidP="00176D50">
      <w:pPr>
        <w:spacing w:line="360" w:lineRule="auto"/>
        <w:ind w:right="26"/>
        <w:jc w:val="both"/>
        <w:rPr>
          <w:rFonts w:ascii="Verdana" w:hAnsi="Verdana" w:cs="Arial"/>
          <w:sz w:val="22"/>
          <w:szCs w:val="22"/>
          <w:lang w:val="el-GR"/>
        </w:rPr>
      </w:pPr>
    </w:p>
    <w:p w:rsidR="00446CE0" w:rsidRPr="00A12BE5" w:rsidRDefault="00446CE0" w:rsidP="0044639D">
      <w:pPr>
        <w:numPr>
          <w:ilvl w:val="0"/>
          <w:numId w:val="48"/>
        </w:numPr>
        <w:spacing w:line="360" w:lineRule="auto"/>
        <w:jc w:val="both"/>
        <w:rPr>
          <w:rFonts w:ascii="Verdana" w:hAnsi="Verdana" w:cs="Tahoma"/>
          <w:b/>
          <w:bCs/>
          <w:sz w:val="22"/>
          <w:szCs w:val="22"/>
          <w:u w:val="single"/>
          <w:lang w:val="el-GR"/>
        </w:rPr>
      </w:pPr>
      <w:r w:rsidRPr="00A12BE5">
        <w:rPr>
          <w:rFonts w:ascii="Verdana" w:hAnsi="Verdana" w:cs="Tahoma"/>
          <w:b/>
          <w:sz w:val="22"/>
          <w:szCs w:val="22"/>
          <w:lang w:val="el-GR"/>
        </w:rPr>
        <w:t>Διατροφή (ενδεικτικός αριθμός)*</w:t>
      </w:r>
    </w:p>
    <w:p w:rsidR="00446CE0" w:rsidRPr="00A12BE5" w:rsidRDefault="00446CE0" w:rsidP="00446CE0">
      <w:pPr>
        <w:spacing w:line="360" w:lineRule="auto"/>
        <w:ind w:left="360"/>
        <w:jc w:val="both"/>
        <w:rPr>
          <w:rFonts w:ascii="Verdana" w:hAnsi="Verdana" w:cs="Tahoma"/>
          <w:b/>
          <w:bCs/>
          <w:sz w:val="22"/>
          <w:szCs w:val="22"/>
          <w:u w:val="single"/>
          <w:lang w:val="el-GR"/>
        </w:rPr>
      </w:pPr>
    </w:p>
    <w:p w:rsidR="00446CE0" w:rsidRPr="00A12BE5" w:rsidRDefault="00446CE0" w:rsidP="00446CE0">
      <w:pPr>
        <w:spacing w:line="360" w:lineRule="auto"/>
        <w:ind w:firstLine="720"/>
        <w:jc w:val="both"/>
        <w:rPr>
          <w:rFonts w:ascii="Verdana" w:hAnsi="Verdana" w:cs="Tahoma"/>
          <w:b/>
          <w:sz w:val="22"/>
          <w:szCs w:val="22"/>
          <w:lang w:val="el-GR"/>
        </w:rPr>
      </w:pPr>
      <w:r w:rsidRPr="00A12BE5">
        <w:rPr>
          <w:rFonts w:ascii="Verdana" w:hAnsi="Verdana" w:cs="Tahoma"/>
          <w:b/>
          <w:sz w:val="22"/>
          <w:szCs w:val="22"/>
          <w:lang w:val="el-GR"/>
        </w:rPr>
        <w:t>1</w:t>
      </w:r>
      <w:r w:rsidRPr="00A12BE5">
        <w:rPr>
          <w:rFonts w:ascii="Verdana" w:hAnsi="Verdana" w:cs="Tahoma"/>
          <w:b/>
          <w:sz w:val="22"/>
          <w:szCs w:val="22"/>
          <w:vertAlign w:val="superscript"/>
          <w:lang w:val="el-GR"/>
        </w:rPr>
        <w:t>η</w:t>
      </w:r>
      <w:r w:rsidRPr="00A12BE5">
        <w:rPr>
          <w:rFonts w:ascii="Verdana" w:hAnsi="Verdana" w:cs="Tahoma"/>
          <w:b/>
          <w:sz w:val="22"/>
          <w:szCs w:val="22"/>
          <w:lang w:val="el-GR"/>
        </w:rPr>
        <w:t xml:space="preserve"> ημέρα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1 </w:t>
      </w:r>
      <w:r w:rsidRPr="00A12BE5">
        <w:rPr>
          <w:rFonts w:ascii="Verdana" w:hAnsi="Verdana" w:cs="Tahoma"/>
          <w:sz w:val="22"/>
          <w:szCs w:val="22"/>
          <w:lang w:val="en-US"/>
        </w:rPr>
        <w:t>coffee</w:t>
      </w:r>
      <w:r w:rsidRPr="00A12BE5">
        <w:rPr>
          <w:rFonts w:ascii="Verdana" w:hAnsi="Verdana" w:cs="Tahoma"/>
          <w:sz w:val="22"/>
          <w:szCs w:val="22"/>
          <w:lang w:val="el-GR"/>
        </w:rPr>
        <w:t>-</w:t>
      </w:r>
      <w:r w:rsidRPr="00A12BE5">
        <w:rPr>
          <w:rFonts w:ascii="Verdana" w:hAnsi="Verdana" w:cs="Tahoma"/>
          <w:sz w:val="22"/>
          <w:szCs w:val="22"/>
          <w:lang w:val="en-US"/>
        </w:rPr>
        <w:t>break</w:t>
      </w:r>
      <w:r w:rsidRPr="00A12BE5">
        <w:rPr>
          <w:rFonts w:ascii="Verdana" w:hAnsi="Verdana" w:cs="Tahoma"/>
          <w:sz w:val="22"/>
          <w:szCs w:val="22"/>
          <w:lang w:val="el-GR"/>
        </w:rPr>
        <w:t xml:space="preserve">  για 204 άτομα (βουτήματα, χυμό, καφέ, νερό)</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1 γεύμα για 20</w:t>
      </w:r>
      <w:r w:rsidRPr="00446CE0">
        <w:rPr>
          <w:rFonts w:ascii="Verdana" w:hAnsi="Verdana" w:cs="Tahoma"/>
          <w:sz w:val="22"/>
          <w:szCs w:val="22"/>
          <w:lang w:val="el-GR"/>
        </w:rPr>
        <w:t>4</w:t>
      </w:r>
      <w:r w:rsidRPr="00A12BE5">
        <w:rPr>
          <w:rFonts w:ascii="Verdana" w:hAnsi="Verdana" w:cs="Tahoma"/>
          <w:sz w:val="22"/>
          <w:szCs w:val="22"/>
          <w:lang w:val="el-GR"/>
        </w:rPr>
        <w:t xml:space="preserve"> άτομα</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1 δείπνο για 70 άτομα (διαμένοντες στο ξενοδοχείο)</w:t>
      </w:r>
    </w:p>
    <w:p w:rsidR="00446CE0" w:rsidRPr="00A12BE5" w:rsidRDefault="00446CE0" w:rsidP="00446CE0">
      <w:pPr>
        <w:spacing w:line="360" w:lineRule="auto"/>
        <w:ind w:firstLine="720"/>
        <w:jc w:val="both"/>
        <w:rPr>
          <w:rFonts w:ascii="Verdana" w:hAnsi="Verdana" w:cs="Tahoma"/>
          <w:sz w:val="22"/>
          <w:szCs w:val="22"/>
          <w:lang w:val="el-GR"/>
        </w:rPr>
      </w:pPr>
    </w:p>
    <w:p w:rsidR="00446CE0" w:rsidRPr="00A12BE5" w:rsidRDefault="00446CE0" w:rsidP="00446CE0">
      <w:pPr>
        <w:spacing w:line="360" w:lineRule="auto"/>
        <w:ind w:firstLine="720"/>
        <w:jc w:val="both"/>
        <w:rPr>
          <w:rFonts w:ascii="Verdana" w:hAnsi="Verdana" w:cs="Tahoma"/>
          <w:b/>
          <w:sz w:val="22"/>
          <w:szCs w:val="22"/>
          <w:lang w:val="el-GR"/>
        </w:rPr>
      </w:pPr>
      <w:r w:rsidRPr="00A12BE5">
        <w:rPr>
          <w:rFonts w:ascii="Verdana" w:hAnsi="Verdana" w:cs="Tahoma"/>
          <w:b/>
          <w:sz w:val="22"/>
          <w:szCs w:val="22"/>
          <w:lang w:val="el-GR"/>
        </w:rPr>
        <w:t>2</w:t>
      </w:r>
      <w:r w:rsidRPr="00A12BE5">
        <w:rPr>
          <w:rFonts w:ascii="Verdana" w:hAnsi="Verdana" w:cs="Tahoma"/>
          <w:b/>
          <w:sz w:val="22"/>
          <w:szCs w:val="22"/>
          <w:vertAlign w:val="superscript"/>
          <w:lang w:val="el-GR"/>
        </w:rPr>
        <w:t>η</w:t>
      </w:r>
      <w:r w:rsidRPr="00A12BE5">
        <w:rPr>
          <w:rFonts w:ascii="Verdana" w:hAnsi="Verdana" w:cs="Tahoma"/>
          <w:b/>
          <w:sz w:val="22"/>
          <w:szCs w:val="22"/>
          <w:lang w:val="el-GR"/>
        </w:rPr>
        <w:t xml:space="preserve"> ημέρα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1 </w:t>
      </w:r>
      <w:r w:rsidRPr="00A12BE5">
        <w:rPr>
          <w:rFonts w:ascii="Verdana" w:hAnsi="Verdana" w:cs="Tahoma"/>
          <w:sz w:val="22"/>
          <w:szCs w:val="22"/>
          <w:lang w:val="en-US"/>
        </w:rPr>
        <w:t>coffee</w:t>
      </w:r>
      <w:r w:rsidRPr="00A12BE5">
        <w:rPr>
          <w:rFonts w:ascii="Verdana" w:hAnsi="Verdana" w:cs="Tahoma"/>
          <w:sz w:val="22"/>
          <w:szCs w:val="22"/>
          <w:lang w:val="el-GR"/>
        </w:rPr>
        <w:t>-</w:t>
      </w:r>
      <w:r w:rsidRPr="00A12BE5">
        <w:rPr>
          <w:rFonts w:ascii="Verdana" w:hAnsi="Verdana" w:cs="Tahoma"/>
          <w:sz w:val="22"/>
          <w:szCs w:val="22"/>
          <w:lang w:val="en-US"/>
        </w:rPr>
        <w:t>break</w:t>
      </w:r>
      <w:r w:rsidRPr="00A12BE5">
        <w:rPr>
          <w:rFonts w:ascii="Verdana" w:hAnsi="Verdana" w:cs="Tahoma"/>
          <w:sz w:val="22"/>
          <w:szCs w:val="22"/>
          <w:lang w:val="el-GR"/>
        </w:rPr>
        <w:t xml:space="preserve">  για 204 άτομα (βουτήματα, χυμό, καφέ, νερό)</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1 γεύμα για 204 άτομα</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1 δείπνο για 4 άτομα (διαμένοντες στο ξενοδοχείο)</w:t>
      </w:r>
    </w:p>
    <w:p w:rsidR="00446CE0" w:rsidRDefault="00446CE0" w:rsidP="00446CE0">
      <w:pPr>
        <w:spacing w:line="360" w:lineRule="auto"/>
        <w:ind w:firstLine="720"/>
        <w:jc w:val="both"/>
        <w:rPr>
          <w:rFonts w:ascii="Verdana" w:hAnsi="Verdana" w:cs="Tahoma"/>
          <w:sz w:val="22"/>
          <w:szCs w:val="22"/>
          <w:lang w:val="el-GR"/>
        </w:rPr>
      </w:pPr>
    </w:p>
    <w:p w:rsidR="00446CE0" w:rsidRDefault="00446CE0" w:rsidP="00446CE0">
      <w:pPr>
        <w:spacing w:line="360" w:lineRule="auto"/>
        <w:ind w:firstLine="720"/>
        <w:jc w:val="both"/>
        <w:rPr>
          <w:rFonts w:ascii="Verdana" w:hAnsi="Verdana" w:cs="Tahoma"/>
          <w:b/>
          <w:sz w:val="22"/>
          <w:szCs w:val="22"/>
          <w:lang w:val="el-GR"/>
        </w:rPr>
      </w:pPr>
      <w:r w:rsidRPr="00446CE0">
        <w:rPr>
          <w:rFonts w:ascii="Verdana" w:hAnsi="Verdana" w:cs="Tahoma"/>
          <w:b/>
          <w:sz w:val="22"/>
          <w:szCs w:val="22"/>
          <w:lang w:val="el-GR"/>
        </w:rPr>
        <w:t>Υλικοτεχνική υποδομή</w:t>
      </w:r>
    </w:p>
    <w:p w:rsidR="00446CE0" w:rsidRPr="00446CE0" w:rsidRDefault="00446CE0" w:rsidP="00446CE0">
      <w:pPr>
        <w:spacing w:line="360" w:lineRule="auto"/>
        <w:ind w:firstLine="720"/>
        <w:jc w:val="both"/>
        <w:rPr>
          <w:rFonts w:ascii="Verdana" w:hAnsi="Verdana" w:cs="Tahoma"/>
          <w:b/>
          <w:sz w:val="22"/>
          <w:szCs w:val="22"/>
          <w:lang w:val="el-GR"/>
        </w:rPr>
      </w:pPr>
    </w:p>
    <w:p w:rsidR="00446CE0" w:rsidRPr="00A12BE5" w:rsidRDefault="00446CE0" w:rsidP="0044639D">
      <w:pPr>
        <w:numPr>
          <w:ilvl w:val="0"/>
          <w:numId w:val="45"/>
        </w:numPr>
        <w:spacing w:after="120" w:line="360" w:lineRule="auto"/>
        <w:jc w:val="both"/>
        <w:rPr>
          <w:rFonts w:ascii="Verdana" w:hAnsi="Verdana"/>
          <w:b/>
          <w:sz w:val="22"/>
          <w:szCs w:val="22"/>
        </w:rPr>
      </w:pPr>
      <w:r w:rsidRPr="00A12BE5">
        <w:rPr>
          <w:rFonts w:ascii="Verdana" w:hAnsi="Verdana"/>
          <w:b/>
          <w:sz w:val="22"/>
          <w:szCs w:val="22"/>
          <w:lang w:val="el-GR"/>
        </w:rPr>
        <w:t xml:space="preserve">Διερμηνεία </w:t>
      </w:r>
    </w:p>
    <w:p w:rsidR="00446CE0" w:rsidRPr="00A12BE5" w:rsidRDefault="00446CE0" w:rsidP="00446CE0">
      <w:pPr>
        <w:spacing w:line="360" w:lineRule="auto"/>
        <w:ind w:left="720"/>
        <w:jc w:val="both"/>
        <w:rPr>
          <w:rFonts w:ascii="Verdana" w:hAnsi="Verdana"/>
          <w:sz w:val="22"/>
          <w:szCs w:val="22"/>
          <w:lang w:val="el-GR"/>
        </w:rPr>
      </w:pPr>
      <w:r w:rsidRPr="00A12BE5">
        <w:rPr>
          <w:rFonts w:ascii="Verdana" w:hAnsi="Verdana"/>
          <w:sz w:val="22"/>
          <w:szCs w:val="22"/>
          <w:lang w:val="el-GR"/>
        </w:rPr>
        <w:t>Διερμηνεία ελληνικά/αγγλικά</w:t>
      </w:r>
      <w:r w:rsidRPr="00A12BE5">
        <w:rPr>
          <w:rFonts w:ascii="Verdana" w:hAnsi="Verdana"/>
          <w:sz w:val="22"/>
          <w:szCs w:val="22"/>
          <w:lang w:val="en-US"/>
        </w:rPr>
        <w:t xml:space="preserve"> (</w:t>
      </w:r>
      <w:r w:rsidRPr="00A12BE5">
        <w:rPr>
          <w:rFonts w:ascii="Verdana" w:hAnsi="Verdana"/>
          <w:sz w:val="22"/>
          <w:szCs w:val="22"/>
          <w:lang w:val="el-GR"/>
        </w:rPr>
        <w:t>καμπίνα)</w:t>
      </w:r>
    </w:p>
    <w:p w:rsidR="00446CE0" w:rsidRPr="00A12BE5" w:rsidRDefault="00446CE0" w:rsidP="00446CE0">
      <w:pPr>
        <w:spacing w:line="360" w:lineRule="auto"/>
        <w:ind w:left="720"/>
        <w:jc w:val="both"/>
        <w:rPr>
          <w:rFonts w:ascii="Verdana" w:hAnsi="Verdana"/>
          <w:sz w:val="22"/>
          <w:szCs w:val="22"/>
          <w:lang w:val="el-GR"/>
        </w:rPr>
      </w:pPr>
    </w:p>
    <w:p w:rsidR="00446CE0" w:rsidRPr="00A12BE5" w:rsidRDefault="00446CE0" w:rsidP="0044639D">
      <w:pPr>
        <w:numPr>
          <w:ilvl w:val="0"/>
          <w:numId w:val="45"/>
        </w:numPr>
        <w:spacing w:after="120" w:line="360" w:lineRule="auto"/>
        <w:jc w:val="both"/>
        <w:rPr>
          <w:rFonts w:ascii="Verdana" w:hAnsi="Verdana"/>
          <w:b/>
          <w:sz w:val="22"/>
          <w:szCs w:val="22"/>
        </w:rPr>
      </w:pPr>
      <w:r w:rsidRPr="00A12BE5">
        <w:rPr>
          <w:rFonts w:ascii="Verdana" w:hAnsi="Verdana"/>
          <w:b/>
          <w:sz w:val="22"/>
          <w:szCs w:val="22"/>
        </w:rPr>
        <w:t>Αίθουσες</w:t>
      </w:r>
      <w:r w:rsidRPr="00A12BE5">
        <w:rPr>
          <w:rFonts w:ascii="Verdana" w:hAnsi="Verdana"/>
          <w:b/>
          <w:sz w:val="22"/>
          <w:szCs w:val="22"/>
          <w:lang w:val="el-GR"/>
        </w:rPr>
        <w:t xml:space="preserve"> </w:t>
      </w:r>
    </w:p>
    <w:p w:rsidR="00446CE0" w:rsidRPr="00A12BE5" w:rsidRDefault="00446CE0" w:rsidP="00446CE0">
      <w:pPr>
        <w:spacing w:line="360" w:lineRule="auto"/>
        <w:ind w:left="720"/>
        <w:jc w:val="both"/>
        <w:rPr>
          <w:rFonts w:ascii="Verdana" w:hAnsi="Verdana" w:cs="Tahoma"/>
          <w:b/>
          <w:sz w:val="22"/>
          <w:szCs w:val="22"/>
          <w:lang w:val="el-GR"/>
        </w:rPr>
      </w:pPr>
      <w:r w:rsidRPr="00A12BE5">
        <w:rPr>
          <w:rFonts w:ascii="Verdana" w:hAnsi="Verdana" w:cs="Tahoma"/>
          <w:b/>
          <w:sz w:val="22"/>
          <w:szCs w:val="22"/>
          <w:lang w:val="el-GR"/>
        </w:rPr>
        <w:t>1η ημέρα</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1 αίθουσα σε σχολική διάταξη χωρητικότητας 204 ατόμων </w:t>
      </w:r>
    </w:p>
    <w:p w:rsidR="00446CE0" w:rsidRPr="00A12BE5" w:rsidRDefault="00446CE0" w:rsidP="00446CE0">
      <w:pPr>
        <w:spacing w:line="360" w:lineRule="auto"/>
        <w:ind w:left="720"/>
        <w:jc w:val="both"/>
        <w:rPr>
          <w:rFonts w:ascii="Verdana" w:hAnsi="Verdana" w:cs="Tahoma"/>
          <w:b/>
          <w:sz w:val="22"/>
          <w:szCs w:val="22"/>
          <w:lang w:val="el-GR"/>
        </w:rPr>
      </w:pPr>
      <w:r w:rsidRPr="00A12BE5">
        <w:rPr>
          <w:rFonts w:ascii="Verdana" w:hAnsi="Verdana" w:cs="Tahoma"/>
          <w:b/>
          <w:sz w:val="22"/>
          <w:szCs w:val="22"/>
          <w:lang w:val="el-GR"/>
        </w:rPr>
        <w:t>2</w:t>
      </w:r>
      <w:r w:rsidRPr="00A12BE5">
        <w:rPr>
          <w:rFonts w:ascii="Verdana" w:hAnsi="Verdana" w:cs="Tahoma"/>
          <w:b/>
          <w:sz w:val="22"/>
          <w:szCs w:val="22"/>
          <w:vertAlign w:val="superscript"/>
          <w:lang w:val="el-GR"/>
        </w:rPr>
        <w:t>η</w:t>
      </w:r>
      <w:r w:rsidRPr="00A12BE5">
        <w:rPr>
          <w:rFonts w:ascii="Verdana" w:hAnsi="Verdana" w:cs="Tahoma"/>
          <w:b/>
          <w:sz w:val="22"/>
          <w:szCs w:val="22"/>
          <w:lang w:val="el-GR"/>
        </w:rPr>
        <w:t xml:space="preserve"> ημέρα</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1 αίθουσα σε σχολική διάταξη χωρητικότητας 204 ατόμων </w:t>
      </w:r>
    </w:p>
    <w:p w:rsidR="00446CE0" w:rsidRPr="00A12BE5" w:rsidRDefault="00446CE0" w:rsidP="00446CE0">
      <w:pPr>
        <w:spacing w:line="360" w:lineRule="auto"/>
        <w:jc w:val="both"/>
        <w:rPr>
          <w:rFonts w:ascii="Verdana" w:hAnsi="Verdana" w:cs="Tahoma"/>
          <w:sz w:val="22"/>
          <w:szCs w:val="22"/>
          <w:lang w:val="el-GR"/>
        </w:rPr>
      </w:pPr>
    </w:p>
    <w:p w:rsidR="00446CE0" w:rsidRPr="00A12BE5" w:rsidRDefault="00446CE0" w:rsidP="0044639D">
      <w:pPr>
        <w:numPr>
          <w:ilvl w:val="0"/>
          <w:numId w:val="45"/>
        </w:numPr>
        <w:spacing w:line="360" w:lineRule="auto"/>
        <w:jc w:val="both"/>
        <w:rPr>
          <w:rFonts w:ascii="Verdana" w:hAnsi="Verdana" w:cs="Tahoma"/>
          <w:b/>
          <w:bCs/>
          <w:sz w:val="22"/>
          <w:szCs w:val="22"/>
          <w:lang w:val="el-GR"/>
        </w:rPr>
      </w:pPr>
      <w:r w:rsidRPr="00A12BE5">
        <w:rPr>
          <w:rFonts w:ascii="Verdana" w:hAnsi="Verdana" w:cs="Tahoma"/>
          <w:b/>
          <w:bCs/>
          <w:sz w:val="22"/>
          <w:szCs w:val="22"/>
          <w:lang w:val="el-GR"/>
        </w:rPr>
        <w:t>Εξοπλισμός αιθουσών</w:t>
      </w:r>
    </w:p>
    <w:p w:rsidR="00446CE0" w:rsidRPr="00A12BE5" w:rsidRDefault="00446CE0" w:rsidP="00446CE0">
      <w:pPr>
        <w:spacing w:line="360" w:lineRule="auto"/>
        <w:ind w:left="360"/>
        <w:jc w:val="both"/>
        <w:rPr>
          <w:rFonts w:ascii="Verdana" w:hAnsi="Verdana" w:cs="Tahoma"/>
          <w:b/>
          <w:bCs/>
          <w:sz w:val="22"/>
          <w:szCs w:val="22"/>
          <w:lang w:val="el-GR"/>
        </w:rPr>
      </w:pP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Πάνελ εισηγητών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Σχολική διάταξη αιθουσών </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Μικροφωνική εγκατάσταση</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n-US"/>
        </w:rPr>
        <w:t>H</w:t>
      </w:r>
      <w:r w:rsidRPr="00A12BE5">
        <w:rPr>
          <w:rFonts w:ascii="Verdana" w:hAnsi="Verdana" w:cs="Tahoma"/>
          <w:sz w:val="22"/>
          <w:szCs w:val="22"/>
          <w:lang w:val="el-GR"/>
        </w:rPr>
        <w:t>/</w:t>
      </w:r>
      <w:r w:rsidRPr="00A12BE5">
        <w:rPr>
          <w:rFonts w:ascii="Verdana" w:hAnsi="Verdana" w:cs="Tahoma"/>
          <w:sz w:val="22"/>
          <w:szCs w:val="22"/>
          <w:lang w:val="en-US"/>
        </w:rPr>
        <w:t>Y</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1 χαρτοπίνακας</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 xml:space="preserve">1 </w:t>
      </w:r>
      <w:r w:rsidRPr="00A12BE5">
        <w:rPr>
          <w:rFonts w:ascii="Verdana" w:hAnsi="Verdana" w:cs="Tahoma"/>
          <w:sz w:val="22"/>
          <w:szCs w:val="22"/>
          <w:lang w:val="en-US"/>
        </w:rPr>
        <w:t>video</w:t>
      </w:r>
      <w:r w:rsidRPr="00A12BE5">
        <w:rPr>
          <w:rFonts w:ascii="Verdana" w:hAnsi="Verdana" w:cs="Tahoma"/>
          <w:sz w:val="22"/>
          <w:szCs w:val="22"/>
          <w:lang w:val="el-GR"/>
        </w:rPr>
        <w:t xml:space="preserve"> </w:t>
      </w:r>
      <w:r w:rsidRPr="00A12BE5">
        <w:rPr>
          <w:rFonts w:ascii="Verdana" w:hAnsi="Verdana" w:cs="Tahoma"/>
          <w:sz w:val="22"/>
          <w:szCs w:val="22"/>
          <w:lang w:val="en-US"/>
        </w:rPr>
        <w:t>data</w:t>
      </w:r>
      <w:r w:rsidRPr="00A12BE5">
        <w:rPr>
          <w:rFonts w:ascii="Verdana" w:hAnsi="Verdana" w:cs="Tahoma"/>
          <w:sz w:val="22"/>
          <w:szCs w:val="22"/>
          <w:lang w:val="el-GR"/>
        </w:rPr>
        <w:t xml:space="preserve"> (βιντεοπροτζέκτορας)</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2 σημαίες (Ελληνική και Ευρωπαϊκής Ένωσης)</w:t>
      </w:r>
    </w:p>
    <w:p w:rsidR="00446CE0" w:rsidRPr="00A12BE5" w:rsidRDefault="00446CE0" w:rsidP="00446CE0">
      <w:pPr>
        <w:spacing w:line="360" w:lineRule="auto"/>
        <w:ind w:firstLine="720"/>
        <w:jc w:val="both"/>
        <w:rPr>
          <w:rFonts w:ascii="Verdana" w:hAnsi="Verdana" w:cs="Tahoma"/>
          <w:sz w:val="22"/>
          <w:szCs w:val="22"/>
          <w:lang w:val="el-GR"/>
        </w:rPr>
      </w:pPr>
    </w:p>
    <w:p w:rsidR="00446CE0" w:rsidRPr="00A12BE5" w:rsidRDefault="00446CE0" w:rsidP="0044639D">
      <w:pPr>
        <w:numPr>
          <w:ilvl w:val="0"/>
          <w:numId w:val="45"/>
        </w:numPr>
        <w:spacing w:line="360" w:lineRule="auto"/>
        <w:jc w:val="both"/>
        <w:rPr>
          <w:rFonts w:ascii="Verdana" w:hAnsi="Verdana" w:cs="Tahoma"/>
          <w:sz w:val="22"/>
          <w:szCs w:val="22"/>
          <w:lang w:val="el-GR"/>
        </w:rPr>
      </w:pPr>
      <w:r w:rsidRPr="00A12BE5">
        <w:rPr>
          <w:rFonts w:ascii="Verdana" w:hAnsi="Verdana" w:cs="Tahoma"/>
          <w:b/>
          <w:sz w:val="22"/>
          <w:szCs w:val="22"/>
          <w:lang w:val="el-GR"/>
        </w:rPr>
        <w:t xml:space="preserve">Γραμματειακή υποστήριξη </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1 άτομο</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Χώρος γραμματείας με τηλεφωνική γραμμή</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n-US"/>
        </w:rPr>
        <w:t>H</w:t>
      </w:r>
      <w:r w:rsidRPr="00A12BE5">
        <w:rPr>
          <w:rFonts w:ascii="Verdana" w:hAnsi="Verdana" w:cs="Tahoma"/>
          <w:sz w:val="22"/>
          <w:szCs w:val="22"/>
          <w:lang w:val="el-GR"/>
        </w:rPr>
        <w:t>/</w:t>
      </w:r>
      <w:r w:rsidRPr="00A12BE5">
        <w:rPr>
          <w:rFonts w:ascii="Verdana" w:hAnsi="Verdana" w:cs="Tahoma"/>
          <w:sz w:val="22"/>
          <w:szCs w:val="22"/>
          <w:lang w:val="en-US"/>
        </w:rPr>
        <w:t>Y</w:t>
      </w:r>
    </w:p>
    <w:p w:rsidR="00446CE0" w:rsidRPr="00A12BE5" w:rsidRDefault="00446CE0" w:rsidP="00446CE0">
      <w:pPr>
        <w:spacing w:line="360" w:lineRule="auto"/>
        <w:jc w:val="both"/>
        <w:rPr>
          <w:rFonts w:ascii="Verdana" w:hAnsi="Verdana" w:cs="Tahoma"/>
          <w:sz w:val="22"/>
          <w:szCs w:val="22"/>
          <w:lang w:val="en-US"/>
        </w:rPr>
      </w:pPr>
      <w:r w:rsidRPr="00A12BE5">
        <w:rPr>
          <w:rFonts w:ascii="Verdana" w:hAnsi="Verdana" w:cs="Tahoma"/>
          <w:sz w:val="22"/>
          <w:szCs w:val="22"/>
          <w:lang w:val="el-GR"/>
        </w:rPr>
        <w:tab/>
        <w:t>Φωτοτυπικό</w:t>
      </w:r>
    </w:p>
    <w:p w:rsidR="00446CE0" w:rsidRPr="00A12BE5" w:rsidRDefault="00446CE0" w:rsidP="00446CE0">
      <w:pPr>
        <w:spacing w:line="360" w:lineRule="auto"/>
        <w:jc w:val="both"/>
        <w:rPr>
          <w:rFonts w:ascii="Verdana" w:hAnsi="Verdana" w:cs="Tahoma"/>
          <w:sz w:val="22"/>
          <w:szCs w:val="22"/>
          <w:lang w:val="en-US"/>
        </w:rPr>
      </w:pPr>
    </w:p>
    <w:p w:rsidR="00446CE0" w:rsidRPr="00A12BE5" w:rsidRDefault="00446CE0" w:rsidP="0044639D">
      <w:pPr>
        <w:numPr>
          <w:ilvl w:val="0"/>
          <w:numId w:val="45"/>
        </w:numPr>
        <w:spacing w:line="360" w:lineRule="auto"/>
        <w:jc w:val="both"/>
        <w:rPr>
          <w:rFonts w:ascii="Verdana" w:hAnsi="Verdana" w:cs="Tahoma"/>
          <w:b/>
          <w:sz w:val="22"/>
          <w:szCs w:val="22"/>
          <w:lang w:val="el-GR"/>
        </w:rPr>
      </w:pPr>
      <w:r w:rsidRPr="00A12BE5">
        <w:rPr>
          <w:rFonts w:ascii="Verdana" w:hAnsi="Verdana" w:cs="Tahoma"/>
          <w:b/>
          <w:sz w:val="22"/>
          <w:szCs w:val="22"/>
          <w:lang w:val="el-GR"/>
        </w:rPr>
        <w:t xml:space="preserve">Υπηρεσίες επικοινωνίας και ζωντανής μετάδοσης συνεδρίου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Βιντεοσκόπηση με 3 κάμερο τηλεοπτικό συνεργείο εξωτερικών μεταδόσεων (</w:t>
      </w:r>
      <w:r w:rsidRPr="00A12BE5">
        <w:rPr>
          <w:rFonts w:ascii="Verdana" w:hAnsi="Verdana" w:cs="Tahoma"/>
          <w:sz w:val="22"/>
          <w:szCs w:val="22"/>
          <w:lang w:val="en-US"/>
        </w:rPr>
        <w:t>OB</w:t>
      </w:r>
      <w:r w:rsidRPr="00A12BE5">
        <w:rPr>
          <w:rFonts w:ascii="Verdana" w:hAnsi="Verdana" w:cs="Tahoma"/>
          <w:sz w:val="22"/>
          <w:szCs w:val="22"/>
          <w:lang w:val="el-GR"/>
        </w:rPr>
        <w:t xml:space="preserve"> </w:t>
      </w:r>
      <w:r w:rsidRPr="00A12BE5">
        <w:rPr>
          <w:rFonts w:ascii="Verdana" w:hAnsi="Verdana" w:cs="Tahoma"/>
          <w:sz w:val="22"/>
          <w:szCs w:val="22"/>
          <w:lang w:val="en-US"/>
        </w:rPr>
        <w:t>VAN</w:t>
      </w:r>
      <w:r w:rsidRPr="00A12BE5">
        <w:rPr>
          <w:rFonts w:ascii="Verdana" w:hAnsi="Verdana" w:cs="Tahoma"/>
          <w:sz w:val="22"/>
          <w:szCs w:val="22"/>
          <w:lang w:val="el-GR"/>
        </w:rPr>
        <w:t xml:space="preserve">) επαγγελματικού επιπέδου και τηλεσκηνοθεσία.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Ζωντανή δορυφορική μετάδοση ήχου εικόνας σε ποιότητα </w:t>
      </w:r>
      <w:r w:rsidRPr="00A12BE5">
        <w:rPr>
          <w:rFonts w:ascii="Verdana" w:hAnsi="Verdana" w:cs="Tahoma"/>
          <w:sz w:val="22"/>
          <w:szCs w:val="22"/>
          <w:lang w:val="en-US"/>
        </w:rPr>
        <w:t>HD</w:t>
      </w:r>
      <w:r w:rsidRPr="00A12BE5">
        <w:rPr>
          <w:rFonts w:ascii="Verdana" w:hAnsi="Verdana" w:cs="Tahoma"/>
          <w:sz w:val="22"/>
          <w:szCs w:val="22"/>
          <w:lang w:val="el-GR"/>
        </w:rPr>
        <w:t xml:space="preserve"> από το </w:t>
      </w:r>
      <w:r w:rsidRPr="00A12BE5">
        <w:rPr>
          <w:rFonts w:ascii="Verdana" w:hAnsi="Verdana" w:cs="Tahoma"/>
          <w:sz w:val="22"/>
          <w:szCs w:val="22"/>
          <w:lang w:val="en-US"/>
        </w:rPr>
        <w:t>site</w:t>
      </w:r>
      <w:r w:rsidRPr="00A12BE5">
        <w:rPr>
          <w:rFonts w:ascii="Verdana" w:hAnsi="Verdana" w:cs="Tahoma"/>
          <w:sz w:val="22"/>
          <w:szCs w:val="22"/>
          <w:lang w:val="el-GR"/>
        </w:rPr>
        <w:t xml:space="preserve"> της </w:t>
      </w:r>
      <w:smartTag w:uri="urn:schemas-microsoft-com:office:smarttags" w:element="PersonName">
        <w:r w:rsidRPr="00A12BE5">
          <w:rPr>
            <w:rFonts w:ascii="Verdana" w:hAnsi="Verdana" w:cs="Tahoma"/>
            <w:sz w:val="22"/>
            <w:szCs w:val="22"/>
            <w:lang w:val="el-GR"/>
          </w:rPr>
          <w:t>ΕΣΑμεΑ</w:t>
        </w:r>
      </w:smartTag>
      <w:r w:rsidRPr="00A12BE5">
        <w:rPr>
          <w:rFonts w:ascii="Verdana" w:hAnsi="Verdana" w:cs="Tahoma"/>
          <w:sz w:val="22"/>
          <w:szCs w:val="22"/>
          <w:lang w:val="el-GR"/>
        </w:rPr>
        <w:t xml:space="preserve"> (LIVE-STREAMING).</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Παραγωγή </w:t>
      </w:r>
      <w:r w:rsidRPr="00A12BE5">
        <w:rPr>
          <w:rFonts w:ascii="Verdana" w:hAnsi="Verdana" w:cs="Tahoma"/>
          <w:sz w:val="22"/>
          <w:szCs w:val="22"/>
          <w:lang w:val="en-US"/>
        </w:rPr>
        <w:t>DVD</w:t>
      </w:r>
      <w:r w:rsidRPr="00A12BE5">
        <w:rPr>
          <w:rFonts w:ascii="Verdana" w:hAnsi="Verdana" w:cs="Tahoma"/>
          <w:sz w:val="22"/>
          <w:szCs w:val="22"/>
          <w:lang w:val="el-GR"/>
        </w:rPr>
        <w:t xml:space="preserve"> με το σύνολο των εργασιών του συνεδρίου σε 3 αντίγραφα για αρχείο. </w:t>
      </w:r>
    </w:p>
    <w:p w:rsidR="00446CE0" w:rsidRPr="00A12BE5" w:rsidRDefault="00446CE0" w:rsidP="00446CE0">
      <w:pPr>
        <w:spacing w:line="360" w:lineRule="auto"/>
        <w:ind w:left="720"/>
        <w:jc w:val="both"/>
        <w:rPr>
          <w:rFonts w:ascii="Verdana" w:hAnsi="Verdana" w:cs="Tahoma"/>
          <w:sz w:val="22"/>
          <w:szCs w:val="22"/>
          <w:lang w:val="el-GR"/>
        </w:rPr>
      </w:pPr>
    </w:p>
    <w:p w:rsidR="00446CE0" w:rsidRPr="00A12BE5" w:rsidRDefault="00446CE0" w:rsidP="0044639D">
      <w:pPr>
        <w:numPr>
          <w:ilvl w:val="0"/>
          <w:numId w:val="45"/>
        </w:numPr>
        <w:spacing w:line="360" w:lineRule="auto"/>
        <w:jc w:val="both"/>
        <w:rPr>
          <w:rFonts w:ascii="Verdana" w:hAnsi="Verdana" w:cs="Tahoma"/>
          <w:b/>
          <w:sz w:val="22"/>
          <w:szCs w:val="22"/>
          <w:lang w:val="en-US"/>
        </w:rPr>
      </w:pPr>
      <w:r w:rsidRPr="00A12BE5">
        <w:rPr>
          <w:rFonts w:ascii="Verdana" w:hAnsi="Verdana" w:cs="Tahoma"/>
          <w:b/>
          <w:sz w:val="22"/>
          <w:szCs w:val="22"/>
          <w:lang w:val="el-GR"/>
        </w:rPr>
        <w:t xml:space="preserve">Φωτογραφική κάλυψη Συνεδρίου </w:t>
      </w:r>
    </w:p>
    <w:p w:rsidR="00446CE0" w:rsidRPr="00A12BE5" w:rsidRDefault="00446CE0" w:rsidP="00446CE0">
      <w:pPr>
        <w:spacing w:line="360" w:lineRule="auto"/>
        <w:ind w:left="720"/>
        <w:jc w:val="both"/>
        <w:rPr>
          <w:rFonts w:ascii="Verdana" w:hAnsi="Verdana" w:cs="Tahoma"/>
          <w:sz w:val="22"/>
          <w:szCs w:val="22"/>
          <w:lang w:val="el-GR"/>
        </w:rPr>
      </w:pPr>
      <w:r w:rsidRPr="00A12BE5">
        <w:rPr>
          <w:rFonts w:ascii="Verdana" w:hAnsi="Verdana" w:cs="Tahoma"/>
          <w:sz w:val="22"/>
          <w:szCs w:val="22"/>
          <w:lang w:val="el-GR"/>
        </w:rPr>
        <w:t xml:space="preserve">Φωτογραφική κάλυψη του συνεδρίου με επαγγελματικό εξοπλισμό και παράδοση του ψηφιακού υλικού σε </w:t>
      </w:r>
      <w:r w:rsidRPr="00A12BE5">
        <w:rPr>
          <w:rFonts w:ascii="Verdana" w:hAnsi="Verdana" w:cs="Tahoma"/>
          <w:sz w:val="22"/>
          <w:szCs w:val="22"/>
          <w:lang w:val="en-US"/>
        </w:rPr>
        <w:t>dvd</w:t>
      </w:r>
      <w:r w:rsidRPr="00A12BE5">
        <w:rPr>
          <w:rFonts w:ascii="Verdana" w:hAnsi="Verdana" w:cs="Tahoma"/>
          <w:sz w:val="22"/>
          <w:szCs w:val="22"/>
          <w:lang w:val="el-GR"/>
        </w:rPr>
        <w:t xml:space="preserve"> και αποστολή στα ΜΜΕ την ημέρα του συνεδρίου.     </w:t>
      </w:r>
    </w:p>
    <w:p w:rsidR="00446CE0" w:rsidRPr="00A12BE5" w:rsidRDefault="00446CE0" w:rsidP="00446CE0">
      <w:pPr>
        <w:spacing w:line="360" w:lineRule="auto"/>
        <w:jc w:val="both"/>
        <w:rPr>
          <w:rFonts w:ascii="Verdana" w:hAnsi="Verdana" w:cs="Tahoma"/>
          <w:sz w:val="22"/>
          <w:szCs w:val="22"/>
          <w:lang w:val="el-GR"/>
        </w:rPr>
      </w:pPr>
      <w:r w:rsidRPr="00A12BE5">
        <w:rPr>
          <w:rFonts w:ascii="Verdana" w:hAnsi="Verdana" w:cs="Tahoma"/>
          <w:sz w:val="22"/>
          <w:szCs w:val="22"/>
          <w:lang w:val="el-GR"/>
        </w:rPr>
        <w:t xml:space="preserve">    </w:t>
      </w:r>
    </w:p>
    <w:p w:rsidR="00446CE0" w:rsidRPr="00A12BE5" w:rsidRDefault="00446CE0" w:rsidP="00446CE0">
      <w:pPr>
        <w:spacing w:line="360" w:lineRule="auto"/>
        <w:jc w:val="both"/>
        <w:rPr>
          <w:rFonts w:ascii="Verdana" w:hAnsi="Verdana" w:cs="Tahoma"/>
          <w:sz w:val="22"/>
          <w:szCs w:val="22"/>
          <w:lang w:val="el-GR"/>
        </w:rPr>
      </w:pPr>
    </w:p>
    <w:p w:rsidR="00446CE0" w:rsidRPr="00A12BE5" w:rsidRDefault="00446CE0" w:rsidP="0044639D">
      <w:pPr>
        <w:numPr>
          <w:ilvl w:val="0"/>
          <w:numId w:val="45"/>
        </w:numPr>
        <w:spacing w:line="360" w:lineRule="auto"/>
        <w:jc w:val="both"/>
        <w:rPr>
          <w:rFonts w:ascii="Verdana" w:hAnsi="Verdana" w:cs="Tahoma"/>
          <w:b/>
          <w:bCs/>
          <w:sz w:val="22"/>
          <w:szCs w:val="22"/>
          <w:lang w:val="el-GR"/>
        </w:rPr>
      </w:pPr>
      <w:r w:rsidRPr="00A12BE5">
        <w:rPr>
          <w:rFonts w:ascii="Verdana" w:hAnsi="Verdana" w:cs="Tahoma"/>
          <w:b/>
          <w:bCs/>
          <w:sz w:val="22"/>
          <w:szCs w:val="22"/>
          <w:lang w:val="el-GR"/>
        </w:rPr>
        <w:lastRenderedPageBreak/>
        <w:t xml:space="preserve">Γραφική ύλη – φωτοτυπίες </w:t>
      </w:r>
    </w:p>
    <w:p w:rsidR="00446CE0" w:rsidRPr="00A12BE5" w:rsidRDefault="00446CE0" w:rsidP="00446CE0">
      <w:pPr>
        <w:spacing w:line="360" w:lineRule="auto"/>
        <w:ind w:firstLine="720"/>
        <w:jc w:val="both"/>
        <w:rPr>
          <w:rFonts w:ascii="Verdana" w:hAnsi="Verdana" w:cs="Tahoma"/>
          <w:b/>
          <w:bCs/>
          <w:sz w:val="22"/>
          <w:szCs w:val="22"/>
          <w:lang w:val="el-GR"/>
        </w:rPr>
      </w:pPr>
      <w:r w:rsidRPr="00A12BE5">
        <w:rPr>
          <w:rFonts w:ascii="Verdana" w:hAnsi="Verdana" w:cs="Tahoma"/>
          <w:sz w:val="22"/>
          <w:szCs w:val="22"/>
          <w:lang w:val="en-US"/>
        </w:rPr>
        <w:t>Folder</w:t>
      </w:r>
      <w:r w:rsidRPr="00A12BE5">
        <w:rPr>
          <w:rFonts w:ascii="Verdana" w:hAnsi="Verdana" w:cs="Tahoma"/>
          <w:sz w:val="22"/>
          <w:szCs w:val="22"/>
          <w:lang w:val="el-GR"/>
        </w:rPr>
        <w:t xml:space="preserve"> για 204 συνολικά άτομα</w:t>
      </w:r>
    </w:p>
    <w:p w:rsidR="00446CE0" w:rsidRPr="00A12BE5" w:rsidRDefault="00446CE0" w:rsidP="00446CE0">
      <w:pPr>
        <w:spacing w:line="360" w:lineRule="auto"/>
        <w:ind w:firstLine="720"/>
        <w:jc w:val="both"/>
        <w:rPr>
          <w:rFonts w:ascii="Verdana" w:hAnsi="Verdana" w:cs="Tahoma"/>
          <w:sz w:val="22"/>
          <w:szCs w:val="22"/>
          <w:lang w:val="el-GR"/>
        </w:rPr>
      </w:pPr>
      <w:r w:rsidRPr="00A12BE5">
        <w:rPr>
          <w:rFonts w:ascii="Verdana" w:hAnsi="Verdana" w:cs="Tahoma"/>
          <w:sz w:val="22"/>
          <w:szCs w:val="22"/>
          <w:lang w:val="el-GR"/>
        </w:rPr>
        <w:t xml:space="preserve">Μπλοκ – Στυλό για 204 συνολικά άτομα </w:t>
      </w:r>
    </w:p>
    <w:p w:rsidR="00176D50" w:rsidRPr="00CA4AFC" w:rsidRDefault="00176D50" w:rsidP="00176D50">
      <w:pPr>
        <w:spacing w:line="360" w:lineRule="auto"/>
        <w:ind w:right="26"/>
        <w:jc w:val="both"/>
        <w:rPr>
          <w:rFonts w:ascii="Verdana" w:hAnsi="Verdana" w:cs="Arial"/>
          <w:sz w:val="22"/>
          <w:szCs w:val="22"/>
          <w:lang w:val="el-GR"/>
        </w:rPr>
      </w:pPr>
    </w:p>
    <w:p w:rsidR="00176D50" w:rsidRPr="00CA4AFC" w:rsidRDefault="00176D50" w:rsidP="00176D50">
      <w:pPr>
        <w:spacing w:line="360" w:lineRule="auto"/>
        <w:ind w:right="26"/>
        <w:jc w:val="both"/>
        <w:rPr>
          <w:rFonts w:ascii="Verdana" w:hAnsi="Verdana" w:cs="Arial"/>
          <w:b/>
          <w:sz w:val="22"/>
          <w:szCs w:val="22"/>
          <w:lang w:val="el-GR"/>
        </w:rPr>
      </w:pPr>
      <w:r w:rsidRPr="00CA4AFC">
        <w:rPr>
          <w:rFonts w:ascii="Verdana" w:hAnsi="Verdana" w:cs="Arial"/>
          <w:b/>
          <w:sz w:val="22"/>
          <w:szCs w:val="22"/>
          <w:lang w:val="el-GR"/>
        </w:rPr>
        <w:t xml:space="preserve">* όπου αναφέρονται ενδεικτικός αριθμός, σημειώνεται ότι η πιθανότητα μεταβολής τους υπολογίζεται στο </w:t>
      </w:r>
      <w:r>
        <w:rPr>
          <w:rFonts w:ascii="Verdana" w:hAnsi="Verdana" w:cs="Arial"/>
          <w:b/>
          <w:sz w:val="22"/>
          <w:szCs w:val="22"/>
          <w:lang w:val="el-GR"/>
        </w:rPr>
        <w:t xml:space="preserve">+/- </w:t>
      </w:r>
      <w:r w:rsidRPr="00CA4AFC">
        <w:rPr>
          <w:rFonts w:ascii="Verdana" w:hAnsi="Verdana" w:cs="Arial"/>
          <w:b/>
          <w:sz w:val="22"/>
          <w:szCs w:val="22"/>
          <w:lang w:val="el-GR"/>
        </w:rPr>
        <w:t>5% και αφορά αλλαγές τόσο στον συνολικό αριθμό των συμμετεχόντων όσο και στις αφετηρίες.</w:t>
      </w:r>
    </w:p>
    <w:p w:rsidR="00176D50" w:rsidRPr="00446CE0" w:rsidRDefault="00176D50" w:rsidP="00446CE0">
      <w:pPr>
        <w:pStyle w:val="aa"/>
        <w:spacing w:line="360" w:lineRule="auto"/>
        <w:jc w:val="both"/>
        <w:rPr>
          <w:rFonts w:ascii="Verdana" w:hAnsi="Verdana"/>
          <w:sz w:val="22"/>
          <w:szCs w:val="22"/>
          <w:lang w:val="el-GR"/>
        </w:rPr>
      </w:pPr>
    </w:p>
    <w:p w:rsidR="00176D50" w:rsidRDefault="00176D50" w:rsidP="00176D50">
      <w:pPr>
        <w:spacing w:line="360" w:lineRule="auto"/>
        <w:rPr>
          <w:rFonts w:ascii="Verdana" w:hAnsi="Verdana"/>
          <w:b/>
          <w:sz w:val="22"/>
          <w:szCs w:val="22"/>
          <w:lang w:val="el-GR"/>
        </w:rPr>
      </w:pPr>
      <w:r w:rsidRPr="00605E9A">
        <w:rPr>
          <w:rFonts w:ascii="Verdana" w:hAnsi="Verdana"/>
          <w:b/>
          <w:sz w:val="22"/>
          <w:szCs w:val="22"/>
          <w:lang w:val="el-GR"/>
        </w:rPr>
        <w:t>ΧΡΟΝΟΔΙΑΓΡΑΜΜΑ</w:t>
      </w:r>
    </w:p>
    <w:p w:rsidR="00176D50" w:rsidRPr="00A3384D" w:rsidRDefault="00176D50" w:rsidP="00176D50">
      <w:pPr>
        <w:widowControl w:val="0"/>
        <w:autoSpaceDE w:val="0"/>
        <w:autoSpaceDN w:val="0"/>
        <w:adjustRightInd w:val="0"/>
        <w:spacing w:after="120" w:line="360" w:lineRule="auto"/>
        <w:jc w:val="both"/>
        <w:rPr>
          <w:rFonts w:ascii="Verdana" w:hAnsi="Verdana"/>
          <w:sz w:val="22"/>
          <w:szCs w:val="22"/>
          <w:lang w:val="el-GR"/>
        </w:rPr>
      </w:pPr>
      <w:r w:rsidRPr="001926C4">
        <w:rPr>
          <w:rFonts w:ascii="Verdana" w:hAnsi="Verdana"/>
          <w:sz w:val="22"/>
          <w:szCs w:val="22"/>
          <w:lang w:val="el-GR"/>
        </w:rPr>
        <w:t xml:space="preserve">Χρόνος παροχής των υπηρεσιών ορίζεται το χρονικό </w:t>
      </w:r>
      <w:r w:rsidR="00A3384D">
        <w:rPr>
          <w:rFonts w:ascii="Verdana" w:hAnsi="Verdana" w:cs="Tahoma"/>
          <w:sz w:val="22"/>
          <w:szCs w:val="22"/>
          <w:lang w:val="el-GR"/>
        </w:rPr>
        <w:t>από την υπογραφή της σύμβασης έως ένα (1) μήνα από την προσήκουσα ολοκλήρωση του έργου.</w:t>
      </w:r>
    </w:p>
    <w:p w:rsidR="002F3223" w:rsidRPr="00176D50" w:rsidRDefault="002F3223" w:rsidP="00176D50">
      <w:pPr>
        <w:autoSpaceDE w:val="0"/>
        <w:autoSpaceDN w:val="0"/>
        <w:adjustRightInd w:val="0"/>
        <w:spacing w:line="360" w:lineRule="auto"/>
        <w:jc w:val="both"/>
        <w:rPr>
          <w:rFonts w:ascii="Verdana" w:hAnsi="Verdana"/>
          <w:b/>
          <w:szCs w:val="22"/>
          <w:lang w:val="el-GR"/>
        </w:rPr>
      </w:pPr>
    </w:p>
    <w:p w:rsidR="000B17A5" w:rsidRPr="00671FD2" w:rsidRDefault="000B17A5" w:rsidP="009F3216">
      <w:pPr>
        <w:widowControl w:val="0"/>
        <w:numPr>
          <w:ilvl w:val="1"/>
          <w:numId w:val="32"/>
        </w:numPr>
        <w:autoSpaceDE w:val="0"/>
        <w:autoSpaceDN w:val="0"/>
        <w:adjustRightInd w:val="0"/>
        <w:spacing w:after="120" w:line="360" w:lineRule="auto"/>
        <w:jc w:val="both"/>
        <w:rPr>
          <w:rFonts w:ascii="Verdana" w:hAnsi="Verdana"/>
          <w:b/>
          <w:bCs/>
          <w:sz w:val="22"/>
          <w:szCs w:val="22"/>
          <w:lang w:val="el-GR"/>
        </w:rPr>
      </w:pPr>
      <w:r w:rsidRPr="00671FD2">
        <w:rPr>
          <w:rFonts w:ascii="Verdana" w:hAnsi="Verdana"/>
          <w:b/>
          <w:bCs/>
          <w:sz w:val="22"/>
          <w:szCs w:val="22"/>
          <w:lang w:val="el-GR"/>
        </w:rPr>
        <w:t>ΑΝΑΘΕΤΟΥΣΑ ΑΡΧΗ:</w:t>
      </w:r>
    </w:p>
    <w:p w:rsidR="00041A74" w:rsidRPr="00D8601F" w:rsidRDefault="000B17A5" w:rsidP="00D8601F">
      <w:pPr>
        <w:widowControl w:val="0"/>
        <w:autoSpaceDE w:val="0"/>
        <w:autoSpaceDN w:val="0"/>
        <w:adjustRightInd w:val="0"/>
        <w:spacing w:after="120" w:line="360" w:lineRule="auto"/>
        <w:jc w:val="both"/>
        <w:rPr>
          <w:rFonts w:ascii="Verdana" w:hAnsi="Verdana"/>
          <w:sz w:val="22"/>
          <w:szCs w:val="22"/>
          <w:lang w:val="el-GR"/>
        </w:rPr>
      </w:pPr>
      <w:r w:rsidRPr="00D8601F">
        <w:rPr>
          <w:rFonts w:ascii="Verdana" w:hAnsi="Verdana"/>
          <w:sz w:val="22"/>
          <w:szCs w:val="22"/>
          <w:lang w:val="el-GR"/>
        </w:rPr>
        <w:t>Αναθέτουσα Αρχή του έργου είναι η Ε.Σ.Αμε.Α.</w:t>
      </w:r>
    </w:p>
    <w:p w:rsidR="00041A74" w:rsidRPr="00D8601F" w:rsidRDefault="00041A74" w:rsidP="00E81C82">
      <w:pPr>
        <w:pStyle w:val="Web"/>
        <w:shd w:val="clear" w:color="auto" w:fill="FFFFFF"/>
        <w:spacing w:line="360" w:lineRule="auto"/>
        <w:jc w:val="both"/>
        <w:textAlignment w:val="top"/>
        <w:rPr>
          <w:rFonts w:ascii="Verdana" w:hAnsi="Verdana"/>
          <w:sz w:val="22"/>
          <w:szCs w:val="22"/>
        </w:rPr>
      </w:pPr>
      <w:r w:rsidRPr="00D8601F">
        <w:rPr>
          <w:rFonts w:ascii="Verdana" w:hAnsi="Verdana"/>
          <w:sz w:val="22"/>
          <w:szCs w:val="22"/>
        </w:rPr>
        <w:t>Η Εθνική Συνομοσπονδία Ατόμων με Αναπηρία είναι ο τριτοβάθμιος κοινωνικοσυνδικαλιστικός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0B17A5" w:rsidRPr="00D8601F" w:rsidRDefault="000B17A5" w:rsidP="00D8601F">
      <w:pPr>
        <w:numPr>
          <w:ilvl w:val="1"/>
          <w:numId w:val="31"/>
        </w:numPr>
        <w:spacing w:line="360" w:lineRule="auto"/>
        <w:jc w:val="both"/>
        <w:rPr>
          <w:rFonts w:ascii="Verdana" w:hAnsi="Verdana"/>
          <w:b/>
          <w:bCs/>
          <w:sz w:val="22"/>
          <w:szCs w:val="22"/>
          <w:lang w:val="el-GR"/>
        </w:rPr>
      </w:pPr>
      <w:r w:rsidRPr="00D8601F">
        <w:rPr>
          <w:rFonts w:ascii="Verdana" w:hAnsi="Verdana"/>
          <w:b/>
          <w:bCs/>
          <w:sz w:val="22"/>
          <w:szCs w:val="22"/>
          <w:lang w:val="el-GR"/>
        </w:rPr>
        <w:t>ΔΙΑΡΚΕΙΑ ΤΟΥ ΕΡΓΟΥ – ΤΟΠΟΣ ΠΑΡΑΔΟΣΗΣ:</w:t>
      </w:r>
    </w:p>
    <w:p w:rsidR="00F71AE7" w:rsidRPr="00D80894" w:rsidRDefault="000B17A5" w:rsidP="00D80894">
      <w:pPr>
        <w:spacing w:line="360" w:lineRule="auto"/>
        <w:jc w:val="both"/>
        <w:rPr>
          <w:rFonts w:ascii="Verdana" w:hAnsi="Verdana" w:cs="Tahoma"/>
          <w:sz w:val="22"/>
          <w:szCs w:val="22"/>
          <w:lang w:val="el-GR"/>
        </w:rPr>
      </w:pPr>
      <w:r w:rsidRPr="00D8601F">
        <w:rPr>
          <w:rFonts w:ascii="Verdana" w:hAnsi="Verdana"/>
          <w:sz w:val="22"/>
          <w:szCs w:val="22"/>
          <w:lang w:val="el-GR"/>
        </w:rPr>
        <w:t xml:space="preserve">Η χρονική διάρκεια υλοποίησης του φυσικού αντικειμένου της πράξης </w:t>
      </w:r>
      <w:r w:rsidR="00E72887">
        <w:rPr>
          <w:rFonts w:ascii="Verdana" w:hAnsi="Verdana"/>
          <w:sz w:val="22"/>
          <w:szCs w:val="22"/>
          <w:lang w:val="el-GR"/>
        </w:rPr>
        <w:t>είναι</w:t>
      </w:r>
      <w:r w:rsidR="00FA3E1F">
        <w:rPr>
          <w:rFonts w:ascii="Verdana" w:hAnsi="Verdana"/>
          <w:sz w:val="22"/>
          <w:szCs w:val="22"/>
          <w:lang w:val="el-GR"/>
        </w:rPr>
        <w:t xml:space="preserve"> </w:t>
      </w:r>
      <w:r w:rsidR="00A3384D">
        <w:rPr>
          <w:rFonts w:ascii="Verdana" w:hAnsi="Verdana"/>
          <w:sz w:val="22"/>
          <w:szCs w:val="22"/>
          <w:lang w:val="el-GR"/>
        </w:rPr>
        <w:t xml:space="preserve">ένας μήνας  και πιθανές ημερομηνιές του συνεδρίου </w:t>
      </w:r>
      <w:r w:rsidR="00D80894">
        <w:rPr>
          <w:rFonts w:ascii="Verdana" w:hAnsi="Verdana"/>
          <w:sz w:val="22"/>
          <w:szCs w:val="22"/>
          <w:lang w:val="el-GR"/>
        </w:rPr>
        <w:t xml:space="preserve">είναι </w:t>
      </w:r>
      <w:r w:rsidR="00D80894" w:rsidRPr="00C23F50">
        <w:rPr>
          <w:rFonts w:ascii="Verdana" w:hAnsi="Verdana"/>
          <w:sz w:val="22"/>
          <w:szCs w:val="22"/>
          <w:lang w:val="el-GR"/>
        </w:rPr>
        <w:t>εντός του Νοεμβρίου 2014</w:t>
      </w:r>
      <w:r w:rsidR="00D80894">
        <w:rPr>
          <w:rFonts w:ascii="Verdana" w:hAnsi="Verdana"/>
          <w:sz w:val="22"/>
          <w:szCs w:val="22"/>
          <w:lang w:val="el-GR"/>
        </w:rPr>
        <w:t>.</w:t>
      </w:r>
      <w:r w:rsidR="00D80894">
        <w:rPr>
          <w:rFonts w:ascii="Verdana" w:hAnsi="Verdana" w:cs="Tahoma"/>
          <w:sz w:val="22"/>
          <w:szCs w:val="22"/>
          <w:lang w:val="el-GR"/>
        </w:rPr>
        <w:t xml:space="preserve"> </w:t>
      </w:r>
      <w:r w:rsidRPr="00D8601F">
        <w:rPr>
          <w:rFonts w:ascii="Verdana" w:hAnsi="Verdana"/>
          <w:bCs/>
          <w:sz w:val="22"/>
          <w:szCs w:val="22"/>
          <w:lang w:val="el-GR"/>
        </w:rPr>
        <w:lastRenderedPageBreak/>
        <w:t>Ως ημερομηνία έναρξης του έργου ορίζεται η</w:t>
      </w:r>
      <w:r w:rsidR="00FA3E1F">
        <w:rPr>
          <w:rFonts w:ascii="Verdana" w:hAnsi="Verdana"/>
          <w:bCs/>
          <w:sz w:val="22"/>
          <w:szCs w:val="22"/>
          <w:lang w:val="el-GR"/>
        </w:rPr>
        <w:t xml:space="preserve"> </w:t>
      </w:r>
      <w:r w:rsidR="00A3384D">
        <w:rPr>
          <w:rFonts w:ascii="Verdana" w:hAnsi="Verdana"/>
          <w:bCs/>
          <w:sz w:val="22"/>
          <w:szCs w:val="22"/>
          <w:lang w:val="el-GR"/>
        </w:rPr>
        <w:t>ημέρα υπογραφής της σύμβασης.</w:t>
      </w:r>
      <w:r w:rsidR="00FE72BB">
        <w:rPr>
          <w:rFonts w:ascii="Verdana" w:hAnsi="Verdana"/>
          <w:bCs/>
          <w:sz w:val="22"/>
          <w:szCs w:val="22"/>
          <w:lang w:val="el-GR"/>
        </w:rPr>
        <w:t xml:space="preserve"> Η </w:t>
      </w:r>
      <w:r w:rsidR="00BF7D2C">
        <w:rPr>
          <w:rFonts w:ascii="Verdana" w:hAnsi="Verdana"/>
          <w:bCs/>
          <w:sz w:val="22"/>
          <w:szCs w:val="22"/>
          <w:lang w:val="el-GR"/>
        </w:rPr>
        <w:t>σύμβαση αρχίζει με την υπογραφή της και ολοκληρώνεται με την προσήκουσα ολοκλήρωση του έργου.</w:t>
      </w:r>
      <w:r w:rsidR="00FA3E1F">
        <w:rPr>
          <w:rFonts w:ascii="Verdana" w:hAnsi="Verdana"/>
          <w:bCs/>
          <w:sz w:val="22"/>
          <w:szCs w:val="22"/>
          <w:lang w:val="el-GR"/>
        </w:rPr>
        <w:t xml:space="preserve"> Το έργο θα υλοποιηθεί στην Αθήνα.</w:t>
      </w:r>
      <w:r w:rsidR="00E72887">
        <w:rPr>
          <w:rFonts w:ascii="Verdana" w:hAnsi="Verdana"/>
          <w:bCs/>
          <w:sz w:val="22"/>
          <w:szCs w:val="22"/>
          <w:lang w:val="el-GR"/>
        </w:rPr>
        <w:t xml:space="preserve"> </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 xml:space="preserve"> </w:t>
      </w:r>
    </w:p>
    <w:p w:rsidR="000B17A5" w:rsidRPr="00D8601F" w:rsidRDefault="000B17A5" w:rsidP="00D8601F">
      <w:pPr>
        <w:shd w:val="clear" w:color="auto" w:fill="FFFFFF"/>
        <w:spacing w:line="360" w:lineRule="auto"/>
        <w:jc w:val="both"/>
        <w:rPr>
          <w:rFonts w:ascii="Verdana" w:hAnsi="Verdana"/>
          <w:b/>
          <w:sz w:val="22"/>
          <w:szCs w:val="22"/>
          <w:shd w:val="clear" w:color="auto" w:fill="FFFFFF"/>
          <w:lang w:val="el-GR"/>
        </w:rPr>
      </w:pPr>
      <w:r w:rsidRPr="00D8601F">
        <w:rPr>
          <w:rFonts w:ascii="Verdana" w:hAnsi="Verdana"/>
          <w:b/>
          <w:sz w:val="22"/>
          <w:szCs w:val="22"/>
          <w:shd w:val="clear" w:color="auto" w:fill="FFFFFF"/>
          <w:lang w:val="el-GR"/>
        </w:rPr>
        <w:t>2.  ΓΕΝΙΚΕΣ ΠΡΟΫΠΟΘΕΣΕΙΣ ΣΥΜΜΕΤΟΧΗΣ ΣΤΟ ΔΙΑΓΩΝΙΣΜΟ</w:t>
      </w:r>
      <w:r w:rsidR="003F2659">
        <w:rPr>
          <w:rFonts w:ascii="Verdana" w:hAnsi="Verdana"/>
          <w:b/>
          <w:sz w:val="22"/>
          <w:szCs w:val="22"/>
          <w:shd w:val="clear" w:color="auto" w:fill="FFFFFF"/>
          <w:lang w:val="el-GR"/>
        </w:rPr>
        <w:t xml:space="preserve"> – ΕΙΔΙΚΗ ΤΕΧΝΙΚΗ, ΕΠΑΓΓΕΛΜΑΤΙΚΗ ΚΑΙ ΧΡΗΜΑΤΟΠΙΣΤΩΤΙΚΗ ΙΚΑΝΟΤΗΤΑ</w:t>
      </w:r>
      <w:r w:rsidRPr="00D8601F">
        <w:rPr>
          <w:rFonts w:ascii="Verdana" w:hAnsi="Verdana"/>
          <w:b/>
          <w:sz w:val="22"/>
          <w:szCs w:val="22"/>
          <w:shd w:val="clear" w:color="auto" w:fill="FFFFFF"/>
          <w:lang w:val="el-GR"/>
        </w:rPr>
        <w:t>:</w:t>
      </w:r>
    </w:p>
    <w:p w:rsidR="009364DA" w:rsidRPr="009364DA" w:rsidRDefault="000F480E"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b/>
          <w:sz w:val="22"/>
          <w:szCs w:val="22"/>
          <w:lang w:val="el-GR"/>
        </w:rPr>
        <w:t xml:space="preserve">2.1 </w:t>
      </w:r>
      <w:r w:rsidR="009364DA" w:rsidRPr="009364DA">
        <w:rPr>
          <w:rFonts w:ascii="Verdana" w:hAnsi="Verdana"/>
          <w:sz w:val="22"/>
          <w:szCs w:val="22"/>
          <w:lang w:val="el-GR"/>
        </w:rPr>
        <w:t xml:space="preserve">Δικαίωμα συμμετοχής στο διαγωνισμό αυτό έχουν φυσικά ή νομικά πρόσωπα (δημοσίου ή ιδιωτικού δικαίου) ή </w:t>
      </w:r>
      <w:r w:rsidR="002614D1">
        <w:rPr>
          <w:rFonts w:ascii="Verdana" w:hAnsi="Verdana"/>
          <w:sz w:val="22"/>
          <w:szCs w:val="22"/>
          <w:lang w:val="el-GR"/>
        </w:rPr>
        <w:t xml:space="preserve">ενώσεις / </w:t>
      </w:r>
      <w:r w:rsidR="009364DA" w:rsidRPr="009364DA">
        <w:rPr>
          <w:rFonts w:ascii="Verdana" w:hAnsi="Verdana"/>
          <w:sz w:val="22"/>
          <w:szCs w:val="22"/>
          <w:lang w:val="el-GR"/>
        </w:rPr>
        <w:t>κοινοπραξίες φυσικών ή/και νομικών προσώπων, τα οποία είναι εγκατεστημένα</w:t>
      </w:r>
      <w:r w:rsidR="009364DA">
        <w:rPr>
          <w:rFonts w:ascii="Verdana" w:hAnsi="Verdana"/>
          <w:sz w:val="22"/>
          <w:szCs w:val="22"/>
          <w:lang w:val="el-GR"/>
        </w:rPr>
        <w:t xml:space="preserve"> νόμιμα στην Ελλάδα</w:t>
      </w:r>
      <w:r w:rsidR="009364DA"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9364DA" w:rsidRPr="009364DA">
        <w:rPr>
          <w:rFonts w:ascii="Verdana" w:hAnsi="Verdana"/>
          <w:sz w:val="22"/>
          <w:szCs w:val="22"/>
        </w:rPr>
        <w:t>GPA</w:t>
      </w:r>
      <w:r w:rsidR="009364DA" w:rsidRPr="009364DA">
        <w:rPr>
          <w:rFonts w:ascii="Verdana" w:hAnsi="Verdana"/>
          <w:sz w:val="22"/>
          <w:szCs w:val="22"/>
          <w:lang w:val="el-GR"/>
        </w:rPr>
        <w:t>) ή έχουν υπογράψει και κυρώσει συμφωνίες σύνδεσης ή διμερείς συμφωνίες με την Ε</w:t>
      </w:r>
      <w:r w:rsidR="009364DA">
        <w:rPr>
          <w:rFonts w:ascii="Verdana" w:hAnsi="Verdana"/>
          <w:sz w:val="22"/>
          <w:szCs w:val="22"/>
          <w:lang w:val="el-GR"/>
        </w:rPr>
        <w:t>.Ε. ή με την Ελλάδα</w:t>
      </w:r>
      <w:r w:rsidR="009364DA" w:rsidRPr="009364DA">
        <w:rPr>
          <w:rFonts w:ascii="Verdana" w:hAnsi="Verdana"/>
          <w:sz w:val="22"/>
          <w:szCs w:val="22"/>
          <w:lang w:val="el-GR"/>
        </w:rPr>
        <w:t xml:space="preserve">. </w:t>
      </w: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 xml:space="preserve">Οι </w:t>
      </w:r>
      <w:r w:rsidR="002614D1">
        <w:rPr>
          <w:rFonts w:ascii="Verdana" w:hAnsi="Verdana"/>
          <w:sz w:val="22"/>
          <w:szCs w:val="22"/>
          <w:lang w:val="el-GR"/>
        </w:rPr>
        <w:t xml:space="preserve">ενώσεις / </w:t>
      </w:r>
      <w:r w:rsidRPr="009364DA">
        <w:rPr>
          <w:rFonts w:ascii="Verdana" w:hAnsi="Verdana"/>
          <w:sz w:val="22"/>
          <w:szCs w:val="22"/>
          <w:lang w:val="el-GR"/>
        </w:rPr>
        <w:t>κοινοπραξίες φυσικών ή/και νομικών προσώπων δικαιούνται να υποβάλουν κοινή Προσφορά, με τις παρακάτω προϋποθέσεις:</w:t>
      </w:r>
    </w:p>
    <w:p w:rsidR="009364DA" w:rsidRPr="009364DA" w:rsidRDefault="009364DA" w:rsidP="0097509C">
      <w:pPr>
        <w:tabs>
          <w:tab w:val="left" w:pos="360"/>
        </w:tabs>
        <w:spacing w:line="360" w:lineRule="auto"/>
        <w:ind w:left="900" w:hanging="360"/>
        <w:jc w:val="both"/>
        <w:rPr>
          <w:rFonts w:ascii="Verdana" w:hAnsi="Verdana"/>
          <w:sz w:val="22"/>
          <w:szCs w:val="22"/>
          <w:lang w:val="el-GR"/>
        </w:rPr>
      </w:pPr>
      <w:r w:rsidRPr="009364DA">
        <w:rPr>
          <w:rFonts w:ascii="Verdana" w:hAnsi="Verdana"/>
          <w:sz w:val="22"/>
          <w:szCs w:val="22"/>
          <w:lang w:val="el-GR"/>
        </w:rPr>
        <w:t>α.</w:t>
      </w:r>
      <w:r w:rsidRPr="009364DA">
        <w:rPr>
          <w:rFonts w:ascii="Verdana" w:hAnsi="Verdana"/>
          <w:sz w:val="22"/>
          <w:szCs w:val="22"/>
          <w:lang w:val="el-GR"/>
        </w:rPr>
        <w:tab/>
        <w:t>Ότι στην Προσφορά αναγράφεται απαραιτήτως το ποσοστό συμμετοχής κάθε προσώπου.</w:t>
      </w:r>
    </w:p>
    <w:p w:rsidR="009364DA" w:rsidRPr="009364DA" w:rsidRDefault="009364DA" w:rsidP="0097509C">
      <w:pPr>
        <w:tabs>
          <w:tab w:val="left" w:pos="360"/>
        </w:tabs>
        <w:spacing w:line="360" w:lineRule="auto"/>
        <w:ind w:left="900" w:hanging="360"/>
        <w:jc w:val="both"/>
        <w:rPr>
          <w:rFonts w:ascii="Verdana" w:hAnsi="Verdana"/>
          <w:sz w:val="22"/>
          <w:szCs w:val="22"/>
          <w:lang w:val="el-GR"/>
        </w:rPr>
      </w:pPr>
      <w:r w:rsidRPr="009364DA">
        <w:rPr>
          <w:rFonts w:ascii="Verdana" w:hAnsi="Verdana"/>
          <w:sz w:val="22"/>
          <w:szCs w:val="22"/>
          <w:lang w:val="el-GR"/>
        </w:rPr>
        <w:t>β.</w:t>
      </w:r>
      <w:r w:rsidRPr="009364DA">
        <w:rPr>
          <w:rFonts w:ascii="Verdana" w:hAnsi="Verdana"/>
          <w:sz w:val="22"/>
          <w:szCs w:val="22"/>
          <w:lang w:val="el-GR"/>
        </w:rPr>
        <w:tab/>
        <w:t>Ότι όλα τα πρόσωπα της κοινοπραξίας πληρούν την απαίτηση της νόμιμης εγκατάστασης</w:t>
      </w:r>
      <w:r>
        <w:rPr>
          <w:rFonts w:ascii="Verdana" w:hAnsi="Verdana"/>
          <w:sz w:val="22"/>
          <w:szCs w:val="22"/>
          <w:lang w:val="el-GR"/>
        </w:rPr>
        <w:t xml:space="preserve"> στην Ελλάδα</w:t>
      </w:r>
      <w:r w:rsidRPr="009364DA">
        <w:rPr>
          <w:rFonts w:ascii="Verdana" w:hAnsi="Verdana"/>
          <w:sz w:val="22"/>
          <w:szCs w:val="22"/>
          <w:lang w:val="el-GR"/>
        </w:rPr>
        <w:t xml:space="preserve">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364DA">
        <w:rPr>
          <w:rFonts w:ascii="Verdana" w:hAnsi="Verdana"/>
          <w:sz w:val="22"/>
          <w:szCs w:val="22"/>
        </w:rPr>
        <w:t>GPA</w:t>
      </w:r>
      <w:r w:rsidRPr="009364DA">
        <w:rPr>
          <w:rFonts w:ascii="Verdana" w:hAnsi="Verdana"/>
          <w:sz w:val="22"/>
          <w:szCs w:val="22"/>
          <w:lang w:val="el-GR"/>
        </w:rPr>
        <w:t>) ή έχουν υπογράψει και κυρώσει συμφωνίες σύνδεσης ή διμερείς συμφωνίες με την Ε</w:t>
      </w:r>
      <w:r>
        <w:rPr>
          <w:rFonts w:ascii="Verdana" w:hAnsi="Verdana"/>
          <w:sz w:val="22"/>
          <w:szCs w:val="22"/>
          <w:lang w:val="el-GR"/>
        </w:rPr>
        <w:t>.Ε. ή με την Ελλάδα</w:t>
      </w:r>
      <w:r w:rsidRPr="009364DA">
        <w:rPr>
          <w:rFonts w:ascii="Verdana" w:hAnsi="Verdana"/>
          <w:sz w:val="22"/>
          <w:szCs w:val="22"/>
          <w:lang w:val="el-GR"/>
        </w:rPr>
        <w:t>.</w:t>
      </w:r>
    </w:p>
    <w:p w:rsidR="009364DA" w:rsidRPr="009364DA" w:rsidRDefault="009364DA" w:rsidP="009364DA">
      <w:pPr>
        <w:overflowPunct w:val="0"/>
        <w:autoSpaceDE w:val="0"/>
        <w:autoSpaceDN w:val="0"/>
        <w:adjustRightInd w:val="0"/>
        <w:spacing w:before="120" w:line="360" w:lineRule="auto"/>
        <w:jc w:val="both"/>
        <w:textAlignment w:val="baseline"/>
        <w:rPr>
          <w:rFonts w:ascii="Verdana" w:hAnsi="Verdana"/>
          <w:sz w:val="22"/>
          <w:szCs w:val="22"/>
          <w:lang w:val="el-GR"/>
        </w:rPr>
      </w:pPr>
      <w:r w:rsidRPr="009364DA">
        <w:rPr>
          <w:rFonts w:ascii="Verdana" w:hAnsi="Verdana"/>
          <w:sz w:val="22"/>
          <w:szCs w:val="22"/>
          <w:lang w:val="el-GR"/>
        </w:rPr>
        <w:t xml:space="preserve">Κάθε φυσικό ή νομικό πρόσωπο μπορεί να συμμετάσχει στο διαγωνισμό είτε μεμονωμένα είτε σε μία μόνο </w:t>
      </w:r>
      <w:r w:rsidR="002614D1">
        <w:rPr>
          <w:rFonts w:ascii="Verdana" w:hAnsi="Verdana"/>
          <w:sz w:val="22"/>
          <w:szCs w:val="22"/>
          <w:lang w:val="el-GR"/>
        </w:rPr>
        <w:t xml:space="preserve">ένωση / </w:t>
      </w:r>
      <w:r w:rsidRPr="009364DA">
        <w:rPr>
          <w:rFonts w:ascii="Verdana" w:hAnsi="Verdana"/>
          <w:sz w:val="22"/>
          <w:szCs w:val="22"/>
          <w:lang w:val="el-GR"/>
        </w:rPr>
        <w:t>κοινοπραξία.</w:t>
      </w:r>
    </w:p>
    <w:p w:rsidR="008E7F70" w:rsidRPr="008E7F70" w:rsidRDefault="008E7F70" w:rsidP="008E7F70">
      <w:pPr>
        <w:spacing w:line="360" w:lineRule="auto"/>
        <w:jc w:val="both"/>
        <w:rPr>
          <w:rFonts w:ascii="Verdana" w:hAnsi="Verdana"/>
          <w:sz w:val="22"/>
          <w:szCs w:val="22"/>
          <w:lang w:val="el-GR"/>
        </w:rPr>
      </w:pPr>
      <w:r w:rsidRPr="008E7F70">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σύμφωνα με τα οριζόμενα στην ενότητα 12 της παρούσας. Νοείται ότι ένας υπεργολάβος δεν επιτρέπεται να συμπεριλαμβάνεται σε περισσότερες από μία (1) προσφορές.</w:t>
      </w:r>
    </w:p>
    <w:p w:rsidR="009364DA" w:rsidRDefault="009364DA" w:rsidP="009364DA">
      <w:pPr>
        <w:spacing w:line="360" w:lineRule="auto"/>
        <w:jc w:val="both"/>
        <w:rPr>
          <w:rFonts w:ascii="Verdana" w:hAnsi="Verdana"/>
          <w:sz w:val="22"/>
          <w:szCs w:val="22"/>
          <w:lang w:val="el-GR"/>
        </w:rPr>
      </w:pPr>
    </w:p>
    <w:p w:rsidR="00083962" w:rsidRPr="00083962" w:rsidRDefault="00083962" w:rsidP="00083962">
      <w:pPr>
        <w:spacing w:before="120" w:line="360" w:lineRule="auto"/>
        <w:jc w:val="both"/>
        <w:rPr>
          <w:rFonts w:ascii="Verdana" w:hAnsi="Verdana"/>
          <w:b/>
          <w:sz w:val="22"/>
          <w:szCs w:val="22"/>
          <w:lang w:val="el-GR"/>
        </w:rPr>
      </w:pPr>
      <w:r w:rsidRPr="00083962">
        <w:rPr>
          <w:rFonts w:ascii="Verdana" w:hAnsi="Verdana"/>
          <w:b/>
          <w:sz w:val="22"/>
          <w:szCs w:val="22"/>
          <w:lang w:val="el-GR"/>
        </w:rPr>
        <w:t xml:space="preserve">2.2 </w:t>
      </w:r>
      <w:r w:rsidRPr="00083962">
        <w:rPr>
          <w:rFonts w:ascii="Verdana" w:hAnsi="Verdana"/>
          <w:sz w:val="22"/>
          <w:szCs w:val="22"/>
          <w:lang w:val="el-GR"/>
        </w:rPr>
        <w:t>Τα παραπάνω φυσικά ή νομικά πρόσωπα, κοινοπραξίες ή ενώσεις της ημεδαπής ή της αλλοδαπής,  θα πρέπει να έχουν:</w:t>
      </w:r>
    </w:p>
    <w:p w:rsidR="00083962" w:rsidRDefault="007A4621" w:rsidP="0044639D">
      <w:pPr>
        <w:numPr>
          <w:ilvl w:val="0"/>
          <w:numId w:val="42"/>
        </w:numPr>
        <w:spacing w:line="360" w:lineRule="auto"/>
        <w:jc w:val="both"/>
        <w:rPr>
          <w:rFonts w:ascii="Verdana" w:hAnsi="Verdana"/>
          <w:sz w:val="22"/>
          <w:szCs w:val="22"/>
          <w:lang w:val="el-GR"/>
        </w:rPr>
      </w:pPr>
      <w:r w:rsidRPr="00553795">
        <w:rPr>
          <w:rFonts w:ascii="Verdana" w:hAnsi="Verdana"/>
          <w:sz w:val="22"/>
          <w:szCs w:val="22"/>
          <w:lang w:val="el-GR"/>
        </w:rPr>
        <w:t xml:space="preserve">αποδεδειγμένες ικανότητες, εξειδικευμένες γνώσεις και εμπειρία στην οργάνωση </w:t>
      </w:r>
      <w:r>
        <w:rPr>
          <w:rFonts w:ascii="Verdana" w:hAnsi="Verdana"/>
          <w:sz w:val="22"/>
          <w:szCs w:val="22"/>
          <w:lang w:val="el-GR"/>
        </w:rPr>
        <w:t xml:space="preserve">και διεξαγωγή </w:t>
      </w:r>
      <w:r w:rsidRPr="00553795">
        <w:rPr>
          <w:rFonts w:ascii="Verdana" w:hAnsi="Verdana"/>
          <w:sz w:val="22"/>
          <w:szCs w:val="22"/>
          <w:lang w:val="el-GR"/>
        </w:rPr>
        <w:t xml:space="preserve">συνεδρίων </w:t>
      </w:r>
      <w:r w:rsidRPr="00EF5A1E">
        <w:rPr>
          <w:rFonts w:ascii="Verdana" w:hAnsi="Verdana"/>
          <w:b/>
          <w:sz w:val="22"/>
          <w:szCs w:val="22"/>
          <w:lang w:val="el-GR"/>
        </w:rPr>
        <w:t>και ειδικότερα στην οργάνωση και διεξαγωγή συνεδρίων για ΑμεΑ</w:t>
      </w:r>
      <w:r>
        <w:rPr>
          <w:rFonts w:ascii="Verdana" w:hAnsi="Verdana"/>
          <w:sz w:val="22"/>
          <w:szCs w:val="22"/>
          <w:lang w:val="el-GR"/>
        </w:rPr>
        <w:t>.</w:t>
      </w:r>
    </w:p>
    <w:p w:rsidR="00EF5A1E" w:rsidRPr="00EF5A1E" w:rsidRDefault="00EF5A1E" w:rsidP="00EF5A1E">
      <w:pPr>
        <w:spacing w:line="360" w:lineRule="auto"/>
        <w:ind w:left="720"/>
        <w:jc w:val="both"/>
        <w:rPr>
          <w:rFonts w:ascii="Verdana" w:hAnsi="Verdana"/>
          <w:sz w:val="22"/>
          <w:szCs w:val="22"/>
          <w:lang w:val="el-GR"/>
        </w:rPr>
      </w:pPr>
    </w:p>
    <w:p w:rsidR="00083962" w:rsidRPr="00083962" w:rsidRDefault="00083962" w:rsidP="00083962">
      <w:pPr>
        <w:autoSpaceDE w:val="0"/>
        <w:autoSpaceDN w:val="0"/>
        <w:adjustRightInd w:val="0"/>
        <w:spacing w:before="120" w:line="360" w:lineRule="auto"/>
        <w:ind w:right="-143"/>
        <w:jc w:val="both"/>
        <w:rPr>
          <w:rFonts w:ascii="Verdana" w:hAnsi="Verdana" w:cs="Tahoma"/>
          <w:sz w:val="22"/>
          <w:szCs w:val="22"/>
          <w:lang w:val="el-GR"/>
        </w:rPr>
      </w:pPr>
      <w:r w:rsidRPr="00083962">
        <w:rPr>
          <w:rFonts w:ascii="Verdana" w:hAnsi="Verdana" w:cs="Tahoma" w:hint="eastAsia"/>
          <w:sz w:val="22"/>
          <w:szCs w:val="22"/>
          <w:lang w:val="el-GR"/>
        </w:rPr>
        <w:t>Προκειμένου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να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αποδείξει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την</w:t>
      </w:r>
      <w:r w:rsidRPr="00083962">
        <w:rPr>
          <w:rFonts w:ascii="Verdana" w:hAnsi="Verdana" w:cs="Tahoma"/>
          <w:sz w:val="22"/>
          <w:szCs w:val="22"/>
          <w:lang w:val="el-GR"/>
        </w:rPr>
        <w:t xml:space="preserve"> </w:t>
      </w:r>
      <w:r w:rsidRPr="00083962">
        <w:rPr>
          <w:rFonts w:ascii="Verdana" w:hAnsi="Verdana" w:cs="Tahoma" w:hint="eastAsia"/>
          <w:sz w:val="22"/>
          <w:szCs w:val="22"/>
          <w:lang w:val="el-GR"/>
        </w:rPr>
        <w:t>προηγούμενη</w:t>
      </w:r>
      <w:r w:rsidRPr="00083962">
        <w:rPr>
          <w:rFonts w:ascii="Verdana" w:hAnsi="Verdana" w:cs="Tahoma"/>
          <w:sz w:val="22"/>
          <w:szCs w:val="22"/>
          <w:lang w:val="el-GR"/>
        </w:rPr>
        <w:t xml:space="preserve"> </w:t>
      </w:r>
      <w:r w:rsidRPr="00083962">
        <w:rPr>
          <w:rFonts w:ascii="Verdana" w:hAnsi="Verdana" w:cs="Tahoma" w:hint="eastAsia"/>
          <w:sz w:val="22"/>
          <w:szCs w:val="22"/>
          <w:lang w:val="el-GR"/>
        </w:rPr>
        <w:t>εμπειρία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ο</w:t>
      </w:r>
      <w:r w:rsidRPr="00083962">
        <w:rPr>
          <w:rFonts w:ascii="Verdana" w:hAnsi="Verdana" w:cs="Tahoma"/>
          <w:sz w:val="22"/>
          <w:szCs w:val="22"/>
          <w:lang w:val="el-GR"/>
        </w:rPr>
        <w:t xml:space="preserve"> </w:t>
      </w:r>
      <w:r w:rsidRPr="00083962">
        <w:rPr>
          <w:rFonts w:ascii="Verdana" w:hAnsi="Verdana" w:cs="Tahoma" w:hint="eastAsia"/>
          <w:sz w:val="22"/>
          <w:szCs w:val="22"/>
          <w:lang w:val="el-GR"/>
        </w:rPr>
        <w:t>διαγωνιζόμενος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καταθέτει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με</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την</w:t>
      </w:r>
      <w:r w:rsidRPr="00083962">
        <w:rPr>
          <w:rFonts w:ascii="Verdana" w:hAnsi="Verdana" w:cs="Tahoma"/>
          <w:sz w:val="22"/>
          <w:szCs w:val="22"/>
          <w:lang w:val="el-GR"/>
        </w:rPr>
        <w:t xml:space="preserve"> </w:t>
      </w:r>
      <w:r w:rsidRPr="00083962">
        <w:rPr>
          <w:rFonts w:ascii="Verdana" w:hAnsi="Verdana" w:cs="Tahoma" w:hint="eastAsia"/>
          <w:sz w:val="22"/>
          <w:szCs w:val="22"/>
          <w:lang w:val="el-GR"/>
        </w:rPr>
        <w:t>προσφορά</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κατάλογο</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των</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κυριότερων</w:t>
      </w:r>
      <w:r w:rsidRPr="00083962">
        <w:rPr>
          <w:rFonts w:ascii="Verdana" w:hAnsi="Verdana" w:cs="Tahoma"/>
          <w:sz w:val="22"/>
          <w:szCs w:val="22"/>
          <w:lang w:val="el-GR"/>
        </w:rPr>
        <w:t xml:space="preserve"> </w:t>
      </w:r>
      <w:r w:rsidRPr="00083962">
        <w:rPr>
          <w:rFonts w:ascii="Verdana" w:hAnsi="Verdana" w:cs="Tahoma" w:hint="eastAsia"/>
          <w:sz w:val="22"/>
          <w:szCs w:val="22"/>
          <w:lang w:val="el-GR"/>
        </w:rPr>
        <w:t>συναφών</w:t>
      </w:r>
      <w:r w:rsidRPr="00083962">
        <w:rPr>
          <w:rFonts w:ascii="Verdana" w:hAnsi="Verdana" w:cs="Tahoma"/>
          <w:sz w:val="22"/>
          <w:szCs w:val="22"/>
          <w:lang w:val="el-GR"/>
        </w:rPr>
        <w:t xml:space="preserve"> </w:t>
      </w:r>
      <w:r w:rsidR="00EF5A1E">
        <w:rPr>
          <w:rFonts w:ascii="Verdana" w:hAnsi="Verdana" w:cs="Tahoma"/>
          <w:sz w:val="22"/>
          <w:szCs w:val="22"/>
          <w:lang w:val="el-GR"/>
        </w:rPr>
        <w:t xml:space="preserve">συνεδρίων </w:t>
      </w:r>
      <w:r w:rsidRPr="00083962">
        <w:rPr>
          <w:rFonts w:ascii="Verdana" w:hAnsi="Verdana" w:cs="Tahoma" w:hint="eastAsia"/>
          <w:sz w:val="22"/>
          <w:szCs w:val="22"/>
          <w:lang w:val="el-GR"/>
        </w:rPr>
        <w:t>που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εκτέλεσε</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κατά</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πέντε</w:t>
      </w:r>
      <w:r w:rsidRPr="00083962">
        <w:rPr>
          <w:rFonts w:ascii="Verdana" w:hAnsi="Verdana" w:cs="Tahoma"/>
          <w:sz w:val="22"/>
          <w:szCs w:val="22"/>
          <w:lang w:val="el-GR"/>
        </w:rPr>
        <w:t xml:space="preserve"> (5) </w:t>
      </w:r>
      <w:r w:rsidRPr="00083962">
        <w:rPr>
          <w:rFonts w:ascii="Verdana" w:hAnsi="Verdana" w:cs="Tahoma" w:hint="eastAsia"/>
          <w:sz w:val="22"/>
          <w:szCs w:val="22"/>
          <w:lang w:val="el-GR"/>
        </w:rPr>
        <w:t>τελευταία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έτη</w:t>
      </w:r>
      <w:r w:rsidRPr="00083962">
        <w:rPr>
          <w:rFonts w:ascii="Verdana" w:hAnsi="Verdana" w:cs="Tahoma"/>
          <w:sz w:val="22"/>
          <w:szCs w:val="22"/>
          <w:lang w:val="el-GR"/>
        </w:rPr>
        <w:t xml:space="preserve">. </w:t>
      </w:r>
      <w:r w:rsidRPr="00083962">
        <w:rPr>
          <w:rFonts w:ascii="Verdana" w:hAnsi="Verdana" w:cs="Tahoma" w:hint="eastAsia"/>
          <w:sz w:val="22"/>
          <w:szCs w:val="22"/>
          <w:lang w:val="el-GR"/>
        </w:rPr>
        <w:t>Ειδικότερα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ο</w:t>
      </w:r>
      <w:r w:rsidRPr="00083962">
        <w:rPr>
          <w:rFonts w:ascii="Verdana" w:hAnsi="Verdana" w:cs="Tahoma"/>
          <w:sz w:val="22"/>
          <w:szCs w:val="22"/>
          <w:lang w:val="el-GR"/>
        </w:rPr>
        <w:t xml:space="preserve"> </w:t>
      </w:r>
      <w:r w:rsidRPr="00083962">
        <w:rPr>
          <w:rFonts w:ascii="Verdana" w:hAnsi="Verdana" w:cs="Tahoma" w:hint="eastAsia"/>
          <w:sz w:val="22"/>
          <w:szCs w:val="22"/>
          <w:lang w:val="el-GR"/>
        </w:rPr>
        <w:t>διαγωνιζόμενος</w:t>
      </w:r>
      <w:r w:rsidRPr="00083962">
        <w:rPr>
          <w:rFonts w:ascii="Verdana" w:hAnsi="Verdana" w:cs="Tahoma"/>
          <w:sz w:val="22"/>
          <w:szCs w:val="22"/>
          <w:lang w:val="el-GR"/>
        </w:rPr>
        <w:t xml:space="preserve"> πρέπει να </w:t>
      </w:r>
      <w:r w:rsidRPr="00083962">
        <w:rPr>
          <w:rFonts w:ascii="Verdana" w:hAnsi="Verdana" w:cs="Tahoma" w:hint="eastAsia"/>
          <w:sz w:val="22"/>
          <w:szCs w:val="22"/>
          <w:lang w:val="el-GR"/>
        </w:rPr>
        <w:t>υποβάλει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συγκεντρωτικό</w:t>
      </w:r>
      <w:r w:rsidRPr="00083962">
        <w:rPr>
          <w:rFonts w:ascii="Verdana" w:hAnsi="Verdana" w:cs="Tahoma"/>
          <w:sz w:val="22"/>
          <w:szCs w:val="22"/>
          <w:lang w:val="el-GR"/>
        </w:rPr>
        <w:t xml:space="preserve"> </w:t>
      </w:r>
      <w:r w:rsidRPr="00083962">
        <w:rPr>
          <w:rFonts w:ascii="Verdana" w:hAnsi="Verdana" w:cs="Tahoma" w:hint="eastAsia"/>
          <w:sz w:val="22"/>
          <w:szCs w:val="22"/>
          <w:lang w:val="el-GR"/>
        </w:rPr>
        <w:t>πίνακα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στον</w:t>
      </w:r>
      <w:r w:rsidRPr="00083962">
        <w:rPr>
          <w:rFonts w:ascii="Verdana" w:hAnsi="Verdana" w:cs="Tahoma"/>
          <w:sz w:val="22"/>
          <w:szCs w:val="22"/>
          <w:lang w:val="el-GR"/>
        </w:rPr>
        <w:t xml:space="preserve"> </w:t>
      </w:r>
      <w:r w:rsidRPr="00083962">
        <w:rPr>
          <w:rFonts w:ascii="Verdana" w:hAnsi="Verdana" w:cs="Tahoma" w:hint="eastAsia"/>
          <w:sz w:val="22"/>
          <w:szCs w:val="22"/>
          <w:lang w:val="el-GR"/>
        </w:rPr>
        <w:t>οποίο</w:t>
      </w:r>
      <w:r w:rsidRPr="00083962">
        <w:rPr>
          <w:rFonts w:ascii="Verdana" w:hAnsi="Verdana" w:cs="Tahoma"/>
          <w:sz w:val="22"/>
          <w:szCs w:val="22"/>
          <w:lang w:val="el-GR"/>
        </w:rPr>
        <w:t xml:space="preserve"> </w:t>
      </w:r>
      <w:r w:rsidRPr="00083962">
        <w:rPr>
          <w:rFonts w:ascii="Verdana" w:hAnsi="Verdana" w:cs="Tahoma" w:hint="eastAsia"/>
          <w:sz w:val="22"/>
          <w:szCs w:val="22"/>
          <w:lang w:val="el-GR"/>
        </w:rPr>
        <w:t>θα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αναφέρονται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ακόλουθα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στοιχεία</w:t>
      </w:r>
      <w:r w:rsidRPr="00083962">
        <w:rPr>
          <w:rFonts w:ascii="Verdana" w:hAnsi="Verdana" w:cs="Tahoma"/>
          <w:sz w:val="22"/>
          <w:szCs w:val="22"/>
          <w:lang w:val="el-GR"/>
        </w:rPr>
        <w:t>:</w:t>
      </w:r>
    </w:p>
    <w:p w:rsidR="00083962" w:rsidRPr="00083962" w:rsidRDefault="00083962" w:rsidP="00083962">
      <w:pPr>
        <w:autoSpaceDE w:val="0"/>
        <w:autoSpaceDN w:val="0"/>
        <w:adjustRightInd w:val="0"/>
        <w:spacing w:before="120" w:line="360" w:lineRule="auto"/>
        <w:jc w:val="both"/>
        <w:rPr>
          <w:rFonts w:ascii="Verdana" w:hAnsi="Verdana" w:cs="Tahoma"/>
          <w:sz w:val="22"/>
          <w:szCs w:val="22"/>
          <w:lang w:val="el-GR"/>
        </w:rPr>
      </w:pPr>
      <w:r w:rsidRPr="00083962">
        <w:rPr>
          <w:rFonts w:ascii="Verdana" w:hAnsi="Verdana" w:cs="Tahoma"/>
          <w:sz w:val="22"/>
          <w:szCs w:val="22"/>
          <w:lang w:val="el-GR"/>
        </w:rPr>
        <w:t xml:space="preserve">- </w:t>
      </w:r>
      <w:r w:rsidRPr="00083962">
        <w:rPr>
          <w:rFonts w:ascii="Verdana" w:hAnsi="Verdana" w:cs="Tahoma" w:hint="eastAsia"/>
          <w:sz w:val="22"/>
          <w:szCs w:val="22"/>
          <w:lang w:val="el-GR"/>
        </w:rPr>
        <w:t>Οι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φορείς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δημόσιοι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ή</w:t>
      </w:r>
      <w:r w:rsidRPr="00083962">
        <w:rPr>
          <w:rFonts w:ascii="Verdana" w:hAnsi="Verdana" w:cs="Tahoma"/>
          <w:sz w:val="22"/>
          <w:szCs w:val="22"/>
          <w:lang w:val="el-GR"/>
        </w:rPr>
        <w:t xml:space="preserve"> </w:t>
      </w:r>
      <w:r w:rsidRPr="00083962">
        <w:rPr>
          <w:rFonts w:ascii="Verdana" w:hAnsi="Verdana" w:cs="Tahoma" w:hint="eastAsia"/>
          <w:sz w:val="22"/>
          <w:szCs w:val="22"/>
          <w:lang w:val="el-GR"/>
        </w:rPr>
        <w:t>ιδιωτικοί</w:t>
      </w:r>
      <w:r w:rsidRPr="00083962">
        <w:rPr>
          <w:rFonts w:ascii="Verdana" w:hAnsi="Verdana" w:cs="Tahoma"/>
          <w:sz w:val="22"/>
          <w:szCs w:val="22"/>
          <w:lang w:val="el-GR"/>
        </w:rPr>
        <w:t xml:space="preserve">) </w:t>
      </w:r>
      <w:r w:rsidRPr="00083962">
        <w:rPr>
          <w:rFonts w:ascii="Verdana" w:hAnsi="Verdana" w:cs="Tahoma" w:hint="eastAsia"/>
          <w:sz w:val="22"/>
          <w:szCs w:val="22"/>
          <w:lang w:val="el-GR"/>
        </w:rPr>
        <w:t>για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τους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οποίους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υλοποίησε</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τα</w:t>
      </w:r>
      <w:r w:rsidRPr="00083962">
        <w:rPr>
          <w:rFonts w:ascii="Verdana" w:hAnsi="Verdana" w:cs="Tahoma"/>
          <w:sz w:val="22"/>
          <w:szCs w:val="22"/>
          <w:lang w:val="el-GR"/>
        </w:rPr>
        <w:t xml:space="preserve"> </w:t>
      </w:r>
      <w:r w:rsidR="00EF5A1E">
        <w:rPr>
          <w:rFonts w:ascii="Verdana" w:hAnsi="Verdana" w:cs="Tahoma"/>
          <w:sz w:val="22"/>
          <w:szCs w:val="22"/>
          <w:lang w:val="el-GR"/>
        </w:rPr>
        <w:t>συνέδρια</w:t>
      </w:r>
    </w:p>
    <w:p w:rsidR="00083962" w:rsidRPr="00083962" w:rsidRDefault="00EF5A1E" w:rsidP="00083962">
      <w:pPr>
        <w:autoSpaceDE w:val="0"/>
        <w:autoSpaceDN w:val="0"/>
        <w:adjustRightInd w:val="0"/>
        <w:spacing w:before="120" w:line="360" w:lineRule="auto"/>
        <w:rPr>
          <w:rFonts w:ascii="Verdana" w:hAnsi="Verdana" w:cs="Tahoma"/>
          <w:sz w:val="22"/>
          <w:szCs w:val="22"/>
          <w:lang w:val="el-GR"/>
        </w:rPr>
      </w:pPr>
      <w:r>
        <w:rPr>
          <w:rFonts w:ascii="Verdana" w:hAnsi="Verdana" w:cs="Tahoma"/>
          <w:sz w:val="22"/>
          <w:szCs w:val="22"/>
          <w:lang w:val="el-GR"/>
        </w:rPr>
        <w:t>- Τίτλος/Σύντομη περιγραφή</w:t>
      </w:r>
    </w:p>
    <w:p w:rsidR="00083962" w:rsidRPr="00083962" w:rsidRDefault="00083962" w:rsidP="00083962">
      <w:pPr>
        <w:autoSpaceDE w:val="0"/>
        <w:autoSpaceDN w:val="0"/>
        <w:adjustRightInd w:val="0"/>
        <w:spacing w:before="120" w:line="360" w:lineRule="auto"/>
        <w:rPr>
          <w:rFonts w:ascii="Verdana" w:hAnsi="Verdana" w:cs="Tahoma"/>
          <w:sz w:val="22"/>
          <w:szCs w:val="22"/>
          <w:lang w:val="el-GR"/>
        </w:rPr>
      </w:pPr>
      <w:r w:rsidRPr="00083962">
        <w:rPr>
          <w:rFonts w:ascii="Verdana" w:hAnsi="Verdana" w:cs="Tahoma"/>
          <w:sz w:val="22"/>
          <w:szCs w:val="22"/>
          <w:lang w:val="el-GR"/>
        </w:rPr>
        <w:t xml:space="preserve">- </w:t>
      </w:r>
      <w:r w:rsidRPr="00083962">
        <w:rPr>
          <w:rFonts w:ascii="Verdana" w:hAnsi="Verdana" w:cs="Tahoma" w:hint="eastAsia"/>
          <w:sz w:val="22"/>
          <w:szCs w:val="22"/>
          <w:lang w:val="el-GR"/>
        </w:rPr>
        <w:t>Διάρκεια</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και</w:t>
      </w:r>
      <w:r w:rsidRPr="00083962">
        <w:rPr>
          <w:rFonts w:ascii="Verdana" w:hAnsi="Verdana" w:cs="Tahoma"/>
          <w:sz w:val="22"/>
          <w:szCs w:val="22"/>
          <w:lang w:val="el-GR"/>
        </w:rPr>
        <w:t xml:space="preserve"> </w:t>
      </w:r>
      <w:r w:rsidRPr="00083962">
        <w:rPr>
          <w:rFonts w:ascii="Verdana" w:hAnsi="Verdana" w:cs="Tahoma" w:hint="eastAsia"/>
          <w:sz w:val="22"/>
          <w:szCs w:val="22"/>
          <w:lang w:val="el-GR"/>
        </w:rPr>
        <w:t>Προϋπολογισμός</w:t>
      </w:r>
    </w:p>
    <w:p w:rsidR="00083962" w:rsidRPr="00083962" w:rsidRDefault="00EF5A1E" w:rsidP="00083962">
      <w:pPr>
        <w:autoSpaceDE w:val="0"/>
        <w:autoSpaceDN w:val="0"/>
        <w:adjustRightInd w:val="0"/>
        <w:spacing w:before="120" w:line="360" w:lineRule="auto"/>
        <w:rPr>
          <w:rFonts w:ascii="Verdana" w:hAnsi="Verdana" w:cs="Tahoma"/>
          <w:sz w:val="22"/>
          <w:szCs w:val="22"/>
          <w:lang w:val="el-GR"/>
        </w:rPr>
      </w:pPr>
      <w:r>
        <w:rPr>
          <w:rFonts w:ascii="Verdana" w:hAnsi="Verdana" w:cs="Tahoma"/>
          <w:sz w:val="22"/>
          <w:szCs w:val="22"/>
          <w:lang w:val="el-GR"/>
        </w:rPr>
        <w:t>- Ποσοστό συμμετοχής του υποψηφίου στο συνέδριο</w:t>
      </w:r>
    </w:p>
    <w:p w:rsidR="00083962" w:rsidRPr="00083962" w:rsidRDefault="00083962" w:rsidP="00083962">
      <w:pPr>
        <w:autoSpaceDE w:val="0"/>
        <w:autoSpaceDN w:val="0"/>
        <w:adjustRightInd w:val="0"/>
        <w:spacing w:before="120" w:line="360" w:lineRule="auto"/>
        <w:rPr>
          <w:rFonts w:ascii="Verdana" w:hAnsi="Verdana" w:cs="Tahoma"/>
          <w:sz w:val="22"/>
          <w:szCs w:val="22"/>
          <w:lang w:val="el-GR"/>
        </w:rPr>
      </w:pPr>
      <w:r w:rsidRPr="00083962">
        <w:rPr>
          <w:rFonts w:ascii="Verdana" w:hAnsi="Verdana" w:cs="Tahoma"/>
          <w:sz w:val="22"/>
          <w:szCs w:val="22"/>
          <w:lang w:val="el-GR"/>
        </w:rPr>
        <w:t xml:space="preserve">- </w:t>
      </w:r>
      <w:r w:rsidRPr="00083962">
        <w:rPr>
          <w:rFonts w:ascii="Verdana" w:hAnsi="Verdana" w:cs="Tahoma" w:hint="eastAsia"/>
          <w:sz w:val="22"/>
          <w:szCs w:val="22"/>
          <w:lang w:val="el-GR"/>
        </w:rPr>
        <w:t>Ρόλος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του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διαγωνιζομένου</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κύριος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συμβαλλόμενος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υπεργολάβος</w:t>
      </w:r>
      <w:r w:rsidRPr="00083962">
        <w:rPr>
          <w:rFonts w:ascii="Verdana" w:hAnsi="Verdana" w:cs="Tahoma"/>
          <w:sz w:val="22"/>
          <w:szCs w:val="22"/>
          <w:lang w:val="el-GR"/>
        </w:rPr>
        <w:t xml:space="preserve">, </w:t>
      </w:r>
      <w:r w:rsidRPr="00083962">
        <w:rPr>
          <w:rFonts w:ascii="Verdana" w:hAnsi="Verdana" w:cs="Tahoma" w:hint="eastAsia"/>
          <w:sz w:val="22"/>
          <w:szCs w:val="22"/>
          <w:lang w:val="el-GR"/>
        </w:rPr>
        <w:t>κλπ</w:t>
      </w:r>
      <w:r w:rsidRPr="00083962">
        <w:rPr>
          <w:rFonts w:ascii="Verdana" w:hAnsi="Verdana" w:cs="Tahoma"/>
          <w:sz w:val="22"/>
          <w:szCs w:val="22"/>
          <w:lang w:val="el-GR"/>
        </w:rPr>
        <w:t>).</w:t>
      </w:r>
    </w:p>
    <w:p w:rsidR="00083962" w:rsidRPr="00083962" w:rsidRDefault="00083962" w:rsidP="00083962">
      <w:pPr>
        <w:autoSpaceDE w:val="0"/>
        <w:autoSpaceDN w:val="0"/>
        <w:adjustRightInd w:val="0"/>
        <w:spacing w:before="120" w:line="360" w:lineRule="auto"/>
        <w:rPr>
          <w:rFonts w:ascii="Verdana" w:hAnsi="Verdana" w:cs="Tahoma"/>
          <w:sz w:val="22"/>
          <w:szCs w:val="22"/>
          <w:lang w:val="el-GR"/>
        </w:rPr>
      </w:pPr>
      <w:r w:rsidRPr="00AD1924">
        <w:rPr>
          <w:rFonts w:ascii="Verdana" w:hAnsi="Verdana" w:cs="Tahoma"/>
          <w:sz w:val="22"/>
          <w:szCs w:val="22"/>
          <w:lang w:val="en-US"/>
        </w:rPr>
        <w:t>O</w:t>
      </w:r>
      <w:r w:rsidRPr="00083962">
        <w:rPr>
          <w:rFonts w:ascii="Verdana" w:hAnsi="Verdana" w:cs="Tahoma"/>
          <w:sz w:val="22"/>
          <w:szCs w:val="22"/>
          <w:lang w:val="el-GR"/>
        </w:rPr>
        <w:t xml:space="preserve"> κατάλογος των έργων, ο οποίος θα συνοδεύεται από τα κατάλληλα αποδεικτικά υλοποίησης/ολοκλήρωσης (βεβαιώσεις, κλπ.) πρέπει να έχει την εξής μορφή:</w:t>
      </w:r>
    </w:p>
    <w:p w:rsidR="00083962" w:rsidRPr="00083962" w:rsidRDefault="00083962" w:rsidP="00083962">
      <w:pPr>
        <w:autoSpaceDE w:val="0"/>
        <w:autoSpaceDN w:val="0"/>
        <w:adjustRightInd w:val="0"/>
        <w:spacing w:before="120" w:line="360" w:lineRule="auto"/>
        <w:rPr>
          <w:rFonts w:ascii="Verdana" w:hAnsi="Verdana" w:cs="Tahoma"/>
          <w:sz w:val="22"/>
          <w:szCs w:val="22"/>
          <w:lang w:val="el-GR"/>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054"/>
        <w:gridCol w:w="1252"/>
        <w:gridCol w:w="1275"/>
        <w:gridCol w:w="1843"/>
        <w:gridCol w:w="1418"/>
        <w:gridCol w:w="992"/>
        <w:gridCol w:w="1400"/>
        <w:gridCol w:w="1045"/>
      </w:tblGrid>
      <w:tr w:rsidR="00083962" w:rsidRPr="00AD1924" w:rsidTr="00777D75">
        <w:trPr>
          <w:jc w:val="center"/>
        </w:trPr>
        <w:tc>
          <w:tcPr>
            <w:tcW w:w="608"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Α/Α</w:t>
            </w:r>
          </w:p>
        </w:tc>
        <w:tc>
          <w:tcPr>
            <w:tcW w:w="1054"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ΠΕΛΑΤΗΣ</w:t>
            </w:r>
          </w:p>
        </w:tc>
        <w:tc>
          <w:tcPr>
            <w:tcW w:w="1252" w:type="dxa"/>
            <w:shd w:val="clear" w:color="auto" w:fill="auto"/>
          </w:tcPr>
          <w:p w:rsidR="00083962" w:rsidRPr="00083962" w:rsidRDefault="00083962" w:rsidP="00777D75">
            <w:pPr>
              <w:autoSpaceDE w:val="0"/>
              <w:autoSpaceDN w:val="0"/>
              <w:adjustRightInd w:val="0"/>
              <w:jc w:val="center"/>
              <w:rPr>
                <w:rFonts w:ascii="Verdana" w:hAnsi="Verdana" w:cs="Tahoma"/>
                <w:sz w:val="16"/>
                <w:szCs w:val="16"/>
                <w:lang w:val="el-GR"/>
              </w:rPr>
            </w:pPr>
            <w:r w:rsidRPr="00083962">
              <w:rPr>
                <w:rFonts w:ascii="Verdana" w:hAnsi="Verdana" w:cs="Tahoma"/>
                <w:sz w:val="16"/>
                <w:szCs w:val="16"/>
                <w:lang w:val="el-GR"/>
              </w:rPr>
              <w:t>ΤΙΤΛΟΣ/ ΣΥΝΤΟΜΗ ΠΕΡΙΓΡΑΦΗ ΤΟΥ ΕΡΓΟΥ</w:t>
            </w:r>
          </w:p>
        </w:tc>
        <w:tc>
          <w:tcPr>
            <w:tcW w:w="1275"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ΔΙΑΡΚΕΙΑ ΕΚΤΕΛΕΣΗΣ</w:t>
            </w:r>
          </w:p>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(από ... έως)</w:t>
            </w:r>
          </w:p>
        </w:tc>
        <w:tc>
          <w:tcPr>
            <w:tcW w:w="1843"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ΠΡΟΫΠΟΛΟΓΙΣΜΟΣ</w:t>
            </w:r>
          </w:p>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(σε Ευρώ)</w:t>
            </w:r>
          </w:p>
          <w:p w:rsidR="00083962" w:rsidRPr="00AD1924" w:rsidRDefault="00083962" w:rsidP="00777D75">
            <w:pPr>
              <w:autoSpaceDE w:val="0"/>
              <w:autoSpaceDN w:val="0"/>
              <w:adjustRightInd w:val="0"/>
              <w:jc w:val="center"/>
              <w:rPr>
                <w:rFonts w:ascii="Verdana" w:hAnsi="Verdana" w:cs="Tahoma"/>
                <w:sz w:val="16"/>
                <w:szCs w:val="16"/>
              </w:rPr>
            </w:pPr>
          </w:p>
        </w:tc>
        <w:tc>
          <w:tcPr>
            <w:tcW w:w="1418"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ΠΟΣΟΣΤΟ ΣΥΜΜΕΤΟΧΗΣ (%)</w:t>
            </w:r>
          </w:p>
        </w:tc>
        <w:tc>
          <w:tcPr>
            <w:tcW w:w="992" w:type="dxa"/>
            <w:shd w:val="clear" w:color="auto" w:fill="auto"/>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ΠΑΡΟΥΣΑ ΦΑΣΗ (*)</w:t>
            </w:r>
          </w:p>
        </w:tc>
        <w:tc>
          <w:tcPr>
            <w:tcW w:w="1400" w:type="dxa"/>
            <w:shd w:val="clear" w:color="auto" w:fill="auto"/>
          </w:tcPr>
          <w:p w:rsidR="00083962" w:rsidRPr="00083962" w:rsidRDefault="00083962" w:rsidP="00777D75">
            <w:pPr>
              <w:autoSpaceDE w:val="0"/>
              <w:autoSpaceDN w:val="0"/>
              <w:adjustRightInd w:val="0"/>
              <w:jc w:val="center"/>
              <w:rPr>
                <w:rFonts w:ascii="Verdana" w:hAnsi="Verdana" w:cs="Tahoma"/>
                <w:sz w:val="16"/>
                <w:szCs w:val="16"/>
                <w:lang w:val="el-GR"/>
              </w:rPr>
            </w:pPr>
            <w:r w:rsidRPr="00083962">
              <w:rPr>
                <w:rFonts w:ascii="Verdana" w:hAnsi="Verdana" w:cs="Tahoma"/>
                <w:sz w:val="16"/>
                <w:szCs w:val="16"/>
                <w:lang w:val="el-GR"/>
              </w:rPr>
              <w:t>ΣΥΝΟΠΤΙΚΗ</w:t>
            </w:r>
          </w:p>
          <w:p w:rsidR="00083962" w:rsidRPr="00083962" w:rsidRDefault="00083962" w:rsidP="00777D75">
            <w:pPr>
              <w:autoSpaceDE w:val="0"/>
              <w:autoSpaceDN w:val="0"/>
              <w:adjustRightInd w:val="0"/>
              <w:jc w:val="center"/>
              <w:rPr>
                <w:rFonts w:ascii="Verdana" w:hAnsi="Verdana" w:cs="Tahoma"/>
                <w:sz w:val="16"/>
                <w:szCs w:val="16"/>
                <w:lang w:val="el-GR"/>
              </w:rPr>
            </w:pPr>
            <w:r w:rsidRPr="00083962">
              <w:rPr>
                <w:rFonts w:ascii="Verdana" w:hAnsi="Verdana" w:cs="Tahoma"/>
                <w:sz w:val="16"/>
                <w:szCs w:val="16"/>
                <w:lang w:val="el-GR"/>
              </w:rPr>
              <w:t>ΠΕΡΙΓΡΑΦΗ ΣΥΝΕΙΣΦΟΡΑΣ ΣΤΟ ΕΡΓΟ</w:t>
            </w:r>
          </w:p>
        </w:tc>
        <w:tc>
          <w:tcPr>
            <w:tcW w:w="1045" w:type="dxa"/>
          </w:tcPr>
          <w:p w:rsidR="00083962" w:rsidRPr="00AD1924" w:rsidRDefault="00083962" w:rsidP="00777D75">
            <w:pPr>
              <w:autoSpaceDE w:val="0"/>
              <w:autoSpaceDN w:val="0"/>
              <w:adjustRightInd w:val="0"/>
              <w:jc w:val="center"/>
              <w:rPr>
                <w:rFonts w:ascii="Verdana" w:hAnsi="Verdana" w:cs="Tahoma"/>
                <w:sz w:val="16"/>
                <w:szCs w:val="16"/>
              </w:rPr>
            </w:pPr>
            <w:r w:rsidRPr="00AD1924">
              <w:rPr>
                <w:rFonts w:ascii="Verdana" w:hAnsi="Verdana" w:cs="Tahoma"/>
                <w:sz w:val="16"/>
                <w:szCs w:val="16"/>
              </w:rPr>
              <w:t>ΣΤΟΙΧΕΙΟ ΤΕΚΜΗΡΙΩΣΗΣ</w:t>
            </w:r>
          </w:p>
        </w:tc>
      </w:tr>
      <w:tr w:rsidR="00083962" w:rsidRPr="00AD1924" w:rsidTr="00777D75">
        <w:trPr>
          <w:jc w:val="center"/>
        </w:trPr>
        <w:tc>
          <w:tcPr>
            <w:tcW w:w="608"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054"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252"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275"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843"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418"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992"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400"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045" w:type="dxa"/>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r>
      <w:tr w:rsidR="00083962" w:rsidRPr="00AD1924" w:rsidTr="00777D75">
        <w:trPr>
          <w:jc w:val="center"/>
        </w:trPr>
        <w:tc>
          <w:tcPr>
            <w:tcW w:w="608"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054"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252"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275"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843"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418"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992"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400" w:type="dxa"/>
            <w:shd w:val="clear" w:color="auto" w:fill="auto"/>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c>
          <w:tcPr>
            <w:tcW w:w="1045" w:type="dxa"/>
          </w:tcPr>
          <w:p w:rsidR="00083962" w:rsidRPr="00AD1924" w:rsidRDefault="00083962" w:rsidP="00777D75">
            <w:pPr>
              <w:autoSpaceDE w:val="0"/>
              <w:autoSpaceDN w:val="0"/>
              <w:adjustRightInd w:val="0"/>
              <w:spacing w:before="120" w:line="360" w:lineRule="auto"/>
              <w:rPr>
                <w:rFonts w:ascii="Verdana" w:hAnsi="Verdana" w:cs="Tahoma"/>
                <w:sz w:val="22"/>
                <w:szCs w:val="22"/>
              </w:rPr>
            </w:pPr>
          </w:p>
        </w:tc>
      </w:tr>
    </w:tbl>
    <w:p w:rsidR="00083962" w:rsidRPr="00083962" w:rsidRDefault="00083962" w:rsidP="00083962">
      <w:pPr>
        <w:autoSpaceDE w:val="0"/>
        <w:autoSpaceDN w:val="0"/>
        <w:adjustRightInd w:val="0"/>
        <w:spacing w:before="120" w:line="360" w:lineRule="auto"/>
        <w:rPr>
          <w:rFonts w:ascii="Verdana" w:hAnsi="Verdana" w:cs="Tahoma"/>
          <w:b/>
          <w:sz w:val="18"/>
          <w:szCs w:val="18"/>
          <w:lang w:val="el-GR"/>
        </w:rPr>
      </w:pPr>
      <w:r w:rsidRPr="00083962">
        <w:rPr>
          <w:rFonts w:ascii="Verdana" w:hAnsi="Verdana" w:cs="Tahoma"/>
          <w:b/>
          <w:sz w:val="18"/>
          <w:szCs w:val="18"/>
          <w:lang w:val="el-GR"/>
        </w:rPr>
        <w:t>(*) Όπου «παρούσα φάση»: ολοκληρωμένο επιτυχώς/σε εξέλιξη</w:t>
      </w:r>
    </w:p>
    <w:p w:rsidR="00083962" w:rsidRPr="00083962" w:rsidRDefault="00083962" w:rsidP="00083962">
      <w:pPr>
        <w:autoSpaceDE w:val="0"/>
        <w:autoSpaceDN w:val="0"/>
        <w:adjustRightInd w:val="0"/>
        <w:spacing w:before="120" w:line="360" w:lineRule="auto"/>
        <w:rPr>
          <w:rFonts w:ascii="Verdana" w:hAnsi="Verdana" w:cs="Tahoma"/>
          <w:b/>
          <w:sz w:val="22"/>
          <w:szCs w:val="22"/>
          <w:lang w:val="el-GR"/>
        </w:rPr>
      </w:pPr>
    </w:p>
    <w:p w:rsidR="00083962" w:rsidRPr="00083962" w:rsidRDefault="00083962" w:rsidP="0044639D">
      <w:pPr>
        <w:numPr>
          <w:ilvl w:val="0"/>
          <w:numId w:val="42"/>
        </w:numPr>
        <w:spacing w:line="360" w:lineRule="auto"/>
        <w:jc w:val="both"/>
        <w:rPr>
          <w:rFonts w:ascii="Verdana" w:hAnsi="Verdana"/>
          <w:sz w:val="22"/>
          <w:szCs w:val="22"/>
          <w:lang w:val="el-GR"/>
        </w:rPr>
      </w:pPr>
      <w:r w:rsidRPr="00083962">
        <w:rPr>
          <w:rFonts w:ascii="Verdana" w:hAnsi="Verdana" w:cs="Tahoma"/>
          <w:sz w:val="22"/>
          <w:szCs w:val="22"/>
          <w:lang w:val="el-GR"/>
        </w:rPr>
        <w:t xml:space="preserve">Συνολικό κύκλο εργασιών των τριών (3) τελευταίων διαχειριστικών </w:t>
      </w:r>
      <w:r w:rsidRPr="00083962">
        <w:rPr>
          <w:rFonts w:ascii="Verdana" w:hAnsi="Verdana" w:cs="Tahoma"/>
          <w:sz w:val="22"/>
          <w:szCs w:val="22"/>
          <w:lang w:val="el-GR"/>
        </w:rPr>
        <w:lastRenderedPageBreak/>
        <w:t xml:space="preserve">χρήσεων </w:t>
      </w:r>
      <w:r w:rsidRPr="00083962">
        <w:rPr>
          <w:rFonts w:ascii="Verdana" w:hAnsi="Verdana" w:cs="Tahoma"/>
          <w:b/>
          <w:sz w:val="22"/>
          <w:szCs w:val="22"/>
          <w:lang w:val="el-GR"/>
        </w:rPr>
        <w:t>μεγαλύτερο από το 150%</w:t>
      </w:r>
      <w:r w:rsidRPr="00083962">
        <w:rPr>
          <w:rFonts w:ascii="Verdana" w:hAnsi="Verdana" w:cs="Tahoma"/>
          <w:sz w:val="22"/>
          <w:szCs w:val="22"/>
          <w:lang w:val="el-GR"/>
        </w:rPr>
        <w:t xml:space="preserve">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p>
    <w:p w:rsidR="00904660" w:rsidRPr="00904660" w:rsidRDefault="00904660" w:rsidP="00904660">
      <w:pPr>
        <w:spacing w:line="360" w:lineRule="auto"/>
        <w:jc w:val="both"/>
        <w:rPr>
          <w:rFonts w:ascii="Verdana" w:hAnsi="Verdana"/>
          <w:b/>
          <w:sz w:val="22"/>
          <w:szCs w:val="22"/>
          <w:lang w:val="el-GR"/>
        </w:rPr>
      </w:pPr>
    </w:p>
    <w:p w:rsidR="008E7F70" w:rsidRPr="008E7F70" w:rsidRDefault="008E7F70" w:rsidP="00F71AE7">
      <w:pPr>
        <w:spacing w:before="120" w:line="360" w:lineRule="auto"/>
        <w:ind w:right="-114"/>
        <w:jc w:val="both"/>
        <w:rPr>
          <w:rFonts w:ascii="Verdana" w:hAnsi="Verdana" w:cs="Arial"/>
          <w:b/>
          <w:sz w:val="22"/>
          <w:szCs w:val="22"/>
          <w:lang w:val="el-GR"/>
        </w:rPr>
      </w:pPr>
      <w:r w:rsidRPr="008E7F70">
        <w:rPr>
          <w:rFonts w:ascii="Verdana" w:hAnsi="Verdana" w:cs="Arial"/>
          <w:b/>
          <w:sz w:val="22"/>
          <w:szCs w:val="22"/>
          <w:lang w:val="el-GR"/>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904660" w:rsidRPr="008E7F70" w:rsidRDefault="00904660" w:rsidP="00D8601F">
      <w:pPr>
        <w:spacing w:line="360" w:lineRule="auto"/>
        <w:jc w:val="both"/>
        <w:rPr>
          <w:rFonts w:ascii="Verdana" w:hAnsi="Verdana"/>
          <w:sz w:val="22"/>
          <w:szCs w:val="22"/>
          <w:lang w:val="el-GR"/>
        </w:rPr>
      </w:pPr>
    </w:p>
    <w:p w:rsidR="000B17A5"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sidR="0006150A">
        <w:rPr>
          <w:rFonts w:ascii="Verdana" w:hAnsi="Verdana"/>
          <w:sz w:val="22"/>
          <w:szCs w:val="22"/>
          <w:lang w:val="el-GR"/>
        </w:rPr>
        <w:t>ένου να υποβάλλουν την προσφορά, σε περίπτωση όμως κατακύρωσης του διαγωνι</w:t>
      </w:r>
      <w:r w:rsidR="00107C34">
        <w:rPr>
          <w:rFonts w:ascii="Verdana" w:hAnsi="Verdana"/>
          <w:sz w:val="22"/>
          <w:szCs w:val="22"/>
          <w:lang w:val="el-GR"/>
        </w:rPr>
        <w:t xml:space="preserve">σμού σε αυτές, τότε ενδέχεται </w:t>
      </w:r>
      <w:r w:rsidR="002477E0">
        <w:rPr>
          <w:rFonts w:ascii="Verdana" w:hAnsi="Verdana"/>
          <w:sz w:val="22"/>
          <w:szCs w:val="22"/>
          <w:lang w:val="el-GR"/>
        </w:rPr>
        <w:t xml:space="preserve">να </w:t>
      </w:r>
      <w:r w:rsidR="00107C34">
        <w:rPr>
          <w:rFonts w:ascii="Verdana" w:hAnsi="Verdana"/>
          <w:sz w:val="22"/>
          <w:szCs w:val="22"/>
          <w:lang w:val="el-GR"/>
        </w:rPr>
        <w:t>ζητηθεί από την αναθέτουσα αρχή</w:t>
      </w:r>
      <w:r w:rsidR="0006150A">
        <w:rPr>
          <w:rFonts w:ascii="Verdana" w:hAnsi="Verdana"/>
          <w:sz w:val="22"/>
          <w:szCs w:val="22"/>
          <w:lang w:val="el-GR"/>
        </w:rPr>
        <w:t xml:space="preserve"> να λάβουν νομική μορφή</w:t>
      </w:r>
      <w:r w:rsidR="009364DA">
        <w:rPr>
          <w:rFonts w:ascii="Verdana" w:hAnsi="Verdana"/>
          <w:sz w:val="22"/>
          <w:szCs w:val="22"/>
          <w:lang w:val="el-GR"/>
        </w:rPr>
        <w:t xml:space="preserve"> </w:t>
      </w:r>
      <w:r w:rsidR="009F2B16">
        <w:rPr>
          <w:rFonts w:ascii="Verdana" w:hAnsi="Verdana"/>
          <w:sz w:val="22"/>
          <w:szCs w:val="22"/>
          <w:lang w:val="el-GR"/>
        </w:rPr>
        <w:t>πριν</w:t>
      </w:r>
      <w:r w:rsidR="009364DA">
        <w:rPr>
          <w:rFonts w:ascii="Verdana" w:hAnsi="Verdana"/>
          <w:sz w:val="22"/>
          <w:szCs w:val="22"/>
          <w:lang w:val="el-GR"/>
        </w:rPr>
        <w:t xml:space="preserve"> την υπογραφή της σύμβασης</w:t>
      </w:r>
      <w:r w:rsidR="0006150A">
        <w:rPr>
          <w:rFonts w:ascii="Verdana" w:hAnsi="Verdana"/>
          <w:sz w:val="22"/>
          <w:szCs w:val="22"/>
          <w:lang w:val="el-GR"/>
        </w:rPr>
        <w:t xml:space="preserve">. </w:t>
      </w:r>
    </w:p>
    <w:p w:rsidR="00904660" w:rsidRDefault="00904660"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b/>
          <w:sz w:val="22"/>
          <w:szCs w:val="22"/>
          <w:lang w:val="el-GR"/>
        </w:rPr>
        <w:t>2.</w:t>
      </w:r>
      <w:r w:rsidR="003F2659">
        <w:rPr>
          <w:rFonts w:ascii="Verdana" w:hAnsi="Verdana"/>
          <w:b/>
          <w:sz w:val="22"/>
          <w:szCs w:val="22"/>
          <w:lang w:val="el-GR"/>
        </w:rPr>
        <w:t>3</w:t>
      </w:r>
      <w:r w:rsidRPr="00D8601F">
        <w:rPr>
          <w:rFonts w:ascii="Verdana" w:hAnsi="Verdana"/>
          <w:sz w:val="22"/>
          <w:szCs w:val="22"/>
          <w:lang w:val="el-GR"/>
        </w:rPr>
        <w:t xml:space="preserve">    </w:t>
      </w:r>
      <w:r w:rsidRPr="00D8601F">
        <w:rPr>
          <w:rFonts w:ascii="Verdana" w:hAnsi="Verdana"/>
          <w:b/>
          <w:bCs/>
          <w:sz w:val="22"/>
          <w:szCs w:val="22"/>
          <w:lang w:val="el-GR"/>
        </w:rPr>
        <w:t>Αποκλεισμός Υποψηφίων</w:t>
      </w:r>
    </w:p>
    <w:p w:rsidR="000B17A5" w:rsidRPr="00D8601F" w:rsidRDefault="003F2659" w:rsidP="00D8601F">
      <w:pPr>
        <w:spacing w:line="360" w:lineRule="auto"/>
        <w:jc w:val="both"/>
        <w:rPr>
          <w:rFonts w:ascii="Verdana" w:hAnsi="Verdana"/>
          <w:sz w:val="22"/>
          <w:szCs w:val="22"/>
          <w:lang w:val="el-GR"/>
        </w:rPr>
      </w:pPr>
      <w:r w:rsidRPr="00241B50">
        <w:rPr>
          <w:rFonts w:ascii="Verdana" w:hAnsi="Verdana"/>
          <w:b/>
          <w:sz w:val="22"/>
          <w:szCs w:val="22"/>
          <w:lang w:val="el-GR"/>
        </w:rPr>
        <w:t>2.3</w:t>
      </w:r>
      <w:r w:rsidR="000B17A5" w:rsidRPr="00241B50">
        <w:rPr>
          <w:rFonts w:ascii="Verdana" w:hAnsi="Verdana"/>
          <w:b/>
          <w:sz w:val="22"/>
          <w:szCs w:val="22"/>
          <w:lang w:val="el-GR"/>
        </w:rPr>
        <w:t>.1</w:t>
      </w:r>
      <w:r w:rsidR="000B17A5" w:rsidRPr="00D8601F">
        <w:rPr>
          <w:rFonts w:ascii="Verdana" w:hAnsi="Verdana"/>
          <w:sz w:val="22"/>
          <w:szCs w:val="22"/>
          <w:lang w:val="el-GR"/>
        </w:rPr>
        <w:t xml:space="preserve"> Αποκλείονται από τη διαδικασία ανάθεσης παροχής υπηρεσιών όσοι δεν πληρούν τα κριτήρια των παραγράφων 1&amp;2 του άρθρου 43 του π.δ. 60 (1&amp;2 του άρθρου 45 της οδηγίας 2004/18) και συγκεκριμένα εάν:</w:t>
      </w:r>
    </w:p>
    <w:p w:rsidR="000B17A5" w:rsidRPr="00D8601F" w:rsidRDefault="000F480E" w:rsidP="00D8601F">
      <w:pPr>
        <w:spacing w:line="360" w:lineRule="auto"/>
        <w:jc w:val="both"/>
        <w:rPr>
          <w:rFonts w:ascii="Verdana" w:hAnsi="Verdana"/>
          <w:sz w:val="22"/>
          <w:szCs w:val="22"/>
          <w:lang w:val="el-GR"/>
        </w:rPr>
      </w:pPr>
      <w:r w:rsidRPr="00D8601F">
        <w:rPr>
          <w:rFonts w:ascii="Verdana" w:hAnsi="Verdana"/>
          <w:sz w:val="22"/>
          <w:szCs w:val="22"/>
          <w:lang w:val="en-US"/>
        </w:rPr>
        <w:t>i</w:t>
      </w:r>
      <w:r w:rsidR="000B17A5" w:rsidRPr="00D8601F">
        <w:rPr>
          <w:rFonts w:ascii="Verdana" w:hAnsi="Verdana"/>
          <w:sz w:val="22"/>
          <w:szCs w:val="22"/>
          <w:lang w:val="el-GR"/>
        </w:rPr>
        <w:t>. υπάρχει οριστική καταδικαστική απόφαση εις βάρος των προσφερόντων, για έναν ή περισσότερους λόγους που απαριθμούνται κατωτέρω:</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α) συμμετοχή σε εγκληματική οργάνωση, όπως αυτή ορίζεται στο άρθρο 2, παρ.1 της κοινής δράσης της 98/773/ΔΕΥ του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β) δωροδοκία όπως αυτή ορίζεται αντίστοιχα στο άρθρο 3 της πράξης του Συμβουλίου της 26</w:t>
      </w:r>
      <w:r w:rsidRPr="00D8601F">
        <w:rPr>
          <w:rFonts w:ascii="Verdana" w:hAnsi="Verdana"/>
          <w:sz w:val="22"/>
          <w:szCs w:val="22"/>
          <w:vertAlign w:val="superscript"/>
          <w:lang w:val="el-GR"/>
        </w:rPr>
        <w:t>ης</w:t>
      </w:r>
      <w:r w:rsidRPr="00D8601F">
        <w:rPr>
          <w:rFonts w:ascii="Verdana" w:hAnsi="Verdana"/>
          <w:sz w:val="22"/>
          <w:szCs w:val="22"/>
          <w:lang w:val="el-GR"/>
        </w:rPr>
        <w:t xml:space="preserve"> Μαΐου 1997 και στο άρθρο 3 παρ.1 της κοινής δράσης της 98/742/ΚΕΠΠΑ Συμβουλίου,</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lastRenderedPageBreak/>
        <w:t>δ) νομιμοποίηση εσόδων από παράνομες δραστηριότητες, όπως ορίζεται στο άρθρο 1 της οδηγίας 91/308/ΕΟΚ του Συμβουλίου της 10</w:t>
      </w:r>
      <w:r w:rsidRPr="00D8601F">
        <w:rPr>
          <w:rFonts w:ascii="Verdana" w:hAnsi="Verdana"/>
          <w:sz w:val="22"/>
          <w:szCs w:val="22"/>
          <w:vertAlign w:val="superscript"/>
          <w:lang w:val="el-GR"/>
        </w:rPr>
        <w:t>ης</w:t>
      </w:r>
      <w:r w:rsidRPr="00D8601F">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0B17A5" w:rsidRPr="00D8601F" w:rsidRDefault="000F480E" w:rsidP="00D8601F">
      <w:pPr>
        <w:spacing w:line="360" w:lineRule="auto"/>
        <w:ind w:left="720" w:hanging="720"/>
        <w:jc w:val="both"/>
        <w:rPr>
          <w:rFonts w:ascii="Verdana" w:hAnsi="Verdana"/>
          <w:sz w:val="22"/>
          <w:szCs w:val="22"/>
          <w:lang w:val="el-GR"/>
        </w:rPr>
      </w:pPr>
      <w:r w:rsidRPr="00D8601F">
        <w:rPr>
          <w:rFonts w:ascii="Verdana" w:hAnsi="Verdana"/>
          <w:sz w:val="22"/>
          <w:szCs w:val="22"/>
          <w:lang w:val="en-US"/>
        </w:rPr>
        <w:t>ii</w:t>
      </w:r>
      <w:r w:rsidR="000B17A5" w:rsidRPr="00D8601F">
        <w:rPr>
          <w:rFonts w:ascii="Verdana" w:hAnsi="Verdana"/>
          <w:sz w:val="22"/>
          <w:szCs w:val="22"/>
          <w:lang w:val="el-GR"/>
        </w:rPr>
        <w:t xml:space="preserve">. </w:t>
      </w:r>
      <w:r w:rsidR="000B17A5" w:rsidRPr="00D8601F">
        <w:rPr>
          <w:rFonts w:ascii="Verdana" w:hAnsi="Verdana"/>
          <w:sz w:val="22"/>
          <w:szCs w:val="22"/>
          <w:lang w:val="el-GR"/>
        </w:rPr>
        <w:tab/>
        <w:t>α) βρίσκονται σε πτώχευση, εκκαθάριση, παύση δραστηριοτήτων, αναγκαστική διαχείριση ή πτωχευτικό συμβιβασμό ή σε οποιαδήποτε ανάλογη κατάσταση που προκύπτει από παρόμοια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β) εκινήθη εναντίον τους διαδικασία κήρυξης σε πτώχευση, εκκαθάριση, αναγκαστικής διαχείρισης, πτωχευτικού συμβιβασμού, ή οποιαδήποτε άλλη ανάλογη διαδικασία προβλεπόμενη από τις εθνικές νομοθετικές και κανονιστικές διατάξεις,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γ)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δ) έχουν διαπράξει επαγγελματικό παράπτωμα που μπορεί να διαπιστωθεί με οποιοδήποτε μέσο από τις αναθέτουσες αρχές,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ε) δεν έχουν εκπληρώσει τις υποχρεώσεις τους όσων αφορά την καταβολή των εισφορών κοινωνικής ασφάλισης σύμφωνα με τη νομοθεσία της χώρας όπου είναι εγκατεστημένοι ή σύμφωνα με τη νομοθεσία της χώρας της αναθέτουσας αρχής,</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ζ) είναι ένοχοι υποβολής ψευδούς δηλώσεως ή παραλείψεως υποβολής των πληροφοριών που απαιτούνται.</w:t>
      </w:r>
    </w:p>
    <w:p w:rsidR="000B17A5" w:rsidRPr="00D8601F" w:rsidRDefault="000B17A5" w:rsidP="00D8601F">
      <w:pPr>
        <w:spacing w:line="360" w:lineRule="auto"/>
        <w:ind w:left="720" w:hanging="720"/>
        <w:jc w:val="both"/>
        <w:rPr>
          <w:rFonts w:ascii="Verdana" w:hAnsi="Verdana"/>
          <w:sz w:val="22"/>
          <w:szCs w:val="22"/>
          <w:lang w:val="el-GR"/>
        </w:rPr>
      </w:pPr>
    </w:p>
    <w:p w:rsidR="000B17A5" w:rsidRPr="00D8601F" w:rsidRDefault="003F2659" w:rsidP="00D8601F">
      <w:pPr>
        <w:spacing w:line="360" w:lineRule="auto"/>
        <w:ind w:left="720" w:hanging="720"/>
        <w:jc w:val="both"/>
        <w:rPr>
          <w:rFonts w:ascii="Verdana" w:hAnsi="Verdana"/>
          <w:sz w:val="22"/>
          <w:szCs w:val="22"/>
          <w:lang w:val="el-GR"/>
        </w:rPr>
      </w:pPr>
      <w:r w:rsidRPr="00241B50">
        <w:rPr>
          <w:rFonts w:ascii="Verdana" w:hAnsi="Verdana"/>
          <w:b/>
          <w:sz w:val="22"/>
          <w:szCs w:val="22"/>
          <w:lang w:val="el-GR"/>
        </w:rPr>
        <w:t>2.3</w:t>
      </w:r>
      <w:r w:rsidR="000B17A5" w:rsidRPr="00241B50">
        <w:rPr>
          <w:rFonts w:ascii="Verdana" w:hAnsi="Verdana"/>
          <w:b/>
          <w:sz w:val="22"/>
          <w:szCs w:val="22"/>
          <w:lang w:val="el-GR"/>
        </w:rPr>
        <w:t>.2</w:t>
      </w:r>
      <w:r w:rsidR="000B17A5" w:rsidRPr="00D8601F">
        <w:rPr>
          <w:rFonts w:ascii="Verdana" w:hAnsi="Verdana"/>
          <w:sz w:val="22"/>
          <w:szCs w:val="22"/>
          <w:lang w:val="el-GR"/>
        </w:rPr>
        <w:t xml:space="preserve"> Αποκλείονται τέλος από τη διαδικασία ανάθεσης παροχής υπηρεσιών:</w:t>
      </w:r>
    </w:p>
    <w:p w:rsidR="000B17A5" w:rsidRPr="00D8601F" w:rsidRDefault="000B17A5" w:rsidP="00D8601F">
      <w:pPr>
        <w:spacing w:line="360" w:lineRule="auto"/>
        <w:ind w:left="720" w:hanging="720"/>
        <w:jc w:val="both"/>
        <w:rPr>
          <w:rFonts w:ascii="Verdana" w:hAnsi="Verdana"/>
          <w:sz w:val="22"/>
          <w:szCs w:val="22"/>
          <w:lang w:val="el-GR"/>
        </w:rPr>
      </w:pPr>
      <w:r w:rsidRPr="00D8601F">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4.1.1.α.  της παρούσας προκήρυξης,</w:t>
      </w:r>
    </w:p>
    <w:p w:rsidR="000B17A5" w:rsidRPr="00D8601F" w:rsidRDefault="000B17A5" w:rsidP="00D8601F">
      <w:pPr>
        <w:spacing w:line="360" w:lineRule="auto"/>
        <w:ind w:left="720"/>
        <w:jc w:val="both"/>
        <w:rPr>
          <w:rFonts w:ascii="Verdana" w:hAnsi="Verdana"/>
          <w:sz w:val="22"/>
          <w:szCs w:val="22"/>
          <w:lang w:val="el-GR"/>
        </w:rPr>
      </w:pPr>
      <w:r w:rsidRPr="00D8601F">
        <w:rPr>
          <w:rFonts w:ascii="Verdana" w:hAnsi="Verdana"/>
          <w:sz w:val="22"/>
          <w:szCs w:val="22"/>
          <w:lang w:val="el-GR"/>
        </w:rPr>
        <w:t xml:space="preserve">β) τα φυσικά ή νομικά πρόσωπα της αλλοδαπής, τα οποία δεν θα υποβάλουν όλα τα έγγραφα των προσφορών, επισήμως </w:t>
      </w:r>
      <w:r w:rsidRPr="00D8601F">
        <w:rPr>
          <w:rFonts w:ascii="Verdana" w:hAnsi="Verdana"/>
          <w:sz w:val="22"/>
          <w:szCs w:val="22"/>
          <w:lang w:val="el-GR"/>
        </w:rPr>
        <w:lastRenderedPageBreak/>
        <w:t>μεταφρασμένα στην Ελληνική γλώσσα.</w:t>
      </w:r>
    </w:p>
    <w:p w:rsidR="000B17A5" w:rsidRPr="00D8601F" w:rsidRDefault="000B17A5" w:rsidP="00D8601F">
      <w:pPr>
        <w:spacing w:line="360" w:lineRule="auto"/>
        <w:ind w:left="720"/>
        <w:jc w:val="both"/>
        <w:rPr>
          <w:rFonts w:ascii="Verdana" w:hAnsi="Verdana"/>
          <w:sz w:val="22"/>
          <w:szCs w:val="22"/>
          <w:lang w:val="el-GR"/>
        </w:rPr>
      </w:pPr>
    </w:p>
    <w:p w:rsidR="000B17A5" w:rsidRPr="00D8601F" w:rsidRDefault="003F2659" w:rsidP="00D8601F">
      <w:pPr>
        <w:spacing w:line="360" w:lineRule="auto"/>
        <w:jc w:val="both"/>
        <w:rPr>
          <w:rFonts w:ascii="Verdana" w:hAnsi="Verdana"/>
          <w:b/>
          <w:bCs/>
          <w:sz w:val="22"/>
          <w:szCs w:val="22"/>
          <w:lang w:val="el-GR"/>
        </w:rPr>
      </w:pPr>
      <w:r>
        <w:rPr>
          <w:rFonts w:ascii="Verdana" w:hAnsi="Verdana"/>
          <w:b/>
          <w:bCs/>
          <w:sz w:val="22"/>
          <w:szCs w:val="22"/>
          <w:lang w:val="el-GR"/>
        </w:rPr>
        <w:t>2.4</w:t>
      </w:r>
      <w:r w:rsidR="000B17A5" w:rsidRPr="00D8601F">
        <w:rPr>
          <w:rFonts w:ascii="Verdana" w:hAnsi="Verdana"/>
          <w:b/>
          <w:bCs/>
          <w:sz w:val="22"/>
          <w:szCs w:val="22"/>
          <w:lang w:val="el-GR"/>
        </w:rPr>
        <w:t xml:space="preserve">   Αποκλεισμός προσφοράς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Ειδικότερα, </w:t>
      </w:r>
      <w:r w:rsidR="000469B8" w:rsidRPr="00D8601F">
        <w:rPr>
          <w:rFonts w:ascii="Verdana" w:hAnsi="Verdana"/>
          <w:sz w:val="22"/>
          <w:szCs w:val="22"/>
          <w:lang w:val="el-GR"/>
        </w:rPr>
        <w:t xml:space="preserve">αποκλείεται </w:t>
      </w:r>
      <w:r w:rsidRPr="00D8601F">
        <w:rPr>
          <w:rFonts w:ascii="Verdana" w:hAnsi="Verdana"/>
          <w:sz w:val="22"/>
          <w:szCs w:val="22"/>
          <w:lang w:val="el-GR"/>
        </w:rPr>
        <w:t>προσφορά από την αξιολόγηση όταν:</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συνοδεύεται από νόμιμη εγγυητική επιστολή.</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υποβληθούν τα προβλεπόμενα δικαιολογητικά.</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καλύπτει το σύνολο των ζητούμενων υπηρεσιών.</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προκύπτει με σαφήνεια η προσφερόμενη τιμή και δεν έχει συνταχθεί σύμφωνα με τα προβλεπόμενα στα σχετικά κεφάλαια του παρόντος.</w:t>
      </w:r>
    </w:p>
    <w:p w:rsidR="000B17A5" w:rsidRPr="00D8601F" w:rsidRDefault="000B17A5" w:rsidP="00D8601F">
      <w:pPr>
        <w:numPr>
          <w:ilvl w:val="0"/>
          <w:numId w:val="30"/>
        </w:numPr>
        <w:spacing w:line="360" w:lineRule="auto"/>
        <w:jc w:val="both"/>
        <w:rPr>
          <w:rFonts w:ascii="Verdana" w:hAnsi="Verdana"/>
          <w:sz w:val="22"/>
          <w:szCs w:val="22"/>
          <w:lang w:val="el-GR"/>
        </w:rPr>
      </w:pPr>
      <w:r w:rsidRPr="00D8601F">
        <w:rPr>
          <w:rFonts w:ascii="Verdana" w:hAnsi="Verdana"/>
          <w:sz w:val="22"/>
          <w:szCs w:val="22"/>
          <w:lang w:val="el-GR"/>
        </w:rPr>
        <w:t>Δεν είναι σύμφωνη με τους επιμέρους υποχρεωτικούς όρους, όπου αυτοί αναφέρονται.</w:t>
      </w:r>
    </w:p>
    <w:p w:rsidR="000B17A5" w:rsidRDefault="002F4185" w:rsidP="00D8601F">
      <w:p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Σε περίπτωση που ο υποψήφιος Ανάδοχος αποτελεί Ένωση / Κοινοπραξία,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w:t>
      </w:r>
      <w:r w:rsidR="00D8601F" w:rsidRPr="00D8601F">
        <w:rPr>
          <w:rFonts w:ascii="Verdana" w:hAnsi="Verdana" w:cs="Tahoma"/>
          <w:sz w:val="22"/>
          <w:szCs w:val="22"/>
          <w:lang w:val="el-GR"/>
        </w:rPr>
        <w:t>διαγωνισμό</w:t>
      </w:r>
      <w:r w:rsidRPr="00D8601F">
        <w:rPr>
          <w:rFonts w:ascii="Verdana" w:hAnsi="Verdana" w:cs="Tahoma"/>
          <w:sz w:val="22"/>
          <w:szCs w:val="22"/>
          <w:lang w:val="el-GR"/>
        </w:rPr>
        <w:t>.</w:t>
      </w:r>
    </w:p>
    <w:p w:rsidR="00990244" w:rsidRPr="00D8601F" w:rsidRDefault="00990244" w:rsidP="00D8601F">
      <w:pPr>
        <w:spacing w:line="360" w:lineRule="auto"/>
        <w:ind w:right="426"/>
        <w:jc w:val="both"/>
        <w:rPr>
          <w:rFonts w:ascii="Verdana" w:hAnsi="Verdana" w:cs="Tahoma"/>
          <w:sz w:val="22"/>
          <w:szCs w:val="22"/>
          <w:lang w:val="el-GR"/>
        </w:rPr>
      </w:pPr>
    </w:p>
    <w:p w:rsidR="000B17A5" w:rsidRPr="00D8601F" w:rsidRDefault="000B17A5" w:rsidP="00D8601F">
      <w:pPr>
        <w:spacing w:line="360" w:lineRule="auto"/>
        <w:jc w:val="both"/>
        <w:rPr>
          <w:rFonts w:ascii="Verdana" w:hAnsi="Verdana"/>
          <w:b/>
          <w:bCs/>
          <w:sz w:val="22"/>
          <w:szCs w:val="22"/>
          <w:lang w:val="el-GR"/>
        </w:rPr>
      </w:pPr>
      <w:r w:rsidRPr="00D8601F">
        <w:rPr>
          <w:rFonts w:ascii="Verdana" w:hAnsi="Verdana"/>
          <w:b/>
          <w:bCs/>
          <w:sz w:val="22"/>
          <w:szCs w:val="22"/>
          <w:lang w:val="el-GR"/>
        </w:rPr>
        <w:t>3. ΠΡΟΣΦΟΡΕΣ:</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Οι προσφορές υποβάλλονται από τους ενδιαφερόμενους στην Ε.Σ.Α.μεΑ., στην ελληνική γλώσσα, μέσα σε σφραγισμένο φάκελο, σε πρωτότυπα και σε αντίγραφα, όπως κατωτέρω ορίζεται. </w:t>
      </w:r>
    </w:p>
    <w:p w:rsidR="000B17A5" w:rsidRPr="00D8601F" w:rsidRDefault="00E02A17" w:rsidP="00D8601F">
      <w:pPr>
        <w:spacing w:line="360" w:lineRule="auto"/>
        <w:jc w:val="both"/>
        <w:rPr>
          <w:rFonts w:ascii="Verdana" w:hAnsi="Verdana"/>
          <w:sz w:val="22"/>
          <w:szCs w:val="22"/>
          <w:lang w:val="el-GR"/>
        </w:rPr>
      </w:pPr>
      <w:r>
        <w:rPr>
          <w:rFonts w:ascii="Verdana" w:hAnsi="Verdana"/>
          <w:sz w:val="22"/>
          <w:szCs w:val="22"/>
          <w:lang w:val="el-GR"/>
        </w:rPr>
        <w:t xml:space="preserve">Οι προσφορές πρέπει να </w:t>
      </w:r>
      <w:r w:rsidR="00C21A7E">
        <w:rPr>
          <w:rFonts w:ascii="Verdana" w:hAnsi="Verdana"/>
          <w:sz w:val="22"/>
          <w:szCs w:val="22"/>
          <w:lang w:val="el-GR"/>
        </w:rPr>
        <w:t>αφορούν</w:t>
      </w:r>
      <w:r>
        <w:rPr>
          <w:rFonts w:ascii="Verdana" w:hAnsi="Verdana"/>
          <w:sz w:val="22"/>
          <w:szCs w:val="22"/>
          <w:lang w:val="el-GR"/>
        </w:rPr>
        <w:t xml:space="preserve"> το σύνολο του έργου</w:t>
      </w:r>
      <w:r w:rsidR="000B17A5" w:rsidRPr="00D8601F">
        <w:rPr>
          <w:rFonts w:ascii="Verdana" w:hAnsi="Verdana"/>
          <w:sz w:val="22"/>
          <w:szCs w:val="22"/>
          <w:lang w:val="el-GR"/>
        </w:rPr>
        <w:t xml:space="preserve">.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0B17A5" w:rsidRPr="00D8601F" w:rsidRDefault="000B17A5" w:rsidP="00D8601F">
      <w:pPr>
        <w:spacing w:line="360" w:lineRule="auto"/>
        <w:jc w:val="both"/>
        <w:rPr>
          <w:rFonts w:ascii="Verdana" w:hAnsi="Verdana"/>
          <w:sz w:val="22"/>
          <w:szCs w:val="22"/>
          <w:lang w:val="el-GR"/>
        </w:rPr>
      </w:pP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lastRenderedPageBreak/>
        <w:t>Ο χρόνος ισχύος των πρ</w:t>
      </w:r>
      <w:r w:rsidR="00EC080F">
        <w:rPr>
          <w:rFonts w:ascii="Verdana" w:hAnsi="Verdana"/>
          <w:sz w:val="22"/>
          <w:szCs w:val="22"/>
          <w:lang w:val="el-GR"/>
        </w:rPr>
        <w:t>οσφορών είναι έξι (6) μήνες,</w:t>
      </w:r>
      <w:r w:rsidRPr="00D8601F">
        <w:rPr>
          <w:rFonts w:ascii="Verdana" w:hAnsi="Verdana"/>
          <w:sz w:val="22"/>
          <w:szCs w:val="22"/>
          <w:lang w:val="el-GR"/>
        </w:rPr>
        <w:t xml:space="preserve"> από την επόμενη της ημέρας διενέργειας του διαγωνισμού.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B17A5" w:rsidRPr="00AA40E9">
        <w:trPr>
          <w:trHeight w:val="5760"/>
        </w:trPr>
        <w:tc>
          <w:tcPr>
            <w:tcW w:w="9180" w:type="dxa"/>
          </w:tcPr>
          <w:p w:rsidR="000B17A5" w:rsidRPr="00270486" w:rsidRDefault="00270486" w:rsidP="00D8601F">
            <w:pPr>
              <w:spacing w:line="360" w:lineRule="auto"/>
              <w:jc w:val="center"/>
              <w:rPr>
                <w:rFonts w:ascii="Verdana" w:hAnsi="Verdana"/>
                <w:b/>
                <w:sz w:val="20"/>
                <w:szCs w:val="20"/>
                <w:lang w:val="el-GR"/>
              </w:rPr>
            </w:pPr>
            <w:r w:rsidRPr="00270486">
              <w:rPr>
                <w:rFonts w:ascii="Verdana" w:hAnsi="Verdana"/>
                <w:b/>
                <w:sz w:val="20"/>
                <w:szCs w:val="20"/>
                <w:lang w:val="el-GR"/>
              </w:rPr>
              <w:t>ΑΠΟΣΤΟΛΕΑΣ (</w:t>
            </w:r>
            <w:r w:rsidR="000B17A5" w:rsidRPr="00270486">
              <w:rPr>
                <w:rFonts w:ascii="Verdana" w:hAnsi="Verdana"/>
                <w:b/>
                <w:sz w:val="20"/>
                <w:szCs w:val="20"/>
                <w:lang w:val="el-GR"/>
              </w:rPr>
              <w:t>ο συμμετέχων στο διαγωνισμό)</w:t>
            </w:r>
          </w:p>
          <w:p w:rsidR="000B17A5" w:rsidRPr="00270486" w:rsidRDefault="00270486" w:rsidP="00D8601F">
            <w:pPr>
              <w:spacing w:line="360" w:lineRule="auto"/>
              <w:jc w:val="center"/>
              <w:rPr>
                <w:rFonts w:ascii="Verdana" w:hAnsi="Verdana"/>
                <w:b/>
                <w:sz w:val="20"/>
                <w:szCs w:val="20"/>
                <w:lang w:val="el-GR"/>
              </w:rPr>
            </w:pPr>
            <w:r w:rsidRPr="00270486">
              <w:rPr>
                <w:rFonts w:ascii="Verdana" w:hAnsi="Verdana"/>
                <w:b/>
                <w:sz w:val="20"/>
                <w:szCs w:val="20"/>
                <w:lang w:val="el-GR"/>
              </w:rPr>
              <w:t>Ε.Σ.Α.με</w:t>
            </w:r>
            <w:r w:rsidR="000B17A5" w:rsidRPr="00270486">
              <w:rPr>
                <w:rFonts w:ascii="Verdana" w:hAnsi="Verdana"/>
                <w:b/>
                <w:sz w:val="20"/>
                <w:szCs w:val="20"/>
                <w:lang w:val="el-GR"/>
              </w:rPr>
              <w:t>Α</w:t>
            </w:r>
            <w:r w:rsidRPr="00270486">
              <w:rPr>
                <w:rFonts w:ascii="Verdana" w:hAnsi="Verdana"/>
                <w:b/>
                <w:sz w:val="20"/>
                <w:szCs w:val="20"/>
                <w:lang w:val="el-GR"/>
              </w:rPr>
              <w:t>.</w:t>
            </w:r>
          </w:p>
          <w:p w:rsidR="000B17A5" w:rsidRPr="00270486" w:rsidRDefault="000B17A5" w:rsidP="00D8601F">
            <w:pPr>
              <w:pStyle w:val="20"/>
              <w:spacing w:line="360" w:lineRule="auto"/>
              <w:rPr>
                <w:rFonts w:ascii="Verdana" w:hAnsi="Verdana" w:cs="Times New Roman"/>
                <w:sz w:val="20"/>
                <w:szCs w:val="20"/>
              </w:rPr>
            </w:pPr>
            <w:r w:rsidRPr="00270486">
              <w:rPr>
                <w:rFonts w:ascii="Verdana" w:hAnsi="Verdana" w:cs="Times New Roman"/>
                <w:sz w:val="20"/>
                <w:szCs w:val="20"/>
              </w:rPr>
              <w:t>ΑΝΟΙΚΤΟΣ ΔΙΑΓΩΝΙΣΜΟΣ</w:t>
            </w:r>
          </w:p>
          <w:p w:rsidR="000B17A5" w:rsidRPr="00270486" w:rsidRDefault="000B17A5" w:rsidP="00D8601F">
            <w:pPr>
              <w:spacing w:line="360" w:lineRule="auto"/>
              <w:jc w:val="center"/>
              <w:rPr>
                <w:rFonts w:ascii="Verdana" w:hAnsi="Verdana"/>
                <w:b/>
                <w:bCs/>
                <w:sz w:val="20"/>
                <w:szCs w:val="20"/>
                <w:lang w:val="el-GR"/>
              </w:rPr>
            </w:pPr>
            <w:r w:rsidRPr="00270486">
              <w:rPr>
                <w:rFonts w:ascii="Verdana" w:hAnsi="Verdana"/>
                <w:b/>
                <w:bCs/>
                <w:sz w:val="20"/>
                <w:szCs w:val="20"/>
                <w:lang w:val="el-GR"/>
              </w:rPr>
              <w:t>ΜΕ ΚΡΙΤΗΡΙΟ ΤΗ ΣΥΜΦΕΡΟΤΕΡΗ ΠΡΟΣΦΟΡΑ</w:t>
            </w:r>
          </w:p>
          <w:p w:rsidR="000B17A5" w:rsidRDefault="008E7F70" w:rsidP="00D8601F">
            <w:pPr>
              <w:spacing w:line="360" w:lineRule="auto"/>
              <w:jc w:val="center"/>
              <w:rPr>
                <w:rFonts w:ascii="Verdana" w:hAnsi="Verdana"/>
                <w:b/>
                <w:bCs/>
                <w:sz w:val="20"/>
                <w:szCs w:val="20"/>
                <w:lang w:val="el-GR"/>
              </w:rPr>
            </w:pPr>
            <w:r w:rsidRPr="00270486">
              <w:rPr>
                <w:rFonts w:ascii="Verdana" w:hAnsi="Verdana"/>
                <w:b/>
                <w:bCs/>
                <w:sz w:val="20"/>
                <w:szCs w:val="20"/>
                <w:lang w:val="el-GR"/>
              </w:rPr>
              <w:t xml:space="preserve">ΓΙΑ ΤΗΝ ΕΠΙΛΟΓΗ ΑΝΑΔΟΧΟΥ </w:t>
            </w:r>
            <w:r w:rsidR="00EF5A1E">
              <w:rPr>
                <w:rFonts w:ascii="Verdana" w:hAnsi="Verdana"/>
                <w:b/>
                <w:bCs/>
                <w:sz w:val="20"/>
                <w:szCs w:val="20"/>
                <w:lang w:val="el-GR"/>
              </w:rPr>
              <w:t>ΤΗΣ ΔΡΑΣΗΣ</w:t>
            </w:r>
          </w:p>
          <w:p w:rsidR="005F7392" w:rsidRPr="005F7392" w:rsidRDefault="005F7392" w:rsidP="005F7392">
            <w:pPr>
              <w:pStyle w:val="20"/>
              <w:spacing w:line="360" w:lineRule="auto"/>
              <w:rPr>
                <w:rFonts w:ascii="Verdana" w:hAnsi="Verdana" w:cs="Times New Roman"/>
                <w:sz w:val="22"/>
                <w:szCs w:val="22"/>
              </w:rPr>
            </w:pPr>
            <w:r w:rsidRPr="00DB699E">
              <w:rPr>
                <w:rFonts w:ascii="Verdana" w:hAnsi="Verdana"/>
                <w:sz w:val="22"/>
                <w:szCs w:val="22"/>
              </w:rPr>
              <w:t>«ΔΙΟΡΓΑΝΩΣΗ ΔΙΗΜΕΡΟΥ ΕΘΝΙΚΟΥ ΣΥΝΕΔΡΙΟΥ ΓΙΑ ΤΗΝ ΨΥΧΙΚΗ ΑΝΑΠΗΡΙΑ»</w:t>
            </w:r>
          </w:p>
          <w:p w:rsidR="005F7392" w:rsidRPr="005F7392" w:rsidRDefault="005F7392" w:rsidP="005F7392">
            <w:pPr>
              <w:pStyle w:val="20"/>
              <w:spacing w:line="360" w:lineRule="auto"/>
              <w:rPr>
                <w:rFonts w:ascii="Verdana" w:hAnsi="Verdana" w:cs="Times New Roman"/>
                <w:sz w:val="18"/>
                <w:szCs w:val="18"/>
              </w:rPr>
            </w:pPr>
            <w:r w:rsidRPr="005F7392">
              <w:rPr>
                <w:rFonts w:ascii="Verdana" w:hAnsi="Verdana" w:cs="Times New Roman"/>
                <w:sz w:val="18"/>
                <w:szCs w:val="18"/>
              </w:rPr>
              <w:t>Του υποέργου 4</w:t>
            </w:r>
          </w:p>
          <w:p w:rsidR="005F7392" w:rsidRPr="005F7392" w:rsidRDefault="005F7392" w:rsidP="005F7392">
            <w:pPr>
              <w:spacing w:line="360" w:lineRule="auto"/>
              <w:jc w:val="center"/>
              <w:rPr>
                <w:rFonts w:ascii="Verdana" w:hAnsi="Verdana"/>
                <w:sz w:val="18"/>
                <w:szCs w:val="18"/>
                <w:lang w:val="el-GR"/>
              </w:rPr>
            </w:pPr>
            <w:r w:rsidRPr="005F7392">
              <w:rPr>
                <w:rFonts w:ascii="Verdana" w:hAnsi="Verdana"/>
                <w:b/>
                <w:sz w:val="18"/>
                <w:szCs w:val="18"/>
                <w:lang w:val="el-GR"/>
              </w:rPr>
              <w:t>«ΔΗΜΟΣΙΟΤΗΤΑ ΚΑΙ ΔΙΑΔΟΣΗ ΤΩΝ ΑΠΟΤΕΛΕΣΜΑΤΩΝ ΤΗΣ ΠΡΑΞΗΣ»</w:t>
            </w:r>
            <w:r w:rsidRPr="005F7392">
              <w:rPr>
                <w:rFonts w:ascii="Verdana" w:hAnsi="Verdana"/>
                <w:sz w:val="18"/>
                <w:szCs w:val="18"/>
                <w:lang w:val="el-GR"/>
              </w:rPr>
              <w:t xml:space="preserve"> </w:t>
            </w:r>
          </w:p>
          <w:p w:rsidR="005F7392" w:rsidRPr="005F7392" w:rsidRDefault="005F7392" w:rsidP="005F7392">
            <w:pPr>
              <w:spacing w:line="360" w:lineRule="auto"/>
              <w:jc w:val="center"/>
              <w:rPr>
                <w:rFonts w:ascii="Verdana" w:hAnsi="Verdana"/>
                <w:sz w:val="18"/>
                <w:szCs w:val="18"/>
                <w:lang w:val="el-GR"/>
              </w:rPr>
            </w:pPr>
            <w:r w:rsidRPr="005F7392">
              <w:rPr>
                <w:rFonts w:ascii="Verdana" w:hAnsi="Verdana"/>
                <w:sz w:val="18"/>
                <w:szCs w:val="18"/>
                <w:lang w:val="el-GR"/>
              </w:rPr>
              <w:t xml:space="preserve">της Πράξης </w:t>
            </w:r>
            <w:r w:rsidRPr="005F7392">
              <w:rPr>
                <w:rFonts w:ascii="Verdana" w:hAnsi="Verdana"/>
                <w:b/>
                <w:sz w:val="18"/>
                <w:szCs w:val="18"/>
                <w:lang w:val="el-GR"/>
              </w:rPr>
              <w:t>ΕΝΔΥΝΑΜΩΣΗ ΤΗΣ ΣΥΛΛΟΓΙΚΗΣ ΕΚΦΡΑΣΗΣ ΚΑΙ ΤΗΣ ΣΥΝΗΓΟΡΙΑΣ ΤΩΝ ΑΤΟΜΩΝ ΜΕ ΨΥΧΙΚΗ ΑΝΑΠΗΡΙΑ</w:t>
            </w:r>
            <w:r w:rsidRPr="005F7392">
              <w:rPr>
                <w:rFonts w:ascii="Verdana" w:hAnsi="Verdana"/>
                <w:sz w:val="18"/>
                <w:szCs w:val="18"/>
                <w:lang w:val="el-GR"/>
              </w:rPr>
              <w:t xml:space="preserve"> </w:t>
            </w:r>
          </w:p>
          <w:p w:rsidR="005F7392" w:rsidRPr="005F7392" w:rsidRDefault="005F7392" w:rsidP="005F7392">
            <w:pPr>
              <w:spacing w:line="360" w:lineRule="auto"/>
              <w:jc w:val="center"/>
              <w:rPr>
                <w:rFonts w:ascii="Verdana" w:hAnsi="Verdana"/>
                <w:sz w:val="18"/>
                <w:szCs w:val="18"/>
                <w:lang w:val="el-GR"/>
              </w:rPr>
            </w:pPr>
            <w:r w:rsidRPr="005F7392">
              <w:rPr>
                <w:rFonts w:ascii="Verdana" w:hAnsi="Verdana"/>
                <w:sz w:val="18"/>
                <w:szCs w:val="18"/>
                <w:lang w:val="el-GR"/>
              </w:rPr>
              <w:t xml:space="preserve">κωδ. ΟΠΣ 312120 </w:t>
            </w:r>
          </w:p>
          <w:p w:rsidR="005F7392" w:rsidRPr="005F7392" w:rsidRDefault="005F7392" w:rsidP="005F7392">
            <w:pPr>
              <w:spacing w:line="360" w:lineRule="auto"/>
              <w:jc w:val="center"/>
              <w:rPr>
                <w:rFonts w:ascii="Verdana" w:hAnsi="Verdana"/>
                <w:sz w:val="18"/>
                <w:szCs w:val="18"/>
                <w:lang w:val="el-GR"/>
              </w:rPr>
            </w:pPr>
            <w:r w:rsidRPr="005F7392">
              <w:rPr>
                <w:rFonts w:ascii="Verdana" w:hAnsi="Verdana"/>
                <w:sz w:val="18"/>
                <w:szCs w:val="18"/>
                <w:lang w:val="el-GR"/>
              </w:rPr>
              <w:t xml:space="preserve">Ε.Π </w:t>
            </w:r>
            <w:r w:rsidRPr="005F7392">
              <w:rPr>
                <w:rFonts w:ascii="Verdana" w:hAnsi="Verdana"/>
                <w:b/>
                <w:sz w:val="18"/>
                <w:szCs w:val="18"/>
                <w:lang w:val="el-GR"/>
              </w:rPr>
              <w:t xml:space="preserve">«ΑΝΑΠΤΥΞΗ ΑΝΘΡΩΠΙΝΟΥ ΔΥΝΑΜΙΚΟΥ» </w:t>
            </w:r>
            <w:r w:rsidRPr="005F7392">
              <w:rPr>
                <w:rFonts w:ascii="Verdana" w:hAnsi="Verdana"/>
                <w:sz w:val="18"/>
                <w:szCs w:val="18"/>
                <w:lang w:val="el-GR"/>
              </w:rPr>
              <w:t xml:space="preserve">2007-2013 </w:t>
            </w:r>
          </w:p>
          <w:p w:rsidR="005F7392" w:rsidRPr="005F7392" w:rsidRDefault="005F7392" w:rsidP="005F7392">
            <w:pPr>
              <w:spacing w:line="360" w:lineRule="auto"/>
              <w:jc w:val="center"/>
              <w:rPr>
                <w:rFonts w:ascii="Verdana" w:hAnsi="Verdana"/>
                <w:b/>
                <w:sz w:val="18"/>
                <w:szCs w:val="18"/>
                <w:lang w:val="el-GR"/>
              </w:rPr>
            </w:pPr>
            <w:r w:rsidRPr="005F7392">
              <w:rPr>
                <w:rFonts w:ascii="Verdana" w:hAnsi="Verdana"/>
                <w:sz w:val="18"/>
                <w:szCs w:val="18"/>
                <w:lang w:val="el-GR"/>
              </w:rPr>
              <w:t xml:space="preserve">ΑΞΟΝΑΣ ΠΡΟΤΕΡΑΙΟΤΗΤΑΣ: </w:t>
            </w:r>
            <w:r w:rsidRPr="005F7392">
              <w:rPr>
                <w:rFonts w:ascii="Verdana" w:hAnsi="Verdana"/>
                <w:b/>
                <w:sz w:val="18"/>
                <w:szCs w:val="18"/>
                <w:lang w:val="el-GR"/>
              </w:rPr>
              <w:t>ΕΔΡΑΙΩΣΗ ΤΗΣ ΜΕΤΑΡΡΥΘΜΙΣΗΣ ΣΤΟΝ ΤΟΜΕΑ ΤΗΣ ΨΥΧΙΚΗΣ ΥΓΕΙΑΣ. ΑΝΑΠΤΥΞΗ ΤΗΣ ΠΡΩΤΟΒΑΘΜΙΑΣ ΦΡΟΝΤΙΔΑΣ ΥΓΕΙΑΣ, ΚΑΙ ΠΡΟΑΣΠΙΣΗ ΤΗΣ ΔΗΜΟΣΙΑΣ ΥΓΕΙΑΣ ΤΟΥ ΠΛΗΘΥΣΜΟΥ</w:t>
            </w:r>
          </w:p>
          <w:p w:rsidR="008E7F70" w:rsidRPr="00270486" w:rsidRDefault="008E7F70" w:rsidP="008E7F70">
            <w:pPr>
              <w:spacing w:line="360" w:lineRule="auto"/>
              <w:ind w:right="426"/>
              <w:jc w:val="center"/>
              <w:rPr>
                <w:rFonts w:ascii="Verdana" w:hAnsi="Verdana" w:cs="Tahoma"/>
                <w:b/>
                <w:sz w:val="20"/>
                <w:szCs w:val="20"/>
                <w:lang w:val="el-GR"/>
              </w:rPr>
            </w:pPr>
          </w:p>
          <w:p w:rsidR="000B17A5" w:rsidRPr="00AA40E9" w:rsidRDefault="000B17A5" w:rsidP="00D8601F">
            <w:pPr>
              <w:spacing w:line="360" w:lineRule="auto"/>
              <w:ind w:left="720"/>
              <w:jc w:val="center"/>
              <w:rPr>
                <w:rFonts w:ascii="Verdana" w:hAnsi="Verdana"/>
                <w:b/>
                <w:bCs/>
                <w:sz w:val="20"/>
                <w:szCs w:val="20"/>
                <w:lang w:val="en-US"/>
              </w:rPr>
            </w:pPr>
            <w:r w:rsidRPr="00270486">
              <w:rPr>
                <w:rFonts w:ascii="Verdana" w:hAnsi="Verdana"/>
                <w:b/>
                <w:bCs/>
                <w:sz w:val="20"/>
                <w:szCs w:val="20"/>
                <w:lang w:val="el-GR"/>
              </w:rPr>
              <w:t xml:space="preserve">ΗΜΕΡΟΜΗΝΙΑ ΔΙΕΝΕΡΓΕΙΑΣ ΔΙΑΓΩΝΙΣΜΟΥ: </w:t>
            </w:r>
            <w:r w:rsidR="00AA40E9">
              <w:rPr>
                <w:rFonts w:ascii="Verdana" w:hAnsi="Verdana"/>
                <w:b/>
                <w:bCs/>
                <w:sz w:val="20"/>
                <w:szCs w:val="20"/>
                <w:lang w:val="en-US"/>
              </w:rPr>
              <w:t>8</w:t>
            </w:r>
            <w:r w:rsidR="00DB0FC7">
              <w:rPr>
                <w:rFonts w:ascii="Verdana" w:hAnsi="Verdana"/>
                <w:b/>
                <w:bCs/>
                <w:sz w:val="20"/>
                <w:szCs w:val="20"/>
                <w:lang w:val="el-GR"/>
              </w:rPr>
              <w:t>/</w:t>
            </w:r>
            <w:r w:rsidR="00AA40E9">
              <w:rPr>
                <w:rFonts w:ascii="Verdana" w:hAnsi="Verdana"/>
                <w:b/>
                <w:bCs/>
                <w:sz w:val="20"/>
                <w:szCs w:val="20"/>
                <w:lang w:val="en-US"/>
              </w:rPr>
              <w:t>09</w:t>
            </w:r>
            <w:r w:rsidR="00DB0FC7">
              <w:rPr>
                <w:rFonts w:ascii="Verdana" w:hAnsi="Verdana"/>
                <w:b/>
                <w:bCs/>
                <w:sz w:val="20"/>
                <w:szCs w:val="20"/>
                <w:lang w:val="el-GR"/>
              </w:rPr>
              <w:t>/20</w:t>
            </w:r>
            <w:r w:rsidR="00AA40E9">
              <w:rPr>
                <w:rFonts w:ascii="Verdana" w:hAnsi="Verdana"/>
                <w:b/>
                <w:bCs/>
                <w:sz w:val="20"/>
                <w:szCs w:val="20"/>
                <w:lang w:val="en-US"/>
              </w:rPr>
              <w:t>14</w:t>
            </w:r>
          </w:p>
          <w:p w:rsidR="00EF5A1E" w:rsidRPr="0033333C" w:rsidRDefault="000B17A5" w:rsidP="00825290">
            <w:pPr>
              <w:spacing w:line="360" w:lineRule="auto"/>
              <w:jc w:val="center"/>
              <w:rPr>
                <w:rFonts w:ascii="Verdana" w:hAnsi="Verdana"/>
                <w:sz w:val="22"/>
                <w:szCs w:val="22"/>
                <w:lang w:val="el-GR"/>
              </w:rPr>
            </w:pPr>
            <w:r w:rsidRPr="00270486">
              <w:rPr>
                <w:rFonts w:ascii="Verdana" w:hAnsi="Verdana"/>
                <w:b/>
                <w:bCs/>
                <w:sz w:val="20"/>
                <w:szCs w:val="20"/>
                <w:lang w:val="el-GR"/>
              </w:rPr>
              <w:t>ΝΑ ΜΗΝ ΑΝΟΙΧΘΕΙ ΑΠΟ ΤΗΝ ΥΠΗΡΕΣΙΑ</w:t>
            </w:r>
            <w:r w:rsidR="00EF5A1E">
              <w:rPr>
                <w:rFonts w:ascii="Verdana" w:hAnsi="Verdana"/>
                <w:b/>
                <w:bCs/>
                <w:sz w:val="20"/>
                <w:szCs w:val="20"/>
                <w:lang w:val="el-GR"/>
              </w:rPr>
              <w:t xml:space="preserve"> </w:t>
            </w:r>
          </w:p>
        </w:tc>
      </w:tr>
    </w:tbl>
    <w:p w:rsidR="000B17A5" w:rsidRPr="00D8601F" w:rsidRDefault="000B17A5" w:rsidP="00D8601F">
      <w:pPr>
        <w:pStyle w:val="31"/>
        <w:overflowPunct/>
        <w:autoSpaceDE/>
        <w:autoSpaceDN/>
        <w:adjustRightInd/>
        <w:spacing w:line="360" w:lineRule="auto"/>
        <w:rPr>
          <w:rFonts w:ascii="Verdana" w:hAnsi="Verdana" w:cs="Times New Roman"/>
          <w:sz w:val="22"/>
          <w:szCs w:val="22"/>
        </w:rPr>
      </w:pP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Ε.Σ.Α.μεΑ. μέχρι την ημερομηνία που αναφέρεται στην πρόσκληση υποβολής προσφορών, ανεξάρτητα </w:t>
      </w:r>
      <w:r w:rsidRPr="00D8601F">
        <w:rPr>
          <w:rFonts w:ascii="Verdana" w:hAnsi="Verdana" w:cs="Times New Roman"/>
          <w:sz w:val="22"/>
          <w:szCs w:val="22"/>
        </w:rPr>
        <w:lastRenderedPageBreak/>
        <w:t xml:space="preserve">της σφραγίδας του ταχυδρομείου. </w:t>
      </w:r>
      <w:r w:rsidR="005E13B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Ο φάκελος κάθε προσφοράς συνοδεύεται από ειδική συνοδευτική επιστολή στην οποία θα πρέπει να αναφέρεται αντίστοιχα το φυσικό πρόσωπο, ή η εταιρεία, ή η Ένωση Εταιρειών που υποβάλλει την προσφορά, καθώς και ο εξουσιοδοτημένος εκπρόσωπός τους.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Μέσα στο</w:t>
      </w:r>
      <w:r w:rsidR="00270486">
        <w:rPr>
          <w:rFonts w:ascii="Verdana" w:hAnsi="Verdana"/>
          <w:sz w:val="22"/>
          <w:szCs w:val="22"/>
          <w:lang w:val="el-GR"/>
        </w:rPr>
        <w:t>ν</w:t>
      </w:r>
      <w:r w:rsidRPr="00D8601F">
        <w:rPr>
          <w:rFonts w:ascii="Verdana" w:hAnsi="Verdana"/>
          <w:sz w:val="22"/>
          <w:szCs w:val="22"/>
          <w:lang w:val="el-GR"/>
        </w:rPr>
        <w:t xml:space="preserve"> φάκελο προσφοράς τοποθετούνται όλα τα σχετικά με την προσφορά στοιχεία και ειδικότερα τα εξής:</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Στον κυρίως φάκελο και σε ξεχωριστό σφραγισμένο φάκελο με την ένδειξη «Δικαιολογητικά» τοποθετούνται όλα τα ζητούμενα δικαιολογητικά και η εγγύηση συμμετοχής σε ένα (1) πρωτότυπο και σε ένα (1) αντίγραφο. </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w:t>
      </w:r>
      <w:r w:rsidR="00270486">
        <w:rPr>
          <w:rFonts w:ascii="Verdana" w:hAnsi="Verdana"/>
          <w:sz w:val="22"/>
          <w:szCs w:val="22"/>
          <w:lang w:val="el-GR"/>
        </w:rPr>
        <w:t>ν</w:t>
      </w:r>
      <w:r w:rsidRPr="00D8601F">
        <w:rPr>
          <w:rFonts w:ascii="Verdana" w:hAnsi="Verdana"/>
          <w:sz w:val="22"/>
          <w:szCs w:val="22"/>
          <w:lang w:val="el-GR"/>
        </w:rPr>
        <w:t xml:space="preserve"> φάκελο με την ένδειξη «Τεχνική Προσφορά», σφραγισμένο, τοποθετούνται όλα τα τεχνικά στοιχεία της προσφοράς σε ένα (1) </w:t>
      </w:r>
      <w:r w:rsidR="00183E49">
        <w:rPr>
          <w:rFonts w:ascii="Verdana" w:hAnsi="Verdana"/>
          <w:sz w:val="22"/>
          <w:szCs w:val="22"/>
          <w:lang w:val="el-GR"/>
        </w:rPr>
        <w:t>πρωτότυπο και ένα (1) αντίγραφο.</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Στο</w:t>
      </w:r>
      <w:r w:rsidR="00270486">
        <w:rPr>
          <w:rFonts w:ascii="Verdana" w:hAnsi="Verdana"/>
          <w:sz w:val="22"/>
          <w:szCs w:val="22"/>
          <w:lang w:val="el-GR"/>
        </w:rPr>
        <w:t>ν</w:t>
      </w:r>
      <w:r w:rsidRPr="00D8601F">
        <w:rPr>
          <w:rFonts w:ascii="Verdana" w:hAnsi="Verdana"/>
          <w:sz w:val="22"/>
          <w:szCs w:val="22"/>
          <w:lang w:val="el-GR"/>
        </w:rPr>
        <w:t xml:space="preserve"> φάκελο με την ένδειξη «Οικονομική Προσφορά», σφραγισμένο, επί ποινή απορρίψεως, τοποθετούνται όλα τα οικονομικά στοιχεία της προσφοράς, σε ένα  (1) πρωτότυπο και ένα (1) αντίγραφο.</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Οι φάκελοι τεχνικής και οικονομικής προσφοράς θα φέρουν και τις ενδείξεις του κυρίως φακέλου.</w:t>
      </w:r>
      <w:r w:rsidR="00183E49">
        <w:rPr>
          <w:rFonts w:ascii="Verdana" w:hAnsi="Verdana"/>
          <w:sz w:val="22"/>
          <w:szCs w:val="22"/>
          <w:lang w:val="el-GR"/>
        </w:rPr>
        <w:t xml:space="preserve"> Στο φάκελο της τεχνικής προσφοράς, επί ποινή απαραδέκτου, δεν πρέπει να υπάρχουν οικονομικά στοιχεία.</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0B17A5" w:rsidRPr="00A67E56" w:rsidRDefault="000B17A5" w:rsidP="00A67E56">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Δεν πρέπει να χρησιμοποιηθούν αυτοκόλλητοι φάκελοι, οι οποίοι είναι δυνατόν να αποσφραγισθούν κ</w:t>
      </w:r>
      <w:r w:rsidRPr="00A67E56">
        <w:rPr>
          <w:rFonts w:ascii="Verdana" w:hAnsi="Verdana" w:cs="Times New Roman"/>
          <w:sz w:val="22"/>
          <w:szCs w:val="22"/>
        </w:rPr>
        <w:t>αι να επανασφραγισθούν χωρίς να αφήσουν ίχνη.</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σελίδες όλων των εγγράφων που βρίσκονται εντός των τριών επιμέρους φακέλων πρέπει να φέρουν συνεχόμενη αρίθμηση, ανά επιμέρους φάκελο.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Όλα τα ανωτέρω πιστοποιητικά ή έγγραφα πρέπει να υποβάλλονται σε πρωτότυπα ή σε επικυρωμένα αντίγραφα. </w:t>
      </w:r>
    </w:p>
    <w:p w:rsidR="00C0056D" w:rsidRPr="00A67E56" w:rsidRDefault="00C0056D" w:rsidP="008E7F70">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lastRenderedPageBreak/>
        <w:t>Σε περίπτωση κατά την οποία στη χώρα εγκατάστασης του διαγωνιζόμενου ή μέλους αυτού δεν εκδίδονται τα παραπάνω πιστοποιητικά ή έγγραφα, ή δεν καλύπτουν όλες τις παραπάνω περιπτώσεις, αυτά πρέπει να αντικατασταθούν από ένορκη βεβαίωση ή δήλωση του ενδιαφερομένου, η οποία γίνεται ενώπιον δικαστικής ή διοικητικής αρχής ή συμβολαιογράφου ή οποιασδήποτε άλλης αρμόδιας αρχής της χώρας εγκατάστασης. σε χώρες όπου δεν προβλέπεται ένορκη βεβαίωση ή δήλωση, αυτή αντικαθίσταται από υπεύθυνη δήλωση ενώπιον δικαστικής ή διοικητικής αρχής ή συμβολαιογράφου ή αρμόδιου επαγγελματικού οργανισμού. Όλα τα δημόσια έγγραφα που αφορούν αλλοδαπό οικονομικό φορέα και που θα κατατεθούν από τους διαγωνιζόμενους στην παρούσα διαδικασία, θα είναι νόμιμα επικυρωμένα, είτε από το αρμόδιο Προξενείο της χώρας του διαγωνιζόμενου, είτε με την επίθεση της σφραγίδας «Aposti</w:t>
      </w:r>
      <w:r w:rsidR="00A67E56">
        <w:rPr>
          <w:rFonts w:ascii="Verdana" w:hAnsi="Verdana" w:cs="Palatino Linotype"/>
          <w:iCs/>
          <w:color w:val="000000"/>
          <w:sz w:val="22"/>
          <w:szCs w:val="22"/>
          <w:lang w:val="el-GR" w:eastAsia="el-GR"/>
        </w:rPr>
        <w:t>le» σύμφωνα με την συνθήκη της Χ</w:t>
      </w:r>
      <w:r w:rsidRPr="00A67E56">
        <w:rPr>
          <w:rFonts w:ascii="Verdana" w:hAnsi="Verdana" w:cs="Palatino Linotype"/>
          <w:iCs/>
          <w:color w:val="000000"/>
          <w:sz w:val="22"/>
          <w:szCs w:val="22"/>
          <w:lang w:val="el-GR" w:eastAsia="el-GR"/>
        </w:rPr>
        <w:t>άγης της 05.10.1961 -που κυρώθηκε με το Ν. 1497/84-, ώστε να πιστοποιείται η γνησιότητά τους. Η επίσημη μετάφραση των εν λόγω εγγράφων στην ελληνική γλώσσα μπορεί να γίνει είτε από</w:t>
      </w:r>
      <w:r w:rsidR="00A67E56">
        <w:rPr>
          <w:rFonts w:ascii="Verdana" w:hAnsi="Verdana" w:cs="Palatino Linotype"/>
          <w:iCs/>
          <w:color w:val="000000"/>
          <w:sz w:val="22"/>
          <w:szCs w:val="22"/>
          <w:lang w:val="el-GR" w:eastAsia="el-GR"/>
        </w:rPr>
        <w:t xml:space="preserve">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Ξενόγλωσσα έγγραφα πρέπει να συνοδεύονται από επίσημη μετάφραση στην ελληνική γλώσσα, η οποία μπορεί να γίνει είτε απ</w:t>
      </w:r>
      <w:r w:rsidR="00A67E56">
        <w:rPr>
          <w:rFonts w:ascii="Verdana" w:hAnsi="Verdana" w:cs="Palatino Linotype"/>
          <w:iCs/>
          <w:color w:val="000000"/>
          <w:sz w:val="22"/>
          <w:szCs w:val="22"/>
          <w:lang w:val="el-GR" w:eastAsia="el-GR"/>
        </w:rPr>
        <w:t>ό τη μεταφραστική υπηρεσία του Υ</w:t>
      </w:r>
      <w:r w:rsidRPr="00A67E56">
        <w:rPr>
          <w:rFonts w:ascii="Verdana" w:hAnsi="Verdana" w:cs="Palatino Linotype"/>
          <w:iCs/>
          <w:color w:val="000000"/>
          <w:sz w:val="22"/>
          <w:szCs w:val="22"/>
          <w:lang w:val="el-GR" w:eastAsia="el-GR"/>
        </w:rPr>
        <w:t xml:space="preserve">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Οι προσφορές ισχύουν και δεσμε</w:t>
      </w:r>
      <w:r w:rsidR="00EC080F">
        <w:rPr>
          <w:rFonts w:ascii="Verdana" w:hAnsi="Verdana" w:cs="Palatino Linotype"/>
          <w:iCs/>
          <w:color w:val="000000"/>
          <w:sz w:val="22"/>
          <w:szCs w:val="22"/>
          <w:lang w:val="el-GR" w:eastAsia="el-GR"/>
        </w:rPr>
        <w:t>ύουν τους διαγωνιζόμενους για έξι (6) μήνες</w:t>
      </w:r>
      <w:r w:rsidRPr="00A67E56">
        <w:rPr>
          <w:rFonts w:ascii="Verdana" w:hAnsi="Verdana" w:cs="Palatino Linotype"/>
          <w:iCs/>
          <w:color w:val="000000"/>
          <w:sz w:val="22"/>
          <w:szCs w:val="22"/>
          <w:lang w:val="el-GR" w:eastAsia="el-GR"/>
        </w:rPr>
        <w:t xml:space="preserve"> από την επόμενη της διενέργειας του διαγωνισμού. Προσφορά που ορίζει χρόνο ισχύος μικρότερο του προβλεπόμενου από την παρούσα προκήρυξη, απορρίπτεται ως απαράδεκτη</w:t>
      </w:r>
      <w:r w:rsidR="00A67E56" w:rsidRPr="00A67E56">
        <w:rPr>
          <w:rFonts w:ascii="Verdana" w:hAnsi="Verdana" w:cs="Palatino Linotype"/>
          <w:iCs/>
          <w:color w:val="000000"/>
          <w:sz w:val="22"/>
          <w:szCs w:val="22"/>
          <w:lang w:val="el-GR" w:eastAsia="el-GR"/>
        </w:rPr>
        <w:t>.</w:t>
      </w:r>
      <w:r w:rsidRPr="00A67E56">
        <w:rPr>
          <w:rFonts w:ascii="Verdana" w:hAnsi="Verdana" w:cs="Palatino Linotype"/>
          <w:iCs/>
          <w:color w:val="000000"/>
          <w:sz w:val="22"/>
          <w:szCs w:val="22"/>
          <w:lang w:val="el-GR" w:eastAsia="el-GR"/>
        </w:rPr>
        <w:t xml:space="preserve"> </w:t>
      </w:r>
    </w:p>
    <w:p w:rsidR="00F71AE7" w:rsidRDefault="00C0056D" w:rsidP="00F71AE7">
      <w:pPr>
        <w:autoSpaceDE w:val="0"/>
        <w:autoSpaceDN w:val="0"/>
        <w:adjustRightInd w:val="0"/>
        <w:spacing w:line="360" w:lineRule="auto"/>
        <w:jc w:val="both"/>
        <w:rPr>
          <w:rFonts w:ascii="Verdana" w:hAnsi="Verdana" w:cs="Palatino Linotype"/>
          <w:iCs/>
          <w:color w:val="000000"/>
          <w:sz w:val="22"/>
          <w:szCs w:val="22"/>
          <w:lang w:val="el-GR" w:eastAsia="el-GR"/>
        </w:rPr>
      </w:pPr>
      <w:r w:rsidRPr="00A67E56">
        <w:rPr>
          <w:rFonts w:ascii="Verdana" w:hAnsi="Verdana" w:cs="Palatino Linotype"/>
          <w:iCs/>
          <w:color w:val="000000"/>
          <w:sz w:val="22"/>
          <w:szCs w:val="22"/>
          <w:lang w:val="el-GR" w:eastAsia="el-GR"/>
        </w:rPr>
        <w:t>Η ισχύς της προσφοράς μπορεί να παρατείνεται εγγράφως, εφόσον τούτο ζητηθεί από την αναθέτουσα αρχή, πριν από τη λήξη της, κατ` ανώ</w:t>
      </w:r>
      <w:r w:rsidR="00A67E56" w:rsidRPr="00A67E56">
        <w:rPr>
          <w:rFonts w:ascii="Verdana" w:hAnsi="Verdana" w:cs="Palatino Linotype"/>
          <w:iCs/>
          <w:color w:val="000000"/>
          <w:sz w:val="22"/>
          <w:szCs w:val="22"/>
          <w:lang w:val="el-GR" w:eastAsia="el-GR"/>
        </w:rPr>
        <w:t xml:space="preserve">τατο όριο </w:t>
      </w:r>
      <w:r w:rsidR="00A67E56" w:rsidRPr="00A67E56">
        <w:rPr>
          <w:rFonts w:ascii="Verdana" w:hAnsi="Verdana" w:cs="Palatino Linotype"/>
          <w:iCs/>
          <w:color w:val="000000"/>
          <w:sz w:val="22"/>
          <w:szCs w:val="22"/>
          <w:lang w:val="el-GR" w:eastAsia="el-GR"/>
        </w:rPr>
        <w:lastRenderedPageBreak/>
        <w:t xml:space="preserve">για χρονικό διάστημα </w:t>
      </w:r>
      <w:r w:rsidR="00EC080F">
        <w:rPr>
          <w:rFonts w:ascii="Verdana" w:hAnsi="Verdana" w:cs="Palatino Linotype"/>
          <w:iCs/>
          <w:color w:val="000000"/>
          <w:sz w:val="22"/>
          <w:szCs w:val="22"/>
          <w:lang w:val="el-GR" w:eastAsia="el-GR"/>
        </w:rPr>
        <w:t>έξι (6) μηνών</w:t>
      </w:r>
      <w:r w:rsidRPr="00A67E56">
        <w:rPr>
          <w:rFonts w:ascii="Verdana" w:hAnsi="Verdana" w:cs="Palatino Linotype"/>
          <w:iCs/>
          <w:color w:val="000000"/>
          <w:sz w:val="22"/>
          <w:szCs w:val="22"/>
          <w:lang w:val="el-GR" w:eastAsia="el-GR"/>
        </w:rPr>
        <w:t xml:space="preserve">. Μετά τη λήξη και του παραπάνω </w:t>
      </w:r>
      <w:r w:rsidR="00A67E56" w:rsidRPr="00A67E56">
        <w:rPr>
          <w:rFonts w:ascii="Verdana" w:hAnsi="Verdana" w:cs="Palatino Linotype"/>
          <w:iCs/>
          <w:color w:val="000000"/>
          <w:sz w:val="22"/>
          <w:szCs w:val="22"/>
          <w:lang w:val="el-GR" w:eastAsia="el-GR"/>
        </w:rPr>
        <w:t>ανώτατου</w:t>
      </w:r>
      <w:r w:rsidRPr="00A67E56">
        <w:rPr>
          <w:rFonts w:ascii="Verdana" w:hAnsi="Verdana" w:cs="Palatino Linotype"/>
          <w:iCs/>
          <w:color w:val="000000"/>
          <w:sz w:val="22"/>
          <w:szCs w:val="22"/>
          <w:lang w:val="el-GR" w:eastAsia="el-GR"/>
        </w:rPr>
        <w:t xml:space="preserve"> ορίου χρόνου παράτασης ισχύος της προσφοράς, τα αποτελέσματα του διαγωνισμού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w:t>
      </w:r>
      <w:r w:rsidR="00A67E56" w:rsidRPr="00A67E56">
        <w:rPr>
          <w:rFonts w:ascii="Verdana" w:hAnsi="Verdana" w:cs="Palatino Linotype"/>
          <w:iCs/>
          <w:color w:val="000000"/>
          <w:sz w:val="22"/>
          <w:szCs w:val="22"/>
          <w:lang w:val="el-GR" w:eastAsia="el-GR"/>
        </w:rPr>
        <w:t>τέρω ανώτατου ορίου, είτε όχι. Σ</w:t>
      </w:r>
      <w:r w:rsidRPr="00A67E56">
        <w:rPr>
          <w:rFonts w:ascii="Verdana" w:hAnsi="Verdana" w:cs="Palatino Linotype"/>
          <w:iCs/>
          <w:color w:val="000000"/>
          <w:sz w:val="22"/>
          <w:szCs w:val="22"/>
          <w:lang w:val="el-GR" w:eastAsia="el-GR"/>
        </w:rPr>
        <w:t>την τελευταία περίπτωση, η διαδικασία του διαγωνισμού συνεχίζεται με όσους</w:t>
      </w:r>
      <w:r w:rsidR="005E13B7">
        <w:rPr>
          <w:rFonts w:ascii="Verdana" w:hAnsi="Verdana" w:cs="Palatino Linotype"/>
          <w:iCs/>
          <w:color w:val="000000"/>
          <w:sz w:val="22"/>
          <w:szCs w:val="22"/>
          <w:lang w:val="el-GR" w:eastAsia="el-GR"/>
        </w:rPr>
        <w:t xml:space="preserve"> παρέτειναν τις προσφορές τους.</w:t>
      </w:r>
    </w:p>
    <w:p w:rsidR="00C0056D" w:rsidRPr="00A67E56" w:rsidRDefault="00C0056D" w:rsidP="00F71AE7">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Μετά την κατάθεση της προσφοράς και μόνο επί νομίμως υποβληθέντων δικαιολογητικών, οι διαγωνιζόμενοι παρέχουν διευκρινίσεις μόνο όταν αυτές ζητούνται από την Επιτροπή. Οι διευκρινίσεις παρέχονται εντός της προθεσμίας η οποία αναγράφεται στην έγγραφη ειδοποίηση του διαγωνιζομένου και είναι ίδια για όλους τους διαγωνιζόμενους.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Προσφορά που είναι αόριστη και ανεπίδεκτη εκτίμησης ή είναι υπό αίρεση απορρίπτεται ως απαράδεκτη, μετά από γνώμη της Επιτροπής. </w:t>
      </w:r>
    </w:p>
    <w:p w:rsidR="00C0056D" w:rsidRPr="00A67E56" w:rsidRDefault="00C0056D" w:rsidP="00A67E56">
      <w:pPr>
        <w:autoSpaceDE w:val="0"/>
        <w:autoSpaceDN w:val="0"/>
        <w:adjustRightInd w:val="0"/>
        <w:spacing w:line="360" w:lineRule="auto"/>
        <w:jc w:val="both"/>
        <w:rPr>
          <w:rFonts w:ascii="Verdana" w:hAnsi="Verdana" w:cs="Palatino Linotype"/>
          <w:color w:val="000000"/>
          <w:sz w:val="22"/>
          <w:szCs w:val="22"/>
          <w:lang w:val="el-GR" w:eastAsia="el-GR"/>
        </w:rPr>
      </w:pPr>
      <w:r w:rsidRPr="00A67E56">
        <w:rPr>
          <w:rFonts w:ascii="Verdana" w:hAnsi="Verdana" w:cs="Palatino Linotype"/>
          <w:iCs/>
          <w:color w:val="000000"/>
          <w:sz w:val="22"/>
          <w:szCs w:val="22"/>
          <w:lang w:val="el-GR" w:eastAsia="el-GR"/>
        </w:rPr>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διαγωνιζόμενο. Ο Πρόεδρος δε και τα μέλη της Επιτροπής, κατά το σχετικό έλεγχο, μονογράφει την τυχόν διόρθωση ή προσθήκη. Η προσφορά απορρίπτεται, όταν υπάρχουν σ` αυτή διορθώσεις που την καθιστούν ασαφή, κατά την κρίση της Επιτροπής. </w:t>
      </w:r>
    </w:p>
    <w:p w:rsidR="000B17A5" w:rsidRPr="00A67E56" w:rsidRDefault="00C0056D" w:rsidP="00A67E56">
      <w:pPr>
        <w:pStyle w:val="31"/>
        <w:overflowPunct/>
        <w:autoSpaceDE/>
        <w:autoSpaceDN/>
        <w:adjustRightInd/>
        <w:spacing w:line="360" w:lineRule="auto"/>
        <w:rPr>
          <w:rFonts w:ascii="Verdana" w:hAnsi="Verdana" w:cs="Times New Roman"/>
          <w:sz w:val="22"/>
          <w:szCs w:val="22"/>
        </w:rPr>
      </w:pPr>
      <w:r w:rsidRPr="00A67E56">
        <w:rPr>
          <w:rFonts w:ascii="Verdana" w:hAnsi="Verdana" w:cs="Palatino Linotype"/>
          <w:iCs/>
          <w:color w:val="000000"/>
          <w:sz w:val="22"/>
          <w:szCs w:val="22"/>
          <w:lang w:eastAsia="el-GR"/>
        </w:rPr>
        <w:t>Η τήρηση όλων των ανωτέρω διατάξεων του παρόντος άρθρου τίθεται επί ποινή αποκλεισμού. Ιδίως, απορρίπτονται ως απαράδεκτες προσφορές που παρουσιάζουν οποιαδήποτε απόκλιση από τις τεχνικές προδιαγραφές της παρούσας προκήρυξης και των λοιπών τευχών</w:t>
      </w:r>
    </w:p>
    <w:p w:rsidR="000B17A5" w:rsidRPr="00D8601F" w:rsidRDefault="000B17A5" w:rsidP="00D8601F">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Οι προσφορές όσων συμμετέχουν στο διαγωνισμό πρέπει να υποβληθούν στην αρμόδια υπηρεσία της Ε.Σ.Α.μεΑ., την ημερομηνία που αναφέρεται στην πρόσκληση υποβολής προσφορών.</w:t>
      </w:r>
    </w:p>
    <w:p w:rsidR="000B17A5" w:rsidRPr="00D8601F" w:rsidRDefault="000B17A5"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οι προσφορές που υποβλήθηκαν μετά την καθορισμένη ημερομηνία, καθώς και προσφορές που δεν πληρούν τις προϋποθέσεις της παρούσας προκήρυξης. </w:t>
      </w:r>
    </w:p>
    <w:p w:rsidR="00183E49" w:rsidRPr="00D8601F" w:rsidRDefault="00183E49"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77233E" w:rsidRPr="00D8601F" w:rsidRDefault="00C7376F"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 xml:space="preserve">4. </w:t>
      </w:r>
      <w:r w:rsidR="0077233E" w:rsidRPr="00D8601F">
        <w:rPr>
          <w:rFonts w:ascii="Verdana" w:eastAsia="Times New Roman" w:hAnsi="Verdana" w:cs="Times New Roman"/>
          <w:b/>
          <w:bCs/>
          <w:sz w:val="22"/>
          <w:szCs w:val="22"/>
          <w:lang w:eastAsia="en-US"/>
        </w:rPr>
        <w:t>ΠΕΡΙΕΧΟΜΕΝΑ ΦΑΚΕΛΩΝ</w:t>
      </w:r>
      <w:r w:rsidR="007770D1" w:rsidRPr="00D8601F">
        <w:rPr>
          <w:rFonts w:ascii="Verdana" w:eastAsia="Times New Roman" w:hAnsi="Verdana" w:cs="Times New Roman"/>
          <w:b/>
          <w:bCs/>
          <w:sz w:val="22"/>
          <w:szCs w:val="22"/>
          <w:lang w:eastAsia="en-US"/>
        </w:rPr>
        <w:t xml:space="preserve"> </w:t>
      </w:r>
      <w:r w:rsidR="00823083" w:rsidRPr="00D8601F">
        <w:rPr>
          <w:rFonts w:ascii="Verdana" w:eastAsia="Times New Roman" w:hAnsi="Verdana" w:cs="Times New Roman"/>
          <w:b/>
          <w:bCs/>
          <w:sz w:val="22"/>
          <w:szCs w:val="22"/>
          <w:lang w:eastAsia="en-US"/>
        </w:rPr>
        <w:t>–</w:t>
      </w:r>
      <w:r w:rsidR="007770D1" w:rsidRPr="00D8601F">
        <w:rPr>
          <w:rFonts w:ascii="Verdana" w:eastAsia="Times New Roman" w:hAnsi="Verdana" w:cs="Times New Roman"/>
          <w:b/>
          <w:bCs/>
          <w:sz w:val="22"/>
          <w:szCs w:val="22"/>
          <w:lang w:eastAsia="en-US"/>
        </w:rPr>
        <w:t xml:space="preserve"> ΔΙΚΑΙΟΛΟΓΗΤΙΚΑ</w:t>
      </w:r>
      <w:r w:rsidR="0077233E" w:rsidRPr="00D8601F">
        <w:rPr>
          <w:rFonts w:ascii="Verdana" w:eastAsia="Times New Roman" w:hAnsi="Verdana" w:cs="Times New Roman"/>
          <w:b/>
          <w:bCs/>
          <w:sz w:val="22"/>
          <w:szCs w:val="22"/>
          <w:lang w:eastAsia="en-US"/>
        </w:rPr>
        <w:t>:</w:t>
      </w:r>
    </w:p>
    <w:p w:rsidR="003D288E" w:rsidRPr="00D8601F" w:rsidRDefault="003D288E" w:rsidP="00D8601F">
      <w:pPr>
        <w:pStyle w:val="Web"/>
        <w:spacing w:before="0" w:beforeAutospacing="0" w:after="0" w:afterAutospacing="0" w:line="360" w:lineRule="auto"/>
        <w:jc w:val="both"/>
        <w:rPr>
          <w:rFonts w:ascii="Verdana" w:eastAsia="Times New Roman" w:hAnsi="Verdana" w:cs="Times New Roman"/>
          <w:bCs/>
          <w:sz w:val="22"/>
          <w:szCs w:val="22"/>
          <w:lang w:eastAsia="en-US"/>
        </w:rPr>
      </w:pPr>
      <w:r w:rsidRPr="00D8601F">
        <w:rPr>
          <w:rFonts w:ascii="Verdana" w:eastAsia="Times New Roman" w:hAnsi="Verdana" w:cs="Times New Roman"/>
          <w:bCs/>
          <w:sz w:val="22"/>
          <w:szCs w:val="22"/>
          <w:lang w:eastAsia="en-US"/>
        </w:rPr>
        <w:t xml:space="preserve">Έγγραφο υποβολής προσφοράς </w:t>
      </w:r>
      <w:r w:rsidR="00823083" w:rsidRPr="00D8601F">
        <w:rPr>
          <w:rFonts w:ascii="Verdana" w:eastAsia="Times New Roman" w:hAnsi="Verdana" w:cs="Times New Roman"/>
          <w:bCs/>
          <w:sz w:val="22"/>
          <w:szCs w:val="22"/>
          <w:lang w:eastAsia="en-US"/>
        </w:rPr>
        <w:t xml:space="preserve">(που θα βρίσκεται έξω από τον </w:t>
      </w:r>
      <w:r w:rsidR="00D8601F" w:rsidRPr="00D8601F">
        <w:rPr>
          <w:rFonts w:ascii="Verdana" w:eastAsia="Times New Roman" w:hAnsi="Verdana" w:cs="Times New Roman"/>
          <w:bCs/>
          <w:sz w:val="22"/>
          <w:szCs w:val="22"/>
          <w:lang w:eastAsia="en-US"/>
        </w:rPr>
        <w:t>φάκελο</w:t>
      </w:r>
      <w:r w:rsidR="00823083" w:rsidRPr="00D8601F">
        <w:rPr>
          <w:rFonts w:ascii="Verdana" w:eastAsia="Times New Roman" w:hAnsi="Verdana" w:cs="Times New Roman"/>
          <w:bCs/>
          <w:sz w:val="22"/>
          <w:szCs w:val="22"/>
          <w:lang w:eastAsia="en-US"/>
        </w:rPr>
        <w:t xml:space="preserve"> της προσφοράς για πρωτοκόλληση του), το οποίο θα υπογράφεται από τον νόμιμο εκ</w:t>
      </w:r>
      <w:r w:rsidR="00776E87" w:rsidRPr="00D8601F">
        <w:rPr>
          <w:rFonts w:ascii="Verdana" w:eastAsia="Times New Roman" w:hAnsi="Verdana" w:cs="Times New Roman"/>
          <w:bCs/>
          <w:sz w:val="22"/>
          <w:szCs w:val="22"/>
          <w:lang w:eastAsia="en-US"/>
        </w:rPr>
        <w:t>πρόσωπο του υποψηφίου αναδόχου. Σε περίπτωση ένωσης εταιρειών, θα υπογράφεται από τον νόμιμο εκπρόσωπο κάθε εταιρείας ξεχωριστά ή</w:t>
      </w:r>
      <w:r w:rsidR="008D6F08" w:rsidRPr="00D8601F">
        <w:rPr>
          <w:rFonts w:ascii="Verdana" w:eastAsia="Times New Roman" w:hAnsi="Verdana" w:cs="Times New Roman"/>
          <w:bCs/>
          <w:sz w:val="22"/>
          <w:szCs w:val="22"/>
          <w:lang w:eastAsia="en-US"/>
        </w:rPr>
        <w:t xml:space="preserve"> απο τον νόμιμα εξουσιοδοτημένο (με συμβολαιογραφικό πληρεξούσιο το οποίο προσκομίζεται) </w:t>
      </w:r>
      <w:r w:rsidR="00776E87" w:rsidRPr="00D8601F">
        <w:rPr>
          <w:rFonts w:ascii="Verdana" w:eastAsia="Times New Roman" w:hAnsi="Verdana" w:cs="Times New Roman"/>
          <w:bCs/>
          <w:sz w:val="22"/>
          <w:szCs w:val="22"/>
          <w:lang w:eastAsia="en-US"/>
        </w:rPr>
        <w:t xml:space="preserve">εκπρόσωπο της ένωσης. </w:t>
      </w:r>
    </w:p>
    <w:p w:rsidR="005F7392" w:rsidRPr="00D8601F" w:rsidRDefault="005F7392"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p>
    <w:p w:rsidR="003C493B" w:rsidRPr="00D8601F" w:rsidRDefault="0077233E"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eastAsia="Times New Roman" w:hAnsi="Verdana" w:cs="Times New Roman"/>
          <w:b/>
          <w:bCs/>
          <w:sz w:val="22"/>
          <w:szCs w:val="22"/>
          <w:lang w:eastAsia="en-US"/>
        </w:rPr>
        <w:t>ΠΕΡΙΕΧΟΜΕΝΑ ΦΑΚΕΛΟΥ</w:t>
      </w:r>
      <w:r w:rsidR="0099782E" w:rsidRPr="00D8601F">
        <w:rPr>
          <w:rFonts w:ascii="Verdana" w:eastAsia="Times New Roman" w:hAnsi="Verdana" w:cs="Times New Roman"/>
          <w:b/>
          <w:bCs/>
          <w:sz w:val="22"/>
          <w:szCs w:val="22"/>
          <w:lang w:eastAsia="en-US"/>
        </w:rPr>
        <w:t xml:space="preserve"> «ΔΙΚΑΙΟΛΟΓΗΤΙΚΑ»</w:t>
      </w:r>
      <w:r w:rsidR="000C5BF5" w:rsidRPr="00D8601F">
        <w:rPr>
          <w:rFonts w:ascii="Verdana" w:eastAsia="Times New Roman" w:hAnsi="Verdana" w:cs="Times New Roman"/>
          <w:b/>
          <w:bCs/>
          <w:sz w:val="22"/>
          <w:szCs w:val="22"/>
          <w:lang w:eastAsia="en-US"/>
        </w:rPr>
        <w:t>:</w:t>
      </w:r>
    </w:p>
    <w:p w:rsidR="000C315C" w:rsidRPr="0031690C" w:rsidRDefault="00C7376F" w:rsidP="0031690C">
      <w:pPr>
        <w:overflowPunct w:val="0"/>
        <w:autoSpaceDE w:val="0"/>
        <w:autoSpaceDN w:val="0"/>
        <w:adjustRightInd w:val="0"/>
        <w:spacing w:before="120" w:line="360" w:lineRule="auto"/>
        <w:jc w:val="both"/>
        <w:textAlignment w:val="baseline"/>
        <w:rPr>
          <w:rFonts w:ascii="Verdana" w:hAnsi="Verdana"/>
          <w:bCs/>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.1.1.α</w:t>
      </w:r>
      <w:r w:rsidR="00E04838" w:rsidRPr="00D8601F">
        <w:rPr>
          <w:rFonts w:ascii="Verdana" w:hAnsi="Verdana"/>
          <w:b/>
          <w:bCs/>
          <w:spacing w:val="12"/>
          <w:sz w:val="22"/>
          <w:szCs w:val="22"/>
          <w:lang w:val="el-GR"/>
        </w:rPr>
        <w:t>.</w:t>
      </w:r>
      <w:r w:rsidR="007A30B1" w:rsidRPr="00D8601F">
        <w:rPr>
          <w:rFonts w:ascii="Verdana" w:hAnsi="Verdana"/>
          <w:b/>
          <w:bCs/>
          <w:spacing w:val="12"/>
          <w:sz w:val="22"/>
          <w:szCs w:val="22"/>
          <w:lang w:val="el-GR"/>
        </w:rPr>
        <w:t xml:space="preserve"> </w:t>
      </w:r>
      <w:r w:rsidR="000C315C" w:rsidRPr="00D8601F">
        <w:rPr>
          <w:rFonts w:ascii="Verdana" w:hAnsi="Verdana"/>
          <w:b/>
          <w:bCs/>
          <w:spacing w:val="12"/>
          <w:sz w:val="22"/>
          <w:szCs w:val="22"/>
          <w:lang w:val="el-GR"/>
        </w:rPr>
        <w:t>Εγγυητική Επιστολή Συμμετοχής στο Διαγωνισμό</w:t>
      </w:r>
      <w:r w:rsidR="00776E87" w:rsidRPr="00D8601F">
        <w:rPr>
          <w:rFonts w:ascii="Verdana" w:hAnsi="Verdana"/>
          <w:bCs/>
          <w:spacing w:val="12"/>
          <w:sz w:val="22"/>
          <w:szCs w:val="22"/>
          <w:lang w:val="el-GR"/>
        </w:rPr>
        <w:t>,</w:t>
      </w:r>
      <w:r w:rsidR="000C315C" w:rsidRPr="00D8601F">
        <w:rPr>
          <w:rFonts w:ascii="Verdana" w:hAnsi="Verdana"/>
          <w:spacing w:val="12"/>
          <w:sz w:val="22"/>
          <w:szCs w:val="22"/>
          <w:lang w:val="el-GR"/>
        </w:rPr>
        <w:t xml:space="preserve"> η οποία θα απευθύνεται προς την </w:t>
      </w:r>
      <w:smartTag w:uri="urn:schemas-microsoft-com:office:smarttags" w:element="PersonName">
        <w:r w:rsidR="000C315C" w:rsidRPr="00D8601F">
          <w:rPr>
            <w:rFonts w:ascii="Verdana" w:hAnsi="Verdana"/>
            <w:spacing w:val="12"/>
            <w:sz w:val="22"/>
            <w:szCs w:val="22"/>
            <w:lang w:val="el-GR"/>
          </w:rPr>
          <w:t>ΕΣΑμεΑ</w:t>
        </w:r>
      </w:smartTag>
      <w:r w:rsidR="000C315C" w:rsidRPr="00D8601F">
        <w:rPr>
          <w:rFonts w:ascii="Verdana" w:hAnsi="Verdana"/>
          <w:spacing w:val="12"/>
          <w:sz w:val="22"/>
          <w:szCs w:val="22"/>
          <w:lang w:val="el-GR"/>
        </w:rPr>
        <w:t xml:space="preserve"> και </w:t>
      </w:r>
      <w:r w:rsidR="00776E87" w:rsidRPr="00D8601F">
        <w:rPr>
          <w:rFonts w:ascii="Verdana" w:hAnsi="Verdana"/>
          <w:spacing w:val="12"/>
          <w:sz w:val="22"/>
          <w:szCs w:val="22"/>
          <w:lang w:val="el-GR"/>
        </w:rPr>
        <w:t xml:space="preserve">θα </w:t>
      </w:r>
      <w:r w:rsidR="000C315C" w:rsidRPr="00D8601F">
        <w:rPr>
          <w:rFonts w:ascii="Verdana" w:hAnsi="Verdana"/>
          <w:spacing w:val="12"/>
          <w:sz w:val="22"/>
          <w:szCs w:val="22"/>
          <w:lang w:val="el-GR"/>
        </w:rPr>
        <w:t xml:space="preserve">περιλαμβάνει τα στοιχεία και τους </w:t>
      </w:r>
      <w:r w:rsidR="000C315C" w:rsidRPr="0031690C">
        <w:rPr>
          <w:rFonts w:ascii="Verdana" w:hAnsi="Verdana"/>
          <w:spacing w:val="12"/>
          <w:sz w:val="22"/>
          <w:szCs w:val="22"/>
          <w:lang w:val="el-GR"/>
        </w:rPr>
        <w:t>όρους του άρθρου 25, του Π.Δ 118/07 και  της οποίας το ποσό θα πρέπει να καλύπτει το 5% της συνολικής προϋπολογισθείσας δαπάνης του Έργου</w:t>
      </w:r>
      <w:r w:rsidR="002375BE" w:rsidRPr="0031690C">
        <w:rPr>
          <w:rFonts w:ascii="Verdana" w:hAnsi="Verdana"/>
          <w:spacing w:val="12"/>
          <w:sz w:val="22"/>
          <w:szCs w:val="22"/>
          <w:lang w:val="el-GR"/>
        </w:rPr>
        <w:t xml:space="preserve"> (με ΦΠΑ), ήτοι το ποσό των </w:t>
      </w:r>
      <w:r w:rsidR="008E7F70" w:rsidRPr="00671FD2">
        <w:rPr>
          <w:rFonts w:ascii="Verdana" w:hAnsi="Verdana"/>
          <w:b/>
          <w:spacing w:val="12"/>
          <w:sz w:val="22"/>
          <w:szCs w:val="22"/>
          <w:lang w:val="el-GR"/>
        </w:rPr>
        <w:t xml:space="preserve">€ </w:t>
      </w:r>
      <w:r w:rsidR="005F7392">
        <w:rPr>
          <w:rFonts w:ascii="Verdana" w:hAnsi="Verdana"/>
          <w:b/>
          <w:spacing w:val="12"/>
          <w:sz w:val="22"/>
          <w:szCs w:val="22"/>
          <w:lang w:val="el-GR"/>
        </w:rPr>
        <w:t>5.611,50</w:t>
      </w:r>
      <w:r w:rsidR="008E7F70" w:rsidRPr="008E7F70">
        <w:rPr>
          <w:rFonts w:ascii="Verdana" w:hAnsi="Verdana"/>
          <w:spacing w:val="12"/>
          <w:sz w:val="22"/>
          <w:szCs w:val="22"/>
          <w:lang w:val="el-GR"/>
        </w:rPr>
        <w:t xml:space="preserve"> </w:t>
      </w:r>
      <w:r w:rsidR="000C315C" w:rsidRPr="0031690C">
        <w:rPr>
          <w:rFonts w:ascii="Verdana" w:hAnsi="Verdana"/>
          <w:spacing w:val="12"/>
          <w:sz w:val="22"/>
          <w:szCs w:val="22"/>
          <w:lang w:val="el-GR"/>
        </w:rPr>
        <w:t xml:space="preserve">Ευρώ με διάρκεια </w:t>
      </w:r>
      <w:r w:rsidR="00776E87" w:rsidRPr="0031690C">
        <w:rPr>
          <w:rFonts w:ascii="Verdana" w:hAnsi="Verdana"/>
          <w:spacing w:val="12"/>
          <w:sz w:val="22"/>
          <w:szCs w:val="22"/>
          <w:lang w:val="el-GR"/>
        </w:rPr>
        <w:t xml:space="preserve">ισχύς </w:t>
      </w:r>
      <w:r w:rsidR="000C315C" w:rsidRPr="0031690C">
        <w:rPr>
          <w:rFonts w:ascii="Verdana" w:hAnsi="Verdana"/>
          <w:spacing w:val="12"/>
          <w:sz w:val="22"/>
          <w:szCs w:val="22"/>
          <w:lang w:val="el-GR"/>
        </w:rPr>
        <w:t xml:space="preserve">τουλάχιστον </w:t>
      </w:r>
      <w:r w:rsidR="00EC080F" w:rsidRPr="008E7F70">
        <w:rPr>
          <w:rFonts w:ascii="Verdana" w:hAnsi="Verdana"/>
          <w:spacing w:val="12"/>
          <w:sz w:val="22"/>
          <w:szCs w:val="22"/>
          <w:lang w:val="el-GR"/>
        </w:rPr>
        <w:t>3</w:t>
      </w:r>
      <w:r w:rsidR="000C315C" w:rsidRPr="008E7F70">
        <w:rPr>
          <w:rFonts w:ascii="Verdana" w:hAnsi="Verdana"/>
          <w:spacing w:val="12"/>
          <w:sz w:val="22"/>
          <w:szCs w:val="22"/>
          <w:lang w:val="el-GR"/>
        </w:rPr>
        <w:t>0 ημερών</w:t>
      </w:r>
      <w:r w:rsidR="000C315C" w:rsidRPr="0031690C">
        <w:rPr>
          <w:rFonts w:ascii="Verdana" w:hAnsi="Verdana"/>
          <w:spacing w:val="12"/>
          <w:sz w:val="22"/>
          <w:szCs w:val="22"/>
          <w:lang w:val="el-GR"/>
        </w:rPr>
        <w:t xml:space="preserve"> μετά την ημερομηνία λήξης των προσφορών.</w:t>
      </w:r>
      <w:r w:rsidR="0031690C" w:rsidRPr="0031690C">
        <w:rPr>
          <w:bCs/>
          <w:lang w:val="el-GR"/>
        </w:rPr>
        <w:t xml:space="preserve"> </w:t>
      </w:r>
      <w:r w:rsidR="0031690C" w:rsidRPr="0031690C">
        <w:rPr>
          <w:rFonts w:ascii="Verdana" w:hAnsi="Verdana"/>
          <w:bCs/>
          <w:sz w:val="22"/>
          <w:szCs w:val="22"/>
          <w:lang w:val="el-GR"/>
        </w:rPr>
        <w:t xml:space="preserve">Εγγυήσεις που εκδίδονται σε άλλη γλώσσα από </w:t>
      </w:r>
      <w:r w:rsidR="0031690C">
        <w:rPr>
          <w:rFonts w:ascii="Verdana" w:hAnsi="Verdana"/>
          <w:bCs/>
          <w:sz w:val="22"/>
          <w:szCs w:val="22"/>
          <w:lang w:val="el-GR"/>
        </w:rPr>
        <w:t>την Ελληνική,</w:t>
      </w:r>
      <w:r w:rsidR="0031690C" w:rsidRPr="0031690C">
        <w:rPr>
          <w:rFonts w:ascii="Verdana" w:hAnsi="Verdana"/>
          <w:bCs/>
          <w:sz w:val="22"/>
          <w:szCs w:val="22"/>
          <w:lang w:val="el-GR"/>
        </w:rPr>
        <w:t xml:space="preserve"> θα συνοδεύονται από ε</w:t>
      </w:r>
      <w:r w:rsidR="0031690C">
        <w:rPr>
          <w:rFonts w:ascii="Verdana" w:hAnsi="Verdana"/>
          <w:bCs/>
          <w:sz w:val="22"/>
          <w:szCs w:val="22"/>
          <w:lang w:val="el-GR"/>
        </w:rPr>
        <w:t>πίσημη μετάφρασή τους</w:t>
      </w:r>
      <w:r w:rsidR="0031690C" w:rsidRPr="0031690C">
        <w:rPr>
          <w:rFonts w:ascii="Verdana" w:hAnsi="Verdana"/>
          <w:bCs/>
          <w:sz w:val="22"/>
          <w:szCs w:val="22"/>
          <w:lang w:val="el-GR"/>
        </w:rPr>
        <w:t>.</w:t>
      </w:r>
      <w:r w:rsidR="0031690C">
        <w:rPr>
          <w:rFonts w:ascii="Verdana" w:hAnsi="Verdana"/>
          <w:bCs/>
          <w:sz w:val="22"/>
          <w:szCs w:val="22"/>
          <w:lang w:val="el-GR"/>
        </w:rPr>
        <w:t xml:space="preserve"> </w:t>
      </w:r>
      <w:r w:rsidR="0031690C" w:rsidRPr="0031690C">
        <w:rPr>
          <w:rFonts w:ascii="Verdana" w:hAnsi="Verdana"/>
          <w:bCs/>
          <w:sz w:val="22"/>
          <w:szCs w:val="22"/>
          <w:lang w:val="el-GR"/>
        </w:rPr>
        <w:t>Σε περίπτωση κοινοπραξίας</w:t>
      </w:r>
      <w:r w:rsidR="0033333C">
        <w:rPr>
          <w:rFonts w:ascii="Verdana" w:hAnsi="Verdana"/>
          <w:bCs/>
          <w:sz w:val="22"/>
          <w:szCs w:val="22"/>
          <w:lang w:val="el-GR"/>
        </w:rPr>
        <w:t xml:space="preserve"> / ένωσης</w:t>
      </w:r>
      <w:r w:rsidR="0031690C" w:rsidRPr="0031690C">
        <w:rPr>
          <w:rFonts w:ascii="Verdana" w:hAnsi="Verdana"/>
          <w:bCs/>
          <w:sz w:val="22"/>
          <w:szCs w:val="22"/>
          <w:lang w:val="el-GR"/>
        </w:rPr>
        <w:t>, στην Εγγύηση Συμμετοχής θα πρέπει να σημειώνεται ότι αυτή καλύπτει αλληλεγγύως όλα τα μέλη της κοινοπραξίας</w:t>
      </w:r>
      <w:r w:rsidR="0031690C">
        <w:rPr>
          <w:rFonts w:ascii="Verdana" w:hAnsi="Verdana"/>
          <w:spacing w:val="12"/>
          <w:sz w:val="22"/>
          <w:szCs w:val="22"/>
          <w:lang w:val="el-GR"/>
        </w:rPr>
        <w:t>.</w:t>
      </w:r>
    </w:p>
    <w:p w:rsidR="007A30B1"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l-GR"/>
        </w:rPr>
        <w:t>4</w:t>
      </w:r>
      <w:r w:rsidR="00776E87" w:rsidRPr="00D8601F">
        <w:rPr>
          <w:rFonts w:ascii="Verdana" w:hAnsi="Verdana"/>
          <w:b/>
          <w:bCs/>
          <w:spacing w:val="12"/>
          <w:sz w:val="22"/>
          <w:szCs w:val="22"/>
          <w:lang w:val="el-GR"/>
        </w:rPr>
        <w:t>.1.1.β</w:t>
      </w:r>
      <w:r w:rsidR="007A30B1" w:rsidRPr="00D8601F">
        <w:rPr>
          <w:rFonts w:ascii="Verdana" w:hAnsi="Verdana"/>
          <w:b/>
          <w:bCs/>
          <w:spacing w:val="12"/>
          <w:sz w:val="22"/>
          <w:szCs w:val="22"/>
          <w:lang w:val="el-GR"/>
        </w:rPr>
        <w:t>. Υπεύθυνη δήλωση της π</w:t>
      </w:r>
      <w:r w:rsidR="00776E87" w:rsidRPr="00D8601F">
        <w:rPr>
          <w:rFonts w:ascii="Verdana" w:hAnsi="Verdana"/>
          <w:b/>
          <w:bCs/>
          <w:spacing w:val="12"/>
          <w:sz w:val="22"/>
          <w:szCs w:val="22"/>
          <w:lang w:val="el-GR"/>
        </w:rPr>
        <w:t>αρ</w:t>
      </w:r>
      <w:r w:rsidR="007A30B1" w:rsidRPr="00D8601F">
        <w:rPr>
          <w:rFonts w:ascii="Verdana" w:hAnsi="Verdana"/>
          <w:b/>
          <w:bCs/>
          <w:spacing w:val="12"/>
          <w:sz w:val="22"/>
          <w:szCs w:val="22"/>
          <w:lang w:val="el-GR"/>
        </w:rPr>
        <w:t>.4 του άρθρου 8 του ν.1599/86(Α’75)</w:t>
      </w:r>
      <w:r w:rsidR="007A30B1" w:rsidRPr="00D8601F">
        <w:rPr>
          <w:rFonts w:ascii="Verdana" w:hAnsi="Verdana"/>
          <w:spacing w:val="12"/>
          <w:sz w:val="22"/>
          <w:szCs w:val="22"/>
          <w:lang w:val="el-GR"/>
        </w:rPr>
        <w:t xml:space="preserve">, όπως εκάστοτε ισχύει, </w:t>
      </w:r>
      <w:r w:rsidR="00C16657" w:rsidRPr="00D8601F">
        <w:rPr>
          <w:rFonts w:ascii="Verdana" w:hAnsi="Verdana"/>
          <w:spacing w:val="12"/>
          <w:sz w:val="22"/>
          <w:szCs w:val="22"/>
          <w:lang w:val="el-GR"/>
        </w:rPr>
        <w:t xml:space="preserve">η οποία θα υπογράφεται από τον νόμιμο εκπρόσωπο του υποψηφίου αναδόχου </w:t>
      </w:r>
      <w:r w:rsidR="007A30B1" w:rsidRPr="00D8601F">
        <w:rPr>
          <w:rFonts w:ascii="Verdana" w:hAnsi="Verdana"/>
          <w:spacing w:val="12"/>
          <w:sz w:val="22"/>
          <w:szCs w:val="22"/>
          <w:lang w:val="el-GR"/>
        </w:rPr>
        <w:t>με θεώρηση γνησίου υπογραφής</w:t>
      </w:r>
      <w:r w:rsidR="00776E87" w:rsidRPr="00D8601F">
        <w:rPr>
          <w:rFonts w:ascii="Verdana" w:hAnsi="Verdana"/>
          <w:spacing w:val="12"/>
          <w:sz w:val="22"/>
          <w:szCs w:val="22"/>
          <w:lang w:val="el-GR"/>
        </w:rPr>
        <w:t xml:space="preserve"> από αρμόδιο όργανο</w:t>
      </w:r>
      <w:r w:rsidR="00C16657" w:rsidRPr="00D8601F">
        <w:rPr>
          <w:rFonts w:ascii="Verdana" w:hAnsi="Verdana"/>
          <w:spacing w:val="12"/>
          <w:sz w:val="22"/>
          <w:szCs w:val="22"/>
          <w:lang w:val="el-GR"/>
        </w:rPr>
        <w:t xml:space="preserve">, </w:t>
      </w:r>
      <w:r w:rsidR="007A30B1" w:rsidRPr="00D8601F">
        <w:rPr>
          <w:rFonts w:ascii="Verdana" w:hAnsi="Verdana"/>
          <w:spacing w:val="12"/>
          <w:sz w:val="22"/>
          <w:szCs w:val="22"/>
          <w:lang w:val="el-GR"/>
        </w:rPr>
        <w:t xml:space="preserve">στην οποία </w:t>
      </w:r>
      <w:r w:rsidR="00776E87"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αναγράφονται τα στοιχεί</w:t>
      </w:r>
      <w:r w:rsidR="00C16657" w:rsidRPr="00D8601F">
        <w:rPr>
          <w:rFonts w:ascii="Verdana" w:hAnsi="Verdana"/>
          <w:spacing w:val="12"/>
          <w:sz w:val="22"/>
          <w:szCs w:val="22"/>
          <w:lang w:val="el-GR"/>
        </w:rPr>
        <w:t>α του διαγωνισμού και</w:t>
      </w:r>
      <w:r w:rsidR="007A30B1" w:rsidRPr="00D8601F">
        <w:rPr>
          <w:rFonts w:ascii="Verdana" w:hAnsi="Verdana"/>
          <w:spacing w:val="12"/>
          <w:sz w:val="22"/>
          <w:szCs w:val="22"/>
          <w:lang w:val="el-GR"/>
        </w:rPr>
        <w:t xml:space="preserve"> </w:t>
      </w:r>
      <w:r w:rsidR="0094076C" w:rsidRPr="00D8601F">
        <w:rPr>
          <w:rFonts w:ascii="Verdana" w:hAnsi="Verdana"/>
          <w:spacing w:val="12"/>
          <w:sz w:val="22"/>
          <w:szCs w:val="22"/>
          <w:lang w:val="el-GR"/>
        </w:rPr>
        <w:t xml:space="preserve">θα </w:t>
      </w:r>
      <w:r w:rsidR="007A30B1" w:rsidRPr="00D8601F">
        <w:rPr>
          <w:rFonts w:ascii="Verdana" w:hAnsi="Verdana"/>
          <w:spacing w:val="12"/>
          <w:sz w:val="22"/>
          <w:szCs w:val="22"/>
          <w:lang w:val="el-GR"/>
        </w:rPr>
        <w:t xml:space="preserve">δηλώνεται ότι </w:t>
      </w:r>
      <w:r w:rsidR="007A30B1" w:rsidRPr="005F7392">
        <w:rPr>
          <w:rFonts w:ascii="Verdana" w:hAnsi="Verdana"/>
          <w:spacing w:val="12"/>
          <w:sz w:val="22"/>
          <w:szCs w:val="22"/>
          <w:lang w:val="el-GR"/>
        </w:rPr>
        <w:t>μέχρι και την ημέρα υποβολής της προσφοράς το</w:t>
      </w:r>
      <w:r w:rsidR="00C16657" w:rsidRPr="005F7392">
        <w:rPr>
          <w:rFonts w:ascii="Verdana" w:hAnsi="Verdana"/>
          <w:spacing w:val="12"/>
          <w:sz w:val="22"/>
          <w:szCs w:val="22"/>
          <w:lang w:val="el-GR"/>
        </w:rPr>
        <w:t>υ</w:t>
      </w:r>
      <w:r w:rsidR="00C16657" w:rsidRPr="00D8601F">
        <w:rPr>
          <w:rFonts w:ascii="Verdana" w:hAnsi="Verdana"/>
          <w:spacing w:val="12"/>
          <w:sz w:val="22"/>
          <w:szCs w:val="22"/>
          <w:lang w:val="el-GR"/>
        </w:rPr>
        <w:t>, ο προσφέρον</w:t>
      </w:r>
      <w:r w:rsidR="007A30B1" w:rsidRPr="00D8601F">
        <w:rPr>
          <w:rFonts w:ascii="Verdana" w:hAnsi="Verdana"/>
          <w:spacing w:val="12"/>
          <w:sz w:val="22"/>
          <w:szCs w:val="22"/>
          <w:lang w:val="el-GR"/>
        </w:rPr>
        <w:t>:</w:t>
      </w:r>
      <w:r w:rsidR="00C16657" w:rsidRPr="00D8601F">
        <w:rPr>
          <w:rFonts w:ascii="Verdana" w:hAnsi="Verdana"/>
          <w:spacing w:val="12"/>
          <w:sz w:val="22"/>
          <w:szCs w:val="22"/>
          <w:lang w:val="el-GR"/>
        </w:rPr>
        <w:t xml:space="preserve"> </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 xml:space="preserve">Δεν τελεί σε κάποια από της αναφερόμενες στη περίπτωση (2) του εδ. Α της παρ.2 του άρθρου 6 του Π.Δ 118/07 καταστάσεις ήτοι: δεν τελεί σε πτώχευση, ούτε σε διαδικασία κήρυξης πτώχευσης. Τα αλλοδαπά φυσικά ή νομικά πρόσωπα δηλώνουν ότι δεν τελούν σε πτώχευση ή υπό άλλη </w:t>
      </w:r>
      <w:r w:rsidR="00362742" w:rsidRPr="00D8601F">
        <w:rPr>
          <w:rFonts w:ascii="Verdana" w:hAnsi="Verdana"/>
          <w:spacing w:val="12"/>
          <w:sz w:val="22"/>
          <w:szCs w:val="22"/>
          <w:lang w:val="el-GR"/>
        </w:rPr>
        <w:lastRenderedPageBreak/>
        <w:t>ανάλογη κατάσταση, καθώς και σε διαδικασία κήρυξης σε πτώχευση ή άλλη ανάλογη κατάσταση.</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τελεί σε κάποια από τις αναφερόμενες στη περ. (2) του εδ.γ της παρ.2 του άρθρου 6 του Π.Δ. 118/07 κατάσταση, ήτοι ότι δεν τελεί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τελεί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τελεί σε αναγκαστική διαχείριση και επίσης ότι δεν τελεί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διαδικασία.</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iv</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Είναι ενήμερος ως προς τις υποχρεώσεις του που αφορούν τις εισφορές κοινωνικής ασφάλισης (κύριας και επικουρικής), αναφέροντας όλους τους φορείς στους οποίους καταβάλει εισφορές κύριας και επικουρικής ασφάλισης καθώς και ότι είναι ενήμερος ως προς τις φορολογικές υποχρεώσεις του.</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Είναι εγγεγραμμένος στο οικείο Επιμελητήριο και το ειδικό επάγγελμα του κατά την ημέρα διενέργειας του διαγωνισμού, κατά περίπτωση,(δεν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της χώρας εγκατάστασης τους την ημέρα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lastRenderedPageBreak/>
        <w:t>vii</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Δεν τελεί</w:t>
      </w:r>
      <w:r w:rsidR="00362742" w:rsidRPr="00D8601F">
        <w:rPr>
          <w:rFonts w:ascii="Verdana" w:hAnsi="Verdana"/>
          <w:spacing w:val="12"/>
          <w:sz w:val="22"/>
          <w:szCs w:val="22"/>
          <w:lang w:val="el-GR"/>
        </w:rPr>
        <w:t xml:space="preserve">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viii</w:t>
      </w:r>
      <w:r w:rsidRPr="00D8601F">
        <w:rPr>
          <w:rFonts w:ascii="Verdana" w:hAnsi="Verdana"/>
          <w:b/>
          <w:bCs/>
          <w:spacing w:val="12"/>
          <w:sz w:val="22"/>
          <w:szCs w:val="22"/>
          <w:lang w:val="el-GR"/>
        </w:rPr>
        <w:t xml:space="preserve">. </w:t>
      </w:r>
      <w:r w:rsidR="00362742" w:rsidRPr="00D8601F">
        <w:rPr>
          <w:rFonts w:ascii="Verdana" w:hAnsi="Verdana"/>
          <w:spacing w:val="12"/>
          <w:sz w:val="22"/>
          <w:szCs w:val="22"/>
          <w:lang w:val="el-GR"/>
        </w:rPr>
        <w:t>Ο συνεταιρισμός λειτουργεί νόμιμα (μόνο για συνεταιρισμούς).</w:t>
      </w:r>
    </w:p>
    <w:p w:rsidR="00362742" w:rsidRPr="00D8601F" w:rsidRDefault="00C7376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ix</w:t>
      </w:r>
      <w:r w:rsidRPr="00D8601F">
        <w:rPr>
          <w:rFonts w:ascii="Verdana" w:hAnsi="Verdana"/>
          <w:b/>
          <w:bCs/>
          <w:spacing w:val="12"/>
          <w:sz w:val="22"/>
          <w:szCs w:val="22"/>
          <w:lang w:val="el-GR"/>
        </w:rPr>
        <w:t xml:space="preserve">. </w:t>
      </w:r>
      <w:r w:rsidR="004142BA" w:rsidRPr="00D8601F">
        <w:rPr>
          <w:rFonts w:ascii="Verdana" w:hAnsi="Verdana"/>
          <w:spacing w:val="12"/>
          <w:sz w:val="22"/>
          <w:szCs w:val="22"/>
          <w:lang w:val="el-GR"/>
        </w:rPr>
        <w:t>Αναλαμβάνει</w:t>
      </w:r>
      <w:r w:rsidR="00362742" w:rsidRPr="00D8601F">
        <w:rPr>
          <w:rFonts w:ascii="Verdana" w:hAnsi="Verdana"/>
          <w:spacing w:val="12"/>
          <w:sz w:val="22"/>
          <w:szCs w:val="22"/>
          <w:lang w:val="el-GR"/>
        </w:rPr>
        <w:t xml:space="preserve"> την υποχρέωση για την έγκαιρη και προσήκουσα προσκόμιση, πριν την υπογραφή της σύμβασης και μετά την κατακύρωση,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C16657" w:rsidRPr="00D8601F" w:rsidRDefault="00C7376F" w:rsidP="00D8601F">
      <w:pPr>
        <w:pStyle w:val="af6"/>
        <w:spacing w:before="120" w:line="360" w:lineRule="auto"/>
        <w:ind w:left="0" w:right="426" w:firstLine="0"/>
        <w:jc w:val="both"/>
        <w:rPr>
          <w:rFonts w:ascii="Verdana" w:hAnsi="Verdana" w:cs="Tahoma"/>
          <w:sz w:val="22"/>
          <w:szCs w:val="22"/>
          <w:lang w:val="el-GR"/>
        </w:rPr>
      </w:pPr>
      <w:r w:rsidRPr="00D8601F">
        <w:rPr>
          <w:rFonts w:ascii="Verdana" w:hAnsi="Verdana"/>
          <w:b/>
          <w:sz w:val="22"/>
          <w:szCs w:val="22"/>
          <w:lang w:val="en-US"/>
        </w:rPr>
        <w:t>x</w:t>
      </w:r>
      <w:r w:rsidRPr="00D8601F">
        <w:rPr>
          <w:rFonts w:ascii="Verdana" w:hAnsi="Verdana"/>
          <w:b/>
          <w:sz w:val="22"/>
          <w:szCs w:val="22"/>
          <w:lang w:val="el-GR"/>
        </w:rPr>
        <w:t xml:space="preserve">. </w:t>
      </w:r>
      <w:r w:rsidR="00C16657" w:rsidRPr="00D8601F">
        <w:rPr>
          <w:rFonts w:ascii="Verdana" w:hAnsi="Verdana"/>
          <w:sz w:val="22"/>
          <w:szCs w:val="22"/>
          <w:lang w:val="el-GR"/>
        </w:rPr>
        <w:t>συνέταξε την προσφορά σύμφωνα με τους όρους της παρούσας προκήρυξης, των οποίων έλαβε γνώση και τους οποίους αποδέχεται ανεπιφύλακτα και τα στοιχεία που αναφέρονται στην προσφορά του είναι ακριβή.</w:t>
      </w:r>
    </w:p>
    <w:p w:rsidR="00C16657" w:rsidRPr="00D8601F" w:rsidRDefault="00C7376F" w:rsidP="00D8601F">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w:t>
      </w:r>
      <w:r w:rsidRPr="00D8601F">
        <w:rPr>
          <w:rFonts w:ascii="Verdana" w:hAnsi="Verdana" w:cs="Tahoma"/>
          <w:b/>
          <w:sz w:val="22"/>
          <w:szCs w:val="22"/>
          <w:lang w:val="el-GR"/>
        </w:rPr>
        <w:t xml:space="preserve">. </w:t>
      </w:r>
      <w:r w:rsidR="00C16657" w:rsidRPr="00D8601F">
        <w:rPr>
          <w:rFonts w:ascii="Verdana" w:hAnsi="Verdana" w:cs="Tahoma"/>
          <w:sz w:val="22"/>
          <w:szCs w:val="22"/>
          <w:lang w:val="el-GR"/>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C16657" w:rsidRPr="00D8601F" w:rsidRDefault="00362742" w:rsidP="00D8601F">
      <w:pPr>
        <w:spacing w:line="360" w:lineRule="auto"/>
        <w:ind w:right="426" w:hanging="285"/>
        <w:jc w:val="both"/>
        <w:rPr>
          <w:rFonts w:ascii="Verdana" w:hAnsi="Verdana" w:cs="Tahoma"/>
          <w:sz w:val="22"/>
          <w:szCs w:val="22"/>
          <w:lang w:val="el-GR"/>
        </w:rPr>
      </w:pPr>
      <w:r w:rsidRPr="00D8601F">
        <w:rPr>
          <w:rFonts w:ascii="Verdana" w:hAnsi="Verdana" w:cs="Tahoma"/>
          <w:sz w:val="22"/>
          <w:szCs w:val="22"/>
          <w:lang w:val="el-GR"/>
        </w:rPr>
        <w:t xml:space="preserve">    </w:t>
      </w:r>
      <w:r w:rsidR="00D8601F" w:rsidRPr="00D8601F">
        <w:rPr>
          <w:rFonts w:ascii="Verdana" w:hAnsi="Verdana" w:cs="Tahoma"/>
          <w:b/>
          <w:sz w:val="22"/>
          <w:szCs w:val="22"/>
          <w:lang w:val="en-US"/>
        </w:rPr>
        <w:t>xii</w:t>
      </w:r>
      <w:r w:rsidR="00D8601F" w:rsidRPr="00D8601F">
        <w:rPr>
          <w:rFonts w:ascii="Verdana" w:hAnsi="Verdana" w:cs="Tahoma"/>
          <w:b/>
          <w:sz w:val="22"/>
          <w:szCs w:val="22"/>
          <w:lang w:val="el-GR"/>
        </w:rPr>
        <w:t>.</w:t>
      </w:r>
      <w:r w:rsidR="00D8601F" w:rsidRPr="00D8601F">
        <w:rPr>
          <w:rFonts w:ascii="Verdana" w:hAnsi="Verdana" w:cs="Tahoma"/>
          <w:sz w:val="22"/>
          <w:szCs w:val="22"/>
          <w:lang w:val="el-GR"/>
        </w:rPr>
        <w:t xml:space="preserve"> δεν τελεί υπό κατάσταση σύγκρουσης συμφερόντων και ούτε θα υποβάλλει στο μέλλον προσφορά σε διαγωνισμό που μπορεί να τους οδηγήσει σε κατάσταση σύγκρουσης συμφερόντων, για παράδειγμα:  Ι) Υποβολή προσφοράς σε έργο που ανήκει σε πρόγραμμα</w:t>
      </w:r>
      <w:r w:rsidR="00D8601F">
        <w:rPr>
          <w:rFonts w:ascii="Verdana" w:hAnsi="Verdana" w:cs="Tahoma"/>
          <w:sz w:val="22"/>
          <w:szCs w:val="22"/>
          <w:lang w:val="el-GR"/>
        </w:rPr>
        <w:t>, στο οποίο ο προσφέρο</w:t>
      </w:r>
      <w:r w:rsidR="00D8601F" w:rsidRPr="00D8601F">
        <w:rPr>
          <w:rFonts w:ascii="Verdana" w:hAnsi="Verdana" w:cs="Tahoma"/>
          <w:sz w:val="22"/>
          <w:szCs w:val="22"/>
          <w:lang w:val="el-GR"/>
        </w:rPr>
        <w:t>ν έχει συμμετάσχει άμεσα ή έμμεσα στην διαδικασία ex ante, ενδιάμεσης ή τελικής αξιολόγησης, ΙΙ) υποβολή προσφοράς σε έργο στο οποίο έχει συμμετάσχει άμεσα ή έμμεσα στην διαδικασία σύνταξης των σχετικών τεχνικών προδιαγραφών, με βάση το άρθρο 94 του Κανονισμού 1605/02 του Συμβουλίου.</w:t>
      </w:r>
    </w:p>
    <w:p w:rsidR="00C16657" w:rsidRPr="00D8601F" w:rsidRDefault="00C7376F" w:rsidP="00D8601F">
      <w:pPr>
        <w:pStyle w:val="23"/>
        <w:spacing w:before="120" w:line="360" w:lineRule="auto"/>
        <w:ind w:left="0" w:right="426" w:firstLine="0"/>
        <w:jc w:val="both"/>
        <w:rPr>
          <w:rFonts w:ascii="Verdana" w:hAnsi="Verdana" w:cs="Tahoma"/>
          <w:sz w:val="22"/>
          <w:szCs w:val="22"/>
          <w:lang w:val="el-GR"/>
        </w:rPr>
      </w:pPr>
      <w:r w:rsidRPr="00D8601F">
        <w:rPr>
          <w:rFonts w:ascii="Verdana" w:hAnsi="Verdana" w:cs="Tahoma"/>
          <w:b/>
          <w:sz w:val="22"/>
          <w:szCs w:val="22"/>
          <w:lang w:val="en-US"/>
        </w:rPr>
        <w:t>xiii</w:t>
      </w:r>
      <w:r w:rsidRPr="00D8601F">
        <w:rPr>
          <w:rFonts w:ascii="Verdana" w:hAnsi="Verdana" w:cs="Tahoma"/>
          <w:b/>
          <w:sz w:val="22"/>
          <w:szCs w:val="22"/>
          <w:lang w:val="el-GR"/>
        </w:rPr>
        <w:t>.</w:t>
      </w:r>
      <w:r w:rsidR="00C16657" w:rsidRPr="00D8601F">
        <w:rPr>
          <w:rFonts w:ascii="Verdana" w:hAnsi="Verdana" w:cs="Tahoma"/>
          <w:sz w:val="22"/>
          <w:szCs w:val="22"/>
          <w:lang w:val="el-GR"/>
        </w:rPr>
        <w:t xml:space="preserve"> 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w:t>
      </w:r>
    </w:p>
    <w:p w:rsidR="00C16657" w:rsidRPr="00D8601F" w:rsidRDefault="00C16657" w:rsidP="00D8601F">
      <w:pPr>
        <w:spacing w:line="360" w:lineRule="auto"/>
        <w:ind w:right="426"/>
        <w:jc w:val="both"/>
        <w:rPr>
          <w:rFonts w:ascii="Verdana" w:hAnsi="Verdana" w:cs="Tahoma"/>
          <w:sz w:val="22"/>
          <w:szCs w:val="22"/>
          <w:lang w:val="el-GR"/>
        </w:rPr>
      </w:pPr>
    </w:p>
    <w:p w:rsidR="00086C14" w:rsidRPr="00D8601F" w:rsidRDefault="00C7376F"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lastRenderedPageBreak/>
        <w:t>4</w:t>
      </w:r>
      <w:r w:rsidR="00CB02E2" w:rsidRPr="00D8601F">
        <w:rPr>
          <w:rFonts w:ascii="Verdana" w:hAnsi="Verdana" w:cs="Tahoma"/>
          <w:b/>
          <w:sz w:val="22"/>
          <w:szCs w:val="22"/>
          <w:lang w:val="el-GR"/>
        </w:rPr>
        <w:t>.1.1.γ.</w:t>
      </w:r>
      <w:r w:rsidR="00CB02E2" w:rsidRPr="00D8601F">
        <w:rPr>
          <w:rFonts w:ascii="Verdana" w:hAnsi="Verdana"/>
          <w:b/>
          <w:bCs/>
          <w:spacing w:val="12"/>
          <w:sz w:val="22"/>
          <w:szCs w:val="22"/>
          <w:lang w:val="el-GR"/>
        </w:rPr>
        <w:t xml:space="preserve"> Υπεύθυνη δήλωση της παρ.4 του άρθρου 8 του ν.1599/86(Α’75)</w:t>
      </w:r>
      <w:r w:rsidR="00CB02E2" w:rsidRPr="00D8601F">
        <w:rPr>
          <w:rFonts w:ascii="Verdana" w:hAnsi="Verdana"/>
          <w:spacing w:val="12"/>
          <w:sz w:val="22"/>
          <w:szCs w:val="22"/>
          <w:lang w:val="el-GR"/>
        </w:rPr>
        <w:t xml:space="preserve">, όπως εκάστοτε ισχύει, την οποία θα </w:t>
      </w:r>
      <w:r w:rsidR="006B1D4C" w:rsidRPr="00D8601F">
        <w:rPr>
          <w:rFonts w:ascii="Verdana" w:hAnsi="Verdana"/>
          <w:spacing w:val="12"/>
          <w:sz w:val="22"/>
          <w:szCs w:val="22"/>
          <w:lang w:val="el-GR"/>
        </w:rPr>
        <w:t xml:space="preserve">υποβάλλει </w:t>
      </w:r>
      <w:r w:rsidR="00C16657" w:rsidRPr="00D8601F">
        <w:rPr>
          <w:rFonts w:ascii="Verdana" w:hAnsi="Verdana" w:cs="Tahoma"/>
          <w:sz w:val="22"/>
          <w:szCs w:val="22"/>
          <w:lang w:val="el-GR"/>
        </w:rPr>
        <w:t>ο/οι νόμιμος/οι εκπρόσωπος/οι του υποψηφίου αναδόχου</w:t>
      </w:r>
      <w:r w:rsidR="00086C14" w:rsidRPr="00D8601F">
        <w:rPr>
          <w:rFonts w:ascii="Verdana" w:hAnsi="Verdana" w:cs="Tahoma"/>
          <w:sz w:val="22"/>
          <w:szCs w:val="22"/>
          <w:lang w:val="el-GR"/>
        </w:rPr>
        <w:t>, οι εταίροι αν πρόκειται για προσωπική εταιρεία ή το φυσικό πρόσωπο</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(δηλ.:</w:t>
      </w:r>
      <w:r w:rsidR="00C16657" w:rsidRPr="00D8601F">
        <w:rPr>
          <w:rFonts w:ascii="Verdana" w:hAnsi="Verdana" w:cs="Tahoma"/>
          <w:sz w:val="22"/>
          <w:szCs w:val="22"/>
          <w:lang w:val="el-GR"/>
        </w:rPr>
        <w:t xml:space="preserve"> εφόσον</w:t>
      </w:r>
      <w:r w:rsidR="00CB02E2" w:rsidRPr="00D8601F">
        <w:rPr>
          <w:rFonts w:ascii="Verdana" w:hAnsi="Verdana" w:cs="Tahoma"/>
          <w:sz w:val="22"/>
          <w:szCs w:val="22"/>
          <w:lang w:val="el-GR"/>
        </w:rPr>
        <w:t xml:space="preserve"> πρόκειται για Ο.Ε. και Ε.Ε.</w:t>
      </w:r>
      <w:r w:rsidR="00C16657" w:rsidRPr="00D8601F">
        <w:rPr>
          <w:rFonts w:ascii="Verdana" w:hAnsi="Verdana" w:cs="Tahoma"/>
          <w:sz w:val="22"/>
          <w:szCs w:val="22"/>
          <w:lang w:val="el-GR"/>
        </w:rPr>
        <w:t xml:space="preserve"> </w:t>
      </w:r>
      <w:r w:rsidR="00CB02E2" w:rsidRPr="00D8601F">
        <w:rPr>
          <w:rFonts w:ascii="Verdana" w:hAnsi="Verdana" w:cs="Tahoma"/>
          <w:sz w:val="22"/>
          <w:szCs w:val="22"/>
          <w:lang w:val="el-GR"/>
        </w:rPr>
        <w:t xml:space="preserve">όλοι </w:t>
      </w:r>
      <w:r w:rsidR="00C16657" w:rsidRPr="00D8601F">
        <w:rPr>
          <w:rFonts w:ascii="Verdana" w:hAnsi="Verdana" w:cs="Tahoma"/>
          <w:sz w:val="22"/>
          <w:szCs w:val="22"/>
          <w:lang w:val="el-GR"/>
        </w:rPr>
        <w:t xml:space="preserve">οι ομόρρυθμοι </w:t>
      </w:r>
      <w:r w:rsidR="00CB02E2" w:rsidRPr="00D8601F">
        <w:rPr>
          <w:rFonts w:ascii="Verdana" w:hAnsi="Verdana" w:cs="Tahoma"/>
          <w:sz w:val="22"/>
          <w:szCs w:val="22"/>
          <w:lang w:val="el-GR"/>
        </w:rPr>
        <w:t xml:space="preserve">και </w:t>
      </w:r>
      <w:r w:rsidR="00D8601F" w:rsidRPr="00D8601F">
        <w:rPr>
          <w:rFonts w:ascii="Verdana" w:hAnsi="Verdana" w:cs="Tahoma"/>
          <w:sz w:val="22"/>
          <w:szCs w:val="22"/>
          <w:lang w:val="el-GR"/>
        </w:rPr>
        <w:t>ετερόρρυθμοι</w:t>
      </w:r>
      <w:r w:rsidR="00CB02E2" w:rsidRPr="00D8601F">
        <w:rPr>
          <w:rFonts w:ascii="Verdana" w:hAnsi="Verdana" w:cs="Tahoma"/>
          <w:sz w:val="22"/>
          <w:szCs w:val="22"/>
          <w:lang w:val="el-GR"/>
        </w:rPr>
        <w:t xml:space="preserve"> </w:t>
      </w:r>
      <w:r w:rsidR="00C16657" w:rsidRPr="00D8601F">
        <w:rPr>
          <w:rFonts w:ascii="Verdana" w:hAnsi="Verdana" w:cs="Tahoma"/>
          <w:sz w:val="22"/>
          <w:szCs w:val="22"/>
          <w:lang w:val="el-GR"/>
        </w:rPr>
        <w:t>εταίροι</w:t>
      </w:r>
      <w:r w:rsidR="00CB02E2" w:rsidRPr="00D8601F">
        <w:rPr>
          <w:rFonts w:ascii="Verdana" w:hAnsi="Verdana" w:cs="Tahoma"/>
          <w:sz w:val="22"/>
          <w:szCs w:val="22"/>
          <w:lang w:val="el-GR"/>
        </w:rPr>
        <w:t>,</w:t>
      </w:r>
      <w:r w:rsidR="00C16657" w:rsidRPr="00D8601F">
        <w:rPr>
          <w:rFonts w:ascii="Verdana" w:hAnsi="Verdana" w:cs="Tahoma"/>
          <w:sz w:val="22"/>
          <w:szCs w:val="22"/>
          <w:lang w:val="el-GR"/>
        </w:rPr>
        <w:t xml:space="preserve"> εφόσον πρόκειται </w:t>
      </w:r>
      <w:r w:rsidR="00086C14" w:rsidRPr="00D8601F">
        <w:rPr>
          <w:rFonts w:ascii="Verdana" w:hAnsi="Verdana" w:cs="Tahoma"/>
          <w:sz w:val="22"/>
          <w:szCs w:val="22"/>
          <w:lang w:val="el-GR"/>
        </w:rPr>
        <w:t>για Ε.Π.Ε. οι διαχειριστές</w:t>
      </w:r>
      <w:r w:rsidR="00C16657" w:rsidRPr="00D8601F">
        <w:rPr>
          <w:rFonts w:ascii="Verdana" w:hAnsi="Verdana" w:cs="Tahoma"/>
          <w:sz w:val="22"/>
          <w:szCs w:val="22"/>
          <w:lang w:val="el-GR"/>
        </w:rPr>
        <w:t>, εφόσον πρόκειται για Α.Ε., ο Πρόεδρος</w:t>
      </w:r>
      <w:r w:rsidR="00086C14" w:rsidRPr="00D8601F">
        <w:rPr>
          <w:rFonts w:ascii="Verdana" w:hAnsi="Verdana" w:cs="Tahoma"/>
          <w:sz w:val="22"/>
          <w:szCs w:val="22"/>
          <w:lang w:val="el-GR"/>
        </w:rPr>
        <w:t xml:space="preserve"> και ο Διευθύνων Σύμβουλος και</w:t>
      </w:r>
      <w:r w:rsidR="00C16657" w:rsidRPr="00D8601F">
        <w:rPr>
          <w:rFonts w:ascii="Verdana" w:hAnsi="Verdana" w:cs="Tahoma"/>
          <w:sz w:val="22"/>
          <w:szCs w:val="22"/>
          <w:lang w:val="el-GR"/>
        </w:rPr>
        <w:t xml:space="preserve"> </w:t>
      </w:r>
      <w:r w:rsidR="00086C14" w:rsidRPr="00D8601F">
        <w:rPr>
          <w:rFonts w:ascii="Verdana" w:hAnsi="Verdana" w:cs="Tahoma"/>
          <w:sz w:val="22"/>
          <w:szCs w:val="22"/>
          <w:lang w:val="el-GR"/>
        </w:rPr>
        <w:t>ο/</w:t>
      </w:r>
      <w:r w:rsidR="00C16657" w:rsidRPr="00D8601F">
        <w:rPr>
          <w:rFonts w:ascii="Verdana" w:hAnsi="Verdana" w:cs="Tahoma"/>
          <w:sz w:val="22"/>
          <w:szCs w:val="22"/>
          <w:lang w:val="el-GR"/>
        </w:rPr>
        <w:t>οι νόμιμ</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οι εκπρόσωπ</w:t>
      </w:r>
      <w:r w:rsidR="00086C14" w:rsidRPr="00D8601F">
        <w:rPr>
          <w:rFonts w:ascii="Verdana" w:hAnsi="Verdana" w:cs="Tahoma"/>
          <w:sz w:val="22"/>
          <w:szCs w:val="22"/>
          <w:lang w:val="el-GR"/>
        </w:rPr>
        <w:t>ος/</w:t>
      </w:r>
      <w:r w:rsidR="00C16657" w:rsidRPr="00D8601F">
        <w:rPr>
          <w:rFonts w:ascii="Verdana" w:hAnsi="Verdana" w:cs="Tahoma"/>
          <w:sz w:val="22"/>
          <w:szCs w:val="22"/>
          <w:lang w:val="el-GR"/>
        </w:rPr>
        <w:t>ο</w:t>
      </w:r>
      <w:r w:rsidR="00086C14" w:rsidRPr="00D8601F">
        <w:rPr>
          <w:rFonts w:ascii="Verdana" w:hAnsi="Verdana" w:cs="Tahoma"/>
          <w:sz w:val="22"/>
          <w:szCs w:val="22"/>
          <w:lang w:val="el-GR"/>
        </w:rPr>
        <w:t xml:space="preserve">ι κάθε άλλου νομικού προσώπου) </w:t>
      </w:r>
      <w:r w:rsidR="00086C14" w:rsidRPr="00D8601F">
        <w:rPr>
          <w:rFonts w:ascii="Verdana" w:hAnsi="Verdana"/>
          <w:spacing w:val="12"/>
          <w:sz w:val="22"/>
          <w:szCs w:val="22"/>
          <w:lang w:val="el-GR"/>
        </w:rPr>
        <w:t>με θεώρηση γνησίου υπογραφής από αρμόδιο όργαν</w:t>
      </w:r>
      <w:r w:rsidR="00D555E1" w:rsidRPr="00D8601F">
        <w:rPr>
          <w:rFonts w:ascii="Verdana" w:hAnsi="Verdana"/>
          <w:spacing w:val="12"/>
          <w:sz w:val="22"/>
          <w:szCs w:val="22"/>
          <w:lang w:val="el-GR"/>
        </w:rPr>
        <w:t>ο και</w:t>
      </w:r>
      <w:r w:rsidR="00086C14" w:rsidRPr="00D8601F">
        <w:rPr>
          <w:rFonts w:ascii="Verdana" w:hAnsi="Verdana"/>
          <w:spacing w:val="12"/>
          <w:sz w:val="22"/>
          <w:szCs w:val="22"/>
          <w:lang w:val="el-GR"/>
        </w:rPr>
        <w:t xml:space="preserve"> θα δηλώνει/νουν ότι </w:t>
      </w:r>
      <w:r w:rsidR="00086C14" w:rsidRPr="00D8601F">
        <w:rPr>
          <w:rFonts w:ascii="Verdana" w:hAnsi="Verdana"/>
          <w:spacing w:val="12"/>
          <w:sz w:val="22"/>
          <w:szCs w:val="22"/>
          <w:u w:val="single"/>
          <w:lang w:val="el-GR"/>
        </w:rPr>
        <w:t>μέχρι και την ημέρα υποβολής της προσφοράς</w:t>
      </w:r>
      <w:r w:rsidR="00086C14" w:rsidRPr="00D8601F">
        <w:rPr>
          <w:rFonts w:ascii="Verdana" w:hAnsi="Verdana"/>
          <w:spacing w:val="12"/>
          <w:sz w:val="22"/>
          <w:szCs w:val="22"/>
          <w:lang w:val="el-GR"/>
        </w:rPr>
        <w:t>:</w:t>
      </w:r>
    </w:p>
    <w:p w:rsidR="00C16657" w:rsidRPr="00D8601F" w:rsidRDefault="00C16657" w:rsidP="00D8601F">
      <w:pPr>
        <w:spacing w:line="360" w:lineRule="auto"/>
        <w:ind w:right="426"/>
        <w:jc w:val="both"/>
        <w:rPr>
          <w:rFonts w:ascii="Verdana" w:hAnsi="Verdana"/>
          <w:spacing w:val="12"/>
          <w:sz w:val="22"/>
          <w:szCs w:val="22"/>
          <w:lang w:val="el-GR"/>
        </w:rPr>
      </w:pPr>
      <w:r w:rsidRPr="00D8601F">
        <w:rPr>
          <w:rFonts w:ascii="Verdana" w:hAnsi="Verdana" w:cs="Tahoma"/>
          <w:b/>
          <w:sz w:val="22"/>
          <w:szCs w:val="22"/>
          <w:lang w:val="el-GR"/>
        </w:rPr>
        <w:t>i.</w:t>
      </w:r>
      <w:r w:rsidRPr="00D8601F">
        <w:rPr>
          <w:rFonts w:ascii="Verdana" w:hAnsi="Verdana" w:cs="Tahoma"/>
          <w:sz w:val="22"/>
          <w:szCs w:val="22"/>
          <w:lang w:val="el-GR"/>
        </w:rPr>
        <w:t xml:space="preserve"> δεν έχει εκδοθεί καταδικαστική απόφαση με ισχύ δεδικασμένου για αδίκημα σχετικό με την επαγγελματική του</w:t>
      </w:r>
      <w:r w:rsidR="00D555E1" w:rsidRPr="00D8601F">
        <w:rPr>
          <w:rFonts w:ascii="Verdana" w:hAnsi="Verdana" w:cs="Tahoma"/>
          <w:sz w:val="22"/>
          <w:szCs w:val="22"/>
          <w:lang w:val="el-GR"/>
        </w:rPr>
        <w:t>ς</w:t>
      </w:r>
      <w:r w:rsidRPr="00D8601F">
        <w:rPr>
          <w:rFonts w:ascii="Verdana" w:hAnsi="Verdana" w:cs="Tahoma"/>
          <w:sz w:val="22"/>
          <w:szCs w:val="22"/>
          <w:lang w:val="el-GR"/>
        </w:rPr>
        <w:t xml:space="preserve"> διαγωγή</w:t>
      </w:r>
    </w:p>
    <w:p w:rsidR="00977AB9" w:rsidRPr="00D8601F" w:rsidRDefault="00C16657"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ii.</w:t>
      </w:r>
      <w:r w:rsidRPr="00D8601F">
        <w:rPr>
          <w:rFonts w:ascii="Verdana" w:hAnsi="Verdana" w:cs="Tahoma"/>
          <w:sz w:val="22"/>
          <w:szCs w:val="22"/>
          <w:lang w:val="el-GR"/>
        </w:rPr>
        <w:t xml:space="preserve"> δεν έχει/είχε συμμετοχή σε εγκληματική οργάνωση, διαπράξει δωροδοκία, απάτη και προβεί σε νομιμοποίηση εσόδων από παράνομες δραστηριότητες, όπως αυτά ορίζονται α) στο άρθρο 2 παρ. 1 της κοινής δράσης της 98/773/ΔΕΥ του Συμβουλίου της ΕΕ, β) στο άρθρο 3 της πράξης του Συμβουλίου της 26ης Μαΐου 1997 και στο άρθρο 3 παρ. 1 της κοινής δράσης 98/742/ΚΕ</w:t>
      </w:r>
      <w:smartTag w:uri="urn:schemas-microsoft-com:office:smarttags" w:element="place">
        <w:r w:rsidRPr="00D8601F">
          <w:rPr>
            <w:rFonts w:ascii="Verdana" w:hAnsi="Verdana" w:cs="Tahoma"/>
            <w:sz w:val="22"/>
            <w:szCs w:val="22"/>
            <w:lang w:val="el-GR"/>
          </w:rPr>
          <w:t>ΠΠ</w:t>
        </w:r>
      </w:smartTag>
      <w:r w:rsidRPr="00D8601F">
        <w:rPr>
          <w:rFonts w:ascii="Verdana" w:hAnsi="Verdana" w:cs="Tahoma"/>
          <w:sz w:val="22"/>
          <w:szCs w:val="22"/>
          <w:lang w:val="el-GR"/>
        </w:rPr>
        <w:t>Α του Συμβουλίου της ΕΕ γ) στο άρθρο 1 της σύμβασης σχετικά με την προστασία των οικονομικών συμφερόντων των Ευρωπαϊκών Κοινοτήτων, δ)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r w:rsidR="004142BA" w:rsidRPr="00D8601F">
        <w:rPr>
          <w:rFonts w:ascii="Verdana" w:hAnsi="Verdana" w:cs="Tahoma"/>
          <w:sz w:val="22"/>
          <w:szCs w:val="22"/>
          <w:lang w:val="el-GR"/>
        </w:rPr>
        <w:t xml:space="preserve"> όπως τροποποιήθηκε, η οποία ενσωματώθηκε με τον ν.2331/95 και τροποποιήθηκε με τον ν.3424/05</w:t>
      </w:r>
      <w:r w:rsidRPr="00D8601F">
        <w:rPr>
          <w:rFonts w:ascii="Verdana" w:hAnsi="Verdana" w:cs="Tahoma"/>
          <w:sz w:val="22"/>
          <w:szCs w:val="22"/>
          <w:lang w:val="el-GR"/>
        </w:rPr>
        <w:t>, αντίστοιχα και</w:t>
      </w:r>
    </w:p>
    <w:p w:rsidR="00C16657" w:rsidRPr="00D8601F" w:rsidRDefault="00977AB9"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w:t>
      </w:r>
      <w:r w:rsidRPr="00D8601F">
        <w:rPr>
          <w:rFonts w:ascii="Verdana" w:hAnsi="Verdana" w:cs="Tahoma"/>
          <w:sz w:val="22"/>
          <w:szCs w:val="22"/>
          <w:lang w:val="el-GR"/>
        </w:rPr>
        <w:t xml:space="preserve"> δεν έχει εκδοθεί καταδικαστική απόφαση με ισχύ δεδικασμένου </w:t>
      </w:r>
      <w:r w:rsidR="00C16657" w:rsidRPr="00D8601F">
        <w:rPr>
          <w:rFonts w:ascii="Verdana" w:hAnsi="Verdana" w:cs="Tahoma"/>
          <w:sz w:val="22"/>
          <w:szCs w:val="22"/>
          <w:lang w:val="el-GR"/>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l-GR"/>
        </w:rPr>
        <w:t>4.</w:t>
      </w:r>
      <w:r w:rsidR="00A916D3" w:rsidRPr="00D8601F">
        <w:rPr>
          <w:rFonts w:ascii="Verdana" w:hAnsi="Verdana" w:cs="Tahoma"/>
          <w:b/>
          <w:sz w:val="22"/>
          <w:szCs w:val="22"/>
          <w:lang w:val="el-GR"/>
        </w:rPr>
        <w:t xml:space="preserve">1.1.δ. </w:t>
      </w:r>
      <w:r w:rsidRPr="00D8601F">
        <w:rPr>
          <w:rFonts w:ascii="Verdana" w:hAnsi="Verdana" w:cs="Tahoma"/>
          <w:b/>
          <w:sz w:val="22"/>
          <w:szCs w:val="22"/>
          <w:lang w:val="en-US"/>
        </w:rPr>
        <w:t>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 xml:space="preserve">Επικυρωμένο αντίγραφο του καταστατικού του υποψηφίου νομικού προσώπου, μαζί με τις μέχρι την ημερομηνία υποβολής των προσφορών τροποποιήσεις του ή του κωδικοποιημένου καταστατικού, (και το σχετικό ΦΕΚ εφόσον πρόκειται για Α.Ε. και ΕΠΕ), καθώς και το ΦΕΚ δημοσίευσης (για ΑΕ) ή το ακριβές αντίγραφο του πρακτικού συγκρότησης του ισχύοντος διοικητικού οργάνου του Νομικού Προσώπου σε σώμα. Από τα ανωτέρω </w:t>
      </w:r>
      <w:r w:rsidR="00A916D3" w:rsidRPr="00D8601F">
        <w:rPr>
          <w:rFonts w:ascii="Verdana" w:hAnsi="Verdana" w:cs="Tahoma"/>
          <w:sz w:val="22"/>
          <w:szCs w:val="22"/>
          <w:lang w:val="el-GR"/>
        </w:rPr>
        <w:lastRenderedPageBreak/>
        <w:t xml:space="preserve">έγγραφα πρέπει να προκύπτουν η νόμιμη σύσταση του νομικού προσώπου, όλες οι σχετικές τροποποιήσεις των καταστατικών, ποιος δεσμεύει νόμιμα την εταιρία (νόμιμος εκπρόσωπος, δικαίωμα υπογραφής κλπ.) και  η θητεία του ή των μελών του διοικητικού οργάνου. </w:t>
      </w:r>
    </w:p>
    <w:p w:rsidR="00A916D3" w:rsidRPr="00D8601F"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w:t>
      </w:r>
      <w:r w:rsidRPr="00D8601F">
        <w:rPr>
          <w:rFonts w:ascii="Verdana" w:hAnsi="Verdana" w:cs="Tahoma"/>
          <w:b/>
          <w:sz w:val="22"/>
          <w:szCs w:val="22"/>
          <w:lang w:val="el-GR"/>
        </w:rPr>
        <w:t xml:space="preserve">. </w:t>
      </w:r>
      <w:r w:rsidR="00A916D3" w:rsidRPr="00D8601F">
        <w:rPr>
          <w:rFonts w:ascii="Verdana" w:hAnsi="Verdana" w:cs="Tahoma"/>
          <w:sz w:val="22"/>
          <w:szCs w:val="22"/>
          <w:lang w:val="el-GR"/>
        </w:rPr>
        <w:t>Πιστοποιητικό αρμόδιας δικαστικής ή διοικητικής αρχής περί τροποποιήσεων καταστατικού/μη λύσης της εταιρίας, το οποίο πρέπει να έχει εκδοθεί το πολύ (3) μήνες πριν από την ημερομηνία υποβολής προσφορών.</w:t>
      </w:r>
    </w:p>
    <w:p w:rsidR="00B570D9" w:rsidRPr="001D0295" w:rsidRDefault="00C7376F" w:rsidP="00D8601F">
      <w:pPr>
        <w:autoSpaceDE w:val="0"/>
        <w:autoSpaceDN w:val="0"/>
        <w:adjustRightInd w:val="0"/>
        <w:spacing w:line="360" w:lineRule="auto"/>
        <w:jc w:val="both"/>
        <w:rPr>
          <w:rFonts w:ascii="Verdana" w:hAnsi="Verdana" w:cs="Tahoma"/>
          <w:sz w:val="22"/>
          <w:szCs w:val="22"/>
          <w:lang w:val="el-GR"/>
        </w:rPr>
      </w:pPr>
      <w:r w:rsidRPr="00D8601F">
        <w:rPr>
          <w:rFonts w:ascii="Verdana" w:hAnsi="Verdana" w:cs="Tahoma"/>
          <w:b/>
          <w:sz w:val="22"/>
          <w:szCs w:val="22"/>
          <w:lang w:val="en-US"/>
        </w:rPr>
        <w:t>iii</w:t>
      </w:r>
      <w:r w:rsidRPr="00D8601F">
        <w:rPr>
          <w:rFonts w:ascii="Verdana" w:hAnsi="Verdana" w:cs="Tahoma"/>
          <w:b/>
          <w:sz w:val="22"/>
          <w:szCs w:val="22"/>
          <w:lang w:val="el-GR"/>
        </w:rPr>
        <w:t xml:space="preserve">. </w:t>
      </w:r>
      <w:r w:rsidR="00B570D9" w:rsidRPr="00D8601F">
        <w:rPr>
          <w:rFonts w:ascii="Verdana" w:hAnsi="Verdana" w:cs="Tahoma"/>
          <w:sz w:val="22"/>
          <w:szCs w:val="22"/>
          <w:lang w:val="el-GR"/>
        </w:rPr>
        <w:t>Επικυρωμένο αντίγραφο πρακτικού ή απόφασης του αρμόδιου Διοικητικού Οργάνου του Νομικού Προσώπου ή κάθε μέλους-νομικού προσώπου της ένωσης, με το οποίο εγκρίνεται η συμμετοχή του υποψηφίου αναδόχου φορέα στο διαγωνισμό (πλην μονοπρόσωπων εταιριών)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w:t>
      </w:r>
      <w:r w:rsidR="00D8601F" w:rsidRPr="00D8601F">
        <w:rPr>
          <w:rFonts w:ascii="Verdana" w:hAnsi="Verdana" w:cs="Tahoma"/>
          <w:sz w:val="22"/>
          <w:szCs w:val="22"/>
          <w:lang w:val="el-GR"/>
        </w:rPr>
        <w:t>πλην</w:t>
      </w:r>
      <w:r w:rsidR="00B570D9" w:rsidRPr="00D8601F">
        <w:rPr>
          <w:rFonts w:ascii="Verdana" w:hAnsi="Verdana" w:cs="Tahoma"/>
          <w:sz w:val="22"/>
          <w:szCs w:val="22"/>
          <w:lang w:val="el-GR"/>
        </w:rPr>
        <w:t xml:space="preserve"> της παραγράφου 1.1.γ.). Στην περίπτωση υποβολής κοινής προσφοράς από ένωση εταιριών, απαιτείται η προσκόμιση συμβολαιογραφικού πληρεξουσίου για την υπογραφή της προσφοράς από εκπρόσωπο ενός εκ των συμμετεχουσών εταιριών.</w:t>
      </w:r>
    </w:p>
    <w:p w:rsidR="00977AB9" w:rsidRPr="00D8601F" w:rsidRDefault="00A916D3"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cs="Tahoma"/>
          <w:sz w:val="22"/>
          <w:szCs w:val="22"/>
          <w:lang w:val="el-GR"/>
        </w:rPr>
        <w:t xml:space="preserve">                                                                                                                                                                                                                                                                                                                                                                                                                                                                                                                                                                                                                                                                                                                                                                                                                                                                                                                                            </w:t>
      </w:r>
    </w:p>
    <w:p w:rsidR="00114980" w:rsidRPr="00D8601F" w:rsidRDefault="0049012E" w:rsidP="00D8601F">
      <w:pPr>
        <w:autoSpaceDE w:val="0"/>
        <w:autoSpaceDN w:val="0"/>
        <w:adjustRightInd w:val="0"/>
        <w:spacing w:line="360" w:lineRule="auto"/>
        <w:jc w:val="both"/>
        <w:rPr>
          <w:rFonts w:ascii="Verdana" w:hAnsi="Verdana"/>
          <w:b/>
          <w:bCs/>
          <w:spacing w:val="12"/>
          <w:sz w:val="22"/>
          <w:szCs w:val="22"/>
          <w:lang w:val="el-GR"/>
        </w:rPr>
      </w:pPr>
      <w:r>
        <w:rPr>
          <w:rFonts w:ascii="Verdana" w:hAnsi="Verdana"/>
          <w:b/>
          <w:bCs/>
          <w:spacing w:val="12"/>
          <w:sz w:val="22"/>
          <w:szCs w:val="22"/>
          <w:lang w:val="el-GR"/>
        </w:rPr>
        <w:t>ΔΙΕΥΚΡΙΝ</w:t>
      </w:r>
      <w:r>
        <w:rPr>
          <w:rFonts w:ascii="Verdana" w:hAnsi="Verdana"/>
          <w:b/>
          <w:bCs/>
          <w:spacing w:val="12"/>
          <w:sz w:val="22"/>
          <w:szCs w:val="22"/>
          <w:lang w:val="en-US"/>
        </w:rPr>
        <w:t>I</w:t>
      </w:r>
      <w:r w:rsidR="00977AB9" w:rsidRPr="00D8601F">
        <w:rPr>
          <w:rFonts w:ascii="Verdana" w:hAnsi="Verdana"/>
          <w:b/>
          <w:bCs/>
          <w:spacing w:val="12"/>
          <w:sz w:val="22"/>
          <w:szCs w:val="22"/>
          <w:lang w:val="el-GR"/>
        </w:rPr>
        <w:t>ΣΕΙΣ</w:t>
      </w:r>
      <w:r w:rsidR="00C7376F" w:rsidRPr="00D8601F">
        <w:rPr>
          <w:rFonts w:ascii="Verdana" w:hAnsi="Verdana"/>
          <w:b/>
          <w:bCs/>
          <w:spacing w:val="12"/>
          <w:sz w:val="22"/>
          <w:szCs w:val="22"/>
          <w:lang w:val="el-GR"/>
        </w:rPr>
        <w:t>: Α</w:t>
      </w:r>
      <w:r w:rsidR="00977AB9" w:rsidRPr="00D8601F">
        <w:rPr>
          <w:rFonts w:ascii="Verdana" w:hAnsi="Verdana"/>
          <w:b/>
          <w:bCs/>
          <w:spacing w:val="12"/>
          <w:sz w:val="22"/>
          <w:szCs w:val="22"/>
          <w:lang w:val="el-GR"/>
        </w:rPr>
        <w:t xml:space="preserve">) </w:t>
      </w:r>
      <w:r w:rsidR="00114980" w:rsidRPr="00D8601F">
        <w:rPr>
          <w:rFonts w:ascii="Verdana" w:hAnsi="Verdana"/>
          <w:b/>
          <w:bCs/>
          <w:spacing w:val="12"/>
          <w:sz w:val="22"/>
          <w:szCs w:val="22"/>
          <w:lang w:val="el-GR"/>
        </w:rPr>
        <w:t xml:space="preserve">Σε περίπτωση που ο προσφέρων είναι νομικό πρόσωπο, την υπεύθυνη δήλωση </w:t>
      </w:r>
      <w:r w:rsidR="00977AB9" w:rsidRPr="00D8601F">
        <w:rPr>
          <w:rFonts w:ascii="Verdana" w:hAnsi="Verdana"/>
          <w:b/>
          <w:bCs/>
          <w:spacing w:val="12"/>
          <w:sz w:val="22"/>
          <w:szCs w:val="22"/>
          <w:lang w:val="el-GR"/>
        </w:rPr>
        <w:t xml:space="preserve">της παραγράφου 1.1.γ. </w:t>
      </w:r>
      <w:r w:rsidR="00114980" w:rsidRPr="00D8601F">
        <w:rPr>
          <w:rFonts w:ascii="Verdana" w:hAnsi="Verdana"/>
          <w:b/>
          <w:bCs/>
          <w:spacing w:val="12"/>
          <w:sz w:val="22"/>
          <w:szCs w:val="22"/>
          <w:lang w:val="el-GR"/>
        </w:rPr>
        <w:t>υποβάλλουν</w:t>
      </w:r>
      <w:r w:rsidR="008D6F08" w:rsidRPr="00D8601F">
        <w:rPr>
          <w:rFonts w:ascii="Verdana" w:hAnsi="Verdana"/>
          <w:b/>
          <w:bCs/>
          <w:spacing w:val="12"/>
          <w:sz w:val="22"/>
          <w:szCs w:val="22"/>
          <w:lang w:val="el-GR"/>
        </w:rPr>
        <w:t xml:space="preserve"> και αφορά το προσωπικά τους ίδιους </w:t>
      </w:r>
      <w:r w:rsidR="006D0C42" w:rsidRPr="00D8601F">
        <w:rPr>
          <w:rFonts w:ascii="Verdana" w:hAnsi="Verdana"/>
          <w:b/>
          <w:bCs/>
          <w:spacing w:val="12"/>
          <w:sz w:val="22"/>
          <w:szCs w:val="22"/>
          <w:lang w:val="el-GR"/>
        </w:rPr>
        <w:t>(όχι την εταιρεία)</w:t>
      </w:r>
      <w:r>
        <w:rPr>
          <w:rFonts w:ascii="Verdana" w:hAnsi="Verdana"/>
          <w:b/>
          <w:bCs/>
          <w:spacing w:val="12"/>
          <w:sz w:val="22"/>
          <w:szCs w:val="22"/>
          <w:lang w:val="el-GR"/>
        </w:rPr>
        <w:t>:</w:t>
      </w:r>
    </w:p>
    <w:p w:rsidR="00114980" w:rsidRPr="00D8601F" w:rsidRDefault="00A67E56" w:rsidP="00D8601F">
      <w:pPr>
        <w:numPr>
          <w:ilvl w:val="0"/>
          <w:numId w:val="24"/>
        </w:numPr>
        <w:autoSpaceDE w:val="0"/>
        <w:autoSpaceDN w:val="0"/>
        <w:adjustRightInd w:val="0"/>
        <w:spacing w:line="360" w:lineRule="auto"/>
        <w:jc w:val="both"/>
        <w:rPr>
          <w:rFonts w:ascii="Verdana" w:hAnsi="Verdana"/>
          <w:spacing w:val="12"/>
          <w:sz w:val="22"/>
          <w:szCs w:val="22"/>
          <w:lang w:val="el-GR"/>
        </w:rPr>
      </w:pPr>
      <w:r>
        <w:rPr>
          <w:rFonts w:ascii="Verdana" w:hAnsi="Verdana"/>
          <w:spacing w:val="12"/>
          <w:sz w:val="22"/>
          <w:szCs w:val="22"/>
          <w:lang w:val="el-GR"/>
        </w:rPr>
        <w:t>ο/οι</w:t>
      </w:r>
      <w:r w:rsidR="004142BA" w:rsidRPr="00D8601F">
        <w:rPr>
          <w:rFonts w:ascii="Verdana" w:hAnsi="Verdana"/>
          <w:spacing w:val="12"/>
          <w:sz w:val="22"/>
          <w:szCs w:val="22"/>
          <w:lang w:val="el-GR"/>
        </w:rPr>
        <w:t xml:space="preserve"> </w:t>
      </w:r>
      <w:r>
        <w:rPr>
          <w:rFonts w:ascii="Verdana" w:hAnsi="Verdana"/>
          <w:spacing w:val="12"/>
          <w:sz w:val="22"/>
          <w:szCs w:val="22"/>
          <w:lang w:val="el-GR"/>
        </w:rPr>
        <w:t>διαχειριστής/ες</w:t>
      </w:r>
      <w:r w:rsidR="00114980" w:rsidRPr="00D8601F">
        <w:rPr>
          <w:rFonts w:ascii="Verdana" w:hAnsi="Verdana"/>
          <w:spacing w:val="12"/>
          <w:sz w:val="22"/>
          <w:szCs w:val="22"/>
          <w:lang w:val="el-GR"/>
        </w:rPr>
        <w:t>, όταν τ</w:t>
      </w:r>
      <w:r w:rsidR="00977AB9" w:rsidRPr="00D8601F">
        <w:rPr>
          <w:rFonts w:ascii="Verdana" w:hAnsi="Verdana"/>
          <w:spacing w:val="12"/>
          <w:sz w:val="22"/>
          <w:szCs w:val="22"/>
          <w:lang w:val="el-GR"/>
        </w:rPr>
        <w:t>ο νομικό πρόσωπο είναι ΟΕ,ΕΕ</w:t>
      </w:r>
      <w:r w:rsidR="00492EE8" w:rsidRPr="00D8601F">
        <w:rPr>
          <w:rFonts w:ascii="Verdana" w:hAnsi="Verdana"/>
          <w:spacing w:val="12"/>
          <w:sz w:val="22"/>
          <w:szCs w:val="22"/>
          <w:lang w:val="el-GR"/>
        </w:rPr>
        <w:t>.</w:t>
      </w:r>
    </w:p>
    <w:p w:rsidR="00977AB9" w:rsidRPr="00D8601F" w:rsidRDefault="00977AB9"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ο/οι διαχειριστής/ες όταν το νομικό πρόσωπο είναι ΕΠΕ.</w:t>
      </w:r>
    </w:p>
    <w:p w:rsidR="00114980" w:rsidRPr="00D8601F" w:rsidRDefault="00114980"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 πρόεδρος του ΔΣ και ο Διευθύνων Σύμβουλος όταν το νομικό πρόσωπο είναι ΑΕ</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σ</w:t>
      </w:r>
      <w:r w:rsidR="00114980" w:rsidRPr="00D8601F">
        <w:rPr>
          <w:rFonts w:ascii="Verdana" w:hAnsi="Verdana"/>
          <w:spacing w:val="12"/>
          <w:sz w:val="22"/>
          <w:szCs w:val="22"/>
          <w:lang w:val="el-GR"/>
        </w:rPr>
        <w:t>ε κάθε άλλη περίπτωση νομικού προσώπου, οι νόμιμοι εκπρόσωποι του</w:t>
      </w:r>
      <w:r w:rsidR="00492EE8" w:rsidRPr="00D8601F">
        <w:rPr>
          <w:rFonts w:ascii="Verdana" w:hAnsi="Verdana"/>
          <w:spacing w:val="12"/>
          <w:sz w:val="22"/>
          <w:szCs w:val="22"/>
          <w:lang w:val="el-GR"/>
        </w:rPr>
        <w:t>.</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D8601F" w:rsidRDefault="004943B3" w:rsidP="00D8601F">
      <w:pPr>
        <w:numPr>
          <w:ilvl w:val="0"/>
          <w:numId w:val="24"/>
        </w:num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lastRenderedPageBreak/>
        <w:t xml:space="preserve">όταν ο προσφέρων είναι ένωση προμηθευτών – κοινοπραξία, η ως άνω υπεύθυνη δήλωση υποβάλλεται από </w:t>
      </w:r>
      <w:r w:rsidR="004142BA" w:rsidRPr="00D8601F">
        <w:rPr>
          <w:rFonts w:ascii="Verdana" w:hAnsi="Verdana"/>
          <w:spacing w:val="12"/>
          <w:sz w:val="22"/>
          <w:szCs w:val="22"/>
          <w:lang w:val="el-GR"/>
        </w:rPr>
        <w:t xml:space="preserve">τον νόμιμο εκπρόσωπο κάθε μέλους </w:t>
      </w:r>
      <w:r w:rsidRPr="00D8601F">
        <w:rPr>
          <w:rFonts w:ascii="Verdana" w:hAnsi="Verdana"/>
          <w:spacing w:val="12"/>
          <w:sz w:val="22"/>
          <w:szCs w:val="22"/>
          <w:lang w:val="el-GR"/>
        </w:rPr>
        <w:t>που συμμετέχει</w:t>
      </w:r>
      <w:r w:rsidR="00977AB9" w:rsidRPr="00D8601F">
        <w:rPr>
          <w:rFonts w:ascii="Verdana" w:hAnsi="Verdana"/>
          <w:spacing w:val="12"/>
          <w:sz w:val="22"/>
          <w:szCs w:val="22"/>
          <w:lang w:val="el-GR"/>
        </w:rPr>
        <w:t xml:space="preserve"> ξεχωριστά</w:t>
      </w:r>
      <w:r w:rsidRPr="00D8601F">
        <w:rPr>
          <w:rFonts w:ascii="Verdana" w:hAnsi="Verdana"/>
          <w:spacing w:val="12"/>
          <w:sz w:val="22"/>
          <w:szCs w:val="22"/>
          <w:lang w:val="el-GR"/>
        </w:rPr>
        <w:t>, σύμφωνα με τα ανωτέρω.</w:t>
      </w:r>
    </w:p>
    <w:p w:rsidR="00977AB9"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Β</w:t>
      </w:r>
      <w:r w:rsidR="00977AB9" w:rsidRPr="00D8601F">
        <w:rPr>
          <w:rFonts w:ascii="Verdana" w:hAnsi="Verdana"/>
          <w:b/>
          <w:spacing w:val="12"/>
          <w:sz w:val="22"/>
          <w:szCs w:val="22"/>
          <w:lang w:val="el-GR"/>
        </w:rPr>
        <w:t xml:space="preserve">) όπου αναγράφεται </w:t>
      </w:r>
      <w:r w:rsidR="008D6F08" w:rsidRPr="00D8601F">
        <w:rPr>
          <w:rFonts w:ascii="Verdana" w:hAnsi="Verdana"/>
          <w:b/>
          <w:spacing w:val="12"/>
          <w:sz w:val="22"/>
          <w:szCs w:val="22"/>
          <w:lang w:val="el-GR"/>
        </w:rPr>
        <w:t>«</w:t>
      </w:r>
      <w:r w:rsidR="00977AB9" w:rsidRPr="00D8601F">
        <w:rPr>
          <w:rFonts w:ascii="Verdana" w:hAnsi="Verdana"/>
          <w:b/>
          <w:spacing w:val="12"/>
          <w:sz w:val="22"/>
          <w:szCs w:val="22"/>
          <w:lang w:val="el-GR"/>
        </w:rPr>
        <w:t>νόμιμος εκπρόσωπος</w:t>
      </w:r>
      <w:r w:rsidR="008D6F08" w:rsidRPr="00D8601F">
        <w:rPr>
          <w:rFonts w:ascii="Verdana" w:hAnsi="Verdana"/>
          <w:b/>
          <w:spacing w:val="12"/>
          <w:sz w:val="22"/>
          <w:szCs w:val="22"/>
          <w:lang w:val="el-GR"/>
        </w:rPr>
        <w:t>»</w:t>
      </w:r>
      <w:r w:rsidR="00977AB9" w:rsidRPr="00D8601F">
        <w:rPr>
          <w:rFonts w:ascii="Verdana" w:hAnsi="Verdana"/>
          <w:b/>
          <w:spacing w:val="12"/>
          <w:sz w:val="22"/>
          <w:szCs w:val="22"/>
          <w:lang w:val="el-GR"/>
        </w:rPr>
        <w:t xml:space="preserve"> της εταιρείας, εννοείται ο </w:t>
      </w:r>
      <w:r w:rsidR="00A8705A" w:rsidRPr="00D8601F">
        <w:rPr>
          <w:rFonts w:ascii="Verdana" w:hAnsi="Verdana"/>
          <w:b/>
          <w:spacing w:val="12"/>
          <w:sz w:val="22"/>
          <w:szCs w:val="22"/>
          <w:lang w:val="el-GR"/>
        </w:rPr>
        <w:t>νόμιμος εκπρόσωπος κατά το καταστατικό και όχι ο εκπρόσωπος της εταιρείας στον διαγωνισμό.</w:t>
      </w:r>
    </w:p>
    <w:p w:rsidR="00A8705A"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spacing w:val="12"/>
          <w:sz w:val="22"/>
          <w:szCs w:val="22"/>
          <w:lang w:val="el-GR"/>
        </w:rPr>
        <w:t>Γ</w:t>
      </w:r>
      <w:r w:rsidR="00A8705A" w:rsidRPr="00D8601F">
        <w:rPr>
          <w:rFonts w:ascii="Verdana" w:hAnsi="Verdana"/>
          <w:b/>
          <w:spacing w:val="12"/>
          <w:sz w:val="22"/>
          <w:szCs w:val="22"/>
          <w:lang w:val="el-GR"/>
        </w:rPr>
        <w:t>) Η υπεύθυνη δήλωση της παραγράφου</w:t>
      </w:r>
      <w:r w:rsidR="00092205">
        <w:rPr>
          <w:rFonts w:ascii="Verdana" w:hAnsi="Verdana"/>
          <w:b/>
          <w:spacing w:val="12"/>
          <w:sz w:val="22"/>
          <w:szCs w:val="22"/>
          <w:lang w:val="el-GR"/>
        </w:rPr>
        <w:t xml:space="preserve"> 1.1.γ. δεν μπορεί να υπογράφεται</w:t>
      </w:r>
      <w:r w:rsidR="00A8705A" w:rsidRPr="00D8601F">
        <w:rPr>
          <w:rFonts w:ascii="Verdana" w:hAnsi="Verdana"/>
          <w:b/>
          <w:spacing w:val="12"/>
          <w:sz w:val="22"/>
          <w:szCs w:val="22"/>
          <w:lang w:val="el-GR"/>
        </w:rPr>
        <w:t xml:space="preserve"> από τον νόμιμο εκπρόσωπο της εταιρείας στον διαγωνισμό, έστω κι αν αυτός έχει ειδικό πληρεξούσιο για το σκοπό αυτό. </w:t>
      </w:r>
    </w:p>
    <w:p w:rsidR="00B570D9" w:rsidRPr="00D8601F" w:rsidRDefault="00C7376F" w:rsidP="00D8601F">
      <w:pPr>
        <w:spacing w:after="240" w:line="360" w:lineRule="auto"/>
        <w:ind w:right="426"/>
        <w:jc w:val="both"/>
        <w:rPr>
          <w:rFonts w:ascii="Verdana" w:hAnsi="Verdana" w:cs="Tahoma"/>
          <w:sz w:val="22"/>
          <w:szCs w:val="22"/>
          <w:lang w:val="el-GR"/>
        </w:rPr>
      </w:pPr>
      <w:r w:rsidRPr="00D8601F">
        <w:rPr>
          <w:rFonts w:ascii="Verdana" w:hAnsi="Verdana"/>
          <w:b/>
          <w:sz w:val="22"/>
          <w:szCs w:val="22"/>
          <w:lang w:val="el-GR"/>
        </w:rPr>
        <w:t>Δ</w:t>
      </w:r>
      <w:r w:rsidR="00B570D9" w:rsidRPr="00D8601F">
        <w:rPr>
          <w:rFonts w:ascii="Verdana" w:hAnsi="Verdana"/>
          <w:b/>
          <w:sz w:val="22"/>
          <w:szCs w:val="22"/>
          <w:lang w:val="el-GR"/>
        </w:rPr>
        <w:t>)</w:t>
      </w:r>
      <w:r w:rsidR="00B570D9" w:rsidRPr="00D8601F">
        <w:rPr>
          <w:rFonts w:ascii="Verdana" w:hAnsi="Verdana"/>
          <w:sz w:val="22"/>
          <w:szCs w:val="22"/>
          <w:lang w:val="el-GR"/>
        </w:rPr>
        <w:t xml:space="preserve"> Δικαιολογητικά που εκδίδονται σε γλώσσα άλλη, εκτός της ελληνικής, θα συνοδεύονται υποχρεωτικά από επίσημη μετάφρασή τους στην Ελληνική γλώσσα.</w:t>
      </w:r>
      <w:bookmarkStart w:id="3" w:name="_Toc205288281"/>
      <w:bookmarkStart w:id="4" w:name="_Toc214379745"/>
    </w:p>
    <w:p w:rsidR="00B570D9" w:rsidRPr="00D8601F" w:rsidRDefault="00C7376F" w:rsidP="00D8601F">
      <w:pPr>
        <w:spacing w:line="360" w:lineRule="auto"/>
        <w:ind w:right="426"/>
        <w:jc w:val="both"/>
        <w:rPr>
          <w:rFonts w:ascii="Verdana" w:hAnsi="Verdana"/>
          <w:b/>
          <w:sz w:val="22"/>
          <w:szCs w:val="22"/>
          <w:lang w:val="el-GR"/>
        </w:rPr>
      </w:pPr>
      <w:bookmarkStart w:id="5" w:name="_Toc219104781"/>
      <w:bookmarkStart w:id="6" w:name="_Toc219264716"/>
      <w:bookmarkStart w:id="7" w:name="_Toc219265019"/>
      <w:r w:rsidRPr="00D8601F">
        <w:rPr>
          <w:rFonts w:ascii="Verdana" w:hAnsi="Verdana"/>
          <w:b/>
          <w:sz w:val="22"/>
          <w:szCs w:val="22"/>
          <w:lang w:val="el-GR"/>
        </w:rPr>
        <w:t>Ε</w:t>
      </w:r>
      <w:r w:rsidR="00CC1BAF" w:rsidRPr="00D8601F">
        <w:rPr>
          <w:rFonts w:ascii="Verdana" w:hAnsi="Verdana"/>
          <w:b/>
          <w:sz w:val="22"/>
          <w:szCs w:val="22"/>
          <w:lang w:val="el-GR"/>
        </w:rPr>
        <w:t xml:space="preserve">) </w:t>
      </w:r>
      <w:r w:rsidR="00B570D9" w:rsidRPr="00D8601F">
        <w:rPr>
          <w:rFonts w:ascii="Verdana" w:hAnsi="Verdana"/>
          <w:b/>
          <w:sz w:val="22"/>
          <w:szCs w:val="22"/>
          <w:lang w:val="el-GR"/>
        </w:rPr>
        <w:t>Για τις Ενώσεις / Κοινοπραξίες</w:t>
      </w:r>
      <w:bookmarkEnd w:id="3"/>
      <w:bookmarkEnd w:id="4"/>
      <w:r w:rsidR="00B570D9" w:rsidRPr="00D8601F">
        <w:rPr>
          <w:rFonts w:ascii="Verdana" w:hAnsi="Verdana"/>
          <w:b/>
          <w:sz w:val="22"/>
          <w:szCs w:val="22"/>
          <w:lang w:val="el-GR"/>
        </w:rPr>
        <w:t>:</w:t>
      </w:r>
      <w:bookmarkEnd w:id="5"/>
      <w:bookmarkEnd w:id="6"/>
      <w:bookmarkEnd w:id="7"/>
      <w:r w:rsidR="00B570D9" w:rsidRPr="00D8601F">
        <w:rPr>
          <w:rFonts w:ascii="Verdana" w:hAnsi="Verdana"/>
          <w:b/>
          <w:sz w:val="22"/>
          <w:szCs w:val="22"/>
          <w:lang w:val="el-GR"/>
        </w:rPr>
        <w:t xml:space="preserve"> </w:t>
      </w:r>
    </w:p>
    <w:p w:rsidR="00B570D9" w:rsidRPr="00D8601F" w:rsidRDefault="00CC1BAF" w:rsidP="00D8601F">
      <w:pPr>
        <w:spacing w:line="360" w:lineRule="auto"/>
        <w:ind w:left="720" w:right="426"/>
        <w:jc w:val="both"/>
        <w:rPr>
          <w:rFonts w:ascii="Verdana" w:hAnsi="Verdana" w:cs="Tahoma"/>
          <w:sz w:val="22"/>
          <w:szCs w:val="22"/>
          <w:lang w:val="el-GR"/>
        </w:rPr>
      </w:pPr>
      <w:bookmarkStart w:id="8" w:name="_Toc219104782"/>
      <w:bookmarkStart w:id="9" w:name="_Toc219264717"/>
      <w:bookmarkStart w:id="10" w:name="_Toc219265020"/>
      <w:r w:rsidRPr="00D8601F">
        <w:rPr>
          <w:rFonts w:ascii="Verdana" w:hAnsi="Verdana" w:cs="Tahoma"/>
          <w:sz w:val="22"/>
          <w:szCs w:val="22"/>
          <w:lang w:val="en-US"/>
        </w:rPr>
        <w:t>i</w:t>
      </w:r>
      <w:r w:rsidR="00B570D9" w:rsidRPr="00D8601F">
        <w:rPr>
          <w:rFonts w:ascii="Verdana" w:hAnsi="Verdana" w:cs="Tahoma"/>
          <w:sz w:val="22"/>
          <w:szCs w:val="22"/>
          <w:lang w:val="el-GR"/>
        </w:rPr>
        <w:t xml:space="preserve">. Για κάθε Μέλος </w:t>
      </w:r>
      <w:r w:rsidR="00A67E56">
        <w:rPr>
          <w:rFonts w:ascii="Verdana" w:hAnsi="Verdana" w:cs="Tahoma"/>
          <w:sz w:val="22"/>
          <w:szCs w:val="22"/>
          <w:lang w:val="el-GR"/>
        </w:rPr>
        <w:t xml:space="preserve">ξεχωριστά </w:t>
      </w:r>
      <w:r w:rsidR="00B570D9" w:rsidRPr="00D8601F">
        <w:rPr>
          <w:rFonts w:ascii="Verdana" w:hAnsi="Verdana" w:cs="Tahoma"/>
          <w:sz w:val="22"/>
          <w:szCs w:val="22"/>
          <w:lang w:val="el-GR"/>
        </w:rPr>
        <w:t>της Ένωσης / Κοινοπραξίας πρέπει να κατατεθούν όλα τα Δικαιολογητι</w:t>
      </w:r>
      <w:r w:rsidR="003B0A8A" w:rsidRPr="00D8601F">
        <w:rPr>
          <w:rFonts w:ascii="Verdana" w:hAnsi="Verdana" w:cs="Tahoma"/>
          <w:sz w:val="22"/>
          <w:szCs w:val="22"/>
          <w:lang w:val="el-GR"/>
        </w:rPr>
        <w:t>κά (Συμμετοχής και Κατακύρωσης</w:t>
      </w:r>
      <w:r w:rsidR="00B570D9" w:rsidRPr="00D8601F">
        <w:rPr>
          <w:rFonts w:ascii="Verdana" w:hAnsi="Verdana" w:cs="Tahoma"/>
          <w:sz w:val="22"/>
          <w:szCs w:val="22"/>
          <w:lang w:val="el-GR"/>
        </w:rPr>
        <w:t>).</w:t>
      </w:r>
      <w:bookmarkEnd w:id="8"/>
      <w:bookmarkEnd w:id="9"/>
      <w:bookmarkEnd w:id="10"/>
    </w:p>
    <w:p w:rsidR="00B570D9" w:rsidRPr="00D8601F" w:rsidRDefault="00CC1BAF" w:rsidP="00D8601F">
      <w:pPr>
        <w:spacing w:line="360" w:lineRule="auto"/>
        <w:ind w:left="720" w:right="426"/>
        <w:jc w:val="both"/>
        <w:rPr>
          <w:rFonts w:ascii="Verdana" w:hAnsi="Verdana"/>
          <w:sz w:val="22"/>
          <w:szCs w:val="22"/>
          <w:lang w:val="el-GR"/>
        </w:rPr>
      </w:pPr>
      <w:r w:rsidRPr="00D8601F">
        <w:rPr>
          <w:rFonts w:ascii="Verdana" w:hAnsi="Verdana" w:cs="Tahoma"/>
          <w:sz w:val="22"/>
          <w:szCs w:val="22"/>
          <w:lang w:val="en-US"/>
        </w:rPr>
        <w:t>ii</w:t>
      </w:r>
      <w:r w:rsidR="00B570D9" w:rsidRPr="00D8601F">
        <w:rPr>
          <w:rFonts w:ascii="Verdana" w:hAnsi="Verdana" w:cs="Tahoma"/>
          <w:sz w:val="22"/>
          <w:szCs w:val="22"/>
          <w:lang w:val="el-GR"/>
        </w:rPr>
        <w:t>. Η Ένωση/ Κοινοπραξία δεν υποχρεούται να περιβληθεί ιδιαίτερη νομική μορφή προκειμένου να υποβάλει Προσφορά. Ωστόσο στην περίπτωση που της αν</w:t>
      </w:r>
      <w:r w:rsidR="00A07EDE">
        <w:rPr>
          <w:rFonts w:ascii="Verdana" w:hAnsi="Verdana" w:cs="Tahoma"/>
          <w:sz w:val="22"/>
          <w:szCs w:val="22"/>
          <w:lang w:val="el-GR"/>
        </w:rPr>
        <w:t>ατε</w:t>
      </w:r>
      <w:r w:rsidR="00E02A17">
        <w:rPr>
          <w:rFonts w:ascii="Verdana" w:hAnsi="Verdana" w:cs="Tahoma"/>
          <w:sz w:val="22"/>
          <w:szCs w:val="22"/>
          <w:lang w:val="el-GR"/>
        </w:rPr>
        <w:t xml:space="preserve">θεί το Έργο, ενδέχεται να </w:t>
      </w:r>
      <w:r w:rsidR="00B570D9" w:rsidRPr="00D8601F">
        <w:rPr>
          <w:rFonts w:ascii="Verdana" w:hAnsi="Verdana" w:cs="Tahoma"/>
          <w:sz w:val="22"/>
          <w:szCs w:val="22"/>
          <w:lang w:val="el-GR"/>
        </w:rPr>
        <w:t>υποχρεωθεί προς τούτο από την Αναθέτουσα</w:t>
      </w:r>
      <w:r w:rsidR="00B570D9" w:rsidRPr="00D8601F">
        <w:rPr>
          <w:rFonts w:ascii="Verdana" w:hAnsi="Verdana"/>
          <w:sz w:val="22"/>
          <w:szCs w:val="22"/>
          <w:lang w:val="el-GR"/>
        </w:rPr>
        <w:t xml:space="preserve"> Αρχή</w:t>
      </w:r>
      <w:r w:rsidR="00A07EDE">
        <w:rPr>
          <w:rFonts w:ascii="Verdana" w:hAnsi="Verdana"/>
          <w:sz w:val="22"/>
          <w:szCs w:val="22"/>
          <w:lang w:val="el-GR"/>
        </w:rPr>
        <w:t xml:space="preserve"> </w:t>
      </w:r>
      <w:r w:rsidR="009F2B16">
        <w:rPr>
          <w:rFonts w:ascii="Verdana" w:hAnsi="Verdana"/>
          <w:sz w:val="22"/>
          <w:szCs w:val="22"/>
          <w:lang w:val="el-GR"/>
        </w:rPr>
        <w:t>πριν</w:t>
      </w:r>
      <w:r w:rsidR="00A07EDE">
        <w:rPr>
          <w:rFonts w:ascii="Verdana" w:hAnsi="Verdana"/>
          <w:sz w:val="22"/>
          <w:szCs w:val="22"/>
          <w:lang w:val="el-GR"/>
        </w:rPr>
        <w:t xml:space="preserve"> την υπογραφή της σύμβασης</w:t>
      </w:r>
      <w:r w:rsidR="00B570D9" w:rsidRPr="00D8601F">
        <w:rPr>
          <w:rFonts w:ascii="Verdana" w:hAnsi="Verdana"/>
          <w:sz w:val="22"/>
          <w:szCs w:val="22"/>
          <w:lang w:val="el-GR"/>
        </w:rPr>
        <w:t xml:space="preserve">. Επισημαίνεται ότι κάθε διαγωνιζόμενος, φυσικό ή νομικό πρόσωπο, δεν μπορεί να μετέχει </w:t>
      </w:r>
      <w:r w:rsidRPr="00D8601F">
        <w:rPr>
          <w:rFonts w:ascii="Verdana" w:hAnsi="Verdana"/>
          <w:sz w:val="22"/>
          <w:szCs w:val="22"/>
          <w:lang w:val="el-GR"/>
        </w:rPr>
        <w:t>σε περισσότερες από μια προσφορές</w:t>
      </w:r>
      <w:r w:rsidR="00B570D9" w:rsidRPr="00D8601F">
        <w:rPr>
          <w:rFonts w:ascii="Verdana" w:hAnsi="Verdana"/>
          <w:sz w:val="22"/>
          <w:szCs w:val="22"/>
          <w:lang w:val="el-GR"/>
        </w:rPr>
        <w:t xml:space="preserve">. </w:t>
      </w:r>
    </w:p>
    <w:p w:rsidR="00B570D9" w:rsidRPr="00D8601F" w:rsidRDefault="00CC1BAF" w:rsidP="00D8601F">
      <w:pPr>
        <w:spacing w:line="360" w:lineRule="auto"/>
        <w:ind w:left="720" w:right="426"/>
        <w:jc w:val="both"/>
        <w:rPr>
          <w:rFonts w:ascii="Verdana" w:hAnsi="Verdana" w:cs="Tahoma"/>
          <w:sz w:val="22"/>
          <w:szCs w:val="22"/>
          <w:lang w:val="el-GR"/>
        </w:rPr>
      </w:pPr>
      <w:r w:rsidRPr="00D8601F">
        <w:rPr>
          <w:rFonts w:ascii="Verdana" w:hAnsi="Verdana" w:cs="Tahoma"/>
          <w:sz w:val="22"/>
          <w:szCs w:val="22"/>
          <w:lang w:val="en-US"/>
        </w:rPr>
        <w:t>iii</w:t>
      </w:r>
      <w:r w:rsidR="00B570D9" w:rsidRPr="00D8601F">
        <w:rPr>
          <w:rFonts w:ascii="Verdana" w:hAnsi="Verdana" w:cs="Tahoma"/>
          <w:sz w:val="22"/>
          <w:szCs w:val="22"/>
          <w:lang w:val="el-GR"/>
        </w:rPr>
        <w:t xml:space="preserve">. Στα </w:t>
      </w:r>
      <w:r w:rsidR="00B570D9" w:rsidRPr="00D8601F">
        <w:rPr>
          <w:rFonts w:ascii="Verdana" w:hAnsi="Verdana" w:cs="Tahoma"/>
          <w:b/>
          <w:bCs/>
          <w:sz w:val="22"/>
          <w:szCs w:val="22"/>
          <w:lang w:val="el-GR"/>
        </w:rPr>
        <w:t xml:space="preserve">Δικαιολογητικά </w:t>
      </w:r>
      <w:r w:rsidRPr="00D8601F">
        <w:rPr>
          <w:rFonts w:ascii="Verdana" w:hAnsi="Verdana" w:cs="Tahoma"/>
          <w:b/>
          <w:bCs/>
          <w:sz w:val="22"/>
          <w:szCs w:val="22"/>
          <w:lang w:val="el-GR"/>
        </w:rPr>
        <w:t>Συμμετοχής</w:t>
      </w:r>
      <w:r w:rsidR="00B570D9" w:rsidRPr="00D8601F">
        <w:rPr>
          <w:rFonts w:ascii="Verdana" w:hAnsi="Verdana" w:cs="Tahoma"/>
          <w:sz w:val="22"/>
          <w:szCs w:val="22"/>
          <w:lang w:val="el-GR"/>
        </w:rPr>
        <w:t xml:space="preserve"> </w:t>
      </w:r>
      <w:r w:rsidR="00B570D9" w:rsidRPr="00D8601F">
        <w:rPr>
          <w:rFonts w:ascii="Verdana" w:hAnsi="Verdana" w:cs="Tahoma"/>
          <w:b/>
          <w:sz w:val="22"/>
          <w:szCs w:val="22"/>
          <w:lang w:val="el-GR"/>
        </w:rPr>
        <w:t>απαιτείται επιπλέον να περιέχεται συμφωνητικό μεταξύ των μελών της Ένωσης/ Κοινοπραξίας</w:t>
      </w:r>
      <w:r w:rsidRPr="00D8601F">
        <w:rPr>
          <w:rFonts w:ascii="Verdana" w:hAnsi="Verdana" w:cs="Tahoma"/>
          <w:sz w:val="22"/>
          <w:szCs w:val="22"/>
          <w:lang w:val="el-GR"/>
        </w:rPr>
        <w:t xml:space="preserve"> όπου</w:t>
      </w:r>
      <w:r w:rsidR="00B570D9" w:rsidRPr="00D8601F">
        <w:rPr>
          <w:rFonts w:ascii="Verdana" w:hAnsi="Verdana" w:cs="Tahoma"/>
          <w:sz w:val="22"/>
          <w:szCs w:val="22"/>
          <w:lang w:val="el-GR"/>
        </w:rPr>
        <w:t>:</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sz w:val="22"/>
          <w:szCs w:val="22"/>
        </w:rPr>
      </w:pPr>
      <w:r w:rsidRPr="00D8601F">
        <w:rPr>
          <w:rFonts w:ascii="Verdana" w:hAnsi="Verdana" w:cs="Tahoma"/>
          <w:sz w:val="22"/>
          <w:szCs w:val="22"/>
        </w:rPr>
        <w:t xml:space="preserve">να συστήνεται η Ένωση/ Κοινοπραξία </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sz w:val="22"/>
          <w:szCs w:val="22"/>
          <w:lang w:val="el-GR"/>
        </w:rPr>
      </w:pPr>
      <w:r w:rsidRPr="00D8601F">
        <w:rPr>
          <w:rFonts w:ascii="Verdana" w:hAnsi="Verdana" w:cs="Tahoma"/>
          <w:sz w:val="22"/>
          <w:szCs w:val="22"/>
          <w:lang w:val="el-GR"/>
        </w:rPr>
        <w:t xml:space="preserve">να αναγράφεται και να οριοθετείται με σαφήνεια το μέρος (φυσικό και οικονομικό αντικείμενο) του Έργου που αναλαμβάνει κάθε Μέλος της Ένωσης/ Κοινοπραξίας στο σύνολο της </w:t>
      </w:r>
      <w:r w:rsidRPr="00D8601F">
        <w:rPr>
          <w:rFonts w:ascii="Verdana" w:hAnsi="Verdana" w:cs="Tahoma"/>
          <w:bCs/>
          <w:sz w:val="22"/>
          <w:szCs w:val="22"/>
          <w:lang w:val="el-GR"/>
        </w:rPr>
        <w:t>Προσφοράς</w:t>
      </w:r>
      <w:r w:rsidRPr="00D8601F">
        <w:rPr>
          <w:rFonts w:ascii="Verdana" w:hAnsi="Verdana" w:cs="Tahoma"/>
          <w:sz w:val="22"/>
          <w:szCs w:val="22"/>
          <w:lang w:val="el-GR"/>
        </w:rPr>
        <w:t xml:space="preserve">, </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lastRenderedPageBreak/>
        <w:t>να δηλώνεται ένα Μέλος ως υπεύθυνο για το συντονισμό και τη διοίκηση όλων των Μελών της Ένωσης/ Κοινοπραξίας (</w:t>
      </w:r>
      <w:r w:rsidRPr="00D8601F">
        <w:rPr>
          <w:rFonts w:ascii="Verdana" w:hAnsi="Verdana" w:cs="Tahoma"/>
          <w:sz w:val="22"/>
          <w:szCs w:val="22"/>
        </w:rPr>
        <w:t>leader</w:t>
      </w:r>
      <w:r w:rsidRPr="00D8601F">
        <w:rPr>
          <w:rFonts w:ascii="Verdana" w:hAnsi="Verdana" w:cs="Tahoma"/>
          <w:sz w:val="22"/>
          <w:szCs w:val="22"/>
          <w:lang w:val="el-GR"/>
        </w:rPr>
        <w:t>)</w:t>
      </w:r>
    </w:p>
    <w:p w:rsidR="00B570D9" w:rsidRPr="00D8601F" w:rsidRDefault="00B570D9" w:rsidP="00A16E88">
      <w:pPr>
        <w:widowControl w:val="0"/>
        <w:numPr>
          <w:ilvl w:val="0"/>
          <w:numId w:val="27"/>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 xml:space="preserve">να ορίζεται (με συμβολαιογραφική πράξη, </w:t>
      </w:r>
      <w:r w:rsidRPr="00D8601F">
        <w:rPr>
          <w:rFonts w:ascii="Verdana" w:hAnsi="Verdana" w:cs="Tahoma"/>
          <w:sz w:val="22"/>
          <w:szCs w:val="22"/>
          <w:u w:val="single"/>
          <w:lang w:val="el-GR"/>
        </w:rPr>
        <w:t>η οποία επίσης προσκομίζεται</w:t>
      </w:r>
      <w:r w:rsidRPr="00D8601F">
        <w:rPr>
          <w:rFonts w:ascii="Verdana" w:hAnsi="Verdana" w:cs="Tahoma"/>
          <w:sz w:val="22"/>
          <w:szCs w:val="22"/>
          <w:lang w:val="el-GR"/>
        </w:rPr>
        <w:t>), κοινός εκπρόσωπος της Ένωσης/ Κοινοπραξίας και των μελών της για την εκπροσώπηση της Ένωσης / Κοινοπραξίας και των μελών της έναντι της Αναθέτουσας Αρχής</w:t>
      </w:r>
    </w:p>
    <w:p w:rsidR="00B570D9" w:rsidRPr="00D8601F" w:rsidRDefault="00B570D9" w:rsidP="00A16E88">
      <w:pPr>
        <w:numPr>
          <w:ilvl w:val="0"/>
          <w:numId w:val="28"/>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rPr>
        <w:t>Επίσης, θα προσκομίζεται από κάθε μέλος της ένωσης, Πρακτικό του Διοικητικού του οργάνου  που εγκρίνει τα ανωτέρω αναφερόμενα.</w:t>
      </w:r>
    </w:p>
    <w:p w:rsidR="008D6F08" w:rsidRPr="00D8601F" w:rsidRDefault="008D6F08" w:rsidP="00A16E88">
      <w:pPr>
        <w:numPr>
          <w:ilvl w:val="0"/>
          <w:numId w:val="28"/>
        </w:numPr>
        <w:tabs>
          <w:tab w:val="clear" w:pos="720"/>
        </w:tabs>
        <w:spacing w:line="360" w:lineRule="auto"/>
        <w:ind w:left="1800" w:right="426"/>
        <w:jc w:val="both"/>
        <w:rPr>
          <w:rFonts w:ascii="Verdana" w:hAnsi="Verdana" w:cs="Tahoma"/>
          <w:b/>
          <w:sz w:val="22"/>
          <w:szCs w:val="22"/>
          <w:lang w:val="el-GR"/>
        </w:rPr>
      </w:pPr>
      <w:r w:rsidRPr="00D8601F">
        <w:rPr>
          <w:rFonts w:ascii="Verdana" w:hAnsi="Verdana" w:cs="Tahoma"/>
          <w:sz w:val="22"/>
          <w:szCs w:val="22"/>
          <w:lang w:val="el-GR" w:eastAsia="el-GR"/>
        </w:rPr>
        <w:t>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rsidR="00B570D9" w:rsidRPr="00D8601F" w:rsidRDefault="00B570D9" w:rsidP="00D8601F">
      <w:pPr>
        <w:spacing w:line="360" w:lineRule="auto"/>
        <w:ind w:left="1800" w:right="426" w:hanging="360"/>
        <w:jc w:val="both"/>
        <w:rPr>
          <w:rFonts w:ascii="Verdana" w:hAnsi="Verdana" w:cs="Tahoma"/>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spacing w:val="12"/>
          <w:sz w:val="22"/>
          <w:szCs w:val="22"/>
          <w:lang w:val="el-GR"/>
        </w:rPr>
      </w:pPr>
      <w:r w:rsidRPr="00D8601F">
        <w:rPr>
          <w:rFonts w:ascii="Verdana" w:hAnsi="Verdana"/>
          <w:b/>
          <w:bCs/>
          <w:spacing w:val="12"/>
          <w:sz w:val="22"/>
          <w:szCs w:val="22"/>
          <w:lang w:val="el-GR"/>
        </w:rPr>
        <w:lastRenderedPageBreak/>
        <w:t>4</w:t>
      </w:r>
      <w:r w:rsidR="009D7BEC" w:rsidRPr="00D8601F">
        <w:rPr>
          <w:rFonts w:ascii="Verdana" w:hAnsi="Verdana"/>
          <w:b/>
          <w:bCs/>
          <w:spacing w:val="12"/>
          <w:sz w:val="22"/>
          <w:szCs w:val="22"/>
          <w:lang w:val="el-GR"/>
        </w:rPr>
        <w:t>.</w:t>
      </w:r>
      <w:r w:rsidR="0059593D" w:rsidRPr="00D8601F">
        <w:rPr>
          <w:rFonts w:ascii="Verdana" w:hAnsi="Verdana"/>
          <w:b/>
          <w:bCs/>
          <w:spacing w:val="12"/>
          <w:sz w:val="22"/>
          <w:szCs w:val="22"/>
          <w:lang w:val="el-GR"/>
        </w:rPr>
        <w:t>1.2</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Δικαιολογητικά Πιστοποίησης Χρηματοοικονομικής και Τ</w:t>
      </w:r>
      <w:r w:rsidR="00242D2F" w:rsidRPr="00D8601F">
        <w:rPr>
          <w:rFonts w:ascii="Verdana" w:hAnsi="Verdana"/>
          <w:b/>
          <w:bCs/>
          <w:spacing w:val="12"/>
          <w:sz w:val="22"/>
          <w:szCs w:val="22"/>
          <w:lang w:val="el-GR"/>
        </w:rPr>
        <w:t>εχνικής</w:t>
      </w:r>
      <w:r w:rsidR="00242D2F" w:rsidRPr="00D8601F">
        <w:rPr>
          <w:rFonts w:ascii="Verdana" w:hAnsi="Verdana"/>
          <w:b/>
          <w:spacing w:val="12"/>
          <w:sz w:val="22"/>
          <w:szCs w:val="22"/>
          <w:lang w:val="el-GR"/>
        </w:rPr>
        <w:t xml:space="preserve"> </w:t>
      </w:r>
      <w:r w:rsidRPr="00D8601F">
        <w:rPr>
          <w:rFonts w:ascii="Verdana" w:hAnsi="Verdana"/>
          <w:b/>
          <w:bCs/>
          <w:spacing w:val="12"/>
          <w:sz w:val="22"/>
          <w:szCs w:val="22"/>
          <w:lang w:val="el-GR"/>
        </w:rPr>
        <w:t>Ι</w:t>
      </w:r>
      <w:r w:rsidR="00242D2F" w:rsidRPr="00D8601F">
        <w:rPr>
          <w:rFonts w:ascii="Verdana" w:hAnsi="Verdana"/>
          <w:b/>
          <w:bCs/>
          <w:spacing w:val="12"/>
          <w:sz w:val="22"/>
          <w:szCs w:val="22"/>
          <w:lang w:val="el-GR"/>
        </w:rPr>
        <w:t>κανότητας</w:t>
      </w:r>
    </w:p>
    <w:p w:rsidR="00D21351" w:rsidRPr="00D8601F" w:rsidRDefault="00242D2F"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spacing w:val="12"/>
          <w:sz w:val="22"/>
          <w:szCs w:val="22"/>
          <w:lang w:val="el-GR"/>
        </w:rPr>
        <w:t>Οι συμμετέχοντες στο Διαγωνισμό υποβάλλουν επί ποινή αποκλεισμού, μαζ</w:t>
      </w:r>
      <w:r w:rsidR="0059593D" w:rsidRPr="00D8601F">
        <w:rPr>
          <w:rFonts w:ascii="Verdana" w:hAnsi="Verdana"/>
          <w:spacing w:val="12"/>
          <w:sz w:val="22"/>
          <w:szCs w:val="22"/>
          <w:lang w:val="el-GR"/>
        </w:rPr>
        <w:t>ί με την προσφορά τους στον φάκελο</w:t>
      </w:r>
      <w:r w:rsidRPr="00D8601F">
        <w:rPr>
          <w:rFonts w:ascii="Verdana" w:hAnsi="Verdana"/>
          <w:spacing w:val="12"/>
          <w:sz w:val="22"/>
          <w:szCs w:val="22"/>
          <w:lang w:val="el-GR"/>
        </w:rPr>
        <w:t xml:space="preserve"> «ΔΙΚΑΙΟΛΟΓΗΤΙΚΑ» τα ακόλουθα δικαιολογητικά:</w:t>
      </w:r>
    </w:p>
    <w:p w:rsidR="0002365C" w:rsidRPr="00D8601F" w:rsidRDefault="0002365C" w:rsidP="00D8601F">
      <w:pPr>
        <w:autoSpaceDE w:val="0"/>
        <w:autoSpaceDN w:val="0"/>
        <w:adjustRightInd w:val="0"/>
        <w:spacing w:line="360" w:lineRule="auto"/>
        <w:jc w:val="both"/>
        <w:rPr>
          <w:rFonts w:ascii="Verdana" w:hAnsi="Verdana"/>
          <w:spacing w:val="12"/>
          <w:sz w:val="22"/>
          <w:szCs w:val="22"/>
          <w:lang w:val="el-GR"/>
        </w:rPr>
      </w:pPr>
    </w:p>
    <w:p w:rsidR="00242D2F" w:rsidRPr="00D8601F" w:rsidRDefault="00C7376F"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w:t>
      </w:r>
      <w:r w:rsidR="0059593D" w:rsidRPr="00D8601F">
        <w:rPr>
          <w:rFonts w:ascii="Verdana" w:hAnsi="Verdana"/>
          <w:b/>
          <w:bCs/>
          <w:spacing w:val="12"/>
          <w:sz w:val="22"/>
          <w:szCs w:val="22"/>
          <w:lang w:val="el-GR"/>
        </w:rPr>
        <w:t>.1.</w:t>
      </w:r>
      <w:r w:rsidR="00940AB8" w:rsidRPr="00D8601F">
        <w:rPr>
          <w:rFonts w:ascii="Verdana" w:hAnsi="Verdana"/>
          <w:b/>
          <w:bCs/>
          <w:spacing w:val="12"/>
          <w:sz w:val="22"/>
          <w:szCs w:val="22"/>
          <w:lang w:val="el-GR"/>
        </w:rPr>
        <w:t>2.</w:t>
      </w:r>
      <w:r w:rsidR="0059593D" w:rsidRPr="00D8601F">
        <w:rPr>
          <w:rFonts w:ascii="Verdana" w:hAnsi="Verdana"/>
          <w:b/>
          <w:bCs/>
          <w:spacing w:val="12"/>
          <w:sz w:val="22"/>
          <w:szCs w:val="22"/>
          <w:lang w:val="el-GR"/>
        </w:rPr>
        <w:t>α</w:t>
      </w:r>
      <w:r w:rsidRPr="00D8601F">
        <w:rPr>
          <w:rFonts w:ascii="Verdana" w:hAnsi="Verdana"/>
          <w:b/>
          <w:bCs/>
          <w:spacing w:val="12"/>
          <w:sz w:val="22"/>
          <w:szCs w:val="22"/>
          <w:lang w:val="el-GR"/>
        </w:rPr>
        <w:t xml:space="preserve"> Δικαιολογητικά Πιστοποίησης Χρηματοοικονομικής Ι</w:t>
      </w:r>
      <w:r w:rsidR="00242D2F" w:rsidRPr="00D8601F">
        <w:rPr>
          <w:rFonts w:ascii="Verdana" w:hAnsi="Verdana"/>
          <w:b/>
          <w:bCs/>
          <w:spacing w:val="12"/>
          <w:sz w:val="22"/>
          <w:szCs w:val="22"/>
          <w:lang w:val="el-GR"/>
        </w:rPr>
        <w:t>κανότητας</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Ισολογισμούς ή α</w:t>
      </w:r>
      <w:r w:rsidR="009426C7">
        <w:rPr>
          <w:rFonts w:ascii="Verdana" w:hAnsi="Verdana"/>
          <w:spacing w:val="12"/>
          <w:sz w:val="22"/>
          <w:szCs w:val="22"/>
          <w:lang w:val="el-GR"/>
        </w:rPr>
        <w:t xml:space="preserve">ποσπάσματα ισολογισμών των </w:t>
      </w:r>
      <w:r w:rsidR="0033333C">
        <w:rPr>
          <w:rFonts w:ascii="Verdana" w:hAnsi="Verdana"/>
          <w:spacing w:val="12"/>
          <w:sz w:val="22"/>
          <w:szCs w:val="22"/>
          <w:lang w:val="el-GR"/>
        </w:rPr>
        <w:t>τριών (3</w:t>
      </w:r>
      <w:r w:rsidR="00242D2F" w:rsidRPr="00D8601F">
        <w:rPr>
          <w:rFonts w:ascii="Verdana" w:hAnsi="Verdana"/>
          <w:spacing w:val="12"/>
          <w:sz w:val="22"/>
          <w:szCs w:val="22"/>
          <w:lang w:val="el-GR"/>
        </w:rPr>
        <w:t>)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w:t>
      </w:r>
      <w:r w:rsidR="00BE2DA0">
        <w:rPr>
          <w:rFonts w:ascii="Verdana" w:hAnsi="Verdana"/>
          <w:spacing w:val="12"/>
          <w:sz w:val="22"/>
          <w:szCs w:val="22"/>
          <w:lang w:val="el-GR"/>
        </w:rPr>
        <w:t>, από τους οποίους</w:t>
      </w:r>
      <w:r w:rsidR="00BE2DA0" w:rsidRPr="00BE2DA0">
        <w:rPr>
          <w:rFonts w:ascii="Verdana" w:hAnsi="Verdana" w:cs="Tahoma"/>
          <w:sz w:val="22"/>
          <w:szCs w:val="22"/>
          <w:lang w:val="el-GR"/>
        </w:rPr>
        <w:t xml:space="preserve"> </w:t>
      </w:r>
      <w:r w:rsidR="00BE2DA0">
        <w:rPr>
          <w:rFonts w:ascii="Verdana" w:hAnsi="Verdana" w:cs="Tahoma"/>
          <w:sz w:val="22"/>
          <w:szCs w:val="22"/>
          <w:lang w:val="el-GR"/>
        </w:rPr>
        <w:t>θα προκύπτει σ</w:t>
      </w:r>
      <w:r w:rsidR="00BE2DA0" w:rsidRPr="00083962">
        <w:rPr>
          <w:rFonts w:ascii="Verdana" w:hAnsi="Verdana" w:cs="Tahoma"/>
          <w:sz w:val="22"/>
          <w:szCs w:val="22"/>
          <w:lang w:val="el-GR"/>
        </w:rPr>
        <w:t>υνολικό</w:t>
      </w:r>
      <w:r w:rsidR="00BE2DA0">
        <w:rPr>
          <w:rFonts w:ascii="Verdana" w:hAnsi="Verdana" w:cs="Tahoma"/>
          <w:sz w:val="22"/>
          <w:szCs w:val="22"/>
          <w:lang w:val="el-GR"/>
        </w:rPr>
        <w:t>ς</w:t>
      </w:r>
      <w:r w:rsidR="00BE2DA0" w:rsidRPr="00083962">
        <w:rPr>
          <w:rFonts w:ascii="Verdana" w:hAnsi="Verdana" w:cs="Tahoma"/>
          <w:sz w:val="22"/>
          <w:szCs w:val="22"/>
          <w:lang w:val="el-GR"/>
        </w:rPr>
        <w:t xml:space="preserve"> κύκλο εργασιών των τριών (3) τελευταίων διαχειριστικών χρήσεων </w:t>
      </w:r>
      <w:r w:rsidR="00BE2DA0" w:rsidRPr="00BE2DA0">
        <w:rPr>
          <w:rFonts w:ascii="Verdana" w:hAnsi="Verdana" w:cs="Tahoma"/>
          <w:sz w:val="22"/>
          <w:szCs w:val="22"/>
          <w:lang w:val="el-GR"/>
        </w:rPr>
        <w:t>μεγαλύτερος από το 150%</w:t>
      </w:r>
      <w:r w:rsidR="00BE2DA0">
        <w:rPr>
          <w:rFonts w:ascii="Verdana" w:hAnsi="Verdana"/>
          <w:spacing w:val="12"/>
          <w:sz w:val="22"/>
          <w:szCs w:val="22"/>
          <w:lang w:val="el-GR"/>
        </w:rPr>
        <w:t xml:space="preserve"> του </w:t>
      </w:r>
      <w:r w:rsidR="00C21A7E">
        <w:rPr>
          <w:rFonts w:ascii="Verdana" w:hAnsi="Verdana"/>
          <w:spacing w:val="12"/>
          <w:sz w:val="22"/>
          <w:szCs w:val="22"/>
          <w:lang w:val="el-GR"/>
        </w:rPr>
        <w:t>προϋπολογισμού</w:t>
      </w:r>
      <w:r w:rsidR="00BE2DA0">
        <w:rPr>
          <w:rFonts w:ascii="Verdana" w:hAnsi="Verdana"/>
          <w:spacing w:val="12"/>
          <w:sz w:val="22"/>
          <w:szCs w:val="22"/>
          <w:lang w:val="el-GR"/>
        </w:rPr>
        <w:t xml:space="preserve"> του έργου</w:t>
      </w:r>
      <w:r w:rsidR="00242D2F" w:rsidRPr="00D8601F">
        <w:rPr>
          <w:rFonts w:ascii="Verdana" w:hAnsi="Verdana"/>
          <w:spacing w:val="12"/>
          <w:sz w:val="22"/>
          <w:szCs w:val="22"/>
          <w:lang w:val="el-GR"/>
        </w:rPr>
        <w:t>. Στην περίπτωση που δεν υποχρεούται στην έκδοση ισολογισμών, Υπεύθυνη Δήλωση περί του ύψους του συνολικού κύκλου εργασι</w:t>
      </w:r>
      <w:r w:rsidR="009426C7">
        <w:rPr>
          <w:rFonts w:ascii="Verdana" w:hAnsi="Verdana"/>
          <w:spacing w:val="12"/>
          <w:sz w:val="22"/>
          <w:szCs w:val="22"/>
          <w:lang w:val="el-GR"/>
        </w:rPr>
        <w:t>ών κατά τη</w:t>
      </w:r>
      <w:r w:rsidR="0033333C">
        <w:rPr>
          <w:rFonts w:ascii="Verdana" w:hAnsi="Verdana"/>
          <w:spacing w:val="12"/>
          <w:sz w:val="22"/>
          <w:szCs w:val="22"/>
          <w:lang w:val="el-GR"/>
        </w:rPr>
        <w:t xml:space="preserve"> διάρκεια των τριών (3</w:t>
      </w:r>
      <w:r w:rsidR="00242D2F" w:rsidRPr="00D8601F">
        <w:rPr>
          <w:rFonts w:ascii="Verdana" w:hAnsi="Verdana"/>
          <w:spacing w:val="12"/>
          <w:sz w:val="22"/>
          <w:szCs w:val="22"/>
          <w:lang w:val="el-GR"/>
        </w:rPr>
        <w:t>) τελευταίων ετών.</w:t>
      </w:r>
    </w:p>
    <w:p w:rsidR="00242D2F" w:rsidRPr="00D8601F" w:rsidRDefault="00AB4E11"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w:t>
      </w:r>
      <w:r w:rsidR="0033333C">
        <w:rPr>
          <w:rFonts w:ascii="Verdana" w:hAnsi="Verdana"/>
          <w:spacing w:val="12"/>
          <w:sz w:val="22"/>
          <w:szCs w:val="22"/>
          <w:lang w:val="el-GR"/>
        </w:rPr>
        <w:t>ο των τρία (3</w:t>
      </w:r>
      <w:r w:rsidR="00242D2F" w:rsidRPr="00D8601F">
        <w:rPr>
          <w:rFonts w:ascii="Verdana" w:hAnsi="Verdana"/>
          <w:spacing w:val="12"/>
          <w:sz w:val="22"/>
          <w:szCs w:val="22"/>
          <w:lang w:val="el-GR"/>
        </w:rPr>
        <w:t>)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D8601F" w:rsidRDefault="001B149D" w:rsidP="00D8601F">
      <w:pPr>
        <w:autoSpaceDE w:val="0"/>
        <w:autoSpaceDN w:val="0"/>
        <w:adjustRightInd w:val="0"/>
        <w:spacing w:line="360" w:lineRule="auto"/>
        <w:jc w:val="both"/>
        <w:rPr>
          <w:rFonts w:ascii="Verdana" w:hAnsi="Verdana"/>
          <w:spacing w:val="12"/>
          <w:sz w:val="22"/>
          <w:szCs w:val="22"/>
          <w:lang w:val="el-GR"/>
        </w:rPr>
      </w:pPr>
      <w:r w:rsidRPr="00D8601F">
        <w:rPr>
          <w:rFonts w:ascii="Verdana" w:hAnsi="Verdana"/>
          <w:b/>
          <w:bCs/>
          <w:spacing w:val="12"/>
          <w:sz w:val="22"/>
          <w:szCs w:val="22"/>
          <w:lang w:val="en-US"/>
        </w:rPr>
        <w:t>iii</w:t>
      </w:r>
      <w:r w:rsidR="00242D2F" w:rsidRPr="00D8601F">
        <w:rPr>
          <w:rFonts w:ascii="Verdana" w:hAnsi="Verdana"/>
          <w:b/>
          <w:bCs/>
          <w:spacing w:val="12"/>
          <w:sz w:val="22"/>
          <w:szCs w:val="22"/>
          <w:lang w:val="el-GR"/>
        </w:rPr>
        <w:t>.</w:t>
      </w:r>
      <w:r w:rsidR="00242D2F" w:rsidRPr="00D8601F">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D21351" w:rsidRPr="00D8601F" w:rsidRDefault="00D21351" w:rsidP="00D8601F">
      <w:pPr>
        <w:autoSpaceDE w:val="0"/>
        <w:autoSpaceDN w:val="0"/>
        <w:adjustRightInd w:val="0"/>
        <w:spacing w:line="360" w:lineRule="auto"/>
        <w:jc w:val="both"/>
        <w:rPr>
          <w:rFonts w:ascii="Verdana" w:hAnsi="Verdana"/>
          <w:b/>
          <w:bCs/>
          <w:spacing w:val="12"/>
          <w:sz w:val="22"/>
          <w:szCs w:val="22"/>
          <w:lang w:val="el-GR"/>
        </w:rPr>
      </w:pPr>
    </w:p>
    <w:p w:rsidR="00242D2F" w:rsidRPr="00D8601F" w:rsidRDefault="0059593D" w:rsidP="00D8601F">
      <w:pPr>
        <w:autoSpaceDE w:val="0"/>
        <w:autoSpaceDN w:val="0"/>
        <w:adjustRightInd w:val="0"/>
        <w:spacing w:line="360" w:lineRule="auto"/>
        <w:jc w:val="both"/>
        <w:rPr>
          <w:rFonts w:ascii="Verdana" w:hAnsi="Verdana"/>
          <w:b/>
          <w:bCs/>
          <w:spacing w:val="12"/>
          <w:sz w:val="22"/>
          <w:szCs w:val="22"/>
          <w:lang w:val="el-GR"/>
        </w:rPr>
      </w:pPr>
      <w:r w:rsidRPr="00D8601F">
        <w:rPr>
          <w:rFonts w:ascii="Verdana" w:hAnsi="Verdana"/>
          <w:b/>
          <w:bCs/>
          <w:spacing w:val="12"/>
          <w:sz w:val="22"/>
          <w:szCs w:val="22"/>
          <w:lang w:val="el-GR"/>
        </w:rPr>
        <w:t>4.1.</w:t>
      </w:r>
      <w:r w:rsidR="00940AB8" w:rsidRPr="00D8601F">
        <w:rPr>
          <w:rFonts w:ascii="Verdana" w:hAnsi="Verdana"/>
          <w:b/>
          <w:bCs/>
          <w:spacing w:val="12"/>
          <w:sz w:val="22"/>
          <w:szCs w:val="22"/>
          <w:lang w:val="el-GR"/>
        </w:rPr>
        <w:t>2.</w:t>
      </w:r>
      <w:r w:rsidRPr="00D8601F">
        <w:rPr>
          <w:rFonts w:ascii="Verdana" w:hAnsi="Verdana"/>
          <w:b/>
          <w:bCs/>
          <w:spacing w:val="12"/>
          <w:sz w:val="22"/>
          <w:szCs w:val="22"/>
          <w:lang w:val="el-GR"/>
        </w:rPr>
        <w:t>β</w:t>
      </w:r>
      <w:r w:rsidR="00AB4E11" w:rsidRPr="00D8601F">
        <w:rPr>
          <w:rFonts w:ascii="Verdana" w:hAnsi="Verdana"/>
          <w:b/>
          <w:bCs/>
          <w:spacing w:val="12"/>
          <w:sz w:val="22"/>
          <w:szCs w:val="22"/>
          <w:lang w:val="el-GR"/>
        </w:rPr>
        <w:t xml:space="preserve"> Δικαιολογητικά Πιστοποίησης Τεχνικής Ι</w:t>
      </w:r>
      <w:r w:rsidR="00242D2F" w:rsidRPr="00D8601F">
        <w:rPr>
          <w:rFonts w:ascii="Verdana" w:hAnsi="Verdana"/>
          <w:b/>
          <w:bCs/>
          <w:spacing w:val="12"/>
          <w:sz w:val="22"/>
          <w:szCs w:val="22"/>
          <w:lang w:val="el-GR"/>
        </w:rPr>
        <w:t>κανότητας</w:t>
      </w:r>
    </w:p>
    <w:p w:rsidR="008E7F70" w:rsidRPr="008E7F70" w:rsidRDefault="008E7F70" w:rsidP="003D7C6F">
      <w:pPr>
        <w:spacing w:line="360" w:lineRule="auto"/>
        <w:jc w:val="both"/>
        <w:rPr>
          <w:rFonts w:ascii="Verdana" w:hAnsi="Verdana" w:cs="Arial"/>
          <w:sz w:val="22"/>
          <w:szCs w:val="22"/>
          <w:lang w:val="el-GR"/>
        </w:rPr>
      </w:pPr>
      <w:r w:rsidRPr="008E7F70">
        <w:rPr>
          <w:rFonts w:ascii="Verdana" w:hAnsi="Verdana"/>
          <w:bCs/>
          <w:sz w:val="22"/>
          <w:szCs w:val="22"/>
          <w:lang w:val="el-GR"/>
        </w:rPr>
        <w:t xml:space="preserve">Γενικές πληροφορίες </w:t>
      </w:r>
      <w:r w:rsidRPr="008E7F70">
        <w:rPr>
          <w:rFonts w:ascii="Verdana" w:hAnsi="Verdana"/>
          <w:sz w:val="22"/>
          <w:szCs w:val="22"/>
          <w:lang w:val="el-GR"/>
        </w:rPr>
        <w:t xml:space="preserve">για τα χαρακτηριστικά, τη δραστηριότητα, την τεχνική υποδομή, το απασχολούμενο προσωπικό κατά ειδικότητα και τη </w:t>
      </w:r>
      <w:r w:rsidRPr="008E7F70">
        <w:rPr>
          <w:rFonts w:ascii="Verdana" w:hAnsi="Verdana"/>
          <w:sz w:val="22"/>
          <w:szCs w:val="22"/>
          <w:lang w:val="el-GR"/>
        </w:rPr>
        <w:lastRenderedPageBreak/>
        <w:t xml:space="preserve">δυνατότητα παραγωγής του ζητούμενου Έργου, </w:t>
      </w:r>
      <w:r w:rsidR="003D7C6F">
        <w:rPr>
          <w:rFonts w:ascii="Verdana" w:hAnsi="Verdana"/>
          <w:sz w:val="22"/>
          <w:szCs w:val="22"/>
          <w:lang w:val="el-GR"/>
        </w:rPr>
        <w:t>σύ</w:t>
      </w:r>
      <w:r w:rsidRPr="008E7F70">
        <w:rPr>
          <w:rFonts w:ascii="Verdana" w:hAnsi="Verdana"/>
          <w:sz w:val="22"/>
          <w:szCs w:val="22"/>
          <w:lang w:val="el-GR"/>
        </w:rPr>
        <w:t>μφωνα</w:t>
      </w:r>
      <w:r w:rsidR="008F1041">
        <w:rPr>
          <w:rFonts w:ascii="Verdana" w:hAnsi="Verdana"/>
          <w:sz w:val="22"/>
          <w:szCs w:val="22"/>
          <w:lang w:val="el-GR"/>
        </w:rPr>
        <w:t xml:space="preserve"> και</w:t>
      </w:r>
      <w:r w:rsidRPr="008E7F70">
        <w:rPr>
          <w:rFonts w:ascii="Verdana" w:hAnsi="Verdana"/>
          <w:sz w:val="22"/>
          <w:szCs w:val="22"/>
          <w:lang w:val="el-GR"/>
        </w:rPr>
        <w:t xml:space="preserve"> με τα ζητούμενα ως ελάχιστες </w:t>
      </w:r>
      <w:r w:rsidR="00C21A7E" w:rsidRPr="008E7F70">
        <w:rPr>
          <w:rFonts w:ascii="Verdana" w:hAnsi="Verdana"/>
          <w:sz w:val="22"/>
          <w:szCs w:val="22"/>
          <w:lang w:val="el-GR"/>
        </w:rPr>
        <w:t>προϋποθέσεις</w:t>
      </w:r>
      <w:r w:rsidRPr="008E7F70">
        <w:rPr>
          <w:rFonts w:ascii="Verdana" w:hAnsi="Verdana"/>
          <w:sz w:val="22"/>
          <w:szCs w:val="22"/>
          <w:lang w:val="el-GR"/>
        </w:rPr>
        <w:t xml:space="preserve"> της παραγράφου 2.2</w:t>
      </w:r>
      <w:r w:rsidR="005F7392">
        <w:rPr>
          <w:rFonts w:ascii="Verdana" w:hAnsi="Verdana"/>
          <w:sz w:val="22"/>
          <w:szCs w:val="22"/>
          <w:lang w:val="el-GR"/>
        </w:rPr>
        <w:t>, συμπεριλαμβανομένου και του καταλόγου των συνεδρίων</w:t>
      </w:r>
      <w:r w:rsidRPr="008E7F70">
        <w:rPr>
          <w:rFonts w:ascii="Verdana" w:hAnsi="Verdana"/>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D8601F"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Όσα δικαιολογητικά εκδίδονται σε γλώσσα πλην της ελληνικής θα συνοδεύονται από επίσημη μετάφρασή τους στην Ελληνική Γλώσσα.</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2F4185" w:rsidRPr="00D8601F" w:rsidRDefault="002F4185" w:rsidP="00D8601F">
      <w:pPr>
        <w:spacing w:line="360" w:lineRule="auto"/>
        <w:jc w:val="both"/>
        <w:rPr>
          <w:rFonts w:ascii="Verdana" w:hAnsi="Verdana"/>
          <w:sz w:val="22"/>
          <w:szCs w:val="22"/>
          <w:lang w:val="el-GR"/>
        </w:rPr>
      </w:pPr>
      <w:r w:rsidRPr="00D8601F">
        <w:rPr>
          <w:rFonts w:ascii="Verdana" w:hAnsi="Verdana" w:cs="Tahoma"/>
          <w:sz w:val="22"/>
          <w:szCs w:val="22"/>
          <w:lang w:val="el-GR"/>
        </w:rPr>
        <w:t>Τα απαιτούμενα στοιχεία τεκμηρίωσης πρέπει να υποβάλλονται, ανάλογα με τη φύση τους, χωριστά για κάθε Μέλος της Ένωσης / Κοινοπραξίας.</w:t>
      </w:r>
    </w:p>
    <w:p w:rsidR="00F469E4" w:rsidRPr="00D8601F" w:rsidRDefault="00F469E4" w:rsidP="00D8601F">
      <w:pPr>
        <w:spacing w:line="360" w:lineRule="auto"/>
        <w:jc w:val="both"/>
        <w:rPr>
          <w:rFonts w:ascii="Verdana" w:hAnsi="Verdana"/>
          <w:b/>
          <w:bCs/>
          <w:sz w:val="22"/>
          <w:szCs w:val="22"/>
          <w:lang w:val="el-GR"/>
        </w:rPr>
      </w:pPr>
    </w:p>
    <w:p w:rsidR="0099782E" w:rsidRPr="00D8601F" w:rsidRDefault="0059593D"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D8601F">
        <w:rPr>
          <w:rFonts w:ascii="Verdana" w:hAnsi="Verdana" w:cs="Times New Roman"/>
          <w:b/>
          <w:bCs/>
          <w:sz w:val="22"/>
          <w:szCs w:val="22"/>
        </w:rPr>
        <w:t>4.2</w:t>
      </w:r>
      <w:r w:rsidR="000C5BF5" w:rsidRPr="00D8601F">
        <w:rPr>
          <w:rFonts w:ascii="Verdana" w:hAnsi="Verdana" w:cs="Times New Roman"/>
          <w:b/>
          <w:bCs/>
          <w:sz w:val="22"/>
          <w:szCs w:val="22"/>
        </w:rPr>
        <w:t xml:space="preserve"> </w:t>
      </w:r>
      <w:r w:rsidR="0099782E" w:rsidRPr="00D8601F">
        <w:rPr>
          <w:rFonts w:ascii="Verdana" w:hAnsi="Verdana" w:cs="Times New Roman"/>
          <w:b/>
          <w:bCs/>
          <w:sz w:val="22"/>
          <w:szCs w:val="22"/>
        </w:rPr>
        <w:t>ΠΕΡΙΕΧΟΜΕΝΑ ΦΑΚΕΛΟΥ «ΤΕΧΝΙΚΗ ΠΡΟΣΦΟΡΑ»</w:t>
      </w:r>
      <w:r w:rsidR="000C5BF5" w:rsidRPr="00D8601F">
        <w:rPr>
          <w:rFonts w:ascii="Verdana" w:hAnsi="Verdana" w:cs="Times New Roman"/>
          <w:b/>
          <w:bCs/>
          <w:sz w:val="22"/>
          <w:szCs w:val="22"/>
        </w:rPr>
        <w:t>:</w:t>
      </w:r>
    </w:p>
    <w:p w:rsidR="004C4A94" w:rsidRPr="005F7392" w:rsidRDefault="008C3660" w:rsidP="005F7392">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w:t>
      </w:r>
      <w:r w:rsidR="00463EF3" w:rsidRPr="00D8601F">
        <w:rPr>
          <w:rFonts w:ascii="Verdana" w:hAnsi="Verdana"/>
          <w:sz w:val="22"/>
          <w:szCs w:val="22"/>
          <w:lang w:val="el-GR"/>
        </w:rPr>
        <w:t xml:space="preserve"> θα πρέπει να περιλαμβάνει</w:t>
      </w:r>
      <w:r w:rsidR="0054483B">
        <w:rPr>
          <w:rFonts w:ascii="Verdana" w:hAnsi="Verdana"/>
          <w:sz w:val="22"/>
          <w:szCs w:val="22"/>
          <w:lang w:val="el-GR"/>
        </w:rPr>
        <w:t>:</w:t>
      </w:r>
      <w:r w:rsidR="00272955" w:rsidRPr="005F7392">
        <w:rPr>
          <w:rFonts w:ascii="Verdana" w:hAnsi="Verdana" w:cs="Tahoma"/>
          <w:szCs w:val="22"/>
          <w:lang w:val="el-GR"/>
        </w:rPr>
        <w:t xml:space="preserve"> </w:t>
      </w:r>
    </w:p>
    <w:p w:rsidR="006A79FA" w:rsidRDefault="00AA40E9" w:rsidP="0044639D">
      <w:pPr>
        <w:numPr>
          <w:ilvl w:val="0"/>
          <w:numId w:val="43"/>
        </w:numPr>
        <w:spacing w:line="360" w:lineRule="auto"/>
        <w:ind w:right="426"/>
        <w:jc w:val="both"/>
        <w:rPr>
          <w:rFonts w:ascii="Verdana" w:hAnsi="Verdana" w:cs="Tahoma"/>
          <w:b/>
          <w:sz w:val="22"/>
          <w:szCs w:val="22"/>
          <w:lang w:val="el-GR"/>
        </w:rPr>
      </w:pPr>
      <w:r>
        <w:rPr>
          <w:rFonts w:ascii="Verdana" w:hAnsi="Verdana" w:cs="Tahoma"/>
          <w:b/>
          <w:sz w:val="22"/>
          <w:szCs w:val="22"/>
          <w:lang w:val="el-GR"/>
        </w:rPr>
        <w:t>Τη</w:t>
      </w:r>
      <w:r w:rsidR="00CD2B04">
        <w:rPr>
          <w:rFonts w:ascii="Verdana" w:hAnsi="Verdana" w:cs="Tahoma"/>
          <w:b/>
          <w:sz w:val="22"/>
          <w:szCs w:val="22"/>
          <w:lang w:val="el-GR"/>
        </w:rPr>
        <w:t xml:space="preserve"> μεθοδολογία ο</w:t>
      </w:r>
      <w:r w:rsidR="006A79FA" w:rsidRPr="006314B0">
        <w:rPr>
          <w:rFonts w:ascii="Verdana" w:hAnsi="Verdana" w:cs="Tahoma"/>
          <w:b/>
          <w:sz w:val="22"/>
          <w:szCs w:val="22"/>
          <w:lang w:val="el-GR"/>
        </w:rPr>
        <w:t>ργάνωση</w:t>
      </w:r>
      <w:r w:rsidR="00CD2B04">
        <w:rPr>
          <w:rFonts w:ascii="Verdana" w:hAnsi="Verdana" w:cs="Tahoma"/>
          <w:b/>
          <w:sz w:val="22"/>
          <w:szCs w:val="22"/>
          <w:lang w:val="el-GR"/>
        </w:rPr>
        <w:t>ς</w:t>
      </w:r>
      <w:r w:rsidR="006A79FA" w:rsidRPr="006314B0">
        <w:rPr>
          <w:rFonts w:ascii="Verdana" w:hAnsi="Verdana" w:cs="Tahoma"/>
          <w:b/>
          <w:sz w:val="22"/>
          <w:szCs w:val="22"/>
          <w:lang w:val="el-GR"/>
        </w:rPr>
        <w:t xml:space="preserve"> </w:t>
      </w:r>
      <w:r w:rsidR="00CD2B04">
        <w:rPr>
          <w:rFonts w:ascii="Verdana" w:hAnsi="Verdana" w:cs="Tahoma"/>
          <w:b/>
          <w:sz w:val="22"/>
          <w:szCs w:val="22"/>
          <w:lang w:val="el-GR"/>
        </w:rPr>
        <w:t xml:space="preserve">και </w:t>
      </w:r>
      <w:r w:rsidR="006A79FA" w:rsidRPr="006314B0">
        <w:rPr>
          <w:rFonts w:ascii="Verdana" w:hAnsi="Verdana" w:cs="Tahoma"/>
          <w:b/>
          <w:sz w:val="22"/>
          <w:szCs w:val="22"/>
          <w:lang w:val="el-GR"/>
        </w:rPr>
        <w:t xml:space="preserve">υλοποίησης </w:t>
      </w:r>
      <w:r w:rsidR="00CD2B04">
        <w:rPr>
          <w:rFonts w:ascii="Verdana" w:hAnsi="Verdana" w:cs="Tahoma"/>
          <w:b/>
          <w:sz w:val="22"/>
          <w:szCs w:val="22"/>
          <w:lang w:val="el-GR"/>
        </w:rPr>
        <w:t xml:space="preserve">του </w:t>
      </w:r>
      <w:r w:rsidR="006A79FA" w:rsidRPr="006314B0">
        <w:rPr>
          <w:rFonts w:ascii="Verdana" w:hAnsi="Verdana" w:cs="Tahoma"/>
          <w:b/>
          <w:sz w:val="22"/>
          <w:szCs w:val="22"/>
          <w:lang w:val="el-GR"/>
        </w:rPr>
        <w:t xml:space="preserve">έργου </w:t>
      </w:r>
    </w:p>
    <w:p w:rsidR="005F7392" w:rsidRDefault="005F7392" w:rsidP="0044639D">
      <w:pPr>
        <w:numPr>
          <w:ilvl w:val="0"/>
          <w:numId w:val="43"/>
        </w:numPr>
        <w:spacing w:line="360" w:lineRule="auto"/>
        <w:ind w:right="426"/>
        <w:jc w:val="both"/>
        <w:rPr>
          <w:rFonts w:ascii="Verdana" w:hAnsi="Verdana" w:cs="Tahoma"/>
          <w:b/>
          <w:sz w:val="22"/>
          <w:szCs w:val="22"/>
          <w:lang w:val="el-GR"/>
        </w:rPr>
      </w:pPr>
      <w:r>
        <w:rPr>
          <w:rFonts w:ascii="Verdana" w:hAnsi="Verdana" w:cs="Tahoma"/>
          <w:b/>
          <w:sz w:val="22"/>
          <w:szCs w:val="22"/>
          <w:lang w:val="el-GR"/>
        </w:rPr>
        <w:t xml:space="preserve">Δείγμα </w:t>
      </w:r>
      <w:r w:rsidRPr="00A12BE5">
        <w:rPr>
          <w:rFonts w:ascii="Verdana" w:hAnsi="Verdana" w:cs="Tahoma"/>
          <w:b/>
          <w:sz w:val="22"/>
          <w:szCs w:val="22"/>
          <w:lang w:val="el-GR"/>
        </w:rPr>
        <w:t xml:space="preserve"> </w:t>
      </w:r>
      <w:r>
        <w:rPr>
          <w:rFonts w:ascii="Verdana" w:hAnsi="Verdana" w:cs="Tahoma"/>
          <w:b/>
          <w:sz w:val="22"/>
          <w:szCs w:val="22"/>
          <w:lang w:val="el-GR"/>
        </w:rPr>
        <w:t xml:space="preserve">από το οποίο να προκύπτει η δυνατότητα </w:t>
      </w:r>
      <w:r w:rsidRPr="00A12BE5">
        <w:rPr>
          <w:rFonts w:ascii="Verdana" w:hAnsi="Verdana" w:cs="Tahoma"/>
          <w:b/>
          <w:sz w:val="22"/>
          <w:szCs w:val="22"/>
          <w:lang w:val="el-GR"/>
        </w:rPr>
        <w:t>επικοινωνίας</w:t>
      </w:r>
      <w:r w:rsidR="00CD2B04">
        <w:rPr>
          <w:rFonts w:ascii="Verdana" w:hAnsi="Verdana" w:cs="Tahoma"/>
          <w:b/>
          <w:sz w:val="22"/>
          <w:szCs w:val="22"/>
          <w:lang w:val="el-GR"/>
        </w:rPr>
        <w:t>.</w:t>
      </w:r>
      <w:r w:rsidRPr="00A12BE5">
        <w:rPr>
          <w:rFonts w:ascii="Verdana" w:hAnsi="Verdana" w:cs="Tahoma"/>
          <w:b/>
          <w:sz w:val="22"/>
          <w:szCs w:val="22"/>
          <w:lang w:val="el-GR"/>
        </w:rPr>
        <w:t xml:space="preserve"> και ζωντανής μετάδοσης συνεδρίου</w:t>
      </w:r>
      <w:r>
        <w:rPr>
          <w:rFonts w:ascii="Verdana" w:hAnsi="Verdana" w:cs="Tahoma"/>
          <w:b/>
          <w:sz w:val="22"/>
          <w:szCs w:val="22"/>
          <w:lang w:val="el-GR"/>
        </w:rPr>
        <w:t>.</w:t>
      </w:r>
    </w:p>
    <w:p w:rsidR="00CD2B04" w:rsidRPr="00017D67" w:rsidRDefault="00017D67" w:rsidP="0044639D">
      <w:pPr>
        <w:numPr>
          <w:ilvl w:val="0"/>
          <w:numId w:val="43"/>
        </w:numPr>
        <w:spacing w:line="360" w:lineRule="auto"/>
        <w:ind w:right="426"/>
        <w:jc w:val="both"/>
        <w:rPr>
          <w:rFonts w:ascii="Verdana" w:hAnsi="Verdana" w:cs="Tahoma"/>
          <w:b/>
          <w:sz w:val="22"/>
          <w:szCs w:val="22"/>
          <w:lang w:val="el-GR"/>
        </w:rPr>
      </w:pPr>
      <w:r w:rsidRPr="00017D67">
        <w:rPr>
          <w:rFonts w:ascii="Verdana" w:hAnsi="Verdana"/>
          <w:b/>
          <w:bCs/>
          <w:sz w:val="22"/>
          <w:szCs w:val="22"/>
          <w:lang w:val="el-GR"/>
        </w:rPr>
        <w:t xml:space="preserve">Πιστοποίηση με βάση το πρότυπο </w:t>
      </w:r>
      <w:r w:rsidRPr="00017D67">
        <w:rPr>
          <w:rFonts w:ascii="Verdana" w:hAnsi="Verdana"/>
          <w:b/>
          <w:bCs/>
          <w:sz w:val="22"/>
          <w:szCs w:val="22"/>
          <w:lang w:val="en-US"/>
        </w:rPr>
        <w:t>ISO</w:t>
      </w:r>
      <w:r w:rsidRPr="00017D67">
        <w:rPr>
          <w:rFonts w:ascii="Verdana" w:hAnsi="Verdana"/>
          <w:b/>
          <w:bCs/>
          <w:sz w:val="22"/>
          <w:szCs w:val="22"/>
          <w:lang w:val="el-GR"/>
        </w:rPr>
        <w:t xml:space="preserve"> </w:t>
      </w:r>
      <w:r w:rsidRPr="00017D67">
        <w:rPr>
          <w:rFonts w:ascii="Verdana" w:hAnsi="Verdana"/>
          <w:b/>
          <w:sz w:val="22"/>
          <w:szCs w:val="22"/>
          <w:lang w:val="el-GR"/>
        </w:rPr>
        <w:t>ή άλλο ισοδύναμο αλλοδαπού οργανισμού ή άλλα αποδεικτικά στοιχεία για ισοδύναμα μέτρα εξασφάλισης της ποιότητας</w:t>
      </w:r>
    </w:p>
    <w:p w:rsidR="00CD2B04" w:rsidRDefault="00AA40E9" w:rsidP="0044639D">
      <w:pPr>
        <w:numPr>
          <w:ilvl w:val="0"/>
          <w:numId w:val="43"/>
        </w:numPr>
        <w:spacing w:line="360" w:lineRule="auto"/>
        <w:ind w:right="426"/>
        <w:jc w:val="both"/>
        <w:rPr>
          <w:rFonts w:ascii="Verdana" w:hAnsi="Verdana" w:cs="Tahoma"/>
          <w:b/>
          <w:sz w:val="22"/>
          <w:szCs w:val="22"/>
          <w:lang w:val="el-GR"/>
        </w:rPr>
      </w:pPr>
      <w:r>
        <w:rPr>
          <w:rFonts w:ascii="Verdana" w:hAnsi="Verdana" w:cs="Tahoma"/>
          <w:b/>
          <w:sz w:val="22"/>
          <w:szCs w:val="22"/>
          <w:lang w:val="el-GR"/>
        </w:rPr>
        <w:t>Τον χρονοπρογραμματισμό</w:t>
      </w:r>
      <w:r w:rsidR="00CD2B04">
        <w:rPr>
          <w:rFonts w:ascii="Verdana" w:hAnsi="Verdana" w:cs="Tahoma"/>
          <w:b/>
          <w:sz w:val="22"/>
          <w:szCs w:val="22"/>
          <w:lang w:val="el-GR"/>
        </w:rPr>
        <w:t xml:space="preserve"> των παρεχόμενων υπηρεσιών.</w:t>
      </w:r>
    </w:p>
    <w:p w:rsidR="00CD2B04" w:rsidRPr="006314B0" w:rsidRDefault="00CD2B04" w:rsidP="0044639D">
      <w:pPr>
        <w:numPr>
          <w:ilvl w:val="0"/>
          <w:numId w:val="43"/>
        </w:numPr>
        <w:spacing w:line="360" w:lineRule="auto"/>
        <w:ind w:right="426"/>
        <w:jc w:val="both"/>
        <w:rPr>
          <w:rFonts w:ascii="Verdana" w:hAnsi="Verdana" w:cs="Tahoma"/>
          <w:b/>
          <w:sz w:val="22"/>
          <w:szCs w:val="22"/>
          <w:lang w:val="el-GR"/>
        </w:rPr>
      </w:pPr>
      <w:r>
        <w:rPr>
          <w:rFonts w:ascii="Verdana" w:hAnsi="Verdana" w:cs="Tahoma"/>
          <w:b/>
          <w:sz w:val="22"/>
          <w:szCs w:val="22"/>
          <w:lang w:val="el-GR"/>
        </w:rPr>
        <w:t>Την ομάδα οργάνωσης και διοίκησης του έργου.</w:t>
      </w:r>
    </w:p>
    <w:p w:rsidR="00480918" w:rsidRPr="006314B0" w:rsidRDefault="00480918" w:rsidP="00480918">
      <w:pPr>
        <w:spacing w:after="120" w:line="360" w:lineRule="auto"/>
        <w:jc w:val="both"/>
        <w:rPr>
          <w:rFonts w:ascii="Verdana" w:hAnsi="Verdana" w:cs="Tahoma"/>
          <w:sz w:val="22"/>
          <w:szCs w:val="22"/>
          <w:lang w:val="el-GR"/>
        </w:rPr>
      </w:pPr>
    </w:p>
    <w:p w:rsidR="0099782E" w:rsidRPr="006314B0" w:rsidRDefault="0059593D" w:rsidP="00D8601F">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6314B0">
        <w:rPr>
          <w:rFonts w:ascii="Verdana" w:hAnsi="Verdana" w:cs="Times New Roman"/>
          <w:b/>
          <w:bCs/>
          <w:sz w:val="22"/>
          <w:szCs w:val="22"/>
        </w:rPr>
        <w:t>4</w:t>
      </w:r>
      <w:r w:rsidR="0099782E" w:rsidRPr="006314B0">
        <w:rPr>
          <w:rFonts w:ascii="Verdana" w:hAnsi="Verdana" w:cs="Times New Roman"/>
          <w:b/>
          <w:bCs/>
          <w:sz w:val="22"/>
          <w:szCs w:val="22"/>
        </w:rPr>
        <w:t>.3</w:t>
      </w:r>
      <w:r w:rsidR="0099782E" w:rsidRPr="006314B0">
        <w:rPr>
          <w:rFonts w:ascii="Verdana" w:hAnsi="Verdana" w:cs="Times New Roman"/>
          <w:b/>
          <w:bCs/>
          <w:sz w:val="22"/>
          <w:szCs w:val="22"/>
        </w:rPr>
        <w:tab/>
        <w:t>ΠΕΡΙΕΧΟΜΕΝΑ ΦΑΚΕΛΟΥ «ΟΙΚΟΝΟΜΙΚΗ ΠΡΟΣΦΟΡΑ»</w:t>
      </w:r>
      <w:r w:rsidR="000C5BF5" w:rsidRPr="006314B0">
        <w:rPr>
          <w:rFonts w:ascii="Verdana" w:hAnsi="Verdana" w:cs="Times New Roman"/>
          <w:b/>
          <w:bCs/>
          <w:sz w:val="22"/>
          <w:szCs w:val="22"/>
        </w:rPr>
        <w:t>:</w:t>
      </w:r>
    </w:p>
    <w:p w:rsidR="0099782E" w:rsidRPr="006314B0" w:rsidRDefault="0099782E" w:rsidP="00D8601F">
      <w:pPr>
        <w:spacing w:line="360" w:lineRule="auto"/>
        <w:jc w:val="both"/>
        <w:rPr>
          <w:rFonts w:ascii="Verdana" w:hAnsi="Verdana"/>
          <w:sz w:val="22"/>
          <w:szCs w:val="22"/>
          <w:lang w:val="el-GR"/>
        </w:rPr>
      </w:pPr>
      <w:r w:rsidRPr="006314B0">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6314B0" w:rsidRDefault="00D65A23" w:rsidP="00D8601F">
      <w:pPr>
        <w:spacing w:line="360" w:lineRule="auto"/>
        <w:jc w:val="both"/>
        <w:rPr>
          <w:rFonts w:ascii="Verdana" w:hAnsi="Verdana"/>
          <w:sz w:val="22"/>
          <w:szCs w:val="22"/>
          <w:lang w:val="el-GR"/>
        </w:rPr>
      </w:pPr>
      <w:r w:rsidRPr="006314B0">
        <w:rPr>
          <w:rFonts w:ascii="Verdana" w:hAnsi="Verdana"/>
          <w:sz w:val="22"/>
          <w:szCs w:val="22"/>
          <w:lang w:val="el-GR"/>
        </w:rPr>
        <w:lastRenderedPageBreak/>
        <w:t>Τον ακόλουθο πίνακα συμπληρωμένο με την προσφορά του διαγωνιζόμενου:</w:t>
      </w:r>
    </w:p>
    <w:p w:rsidR="00A2131B" w:rsidRPr="009D3114" w:rsidRDefault="00A2131B" w:rsidP="00A2131B">
      <w:pPr>
        <w:spacing w:line="360" w:lineRule="auto"/>
        <w:jc w:val="both"/>
        <w:rPr>
          <w:rFonts w:ascii="Verdana" w:hAnsi="Verdana"/>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A2131B" w:rsidRPr="00D97252" w:rsidTr="0044639D">
        <w:tc>
          <w:tcPr>
            <w:tcW w:w="755" w:type="dxa"/>
          </w:tcPr>
          <w:p w:rsidR="00A2131B" w:rsidRPr="00D97252" w:rsidRDefault="00A2131B" w:rsidP="0044639D">
            <w:pPr>
              <w:spacing w:line="360" w:lineRule="auto"/>
              <w:jc w:val="both"/>
              <w:rPr>
                <w:rFonts w:ascii="Verdana" w:hAnsi="Verdana"/>
                <w:sz w:val="22"/>
                <w:szCs w:val="22"/>
                <w:lang w:val="el-GR"/>
              </w:rPr>
            </w:pPr>
            <w:r w:rsidRPr="00D97252">
              <w:rPr>
                <w:rFonts w:ascii="Verdana" w:hAnsi="Verdana"/>
                <w:sz w:val="22"/>
                <w:szCs w:val="22"/>
                <w:lang w:val="el-GR"/>
              </w:rPr>
              <w:t>1</w:t>
            </w:r>
          </w:p>
        </w:tc>
        <w:tc>
          <w:tcPr>
            <w:tcW w:w="2953"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A2131B" w:rsidRPr="00D97252" w:rsidRDefault="00A2131B" w:rsidP="0044639D">
            <w:pPr>
              <w:spacing w:line="360" w:lineRule="auto"/>
              <w:jc w:val="both"/>
              <w:rPr>
                <w:rFonts w:ascii="Verdana" w:hAnsi="Verdana"/>
                <w:sz w:val="22"/>
                <w:szCs w:val="22"/>
                <w:lang w:val="el-GR"/>
              </w:rPr>
            </w:pPr>
          </w:p>
        </w:tc>
      </w:tr>
      <w:tr w:rsidR="00A2131B" w:rsidRPr="00D97252" w:rsidTr="0044639D">
        <w:tc>
          <w:tcPr>
            <w:tcW w:w="755"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A2131B" w:rsidRPr="00D97252" w:rsidRDefault="00A2131B" w:rsidP="0044639D">
            <w:pPr>
              <w:spacing w:line="360" w:lineRule="auto"/>
              <w:jc w:val="both"/>
              <w:rPr>
                <w:rFonts w:ascii="Verdana" w:hAnsi="Verdana"/>
                <w:sz w:val="22"/>
                <w:szCs w:val="22"/>
                <w:lang w:val="el-GR"/>
              </w:rPr>
            </w:pPr>
            <w:r w:rsidRPr="00D97252">
              <w:rPr>
                <w:rFonts w:ascii="Verdana" w:hAnsi="Verdana"/>
                <w:sz w:val="22"/>
                <w:szCs w:val="22"/>
                <w:lang w:val="el-GR"/>
              </w:rPr>
              <w:t>ΑΝΑΛΟΓΟΥΝ ΦΠΑ</w:t>
            </w:r>
          </w:p>
        </w:tc>
        <w:tc>
          <w:tcPr>
            <w:tcW w:w="3600" w:type="dxa"/>
          </w:tcPr>
          <w:p w:rsidR="00A2131B" w:rsidRPr="00D97252" w:rsidRDefault="00A2131B" w:rsidP="0044639D">
            <w:pPr>
              <w:spacing w:line="360" w:lineRule="auto"/>
              <w:jc w:val="both"/>
              <w:rPr>
                <w:rFonts w:ascii="Verdana" w:hAnsi="Verdana"/>
                <w:sz w:val="22"/>
                <w:szCs w:val="22"/>
                <w:lang w:val="el-GR"/>
              </w:rPr>
            </w:pPr>
          </w:p>
        </w:tc>
      </w:tr>
      <w:tr w:rsidR="00A2131B" w:rsidRPr="009D3114" w:rsidTr="0044639D">
        <w:tc>
          <w:tcPr>
            <w:tcW w:w="755" w:type="dxa"/>
          </w:tcPr>
          <w:p w:rsidR="00A2131B" w:rsidRPr="00D97252" w:rsidRDefault="00A2131B" w:rsidP="0044639D">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A2131B" w:rsidRPr="009D3114" w:rsidRDefault="00A2131B" w:rsidP="0044639D">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A2131B" w:rsidRPr="009D3114" w:rsidRDefault="00A2131B" w:rsidP="0044639D">
            <w:pPr>
              <w:spacing w:line="360" w:lineRule="auto"/>
              <w:jc w:val="both"/>
              <w:rPr>
                <w:rFonts w:ascii="Verdana" w:hAnsi="Verdana"/>
                <w:sz w:val="22"/>
                <w:szCs w:val="22"/>
                <w:lang w:val="el-GR"/>
              </w:rPr>
            </w:pPr>
          </w:p>
        </w:tc>
      </w:tr>
    </w:tbl>
    <w:p w:rsidR="00A2131B" w:rsidRPr="009D3114" w:rsidRDefault="00A2131B" w:rsidP="00A2131B">
      <w:pPr>
        <w:pStyle w:val="31"/>
        <w:overflowPunct/>
        <w:autoSpaceDE/>
        <w:autoSpaceDN/>
        <w:adjustRightInd/>
        <w:spacing w:line="360" w:lineRule="auto"/>
        <w:rPr>
          <w:rFonts w:ascii="Verdana" w:hAnsi="Verdana" w:cs="Times New Roman"/>
          <w:sz w:val="22"/>
          <w:szCs w:val="22"/>
        </w:rPr>
      </w:pPr>
    </w:p>
    <w:p w:rsidR="00F469E4" w:rsidRPr="006A79FA" w:rsidRDefault="00F469E4" w:rsidP="00D8601F">
      <w:pPr>
        <w:pStyle w:val="31"/>
        <w:overflowPunct/>
        <w:autoSpaceDE/>
        <w:autoSpaceDN/>
        <w:adjustRightInd/>
        <w:spacing w:line="360" w:lineRule="auto"/>
        <w:rPr>
          <w:rFonts w:ascii="Verdana" w:hAnsi="Verdana" w:cs="Times New Roman"/>
          <w:sz w:val="22"/>
          <w:szCs w:val="22"/>
          <w:lang w:val="en-US"/>
        </w:rPr>
      </w:pPr>
    </w:p>
    <w:p w:rsidR="0099782E" w:rsidRDefault="0099782E" w:rsidP="00651424">
      <w:pPr>
        <w:pStyle w:val="31"/>
        <w:overflowPunct/>
        <w:autoSpaceDE/>
        <w:autoSpaceDN/>
        <w:adjustRightInd/>
        <w:spacing w:line="360" w:lineRule="auto"/>
        <w:rPr>
          <w:rFonts w:ascii="Verdana" w:hAnsi="Verdana" w:cs="Times New Roman"/>
          <w:sz w:val="22"/>
          <w:szCs w:val="22"/>
          <w:u w:val="single"/>
        </w:rPr>
      </w:pPr>
      <w:r w:rsidRPr="00D8601F">
        <w:rPr>
          <w:rFonts w:ascii="Verdana" w:hAnsi="Verdana" w:cs="Times New Roman"/>
          <w:sz w:val="22"/>
          <w:szCs w:val="22"/>
        </w:rPr>
        <w:t xml:space="preserve">Το συνολικό ποσό σε ΕΥΡΩ, ολογράφως και αριθμητικά, έναντι του οποίου προτίθεται να εκτελέσει ο ανάδοχος το Έργο, </w:t>
      </w:r>
      <w:r w:rsidRPr="00D8601F">
        <w:rPr>
          <w:rFonts w:ascii="Verdana" w:hAnsi="Verdana" w:cs="Times New Roman"/>
          <w:sz w:val="22"/>
          <w:szCs w:val="22"/>
          <w:u w:val="single"/>
        </w:rPr>
        <w:t>μη συμπεριλαμβανομένου του ΦΠΑ</w:t>
      </w:r>
      <w:r w:rsidR="00651424">
        <w:rPr>
          <w:rFonts w:ascii="Verdana" w:hAnsi="Verdana" w:cs="Times New Roman"/>
          <w:sz w:val="22"/>
          <w:szCs w:val="22"/>
          <w:u w:val="single"/>
        </w:rPr>
        <w:t>.</w:t>
      </w:r>
    </w:p>
    <w:p w:rsidR="00993AF3" w:rsidRPr="001D0295" w:rsidRDefault="00993AF3" w:rsidP="00651424">
      <w:pPr>
        <w:pStyle w:val="31"/>
        <w:overflowPunct/>
        <w:autoSpaceDE/>
        <w:autoSpaceDN/>
        <w:adjustRightInd/>
        <w:spacing w:line="360" w:lineRule="auto"/>
        <w:rPr>
          <w:rFonts w:ascii="Verdana" w:hAnsi="Verdana" w:cs="Times New Roman"/>
          <w:sz w:val="22"/>
          <w:szCs w:val="22"/>
          <w:u w:val="single"/>
        </w:rPr>
      </w:pPr>
    </w:p>
    <w:p w:rsidR="00993AF3" w:rsidRPr="00993AF3" w:rsidRDefault="00993AF3" w:rsidP="00651424">
      <w:pPr>
        <w:pStyle w:val="31"/>
        <w:overflowPunct/>
        <w:autoSpaceDE/>
        <w:autoSpaceDN/>
        <w:adjustRightInd/>
        <w:spacing w:line="360" w:lineRule="auto"/>
        <w:rPr>
          <w:rFonts w:ascii="Verdana" w:hAnsi="Verdana" w:cs="Times New Roman"/>
          <w:sz w:val="22"/>
          <w:szCs w:val="22"/>
        </w:rPr>
      </w:pPr>
      <w:r w:rsidRPr="00A12EEC">
        <w:rPr>
          <w:rFonts w:ascii="Verdana" w:hAnsi="Verdana" w:cs="Times New Roman"/>
          <w:sz w:val="22"/>
          <w:szCs w:val="22"/>
        </w:rPr>
        <w:t>Σε περίπτωση υποβολής προσφοράς με ενσωμα</w:t>
      </w:r>
      <w:r w:rsidR="00A12EEC">
        <w:rPr>
          <w:rFonts w:ascii="Verdana" w:hAnsi="Verdana" w:cs="Times New Roman"/>
          <w:sz w:val="22"/>
          <w:szCs w:val="22"/>
        </w:rPr>
        <w:t>τωμένο το ΦΠΑ στην τιμή (άρθρο</w:t>
      </w:r>
      <w:r w:rsidR="00A12EEC" w:rsidRPr="00A12EEC">
        <w:rPr>
          <w:rFonts w:ascii="Verdana" w:hAnsi="Verdana" w:cs="Times New Roman"/>
          <w:sz w:val="22"/>
          <w:szCs w:val="22"/>
        </w:rPr>
        <w:t xml:space="preserve"> 43</w:t>
      </w:r>
      <w:r w:rsidRPr="00A12EEC">
        <w:rPr>
          <w:rFonts w:ascii="Verdana" w:hAnsi="Verdana" w:cs="Times New Roman"/>
          <w:sz w:val="22"/>
          <w:szCs w:val="22"/>
        </w:rPr>
        <w:t xml:space="preserve"> του Ν.</w:t>
      </w:r>
      <w:r w:rsidR="00A12EEC" w:rsidRPr="00A12EEC">
        <w:rPr>
          <w:rFonts w:ascii="Verdana" w:hAnsi="Verdana" w:cs="Times New Roman"/>
          <w:sz w:val="22"/>
          <w:szCs w:val="22"/>
        </w:rPr>
        <w:t>2859/200</w:t>
      </w:r>
      <w:r w:rsidR="00A92471">
        <w:rPr>
          <w:rFonts w:ascii="Verdana" w:hAnsi="Verdana" w:cs="Times New Roman"/>
          <w:sz w:val="22"/>
          <w:szCs w:val="22"/>
        </w:rPr>
        <w:t>0</w:t>
      </w:r>
      <w:r w:rsidRPr="00A12EEC">
        <w:rPr>
          <w:rFonts w:ascii="Verdana" w:hAnsi="Verdana" w:cs="Times New Roman"/>
          <w:sz w:val="22"/>
          <w:szCs w:val="22"/>
        </w:rPr>
        <w:t>), ως προσφερόμενη τιμή θα θεωρείται το αποτέλεσμα της διαίρεσης του ποσού με το 1,23.</w:t>
      </w:r>
    </w:p>
    <w:p w:rsidR="00993AF3" w:rsidRDefault="00993AF3" w:rsidP="00D8601F">
      <w:pPr>
        <w:spacing w:line="360" w:lineRule="auto"/>
        <w:jc w:val="both"/>
        <w:rPr>
          <w:rFonts w:ascii="Verdana" w:hAnsi="Verdana"/>
          <w:sz w:val="22"/>
          <w:szCs w:val="22"/>
          <w:lang w:val="el-GR"/>
        </w:rPr>
      </w:pPr>
    </w:p>
    <w:p w:rsidR="002E090F" w:rsidRPr="00D8601F" w:rsidRDefault="00B95E18"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Στις τιμές θα περιλαμβάνονται </w:t>
      </w:r>
      <w:r w:rsidR="00993AF3">
        <w:rPr>
          <w:rFonts w:ascii="Verdana" w:hAnsi="Verdana"/>
          <w:sz w:val="22"/>
          <w:szCs w:val="22"/>
          <w:lang w:val="el-GR"/>
        </w:rPr>
        <w:t xml:space="preserve">όλες οι </w:t>
      </w:r>
      <w:r w:rsidRPr="00D8601F">
        <w:rPr>
          <w:rFonts w:ascii="Verdana" w:hAnsi="Verdana"/>
          <w:sz w:val="22"/>
          <w:szCs w:val="22"/>
          <w:lang w:val="el-GR"/>
        </w:rPr>
        <w:t>τυχόν κρατήσεις υπέρ τρίτων (εκτός του Φ.Π.Α).</w:t>
      </w:r>
    </w:p>
    <w:p w:rsidR="001976B1" w:rsidRDefault="0099782E" w:rsidP="001976B1">
      <w:pPr>
        <w:tabs>
          <w:tab w:val="num" w:pos="540"/>
        </w:tabs>
        <w:overflowPunct w:val="0"/>
        <w:autoSpaceDE w:val="0"/>
        <w:autoSpaceDN w:val="0"/>
        <w:adjustRightInd w:val="0"/>
        <w:spacing w:before="120" w:line="360" w:lineRule="auto"/>
        <w:jc w:val="both"/>
        <w:textAlignment w:val="baseline"/>
        <w:rPr>
          <w:rFonts w:ascii="Verdana" w:hAnsi="Verdana"/>
          <w:sz w:val="22"/>
          <w:szCs w:val="22"/>
          <w:lang w:val="el-GR"/>
        </w:rPr>
      </w:pPr>
      <w:r w:rsidRPr="00D8601F">
        <w:rPr>
          <w:rFonts w:ascii="Verdana" w:hAnsi="Verdana"/>
          <w:sz w:val="22"/>
          <w:szCs w:val="22"/>
          <w:lang w:val="el-GR"/>
        </w:rPr>
        <w:t xml:space="preserve">Εάν οι τιμές ενός προσφέροντος είναι </w:t>
      </w:r>
      <w:r w:rsidR="00BE2DA0">
        <w:rPr>
          <w:rFonts w:ascii="Verdana" w:hAnsi="Verdana"/>
          <w:sz w:val="22"/>
          <w:szCs w:val="22"/>
          <w:lang w:val="el-GR"/>
        </w:rPr>
        <w:t xml:space="preserve">ιδιαίτερα χαμηλές </w:t>
      </w:r>
      <w:r w:rsidRPr="00D8601F">
        <w:rPr>
          <w:rFonts w:ascii="Verdana" w:hAnsi="Verdana"/>
          <w:sz w:val="22"/>
          <w:szCs w:val="22"/>
          <w:lang w:val="el-GR"/>
        </w:rPr>
        <w:t xml:space="preserve">κατά τη γνώμη της Επιτροπής Διαγωνισμού, η Επιτροπή μπορεί να καλέσει τον προσφέροντα να τις </w:t>
      </w:r>
      <w:r w:rsidRPr="001976B1">
        <w:rPr>
          <w:rFonts w:ascii="Verdana" w:hAnsi="Verdana"/>
          <w:sz w:val="22"/>
          <w:szCs w:val="22"/>
          <w:lang w:val="el-GR"/>
        </w:rPr>
        <w:t>αιτιολογήσει και εάν αυτός δεν προσφέρει επαρκή αιτιολόγηση θα αποκλεισθεί από τον διαγωνισμό</w:t>
      </w:r>
      <w:r w:rsidR="001B37CE" w:rsidRPr="001976B1">
        <w:rPr>
          <w:rFonts w:ascii="Verdana" w:hAnsi="Verdana"/>
          <w:sz w:val="22"/>
          <w:szCs w:val="22"/>
          <w:lang w:val="el-GR"/>
        </w:rPr>
        <w:t>.</w:t>
      </w:r>
      <w:r w:rsidR="001976B1" w:rsidRPr="001976B1">
        <w:rPr>
          <w:rFonts w:ascii="Verdana" w:hAnsi="Verdana"/>
          <w:sz w:val="22"/>
          <w:szCs w:val="22"/>
          <w:lang w:val="el-GR"/>
        </w:rPr>
        <w:t xml:space="preserve"> </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Οι προσφερόμενες τιμές θα θεωρούνται οριστικές και δεν θα επηρεάζονται από τυχόν αυξομειώ</w:t>
      </w:r>
      <w:r w:rsidR="00092205">
        <w:rPr>
          <w:rFonts w:ascii="Verdana" w:hAnsi="Verdana"/>
          <w:sz w:val="22"/>
          <w:szCs w:val="22"/>
          <w:lang w:val="el-GR"/>
        </w:rPr>
        <w:t xml:space="preserve">σεις των προαναφερόμενων φόρων και </w:t>
      </w:r>
      <w:r w:rsidRPr="001976B1">
        <w:rPr>
          <w:rFonts w:ascii="Verdana" w:hAnsi="Verdana"/>
          <w:sz w:val="22"/>
          <w:szCs w:val="22"/>
          <w:lang w:val="el-GR"/>
        </w:rPr>
        <w:t>εισφορών.</w:t>
      </w:r>
    </w:p>
    <w:p w:rsidR="001976B1" w:rsidRPr="001976B1" w:rsidRDefault="001976B1" w:rsidP="001976B1">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 xml:space="preserve">Υποβολή της Οικονομικής Προσφοράς κατά οποιονδήποτε άλλο τρόπο συνεπάγεται την απόρριψή της. </w:t>
      </w:r>
    </w:p>
    <w:p w:rsidR="001B37CE" w:rsidRDefault="001976B1" w:rsidP="00EF53ED">
      <w:pPr>
        <w:overflowPunct w:val="0"/>
        <w:autoSpaceDE w:val="0"/>
        <w:autoSpaceDN w:val="0"/>
        <w:adjustRightInd w:val="0"/>
        <w:spacing w:before="120" w:line="360" w:lineRule="auto"/>
        <w:jc w:val="both"/>
        <w:textAlignment w:val="baseline"/>
        <w:rPr>
          <w:rFonts w:ascii="Verdana" w:hAnsi="Verdana"/>
          <w:sz w:val="22"/>
          <w:szCs w:val="22"/>
          <w:lang w:val="el-GR"/>
        </w:rPr>
      </w:pPr>
      <w:r w:rsidRPr="001976B1">
        <w:rPr>
          <w:rFonts w:ascii="Verdana" w:hAnsi="Verdana"/>
          <w:sz w:val="22"/>
          <w:szCs w:val="22"/>
          <w:lang w:val="el-GR"/>
        </w:rPr>
        <w:t>Εφόσον από την Οικονομική Προσφορά δεν προκύπτει με σαφήνεια η προσφερόμενη τιμή, η Προσφορά απορρίπτεται ως απαράδεκτη.</w:t>
      </w:r>
    </w:p>
    <w:p w:rsidR="0099782E" w:rsidRPr="00D8601F" w:rsidRDefault="0099782E" w:rsidP="001976B1">
      <w:pPr>
        <w:pStyle w:val="31"/>
        <w:overflowPunct/>
        <w:autoSpaceDE/>
        <w:autoSpaceDN/>
        <w:adjustRightInd/>
        <w:spacing w:line="360" w:lineRule="auto"/>
        <w:rPr>
          <w:rFonts w:ascii="Verdana" w:hAnsi="Verdana" w:cs="Times New Roman"/>
          <w:bCs/>
          <w:sz w:val="22"/>
          <w:szCs w:val="22"/>
        </w:rPr>
      </w:pPr>
      <w:r w:rsidRPr="001976B1">
        <w:rPr>
          <w:rFonts w:ascii="Verdana" w:hAnsi="Verdana" w:cs="Times New Roman"/>
          <w:bCs/>
          <w:sz w:val="22"/>
          <w:szCs w:val="22"/>
        </w:rPr>
        <w:t xml:space="preserve">Οι τιμές των προσφορών δεν υπόκεινται σε μεταβολή κατά τη διάρκεια ισχύος της </w:t>
      </w:r>
      <w:r w:rsidRPr="00D8601F">
        <w:rPr>
          <w:rFonts w:ascii="Verdana" w:hAnsi="Verdana" w:cs="Times New Roman"/>
          <w:bCs/>
          <w:sz w:val="22"/>
          <w:szCs w:val="22"/>
        </w:rPr>
        <w:t xml:space="preserve">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w:t>
      </w:r>
      <w:r w:rsidRPr="00D8601F">
        <w:rPr>
          <w:rFonts w:ascii="Verdana" w:hAnsi="Verdana" w:cs="Times New Roman"/>
          <w:bCs/>
          <w:sz w:val="22"/>
          <w:szCs w:val="22"/>
        </w:rPr>
        <w:lastRenderedPageBreak/>
        <w:t>που θα απαιτηθούν για την καλή εκτέλεση των εργασιών και εγγυάται για την ακρίβεια των επιμέρους στοιχείων του κόστους.</w:t>
      </w:r>
    </w:p>
    <w:p w:rsidR="002A7A8F" w:rsidRPr="00D8601F" w:rsidRDefault="002A7A8F" w:rsidP="00D8601F">
      <w:pPr>
        <w:spacing w:line="360" w:lineRule="auto"/>
        <w:jc w:val="both"/>
        <w:rPr>
          <w:rFonts w:ascii="Verdana" w:hAnsi="Verdana"/>
          <w:b/>
          <w:sz w:val="22"/>
          <w:szCs w:val="22"/>
          <w:lang w:val="el-GR"/>
        </w:rPr>
      </w:pPr>
    </w:p>
    <w:p w:rsidR="0099782E" w:rsidRPr="00D8601F" w:rsidRDefault="0059593D" w:rsidP="00D8601F">
      <w:pPr>
        <w:spacing w:line="360" w:lineRule="auto"/>
        <w:jc w:val="both"/>
        <w:rPr>
          <w:rFonts w:ascii="Verdana" w:hAnsi="Verdana"/>
          <w:b/>
          <w:sz w:val="22"/>
          <w:szCs w:val="22"/>
          <w:lang w:val="el-GR"/>
        </w:rPr>
      </w:pPr>
      <w:r w:rsidRPr="00D8601F">
        <w:rPr>
          <w:rFonts w:ascii="Verdana" w:hAnsi="Verdana"/>
          <w:b/>
          <w:sz w:val="22"/>
          <w:szCs w:val="22"/>
          <w:lang w:val="el-GR"/>
        </w:rPr>
        <w:t>5.</w:t>
      </w:r>
      <w:r w:rsidR="000C5BF5" w:rsidRPr="00D8601F">
        <w:rPr>
          <w:rFonts w:ascii="Verdana" w:hAnsi="Verdana"/>
          <w:b/>
          <w:sz w:val="22"/>
          <w:szCs w:val="22"/>
          <w:lang w:val="el-GR"/>
        </w:rPr>
        <w:t xml:space="preserve">  </w:t>
      </w:r>
      <w:r w:rsidR="0099782E" w:rsidRPr="00D8601F">
        <w:rPr>
          <w:rFonts w:ascii="Verdana" w:hAnsi="Verdana"/>
          <w:b/>
          <w:sz w:val="22"/>
          <w:szCs w:val="22"/>
          <w:lang w:val="el-GR"/>
        </w:rPr>
        <w:t>ΑΠΟΡΡΙΨΗ ΠΡΟΣΦΟΡΩΝ</w:t>
      </w:r>
      <w:r w:rsidRPr="00D8601F">
        <w:rPr>
          <w:rFonts w:ascii="Verdana" w:hAnsi="Verdana"/>
          <w:b/>
          <w:sz w:val="22"/>
          <w:szCs w:val="22"/>
          <w:lang w:val="el-GR"/>
        </w:rPr>
        <w:t>:</w:t>
      </w:r>
    </w:p>
    <w:p w:rsidR="0099782E" w:rsidRPr="00D8601F" w:rsidRDefault="0099782E"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 xml:space="preserve">Όλοι οι περιεχόμενοι στην παρούσα προκήρυξη όροι και απαιτήσεις είναι </w:t>
      </w:r>
      <w:r w:rsidRPr="00D8601F">
        <w:rPr>
          <w:rFonts w:ascii="Verdana" w:hAnsi="Verdana"/>
          <w:b/>
          <w:sz w:val="22"/>
          <w:szCs w:val="22"/>
          <w:lang w:val="el-GR"/>
        </w:rPr>
        <w:t xml:space="preserve">υποχρεωτικοί </w:t>
      </w:r>
      <w:r w:rsidRPr="00D8601F">
        <w:rPr>
          <w:rFonts w:ascii="Verdana" w:hAnsi="Verdana"/>
          <w:sz w:val="22"/>
          <w:szCs w:val="22"/>
          <w:lang w:val="el-GR"/>
        </w:rPr>
        <w:t>για τους προσφέροντες.</w:t>
      </w:r>
    </w:p>
    <w:p w:rsidR="0099782E" w:rsidRPr="00D8601F" w:rsidRDefault="0099782E"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D8601F" w:rsidRDefault="0099782E"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D8601F" w:rsidRDefault="002A7A8F" w:rsidP="00D8601F">
      <w:pPr>
        <w:numPr>
          <w:ilvl w:val="0"/>
          <w:numId w:val="29"/>
        </w:numPr>
        <w:spacing w:line="360" w:lineRule="auto"/>
        <w:jc w:val="both"/>
        <w:rPr>
          <w:rFonts w:ascii="Verdana" w:hAnsi="Verdana"/>
          <w:sz w:val="22"/>
          <w:szCs w:val="22"/>
          <w:lang w:val="el-GR"/>
        </w:rPr>
      </w:pPr>
      <w:r w:rsidRPr="00D8601F">
        <w:rPr>
          <w:rFonts w:ascii="Verdana" w:hAnsi="Verdana"/>
          <w:sz w:val="22"/>
          <w:szCs w:val="22"/>
          <w:lang w:val="el-GR"/>
        </w:rPr>
        <w:t xml:space="preserve">Προσφορές που υπερβαίνουν τον προϋπολογισμό, </w:t>
      </w:r>
      <w:r w:rsidR="003C493B" w:rsidRPr="00D8601F">
        <w:rPr>
          <w:rFonts w:ascii="Verdana" w:hAnsi="Verdana"/>
          <w:sz w:val="22"/>
          <w:szCs w:val="22"/>
          <w:lang w:val="el-GR"/>
        </w:rPr>
        <w:t xml:space="preserve">ή αφορούν μέρος και όχι το σύνολο του έργου </w:t>
      </w:r>
      <w:r w:rsidRPr="00D8601F">
        <w:rPr>
          <w:rFonts w:ascii="Verdana" w:hAnsi="Verdana"/>
          <w:sz w:val="22"/>
          <w:szCs w:val="22"/>
          <w:lang w:val="el-GR"/>
        </w:rPr>
        <w:t>απορρίπτονται.</w:t>
      </w:r>
    </w:p>
    <w:p w:rsidR="0099782E" w:rsidRPr="0001463A" w:rsidRDefault="0001463A" w:rsidP="00D8601F">
      <w:pPr>
        <w:numPr>
          <w:ilvl w:val="0"/>
          <w:numId w:val="29"/>
        </w:numPr>
        <w:spacing w:line="360" w:lineRule="auto"/>
        <w:jc w:val="both"/>
        <w:rPr>
          <w:rFonts w:ascii="Verdana" w:hAnsi="Verdana"/>
          <w:b/>
          <w:sz w:val="22"/>
          <w:szCs w:val="22"/>
          <w:lang w:val="el-GR"/>
        </w:rPr>
      </w:pPr>
      <w:r w:rsidRPr="0001463A">
        <w:rPr>
          <w:rStyle w:val="af7"/>
          <w:rFonts w:ascii="Verdana" w:hAnsi="Verdana"/>
          <w:b w:val="0"/>
          <w:sz w:val="22"/>
          <w:szCs w:val="22"/>
          <w:lang w:val="el-GR"/>
        </w:rPr>
        <w:t>Για τις προσφορές που φαίνονται ασυνήθιστα χαμηλές σε σχέση με το αντικείμενό θα ζητηθούν γραπτώς διευκρινήσεις. Εάν οι διευκρινήσεις κριθούν μη επαρκείς η αναθέτουσα αρχή μπορεί να απορρίψει την προσφορά για το λόγο αυτό, σύμφωνα με το άρθρο 55 της οδηγίας 2004/18/ΕΚ.</w:t>
      </w:r>
    </w:p>
    <w:p w:rsidR="0002365C" w:rsidRDefault="0002365C" w:rsidP="00D8601F">
      <w:pPr>
        <w:spacing w:line="360" w:lineRule="auto"/>
        <w:jc w:val="both"/>
        <w:rPr>
          <w:rFonts w:ascii="Verdana" w:hAnsi="Verdana"/>
          <w:b/>
          <w:sz w:val="22"/>
          <w:szCs w:val="22"/>
          <w:lang w:val="el-GR"/>
        </w:rPr>
      </w:pPr>
    </w:p>
    <w:p w:rsidR="005F7392" w:rsidRPr="00D8601F" w:rsidRDefault="005F7392"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r w:rsidR="000C5BF5" w:rsidRPr="00D8601F">
        <w:rPr>
          <w:rFonts w:ascii="Verdana" w:hAnsi="Verdana"/>
          <w:b/>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w:t>
      </w:r>
      <w:r w:rsidR="00E031C1" w:rsidRPr="00D8601F">
        <w:rPr>
          <w:rFonts w:ascii="Verdana" w:hAnsi="Verdana"/>
          <w:sz w:val="22"/>
          <w:szCs w:val="22"/>
          <w:lang w:val="el-GR"/>
        </w:rPr>
        <w:t>στην Ε.Σ.Α.μεΑ.</w:t>
      </w:r>
      <w:r w:rsidRPr="00D8601F">
        <w:rPr>
          <w:rFonts w:ascii="Verdana" w:hAnsi="Verdana"/>
          <w:sz w:val="22"/>
          <w:szCs w:val="22"/>
          <w:lang w:val="el-GR"/>
        </w:rPr>
        <w:t xml:space="preserve"> </w:t>
      </w:r>
      <w:r w:rsidRPr="00D8601F">
        <w:rPr>
          <w:rFonts w:ascii="Verdana" w:hAnsi="Verdana"/>
          <w:sz w:val="22"/>
          <w:szCs w:val="22"/>
          <w:lang w:val="el-GR"/>
        </w:rPr>
        <w:lastRenderedPageBreak/>
        <w:t>την προσδιορισμένη ημερομηνία και ώρα υποβολής. Αυτές παραδίδονται στην Υπηρεσία, ώστε να επιστραφούν ως εκπρόθεσμες.</w:t>
      </w:r>
    </w:p>
    <w:p w:rsidR="00D82F83" w:rsidRPr="00D8601F" w:rsidRDefault="00D82F83" w:rsidP="00D8601F">
      <w:pPr>
        <w:spacing w:line="360" w:lineRule="auto"/>
        <w:jc w:val="both"/>
        <w:rPr>
          <w:rFonts w:ascii="Verdana" w:hAnsi="Verdana"/>
          <w:b/>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rsidR="0099782E" w:rsidRPr="00B93CCF" w:rsidRDefault="0099782E" w:rsidP="00D8601F">
      <w:pPr>
        <w:pStyle w:val="31"/>
        <w:overflowPunct/>
        <w:autoSpaceDE/>
        <w:autoSpaceDN/>
        <w:adjustRightInd/>
        <w:spacing w:line="360" w:lineRule="auto"/>
        <w:rPr>
          <w:rFonts w:ascii="Verdana" w:hAnsi="Verdana" w:cs="Times New Roman"/>
          <w:b/>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B93CCF" w:rsidRPr="00B93CCF">
        <w:rPr>
          <w:rFonts w:ascii="Verdana" w:hAnsi="Verdana"/>
          <w:b/>
          <w:sz w:val="22"/>
          <w:szCs w:val="22"/>
        </w:rPr>
        <w:t>8/09/2014 ημέρα Δευτέρα και ώρα 12:00μ.</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w:t>
      </w:r>
      <w:r w:rsidR="00E031C1" w:rsidRPr="00D8601F">
        <w:rPr>
          <w:rFonts w:ascii="Verdana" w:hAnsi="Verdana"/>
          <w:bCs/>
          <w:sz w:val="22"/>
          <w:szCs w:val="22"/>
          <w:lang w:val="el-GR"/>
        </w:rPr>
        <w:t>Ε.Σ.Α.</w:t>
      </w:r>
      <w:r w:rsidR="00BC1752" w:rsidRPr="00D8601F">
        <w:rPr>
          <w:rFonts w:ascii="Verdana" w:hAnsi="Verdana"/>
          <w:bCs/>
          <w:sz w:val="22"/>
          <w:szCs w:val="22"/>
          <w:lang w:val="el-GR"/>
        </w:rPr>
        <w:t>με</w:t>
      </w:r>
      <w:r w:rsidR="00E031C1" w:rsidRPr="00D8601F">
        <w:rPr>
          <w:rFonts w:ascii="Verdana" w:hAnsi="Verdana"/>
          <w:bCs/>
          <w:sz w:val="22"/>
          <w:szCs w:val="22"/>
          <w:lang w:val="el-GR"/>
        </w:rPr>
        <w:t>Α.</w:t>
      </w:r>
      <w:r w:rsidR="00D21351" w:rsidRPr="00D8601F">
        <w:rPr>
          <w:rFonts w:ascii="Verdana" w:hAnsi="Verdana"/>
          <w:bCs/>
          <w:sz w:val="22"/>
          <w:szCs w:val="22"/>
          <w:lang w:val="el-GR"/>
        </w:rPr>
        <w:t xml:space="preserve">, Ελ. Βενιζέλου 236 Τ.Κ. 16341 Ηλιούπολη ΑΘΗΝΑ </w:t>
      </w:r>
    </w:p>
    <w:p w:rsidR="00951558" w:rsidRPr="001D0295" w:rsidRDefault="00951558" w:rsidP="00D41315">
      <w:pPr>
        <w:pStyle w:val="31"/>
        <w:overflowPunct/>
        <w:autoSpaceDE/>
        <w:autoSpaceDN/>
        <w:adjustRightInd/>
        <w:spacing w:line="360" w:lineRule="auto"/>
        <w:rPr>
          <w:rFonts w:ascii="Verdana" w:hAnsi="Verdana" w:cs="Times New Roman"/>
          <w:sz w:val="22"/>
          <w:szCs w:val="22"/>
        </w:rPr>
      </w:pPr>
    </w:p>
    <w:p w:rsidR="00951558" w:rsidRPr="002C72B9" w:rsidRDefault="004C441B" w:rsidP="00D8601F">
      <w:pPr>
        <w:spacing w:line="360" w:lineRule="auto"/>
        <w:jc w:val="both"/>
        <w:rPr>
          <w:rFonts w:ascii="Verdana" w:hAnsi="Verdana"/>
          <w:b/>
          <w:bCs/>
          <w:sz w:val="22"/>
          <w:szCs w:val="22"/>
          <w:lang w:val="el-GR"/>
        </w:rPr>
      </w:pPr>
      <w:r w:rsidRPr="002C72B9">
        <w:rPr>
          <w:rFonts w:ascii="Verdana" w:hAnsi="Verdana"/>
          <w:b/>
          <w:bCs/>
          <w:sz w:val="22"/>
          <w:szCs w:val="22"/>
          <w:lang w:val="el-GR"/>
        </w:rPr>
        <w:t>Η διαδικασία αξιολόγησης πραγματοποιείται σύμφωνα με τα παρακάτω</w:t>
      </w:r>
      <w:r w:rsidR="00951558" w:rsidRPr="002C72B9">
        <w:rPr>
          <w:rFonts w:ascii="Verdana" w:hAnsi="Verdana"/>
          <w:b/>
          <w:bCs/>
          <w:sz w:val="22"/>
          <w:szCs w:val="22"/>
          <w:lang w:val="el-GR"/>
        </w:rPr>
        <w:t>:</w:t>
      </w:r>
    </w:p>
    <w:p w:rsidR="004C441B" w:rsidRPr="002C72B9" w:rsidRDefault="004C441B" w:rsidP="00D8601F">
      <w:pPr>
        <w:spacing w:line="360" w:lineRule="auto"/>
        <w:jc w:val="both"/>
        <w:rPr>
          <w:rFonts w:ascii="Verdana" w:hAnsi="Verdana"/>
          <w:b/>
          <w:bCs/>
          <w:sz w:val="22"/>
          <w:szCs w:val="22"/>
          <w:lang w:val="el-GR"/>
        </w:rPr>
      </w:pPr>
      <w:r w:rsidRPr="002C72B9">
        <w:rPr>
          <w:rFonts w:ascii="Verdana" w:hAnsi="Verdana"/>
          <w:b/>
          <w:bCs/>
          <w:sz w:val="22"/>
          <w:szCs w:val="22"/>
          <w:lang w:val="el-GR"/>
        </w:rPr>
        <w:t>Α’ Στάδιο – αποσφράγιση φακέλου Δικαιολογητικών και φακέλου Τεχνικής Προσφοράς.</w:t>
      </w: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Αποσφραγίζεται ο κύριος φάκελος κάθε υποψηφίου ανάδοχου, καθώς και ο υποφάκελος «ΔΙΚΑΙΟΛΟΓΗΤΙΚΑ», ενώ σφραγίζονται και </w:t>
      </w:r>
      <w:r w:rsidR="00EF6AFC" w:rsidRPr="002C72B9">
        <w:rPr>
          <w:rFonts w:ascii="Verdana" w:hAnsi="Verdana"/>
          <w:sz w:val="22"/>
          <w:szCs w:val="22"/>
          <w:lang w:val="el-GR"/>
        </w:rPr>
        <w:t>μονογραφούνται</w:t>
      </w:r>
      <w:r w:rsidRPr="002C72B9">
        <w:rPr>
          <w:rFonts w:ascii="Verdana" w:hAnsi="Verdana"/>
          <w:sz w:val="22"/>
          <w:szCs w:val="22"/>
          <w:lang w:val="el-GR"/>
        </w:rPr>
        <w:t xml:space="preserve"> από όλα τα μέλη της Επιτροπής Διαγωνισμού: οι υποφάκελοι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99782E" w:rsidRPr="002C72B9" w:rsidRDefault="0099782E" w:rsidP="00D8601F">
      <w:pPr>
        <w:spacing w:line="360" w:lineRule="auto"/>
        <w:jc w:val="both"/>
        <w:rPr>
          <w:rFonts w:ascii="Verdana" w:hAnsi="Verdana"/>
          <w:sz w:val="22"/>
          <w:szCs w:val="22"/>
          <w:lang w:val="el-GR"/>
        </w:rPr>
      </w:pPr>
    </w:p>
    <w:p w:rsidR="0099782E" w:rsidRPr="002C72B9" w:rsidRDefault="00F0303F"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Κάθε έλλειψη ή </w:t>
      </w:r>
      <w:r w:rsidR="0099782E" w:rsidRPr="002C72B9">
        <w:rPr>
          <w:rFonts w:ascii="Verdana" w:hAnsi="Verdana"/>
          <w:sz w:val="22"/>
          <w:szCs w:val="22"/>
          <w:lang w:val="el-GR"/>
        </w:rPr>
        <w:t>αν</w:t>
      </w:r>
      <w:r w:rsidRPr="002C72B9">
        <w:rPr>
          <w:rFonts w:ascii="Verdana" w:hAnsi="Verdana"/>
          <w:sz w:val="22"/>
          <w:szCs w:val="22"/>
          <w:lang w:val="el-GR"/>
        </w:rPr>
        <w:t xml:space="preserve">ακρίβεια </w:t>
      </w:r>
      <w:r w:rsidR="0099782E" w:rsidRPr="002C72B9">
        <w:rPr>
          <w:rFonts w:ascii="Verdana" w:hAnsi="Verdana"/>
          <w:sz w:val="22"/>
          <w:szCs w:val="22"/>
          <w:lang w:val="el-GR"/>
        </w:rPr>
        <w:t xml:space="preserve">δικαιολογητικών </w:t>
      </w:r>
      <w:r w:rsidRPr="002C72B9">
        <w:rPr>
          <w:rFonts w:ascii="Verdana" w:hAnsi="Verdana"/>
          <w:sz w:val="22"/>
          <w:szCs w:val="22"/>
          <w:lang w:val="el-GR"/>
        </w:rPr>
        <w:t xml:space="preserve">ή αναντιστοιχία με τα ζητούμενα στην διακήρυξη δικαιολογητικά </w:t>
      </w:r>
      <w:r w:rsidR="0099782E" w:rsidRPr="002C72B9">
        <w:rPr>
          <w:rFonts w:ascii="Verdana" w:hAnsi="Verdana"/>
          <w:sz w:val="22"/>
          <w:szCs w:val="22"/>
          <w:lang w:val="el-GR"/>
        </w:rPr>
        <w:t xml:space="preserve">που θα διαπιστωθεί μετά από έλεγχο, θα συνεπάγεται </w:t>
      </w:r>
      <w:r w:rsidR="00492EE8" w:rsidRPr="002C72B9">
        <w:rPr>
          <w:rFonts w:ascii="Verdana" w:hAnsi="Verdana"/>
          <w:sz w:val="22"/>
          <w:szCs w:val="22"/>
          <w:lang w:val="el-GR"/>
        </w:rPr>
        <w:t xml:space="preserve">αυτομάτως </w:t>
      </w:r>
      <w:r w:rsidR="0099782E" w:rsidRPr="002C72B9">
        <w:rPr>
          <w:rFonts w:ascii="Verdana" w:hAnsi="Verdana"/>
          <w:sz w:val="22"/>
          <w:szCs w:val="22"/>
          <w:lang w:val="el-GR"/>
        </w:rPr>
        <w:t>τον αποκλεισμό του διαγωνιζόμενου εκείνου, του οποίου τα δικαιολογητικά βρέθηκαν ελλιπή ή ανακριβή</w:t>
      </w:r>
      <w:r w:rsidRPr="002C72B9">
        <w:rPr>
          <w:rFonts w:ascii="Verdana" w:hAnsi="Verdana"/>
          <w:sz w:val="22"/>
          <w:szCs w:val="22"/>
          <w:lang w:val="el-GR"/>
        </w:rPr>
        <w:t xml:space="preserve"> ή αναντίστοιχα</w:t>
      </w:r>
      <w:r w:rsidR="0099782E" w:rsidRPr="002C72B9">
        <w:rPr>
          <w:rFonts w:ascii="Verdana" w:hAnsi="Verdana"/>
          <w:sz w:val="22"/>
          <w:szCs w:val="22"/>
          <w:lang w:val="el-GR"/>
        </w:rPr>
        <w:t>.</w:t>
      </w:r>
    </w:p>
    <w:p w:rsidR="0099782E" w:rsidRPr="002C72B9" w:rsidRDefault="0099782E" w:rsidP="00D8601F">
      <w:pPr>
        <w:spacing w:line="360" w:lineRule="auto"/>
        <w:jc w:val="both"/>
        <w:rPr>
          <w:rFonts w:ascii="Verdana" w:hAnsi="Verdana"/>
          <w:sz w:val="22"/>
          <w:szCs w:val="22"/>
          <w:lang w:val="el-GR"/>
        </w:rPr>
      </w:pPr>
    </w:p>
    <w:p w:rsidR="0099782E" w:rsidRPr="002C72B9" w:rsidRDefault="007D3528" w:rsidP="00D8601F">
      <w:pPr>
        <w:spacing w:line="360" w:lineRule="auto"/>
        <w:jc w:val="both"/>
        <w:rPr>
          <w:rFonts w:ascii="Verdana" w:hAnsi="Verdana"/>
          <w:sz w:val="22"/>
          <w:szCs w:val="22"/>
          <w:lang w:val="el-GR"/>
        </w:rPr>
      </w:pPr>
      <w:r w:rsidRPr="002C72B9">
        <w:rPr>
          <w:rFonts w:ascii="Verdana" w:hAnsi="Verdana"/>
          <w:sz w:val="22"/>
          <w:szCs w:val="22"/>
          <w:lang w:val="el-GR"/>
        </w:rPr>
        <w:t>Μετά τον έλεγχο των δικαιολογητικών, σύμφωνα με τους όρους της παρούσας προκήρυξης, βάσει του οποίου οι προσφορές κρίνονται τυπικά αποδεκτές ή</w:t>
      </w:r>
      <w:r w:rsidR="0029197C" w:rsidRPr="002C72B9">
        <w:rPr>
          <w:rFonts w:ascii="Verdana" w:hAnsi="Verdana"/>
          <w:sz w:val="22"/>
          <w:szCs w:val="22"/>
          <w:lang w:val="el-GR"/>
        </w:rPr>
        <w:t xml:space="preserve"> τυπικά απαράδεκτες, </w:t>
      </w:r>
      <w:r w:rsidRPr="002C72B9">
        <w:rPr>
          <w:rFonts w:ascii="Verdana" w:hAnsi="Verdana"/>
          <w:sz w:val="22"/>
          <w:szCs w:val="22"/>
          <w:lang w:val="el-GR"/>
        </w:rPr>
        <w:t xml:space="preserve">ακολουθεί την αποσφράγιση των υποφακέλων «ΤΕΧΝΙΚΗ ΠΡΟΣΦΟΡΑ» για να διαπιστωθεί εάν πληρούν τις τεχνικές προδιαγραφές της Διακήρυξης από την Επιτροπή Διαγωνισμού. </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lastRenderedPageBreak/>
        <w:t>Η Επιτροπή Διαγωνισμού μετά την ολοκλήρωση της αξιολόγησης των τεχνικών προσφορών κάθε προσφέροντος, θα συντάξει πρακτικό</w:t>
      </w:r>
      <w:r w:rsidR="004C441B" w:rsidRPr="002C72B9">
        <w:rPr>
          <w:rFonts w:ascii="Verdana" w:hAnsi="Verdana"/>
          <w:sz w:val="22"/>
          <w:szCs w:val="22"/>
          <w:lang w:val="el-GR"/>
        </w:rPr>
        <w:t>. Το πρακτικό αυτό ανακοινώνετε στην Εκτελεστική</w:t>
      </w:r>
      <w:r w:rsidRPr="002C72B9">
        <w:rPr>
          <w:rFonts w:ascii="Verdana" w:hAnsi="Verdana"/>
          <w:sz w:val="22"/>
          <w:szCs w:val="22"/>
          <w:lang w:val="el-GR"/>
        </w:rPr>
        <w:t xml:space="preserve"> </w:t>
      </w:r>
      <w:r w:rsidR="004C441B" w:rsidRPr="002C72B9">
        <w:rPr>
          <w:rFonts w:ascii="Verdana" w:hAnsi="Verdana"/>
          <w:sz w:val="22"/>
          <w:szCs w:val="22"/>
          <w:lang w:val="el-GR"/>
        </w:rPr>
        <w:t>Γραμματεία η οποία εγκρίνει ή απορρίπτει την εισήγηση της αξιολόγησης. Η απόφαση της Εκτελεστικής  ανακοινώνετε</w:t>
      </w:r>
      <w:r w:rsidRPr="002C72B9">
        <w:rPr>
          <w:rFonts w:ascii="Verdana" w:hAnsi="Verdana"/>
          <w:sz w:val="22"/>
          <w:szCs w:val="22"/>
          <w:lang w:val="el-GR"/>
        </w:rPr>
        <w:t xml:space="preserve">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w:t>
      </w:r>
      <w:r w:rsidR="004C441B" w:rsidRPr="002C72B9">
        <w:rPr>
          <w:rFonts w:ascii="Verdana" w:hAnsi="Verdana"/>
          <w:sz w:val="22"/>
          <w:szCs w:val="22"/>
          <w:lang w:val="el-GR"/>
        </w:rPr>
        <w:t xml:space="preserve"> Η ενημέρωση αναφέρεται αν είναι αποδεκτή ή όχι η προσφορά.</w:t>
      </w:r>
      <w:r w:rsidRPr="002C72B9">
        <w:rPr>
          <w:rFonts w:ascii="Verdana" w:hAnsi="Verdana"/>
          <w:sz w:val="22"/>
          <w:szCs w:val="22"/>
          <w:lang w:val="el-GR"/>
        </w:rPr>
        <w:t xml:space="preserve"> </w:t>
      </w:r>
    </w:p>
    <w:p w:rsidR="002B4532" w:rsidRPr="002C72B9" w:rsidRDefault="002B4532" w:rsidP="00D8601F">
      <w:pPr>
        <w:spacing w:line="360" w:lineRule="auto"/>
        <w:jc w:val="both"/>
        <w:rPr>
          <w:rFonts w:ascii="Verdana" w:hAnsi="Verdana"/>
          <w:sz w:val="22"/>
          <w:szCs w:val="22"/>
          <w:lang w:val="el-GR"/>
        </w:rPr>
      </w:pPr>
      <w:r w:rsidRPr="002C72B9">
        <w:rPr>
          <w:rFonts w:ascii="Verdana" w:hAnsi="Verdana"/>
          <w:sz w:val="22"/>
          <w:szCs w:val="22"/>
          <w:lang w:val="el-GR"/>
        </w:rPr>
        <w:t>Η ενημέρωση αναφέρεται αν είναι αποδεκτή ή όχι η κάθε προσφορά.</w:t>
      </w:r>
    </w:p>
    <w:p w:rsidR="0099782E" w:rsidRPr="002C72B9" w:rsidRDefault="0099782E" w:rsidP="00D8601F">
      <w:pPr>
        <w:spacing w:line="360" w:lineRule="auto"/>
        <w:jc w:val="both"/>
        <w:rPr>
          <w:rFonts w:ascii="Verdana" w:hAnsi="Verdana"/>
          <w:sz w:val="22"/>
          <w:szCs w:val="22"/>
          <w:lang w:val="el-GR"/>
        </w:rPr>
      </w:pPr>
    </w:p>
    <w:p w:rsidR="00C11A52" w:rsidRPr="002C72B9" w:rsidRDefault="00C11A52" w:rsidP="00D8601F">
      <w:pPr>
        <w:spacing w:line="360" w:lineRule="auto"/>
        <w:jc w:val="both"/>
        <w:rPr>
          <w:rFonts w:ascii="Verdana" w:hAnsi="Verdana"/>
          <w:b/>
          <w:sz w:val="22"/>
          <w:szCs w:val="22"/>
          <w:lang w:val="el-GR"/>
        </w:rPr>
      </w:pPr>
    </w:p>
    <w:p w:rsidR="00C11A52" w:rsidRPr="002C72B9" w:rsidRDefault="00C11A52" w:rsidP="00D8601F">
      <w:pPr>
        <w:spacing w:line="360" w:lineRule="auto"/>
        <w:jc w:val="both"/>
        <w:rPr>
          <w:rFonts w:ascii="Verdana" w:hAnsi="Verdana"/>
          <w:b/>
          <w:sz w:val="22"/>
          <w:szCs w:val="22"/>
          <w:lang w:val="el-GR"/>
        </w:rPr>
      </w:pPr>
      <w:r w:rsidRPr="002C72B9">
        <w:rPr>
          <w:rFonts w:ascii="Verdana" w:hAnsi="Verdana"/>
          <w:b/>
          <w:sz w:val="22"/>
          <w:szCs w:val="22"/>
          <w:lang w:val="el-GR"/>
        </w:rPr>
        <w:t>Β’ Σταδιο – Αποσφράγιση Οικονομικής Προσφοράς</w:t>
      </w:r>
    </w:p>
    <w:p w:rsidR="004C441B" w:rsidRPr="002C72B9" w:rsidRDefault="004C441B"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Μετά την άπρακτη παρέλευση του χρόνου υποβολής προσφυγών ή παρατηρήσεων κατά το προηγούμενο στάδιο, η Επιτροπή του διαγωνισμού ορίζει ημερομηνία και ώρα ανοίγματος των Οικονομικών Προσφορών και ενημερώνει σχετικά </w:t>
      </w:r>
      <w:r w:rsidR="00C11A52" w:rsidRPr="002C72B9">
        <w:rPr>
          <w:rFonts w:ascii="Verdana" w:hAnsi="Verdana"/>
          <w:sz w:val="22"/>
          <w:szCs w:val="22"/>
          <w:lang w:val="el-GR"/>
        </w:rPr>
        <w:t>με τηλεομοιοτυπία ή ηλεκτρονική αλληλογραφία, τρείς (3) ημέρες προ της ημερομηνίας αποσφράγισης του φακέλου τους συμμετέχοντες που δεν αποκλείστηκαν από το στάδιο αυτό.</w:t>
      </w:r>
      <w:r w:rsidRPr="002C72B9">
        <w:rPr>
          <w:rFonts w:ascii="Verdana" w:hAnsi="Verdana"/>
          <w:sz w:val="22"/>
          <w:szCs w:val="22"/>
          <w:lang w:val="el-GR"/>
        </w:rPr>
        <w:t xml:space="preserve"> </w:t>
      </w: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w:t>
      </w:r>
      <w:r w:rsidR="00492EE8" w:rsidRPr="002C72B9">
        <w:rPr>
          <w:rFonts w:ascii="Verdana" w:hAnsi="Verdana"/>
          <w:sz w:val="22"/>
          <w:szCs w:val="22"/>
          <w:lang w:val="el-GR"/>
        </w:rPr>
        <w:t xml:space="preserve">και </w:t>
      </w:r>
      <w:r w:rsidRPr="002C72B9">
        <w:rPr>
          <w:rFonts w:ascii="Verdana" w:hAnsi="Verdana"/>
          <w:sz w:val="22"/>
          <w:szCs w:val="22"/>
          <w:lang w:val="el-GR"/>
        </w:rPr>
        <w:t>θα γνωστοποιηθεί σε αυτούς που έλαβαν μέρος και έγινε τεχνικά αποδεκτή</w:t>
      </w:r>
      <w:r w:rsidR="00492EE8" w:rsidRPr="002C72B9">
        <w:rPr>
          <w:rFonts w:ascii="Verdana" w:hAnsi="Verdana"/>
          <w:sz w:val="22"/>
          <w:szCs w:val="22"/>
          <w:lang w:val="el-GR"/>
        </w:rPr>
        <w:t xml:space="preserve"> η προσφορά τους στο διαγωνισμό. </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Οι υποφάκελοι «ΟΙΚΟΝΟΜΙΚΩΝ ΠΡΟΣΦΟΡΩΝ», για όσες προσφορές δεν κρίθηκαν -κατά την εξέταση των τεχνικών στοιχείων απο</w:t>
      </w:r>
      <w:r w:rsidR="006C1312" w:rsidRPr="002C72B9">
        <w:rPr>
          <w:rFonts w:ascii="Verdana" w:hAnsi="Verdana"/>
          <w:sz w:val="22"/>
          <w:szCs w:val="22"/>
          <w:lang w:val="el-GR"/>
        </w:rPr>
        <w:t xml:space="preserve"> </w:t>
      </w:r>
      <w:r w:rsidRPr="002C72B9">
        <w:rPr>
          <w:rFonts w:ascii="Verdana" w:hAnsi="Verdana"/>
          <w:sz w:val="22"/>
          <w:szCs w:val="22"/>
          <w:lang w:val="el-GR"/>
        </w:rPr>
        <w:t>δεκτές, δεν αποσφραγίζονται, αλλά επιστρέφονται μετά τις διαδικασίες ολοκλήρωσης του διαγωνισμού.</w:t>
      </w:r>
    </w:p>
    <w:p w:rsidR="0099782E" w:rsidRPr="002C72B9" w:rsidRDefault="0099782E" w:rsidP="00D8601F">
      <w:pPr>
        <w:spacing w:line="360" w:lineRule="auto"/>
        <w:jc w:val="both"/>
        <w:rPr>
          <w:rFonts w:ascii="Verdana" w:hAnsi="Verdana"/>
          <w:sz w:val="22"/>
          <w:szCs w:val="22"/>
          <w:lang w:val="el-GR"/>
        </w:rPr>
      </w:pPr>
    </w:p>
    <w:p w:rsidR="0099782E" w:rsidRPr="002C72B9"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 xml:space="preserve">Η Επιτροπή Διαγωνισμού μετά την ολοκλήρωση της αξιολόγησης των οικονομικών προσφορών κάθε προσφέροντος, θα συντάξει πρακτικό και </w:t>
      </w:r>
      <w:r w:rsidR="004C441B" w:rsidRPr="002C72B9">
        <w:rPr>
          <w:rFonts w:ascii="Verdana" w:hAnsi="Verdana"/>
          <w:sz w:val="22"/>
          <w:szCs w:val="22"/>
          <w:lang w:val="el-GR"/>
        </w:rPr>
        <w:t xml:space="preserve">με το οποίο εισηγήται την αποδοχή ή την αιτιολογημένη απόρριψη των προσφορών και την </w:t>
      </w:r>
      <w:r w:rsidRPr="002C72B9">
        <w:rPr>
          <w:rFonts w:ascii="Verdana" w:hAnsi="Verdana"/>
          <w:sz w:val="22"/>
          <w:szCs w:val="22"/>
          <w:lang w:val="el-GR"/>
        </w:rPr>
        <w:t>τελική κατάταξη των προσφερόντων.</w:t>
      </w:r>
    </w:p>
    <w:p w:rsidR="0099782E" w:rsidRPr="002C72B9"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2C72B9">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99782E" w:rsidRPr="00D8601F" w:rsidRDefault="0099782E" w:rsidP="00D8601F">
      <w:pPr>
        <w:spacing w:line="360" w:lineRule="auto"/>
        <w:jc w:val="both"/>
        <w:rPr>
          <w:rFonts w:ascii="Verdana" w:hAnsi="Verdana"/>
          <w:color w:val="000000"/>
          <w:sz w:val="22"/>
          <w:szCs w:val="22"/>
          <w:lang w:val="el-GR"/>
        </w:rPr>
      </w:pPr>
      <w:bookmarkStart w:id="11" w:name="_Toc512671302"/>
      <w:bookmarkStart w:id="12" w:name="_Toc511542064"/>
    </w:p>
    <w:bookmarkEnd w:id="11"/>
    <w:bookmarkEnd w:id="12"/>
    <w:p w:rsidR="00830C6D" w:rsidRPr="00D8601F" w:rsidRDefault="00830C6D" w:rsidP="00D8601F">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r w:rsidR="000C5BF5" w:rsidRPr="00D8601F">
        <w:rPr>
          <w:rFonts w:ascii="Verdana" w:hAnsi="Verdana"/>
          <w:b/>
          <w:bCs/>
          <w:iCs/>
          <w:color w:val="000000"/>
          <w:sz w:val="22"/>
          <w:szCs w:val="22"/>
          <w:lang w:val="el-GR"/>
        </w:rPr>
        <w:t>:</w:t>
      </w:r>
    </w:p>
    <w:p w:rsidR="00F13B19" w:rsidRPr="00D8601F" w:rsidRDefault="00F13B19" w:rsidP="00D8601F">
      <w:pPr>
        <w:pStyle w:val="1"/>
        <w:spacing w:line="360" w:lineRule="auto"/>
        <w:ind w:right="426"/>
        <w:rPr>
          <w:rFonts w:ascii="Verdana" w:hAnsi="Verdana" w:cs="Times New Roman"/>
          <w:color w:val="000000"/>
          <w:sz w:val="22"/>
          <w:szCs w:val="22"/>
        </w:rPr>
      </w:pPr>
    </w:p>
    <w:p w:rsidR="00F13B19" w:rsidRPr="00D8601F" w:rsidRDefault="00F13B19" w:rsidP="00D8601F">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την πλέον συμφέρουσα Προσφορά.</w:t>
      </w:r>
      <w:r w:rsidRPr="00D8601F">
        <w:rPr>
          <w:rFonts w:ascii="Verdana" w:hAnsi="Verdana"/>
          <w:color w:val="000000"/>
          <w:sz w:val="22"/>
          <w:szCs w:val="22"/>
          <w:lang w:val="el-GR"/>
        </w:rPr>
        <w:t xml:space="preserve"> Για την επιλογή της πλέον συμφέρουσας Προσφοράς η αρμόδια Επιτροπή θα προβεί στα παρακάτω:</w:t>
      </w:r>
    </w:p>
    <w:p w:rsidR="00F13B19" w:rsidRPr="002477E0" w:rsidRDefault="00F13B19" w:rsidP="002477E0">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και βαθμολόγηση των τεχνικών προσφορών για όσες προσφορές δεν έχουν απορριφθεί κατά τον έλεγχο και την αξιολόγηση των Δικαιολογητικών Συμμετοχής και Ελάχιστων Προϋποθέσεων Συμμετοχής, με βάση τα αναφερ</w:t>
      </w:r>
      <w:r w:rsidR="003155CB" w:rsidRPr="00D8601F">
        <w:rPr>
          <w:rFonts w:ascii="Verdana" w:hAnsi="Verdana"/>
          <w:color w:val="000000"/>
          <w:sz w:val="22"/>
          <w:szCs w:val="22"/>
          <w:lang w:val="el-GR"/>
        </w:rPr>
        <w:t>όμενα κατωτέρω.</w:t>
      </w:r>
      <w:r w:rsidR="002477E0" w:rsidRPr="002477E0">
        <w:rPr>
          <w:rFonts w:ascii="Verdana" w:hAnsi="Verdana"/>
          <w:color w:val="000000"/>
          <w:sz w:val="22"/>
          <w:szCs w:val="22"/>
          <w:lang w:val="el-GR"/>
        </w:rPr>
        <w:t xml:space="preserve"> </w:t>
      </w:r>
      <w:r w:rsidR="002477E0">
        <w:rPr>
          <w:rFonts w:ascii="Verdana" w:hAnsi="Verdana"/>
          <w:b/>
          <w:bCs/>
          <w:sz w:val="22"/>
          <w:szCs w:val="22"/>
          <w:lang w:val="el-GR"/>
        </w:rPr>
        <w:t>Ο συντελεστής βαρύτητας με τον οποίο βαθμολογείται η τεχνική προσφορά είναι 80%.</w:t>
      </w:r>
    </w:p>
    <w:p w:rsidR="00F13B19" w:rsidRPr="00D8601F" w:rsidRDefault="00F13B19" w:rsidP="00D8601F">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 xml:space="preserve">Αξιολόγηση των οικονομικών προσφορών για όσες προσφορές δεν έχουν απορριφθεί σε προηγούμενο στάδιο της αξιολόγησης, με βάση τα </w:t>
      </w:r>
      <w:r w:rsidR="003155CB" w:rsidRPr="00D8601F">
        <w:rPr>
          <w:rFonts w:ascii="Verdana" w:hAnsi="Verdana"/>
          <w:color w:val="000000"/>
          <w:sz w:val="22"/>
          <w:szCs w:val="22"/>
          <w:lang w:val="el-GR"/>
        </w:rPr>
        <w:t>αναφερόμενα κατωτέρω.</w:t>
      </w:r>
      <w:r w:rsidR="002477E0">
        <w:rPr>
          <w:rFonts w:ascii="Verdana" w:hAnsi="Verdana"/>
          <w:color w:val="000000"/>
          <w:sz w:val="22"/>
          <w:szCs w:val="22"/>
          <w:lang w:val="el-GR"/>
        </w:rPr>
        <w:t xml:space="preserve"> </w:t>
      </w:r>
      <w:r w:rsidR="002477E0">
        <w:rPr>
          <w:rFonts w:ascii="Verdana" w:hAnsi="Verdana"/>
          <w:b/>
          <w:bCs/>
          <w:sz w:val="22"/>
          <w:szCs w:val="22"/>
          <w:lang w:val="el-GR"/>
        </w:rPr>
        <w:t>Ο συντελεστής βαρύτητας με τον οποίο βαθμολογείται η οικονομική προσφορά είναι 20%</w:t>
      </w:r>
    </w:p>
    <w:p w:rsidR="00F13B19" w:rsidRPr="00D8601F" w:rsidRDefault="00F13B19" w:rsidP="00D8601F">
      <w:pPr>
        <w:numPr>
          <w:ilvl w:val="0"/>
          <w:numId w:val="25"/>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Κατάταξη των προσφορών για την τελική επιλογή της συμφερότερης Προσφοράς με βάση τον τύπο που</w:t>
      </w:r>
      <w:r w:rsidR="003155CB" w:rsidRPr="00D8601F">
        <w:rPr>
          <w:rFonts w:ascii="Verdana" w:hAnsi="Verdana"/>
          <w:color w:val="000000"/>
          <w:sz w:val="22"/>
          <w:szCs w:val="22"/>
          <w:lang w:val="el-GR"/>
        </w:rPr>
        <w:t xml:space="preserve"> αναφέρεται κατωτέρω.</w:t>
      </w:r>
    </w:p>
    <w:p w:rsidR="00F13B19" w:rsidRPr="00D8601F" w:rsidRDefault="00F13B19" w:rsidP="00D8601F">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w:t>
      </w:r>
      <w:r w:rsidR="00CE7435" w:rsidRPr="00D8601F">
        <w:rPr>
          <w:rFonts w:ascii="Verdana" w:hAnsi="Verdana"/>
          <w:color w:val="000000"/>
          <w:sz w:val="22"/>
          <w:szCs w:val="22"/>
          <w:lang w:val="el-GR"/>
        </w:rPr>
        <w:t>νικών και οικονομικών προσφορών</w:t>
      </w:r>
      <w:r w:rsidRPr="00D8601F">
        <w:rPr>
          <w:rFonts w:ascii="Verdana" w:hAnsi="Verdana"/>
          <w:color w:val="000000"/>
          <w:sz w:val="22"/>
          <w:szCs w:val="22"/>
          <w:lang w:val="el-GR"/>
        </w:rPr>
        <w:t>.</w:t>
      </w:r>
    </w:p>
    <w:p w:rsidR="00F13B19" w:rsidRPr="00D8601F" w:rsidRDefault="00F13B19" w:rsidP="00D8601F">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lastRenderedPageBreak/>
        <w:t xml:space="preserve">Τα αποτελέσματα κάθε σταδίου του διαγωνισμού θα κοινοποιηθούν εγγράφως σε όλους τους συμμετέχοντες. </w:t>
      </w:r>
    </w:p>
    <w:p w:rsidR="00F13B19" w:rsidRPr="00D8601F" w:rsidRDefault="00F13B19" w:rsidP="00D8601F">
      <w:pPr>
        <w:pStyle w:val="1"/>
        <w:spacing w:line="360" w:lineRule="auto"/>
        <w:ind w:right="426"/>
        <w:rPr>
          <w:rFonts w:ascii="Verdana" w:hAnsi="Verdana" w:cs="Times New Roman"/>
          <w:color w:val="000000"/>
          <w:sz w:val="22"/>
          <w:szCs w:val="22"/>
        </w:rPr>
      </w:pPr>
      <w:bookmarkStart w:id="13" w:name="_20.3.___Βαθμολόγηση_τεχνικών_προσφο"/>
      <w:bookmarkStart w:id="14" w:name="_Toc8643998"/>
      <w:bookmarkStart w:id="15" w:name="_Toc9048169"/>
      <w:bookmarkStart w:id="16" w:name="_Toc9048830"/>
      <w:bookmarkStart w:id="17" w:name="_Toc9048957"/>
      <w:bookmarkStart w:id="18" w:name="_Toc9049524"/>
      <w:bookmarkStart w:id="19" w:name="_Toc9050796"/>
      <w:bookmarkStart w:id="20" w:name="_Toc16061709"/>
      <w:bookmarkStart w:id="21" w:name="_Toc25743318"/>
      <w:bookmarkStart w:id="22" w:name="_Toc26592532"/>
      <w:bookmarkStart w:id="23" w:name="_Toc43634789"/>
      <w:bookmarkStart w:id="24" w:name="_Toc44821169"/>
      <w:bookmarkStart w:id="25" w:name="_Toc48552961"/>
      <w:bookmarkStart w:id="26" w:name="_Toc49074407"/>
      <w:bookmarkStart w:id="27" w:name="_Toc88380456"/>
      <w:bookmarkStart w:id="28" w:name="_Toc205288299"/>
      <w:bookmarkStart w:id="29" w:name="_Toc214379763"/>
      <w:bookmarkStart w:id="30" w:name="_Toc226451306"/>
      <w:bookmarkStart w:id="31" w:name="_Toc233478788"/>
      <w:bookmarkEnd w:id="13"/>
    </w:p>
    <w:p w:rsidR="00F13B19" w:rsidRPr="00D8601F" w:rsidRDefault="00F13B19" w:rsidP="00D8601F">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ΒΑΘΜΟΛΟΓΗΣΗ ΤΕΧΝΙΚΩΝ ΠΡΟΣΦΟΡΩΝ</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678A6" w:rsidRPr="00D8601F" w:rsidRDefault="001678A6" w:rsidP="00D8601F">
      <w:pPr>
        <w:spacing w:line="360" w:lineRule="auto"/>
        <w:ind w:right="426"/>
        <w:jc w:val="both"/>
        <w:rPr>
          <w:rFonts w:ascii="Verdana" w:hAnsi="Verdana"/>
          <w:sz w:val="22"/>
          <w:szCs w:val="22"/>
          <w:lang w:val="el-GR"/>
        </w:rPr>
      </w:pPr>
      <w:bookmarkStart w:id="32" w:name="_Toc88380457"/>
      <w:bookmarkStart w:id="33" w:name="_Toc205288300"/>
      <w:bookmarkStart w:id="34" w:name="_Toc214379764"/>
      <w:bookmarkStart w:id="35" w:name="_Toc226451307"/>
      <w:bookmarkStart w:id="36" w:name="_Toc233478789"/>
      <w:r w:rsidRPr="00D8601F">
        <w:rPr>
          <w:rFonts w:ascii="Verdana" w:hAnsi="Verdana"/>
          <w:sz w:val="22"/>
          <w:szCs w:val="22"/>
          <w:lang w:val="el-GR"/>
        </w:rPr>
        <w:t>Η Βαθμολόγηση των τεχνικών προσφορών θα γίνει σύμφωνα με τα “Κριτήρια Αξιολόγησης”, όπως αυτά προσδιορίζονται στον πίνακα  κατωτέρω.</w:t>
      </w:r>
    </w:p>
    <w:p w:rsidR="001678A6" w:rsidRPr="00D8601F" w:rsidRDefault="001678A6" w:rsidP="00D8601F">
      <w:pPr>
        <w:spacing w:line="360" w:lineRule="auto"/>
        <w:ind w:right="426"/>
        <w:jc w:val="both"/>
        <w:rPr>
          <w:rFonts w:ascii="Verdana" w:hAnsi="Verdana"/>
          <w:b/>
          <w:color w:val="FF0000"/>
          <w:sz w:val="22"/>
          <w:szCs w:val="22"/>
          <w:lang w:val="el-GR" w:eastAsia="el-GR"/>
        </w:rPr>
      </w:pPr>
      <w:r w:rsidRPr="00D8601F">
        <w:rPr>
          <w:rFonts w:ascii="Verdana" w:hAnsi="Verdana"/>
          <w:b/>
          <w:sz w:val="22"/>
          <w:szCs w:val="22"/>
          <w:lang w:val="el-GR" w:eastAsia="el-GR"/>
        </w:rPr>
        <w:t>Όλα τα επί μέρους κριτήρια βαθμολογούνται αυτόνομα από 100 έως 110 βαθμούς.</w:t>
      </w:r>
    </w:p>
    <w:p w:rsidR="001678A6" w:rsidRPr="00D8601F" w:rsidRDefault="001678A6" w:rsidP="00D8601F">
      <w:pPr>
        <w:spacing w:line="360" w:lineRule="auto"/>
        <w:ind w:right="426"/>
        <w:jc w:val="both"/>
        <w:rPr>
          <w:rFonts w:ascii="Verdana" w:hAnsi="Verdana"/>
          <w:sz w:val="22"/>
          <w:szCs w:val="22"/>
          <w:lang w:val="el-GR"/>
        </w:rPr>
      </w:pPr>
      <w:r w:rsidRPr="00D8601F">
        <w:rPr>
          <w:rFonts w:ascii="Verdana" w:hAnsi="Verdana"/>
          <w:sz w:val="22"/>
          <w:szCs w:val="22"/>
          <w:lang w:val="el-GR" w:eastAsia="el-GR"/>
        </w:rPr>
        <w:t>Η βαθμολογία των επί μέρους κριτηρίων</w:t>
      </w:r>
      <w:r w:rsidRPr="00D8601F">
        <w:rPr>
          <w:rFonts w:ascii="Verdana" w:hAnsi="Verdana"/>
          <w:sz w:val="22"/>
          <w:szCs w:val="22"/>
          <w:lang w:val="el-GR"/>
        </w:rPr>
        <w:t xml:space="preserve"> των τεχνικών προσφορών είναι: </w:t>
      </w:r>
    </w:p>
    <w:p w:rsidR="001678A6" w:rsidRPr="00D8601F" w:rsidRDefault="001678A6" w:rsidP="00D8601F">
      <w:pPr>
        <w:numPr>
          <w:ilvl w:val="0"/>
          <w:numId w:val="26"/>
        </w:numPr>
        <w:spacing w:line="360" w:lineRule="auto"/>
        <w:ind w:right="426"/>
        <w:jc w:val="both"/>
        <w:rPr>
          <w:rFonts w:ascii="Verdana" w:hAnsi="Verdana"/>
          <w:sz w:val="22"/>
          <w:szCs w:val="22"/>
          <w:lang w:val="el-GR"/>
        </w:rPr>
      </w:pPr>
      <w:r w:rsidRPr="00D8601F">
        <w:rPr>
          <w:rFonts w:ascii="Verdana" w:hAnsi="Verdana"/>
          <w:sz w:val="22"/>
          <w:szCs w:val="22"/>
          <w:lang w:val="el-GR"/>
        </w:rPr>
        <w:t>100 για τις περιπτώσεις που καλύπτονται ακριβώς οι αιτούμενες προδιαγραφές</w:t>
      </w:r>
    </w:p>
    <w:p w:rsidR="001678A6" w:rsidRPr="00D8601F" w:rsidRDefault="001678A6" w:rsidP="00D8601F">
      <w:pPr>
        <w:numPr>
          <w:ilvl w:val="0"/>
          <w:numId w:val="26"/>
        </w:numPr>
        <w:spacing w:line="360" w:lineRule="auto"/>
        <w:ind w:right="426"/>
        <w:jc w:val="both"/>
        <w:rPr>
          <w:rFonts w:ascii="Verdana" w:hAnsi="Verdana"/>
          <w:sz w:val="22"/>
          <w:szCs w:val="22"/>
          <w:lang w:val="el-GR"/>
        </w:rPr>
      </w:pPr>
      <w:r w:rsidRPr="00D8601F">
        <w:rPr>
          <w:rFonts w:ascii="Verdana" w:hAnsi="Verdana"/>
          <w:sz w:val="22"/>
          <w:szCs w:val="22"/>
          <w:lang w:val="el-GR"/>
        </w:rPr>
        <w:t xml:space="preserve">η  βαθμολογία αυτή αυξάνεται μέχρι 110 βαθμούς για τις περιπτώσεις που υπερκαλύπτονται οι αιτούμενες προδιαγραφές </w:t>
      </w:r>
    </w:p>
    <w:p w:rsidR="001678A6" w:rsidRPr="00D8601F" w:rsidRDefault="001678A6" w:rsidP="00D8601F">
      <w:pPr>
        <w:spacing w:line="360" w:lineRule="auto"/>
        <w:ind w:right="426"/>
        <w:jc w:val="both"/>
        <w:rPr>
          <w:rFonts w:ascii="Verdana" w:hAnsi="Verdana"/>
          <w:sz w:val="22"/>
          <w:szCs w:val="22"/>
          <w:lang w:val="el-GR"/>
        </w:rPr>
      </w:pPr>
      <w:r w:rsidRPr="00D8601F">
        <w:rPr>
          <w:rFonts w:ascii="Verdana" w:hAnsi="Verdana"/>
          <w:sz w:val="22"/>
          <w:szCs w:val="22"/>
          <w:lang w:val="el-GR"/>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Τεχνικής Προσφοράς είναι το άθροισμα των σταθμισμένων βαθμολογιών όλων των κριτηρίων.</w:t>
      </w:r>
    </w:p>
    <w:p w:rsidR="001678A6" w:rsidRPr="00D8601F" w:rsidRDefault="001678A6" w:rsidP="00D8601F">
      <w:pPr>
        <w:spacing w:line="360" w:lineRule="auto"/>
        <w:rPr>
          <w:rFonts w:ascii="Verdana" w:hAnsi="Verdana"/>
          <w:sz w:val="22"/>
          <w:szCs w:val="22"/>
          <w:lang w:val="el-GR"/>
        </w:rPr>
      </w:pPr>
    </w:p>
    <w:p w:rsidR="00F13B19" w:rsidRPr="00D8601F" w:rsidRDefault="00F13B19" w:rsidP="00D8601F">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ΚΡΙΤΗΡΙΑ ΤΕΧΝΙΚΗΣ ΑΞΙΟΛΟΓΗΣΗΣ</w:t>
      </w:r>
      <w:bookmarkEnd w:id="32"/>
      <w:bookmarkEnd w:id="33"/>
      <w:bookmarkEnd w:id="34"/>
      <w:r w:rsidRPr="00D8601F">
        <w:rPr>
          <w:rFonts w:ascii="Verdana" w:hAnsi="Verdana" w:cs="Times New Roman"/>
          <w:color w:val="000000"/>
          <w:sz w:val="22"/>
          <w:szCs w:val="22"/>
        </w:rPr>
        <w:t xml:space="preserve"> – ΣΥΓΚΡΙΤΙΚΗ ΑΞΙΟΛΟΓΗΣΗ</w:t>
      </w:r>
      <w:bookmarkEnd w:id="35"/>
      <w:bookmarkEnd w:id="36"/>
    </w:p>
    <w:p w:rsidR="00F13B19" w:rsidRPr="00D8601F" w:rsidRDefault="00F13B19" w:rsidP="00D8601F">
      <w:pPr>
        <w:pStyle w:val="bodyCharCharCharCharCharChar"/>
        <w:spacing w:line="360"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w:t>
      </w:r>
      <w:r w:rsidR="003155CB" w:rsidRPr="00D8601F">
        <w:rPr>
          <w:rFonts w:ascii="Verdana" w:hAnsi="Verdana" w:cs="Times New Roman"/>
          <w:color w:val="000000"/>
        </w:rPr>
        <w:t xml:space="preserve"> ανωτέρω</w:t>
      </w:r>
      <w:r w:rsidRPr="00D8601F">
        <w:rPr>
          <w:rFonts w:ascii="Verdana" w:hAnsi="Verdana" w:cs="Times New Roman"/>
          <w:color w:val="000000"/>
        </w:rPr>
        <w:t>:</w:t>
      </w:r>
    </w:p>
    <w:p w:rsidR="007C20B0" w:rsidRPr="00671FD2" w:rsidRDefault="007C20B0" w:rsidP="00D8601F">
      <w:pPr>
        <w:spacing w:line="360" w:lineRule="auto"/>
        <w:ind w:right="426"/>
        <w:jc w:val="both"/>
        <w:rPr>
          <w:rFonts w:ascii="Verdana" w:hAnsi="Verdana"/>
          <w:b/>
          <w:sz w:val="22"/>
          <w:szCs w:val="22"/>
          <w:lang w:val="el-GR"/>
        </w:rPr>
      </w:pPr>
      <w:r w:rsidRPr="00671FD2">
        <w:rPr>
          <w:rFonts w:ascii="Verdana" w:hAnsi="Verdana"/>
          <w:b/>
          <w:sz w:val="22"/>
          <w:szCs w:val="22"/>
          <w:lang w:val="el-GR"/>
        </w:rPr>
        <w:t>Πίνακας: “Ομάδες και συντελεστές κριτηρίων τεχνικής αξιολόγησης”</w:t>
      </w:r>
    </w:p>
    <w:tbl>
      <w:tblPr>
        <w:tblW w:w="477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189"/>
        <w:gridCol w:w="5459"/>
        <w:gridCol w:w="2209"/>
      </w:tblGrid>
      <w:tr w:rsidR="0049012E" w:rsidRPr="00B16525" w:rsidTr="005D2D84">
        <w:trPr>
          <w:jc w:val="center"/>
        </w:trPr>
        <w:tc>
          <w:tcPr>
            <w:tcW w:w="671"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Α/Α</w:t>
            </w:r>
          </w:p>
        </w:tc>
        <w:tc>
          <w:tcPr>
            <w:tcW w:w="3082"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Κριτήρια Αξιολόγησης</w:t>
            </w:r>
          </w:p>
        </w:tc>
        <w:tc>
          <w:tcPr>
            <w:tcW w:w="1247" w:type="pct"/>
            <w:tcBorders>
              <w:top w:val="double" w:sz="4" w:space="0" w:color="auto"/>
              <w:bottom w:val="single" w:sz="6" w:space="0" w:color="auto"/>
            </w:tcBorders>
            <w:shd w:val="clear" w:color="auto" w:fill="A6A6A6"/>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Συντελεστής Βαρύτητας</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lang w:val="el-GR"/>
              </w:rPr>
              <w:t>Α</w:t>
            </w:r>
            <w:r w:rsidRPr="00B16525">
              <w:rPr>
                <w:rFonts w:ascii="Verdana" w:hAnsi="Verdana"/>
                <w:b/>
                <w:sz w:val="22"/>
                <w:szCs w:val="22"/>
                <w:lang w:val="en-US"/>
              </w:rPr>
              <w:t>j</w:t>
            </w:r>
            <w:r w:rsidRPr="00B16525">
              <w:rPr>
                <w:rFonts w:ascii="Verdana" w:hAnsi="Verdana"/>
                <w:b/>
                <w:sz w:val="22"/>
                <w:szCs w:val="22"/>
              </w:rPr>
              <w:t>.</w:t>
            </w:r>
          </w:p>
        </w:tc>
        <w:tc>
          <w:tcPr>
            <w:tcW w:w="3082"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lang w:val="el-GR"/>
              </w:rPr>
            </w:pPr>
            <w:r w:rsidRPr="00B16525">
              <w:rPr>
                <w:rFonts w:ascii="Verdana" w:hAnsi="Verdana"/>
                <w:b/>
                <w:sz w:val="22"/>
                <w:szCs w:val="22"/>
                <w:lang w:val="el-GR"/>
              </w:rPr>
              <w:t xml:space="preserve">Μεθοδολογική προσέγγιση για την </w:t>
            </w:r>
            <w:r>
              <w:rPr>
                <w:rFonts w:ascii="Verdana" w:hAnsi="Verdana"/>
                <w:b/>
                <w:sz w:val="22"/>
                <w:szCs w:val="22"/>
                <w:lang w:val="el-GR"/>
              </w:rPr>
              <w:t xml:space="preserve">οργάνωση και </w:t>
            </w:r>
            <w:r w:rsidRPr="00B16525">
              <w:rPr>
                <w:rFonts w:ascii="Verdana" w:hAnsi="Verdana"/>
                <w:b/>
                <w:sz w:val="22"/>
                <w:szCs w:val="22"/>
                <w:lang w:val="el-GR"/>
              </w:rPr>
              <w:t>υλοποίηση του Έργου</w:t>
            </w:r>
            <w:r>
              <w:rPr>
                <w:rFonts w:ascii="Verdana" w:hAnsi="Verdana"/>
                <w:b/>
                <w:sz w:val="22"/>
                <w:szCs w:val="22"/>
                <w:lang w:val="el-GR"/>
              </w:rPr>
              <w:t xml:space="preserve"> </w:t>
            </w:r>
          </w:p>
        </w:tc>
        <w:tc>
          <w:tcPr>
            <w:tcW w:w="1247" w:type="pct"/>
            <w:tcBorders>
              <w:top w:val="single" w:sz="6" w:space="0" w:color="auto"/>
              <w:bottom w:val="single" w:sz="6" w:space="0" w:color="auto"/>
            </w:tcBorders>
            <w:shd w:val="clear" w:color="auto" w:fill="E0E0E0"/>
            <w:vAlign w:val="center"/>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lang w:val="el-GR"/>
              </w:rPr>
              <w:t>70</w:t>
            </w:r>
            <w:r w:rsidRPr="00B16525">
              <w:rPr>
                <w:rFonts w:ascii="Verdana" w:hAnsi="Verdana"/>
                <w:b/>
                <w:sz w:val="22"/>
                <w:szCs w:val="22"/>
              </w:rPr>
              <w:t>%</w:t>
            </w:r>
          </w:p>
        </w:tc>
      </w:tr>
      <w:tr w:rsidR="0049012E" w:rsidRPr="00B16525" w:rsidTr="005D2D84">
        <w:trPr>
          <w:jc w:val="center"/>
        </w:trPr>
        <w:tc>
          <w:tcPr>
            <w:tcW w:w="671" w:type="pct"/>
            <w:tcBorders>
              <w:top w:val="single" w:sz="6" w:space="0" w:color="auto"/>
            </w:tcBorders>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CD2B04">
              <w:rPr>
                <w:rFonts w:ascii="Verdana" w:hAnsi="Verdana"/>
                <w:sz w:val="22"/>
                <w:szCs w:val="22"/>
                <w:lang w:val="el-GR"/>
              </w:rPr>
              <w:t>1</w:t>
            </w:r>
          </w:p>
        </w:tc>
        <w:tc>
          <w:tcPr>
            <w:tcW w:w="3082" w:type="pct"/>
            <w:tcBorders>
              <w:top w:val="single" w:sz="6" w:space="0" w:color="auto"/>
            </w:tcBorders>
            <w:shd w:val="clear" w:color="auto" w:fill="auto"/>
          </w:tcPr>
          <w:p w:rsidR="0049012E" w:rsidRPr="00B16525" w:rsidRDefault="00CD2B04"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Μεθοδολογία οργάνωσης και υλοποίησης του</w:t>
            </w:r>
            <w:r w:rsidR="0049012E" w:rsidRPr="00B16525">
              <w:rPr>
                <w:rFonts w:ascii="Verdana" w:hAnsi="Verdana"/>
                <w:sz w:val="22"/>
                <w:szCs w:val="22"/>
                <w:lang w:val="el-GR"/>
              </w:rPr>
              <w:t xml:space="preserve"> Έργου</w:t>
            </w:r>
          </w:p>
        </w:tc>
        <w:tc>
          <w:tcPr>
            <w:tcW w:w="1247" w:type="pct"/>
            <w:tcBorders>
              <w:top w:val="single" w:sz="6" w:space="0" w:color="auto"/>
            </w:tcBorders>
            <w:vAlign w:val="center"/>
          </w:tcPr>
          <w:p w:rsidR="0049012E" w:rsidRPr="00B16525" w:rsidRDefault="0049012E"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n-US"/>
              </w:rPr>
              <w:t>20</w:t>
            </w:r>
            <w:r w:rsidRPr="00B16525">
              <w:rPr>
                <w:rFonts w:ascii="Verdana" w:hAnsi="Verdana"/>
                <w:sz w:val="22"/>
                <w:szCs w:val="22"/>
                <w:lang w:val="el-GR"/>
              </w:rPr>
              <w:t>%</w:t>
            </w:r>
          </w:p>
        </w:tc>
      </w:tr>
      <w:tr w:rsidR="0049012E" w:rsidRPr="00B16525" w:rsidTr="005D2D84">
        <w:trPr>
          <w:jc w:val="center"/>
        </w:trPr>
        <w:tc>
          <w:tcPr>
            <w:tcW w:w="671" w:type="pct"/>
            <w:tcBorders>
              <w:top w:val="single" w:sz="6" w:space="0" w:color="auto"/>
            </w:tcBorders>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lastRenderedPageBreak/>
              <w:t>Αj</w:t>
            </w:r>
            <w:r w:rsidR="00CD2B04">
              <w:rPr>
                <w:rFonts w:ascii="Verdana" w:hAnsi="Verdana"/>
                <w:sz w:val="22"/>
                <w:szCs w:val="22"/>
                <w:lang w:val="el-GR"/>
              </w:rPr>
              <w:t>2</w:t>
            </w:r>
          </w:p>
        </w:tc>
        <w:tc>
          <w:tcPr>
            <w:tcW w:w="3082" w:type="pct"/>
            <w:tcBorders>
              <w:top w:val="single" w:sz="6" w:space="0" w:color="auto"/>
            </w:tcBorders>
            <w:shd w:val="clear" w:color="auto" w:fill="auto"/>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 </w:t>
            </w:r>
            <w:r w:rsidR="00017D67">
              <w:rPr>
                <w:rFonts w:ascii="Verdana" w:hAnsi="Verdana"/>
                <w:bCs/>
                <w:sz w:val="22"/>
                <w:szCs w:val="22"/>
                <w:lang w:val="el-GR"/>
              </w:rPr>
              <w:t xml:space="preserve">Πιστοποίηση με βάση το πρότυπο </w:t>
            </w:r>
            <w:r w:rsidR="00017D67">
              <w:rPr>
                <w:rFonts w:ascii="Verdana" w:hAnsi="Verdana"/>
                <w:bCs/>
                <w:sz w:val="22"/>
                <w:szCs w:val="22"/>
                <w:lang w:val="en-US"/>
              </w:rPr>
              <w:t>ISO</w:t>
            </w:r>
            <w:r w:rsidR="00017D67">
              <w:rPr>
                <w:rFonts w:ascii="Verdana" w:hAnsi="Verdana"/>
                <w:b/>
                <w:bCs/>
                <w:sz w:val="22"/>
                <w:szCs w:val="22"/>
                <w:lang w:val="el-GR"/>
              </w:rPr>
              <w:t xml:space="preserve"> </w:t>
            </w:r>
            <w:r w:rsidR="00017D67">
              <w:rPr>
                <w:rFonts w:ascii="Verdana" w:hAnsi="Verdana"/>
                <w:sz w:val="22"/>
                <w:szCs w:val="22"/>
                <w:lang w:val="el-GR"/>
              </w:rPr>
              <w:t>ή άλλο ισοδύναμο αλλοδαπού οργανισμού ή άλλα αποδεικτικά στοιχεία για ισοδύναμα μέτρα εξασφάλισης της ποιότητας</w:t>
            </w:r>
          </w:p>
        </w:tc>
        <w:tc>
          <w:tcPr>
            <w:tcW w:w="1247" w:type="pct"/>
            <w:tcBorders>
              <w:top w:val="single" w:sz="6" w:space="0" w:color="auto"/>
            </w:tcBorders>
            <w:vAlign w:val="center"/>
          </w:tcPr>
          <w:p w:rsidR="0049012E" w:rsidRPr="00B16525" w:rsidRDefault="00CD2B04"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1</w:t>
            </w:r>
            <w:r w:rsidR="0049012E">
              <w:rPr>
                <w:rFonts w:ascii="Verdana" w:hAnsi="Verdana"/>
                <w:sz w:val="22"/>
                <w:szCs w:val="22"/>
                <w:lang w:val="el-GR"/>
              </w:rPr>
              <w:t>0</w:t>
            </w:r>
            <w:r w:rsidR="0049012E" w:rsidRPr="00B16525">
              <w:rPr>
                <w:rFonts w:ascii="Verdana" w:hAnsi="Verdana"/>
                <w:sz w:val="22"/>
                <w:szCs w:val="22"/>
                <w:lang w:val="el-GR"/>
              </w:rPr>
              <w:t>%</w:t>
            </w:r>
          </w:p>
        </w:tc>
      </w:tr>
      <w:tr w:rsidR="0049012E" w:rsidRPr="00B16525" w:rsidTr="005D2D84">
        <w:trPr>
          <w:jc w:val="center"/>
        </w:trPr>
        <w:tc>
          <w:tcPr>
            <w:tcW w:w="671" w:type="pct"/>
            <w:tcBorders>
              <w:bottom w:val="single" w:sz="6" w:space="0" w:color="auto"/>
            </w:tcBorders>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CD2B04">
              <w:rPr>
                <w:rFonts w:ascii="Verdana" w:hAnsi="Verdana"/>
                <w:sz w:val="22"/>
                <w:szCs w:val="22"/>
                <w:lang w:val="el-GR"/>
              </w:rPr>
              <w:t>3</w:t>
            </w:r>
          </w:p>
        </w:tc>
        <w:tc>
          <w:tcPr>
            <w:tcW w:w="3082" w:type="pct"/>
            <w:tcBorders>
              <w:bottom w:val="single" w:sz="6" w:space="0" w:color="auto"/>
            </w:tcBorders>
            <w:shd w:val="clear" w:color="auto" w:fill="auto"/>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Χρονοπρογραμματισμός παρεχόμενων υπηρεσιών </w:t>
            </w:r>
          </w:p>
        </w:tc>
        <w:tc>
          <w:tcPr>
            <w:tcW w:w="1247" w:type="pct"/>
            <w:tcBorders>
              <w:bottom w:val="single" w:sz="6" w:space="0" w:color="auto"/>
            </w:tcBorders>
            <w:vAlign w:val="center"/>
          </w:tcPr>
          <w:p w:rsidR="0049012E" w:rsidRPr="00B16525" w:rsidRDefault="0049012E" w:rsidP="005D2D84">
            <w:pPr>
              <w:numPr>
                <w:ilvl w:val="12"/>
                <w:numId w:val="0"/>
              </w:numPr>
              <w:spacing w:line="360" w:lineRule="auto"/>
              <w:ind w:right="426"/>
              <w:jc w:val="both"/>
              <w:rPr>
                <w:rFonts w:ascii="Verdana" w:hAnsi="Verdana"/>
                <w:sz w:val="22"/>
                <w:szCs w:val="22"/>
              </w:rPr>
            </w:pPr>
            <w:r w:rsidRPr="00B16525">
              <w:rPr>
                <w:rFonts w:ascii="Verdana" w:hAnsi="Verdana"/>
                <w:sz w:val="22"/>
                <w:szCs w:val="22"/>
                <w:lang w:val="el-GR"/>
              </w:rPr>
              <w:t>5</w:t>
            </w:r>
            <w:r w:rsidRPr="00B16525">
              <w:rPr>
                <w:rFonts w:ascii="Verdana" w:hAnsi="Verdana"/>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auto"/>
          </w:tcPr>
          <w:p w:rsidR="0049012E" w:rsidRPr="00CD2B04"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Αj</w:t>
            </w:r>
            <w:r w:rsidR="00CD2B04">
              <w:rPr>
                <w:rFonts w:ascii="Verdana" w:hAnsi="Verdana"/>
                <w:sz w:val="22"/>
                <w:szCs w:val="22"/>
                <w:lang w:val="el-GR"/>
              </w:rPr>
              <w:t>4</w:t>
            </w:r>
          </w:p>
        </w:tc>
        <w:tc>
          <w:tcPr>
            <w:tcW w:w="3082" w:type="pct"/>
            <w:tcBorders>
              <w:top w:val="single" w:sz="6" w:space="0" w:color="auto"/>
              <w:bottom w:val="single" w:sz="6" w:space="0" w:color="auto"/>
            </w:tcBorders>
            <w:shd w:val="clear" w:color="auto" w:fill="auto"/>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Αξιολόγηση ΔΕΙΓΜΑΤΟΣ </w:t>
            </w:r>
          </w:p>
        </w:tc>
        <w:tc>
          <w:tcPr>
            <w:tcW w:w="1247" w:type="pct"/>
            <w:tcBorders>
              <w:top w:val="single" w:sz="6" w:space="0" w:color="auto"/>
              <w:bottom w:val="single" w:sz="6" w:space="0" w:color="auto"/>
            </w:tcBorders>
            <w:shd w:val="clear" w:color="auto" w:fill="auto"/>
            <w:vAlign w:val="center"/>
          </w:tcPr>
          <w:p w:rsidR="0049012E" w:rsidRPr="00B16525" w:rsidRDefault="00CD2B04" w:rsidP="005D2D84">
            <w:pPr>
              <w:numPr>
                <w:ilvl w:val="12"/>
                <w:numId w:val="0"/>
              </w:numPr>
              <w:spacing w:line="360" w:lineRule="auto"/>
              <w:ind w:right="426"/>
              <w:jc w:val="both"/>
              <w:rPr>
                <w:rFonts w:ascii="Verdana" w:hAnsi="Verdana"/>
                <w:sz w:val="22"/>
                <w:szCs w:val="22"/>
              </w:rPr>
            </w:pPr>
            <w:r>
              <w:rPr>
                <w:rFonts w:ascii="Verdana" w:hAnsi="Verdana"/>
                <w:sz w:val="22"/>
                <w:szCs w:val="22"/>
                <w:lang w:val="el-GR"/>
              </w:rPr>
              <w:t>3</w:t>
            </w:r>
            <w:r w:rsidR="0049012E">
              <w:rPr>
                <w:rFonts w:ascii="Verdana" w:hAnsi="Verdana"/>
                <w:sz w:val="22"/>
                <w:szCs w:val="22"/>
                <w:lang w:val="el-GR"/>
              </w:rPr>
              <w:t>5</w:t>
            </w:r>
            <w:r w:rsidR="0049012E" w:rsidRPr="00B16525">
              <w:rPr>
                <w:rFonts w:ascii="Verdana" w:hAnsi="Verdana"/>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rPr>
            </w:pPr>
            <w:r w:rsidRPr="00B16525">
              <w:rPr>
                <w:rFonts w:ascii="Verdana" w:hAnsi="Verdana"/>
                <w:b/>
                <w:sz w:val="22"/>
                <w:szCs w:val="22"/>
              </w:rPr>
              <w:t>Βj.</w:t>
            </w:r>
          </w:p>
        </w:tc>
        <w:tc>
          <w:tcPr>
            <w:tcW w:w="3082"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b/>
                <w:sz w:val="22"/>
                <w:szCs w:val="22"/>
                <w:lang w:val="el-GR"/>
              </w:rPr>
            </w:pPr>
            <w:r w:rsidRPr="00B16525">
              <w:rPr>
                <w:rFonts w:ascii="Verdana" w:hAnsi="Verdana"/>
                <w:b/>
                <w:sz w:val="22"/>
                <w:szCs w:val="22"/>
                <w:lang w:val="el-GR"/>
              </w:rPr>
              <w:t>Οργάνωση/διοίκηση έργου - Ομάδα Έργου</w:t>
            </w:r>
          </w:p>
        </w:tc>
        <w:tc>
          <w:tcPr>
            <w:tcW w:w="1247" w:type="pct"/>
            <w:tcBorders>
              <w:top w:val="single" w:sz="6" w:space="0" w:color="auto"/>
              <w:bottom w:val="single" w:sz="6" w:space="0" w:color="auto"/>
            </w:tcBorders>
            <w:shd w:val="clear" w:color="auto" w:fill="E0E0E0"/>
            <w:vAlign w:val="center"/>
          </w:tcPr>
          <w:p w:rsidR="0049012E" w:rsidRPr="00B16525" w:rsidRDefault="00CD2B04" w:rsidP="005D2D84">
            <w:pPr>
              <w:numPr>
                <w:ilvl w:val="12"/>
                <w:numId w:val="0"/>
              </w:numPr>
              <w:spacing w:line="360" w:lineRule="auto"/>
              <w:ind w:right="426"/>
              <w:jc w:val="both"/>
              <w:rPr>
                <w:rFonts w:ascii="Verdana" w:hAnsi="Verdana"/>
                <w:b/>
                <w:sz w:val="22"/>
                <w:szCs w:val="22"/>
              </w:rPr>
            </w:pPr>
            <w:r>
              <w:rPr>
                <w:rFonts w:ascii="Verdana" w:hAnsi="Verdana"/>
                <w:b/>
                <w:sz w:val="22"/>
                <w:szCs w:val="22"/>
                <w:lang w:val="el-GR"/>
              </w:rPr>
              <w:t>3</w:t>
            </w:r>
            <w:r w:rsidR="0049012E" w:rsidRPr="00B16525">
              <w:rPr>
                <w:rFonts w:ascii="Verdana" w:hAnsi="Verdana"/>
                <w:b/>
                <w:sz w:val="22"/>
                <w:szCs w:val="22"/>
                <w:lang w:val="el-GR"/>
              </w:rPr>
              <w:t>0</w:t>
            </w:r>
            <w:r w:rsidR="0049012E" w:rsidRPr="00B16525">
              <w:rPr>
                <w:rFonts w:ascii="Verdana" w:hAnsi="Verdana"/>
                <w:b/>
                <w:sz w:val="22"/>
                <w:szCs w:val="22"/>
              </w:rPr>
              <w:t>%</w:t>
            </w:r>
          </w:p>
        </w:tc>
      </w:tr>
      <w:tr w:rsidR="0049012E" w:rsidRPr="00B16525" w:rsidTr="005D2D84">
        <w:trPr>
          <w:jc w:val="center"/>
        </w:trPr>
        <w:tc>
          <w:tcPr>
            <w:tcW w:w="671" w:type="pct"/>
            <w:tcBorders>
              <w:top w:val="single" w:sz="6" w:space="0" w:color="auto"/>
              <w:bottom w:val="single" w:sz="6" w:space="0" w:color="auto"/>
            </w:tcBorders>
            <w:shd w:val="clear" w:color="auto" w:fill="E0E0E0"/>
          </w:tcPr>
          <w:p w:rsidR="0049012E" w:rsidRPr="00B16525" w:rsidRDefault="0049012E" w:rsidP="005D2D84">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rPr>
              <w:t>Βj</w:t>
            </w:r>
            <w:r w:rsidRPr="00B16525">
              <w:rPr>
                <w:rFonts w:ascii="Verdana" w:hAnsi="Verdana"/>
                <w:sz w:val="22"/>
                <w:szCs w:val="22"/>
                <w:lang w:val="el-GR"/>
              </w:rPr>
              <w:t>1</w:t>
            </w:r>
          </w:p>
        </w:tc>
        <w:tc>
          <w:tcPr>
            <w:tcW w:w="3082" w:type="pct"/>
            <w:tcBorders>
              <w:top w:val="single" w:sz="6" w:space="0" w:color="auto"/>
              <w:bottom w:val="single" w:sz="6" w:space="0" w:color="auto"/>
            </w:tcBorders>
            <w:shd w:val="clear" w:color="auto" w:fill="E0E0E0"/>
          </w:tcPr>
          <w:p w:rsidR="0049012E" w:rsidRPr="00B16525" w:rsidRDefault="0049012E" w:rsidP="0049012E">
            <w:pPr>
              <w:numPr>
                <w:ilvl w:val="12"/>
                <w:numId w:val="0"/>
              </w:numPr>
              <w:spacing w:line="360" w:lineRule="auto"/>
              <w:ind w:right="426"/>
              <w:jc w:val="both"/>
              <w:rPr>
                <w:rFonts w:ascii="Verdana" w:hAnsi="Verdana"/>
                <w:sz w:val="22"/>
                <w:szCs w:val="22"/>
                <w:lang w:val="el-GR"/>
              </w:rPr>
            </w:pPr>
            <w:r w:rsidRPr="00B16525">
              <w:rPr>
                <w:rFonts w:ascii="Verdana" w:hAnsi="Verdana"/>
                <w:sz w:val="22"/>
                <w:szCs w:val="22"/>
                <w:lang w:val="el-GR"/>
              </w:rPr>
              <w:t xml:space="preserve">Καταλληλότητα </w:t>
            </w:r>
            <w:r>
              <w:rPr>
                <w:rFonts w:ascii="Verdana" w:hAnsi="Verdana"/>
                <w:sz w:val="22"/>
                <w:szCs w:val="22"/>
                <w:lang w:val="el-GR"/>
              </w:rPr>
              <w:t>Ομάδας Οργάνωσης και Διοίκησης Έργου</w:t>
            </w:r>
            <w:r w:rsidR="00CD2B04">
              <w:rPr>
                <w:rFonts w:ascii="Verdana" w:hAnsi="Verdana"/>
                <w:sz w:val="22"/>
                <w:szCs w:val="22"/>
                <w:lang w:val="el-GR"/>
              </w:rPr>
              <w:t>.</w:t>
            </w:r>
            <w:r w:rsidRPr="00B16525">
              <w:rPr>
                <w:rFonts w:ascii="Verdana" w:hAnsi="Verdana"/>
                <w:sz w:val="22"/>
                <w:szCs w:val="22"/>
                <w:lang w:val="el-GR"/>
              </w:rPr>
              <w:t xml:space="preserve"> </w:t>
            </w:r>
          </w:p>
        </w:tc>
        <w:tc>
          <w:tcPr>
            <w:tcW w:w="1247" w:type="pct"/>
            <w:tcBorders>
              <w:top w:val="single" w:sz="6" w:space="0" w:color="auto"/>
              <w:bottom w:val="single" w:sz="6" w:space="0" w:color="auto"/>
            </w:tcBorders>
            <w:shd w:val="clear" w:color="auto" w:fill="E0E0E0"/>
            <w:vAlign w:val="center"/>
          </w:tcPr>
          <w:p w:rsidR="0049012E" w:rsidRPr="00B16525" w:rsidDel="00B132EC" w:rsidRDefault="00CD2B04" w:rsidP="005D2D84">
            <w:pPr>
              <w:numPr>
                <w:ilvl w:val="12"/>
                <w:numId w:val="0"/>
              </w:numPr>
              <w:spacing w:line="360" w:lineRule="auto"/>
              <w:ind w:right="426"/>
              <w:jc w:val="both"/>
              <w:rPr>
                <w:rFonts w:ascii="Verdana" w:hAnsi="Verdana"/>
                <w:sz w:val="22"/>
                <w:szCs w:val="22"/>
                <w:lang w:val="el-GR"/>
              </w:rPr>
            </w:pPr>
            <w:r>
              <w:rPr>
                <w:rFonts w:ascii="Verdana" w:hAnsi="Verdana"/>
                <w:sz w:val="22"/>
                <w:szCs w:val="22"/>
                <w:lang w:val="el-GR"/>
              </w:rPr>
              <w:t>3</w:t>
            </w:r>
            <w:r w:rsidR="0049012E" w:rsidRPr="00B16525">
              <w:rPr>
                <w:rFonts w:ascii="Verdana" w:hAnsi="Verdana"/>
                <w:sz w:val="22"/>
                <w:szCs w:val="22"/>
                <w:lang w:val="el-GR"/>
              </w:rPr>
              <w:t>0%</w:t>
            </w:r>
          </w:p>
        </w:tc>
      </w:tr>
      <w:tr w:rsidR="0049012E" w:rsidRPr="00CD2B04" w:rsidTr="005D2D84">
        <w:trPr>
          <w:trHeight w:val="505"/>
          <w:jc w:val="center"/>
        </w:trPr>
        <w:tc>
          <w:tcPr>
            <w:tcW w:w="671" w:type="pct"/>
            <w:tcBorders>
              <w:top w:val="single" w:sz="6" w:space="0" w:color="auto"/>
            </w:tcBorders>
          </w:tcPr>
          <w:p w:rsidR="0049012E" w:rsidRPr="00B16525" w:rsidRDefault="0049012E" w:rsidP="005D2D84">
            <w:pPr>
              <w:numPr>
                <w:ilvl w:val="12"/>
                <w:numId w:val="0"/>
              </w:numPr>
              <w:spacing w:line="360" w:lineRule="auto"/>
              <w:ind w:right="426"/>
              <w:jc w:val="both"/>
              <w:rPr>
                <w:rFonts w:ascii="Verdana" w:hAnsi="Verdana"/>
                <w:sz w:val="22"/>
                <w:szCs w:val="22"/>
                <w:lang w:val="el-GR"/>
              </w:rPr>
            </w:pPr>
          </w:p>
        </w:tc>
        <w:tc>
          <w:tcPr>
            <w:tcW w:w="3082" w:type="pct"/>
            <w:tcBorders>
              <w:top w:val="single" w:sz="6" w:space="0" w:color="auto"/>
            </w:tcBorders>
            <w:shd w:val="clear" w:color="auto" w:fill="auto"/>
            <w:vAlign w:val="bottom"/>
          </w:tcPr>
          <w:p w:rsidR="0049012E" w:rsidRPr="00CD2B04" w:rsidRDefault="0049012E" w:rsidP="005D2D84">
            <w:pPr>
              <w:numPr>
                <w:ilvl w:val="12"/>
                <w:numId w:val="0"/>
              </w:numPr>
              <w:spacing w:line="360" w:lineRule="auto"/>
              <w:ind w:right="426"/>
              <w:jc w:val="both"/>
              <w:rPr>
                <w:rFonts w:ascii="Verdana" w:hAnsi="Verdana"/>
                <w:b/>
                <w:sz w:val="22"/>
                <w:szCs w:val="22"/>
                <w:lang w:val="el-GR"/>
              </w:rPr>
            </w:pPr>
            <w:r w:rsidRPr="00CD2B04">
              <w:rPr>
                <w:rFonts w:ascii="Verdana" w:hAnsi="Verdana"/>
                <w:b/>
                <w:sz w:val="22"/>
                <w:szCs w:val="22"/>
                <w:lang w:val="el-GR"/>
              </w:rPr>
              <w:t>ΣΥΝΟΛΟ</w:t>
            </w:r>
          </w:p>
        </w:tc>
        <w:tc>
          <w:tcPr>
            <w:tcW w:w="1247" w:type="pct"/>
            <w:tcBorders>
              <w:top w:val="single" w:sz="6" w:space="0" w:color="auto"/>
            </w:tcBorders>
            <w:vAlign w:val="bottom"/>
          </w:tcPr>
          <w:p w:rsidR="0049012E" w:rsidRPr="00CD2B04" w:rsidRDefault="0049012E" w:rsidP="005D2D84">
            <w:pPr>
              <w:numPr>
                <w:ilvl w:val="12"/>
                <w:numId w:val="0"/>
              </w:numPr>
              <w:spacing w:line="360" w:lineRule="auto"/>
              <w:ind w:right="426"/>
              <w:jc w:val="both"/>
              <w:rPr>
                <w:rFonts w:ascii="Verdana" w:hAnsi="Verdana"/>
                <w:b/>
                <w:sz w:val="22"/>
                <w:szCs w:val="22"/>
                <w:lang w:val="el-GR"/>
              </w:rPr>
            </w:pPr>
            <w:r w:rsidRPr="00CD2B04">
              <w:rPr>
                <w:rFonts w:ascii="Verdana" w:hAnsi="Verdana"/>
                <w:b/>
                <w:sz w:val="22"/>
                <w:szCs w:val="22"/>
                <w:lang w:val="el-GR"/>
              </w:rPr>
              <w:t>100%</w:t>
            </w:r>
          </w:p>
        </w:tc>
      </w:tr>
    </w:tbl>
    <w:p w:rsidR="0049012E" w:rsidRPr="00D8601F" w:rsidRDefault="0049012E" w:rsidP="00D8601F">
      <w:pPr>
        <w:tabs>
          <w:tab w:val="left" w:pos="798"/>
        </w:tabs>
        <w:spacing w:line="360" w:lineRule="auto"/>
        <w:ind w:right="426" w:hanging="798"/>
        <w:jc w:val="both"/>
        <w:rPr>
          <w:rFonts w:ascii="Verdana" w:hAnsi="Verdana"/>
          <w:sz w:val="22"/>
          <w:szCs w:val="22"/>
          <w:lang w:val="el-GR"/>
        </w:rPr>
      </w:pPr>
    </w:p>
    <w:p w:rsidR="007C20B0" w:rsidRPr="00D8601F" w:rsidRDefault="007C20B0" w:rsidP="00D8601F">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7C20B0" w:rsidRPr="00D8601F" w:rsidRDefault="007C20B0" w:rsidP="00D8601F">
      <w:pPr>
        <w:numPr>
          <w:ilvl w:val="12"/>
          <w:numId w:val="0"/>
        </w:numPr>
        <w:spacing w:line="360" w:lineRule="auto"/>
        <w:ind w:right="426"/>
        <w:jc w:val="both"/>
        <w:rPr>
          <w:rFonts w:ascii="Verdana" w:hAnsi="Verdana"/>
          <w:bCs/>
          <w:sz w:val="22"/>
          <w:szCs w:val="22"/>
          <w:lang w:val="el-GR"/>
        </w:rPr>
      </w:pPr>
      <w:r w:rsidRPr="00D8601F">
        <w:rPr>
          <w:rFonts w:ascii="Verdana" w:hAnsi="Verdana"/>
          <w:bCs/>
          <w:sz w:val="22"/>
          <w:szCs w:val="22"/>
        </w:rPr>
        <w:t>Tj</w:t>
      </w:r>
      <w:r w:rsidRPr="00D8601F">
        <w:rPr>
          <w:rFonts w:ascii="Verdana" w:hAnsi="Verdana"/>
          <w:bCs/>
          <w:sz w:val="22"/>
          <w:szCs w:val="22"/>
          <w:lang w:val="el-GR"/>
        </w:rPr>
        <w:t xml:space="preserve"> = [Α</w:t>
      </w:r>
      <w:r w:rsidRPr="00D8601F">
        <w:rPr>
          <w:rFonts w:ascii="Verdana" w:hAnsi="Verdana"/>
          <w:bCs/>
          <w:sz w:val="22"/>
          <w:szCs w:val="22"/>
        </w:rPr>
        <w:t>j</w:t>
      </w:r>
      <w:r w:rsidRPr="00D8601F">
        <w:rPr>
          <w:rFonts w:ascii="Verdana" w:hAnsi="Verdana"/>
          <w:bCs/>
          <w:sz w:val="22"/>
          <w:szCs w:val="22"/>
          <w:lang w:val="el-GR"/>
        </w:rPr>
        <w:t xml:space="preserve"> + </w:t>
      </w:r>
      <w:r w:rsidRPr="00D8601F">
        <w:rPr>
          <w:rFonts w:ascii="Verdana" w:hAnsi="Verdana"/>
          <w:bCs/>
          <w:sz w:val="22"/>
          <w:szCs w:val="22"/>
        </w:rPr>
        <w:t>Bj</w:t>
      </w:r>
      <w:r w:rsidRPr="00D8601F">
        <w:rPr>
          <w:rFonts w:ascii="Verdana" w:hAnsi="Verdana"/>
          <w:bCs/>
          <w:sz w:val="22"/>
          <w:szCs w:val="22"/>
          <w:lang w:val="el-GR"/>
        </w:rPr>
        <w:t xml:space="preserve">] </w:t>
      </w:r>
    </w:p>
    <w:p w:rsidR="007C20B0" w:rsidRPr="00D8601F" w:rsidRDefault="007C20B0" w:rsidP="00D8601F">
      <w:pPr>
        <w:numPr>
          <w:ilvl w:val="12"/>
          <w:numId w:val="0"/>
        </w:numPr>
        <w:spacing w:line="360" w:lineRule="auto"/>
        <w:ind w:right="426"/>
        <w:jc w:val="both"/>
        <w:rPr>
          <w:rFonts w:ascii="Verdana" w:hAnsi="Verdana"/>
          <w:sz w:val="22"/>
          <w:szCs w:val="22"/>
        </w:rPr>
      </w:pPr>
      <w:r w:rsidRPr="00D8601F">
        <w:rPr>
          <w:rFonts w:ascii="Verdana" w:hAnsi="Verdana"/>
          <w:bCs/>
          <w:sz w:val="22"/>
          <w:szCs w:val="22"/>
        </w:rPr>
        <w:t>όπου</w:t>
      </w:r>
      <w:r w:rsidRPr="00D8601F">
        <w:rPr>
          <w:rFonts w:ascii="Verdana" w:hAnsi="Verdana"/>
          <w:sz w:val="22"/>
          <w:szCs w:val="22"/>
        </w:rPr>
        <w:t xml:space="preserve">: </w:t>
      </w:r>
    </w:p>
    <w:tbl>
      <w:tblPr>
        <w:tblW w:w="7679" w:type="dxa"/>
        <w:jc w:val="right"/>
        <w:tblLayout w:type="fixed"/>
        <w:tblLook w:val="0000" w:firstRow="0" w:lastRow="0" w:firstColumn="0" w:lastColumn="0" w:noHBand="0" w:noVBand="0"/>
      </w:tblPr>
      <w:tblGrid>
        <w:gridCol w:w="1425"/>
        <w:gridCol w:w="342"/>
        <w:gridCol w:w="5912"/>
      </w:tblGrid>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βαθμολογία Τεχνικής Προσφοράς της πρότασης j</w:t>
            </w:r>
          </w:p>
        </w:tc>
      </w:tr>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sidR="00CD2B04">
              <w:rPr>
                <w:rFonts w:ascii="Verdana" w:hAnsi="Verdana"/>
                <w:position w:val="-6"/>
                <w:sz w:val="22"/>
                <w:szCs w:val="22"/>
              </w:rPr>
              <w:t>1,2,3,4</w:t>
            </w:r>
            <w:r w:rsidRPr="00D8601F">
              <w:rPr>
                <w:rFonts w:ascii="Verdana" w:hAnsi="Verdana"/>
                <w:position w:val="-6"/>
                <w:sz w:val="22"/>
                <w:szCs w:val="22"/>
              </w:rPr>
              <w:t xml:space="preserve"> </w:t>
            </w:r>
            <w:r w:rsidRPr="00D8601F">
              <w:rPr>
                <w:rFonts w:ascii="Verdana" w:hAnsi="Verdana"/>
                <w:sz w:val="22"/>
                <w:szCs w:val="22"/>
              </w:rPr>
              <w:t xml:space="preserve"> Β</w:t>
            </w:r>
            <w:r w:rsidRPr="00D8601F">
              <w:rPr>
                <w:rFonts w:ascii="Verdana" w:hAnsi="Verdana"/>
                <w:position w:val="-6"/>
                <w:sz w:val="22"/>
                <w:szCs w:val="22"/>
                <w:lang w:val="en-US"/>
              </w:rPr>
              <w:t>j</w:t>
            </w:r>
            <w:r w:rsidR="00CD2B04">
              <w:rPr>
                <w:rFonts w:ascii="Verdana" w:hAnsi="Verdana"/>
                <w:position w:val="-6"/>
                <w:sz w:val="22"/>
                <w:szCs w:val="22"/>
              </w:rPr>
              <w:t>,1</w:t>
            </w:r>
            <w:r w:rsidRPr="00D8601F">
              <w:rPr>
                <w:rFonts w:ascii="Verdana" w:hAnsi="Verdana"/>
                <w:position w:val="-6"/>
                <w:sz w:val="22"/>
                <w:szCs w:val="22"/>
              </w:rPr>
              <w:t xml:space="preserve"> </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Ομάδων Κριτηρίων Α και Β για την πρόταση j </w:t>
            </w:r>
          </w:p>
        </w:tc>
      </w:tr>
    </w:tbl>
    <w:p w:rsidR="00F13B19" w:rsidRPr="00D8601F" w:rsidRDefault="00F13B19" w:rsidP="00D8601F">
      <w:pPr>
        <w:pStyle w:val="1"/>
        <w:spacing w:line="360" w:lineRule="auto"/>
        <w:ind w:right="426"/>
        <w:rPr>
          <w:rFonts w:ascii="Verdana" w:hAnsi="Verdana" w:cs="Times New Roman"/>
          <w:color w:val="000000"/>
          <w:sz w:val="22"/>
          <w:szCs w:val="22"/>
        </w:rPr>
      </w:pPr>
      <w:bookmarkStart w:id="37" w:name="_20.5.___Διαμόρφωση_του_συγκριτικού_"/>
      <w:bookmarkStart w:id="38" w:name="_Toc233478790"/>
      <w:bookmarkStart w:id="39" w:name="_Toc9049526"/>
      <w:bookmarkStart w:id="40" w:name="_Toc9050798"/>
      <w:bookmarkStart w:id="41" w:name="_Toc16061711"/>
      <w:bookmarkStart w:id="42" w:name="_Toc25743321"/>
      <w:bookmarkStart w:id="43" w:name="_Toc26592535"/>
      <w:bookmarkStart w:id="44" w:name="_Toc43634791"/>
      <w:bookmarkStart w:id="45" w:name="_Toc44821171"/>
      <w:bookmarkStart w:id="46" w:name="_Toc48552963"/>
      <w:bookmarkStart w:id="47" w:name="_Toc49074409"/>
      <w:bookmarkStart w:id="48" w:name="_Toc88380458"/>
      <w:bookmarkStart w:id="49" w:name="_Toc205288301"/>
      <w:bookmarkStart w:id="50" w:name="_Toc214379765"/>
      <w:bookmarkStart w:id="51" w:name="_Toc226451308"/>
      <w:bookmarkEnd w:id="37"/>
      <w:r w:rsidRPr="00D8601F">
        <w:rPr>
          <w:rFonts w:ascii="Verdana" w:hAnsi="Verdana" w:cs="Times New Roman"/>
          <w:color w:val="000000"/>
          <w:sz w:val="22"/>
          <w:szCs w:val="22"/>
        </w:rPr>
        <w:t>ΣΥΓΚΡΙΤΙΚΗ ΑΞΙΟΛΟΓΗΣΗ ΟΙΚΟΝΟΜΙΚΩΝ ΠΡΟΣΦΟΡΩΝ</w:t>
      </w:r>
      <w:bookmarkEnd w:id="38"/>
      <w:r w:rsidRPr="00D8601F">
        <w:rPr>
          <w:rFonts w:ascii="Verdana" w:hAnsi="Verdana" w:cs="Times New Roman"/>
          <w:color w:val="000000"/>
          <w:sz w:val="22"/>
          <w:szCs w:val="22"/>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p>
    <w:p w:rsidR="007C20B0" w:rsidRPr="00D8601F" w:rsidRDefault="007C20B0" w:rsidP="00D8601F">
      <w:pPr>
        <w:spacing w:line="360" w:lineRule="auto"/>
        <w:ind w:right="426"/>
        <w:jc w:val="both"/>
        <w:rPr>
          <w:rFonts w:ascii="Verdana" w:hAnsi="Verdana"/>
          <w:sz w:val="22"/>
          <w:szCs w:val="22"/>
          <w:lang w:val="el-GR"/>
        </w:rPr>
      </w:pPr>
      <w:r w:rsidRPr="00D8601F">
        <w:rPr>
          <w:rFonts w:ascii="Verdana" w:hAnsi="Verdana"/>
          <w:sz w:val="22"/>
          <w:szCs w:val="22"/>
          <w:lang w:val="el-GR"/>
        </w:rPr>
        <w:t>Το κόστος Ο</w:t>
      </w:r>
      <w:r w:rsidRPr="00D8601F">
        <w:rPr>
          <w:rFonts w:ascii="Verdana" w:hAnsi="Verdana"/>
          <w:sz w:val="22"/>
          <w:szCs w:val="22"/>
          <w:lang w:val="en-US"/>
        </w:rPr>
        <w:t>j</w:t>
      </w:r>
      <w:r w:rsidRPr="00D8601F">
        <w:rPr>
          <w:rFonts w:ascii="Verdana" w:hAnsi="Verdana"/>
          <w:sz w:val="22"/>
          <w:szCs w:val="22"/>
          <w:lang w:val="el-GR"/>
        </w:rPr>
        <w:t xml:space="preserve"> κάθε προσφοράς</w:t>
      </w:r>
      <w:r w:rsidRPr="00D8601F">
        <w:rPr>
          <w:rFonts w:ascii="Verdana" w:hAnsi="Verdana"/>
          <w:b/>
          <w:sz w:val="22"/>
          <w:szCs w:val="22"/>
          <w:lang w:val="el-GR"/>
        </w:rPr>
        <w:t xml:space="preserve"> </w:t>
      </w:r>
      <w:r w:rsidRPr="00D8601F">
        <w:rPr>
          <w:rFonts w:ascii="Verdana" w:hAnsi="Verdana"/>
          <w:sz w:val="22"/>
          <w:szCs w:val="22"/>
          <w:lang w:val="el-GR"/>
        </w:rPr>
        <w:t xml:space="preserve">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C20B0" w:rsidRPr="00D8601F" w:rsidRDefault="007C20B0" w:rsidP="00D8601F">
      <w:pPr>
        <w:spacing w:line="360" w:lineRule="auto"/>
        <w:ind w:right="426"/>
        <w:jc w:val="both"/>
        <w:rPr>
          <w:rFonts w:ascii="Verdana" w:hAnsi="Verdana"/>
          <w:color w:val="000000"/>
          <w:sz w:val="22"/>
          <w:szCs w:val="22"/>
          <w:lang w:val="el-GR"/>
        </w:rPr>
      </w:pPr>
    </w:p>
    <w:p w:rsidR="00F13B19" w:rsidRPr="00F207EA" w:rsidRDefault="00F13B19" w:rsidP="00D8601F">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Για τη συγκριτική αξιολόγηση των Οικονομικών Προσφορών θα ληφθεί υπόψη το συνολικό κόστος</w:t>
      </w:r>
      <w:r w:rsidRPr="00D8601F">
        <w:rPr>
          <w:rFonts w:ascii="Verdana" w:hAnsi="Verdana"/>
          <w:b/>
          <w:color w:val="000000"/>
          <w:sz w:val="22"/>
          <w:szCs w:val="22"/>
          <w:lang w:val="el-GR"/>
        </w:rPr>
        <w:t xml:space="preserve"> </w:t>
      </w:r>
      <w:r w:rsidRPr="00D8601F">
        <w:rPr>
          <w:rFonts w:ascii="Verdana" w:hAnsi="Verdana"/>
          <w:color w:val="000000"/>
          <w:sz w:val="22"/>
          <w:szCs w:val="22"/>
          <w:lang w:val="el-GR"/>
        </w:rPr>
        <w:t>χωρίς ΦΠΑ.</w:t>
      </w:r>
      <w:r w:rsidR="00F207EA">
        <w:rPr>
          <w:rFonts w:ascii="Verdana" w:hAnsi="Verdana"/>
          <w:color w:val="000000"/>
          <w:sz w:val="22"/>
          <w:szCs w:val="22"/>
          <w:lang w:val="el-GR"/>
        </w:rPr>
        <w:t xml:space="preserve"> </w:t>
      </w:r>
      <w:r w:rsidR="00F207EA" w:rsidRPr="00A12EEC">
        <w:rPr>
          <w:rFonts w:ascii="Verdana" w:hAnsi="Verdana"/>
          <w:sz w:val="22"/>
          <w:szCs w:val="22"/>
          <w:lang w:val="el-GR"/>
        </w:rPr>
        <w:t>Σε περίπτωση υποβολής προσφοράς με ενσωμα</w:t>
      </w:r>
      <w:r w:rsidR="00A12EEC">
        <w:rPr>
          <w:rFonts w:ascii="Verdana" w:hAnsi="Verdana"/>
          <w:sz w:val="22"/>
          <w:szCs w:val="22"/>
          <w:lang w:val="el-GR"/>
        </w:rPr>
        <w:t>τωμένο το ΦΠΑ στην τιμή (άρθρο</w:t>
      </w:r>
      <w:r w:rsidR="00A12EEC" w:rsidRPr="00A12EEC">
        <w:rPr>
          <w:rFonts w:ascii="Verdana" w:hAnsi="Verdana"/>
          <w:sz w:val="22"/>
          <w:szCs w:val="22"/>
          <w:lang w:val="el-GR"/>
        </w:rPr>
        <w:t xml:space="preserve"> 43</w:t>
      </w:r>
      <w:r w:rsidR="00F207EA" w:rsidRPr="00A12EEC">
        <w:rPr>
          <w:rFonts w:ascii="Verdana" w:hAnsi="Verdana"/>
          <w:sz w:val="22"/>
          <w:szCs w:val="22"/>
          <w:lang w:val="el-GR"/>
        </w:rPr>
        <w:t xml:space="preserve"> του Ν.</w:t>
      </w:r>
      <w:r w:rsidR="00A12EEC" w:rsidRPr="00A12EEC">
        <w:rPr>
          <w:rFonts w:ascii="Verdana" w:hAnsi="Verdana"/>
          <w:sz w:val="22"/>
          <w:szCs w:val="22"/>
          <w:lang w:val="el-GR"/>
        </w:rPr>
        <w:t>2859/2000</w:t>
      </w:r>
      <w:r w:rsidR="00F207EA" w:rsidRPr="00A12EEC">
        <w:rPr>
          <w:rFonts w:ascii="Verdana" w:hAnsi="Verdana"/>
          <w:sz w:val="22"/>
          <w:szCs w:val="22"/>
          <w:lang w:val="el-GR"/>
        </w:rPr>
        <w:t>), ως προσφερόμενη τιμή θα θεωρείται το αποτέλεσμα της διαίρεσης του ποσού με το 1,23.</w:t>
      </w:r>
    </w:p>
    <w:p w:rsidR="00F13B19" w:rsidRPr="00D8601F" w:rsidRDefault="00F13B19" w:rsidP="00D8601F">
      <w:pPr>
        <w:spacing w:line="360" w:lineRule="auto"/>
        <w:ind w:right="426"/>
        <w:jc w:val="both"/>
        <w:rPr>
          <w:rFonts w:ascii="Verdana" w:hAnsi="Verdana"/>
          <w:color w:val="000000"/>
          <w:sz w:val="22"/>
          <w:szCs w:val="22"/>
          <w:lang w:val="el-GR"/>
        </w:rPr>
      </w:pPr>
    </w:p>
    <w:p w:rsidR="00F13B19" w:rsidRPr="00D8601F" w:rsidRDefault="00F13B19" w:rsidP="00D8601F">
      <w:pPr>
        <w:pStyle w:val="1"/>
        <w:spacing w:line="360" w:lineRule="auto"/>
        <w:ind w:right="426"/>
        <w:rPr>
          <w:rFonts w:ascii="Verdana" w:hAnsi="Verdana" w:cs="Times New Roman"/>
          <w:color w:val="000000"/>
          <w:sz w:val="22"/>
          <w:szCs w:val="22"/>
        </w:rPr>
      </w:pPr>
      <w:bookmarkStart w:id="52" w:name="_Toc226451309"/>
      <w:bookmarkStart w:id="53" w:name="_Toc233478791"/>
      <w:r w:rsidRPr="00D8601F">
        <w:rPr>
          <w:rFonts w:ascii="Verdana" w:hAnsi="Verdana" w:cs="Times New Roman"/>
          <w:color w:val="000000"/>
          <w:sz w:val="22"/>
          <w:szCs w:val="22"/>
        </w:rPr>
        <w:t>ΤΕΛΙΚΗ ΑΞΙΟΛΟΓΗΣΗ-ΚΑΤΑΤΑΞΗ ΠΡΟΣΦΟΡΩΝ</w:t>
      </w:r>
      <w:bookmarkEnd w:id="52"/>
      <w:bookmarkEnd w:id="53"/>
    </w:p>
    <w:p w:rsidR="007C20B0" w:rsidRPr="00D8601F" w:rsidRDefault="007C20B0" w:rsidP="00D8601F">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7C20B0" w:rsidRPr="00D8601F" w:rsidRDefault="003C7761" w:rsidP="00D8601F">
      <w:pPr>
        <w:numPr>
          <w:ilvl w:val="12"/>
          <w:numId w:val="0"/>
        </w:numPr>
        <w:spacing w:line="360" w:lineRule="auto"/>
        <w:ind w:right="426"/>
        <w:jc w:val="both"/>
        <w:rPr>
          <w:rFonts w:ascii="Verdana" w:hAnsi="Verdana"/>
          <w:bCs/>
          <w:sz w:val="22"/>
          <w:szCs w:val="22"/>
          <w:lang w:val="nl-NL"/>
        </w:rPr>
      </w:pPr>
      <w:r>
        <w:rPr>
          <w:rFonts w:ascii="Verdana" w:hAnsi="Verdana"/>
          <w:bCs/>
          <w:sz w:val="22"/>
          <w:szCs w:val="22"/>
          <w:lang w:val="nl-NL"/>
        </w:rPr>
        <w:t>Fj = 0,8</w:t>
      </w:r>
      <w:r w:rsidR="007C20B0" w:rsidRPr="00D8601F">
        <w:rPr>
          <w:rFonts w:ascii="Verdana" w:hAnsi="Verdana"/>
          <w:bCs/>
          <w:sz w:val="22"/>
          <w:szCs w:val="22"/>
          <w:lang w:val="nl-NL"/>
        </w:rPr>
        <w:t>0 x Tj/</w:t>
      </w:r>
      <w:r w:rsidR="007C20B0" w:rsidRPr="00D8601F">
        <w:rPr>
          <w:rFonts w:ascii="Verdana" w:hAnsi="Verdana"/>
          <w:bCs/>
          <w:sz w:val="22"/>
          <w:szCs w:val="22"/>
          <w:lang w:val="el-GR"/>
        </w:rPr>
        <w:t>Τ</w:t>
      </w:r>
      <w:r>
        <w:rPr>
          <w:rFonts w:ascii="Verdana" w:hAnsi="Verdana"/>
          <w:bCs/>
          <w:sz w:val="22"/>
          <w:szCs w:val="22"/>
          <w:lang w:val="nl-NL"/>
        </w:rPr>
        <w:t>max + 0,2</w:t>
      </w:r>
      <w:r w:rsidR="007C20B0" w:rsidRPr="00D8601F">
        <w:rPr>
          <w:rFonts w:ascii="Verdana" w:hAnsi="Verdana"/>
          <w:bCs/>
          <w:sz w:val="22"/>
          <w:szCs w:val="22"/>
          <w:lang w:val="nl-NL"/>
        </w:rPr>
        <w:t>0 x Omin/Oj</w:t>
      </w:r>
    </w:p>
    <w:p w:rsidR="007C20B0" w:rsidRPr="00D8601F" w:rsidRDefault="007C20B0" w:rsidP="00D8601F">
      <w:pPr>
        <w:numPr>
          <w:ilvl w:val="12"/>
          <w:numId w:val="0"/>
        </w:numPr>
        <w:spacing w:line="360" w:lineRule="auto"/>
        <w:ind w:right="426"/>
        <w:jc w:val="both"/>
        <w:rPr>
          <w:rFonts w:ascii="Verdana" w:hAnsi="Verdana"/>
          <w:bCs/>
          <w:sz w:val="22"/>
          <w:szCs w:val="22"/>
          <w:lang w:val="nl-NL"/>
        </w:rPr>
      </w:pPr>
    </w:p>
    <w:p w:rsidR="007C20B0" w:rsidRPr="00D8601F" w:rsidRDefault="007C20B0" w:rsidP="00D8601F">
      <w:pPr>
        <w:numPr>
          <w:ilvl w:val="12"/>
          <w:numId w:val="0"/>
        </w:numPr>
        <w:spacing w:line="360" w:lineRule="auto"/>
        <w:ind w:right="426"/>
        <w:jc w:val="both"/>
        <w:rPr>
          <w:rFonts w:ascii="Verdana" w:hAnsi="Verdana"/>
          <w:sz w:val="22"/>
          <w:szCs w:val="22"/>
          <w:lang w:val="el-GR"/>
        </w:rPr>
      </w:pPr>
      <w:r w:rsidRPr="00D8601F">
        <w:rPr>
          <w:rFonts w:ascii="Verdana" w:hAnsi="Verdana"/>
          <w:bCs/>
          <w:sz w:val="22"/>
          <w:szCs w:val="22"/>
          <w:lang w:val="el-GR"/>
        </w:rPr>
        <w:t>όπου</w:t>
      </w:r>
      <w:r w:rsidRPr="00D8601F">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F</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συνολική βαθμολογία της πρότασης j</w:t>
            </w:r>
          </w:p>
        </w:tc>
      </w:tr>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Το σταθμισμένο άθροισμα της Τεχνικής Αξιολόγησης της Πρότασης </w:t>
            </w:r>
            <w:r w:rsidRPr="00D8601F">
              <w:rPr>
                <w:rFonts w:ascii="Verdana" w:hAnsi="Verdana"/>
                <w:sz w:val="22"/>
                <w:szCs w:val="22"/>
                <w:lang w:val="en-US"/>
              </w:rPr>
              <w:t>j</w:t>
            </w:r>
            <w:r w:rsidRPr="00D8601F">
              <w:rPr>
                <w:rFonts w:ascii="Verdana" w:hAnsi="Verdana"/>
                <w:sz w:val="22"/>
                <w:szCs w:val="22"/>
              </w:rPr>
              <w:t xml:space="preserve"> </w:t>
            </w:r>
          </w:p>
        </w:tc>
      </w:tr>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Tmax</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μέγιστη σταθμισμένη βαθμολογία των Τεχνικών Προσφορών</w:t>
            </w:r>
          </w:p>
        </w:tc>
      </w:tr>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Oj</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τιμή προσφοράς χωρίς ΦΠΑ για την πρόταση </w:t>
            </w:r>
            <w:r w:rsidRPr="00D8601F">
              <w:rPr>
                <w:rFonts w:ascii="Verdana" w:hAnsi="Verdana"/>
                <w:sz w:val="22"/>
                <w:szCs w:val="22"/>
                <w:lang w:val="en-US"/>
              </w:rPr>
              <w:t>j</w:t>
            </w:r>
            <w:r w:rsidRPr="00D8601F">
              <w:rPr>
                <w:rFonts w:ascii="Verdana" w:hAnsi="Verdana"/>
                <w:sz w:val="22"/>
                <w:szCs w:val="22"/>
              </w:rPr>
              <w:t>, όπως αναφέρεται στην Οικονομική Προσφορά του Υποψηφίου.</w:t>
            </w:r>
          </w:p>
        </w:tc>
      </w:tr>
      <w:tr w:rsidR="007C20B0" w:rsidRPr="00AA40E9">
        <w:trPr>
          <w:cantSplit/>
          <w:jc w:val="right"/>
        </w:trPr>
        <w:tc>
          <w:tcPr>
            <w:tcW w:w="1425"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rPr>
              <w:t>Ο</w:t>
            </w:r>
            <w:r w:rsidRPr="00D8601F">
              <w:rPr>
                <w:rFonts w:ascii="Verdana" w:hAnsi="Verdana"/>
                <w:sz w:val="22"/>
                <w:szCs w:val="22"/>
                <w:lang w:val="en-US"/>
              </w:rPr>
              <w:t>min</w:t>
            </w:r>
          </w:p>
        </w:tc>
        <w:tc>
          <w:tcPr>
            <w:tcW w:w="34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C20B0" w:rsidRPr="00D8601F" w:rsidRDefault="007C20B0" w:rsidP="00D8601F">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ελάχιστη προσφερόμενη τιμή  χωρίς ΦΠΑ</w:t>
            </w:r>
          </w:p>
        </w:tc>
      </w:tr>
    </w:tbl>
    <w:p w:rsidR="007C20B0" w:rsidRPr="00D8601F" w:rsidRDefault="007C20B0" w:rsidP="00D8601F">
      <w:pPr>
        <w:numPr>
          <w:ilvl w:val="12"/>
          <w:numId w:val="0"/>
        </w:numPr>
        <w:spacing w:line="360" w:lineRule="auto"/>
        <w:ind w:right="426"/>
        <w:jc w:val="both"/>
        <w:rPr>
          <w:rFonts w:ascii="Verdana" w:hAnsi="Verdana"/>
          <w:sz w:val="22"/>
          <w:szCs w:val="22"/>
          <w:lang w:val="el-GR"/>
        </w:rPr>
      </w:pPr>
    </w:p>
    <w:p w:rsidR="00F13B19" w:rsidRPr="00D8601F" w:rsidRDefault="00F13B19" w:rsidP="00D8601F">
      <w:pPr>
        <w:tabs>
          <w:tab w:val="left" w:pos="912"/>
        </w:tabs>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Η αξιολόγηση των προσφορών θα στηριχθεί αποκλειστικά και μόνο στα ανωτέρω κριτήρια.</w:t>
      </w:r>
    </w:p>
    <w:p w:rsidR="00F13B19" w:rsidRPr="001D0295" w:rsidRDefault="00F13B19" w:rsidP="00D8601F">
      <w:pPr>
        <w:pStyle w:val="ab"/>
        <w:spacing w:line="360" w:lineRule="auto"/>
        <w:ind w:left="0"/>
        <w:rPr>
          <w:rFonts w:ascii="Verdana" w:hAnsi="Verdana"/>
          <w:color w:val="000000"/>
          <w:sz w:val="22"/>
          <w:szCs w:val="22"/>
          <w:lang w:val="el-GR"/>
        </w:rPr>
      </w:pPr>
    </w:p>
    <w:p w:rsidR="009E589A" w:rsidRPr="001D0295" w:rsidRDefault="009E589A" w:rsidP="00D8601F">
      <w:pPr>
        <w:pStyle w:val="ab"/>
        <w:spacing w:line="360" w:lineRule="auto"/>
        <w:ind w:left="0"/>
        <w:rPr>
          <w:rFonts w:ascii="Verdana" w:hAnsi="Verdana"/>
          <w:color w:val="000000"/>
          <w:sz w:val="22"/>
          <w:szCs w:val="22"/>
          <w:lang w:val="el-GR"/>
        </w:rPr>
      </w:pPr>
      <w:r w:rsidRPr="001D0295">
        <w:rPr>
          <w:rFonts w:ascii="Verdana" w:hAnsi="Verdana"/>
          <w:color w:val="000000"/>
          <w:sz w:val="22"/>
          <w:szCs w:val="22"/>
          <w:lang w:val="el-GR"/>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F70A03" w:rsidRPr="001D0295" w:rsidRDefault="00F70A03" w:rsidP="00D8601F">
      <w:pPr>
        <w:pStyle w:val="ab"/>
        <w:spacing w:line="360" w:lineRule="auto"/>
        <w:ind w:left="0"/>
        <w:rPr>
          <w:rFonts w:ascii="Verdana" w:hAnsi="Verdana"/>
          <w:color w:val="000000"/>
          <w:sz w:val="22"/>
          <w:szCs w:val="22"/>
          <w:lang w:val="el-GR"/>
        </w:rPr>
      </w:pPr>
    </w:p>
    <w:p w:rsidR="00DE7097" w:rsidRDefault="00DE7097" w:rsidP="00DE7097">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sidR="0001463A">
        <w:rPr>
          <w:rStyle w:val="af7"/>
          <w:rFonts w:ascii="Verdana" w:hAnsi="Verdana"/>
          <w:sz w:val="22"/>
          <w:szCs w:val="22"/>
          <w:lang w:val="el-GR"/>
        </w:rPr>
        <w:t>Γ</w:t>
      </w:r>
      <w:r w:rsidR="005844FA">
        <w:rPr>
          <w:rStyle w:val="af7"/>
          <w:rFonts w:ascii="Verdana" w:hAnsi="Verdana"/>
          <w:sz w:val="22"/>
          <w:szCs w:val="22"/>
          <w:lang w:val="el-GR"/>
        </w:rPr>
        <w:t xml:space="preserve">ια τις προσφορές που φαίνονται </w:t>
      </w:r>
      <w:r>
        <w:rPr>
          <w:rStyle w:val="af7"/>
          <w:rFonts w:ascii="Verdana" w:hAnsi="Verdana"/>
          <w:sz w:val="22"/>
          <w:szCs w:val="22"/>
          <w:lang w:val="el-GR"/>
        </w:rPr>
        <w:t>ασυνήθιστα χαμηλές σε σχέσ</w:t>
      </w:r>
      <w:r w:rsidR="0001463A">
        <w:rPr>
          <w:rStyle w:val="af7"/>
          <w:rFonts w:ascii="Verdana" w:hAnsi="Verdana"/>
          <w:sz w:val="22"/>
          <w:szCs w:val="22"/>
          <w:lang w:val="el-GR"/>
        </w:rPr>
        <w:t>η με το αντικείμενό</w:t>
      </w:r>
      <w:r>
        <w:rPr>
          <w:rStyle w:val="af7"/>
          <w:rFonts w:ascii="Verdana" w:hAnsi="Verdana"/>
          <w:sz w:val="22"/>
          <w:szCs w:val="22"/>
          <w:lang w:val="el-GR"/>
        </w:rPr>
        <w:t xml:space="preserve"> θα ζητηθούν γραπτώς διευκρινήσεις. Εάν οι διευκρινήσεις κριθούν μη επαρκείς η αναθέτουσα αρχή </w:t>
      </w:r>
      <w:r w:rsidR="00B6363B">
        <w:rPr>
          <w:rStyle w:val="af7"/>
          <w:rFonts w:ascii="Verdana" w:hAnsi="Verdana"/>
          <w:sz w:val="22"/>
          <w:szCs w:val="22"/>
          <w:lang w:val="el-GR"/>
        </w:rPr>
        <w:t xml:space="preserve">μπορεί </w:t>
      </w:r>
      <w:r>
        <w:rPr>
          <w:rStyle w:val="af7"/>
          <w:rFonts w:ascii="Verdana" w:hAnsi="Verdana"/>
          <w:sz w:val="22"/>
          <w:szCs w:val="22"/>
          <w:lang w:val="el-GR"/>
        </w:rPr>
        <w:t>να απορρίψει την προσφορά</w:t>
      </w:r>
      <w:r w:rsidR="00B6363B">
        <w:rPr>
          <w:rStyle w:val="af7"/>
          <w:rFonts w:ascii="Verdana" w:hAnsi="Verdana"/>
          <w:sz w:val="22"/>
          <w:szCs w:val="22"/>
          <w:lang w:val="el-GR"/>
        </w:rPr>
        <w:t xml:space="preserve"> για το λόγο αυτό</w:t>
      </w:r>
      <w:r w:rsidR="0001463A">
        <w:rPr>
          <w:rStyle w:val="af7"/>
          <w:rFonts w:ascii="Verdana" w:hAnsi="Verdana"/>
          <w:sz w:val="22"/>
          <w:szCs w:val="22"/>
          <w:lang w:val="el-GR"/>
        </w:rPr>
        <w:t>, σύμφωνα με το άρθρο 55 της οδηγίας 2004/18/ΕΚ.</w:t>
      </w:r>
    </w:p>
    <w:p w:rsidR="0001463A" w:rsidRDefault="0001463A" w:rsidP="00E81C82">
      <w:pPr>
        <w:spacing w:line="360" w:lineRule="auto"/>
        <w:jc w:val="both"/>
        <w:outlineLvl w:val="0"/>
        <w:rPr>
          <w:rFonts w:ascii="Verdana" w:hAnsi="Verdana"/>
          <w:b/>
          <w:bCs/>
          <w:iCs/>
          <w:sz w:val="22"/>
          <w:szCs w:val="22"/>
          <w:lang w:val="el-GR"/>
        </w:rPr>
      </w:pPr>
    </w:p>
    <w:p w:rsidR="00224204" w:rsidRPr="00446CE0" w:rsidRDefault="00952FB1" w:rsidP="00E81C82">
      <w:pPr>
        <w:spacing w:line="360" w:lineRule="auto"/>
        <w:jc w:val="both"/>
        <w:outlineLvl w:val="0"/>
        <w:rPr>
          <w:rFonts w:ascii="Verdana" w:hAnsi="Verdana"/>
          <w:b/>
          <w:bCs/>
          <w:iCs/>
          <w:sz w:val="22"/>
          <w:szCs w:val="22"/>
          <w:lang w:val="el-GR"/>
        </w:rPr>
      </w:pPr>
      <w:r w:rsidRPr="00671FD2">
        <w:rPr>
          <w:rFonts w:ascii="Verdana" w:hAnsi="Verdana"/>
          <w:b/>
          <w:bCs/>
          <w:iCs/>
          <w:sz w:val="22"/>
          <w:szCs w:val="22"/>
          <w:lang w:val="el-GR"/>
        </w:rPr>
        <w:t>7. ΤΡΟΠΟΣ  ΠΛΗΡΩΜΗΣ</w:t>
      </w:r>
      <w:r w:rsidR="000C5BF5" w:rsidRPr="00671FD2">
        <w:rPr>
          <w:rFonts w:ascii="Verdana" w:hAnsi="Verdana"/>
          <w:b/>
          <w:bCs/>
          <w:iCs/>
          <w:sz w:val="22"/>
          <w:szCs w:val="22"/>
          <w:lang w:val="el-GR"/>
        </w:rPr>
        <w:t>:</w:t>
      </w:r>
    </w:p>
    <w:p w:rsidR="00B64B05" w:rsidRDefault="00446CE0" w:rsidP="00446CE0">
      <w:pPr>
        <w:spacing w:line="360" w:lineRule="auto"/>
        <w:jc w:val="both"/>
        <w:rPr>
          <w:rFonts w:ascii="Verdana" w:hAnsi="Verdana"/>
          <w:sz w:val="22"/>
          <w:szCs w:val="22"/>
          <w:lang w:val="el-GR"/>
        </w:rPr>
      </w:pPr>
      <w:r>
        <w:rPr>
          <w:rFonts w:ascii="Verdana" w:hAnsi="Verdana"/>
          <w:sz w:val="22"/>
          <w:szCs w:val="22"/>
          <w:lang w:val="el-GR"/>
        </w:rPr>
        <w:t xml:space="preserve">Το σύνολο της αμοιβής του αναδόχου θα καταβληθεί με την ολοκλήρωση του έργου </w:t>
      </w:r>
      <w:r w:rsidR="00A3384D">
        <w:rPr>
          <w:rFonts w:ascii="Verdana" w:hAnsi="Verdana"/>
          <w:sz w:val="22"/>
          <w:szCs w:val="22"/>
          <w:lang w:val="el-GR"/>
        </w:rPr>
        <w:t xml:space="preserve">και μετά την οριστική παραλαβή του (σύνταξη πρωτοκόλλου οριστικής παραλαβής από την επιτροπή) </w:t>
      </w:r>
      <w:r>
        <w:rPr>
          <w:rFonts w:ascii="Verdana" w:hAnsi="Verdana"/>
          <w:sz w:val="22"/>
          <w:szCs w:val="22"/>
          <w:lang w:val="el-GR"/>
        </w:rPr>
        <w:t>και εντός δεκαπέντε (15) ημερών από την έκδοση των νομίμων παραστατικών.</w:t>
      </w:r>
    </w:p>
    <w:p w:rsidR="00446CE0" w:rsidRPr="00446CE0" w:rsidRDefault="00446CE0" w:rsidP="00446CE0">
      <w:pPr>
        <w:spacing w:line="360" w:lineRule="auto"/>
        <w:jc w:val="both"/>
        <w:rPr>
          <w:rFonts w:ascii="Verdana" w:hAnsi="Verdana"/>
          <w:sz w:val="22"/>
          <w:szCs w:val="22"/>
          <w:lang w:val="el-GR"/>
        </w:rPr>
      </w:pPr>
    </w:p>
    <w:p w:rsidR="00446CE0" w:rsidRDefault="00B64B05" w:rsidP="00B64B05">
      <w:pPr>
        <w:spacing w:line="360" w:lineRule="auto"/>
        <w:rPr>
          <w:rFonts w:ascii="Verdana" w:hAnsi="Verdana"/>
          <w:sz w:val="22"/>
          <w:szCs w:val="22"/>
          <w:lang w:val="el-GR"/>
        </w:rPr>
      </w:pPr>
      <w:r w:rsidRPr="00B64B05">
        <w:rPr>
          <w:rFonts w:ascii="Verdana" w:hAnsi="Verdana"/>
          <w:sz w:val="22"/>
          <w:szCs w:val="22"/>
          <w:lang w:val="el-GR"/>
        </w:rPr>
        <w:t xml:space="preserve">Κατά τη πληρωμή της πρώτης δόσης, θα παρακρατηθεί ποσοστό 0,10% επί της αξίας της σύμβασης χωρίς ΦΠΑ, υπέρ της Ενιαίας Ανεξάρτητης Αρχής Δημοσίων </w:t>
      </w:r>
    </w:p>
    <w:p w:rsidR="00B64B05" w:rsidRPr="00B64B05" w:rsidRDefault="00B64B05" w:rsidP="00B64B05">
      <w:pPr>
        <w:spacing w:line="360" w:lineRule="auto"/>
        <w:rPr>
          <w:rFonts w:ascii="Verdana" w:hAnsi="Verdana"/>
          <w:sz w:val="22"/>
          <w:szCs w:val="22"/>
          <w:lang w:val="el-GR"/>
        </w:rPr>
      </w:pPr>
      <w:r w:rsidRPr="00B64B05">
        <w:rPr>
          <w:rFonts w:ascii="Verdana" w:hAnsi="Verdana"/>
          <w:sz w:val="22"/>
          <w:szCs w:val="22"/>
          <w:lang w:val="el-GR"/>
        </w:rPr>
        <w:t xml:space="preserve">Συμβάσεων σύμφωνα με την παρ. 3 του  άρθρου 4 του Ν.4013/11.  </w:t>
      </w:r>
    </w:p>
    <w:p w:rsidR="00224204" w:rsidRPr="00B64B05" w:rsidRDefault="00224204" w:rsidP="003260C8">
      <w:pPr>
        <w:spacing w:line="360" w:lineRule="auto"/>
        <w:jc w:val="both"/>
        <w:rPr>
          <w:rFonts w:ascii="Verdana" w:hAnsi="Verdana"/>
          <w:sz w:val="22"/>
          <w:szCs w:val="22"/>
          <w:lang w:val="el-GR"/>
        </w:rPr>
      </w:pPr>
    </w:p>
    <w:p w:rsidR="003260C8" w:rsidRDefault="003260C8" w:rsidP="003260C8">
      <w:pPr>
        <w:spacing w:line="360" w:lineRule="auto"/>
        <w:jc w:val="both"/>
        <w:rPr>
          <w:rFonts w:ascii="Verdana" w:hAnsi="Verdana"/>
          <w:sz w:val="22"/>
          <w:szCs w:val="22"/>
          <w:lang w:val="el-GR"/>
        </w:rPr>
      </w:pPr>
      <w:r w:rsidRPr="00671FD2">
        <w:rPr>
          <w:rFonts w:ascii="Verdana" w:hAnsi="Verdana"/>
          <w:iCs/>
          <w:sz w:val="22"/>
          <w:szCs w:val="22"/>
          <w:lang w:val="el-GR"/>
        </w:rPr>
        <w:t>Διευκρινίζεται σε περίπτωση καθυστέρησης εκταμίευσης των κονδυλίων από την υπηρεσία διαχείρισης του Ε.Π</w:t>
      </w:r>
      <w:r w:rsidRPr="00671FD2">
        <w:rPr>
          <w:rFonts w:ascii="Verdana" w:hAnsi="Verdana"/>
          <w:bCs/>
          <w:sz w:val="22"/>
          <w:szCs w:val="22"/>
          <w:lang w:val="el-GR"/>
        </w:rPr>
        <w:t xml:space="preserve"> «</w:t>
      </w:r>
      <w:r w:rsidR="00D94BC4">
        <w:rPr>
          <w:rFonts w:ascii="Verdana" w:hAnsi="Verdana"/>
          <w:bCs/>
          <w:sz w:val="22"/>
          <w:szCs w:val="22"/>
          <w:lang w:val="el-GR"/>
        </w:rPr>
        <w:t>ΑΝΑΠΤΥΞΗ ΑΝΘΡΩΠΙΝΟΥ ΔΥΝΑΜΙΚΟΥ</w:t>
      </w:r>
      <w:r w:rsidRPr="00671FD2">
        <w:rPr>
          <w:rFonts w:ascii="Verdana" w:hAnsi="Verdana"/>
          <w:iCs/>
          <w:sz w:val="22"/>
          <w:szCs w:val="22"/>
          <w:lang w:val="el-GR"/>
        </w:rPr>
        <w:t>», η καταβολή των παραπάνω ποσών θα παρατείνεται αναλόγως.</w:t>
      </w:r>
    </w:p>
    <w:p w:rsidR="00E81D1E" w:rsidRPr="00480918" w:rsidRDefault="00E81D1E" w:rsidP="00D8601F">
      <w:pPr>
        <w:spacing w:line="360" w:lineRule="auto"/>
        <w:jc w:val="both"/>
        <w:rPr>
          <w:rFonts w:ascii="Verdana" w:hAnsi="Verdana"/>
          <w:color w:val="FF0000"/>
          <w:sz w:val="22"/>
          <w:szCs w:val="22"/>
          <w:lang w:val="el-GR"/>
        </w:rPr>
      </w:pPr>
    </w:p>
    <w:p w:rsidR="0099782E" w:rsidRPr="00D8601F" w:rsidRDefault="00952FB1" w:rsidP="00D8601F">
      <w:pPr>
        <w:spacing w:line="360" w:lineRule="auto"/>
        <w:jc w:val="both"/>
        <w:rPr>
          <w:rFonts w:ascii="Verdana" w:hAnsi="Verdana"/>
          <w:b/>
          <w:sz w:val="22"/>
          <w:szCs w:val="22"/>
          <w:lang w:val="el-GR"/>
        </w:rPr>
      </w:pPr>
      <w:r w:rsidRPr="00D8601F">
        <w:rPr>
          <w:rFonts w:ascii="Verdana" w:hAnsi="Verdana"/>
          <w:b/>
          <w:sz w:val="22"/>
          <w:szCs w:val="22"/>
          <w:lang w:val="el-GR"/>
        </w:rPr>
        <w:t>8</w:t>
      </w:r>
      <w:r w:rsidR="003C716A" w:rsidRPr="00D8601F">
        <w:rPr>
          <w:rFonts w:ascii="Verdana" w:hAnsi="Verdana"/>
          <w:b/>
          <w:sz w:val="22"/>
          <w:szCs w:val="22"/>
          <w:lang w:val="el-GR"/>
        </w:rPr>
        <w:t xml:space="preserve">. </w:t>
      </w:r>
      <w:r w:rsidR="00951558" w:rsidRPr="00D8601F">
        <w:rPr>
          <w:rFonts w:ascii="Verdana" w:hAnsi="Verdana"/>
          <w:b/>
          <w:sz w:val="22"/>
          <w:szCs w:val="22"/>
          <w:lang w:val="el-GR"/>
        </w:rPr>
        <w:t>ΥΠΟΓΡΑΦΗ ΣΥΜΒΑΣΗΣ – ΕΓΓΥΗΣΗ – ΕΠΙΛΟΓΗ ΑΝΑΔΟΧΟΥ ΚΑΙ ΚΑΤΑΡΤΙΣΗ ΣΥΜΒΑΣΗΣ</w:t>
      </w:r>
      <w:r w:rsidR="000C5BF5" w:rsidRPr="00D8601F">
        <w:rPr>
          <w:rFonts w:ascii="Verdana" w:hAnsi="Verdana"/>
          <w:b/>
          <w:sz w:val="22"/>
          <w:szCs w:val="22"/>
          <w:lang w:val="el-GR"/>
        </w:rPr>
        <w:t>:</w:t>
      </w:r>
    </w:p>
    <w:p w:rsidR="007C07B4" w:rsidRPr="00D8601F" w:rsidRDefault="007C07B4" w:rsidP="00D8601F">
      <w:pPr>
        <w:spacing w:line="360" w:lineRule="auto"/>
        <w:jc w:val="both"/>
        <w:rPr>
          <w:rFonts w:ascii="Verdana" w:hAnsi="Verdana"/>
          <w:b/>
          <w:sz w:val="22"/>
          <w:szCs w:val="22"/>
          <w:lang w:val="el-GR"/>
        </w:rPr>
      </w:pP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
          <w:sz w:val="22"/>
          <w:szCs w:val="22"/>
          <w:lang w:val="el-GR"/>
        </w:rPr>
        <w:t>8.1</w:t>
      </w:r>
      <w:r w:rsidRPr="00D8601F">
        <w:rPr>
          <w:rFonts w:ascii="Verdana" w:hAnsi="Verdana"/>
          <w:bCs/>
          <w:sz w:val="22"/>
          <w:szCs w:val="22"/>
          <w:lang w:val="el-GR"/>
        </w:rPr>
        <w:t xml:space="preserve"> Υπογραφή σύμβασης – Εγγυήσεις</w:t>
      </w:r>
    </w:p>
    <w:p w:rsidR="00951558" w:rsidRPr="00D8601F" w:rsidRDefault="00951558" w:rsidP="00D8601F">
      <w:pPr>
        <w:spacing w:line="360" w:lineRule="auto"/>
        <w:jc w:val="both"/>
        <w:rPr>
          <w:rFonts w:ascii="Verdana" w:hAnsi="Verdana"/>
          <w:bCs/>
          <w:sz w:val="22"/>
          <w:szCs w:val="22"/>
          <w:lang w:val="el-GR"/>
        </w:rPr>
      </w:pPr>
      <w:r w:rsidRPr="00D8601F">
        <w:rPr>
          <w:rFonts w:ascii="Verdana" w:hAnsi="Verdana"/>
          <w:bCs/>
          <w:sz w:val="22"/>
          <w:szCs w:val="22"/>
          <w:lang w:val="el-GR"/>
        </w:rPr>
        <w:t xml:space="preserve">Ο διαγωνιζόμενος στον οποίο κατακυρώνεται το έργο είναι </w:t>
      </w:r>
      <w:r w:rsidRPr="00D8601F">
        <w:rPr>
          <w:rFonts w:ascii="Verdana" w:hAnsi="Verdana"/>
          <w:bCs/>
          <w:sz w:val="22"/>
          <w:szCs w:val="22"/>
          <w:lang w:val="el-GR"/>
        </w:rPr>
        <w:lastRenderedPageBreak/>
        <w:t>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D8601F">
        <w:rPr>
          <w:rFonts w:ascii="Verdana" w:hAnsi="Verdana"/>
          <w:bCs/>
          <w:sz w:val="22"/>
          <w:szCs w:val="22"/>
          <w:lang w:val="el-GR"/>
        </w:rPr>
        <w:t xml:space="preserve"> Αν περάσει η </w:t>
      </w:r>
      <w:r w:rsidR="00E75ADE" w:rsidRPr="00D8601F">
        <w:rPr>
          <w:rFonts w:ascii="Verdana" w:hAnsi="Verdana"/>
          <w:bCs/>
          <w:sz w:val="22"/>
          <w:szCs w:val="22"/>
          <w:lang w:val="el-GR"/>
        </w:rPr>
        <w:t>ανωτέρω</w:t>
      </w:r>
      <w:r w:rsidR="007C07B4" w:rsidRPr="00D8601F">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D8601F" w:rsidRDefault="007C07B4" w:rsidP="00D8601F">
      <w:pPr>
        <w:spacing w:line="360" w:lineRule="auto"/>
        <w:jc w:val="both"/>
        <w:rPr>
          <w:rFonts w:ascii="Verdana" w:hAnsi="Verdana"/>
          <w:bCs/>
          <w:sz w:val="22"/>
          <w:szCs w:val="22"/>
          <w:lang w:val="el-GR"/>
        </w:rPr>
      </w:pPr>
      <w:r w:rsidRPr="00D8601F">
        <w:rPr>
          <w:rFonts w:ascii="Verdana" w:hAnsi="Verdana"/>
          <w:b/>
          <w:sz w:val="22"/>
          <w:szCs w:val="22"/>
          <w:lang w:val="el-GR"/>
        </w:rPr>
        <w:t>8.2</w:t>
      </w:r>
      <w:r w:rsidRPr="00D8601F">
        <w:rPr>
          <w:rFonts w:ascii="Verdana" w:hAnsi="Verdana"/>
          <w:bCs/>
          <w:sz w:val="22"/>
          <w:szCs w:val="22"/>
          <w:lang w:val="el-GR"/>
        </w:rPr>
        <w:t xml:space="preserve"> Ειδικότερα, </w:t>
      </w:r>
      <w:r w:rsidR="00E75ADE" w:rsidRPr="00D8601F">
        <w:rPr>
          <w:rFonts w:ascii="Verdana" w:hAnsi="Verdana"/>
          <w:bCs/>
          <w:sz w:val="22"/>
          <w:szCs w:val="22"/>
          <w:lang w:val="el-GR"/>
        </w:rPr>
        <w:t>πριν</w:t>
      </w:r>
      <w:r w:rsidRPr="00D8601F">
        <w:rPr>
          <w:rFonts w:ascii="Verdana" w:hAnsi="Verdana"/>
          <w:bCs/>
          <w:sz w:val="22"/>
          <w:szCs w:val="22"/>
          <w:lang w:val="el-GR"/>
        </w:rPr>
        <w:t xml:space="preserve"> την κοινοποίηση της απόφασης κατακύρωσης στον ανάδοχο, ο υποψήφιος που </w:t>
      </w:r>
      <w:r w:rsidR="00E75ADE" w:rsidRPr="00D8601F">
        <w:rPr>
          <w:rFonts w:ascii="Verdana" w:hAnsi="Verdana"/>
          <w:bCs/>
          <w:sz w:val="22"/>
          <w:szCs w:val="22"/>
          <w:lang w:val="el-GR"/>
        </w:rPr>
        <w:t>ανακηρύσσεται</w:t>
      </w:r>
      <w:r w:rsidRPr="00D8601F">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tbl>
      <w:tblPr>
        <w:tblW w:w="4784" w:type="pct"/>
        <w:tblInd w:w="380" w:type="dxa"/>
        <w:tblCellMar>
          <w:left w:w="0" w:type="dxa"/>
          <w:right w:w="0" w:type="dxa"/>
        </w:tblCellMar>
        <w:tblLook w:val="0000" w:firstRow="0" w:lastRow="0" w:firstColumn="0" w:lastColumn="0" w:noHBand="0" w:noVBand="0"/>
      </w:tblPr>
      <w:tblGrid>
        <w:gridCol w:w="8713"/>
      </w:tblGrid>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Απόσπασμα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καθώς και ε) φυσικά πρόσωπα στ) Πρόεδρος του Διοικητικού Συμβουλίου Συνεταιρισμού, στα οποία θα κατακυρωθεί το έργο, δεν έχουν καταδικαστεί για αδίκημα σχετικό με την άσκηση της επαγγελματικής τους δραστηριότητας (δηλαδή υπεξαίρεση, απάτη, εκβίαση, πλαστογραφία, ψευδορκία, δωροδοκία και δόλια χρεοκοπία και για τα αδικήματα που προβλέπονται στο άρθρο 43 παράγρ. 1 του Π.Δ. 60/2007 (ΦΕΚ 64/Α’/ 16.03.2007).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Πιστοποιητικό αρμόδιας δικαστικής ή διοικητικής Αρχής, από το οποίο να προκύπτει ότι ο υποψήφιος Ανάδοχος δεν τελεί σε πτώχευση ή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D8601F" w:rsidDel="00734BAF">
              <w:rPr>
                <w:rFonts w:ascii="Verdana" w:hAnsi="Verdana" w:cs="Tahoma"/>
                <w:sz w:val="22"/>
                <w:szCs w:val="22"/>
                <w:lang w:val="el-GR"/>
              </w:rPr>
              <w:t xml:space="preserve"> </w:t>
            </w:r>
            <w:r w:rsidRPr="00D8601F">
              <w:rPr>
                <w:rFonts w:ascii="Verdana" w:hAnsi="Verdana" w:cs="Tahoma"/>
                <w:sz w:val="22"/>
                <w:szCs w:val="22"/>
                <w:lang w:val="el-GR"/>
              </w:rPr>
              <w:t>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Πιστοποιητικό αρμόδιας δικαστικής ή διοικητικής αρχής, από το οποίο να προκύπτει ότι ο υποψήφιος Ανάδοχος δεν τελεί υπό κοινή εκκαθάριση του Kαν. 2190/1920, όπως εκάστοτε ισχύει, ή ειδική εκκαθάριση του ν. 1892/1990 (A΄101),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A.E., σύμφωνα με τις διατάξεις των άρθρων 7α.1.ια΄ και 7β.12 του Καν. 2190/1920, όπως εκάστοτε ισχύει, και, όσον αφορά στην ειδική εκκαθάριση του ν. 1892/1990, όπως εκάστοτε ισχύει, από το αρμόδιο Εφετείο της έδρας της ανωνύμου εταιρείας που τελεί υπό ειδική εκκαθάριση.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lastRenderedPageBreak/>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 </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Πιστοποιητικά όλων των οργανισμών κοινωνικής ασφάλισης που ο υποψήφιος Ανάδοχος δηλώνει στην Υπεύθυνη Δήλωση της παραγράφου 4.1.1.β. περ. </w:t>
            </w:r>
            <w:r w:rsidRPr="00D8601F">
              <w:rPr>
                <w:rFonts w:ascii="Verdana" w:hAnsi="Verdana" w:cs="Tahoma"/>
                <w:sz w:val="22"/>
                <w:szCs w:val="22"/>
                <w:lang w:val="en-US"/>
              </w:rPr>
              <w:t>iv</w:t>
            </w:r>
            <w:r w:rsidRPr="00D8601F">
              <w:rPr>
                <w:rFonts w:ascii="Verdana" w:hAnsi="Verdana" w:cs="Tahoma"/>
                <w:sz w:val="22"/>
                <w:szCs w:val="22"/>
                <w:lang w:val="el-GR"/>
              </w:rPr>
              <w:t xml:space="preserve">,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 του Διαγωνισμού. </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r>
      <w:tr w:rsidR="003E055E" w:rsidRPr="00AA40E9">
        <w:trPr>
          <w:trHeight w:val="274"/>
        </w:trPr>
        <w:tc>
          <w:tcPr>
            <w:tcW w:w="5000" w:type="pct"/>
            <w:shd w:val="clear" w:color="C0C0C0" w:fill="auto"/>
            <w:tcMar>
              <w:top w:w="20" w:type="dxa"/>
              <w:left w:w="20" w:type="dxa"/>
              <w:bottom w:w="0" w:type="dxa"/>
              <w:right w:w="20" w:type="dxa"/>
            </w:tcMar>
            <w:vAlign w:val="center"/>
          </w:tcPr>
          <w:p w:rsidR="003E055E" w:rsidRPr="00D8601F" w:rsidRDefault="003E055E" w:rsidP="009F3216">
            <w:pPr>
              <w:numPr>
                <w:ilvl w:val="0"/>
                <w:numId w:val="34"/>
              </w:numPr>
              <w:spacing w:line="360" w:lineRule="auto"/>
              <w:ind w:right="426"/>
              <w:jc w:val="both"/>
              <w:rPr>
                <w:rFonts w:ascii="Verdana" w:hAnsi="Verdana" w:cs="Tahoma"/>
                <w:sz w:val="22"/>
                <w:szCs w:val="22"/>
                <w:lang w:val="el-GR"/>
              </w:rPr>
            </w:pPr>
            <w:r w:rsidRPr="00D8601F">
              <w:rPr>
                <w:rFonts w:ascii="Verdana" w:hAnsi="Verdana" w:cs="Tahoma"/>
                <w:sz w:val="22"/>
                <w:szCs w:val="22"/>
                <w:lang w:val="el-GR"/>
              </w:rPr>
              <w:t xml:space="preserve">Έγγραφο παροχής ειδικής πληρεξουσιότητας προς τυχόν τρίτο που υποβάλει τον Φάκελο Δικαιολογητικών Κατακύρωσης </w:t>
            </w:r>
          </w:p>
        </w:tc>
      </w:tr>
    </w:tbl>
    <w:p w:rsidR="00F469E4" w:rsidRPr="00D8601F" w:rsidRDefault="00F469E4" w:rsidP="00D8601F">
      <w:pPr>
        <w:spacing w:line="360" w:lineRule="auto"/>
        <w:jc w:val="both"/>
        <w:rPr>
          <w:rFonts w:ascii="Verdana" w:hAnsi="Verdana"/>
          <w:b/>
          <w:sz w:val="22"/>
          <w:szCs w:val="22"/>
          <w:lang w:val="el-GR"/>
        </w:rPr>
      </w:pPr>
    </w:p>
    <w:p w:rsidR="009B72ED" w:rsidRPr="00D8601F" w:rsidRDefault="009B72ED" w:rsidP="00D8601F">
      <w:pPr>
        <w:spacing w:line="360" w:lineRule="auto"/>
        <w:jc w:val="both"/>
        <w:rPr>
          <w:rFonts w:ascii="Verdana" w:hAnsi="Verdana"/>
          <w:b/>
          <w:sz w:val="22"/>
          <w:szCs w:val="22"/>
          <w:u w:val="single"/>
          <w:lang w:val="el-GR"/>
        </w:rPr>
      </w:pPr>
      <w:r w:rsidRPr="00D8601F">
        <w:rPr>
          <w:rFonts w:ascii="Verdana" w:hAnsi="Verdana"/>
          <w:b/>
          <w:sz w:val="22"/>
          <w:szCs w:val="22"/>
          <w:u w:val="single"/>
          <w:lang w:val="el-GR"/>
        </w:rPr>
        <w:t xml:space="preserve">ΔΙΕΥΚΡΙΝΗΣΕΙΣ: </w:t>
      </w:r>
    </w:p>
    <w:p w:rsidR="00D81F4B" w:rsidRDefault="00D81F4B"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t>Οι ενώσεις εταιρειών</w:t>
      </w:r>
      <w:r w:rsidR="009B72ED" w:rsidRPr="00D8601F">
        <w:rPr>
          <w:rFonts w:ascii="Verdana" w:hAnsi="Verdana"/>
          <w:sz w:val="22"/>
          <w:szCs w:val="22"/>
          <w:lang w:val="el-GR"/>
        </w:rPr>
        <w:t xml:space="preserve"> υποβάλλουν τ</w:t>
      </w:r>
      <w:r w:rsidRPr="00D8601F">
        <w:rPr>
          <w:rFonts w:ascii="Verdana" w:hAnsi="Verdana"/>
          <w:sz w:val="22"/>
          <w:szCs w:val="22"/>
          <w:lang w:val="el-GR"/>
        </w:rPr>
        <w:t>α παραπάνω κατά περίπτωση δικαιολογητικά, για κάθε υποψήφιο ανάδοχο που συμμετέχει στην ένωση.</w:t>
      </w:r>
    </w:p>
    <w:p w:rsidR="00D212B6" w:rsidRPr="00D212B6" w:rsidRDefault="00D212B6" w:rsidP="009F3216">
      <w:pPr>
        <w:numPr>
          <w:ilvl w:val="0"/>
          <w:numId w:val="35"/>
        </w:numPr>
        <w:spacing w:line="360" w:lineRule="auto"/>
        <w:jc w:val="both"/>
        <w:rPr>
          <w:rFonts w:ascii="Verdana" w:hAnsi="Verdana"/>
          <w:sz w:val="22"/>
          <w:szCs w:val="22"/>
          <w:lang w:val="el-GR"/>
        </w:rPr>
      </w:pPr>
      <w:r w:rsidRPr="00D212B6">
        <w:rPr>
          <w:rFonts w:ascii="Verdana" w:hAnsi="Verdana" w:cs="Tahoma"/>
          <w:sz w:val="22"/>
          <w:szCs w:val="22"/>
          <w:lang w:val="el-GR"/>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αρχή της χώρας καταγωγής ή προέλευσης των προσώπων αυτών</w:t>
      </w:r>
    </w:p>
    <w:p w:rsidR="00E4223C" w:rsidRPr="00D8601F" w:rsidRDefault="00D81F4B"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lastRenderedPageBreak/>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r w:rsidR="009B72ED" w:rsidRPr="00D8601F">
        <w:rPr>
          <w:rFonts w:ascii="Verdana" w:hAnsi="Verdana"/>
          <w:sz w:val="22"/>
          <w:szCs w:val="22"/>
          <w:lang w:val="el-GR"/>
        </w:rPr>
        <w:t xml:space="preserve"> </w:t>
      </w:r>
      <w:r w:rsidR="0099617B" w:rsidRPr="00D8601F">
        <w:rPr>
          <w:rFonts w:ascii="Verdana" w:hAnsi="Verdana"/>
          <w:sz w:val="22"/>
          <w:szCs w:val="22"/>
          <w:lang w:val="el-GR"/>
        </w:rPr>
        <w:t>Στη κατά τα άνω ένορκη βεβαίωση ή υπεύθυνη δήλωση, θα δηλώνεται ότι στην</w:t>
      </w:r>
      <w:r w:rsidR="009B72ED" w:rsidRPr="00D8601F">
        <w:rPr>
          <w:rFonts w:ascii="Verdana" w:hAnsi="Verdana"/>
          <w:sz w:val="22"/>
          <w:szCs w:val="22"/>
          <w:lang w:val="el-GR"/>
        </w:rPr>
        <w:t xml:space="preserve"> </w:t>
      </w:r>
      <w:r w:rsidR="0099617B" w:rsidRPr="00D8601F">
        <w:rPr>
          <w:rFonts w:ascii="Verdana" w:hAnsi="Verdana"/>
          <w:sz w:val="22"/>
          <w:szCs w:val="22"/>
          <w:lang w:val="el-GR"/>
        </w:rPr>
        <w:t>συγκεκριμένη χώρα δεν εκδίδονται τα συγκεκριμένα έγγρ</w:t>
      </w:r>
      <w:r w:rsidR="009B72ED" w:rsidRPr="00D8601F">
        <w:rPr>
          <w:rFonts w:ascii="Verdana" w:hAnsi="Verdana"/>
          <w:sz w:val="22"/>
          <w:szCs w:val="22"/>
          <w:lang w:val="el-GR"/>
        </w:rPr>
        <w:t xml:space="preserve">αφα και ότι δεν </w:t>
      </w:r>
      <w:r w:rsidR="0099617B" w:rsidRPr="00D8601F">
        <w:rPr>
          <w:rFonts w:ascii="Verdana" w:hAnsi="Verdana"/>
          <w:sz w:val="22"/>
          <w:szCs w:val="22"/>
          <w:lang w:val="el-GR"/>
        </w:rPr>
        <w:t xml:space="preserve">συντρέχουν </w:t>
      </w:r>
      <w:r w:rsidR="00E4223C" w:rsidRPr="00D8601F">
        <w:rPr>
          <w:rFonts w:ascii="Verdana" w:hAnsi="Verdana"/>
          <w:sz w:val="22"/>
          <w:szCs w:val="22"/>
          <w:lang w:val="el-GR"/>
        </w:rPr>
        <w:t xml:space="preserve">στο συγκεκριμένο πρόσωπο οι </w:t>
      </w:r>
      <w:r w:rsidR="00E75ADE" w:rsidRPr="00D8601F">
        <w:rPr>
          <w:rFonts w:ascii="Verdana" w:hAnsi="Verdana"/>
          <w:sz w:val="22"/>
          <w:szCs w:val="22"/>
          <w:lang w:val="el-GR"/>
        </w:rPr>
        <w:t>ανωτέρω</w:t>
      </w:r>
      <w:r w:rsidR="00E4223C" w:rsidRPr="00D8601F">
        <w:rPr>
          <w:rFonts w:ascii="Verdana" w:hAnsi="Verdana"/>
          <w:sz w:val="22"/>
          <w:szCs w:val="22"/>
          <w:lang w:val="el-GR"/>
        </w:rPr>
        <w:t xml:space="preserve"> νομικές καταστάσεις.</w:t>
      </w:r>
    </w:p>
    <w:p w:rsidR="00E4223C" w:rsidRPr="00D8601F" w:rsidRDefault="00E4223C" w:rsidP="009F3216">
      <w:pPr>
        <w:numPr>
          <w:ilvl w:val="0"/>
          <w:numId w:val="35"/>
        </w:numPr>
        <w:spacing w:line="360" w:lineRule="auto"/>
        <w:jc w:val="both"/>
        <w:rPr>
          <w:rFonts w:ascii="Verdana" w:hAnsi="Verdana"/>
          <w:sz w:val="22"/>
          <w:szCs w:val="22"/>
          <w:lang w:val="el-GR"/>
        </w:rPr>
      </w:pPr>
      <w:r w:rsidRPr="00D8601F">
        <w:rPr>
          <w:rFonts w:ascii="Verdana" w:hAnsi="Verdana"/>
          <w:sz w:val="22"/>
          <w:szCs w:val="22"/>
          <w:lang w:val="el-GR"/>
        </w:rPr>
        <w:t xml:space="preserve">Η μη </w:t>
      </w:r>
      <w:r w:rsidR="00E75ADE" w:rsidRPr="00D8601F">
        <w:rPr>
          <w:rFonts w:ascii="Verdana" w:hAnsi="Verdana"/>
          <w:sz w:val="22"/>
          <w:szCs w:val="22"/>
          <w:lang w:val="el-GR"/>
        </w:rPr>
        <w:t>έγκαιρη</w:t>
      </w:r>
      <w:r w:rsidRPr="00D8601F">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D8601F" w:rsidRDefault="00E4223C" w:rsidP="00D8601F">
      <w:pPr>
        <w:spacing w:line="360" w:lineRule="auto"/>
        <w:jc w:val="both"/>
        <w:rPr>
          <w:rFonts w:ascii="Verdana" w:hAnsi="Verdana"/>
          <w:sz w:val="22"/>
          <w:szCs w:val="22"/>
          <w:lang w:val="el-GR"/>
        </w:rPr>
      </w:pPr>
      <w:r w:rsidRPr="00D8601F">
        <w:rPr>
          <w:rFonts w:ascii="Verdana" w:hAnsi="Verdana"/>
          <w:b/>
          <w:bCs/>
          <w:sz w:val="22"/>
          <w:szCs w:val="22"/>
          <w:lang w:val="el-GR"/>
        </w:rPr>
        <w:t>8.3</w:t>
      </w:r>
      <w:r w:rsidRPr="00D8601F">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D8601F">
        <w:rPr>
          <w:rFonts w:ascii="Verdana" w:hAnsi="Verdana"/>
          <w:sz w:val="22"/>
          <w:szCs w:val="22"/>
          <w:lang w:val="el-GR"/>
        </w:rPr>
        <w:t xml:space="preserve">λής εκτέλεσης του έργου, </w:t>
      </w:r>
      <w:r w:rsidR="005A57D5">
        <w:rPr>
          <w:rFonts w:ascii="Verdana" w:hAnsi="Verdana"/>
          <w:sz w:val="22"/>
          <w:szCs w:val="22"/>
          <w:lang w:val="el-GR"/>
        </w:rPr>
        <w:t xml:space="preserve">αορίστου χρόνου, </w:t>
      </w:r>
      <w:r w:rsidR="00C97869" w:rsidRPr="00D8601F">
        <w:rPr>
          <w:rFonts w:ascii="Verdana" w:hAnsi="Verdana"/>
          <w:sz w:val="22"/>
          <w:szCs w:val="22"/>
          <w:lang w:val="el-GR"/>
        </w:rPr>
        <w:t>προς την Ε.Σ.Α.μεΑ</w:t>
      </w:r>
      <w:r w:rsidRPr="00D8601F">
        <w:rPr>
          <w:rFonts w:ascii="Verdana" w:hAnsi="Verdana"/>
          <w:sz w:val="22"/>
          <w:szCs w:val="22"/>
          <w:lang w:val="el-GR"/>
        </w:rPr>
        <w:t xml:space="preserve"> σύμφωνα με τα όσα ορίζονται στο άρθρο 25 του π.δ.118/2007. Το ποσό της εγγυητικής επιστολής αυτής πρέπει να καλύπτει ποσοστό 10% της συνολικής συμβατικής αξίας, χωρίς ΦΠΑ.</w:t>
      </w:r>
    </w:p>
    <w:p w:rsidR="00E4223C" w:rsidRPr="00D8601F" w:rsidRDefault="00E4223C" w:rsidP="00D8601F">
      <w:pPr>
        <w:spacing w:line="360" w:lineRule="auto"/>
        <w:jc w:val="both"/>
        <w:rPr>
          <w:rFonts w:ascii="Verdana" w:hAnsi="Verdana"/>
          <w:sz w:val="22"/>
          <w:szCs w:val="22"/>
          <w:lang w:val="el-GR"/>
        </w:rPr>
      </w:pPr>
      <w:r w:rsidRPr="00D8601F">
        <w:rPr>
          <w:rFonts w:ascii="Verdana" w:hAnsi="Verdana"/>
          <w:b/>
          <w:bCs/>
          <w:sz w:val="22"/>
          <w:szCs w:val="22"/>
          <w:lang w:val="el-GR"/>
        </w:rPr>
        <w:t>8.4</w:t>
      </w:r>
      <w:r w:rsidRPr="00D8601F">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D8601F" w:rsidRDefault="00E4223C" w:rsidP="00D8601F">
      <w:pPr>
        <w:spacing w:line="360" w:lineRule="auto"/>
        <w:jc w:val="both"/>
        <w:rPr>
          <w:rFonts w:ascii="Verdana" w:hAnsi="Verdana"/>
          <w:sz w:val="22"/>
          <w:szCs w:val="22"/>
          <w:lang w:val="el-GR"/>
        </w:rPr>
      </w:pPr>
      <w:r w:rsidRPr="00D8601F">
        <w:rPr>
          <w:rFonts w:ascii="Verdana" w:hAnsi="Verdana"/>
          <w:b/>
          <w:bCs/>
          <w:sz w:val="22"/>
          <w:szCs w:val="22"/>
          <w:lang w:val="el-GR"/>
        </w:rPr>
        <w:t>8.5</w:t>
      </w:r>
      <w:r w:rsidRPr="00D8601F">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D8601F">
        <w:rPr>
          <w:rFonts w:ascii="Verdana" w:hAnsi="Verdana"/>
          <w:sz w:val="22"/>
          <w:szCs w:val="22"/>
          <w:lang w:val="el-GR"/>
        </w:rPr>
        <w:t xml:space="preserve"> </w:t>
      </w:r>
    </w:p>
    <w:p w:rsidR="00E4223C" w:rsidRPr="00D8601F" w:rsidRDefault="00E4223C"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b/>
          <w:sz w:val="22"/>
          <w:szCs w:val="22"/>
          <w:lang w:val="el-GR"/>
        </w:rPr>
      </w:pPr>
      <w:r w:rsidRPr="00D8601F">
        <w:rPr>
          <w:rFonts w:ascii="Verdana" w:hAnsi="Verdana"/>
          <w:sz w:val="22"/>
          <w:szCs w:val="22"/>
          <w:lang w:val="el-GR"/>
        </w:rPr>
        <w:t xml:space="preserve">Ο ανάδοχος που θα επιλεγεί θα κληθεί να υπογράψει σύμβαση με το </w:t>
      </w:r>
      <w:r w:rsidR="00E031C1" w:rsidRPr="00D8601F">
        <w:rPr>
          <w:rFonts w:ascii="Verdana" w:hAnsi="Verdana"/>
          <w:sz w:val="22"/>
          <w:szCs w:val="22"/>
          <w:lang w:val="el-GR"/>
        </w:rPr>
        <w:t>Ε.Σ.Α.</w:t>
      </w:r>
      <w:r w:rsidR="00BC1752" w:rsidRPr="00D8601F">
        <w:rPr>
          <w:rFonts w:ascii="Verdana" w:hAnsi="Verdana"/>
          <w:sz w:val="22"/>
          <w:szCs w:val="22"/>
          <w:lang w:val="el-GR"/>
        </w:rPr>
        <w:t>με</w:t>
      </w:r>
      <w:r w:rsidR="00E031C1" w:rsidRPr="00D8601F">
        <w:rPr>
          <w:rFonts w:ascii="Verdana" w:hAnsi="Verdana"/>
          <w:sz w:val="22"/>
          <w:szCs w:val="22"/>
          <w:lang w:val="el-GR"/>
        </w:rPr>
        <w:t>Α.</w:t>
      </w:r>
      <w:r w:rsidRPr="00D8601F">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D8601F" w:rsidRDefault="0099782E" w:rsidP="00D8601F">
      <w:pPr>
        <w:spacing w:line="360" w:lineRule="auto"/>
        <w:jc w:val="both"/>
        <w:rPr>
          <w:rFonts w:ascii="Verdana" w:hAnsi="Verdana"/>
          <w:b/>
          <w:sz w:val="22"/>
          <w:szCs w:val="22"/>
          <w:lang w:val="el-GR"/>
        </w:rPr>
      </w:pPr>
    </w:p>
    <w:p w:rsidR="00D16EB5" w:rsidRPr="00D16EB5" w:rsidRDefault="0099782E" w:rsidP="00D16EB5">
      <w:pPr>
        <w:spacing w:line="360" w:lineRule="auto"/>
        <w:jc w:val="both"/>
        <w:rPr>
          <w:rFonts w:ascii="Verdana" w:hAnsi="Verdana"/>
          <w:b/>
          <w:sz w:val="22"/>
          <w:szCs w:val="22"/>
          <w:lang w:val="el-GR"/>
        </w:rPr>
      </w:pPr>
      <w:r w:rsidRPr="00D8601F">
        <w:rPr>
          <w:rFonts w:ascii="Verdana" w:hAnsi="Verdana"/>
          <w:sz w:val="22"/>
          <w:szCs w:val="22"/>
          <w:lang w:val="el-GR"/>
        </w:rPr>
        <w:lastRenderedPageBreak/>
        <w:t xml:space="preserve">Η σύμβαση θα συνταχθεί στην ελληνική γλώσσα. </w:t>
      </w:r>
      <w:r w:rsidR="00D16EB5" w:rsidRPr="00D16EB5">
        <w:rPr>
          <w:rFonts w:ascii="Verdana" w:hAnsi="Verdana"/>
          <w:sz w:val="22"/>
          <w:szCs w:val="22"/>
          <w:lang w:val="el-GR"/>
        </w:rPr>
        <w:t xml:space="preserve">Οποιαδήποτε τροποποίηση, μεταβολή ή συμπλήρωση της </w:t>
      </w:r>
      <w:r w:rsidR="00D16EB5">
        <w:rPr>
          <w:rFonts w:ascii="Verdana" w:hAnsi="Verdana"/>
          <w:sz w:val="22"/>
          <w:szCs w:val="22"/>
          <w:lang w:val="el-GR"/>
        </w:rPr>
        <w:t xml:space="preserve">σύμβασης </w:t>
      </w:r>
      <w:r w:rsidR="00D16EB5" w:rsidRPr="00D16EB5">
        <w:rPr>
          <w:rFonts w:ascii="Verdana" w:hAnsi="Verdana"/>
          <w:sz w:val="22"/>
          <w:szCs w:val="22"/>
          <w:lang w:val="el-GR"/>
        </w:rPr>
        <w:t>θα γίνεται εγγράφως μετά από σχετική συμφωνία και των δύο συμβαλλόμενων μερών. Σε κάθε περίπτωση όμως, θα διασφαλίζεται η υλοποίηση του έργου όπως αυτό προδιαγράφηκε.</w:t>
      </w:r>
    </w:p>
    <w:p w:rsidR="0099782E" w:rsidRPr="00D16EB5" w:rsidRDefault="0099782E" w:rsidP="00D8601F">
      <w:pPr>
        <w:spacing w:line="360" w:lineRule="auto"/>
        <w:jc w:val="both"/>
        <w:rPr>
          <w:rFonts w:ascii="Verdana" w:hAnsi="Verdana"/>
          <w:sz w:val="22"/>
          <w:szCs w:val="22"/>
          <w:lang w:val="el-GR"/>
        </w:rPr>
      </w:pP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Default="002375BE" w:rsidP="00D8601F">
      <w:pPr>
        <w:spacing w:line="360" w:lineRule="auto"/>
        <w:jc w:val="both"/>
        <w:rPr>
          <w:rFonts w:ascii="Verdana" w:hAnsi="Verdana"/>
          <w:sz w:val="22"/>
          <w:szCs w:val="22"/>
          <w:lang w:val="el-GR"/>
        </w:rPr>
      </w:pPr>
    </w:p>
    <w:p w:rsidR="00E81C82" w:rsidRPr="00D8601F" w:rsidRDefault="00E81C82" w:rsidP="00D8601F">
      <w:pPr>
        <w:spacing w:line="360" w:lineRule="auto"/>
        <w:jc w:val="both"/>
        <w:rPr>
          <w:rFonts w:ascii="Verdana" w:hAnsi="Verdana"/>
          <w:sz w:val="22"/>
          <w:szCs w:val="22"/>
          <w:lang w:val="el-GR"/>
        </w:rPr>
      </w:pPr>
    </w:p>
    <w:p w:rsidR="00B222C6" w:rsidRPr="00A921E6" w:rsidRDefault="00B222C6" w:rsidP="00B222C6">
      <w:pPr>
        <w:spacing w:line="360" w:lineRule="auto"/>
        <w:jc w:val="both"/>
        <w:rPr>
          <w:rFonts w:ascii="Verdana" w:hAnsi="Verdana"/>
          <w:b/>
          <w:bCs/>
          <w:sz w:val="22"/>
          <w:szCs w:val="22"/>
          <w:lang w:val="el-GR"/>
        </w:rPr>
      </w:pPr>
      <w:r w:rsidRPr="00A921E6">
        <w:rPr>
          <w:rFonts w:ascii="Verdana" w:hAnsi="Verdana"/>
          <w:b/>
          <w:bCs/>
          <w:sz w:val="22"/>
          <w:szCs w:val="22"/>
          <w:lang w:val="el-GR"/>
        </w:rPr>
        <w:t xml:space="preserve">9. </w:t>
      </w:r>
      <w:r>
        <w:rPr>
          <w:rFonts w:ascii="Verdana" w:hAnsi="Verdana"/>
          <w:b/>
          <w:bCs/>
          <w:sz w:val="22"/>
          <w:szCs w:val="22"/>
          <w:lang w:val="el-GR"/>
        </w:rPr>
        <w:t>ΕΝΣΤΑΣΕΙΣ</w:t>
      </w:r>
      <w:r w:rsidRPr="00A921E6">
        <w:rPr>
          <w:rFonts w:ascii="Verdana" w:hAnsi="Verdana"/>
          <w:b/>
          <w:bCs/>
          <w:sz w:val="22"/>
          <w:szCs w:val="22"/>
          <w:lang w:val="el-GR"/>
        </w:rPr>
        <w:t>:</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spacing w:val="12"/>
          <w:sz w:val="22"/>
          <w:szCs w:val="22"/>
          <w:lang w:val="el-GR"/>
        </w:rPr>
        <w:t>1.</w:t>
      </w:r>
      <w:r w:rsidRPr="00260120">
        <w:rPr>
          <w:rFonts w:ascii="Verdana" w:hAnsi="Verdana"/>
          <w:bCs/>
          <w:spacing w:val="12"/>
          <w:sz w:val="22"/>
          <w:szCs w:val="22"/>
          <w:lang w:val="el-GR"/>
        </w:rPr>
        <w:t xml:space="preserve"> Κατά της διακήρυξης</w:t>
      </w:r>
      <w:r w:rsidRPr="00260120">
        <w:rPr>
          <w:rFonts w:ascii="Verdana" w:hAnsi="Verdana"/>
          <w:spacing w:val="12"/>
          <w:sz w:val="22"/>
          <w:szCs w:val="22"/>
          <w:lang w:val="el-GR"/>
        </w:rPr>
        <w:t xml:space="preserve"> του διαγωνισμού, της συμμε</w:t>
      </w:r>
      <w:r w:rsidRPr="00260120">
        <w:rPr>
          <w:rFonts w:ascii="Verdana" w:hAnsi="Verdana"/>
          <w:spacing w:val="12"/>
          <w:sz w:val="22"/>
          <w:szCs w:val="22"/>
          <w:lang w:val="el-GR"/>
        </w:rPr>
        <w:softHyphen/>
        <w:t>τοχής σε αυτόν και της διενέργειάς του, έως και την κατακυρωτική απόφαση, επιτρέπεται έν</w:t>
      </w:r>
      <w:r w:rsidRPr="00260120">
        <w:rPr>
          <w:rFonts w:ascii="Verdana" w:hAnsi="Verdana"/>
          <w:spacing w:val="12"/>
          <w:sz w:val="22"/>
          <w:szCs w:val="22"/>
          <w:lang w:val="el-GR"/>
        </w:rPr>
        <w:softHyphen/>
        <w:t>σταση για λόγους νομιμότητας και ουσίας (ενδικοφανής προσφυγή).</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260120">
        <w:rPr>
          <w:rFonts w:ascii="Verdana" w:hAnsi="Verdana"/>
          <w:spacing w:val="12"/>
          <w:sz w:val="22"/>
          <w:szCs w:val="22"/>
          <w:lang w:val="el-GR"/>
        </w:rPr>
        <w:softHyphen/>
        <w:t>γητικών,</w:t>
      </w:r>
      <w:r w:rsidR="00092205">
        <w:rPr>
          <w:rFonts w:ascii="Verdana" w:hAnsi="Verdana"/>
          <w:spacing w:val="12"/>
          <w:sz w:val="22"/>
          <w:szCs w:val="22"/>
          <w:lang w:val="el-GR"/>
        </w:rPr>
        <w:t xml:space="preserve"> τα οποία προσκομίζει ο προσφέρω</w:t>
      </w:r>
      <w:r w:rsidRPr="00260120">
        <w:rPr>
          <w:rFonts w:ascii="Verdana" w:hAnsi="Verdana"/>
          <w:spacing w:val="12"/>
          <w:sz w:val="22"/>
          <w:szCs w:val="22"/>
          <w:lang w:val="el-GR"/>
        </w:rPr>
        <w:t>ν προς τον οποίον πρόκειται να γίνει η κατακύρωση.</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2.</w:t>
      </w:r>
      <w:r w:rsidRPr="00260120">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B222C6" w:rsidRPr="00260120" w:rsidRDefault="00B222C6" w:rsidP="00B222C6">
      <w:pPr>
        <w:spacing w:line="360" w:lineRule="auto"/>
        <w:jc w:val="both"/>
        <w:rPr>
          <w:rFonts w:ascii="Verdana" w:hAnsi="Verdana"/>
          <w:spacing w:val="12"/>
          <w:sz w:val="22"/>
          <w:szCs w:val="22"/>
          <w:lang w:val="el-GR"/>
        </w:rPr>
      </w:pPr>
    </w:p>
    <w:p w:rsidR="00B222C6" w:rsidRPr="00260120" w:rsidRDefault="00B222C6" w:rsidP="00B222C6">
      <w:pPr>
        <w:spacing w:line="360" w:lineRule="auto"/>
        <w:jc w:val="both"/>
        <w:rPr>
          <w:rFonts w:ascii="Verdana" w:hAnsi="Verdana"/>
          <w:b/>
          <w:bCs/>
          <w:spacing w:val="12"/>
          <w:sz w:val="22"/>
          <w:szCs w:val="22"/>
          <w:lang w:val="el-GR"/>
        </w:rPr>
      </w:pPr>
      <w:r w:rsidRPr="00260120">
        <w:rPr>
          <w:rFonts w:ascii="Verdana" w:hAnsi="Verdana"/>
          <w:b/>
          <w:bCs/>
          <w:spacing w:val="12"/>
          <w:sz w:val="22"/>
          <w:szCs w:val="22"/>
          <w:lang w:val="el-GR"/>
        </w:rPr>
        <w:t>α)</w:t>
      </w:r>
      <w:r w:rsidRPr="00260120">
        <w:rPr>
          <w:rFonts w:ascii="Verdana" w:hAnsi="Verdana"/>
          <w:spacing w:val="12"/>
          <w:sz w:val="22"/>
          <w:szCs w:val="22"/>
          <w:lang w:val="el-GR"/>
        </w:rPr>
        <w:t xml:space="preserve"> Κατά της διακήρυξης του διαγωνισμού: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Μέσα στο μισό του χρο</w:t>
      </w:r>
      <w:r w:rsidRPr="00260120">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260120">
        <w:rPr>
          <w:rFonts w:ascii="Verdana" w:hAnsi="Verdana"/>
          <w:spacing w:val="12"/>
          <w:sz w:val="22"/>
          <w:szCs w:val="22"/>
          <w:lang w:val="el-GR"/>
        </w:rPr>
        <w:softHyphen/>
        <w:t>σίευσης και της υποβολής των προσφορών.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260120">
        <w:rPr>
          <w:rFonts w:ascii="Verdana" w:hAnsi="Verdana"/>
          <w:spacing w:val="12"/>
          <w:sz w:val="22"/>
          <w:szCs w:val="22"/>
          <w:lang w:val="el-GR"/>
        </w:rPr>
        <w:softHyphen/>
        <w:t xml:space="preserve">γωνισμό και το αποφασίζον όργανο εκδίδει την σχετική απόφασή του το αργότερο πέντε (5) </w:t>
      </w:r>
      <w:r w:rsidRPr="00260120">
        <w:rPr>
          <w:rFonts w:ascii="Verdana" w:hAnsi="Verdana"/>
          <w:spacing w:val="12"/>
          <w:sz w:val="22"/>
          <w:szCs w:val="22"/>
          <w:lang w:val="el-GR"/>
        </w:rPr>
        <w:lastRenderedPageBreak/>
        <w:t>εργάσιμες ημέρες πριν από την διενέργεια του διαγωνισμού.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β)</w:t>
      </w:r>
      <w:r w:rsidRPr="00260120">
        <w:rPr>
          <w:rFonts w:ascii="Verdana" w:hAnsi="Verdana"/>
          <w:spacing w:val="12"/>
          <w:sz w:val="22"/>
          <w:szCs w:val="22"/>
          <w:lang w:val="el-GR"/>
        </w:rPr>
        <w:t xml:space="preserve"> Κατά των πράξεων ή παραλείψεων της αναθέτου</w:t>
      </w:r>
      <w:r w:rsidRPr="00260120">
        <w:rPr>
          <w:rFonts w:ascii="Verdana" w:hAnsi="Verdana"/>
          <w:spacing w:val="12"/>
          <w:sz w:val="22"/>
          <w:szCs w:val="22"/>
          <w:lang w:val="el-GR"/>
        </w:rPr>
        <w:softHyphen/>
        <w:t>σας αρχής που αφορούν την συμμετοχή οποιουδήπο</w:t>
      </w:r>
      <w:r w:rsidRPr="00260120">
        <w:rPr>
          <w:rFonts w:ascii="Verdana" w:hAnsi="Verdana"/>
          <w:spacing w:val="12"/>
          <w:sz w:val="22"/>
          <w:szCs w:val="22"/>
          <w:lang w:val="el-GR"/>
        </w:rPr>
        <w:softHyphen/>
        <w:t>τε προμηθευτή στον διαγωνισμό ή την διενέργεια του διαγωνισμού ως προς τη διαδικασία παραλαβής και αποσφράγισης των προσφορών, κατά τη διάρκεια δι</w:t>
      </w:r>
      <w:r w:rsidRPr="00260120">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260120">
        <w:rPr>
          <w:rFonts w:ascii="Verdana" w:hAnsi="Verdana"/>
          <w:spacing w:val="12"/>
          <w:sz w:val="22"/>
          <w:szCs w:val="22"/>
          <w:lang w:val="el-GR"/>
        </w:rPr>
        <w:softHyphen/>
        <w:t>λογικό όργανο και εκδίδεται η σχετική απόφαση μετά από γνωμοδότηση αυτού.</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κατά της συμμετοχής προμηθευτή σε δι</w:t>
      </w:r>
      <w:r w:rsidRPr="00260120">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γ)</w:t>
      </w:r>
      <w:r w:rsidRPr="00260120">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260120">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ένσταση αυτή κοινοποιείται υποχρεωτικά, εντός δύο (2) ημερών από την υποβολή της, σε αυτόν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δ)</w:t>
      </w:r>
      <w:r w:rsidRPr="00260120">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lastRenderedPageBreak/>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3.</w:t>
      </w:r>
      <w:r w:rsidRPr="00260120">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b/>
          <w:bCs/>
          <w:spacing w:val="12"/>
          <w:sz w:val="22"/>
          <w:szCs w:val="22"/>
          <w:lang w:val="el-GR"/>
        </w:rPr>
        <w:t>4.</w:t>
      </w:r>
      <w:r w:rsidRPr="00260120">
        <w:rPr>
          <w:rFonts w:ascii="Verdana" w:hAnsi="Verdana"/>
          <w:spacing w:val="12"/>
          <w:sz w:val="22"/>
          <w:szCs w:val="22"/>
          <w:lang w:val="el-GR"/>
        </w:rPr>
        <w:t xml:space="preserve"> Η σχετική απόφαση επί της ενστάσεως κοινοποι</w:t>
      </w:r>
      <w:r w:rsidRPr="00260120">
        <w:rPr>
          <w:rFonts w:ascii="Verdana" w:hAnsi="Verdana"/>
          <w:spacing w:val="12"/>
          <w:sz w:val="22"/>
          <w:szCs w:val="22"/>
          <w:lang w:val="el-GR"/>
        </w:rPr>
        <w:softHyphen/>
        <w:t>είται στους ενιστάμενους χωρίς υπαίτια καθυστέρηση της Υπηρεσίας. Οι ενιστάμενοι λαμβάνουν πλήρη γνώ</w:t>
      </w:r>
      <w:r w:rsidRPr="00260120">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B222C6" w:rsidRPr="00260120" w:rsidRDefault="00B222C6" w:rsidP="00B222C6">
      <w:pPr>
        <w:pStyle w:val="31"/>
        <w:spacing w:line="360" w:lineRule="auto"/>
        <w:rPr>
          <w:rFonts w:ascii="Verdana" w:hAnsi="Verdana" w:cs="Times New Roman"/>
          <w:spacing w:val="12"/>
          <w:sz w:val="22"/>
          <w:szCs w:val="22"/>
        </w:rPr>
      </w:pPr>
      <w:r w:rsidRPr="00260120">
        <w:rPr>
          <w:rFonts w:ascii="Verdana" w:hAnsi="Verdana" w:cs="Times New Roman"/>
          <w:b/>
          <w:bCs/>
          <w:spacing w:val="12"/>
          <w:sz w:val="22"/>
          <w:szCs w:val="22"/>
        </w:rPr>
        <w:t>5.</w:t>
      </w:r>
      <w:r w:rsidRPr="00260120">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Επί της προσφυγής, αποφασίζει ο αρμόδιος Υπουρ</w:t>
      </w:r>
      <w:r w:rsidRPr="00260120">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B222C6" w:rsidRPr="00260120" w:rsidRDefault="00B222C6" w:rsidP="00B222C6">
      <w:pPr>
        <w:spacing w:line="360" w:lineRule="auto"/>
        <w:jc w:val="both"/>
        <w:rPr>
          <w:rFonts w:ascii="Verdana" w:hAnsi="Verdana"/>
          <w:spacing w:val="12"/>
          <w:sz w:val="22"/>
          <w:szCs w:val="22"/>
          <w:lang w:val="el-GR"/>
        </w:rPr>
      </w:pPr>
      <w:r w:rsidRPr="00260120">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B222C6" w:rsidRPr="00260120" w:rsidRDefault="00B222C6" w:rsidP="00B222C6">
      <w:pPr>
        <w:spacing w:line="360" w:lineRule="auto"/>
        <w:jc w:val="both"/>
        <w:rPr>
          <w:rFonts w:ascii="Verdana" w:hAnsi="Verdana"/>
          <w:sz w:val="22"/>
          <w:szCs w:val="22"/>
          <w:lang w:val="el-GR"/>
        </w:rPr>
      </w:pPr>
      <w:r w:rsidRPr="00260120">
        <w:rPr>
          <w:rFonts w:ascii="Verdana" w:hAnsi="Verdana"/>
          <w:b/>
          <w:bCs/>
          <w:spacing w:val="12"/>
          <w:sz w:val="22"/>
          <w:szCs w:val="22"/>
          <w:lang w:val="el-GR"/>
        </w:rPr>
        <w:t>6.</w:t>
      </w:r>
      <w:r w:rsidRPr="00260120">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260120">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260120">
        <w:rPr>
          <w:rFonts w:ascii="Verdana" w:hAnsi="Verdana"/>
          <w:spacing w:val="12"/>
          <w:sz w:val="22"/>
          <w:szCs w:val="22"/>
          <w:lang w:val="el-GR"/>
        </w:rPr>
        <w:softHyphen/>
        <w:t xml:space="preserve">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w:t>
      </w:r>
      <w:r w:rsidRPr="00260120">
        <w:rPr>
          <w:rFonts w:ascii="Verdana" w:hAnsi="Verdana"/>
          <w:spacing w:val="12"/>
          <w:sz w:val="22"/>
          <w:szCs w:val="22"/>
          <w:lang w:val="el-GR"/>
        </w:rPr>
        <w:lastRenderedPageBreak/>
        <w:t>και το ύψος των ανωτέρω ποσών</w:t>
      </w:r>
      <w:r w:rsidRPr="00260120">
        <w:rPr>
          <w:rFonts w:ascii="Verdana" w:hAnsi="Verdana"/>
          <w:sz w:val="22"/>
          <w:szCs w:val="22"/>
          <w:lang w:val="el-GR"/>
        </w:rPr>
        <w:t>.</w:t>
      </w:r>
    </w:p>
    <w:p w:rsidR="00AE1BB9" w:rsidRPr="00D8601F" w:rsidRDefault="00AE1BB9" w:rsidP="00D8601F">
      <w:pPr>
        <w:spacing w:line="360" w:lineRule="auto"/>
        <w:jc w:val="both"/>
        <w:rPr>
          <w:rFonts w:ascii="Verdana" w:hAnsi="Verdana"/>
          <w:sz w:val="22"/>
          <w:szCs w:val="22"/>
          <w:lang w:val="el-GR"/>
        </w:rPr>
      </w:pPr>
    </w:p>
    <w:p w:rsidR="0099782E" w:rsidRPr="00D8601F" w:rsidRDefault="0096333A"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10</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ΑΚΥΡΩΣΗ ΔΙΑΓΩΝΙΣΜΟΥ</w:t>
      </w:r>
      <w:r w:rsidR="000C5BF5" w:rsidRPr="00D8601F">
        <w:rPr>
          <w:rFonts w:ascii="Verdana" w:hAnsi="Verdana"/>
          <w:b/>
          <w:bCs/>
          <w:sz w:val="22"/>
          <w:szCs w:val="22"/>
          <w:lang w:val="el-GR"/>
        </w:rPr>
        <w:t>:</w:t>
      </w:r>
    </w:p>
    <w:p w:rsidR="0099782E" w:rsidRPr="00D8601F" w:rsidRDefault="00BC1752" w:rsidP="00D8601F">
      <w:pPr>
        <w:spacing w:line="360" w:lineRule="auto"/>
        <w:jc w:val="both"/>
        <w:rPr>
          <w:rFonts w:ascii="Verdana" w:hAnsi="Verdana"/>
          <w:sz w:val="22"/>
          <w:szCs w:val="22"/>
          <w:lang w:val="el-GR"/>
        </w:rPr>
      </w:pPr>
      <w:r w:rsidRPr="00D8601F">
        <w:rPr>
          <w:rFonts w:ascii="Verdana" w:hAnsi="Verdana"/>
          <w:sz w:val="22"/>
          <w:szCs w:val="22"/>
          <w:lang w:val="el-GR"/>
        </w:rPr>
        <w:t>Η Ε.Σ.Α.μεΑ.</w:t>
      </w:r>
      <w:r w:rsidR="0099782E" w:rsidRPr="00D8601F">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α.</w:t>
      </w:r>
      <w:r w:rsidRPr="00D8601F">
        <w:rPr>
          <w:rFonts w:ascii="Verdana" w:hAnsi="Verdana"/>
          <w:sz w:val="22"/>
          <w:szCs w:val="22"/>
          <w:lang w:val="el-GR"/>
        </w:rPr>
        <w:t xml:space="preserve"> </w:t>
      </w:r>
      <w:r w:rsidRPr="00D8601F">
        <w:rPr>
          <w:rFonts w:ascii="Verdana" w:hAnsi="Verdana"/>
          <w:sz w:val="22"/>
          <w:szCs w:val="22"/>
          <w:lang w:val="el-GR"/>
        </w:rPr>
        <w:tab/>
        <w:t>εάν το αποτέλεσμα του διαγωνισμού κριθεί αιτιολογημένα μη ικανοποιητικό,</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β.</w:t>
      </w:r>
      <w:r w:rsidRPr="00D8601F">
        <w:rPr>
          <w:rFonts w:ascii="Verdana" w:hAnsi="Verdana"/>
          <w:sz w:val="22"/>
          <w:szCs w:val="22"/>
          <w:lang w:val="el-GR"/>
        </w:rPr>
        <w:t xml:space="preserve"> </w:t>
      </w:r>
      <w:r w:rsidRPr="00D8601F">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D8601F" w:rsidRDefault="0099782E" w:rsidP="00D8601F">
      <w:pPr>
        <w:spacing w:line="360" w:lineRule="auto"/>
        <w:ind w:left="540" w:hanging="540"/>
        <w:jc w:val="both"/>
        <w:rPr>
          <w:rFonts w:ascii="Verdana" w:hAnsi="Verdana"/>
          <w:sz w:val="22"/>
          <w:szCs w:val="22"/>
          <w:lang w:val="el-GR"/>
        </w:rPr>
      </w:pPr>
      <w:r w:rsidRPr="00D8601F">
        <w:rPr>
          <w:rFonts w:ascii="Verdana" w:hAnsi="Verdana"/>
          <w:b/>
          <w:bCs/>
          <w:sz w:val="22"/>
          <w:szCs w:val="22"/>
          <w:lang w:val="el-GR"/>
        </w:rPr>
        <w:t>γ.</w:t>
      </w:r>
      <w:r w:rsidRPr="00D8601F">
        <w:rPr>
          <w:rFonts w:ascii="Verdana" w:hAnsi="Verdana"/>
          <w:sz w:val="22"/>
          <w:szCs w:val="22"/>
          <w:lang w:val="el-GR"/>
        </w:rPr>
        <w:t xml:space="preserve"> </w:t>
      </w:r>
      <w:r w:rsidRPr="00D8601F">
        <w:rPr>
          <w:rFonts w:ascii="Verdana" w:hAnsi="Verdana"/>
          <w:sz w:val="22"/>
          <w:szCs w:val="22"/>
          <w:lang w:val="el-GR"/>
        </w:rPr>
        <w:tab/>
        <w:t>εάν λήξει η ισχύς των προσφορών και δε δοθούν από τους διαγωνιζομέ</w:t>
      </w:r>
      <w:r w:rsidR="002B4532" w:rsidRPr="00D8601F">
        <w:rPr>
          <w:rFonts w:ascii="Verdana" w:hAnsi="Verdana"/>
          <w:sz w:val="22"/>
          <w:szCs w:val="22"/>
          <w:lang w:val="el-GR"/>
        </w:rPr>
        <w:t>νους οι απαιτούμενες επεξηγήσεις.</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D8601F" w:rsidRDefault="00AE4262" w:rsidP="00D8601F">
      <w:pPr>
        <w:spacing w:line="360" w:lineRule="auto"/>
        <w:jc w:val="both"/>
        <w:rPr>
          <w:rFonts w:ascii="Verdana" w:hAnsi="Verdana"/>
          <w:sz w:val="22"/>
          <w:szCs w:val="22"/>
          <w:lang w:val="el-GR"/>
        </w:rPr>
      </w:pPr>
    </w:p>
    <w:p w:rsidR="00236D88" w:rsidRPr="00D8601F" w:rsidRDefault="0099782E" w:rsidP="00D8601F">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0096333A" w:rsidRPr="00D8601F">
        <w:rPr>
          <w:rFonts w:ascii="Verdana" w:hAnsi="Verdana"/>
          <w:b/>
          <w:bCs/>
          <w:sz w:val="22"/>
          <w:szCs w:val="22"/>
          <w:lang w:val="el-GR"/>
        </w:rPr>
        <w:t>1</w:t>
      </w:r>
      <w:r w:rsidR="003C716A" w:rsidRPr="00D8601F">
        <w:rPr>
          <w:rFonts w:ascii="Verdana" w:hAnsi="Verdana"/>
          <w:b/>
          <w:bCs/>
          <w:sz w:val="22"/>
          <w:szCs w:val="22"/>
          <w:lang w:val="el-GR"/>
        </w:rPr>
        <w:t xml:space="preserve">. </w:t>
      </w:r>
      <w:r w:rsidRPr="00D8601F">
        <w:rPr>
          <w:rFonts w:ascii="Verdana" w:hAnsi="Verdana"/>
          <w:b/>
          <w:bCs/>
          <w:sz w:val="22"/>
          <w:szCs w:val="22"/>
          <w:lang w:val="el-GR"/>
        </w:rPr>
        <w:t>ΠΑΡΟΧΗ ΠΡΟΣΘΕΤΩΝ Η ΝΕΩΝ ΕΡΓΑΣΙΩΝ</w:t>
      </w:r>
      <w:r w:rsidR="000C5BF5" w:rsidRPr="00D8601F">
        <w:rPr>
          <w:rFonts w:ascii="Verdana" w:hAnsi="Verdana"/>
          <w:b/>
          <w:bCs/>
          <w:sz w:val="22"/>
          <w:szCs w:val="22"/>
          <w:lang w:val="el-GR"/>
        </w:rPr>
        <w:t>:</w:t>
      </w:r>
    </w:p>
    <w:p w:rsidR="00AE4262" w:rsidRDefault="009F3C0B" w:rsidP="006175A5">
      <w:pPr>
        <w:spacing w:line="360" w:lineRule="auto"/>
        <w:jc w:val="both"/>
        <w:rPr>
          <w:rFonts w:ascii="Verdana" w:hAnsi="Verdana"/>
          <w:sz w:val="22"/>
          <w:szCs w:val="22"/>
          <w:lang w:val="el-GR"/>
        </w:rPr>
      </w:pPr>
      <w:bookmarkStart w:id="54" w:name="_Toc536597414"/>
      <w:bookmarkStart w:id="55" w:name="_Toc511623122"/>
      <w:r w:rsidRPr="00D8601F">
        <w:rPr>
          <w:rFonts w:ascii="Verdana" w:hAnsi="Verdana"/>
          <w:sz w:val="22"/>
          <w:szCs w:val="22"/>
          <w:lang w:val="el-GR"/>
        </w:rPr>
        <w:t>Δεν προβλέπεται η παροχή πρόσθετων ή νέων εργασιών ή παροχής άλλων υπηρεσιών πέρα των ρητά αναφερόμενων στην παρούσα διακήρυξη.</w:t>
      </w:r>
    </w:p>
    <w:p w:rsidR="00C90CDE" w:rsidRDefault="00C90CDE" w:rsidP="00C90CDE">
      <w:pPr>
        <w:spacing w:line="360" w:lineRule="auto"/>
        <w:jc w:val="both"/>
        <w:rPr>
          <w:rFonts w:ascii="Verdana" w:hAnsi="Verdana"/>
          <w:b/>
          <w:sz w:val="26"/>
          <w:szCs w:val="26"/>
          <w:lang w:val="el-GR"/>
        </w:rPr>
      </w:pPr>
    </w:p>
    <w:p w:rsidR="00C90CDE" w:rsidRPr="00C90CDE" w:rsidRDefault="00C90CDE" w:rsidP="00C90CDE">
      <w:pPr>
        <w:spacing w:line="360" w:lineRule="auto"/>
        <w:jc w:val="both"/>
        <w:rPr>
          <w:rFonts w:ascii="Verdana" w:hAnsi="Verdana"/>
          <w:b/>
          <w:sz w:val="22"/>
          <w:szCs w:val="22"/>
          <w:lang w:val="el-GR"/>
        </w:rPr>
      </w:pPr>
      <w:r w:rsidRPr="00C90CDE">
        <w:rPr>
          <w:rFonts w:ascii="Verdana" w:hAnsi="Verdana"/>
          <w:b/>
          <w:sz w:val="22"/>
          <w:szCs w:val="22"/>
          <w:lang w:val="el-GR"/>
        </w:rPr>
        <w:t>12. ΕΚΧΩΡΗΣΕΙΣ – ΜΕΤΑΒΙΒΑΣΕΙΣ - ΥΠΕΡΓΟΛΑΒΙΕΣ</w:t>
      </w:r>
    </w:p>
    <w:p w:rsidR="00C90CDE" w:rsidRPr="00C90CDE" w:rsidRDefault="00C90CDE" w:rsidP="00C90CDE">
      <w:pPr>
        <w:spacing w:line="360" w:lineRule="auto"/>
        <w:jc w:val="both"/>
        <w:rPr>
          <w:rFonts w:ascii="Verdana" w:hAnsi="Verdana"/>
          <w:sz w:val="22"/>
          <w:szCs w:val="22"/>
          <w:lang w:val="el-GR"/>
        </w:rPr>
      </w:pPr>
      <w:r w:rsidRPr="00C90CDE">
        <w:rPr>
          <w:rFonts w:ascii="Verdana" w:hAnsi="Verdana"/>
          <w:sz w:val="22"/>
          <w:szCs w:val="22"/>
          <w:lang w:val="el-GR"/>
        </w:rPr>
        <w:t>Ο Ανάδοχος δεν δικαιούται να μεταβιβάσει ή εκχωρήσει τη Σύμβαση ή μέρος αυτής. Ο Προσφέρων θα πρέπει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Σε μία τέτοια περίπτωση δεν αίρεται η ευθύνη του κύριου οικονομικού φορέα. Απαραίτητη είναι η συνυποβολή με την προσφορά κάθε αναγκαίου στοιχείου, από το οποίο θα προκύπτει τόσο η ύπαρξη συμφωνίας με τον υπεργολάβο, όσο και η αμοιβαία πρόθεση συνεργασίας και το μέρος του έργου που θα αναλάβει να υλοποιήσει.</w:t>
      </w:r>
    </w:p>
    <w:p w:rsidR="006175A5" w:rsidRPr="006175A5" w:rsidRDefault="006175A5" w:rsidP="006175A5">
      <w:pPr>
        <w:pStyle w:val="1"/>
        <w:spacing w:line="360" w:lineRule="auto"/>
        <w:ind w:right="426"/>
        <w:rPr>
          <w:rFonts w:ascii="Verdana" w:hAnsi="Verdana"/>
          <w:sz w:val="22"/>
          <w:szCs w:val="22"/>
        </w:rPr>
      </w:pPr>
      <w:bookmarkStart w:id="56" w:name="_Toc233478801"/>
    </w:p>
    <w:p w:rsidR="006175A5" w:rsidRPr="006175A5" w:rsidRDefault="00D94BC4" w:rsidP="006175A5">
      <w:pPr>
        <w:pStyle w:val="1"/>
        <w:spacing w:line="360" w:lineRule="auto"/>
        <w:ind w:right="426"/>
        <w:rPr>
          <w:rFonts w:ascii="Verdana" w:hAnsi="Verdana"/>
          <w:sz w:val="22"/>
          <w:szCs w:val="22"/>
        </w:rPr>
      </w:pPr>
      <w:r>
        <w:rPr>
          <w:rFonts w:ascii="Verdana" w:hAnsi="Verdana"/>
          <w:sz w:val="22"/>
          <w:szCs w:val="22"/>
        </w:rPr>
        <w:t>13</w:t>
      </w:r>
      <w:r w:rsidR="006175A5" w:rsidRPr="006175A5">
        <w:rPr>
          <w:rFonts w:ascii="Verdana" w:hAnsi="Verdana"/>
          <w:sz w:val="22"/>
          <w:szCs w:val="22"/>
        </w:rPr>
        <w:t>. ΕΜΠΙΣΤΕΥΤΙΚΟΤΗΤΑ</w:t>
      </w:r>
      <w:bookmarkEnd w:id="56"/>
    </w:p>
    <w:p w:rsidR="006175A5" w:rsidRPr="006175A5" w:rsidRDefault="006175A5" w:rsidP="009F3216">
      <w:pPr>
        <w:pStyle w:val="312pt127"/>
        <w:numPr>
          <w:ilvl w:val="0"/>
          <w:numId w:val="36"/>
        </w:numPr>
        <w:spacing w:line="360" w:lineRule="auto"/>
        <w:ind w:right="426"/>
        <w:rPr>
          <w:rFonts w:ascii="Verdana" w:hAnsi="Verdana" w:cs="Tahoma"/>
          <w:sz w:val="22"/>
          <w:szCs w:val="22"/>
        </w:rPr>
      </w:pPr>
      <w:r w:rsidRPr="006175A5">
        <w:rPr>
          <w:rFonts w:ascii="Verdana" w:hAnsi="Verdana" w:cs="Tahoma"/>
          <w:sz w:val="22"/>
          <w:szCs w:val="22"/>
        </w:rPr>
        <w:t xml:space="preserve">Καθ’ όλη τη διάρκεια ισχύος της Σύμβασης, αλλά και μετά τη λήξη ή </w:t>
      </w:r>
      <w:r w:rsidRPr="006175A5">
        <w:rPr>
          <w:rFonts w:ascii="Verdana" w:hAnsi="Verdana" w:cs="Tahoma"/>
          <w:sz w:val="22"/>
          <w:szCs w:val="22"/>
        </w:rPr>
        <w:lastRenderedPageBreak/>
        <w:t>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6175A5" w:rsidRPr="006175A5" w:rsidRDefault="006175A5" w:rsidP="009F3216">
      <w:pPr>
        <w:pStyle w:val="312pt127"/>
        <w:numPr>
          <w:ilvl w:val="0"/>
          <w:numId w:val="36"/>
        </w:numPr>
        <w:spacing w:line="360" w:lineRule="auto"/>
        <w:ind w:right="426"/>
        <w:rPr>
          <w:rFonts w:ascii="Verdana" w:hAnsi="Verdana" w:cs="Tahoma"/>
          <w:sz w:val="22"/>
          <w:szCs w:val="22"/>
        </w:rPr>
      </w:pPr>
      <w:r w:rsidRPr="006175A5">
        <w:rPr>
          <w:rFonts w:ascii="Verdana" w:hAnsi="Verdana" w:cs="Tahoma"/>
          <w:sz w:val="22"/>
          <w:szCs w:val="22"/>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6175A5" w:rsidRPr="006175A5" w:rsidRDefault="006175A5" w:rsidP="009F3216">
      <w:pPr>
        <w:pStyle w:val="312pt127"/>
        <w:numPr>
          <w:ilvl w:val="0"/>
          <w:numId w:val="36"/>
        </w:numPr>
        <w:spacing w:line="360" w:lineRule="auto"/>
        <w:ind w:right="426"/>
        <w:rPr>
          <w:rFonts w:ascii="Verdana" w:hAnsi="Verdana" w:cs="Tahoma"/>
          <w:sz w:val="22"/>
          <w:szCs w:val="22"/>
        </w:rPr>
      </w:pPr>
      <w:r w:rsidRPr="006175A5">
        <w:rPr>
          <w:rFonts w:ascii="Verdana" w:hAnsi="Verdana" w:cs="Tahoma"/>
          <w:sz w:val="22"/>
          <w:szCs w:val="22"/>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ή εμπορικά ζητήματα του Αναδόχου ή μεθόδους υλοποίησης  του Έργου.</w:t>
      </w:r>
    </w:p>
    <w:p w:rsidR="006175A5" w:rsidRPr="006175A5" w:rsidRDefault="006175A5" w:rsidP="00D8601F">
      <w:pPr>
        <w:spacing w:line="360" w:lineRule="auto"/>
        <w:jc w:val="both"/>
        <w:rPr>
          <w:rFonts w:ascii="Verdana" w:hAnsi="Verdana"/>
          <w:b/>
          <w:bCs/>
          <w:sz w:val="22"/>
          <w:szCs w:val="22"/>
          <w:lang w:val="el-GR"/>
        </w:rPr>
      </w:pPr>
    </w:p>
    <w:p w:rsidR="0099782E" w:rsidRPr="00D8601F" w:rsidRDefault="00D94BC4" w:rsidP="00D8601F">
      <w:pPr>
        <w:spacing w:line="360" w:lineRule="auto"/>
        <w:jc w:val="both"/>
        <w:rPr>
          <w:rFonts w:ascii="Verdana" w:hAnsi="Verdana"/>
          <w:b/>
          <w:bCs/>
          <w:sz w:val="22"/>
          <w:szCs w:val="22"/>
          <w:lang w:val="el-GR"/>
        </w:rPr>
      </w:pPr>
      <w:r>
        <w:rPr>
          <w:rFonts w:ascii="Verdana" w:hAnsi="Verdana"/>
          <w:b/>
          <w:bCs/>
          <w:sz w:val="22"/>
          <w:szCs w:val="22"/>
          <w:lang w:val="el-GR"/>
        </w:rPr>
        <w:t>14</w:t>
      </w:r>
      <w:r w:rsidR="003C716A" w:rsidRPr="00D8601F">
        <w:rPr>
          <w:rFonts w:ascii="Verdana" w:hAnsi="Verdana"/>
          <w:b/>
          <w:bCs/>
          <w:sz w:val="22"/>
          <w:szCs w:val="22"/>
          <w:lang w:val="el-GR"/>
        </w:rPr>
        <w:t xml:space="preserve">. </w:t>
      </w:r>
      <w:r w:rsidR="0099782E" w:rsidRPr="00D8601F">
        <w:rPr>
          <w:rFonts w:ascii="Verdana" w:hAnsi="Verdana"/>
          <w:b/>
          <w:bCs/>
          <w:sz w:val="22"/>
          <w:szCs w:val="22"/>
          <w:lang w:val="el-GR"/>
        </w:rPr>
        <w:t>ΙΣΧΥΟΥΣΑ ΝΟΜΟΘΕΣΙΑ – ΕΠΙΛΥΣΗ ΔΙΑΦΟΡΩΝ</w:t>
      </w:r>
      <w:bookmarkEnd w:id="54"/>
      <w:bookmarkEnd w:id="55"/>
      <w:r w:rsidR="000C5BF5" w:rsidRPr="00D8601F">
        <w:rPr>
          <w:rFonts w:ascii="Verdana" w:hAnsi="Verdana"/>
          <w:b/>
          <w:bCs/>
          <w:sz w:val="22"/>
          <w:szCs w:val="22"/>
          <w:lang w:val="el-GR"/>
        </w:rPr>
        <w:t>:</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Η παρούσα προκήρυξη και η σύμβαση που θα καταρτισθεί με βάση αυτή, θα διέπεται αποκ</w:t>
      </w:r>
      <w:r w:rsidR="00451AA6" w:rsidRPr="00D8601F">
        <w:rPr>
          <w:rFonts w:ascii="Verdana" w:hAnsi="Verdana"/>
          <w:sz w:val="22"/>
          <w:szCs w:val="22"/>
          <w:lang w:val="el-GR"/>
        </w:rPr>
        <w:t>λειστικά από το Ελληνικό Δίκαιο.</w:t>
      </w:r>
    </w:p>
    <w:p w:rsidR="0099782E" w:rsidRPr="00D8601F" w:rsidRDefault="0099782E" w:rsidP="00D8601F">
      <w:pPr>
        <w:spacing w:line="360" w:lineRule="auto"/>
        <w:jc w:val="both"/>
        <w:rPr>
          <w:rFonts w:ascii="Verdana" w:hAnsi="Verdana"/>
          <w:sz w:val="22"/>
          <w:szCs w:val="22"/>
          <w:lang w:val="el-GR"/>
        </w:rPr>
      </w:pPr>
      <w:r w:rsidRPr="00D8601F">
        <w:rPr>
          <w:rFonts w:ascii="Verdana" w:hAnsi="Verdana"/>
          <w:sz w:val="22"/>
          <w:szCs w:val="22"/>
          <w:lang w:val="el-GR"/>
        </w:rPr>
        <w:t xml:space="preserve">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w:t>
      </w:r>
      <w:r w:rsidR="00A67E56">
        <w:rPr>
          <w:rFonts w:ascii="Verdana" w:hAnsi="Verdana"/>
          <w:sz w:val="22"/>
          <w:szCs w:val="22"/>
          <w:lang w:val="el-GR"/>
        </w:rPr>
        <w:t xml:space="preserve">της πόλης </w:t>
      </w:r>
      <w:r w:rsidRPr="00D8601F">
        <w:rPr>
          <w:rFonts w:ascii="Verdana" w:hAnsi="Verdana"/>
          <w:sz w:val="22"/>
          <w:szCs w:val="22"/>
          <w:lang w:val="el-GR"/>
        </w:rPr>
        <w:t>των Αθηνών.</w:t>
      </w:r>
    </w:p>
    <w:p w:rsidR="000716EE" w:rsidRDefault="000716EE" w:rsidP="00D8601F">
      <w:pPr>
        <w:pStyle w:val="1"/>
        <w:spacing w:after="120" w:line="360" w:lineRule="auto"/>
        <w:rPr>
          <w:rFonts w:ascii="Verdana" w:hAnsi="Verdana" w:cs="Times New Roman"/>
          <w:sz w:val="22"/>
          <w:szCs w:val="22"/>
        </w:rPr>
      </w:pPr>
    </w:p>
    <w:p w:rsidR="000C5BF5" w:rsidRPr="00D8601F" w:rsidRDefault="00D94BC4" w:rsidP="00D8601F">
      <w:pPr>
        <w:pStyle w:val="1"/>
        <w:spacing w:after="120" w:line="360" w:lineRule="auto"/>
        <w:rPr>
          <w:rFonts w:ascii="Verdana" w:hAnsi="Verdana" w:cs="Times New Roman"/>
          <w:sz w:val="22"/>
          <w:szCs w:val="22"/>
        </w:rPr>
      </w:pPr>
      <w:r>
        <w:rPr>
          <w:rFonts w:ascii="Verdana" w:hAnsi="Verdana" w:cs="Times New Roman"/>
          <w:sz w:val="22"/>
          <w:szCs w:val="22"/>
        </w:rPr>
        <w:t>15</w:t>
      </w:r>
      <w:r w:rsidR="000C5BF5" w:rsidRPr="00D8601F">
        <w:rPr>
          <w:rFonts w:ascii="Verdana" w:hAnsi="Verdana" w:cs="Times New Roman"/>
          <w:sz w:val="22"/>
          <w:szCs w:val="22"/>
        </w:rPr>
        <w:t>. ΠΑΡΑΡΤΗΜΑΤΑ:</w:t>
      </w:r>
    </w:p>
    <w:p w:rsidR="00E77EDB" w:rsidRDefault="009776CE" w:rsidP="00D8601F">
      <w:pPr>
        <w:pStyle w:val="1"/>
        <w:spacing w:after="120" w:line="360" w:lineRule="auto"/>
        <w:rPr>
          <w:rFonts w:ascii="Verdana" w:hAnsi="Verdana" w:cs="Times New Roman"/>
          <w:b w:val="0"/>
          <w:bCs w:val="0"/>
          <w:sz w:val="22"/>
          <w:szCs w:val="22"/>
        </w:rPr>
      </w:pPr>
      <w:r w:rsidRPr="00D8601F">
        <w:rPr>
          <w:rFonts w:ascii="Verdana" w:hAnsi="Verdana" w:cs="Times New Roman"/>
          <w:b w:val="0"/>
          <w:bCs w:val="0"/>
          <w:sz w:val="22"/>
          <w:szCs w:val="22"/>
        </w:rPr>
        <w:t xml:space="preserve">Αναπόσπαστα μέρη της παρούσας είναι το </w:t>
      </w:r>
      <w:r w:rsidR="002375BE" w:rsidRPr="00D8601F">
        <w:rPr>
          <w:rFonts w:ascii="Verdana" w:hAnsi="Verdana" w:cs="Times New Roman"/>
          <w:sz w:val="22"/>
          <w:szCs w:val="22"/>
        </w:rPr>
        <w:t xml:space="preserve">ΠΑΡΑΡΤΗΜΑ </w:t>
      </w:r>
      <w:r w:rsidR="00C90CDE">
        <w:rPr>
          <w:rFonts w:ascii="Verdana" w:hAnsi="Verdana" w:cs="Times New Roman"/>
          <w:sz w:val="22"/>
          <w:szCs w:val="22"/>
        </w:rPr>
        <w:t>Ι</w:t>
      </w:r>
      <w:r w:rsidR="002375BE" w:rsidRPr="00D8601F">
        <w:rPr>
          <w:rFonts w:ascii="Verdana" w:hAnsi="Verdana" w:cs="Times New Roman"/>
          <w:b w:val="0"/>
          <w:bCs w:val="0"/>
          <w:sz w:val="22"/>
          <w:szCs w:val="22"/>
        </w:rPr>
        <w:t xml:space="preserve"> </w:t>
      </w:r>
      <w:r w:rsidRPr="00D8601F">
        <w:rPr>
          <w:rFonts w:ascii="Verdana" w:hAnsi="Verdana" w:cs="Times New Roman"/>
          <w:b w:val="0"/>
          <w:bCs w:val="0"/>
          <w:sz w:val="22"/>
          <w:szCs w:val="22"/>
        </w:rPr>
        <w:t xml:space="preserve">«Υπόδειγμα </w:t>
      </w:r>
      <w:r w:rsidRPr="00D8601F">
        <w:rPr>
          <w:rFonts w:ascii="Verdana" w:hAnsi="Verdana" w:cs="Times New Roman"/>
          <w:b w:val="0"/>
          <w:bCs w:val="0"/>
          <w:sz w:val="22"/>
          <w:szCs w:val="22"/>
        </w:rPr>
        <w:lastRenderedPageBreak/>
        <w:t>Σύμβασης»</w:t>
      </w:r>
      <w:r w:rsidR="00697A86" w:rsidRPr="00697A86">
        <w:rPr>
          <w:rFonts w:ascii="Verdana" w:hAnsi="Verdana" w:cs="Times New Roman"/>
          <w:b w:val="0"/>
          <w:bCs w:val="0"/>
          <w:sz w:val="22"/>
          <w:szCs w:val="22"/>
        </w:rPr>
        <w:t>.</w:t>
      </w:r>
    </w:p>
    <w:p w:rsidR="00392F82" w:rsidRPr="00392F82" w:rsidRDefault="00392F82" w:rsidP="00392F82">
      <w:pPr>
        <w:rPr>
          <w:lang w:val="el-GR"/>
        </w:rPr>
      </w:pPr>
    </w:p>
    <w:p w:rsidR="0099782E" w:rsidRDefault="00BC1752" w:rsidP="00D8601F">
      <w:pPr>
        <w:spacing w:line="360" w:lineRule="auto"/>
        <w:ind w:left="4500" w:right="-1"/>
        <w:jc w:val="both"/>
        <w:rPr>
          <w:rFonts w:ascii="Verdana" w:hAnsi="Verdana"/>
          <w:b/>
          <w:sz w:val="22"/>
          <w:szCs w:val="22"/>
          <w:lang w:val="el-GR"/>
        </w:rPr>
      </w:pPr>
      <w:r w:rsidRPr="00D8601F">
        <w:rPr>
          <w:rFonts w:ascii="Verdana" w:hAnsi="Verdana"/>
          <w:b/>
          <w:sz w:val="22"/>
          <w:szCs w:val="22"/>
          <w:lang w:val="el-GR"/>
        </w:rPr>
        <w:t xml:space="preserve">Ο ΠΡΟΕΔΡΟΣ </w:t>
      </w:r>
      <w:r w:rsidR="00D21351" w:rsidRPr="00D8601F">
        <w:rPr>
          <w:rFonts w:ascii="Verdana" w:hAnsi="Verdana"/>
          <w:b/>
          <w:sz w:val="22"/>
          <w:szCs w:val="22"/>
          <w:lang w:val="el-GR"/>
        </w:rPr>
        <w:t>ΤΗΣ Ε</w:t>
      </w:r>
      <w:r w:rsidR="00392F82">
        <w:rPr>
          <w:rFonts w:ascii="Verdana" w:hAnsi="Verdana"/>
          <w:b/>
          <w:sz w:val="22"/>
          <w:szCs w:val="22"/>
          <w:lang w:val="el-GR"/>
        </w:rPr>
        <w:t>.</w:t>
      </w:r>
      <w:r w:rsidR="00D21351" w:rsidRPr="00D8601F">
        <w:rPr>
          <w:rFonts w:ascii="Verdana" w:hAnsi="Verdana"/>
          <w:b/>
          <w:sz w:val="22"/>
          <w:szCs w:val="22"/>
          <w:lang w:val="el-GR"/>
        </w:rPr>
        <w:t>Σ</w:t>
      </w:r>
      <w:r w:rsidR="00392F82">
        <w:rPr>
          <w:rFonts w:ascii="Verdana" w:hAnsi="Verdana"/>
          <w:b/>
          <w:sz w:val="22"/>
          <w:szCs w:val="22"/>
          <w:lang w:val="el-GR"/>
        </w:rPr>
        <w:t>.</w:t>
      </w:r>
      <w:r w:rsidR="00D21351" w:rsidRPr="00D8601F">
        <w:rPr>
          <w:rFonts w:ascii="Verdana" w:hAnsi="Verdana"/>
          <w:b/>
          <w:sz w:val="22"/>
          <w:szCs w:val="22"/>
          <w:lang w:val="el-GR"/>
        </w:rPr>
        <w:t>Α</w:t>
      </w:r>
      <w:r w:rsidR="00392F82">
        <w:rPr>
          <w:rFonts w:ascii="Verdana" w:hAnsi="Verdana"/>
          <w:b/>
          <w:sz w:val="22"/>
          <w:szCs w:val="22"/>
          <w:lang w:val="el-GR"/>
        </w:rPr>
        <w:t>.</w:t>
      </w:r>
      <w:r w:rsidR="00D21351" w:rsidRPr="00D8601F">
        <w:rPr>
          <w:rFonts w:ascii="Verdana" w:hAnsi="Verdana"/>
          <w:b/>
          <w:sz w:val="22"/>
          <w:szCs w:val="22"/>
          <w:lang w:val="el-GR"/>
        </w:rPr>
        <w:t>μεΑ</w:t>
      </w:r>
      <w:r w:rsidR="00392F82">
        <w:rPr>
          <w:rFonts w:ascii="Verdana" w:hAnsi="Verdana"/>
          <w:b/>
          <w:sz w:val="22"/>
          <w:szCs w:val="22"/>
          <w:lang w:val="el-GR"/>
        </w:rPr>
        <w:t>.</w:t>
      </w:r>
    </w:p>
    <w:p w:rsidR="00EF71C2" w:rsidRDefault="00BC1752" w:rsidP="00452AD3">
      <w:pPr>
        <w:spacing w:line="360" w:lineRule="auto"/>
        <w:ind w:left="4500" w:right="-1"/>
        <w:jc w:val="both"/>
        <w:rPr>
          <w:rFonts w:ascii="Verdana" w:hAnsi="Verdana"/>
          <w:b/>
          <w:sz w:val="22"/>
          <w:szCs w:val="22"/>
          <w:lang w:val="el-GR"/>
        </w:rPr>
      </w:pPr>
      <w:r w:rsidRPr="00D8601F">
        <w:rPr>
          <w:rFonts w:ascii="Verdana" w:hAnsi="Verdana"/>
          <w:b/>
          <w:sz w:val="22"/>
          <w:szCs w:val="22"/>
          <w:lang w:val="el-GR"/>
        </w:rPr>
        <w:t xml:space="preserve">ΒΑΡΔΑΚΑΣΤΑΝΗΣ </w:t>
      </w:r>
      <w:r w:rsidR="00241B50">
        <w:rPr>
          <w:rFonts w:ascii="Verdana" w:hAnsi="Verdana"/>
          <w:b/>
          <w:sz w:val="22"/>
          <w:szCs w:val="22"/>
          <w:lang w:val="el-GR"/>
        </w:rPr>
        <w:t>ΙΩΑΝΝΗΣ</w:t>
      </w:r>
    </w:p>
    <w:p w:rsidR="00452AD3" w:rsidRDefault="00452AD3" w:rsidP="00452AD3">
      <w:pPr>
        <w:spacing w:line="360" w:lineRule="auto"/>
        <w:ind w:left="4500" w:right="-1"/>
        <w:jc w:val="both"/>
        <w:rPr>
          <w:rFonts w:ascii="Verdana" w:hAnsi="Verdana"/>
          <w:b/>
          <w:sz w:val="22"/>
          <w:szCs w:val="22"/>
          <w:lang w:val="el-GR"/>
        </w:rPr>
      </w:pPr>
    </w:p>
    <w:p w:rsidR="00E457C1" w:rsidRDefault="00E457C1" w:rsidP="00452AD3">
      <w:pPr>
        <w:spacing w:line="360" w:lineRule="auto"/>
        <w:ind w:left="4500" w:right="-1"/>
        <w:jc w:val="both"/>
        <w:rPr>
          <w:rFonts w:ascii="Verdana" w:hAnsi="Verdana"/>
          <w:b/>
          <w:sz w:val="22"/>
          <w:szCs w:val="22"/>
          <w:lang w:val="el-GR"/>
        </w:rPr>
      </w:pPr>
    </w:p>
    <w:p w:rsidR="00E457C1" w:rsidRDefault="00E457C1" w:rsidP="00452AD3">
      <w:pPr>
        <w:spacing w:line="360" w:lineRule="auto"/>
        <w:ind w:left="4500" w:right="-1"/>
        <w:jc w:val="both"/>
        <w:rPr>
          <w:rFonts w:ascii="Verdana" w:hAnsi="Verdana"/>
          <w:b/>
          <w:sz w:val="22"/>
          <w:szCs w:val="22"/>
          <w:lang w:val="el-GR"/>
        </w:rPr>
      </w:pPr>
    </w:p>
    <w:p w:rsidR="00E457C1" w:rsidRDefault="00E457C1" w:rsidP="00452AD3">
      <w:pPr>
        <w:spacing w:line="360" w:lineRule="auto"/>
        <w:ind w:left="4500" w:right="-1"/>
        <w:jc w:val="both"/>
        <w:rPr>
          <w:rFonts w:ascii="Verdana" w:hAnsi="Verdana"/>
          <w:b/>
          <w:sz w:val="22"/>
          <w:szCs w:val="22"/>
          <w:lang w:val="el-GR"/>
        </w:rPr>
      </w:pPr>
    </w:p>
    <w:p w:rsidR="00E457C1" w:rsidRPr="001D0295" w:rsidRDefault="00E457C1" w:rsidP="00E457C1">
      <w:pPr>
        <w:spacing w:line="360" w:lineRule="auto"/>
        <w:rPr>
          <w:sz w:val="22"/>
          <w:szCs w:val="22"/>
          <w:lang w:val="el-GR"/>
        </w:rPr>
      </w:pPr>
    </w:p>
    <w:p w:rsidR="00E457C1" w:rsidRPr="001D0295" w:rsidRDefault="00E457C1" w:rsidP="00E457C1">
      <w:pPr>
        <w:spacing w:line="360" w:lineRule="auto"/>
        <w:rPr>
          <w:sz w:val="22"/>
          <w:szCs w:val="22"/>
          <w:lang w:val="el-GR"/>
        </w:rPr>
      </w:pPr>
    </w:p>
    <w:p w:rsidR="00E457C1" w:rsidRPr="00B93CCF" w:rsidRDefault="00E457C1" w:rsidP="00E457C1">
      <w:pPr>
        <w:tabs>
          <w:tab w:val="left" w:pos="3780"/>
        </w:tabs>
        <w:spacing w:line="360" w:lineRule="auto"/>
        <w:jc w:val="center"/>
        <w:rPr>
          <w:bCs/>
          <w:iCs/>
          <w:caps/>
          <w:sz w:val="22"/>
          <w:szCs w:val="22"/>
          <w:lang w:val="el-GR"/>
        </w:rPr>
      </w:pPr>
    </w:p>
    <w:p w:rsidR="00E457C1" w:rsidRPr="00B93CCF" w:rsidRDefault="00E457C1" w:rsidP="00E457C1">
      <w:pPr>
        <w:spacing w:line="360" w:lineRule="auto"/>
        <w:ind w:right="-540"/>
        <w:jc w:val="center"/>
        <w:rPr>
          <w:b/>
          <w:bCs/>
          <w:sz w:val="22"/>
          <w:szCs w:val="22"/>
          <w:u w:val="single"/>
          <w:lang w:val="el-GR"/>
        </w:rPr>
      </w:pPr>
      <w:r w:rsidRPr="00B93CCF">
        <w:rPr>
          <w:b/>
          <w:bCs/>
          <w:sz w:val="22"/>
          <w:szCs w:val="22"/>
          <w:u w:val="single"/>
          <w:lang w:val="el-GR"/>
        </w:rPr>
        <w:t>ΣΧΕΔΙΟ ΣΥΜΒΑΣΗΣ</w:t>
      </w:r>
    </w:p>
    <w:p w:rsidR="00E457C1" w:rsidRPr="00B93CCF" w:rsidRDefault="00E457C1" w:rsidP="00E457C1">
      <w:pPr>
        <w:pStyle w:val="20"/>
        <w:spacing w:line="360" w:lineRule="auto"/>
        <w:ind w:left="720"/>
        <w:rPr>
          <w:rFonts w:ascii="Verdana" w:hAnsi="Verdana" w:cs="Times New Roman"/>
          <w:sz w:val="22"/>
          <w:szCs w:val="22"/>
        </w:rPr>
      </w:pPr>
      <w:r w:rsidRPr="00B93CCF">
        <w:rPr>
          <w:rFonts w:ascii="Verdana" w:hAnsi="Verdana" w:cs="Tahoma"/>
          <w:b w:val="0"/>
          <w:sz w:val="22"/>
          <w:szCs w:val="22"/>
        </w:rPr>
        <w:t>της δράσης</w:t>
      </w:r>
    </w:p>
    <w:p w:rsidR="00E457C1" w:rsidRPr="00B93CCF" w:rsidRDefault="00E457C1" w:rsidP="00E457C1">
      <w:pPr>
        <w:pStyle w:val="20"/>
        <w:spacing w:line="360" w:lineRule="auto"/>
        <w:ind w:left="720"/>
        <w:rPr>
          <w:rFonts w:ascii="Verdana" w:hAnsi="Verdana" w:cs="Times New Roman"/>
          <w:sz w:val="22"/>
          <w:szCs w:val="22"/>
        </w:rPr>
      </w:pPr>
      <w:r w:rsidRPr="00B93CCF">
        <w:rPr>
          <w:rFonts w:ascii="Verdana" w:hAnsi="Verdana"/>
          <w:sz w:val="22"/>
          <w:szCs w:val="22"/>
        </w:rPr>
        <w:t>«ΔΙΟΡΓΑΝΩΣΗ ΔΙΗΜΕΡΟΥ ΕΘΝΙΚΟΥ ΣΥΝΕΔΡΙΟΥ ΓΙΑ ΤΗΝ ΨΥΧΙΚΗ ΑΝΑΠΗΡΙΑ»</w:t>
      </w:r>
    </w:p>
    <w:p w:rsidR="00E457C1" w:rsidRPr="00B93CCF" w:rsidRDefault="00E457C1" w:rsidP="00E457C1">
      <w:pPr>
        <w:jc w:val="center"/>
        <w:rPr>
          <w:lang w:val="el-GR"/>
        </w:rPr>
      </w:pPr>
    </w:p>
    <w:p w:rsidR="00E457C1" w:rsidRPr="00B93CCF" w:rsidRDefault="00E457C1" w:rsidP="00E457C1">
      <w:pPr>
        <w:pStyle w:val="20"/>
        <w:spacing w:line="360" w:lineRule="auto"/>
        <w:ind w:left="720"/>
        <w:rPr>
          <w:rFonts w:ascii="Verdana" w:hAnsi="Verdana" w:cs="Times New Roman"/>
          <w:sz w:val="22"/>
          <w:szCs w:val="22"/>
        </w:rPr>
      </w:pPr>
      <w:r w:rsidRPr="00B93CCF">
        <w:rPr>
          <w:rFonts w:ascii="Verdana" w:hAnsi="Verdana" w:cs="Times New Roman"/>
          <w:sz w:val="22"/>
          <w:szCs w:val="22"/>
        </w:rPr>
        <w:t>Του υποέργου 4</w:t>
      </w:r>
    </w:p>
    <w:p w:rsidR="00E457C1" w:rsidRPr="00B93CCF" w:rsidRDefault="00E457C1" w:rsidP="00E457C1">
      <w:pPr>
        <w:spacing w:line="360" w:lineRule="auto"/>
        <w:jc w:val="center"/>
        <w:rPr>
          <w:sz w:val="22"/>
          <w:szCs w:val="22"/>
          <w:lang w:val="el-GR"/>
        </w:rPr>
      </w:pPr>
      <w:r w:rsidRPr="00B93CCF">
        <w:rPr>
          <w:b/>
          <w:sz w:val="22"/>
          <w:szCs w:val="22"/>
          <w:lang w:val="el-GR"/>
        </w:rPr>
        <w:t>«ΔΗΜΟΣΙΟΤΗΤΑ ΚΑΙ ΔΙΑΔΟΣΗ ΤΩΝ ΑΠΟΤΕΛΕΣΜΑΤΩΝ ΤΗΣ ΠΡΑΞΗΣ»</w:t>
      </w:r>
    </w:p>
    <w:p w:rsidR="00E457C1" w:rsidRPr="00B93CCF" w:rsidRDefault="00E457C1" w:rsidP="00E457C1">
      <w:pPr>
        <w:spacing w:line="360" w:lineRule="auto"/>
        <w:jc w:val="center"/>
        <w:rPr>
          <w:sz w:val="22"/>
          <w:szCs w:val="22"/>
          <w:lang w:val="el-GR"/>
        </w:rPr>
      </w:pPr>
      <w:r w:rsidRPr="00B93CCF">
        <w:rPr>
          <w:sz w:val="22"/>
          <w:szCs w:val="22"/>
          <w:lang w:val="el-GR"/>
        </w:rPr>
        <w:t xml:space="preserve">της Πράξης </w:t>
      </w:r>
      <w:r w:rsidRPr="00B93CCF">
        <w:rPr>
          <w:b/>
          <w:sz w:val="22"/>
          <w:szCs w:val="22"/>
          <w:lang w:val="el-GR"/>
        </w:rPr>
        <w:t>ΕΝΔΥΝΑΜΩΣΗ ΤΗΣ ΣΥΛΛΟΓΙΚΗΣ ΕΚΦΡΑΣΗΣ ΚΑΙ ΤΗΣ ΣΥΝΗΓΟΡΙΑΣ ΤΩΝ ΑΤΟΜΩΝ ΜΕ ΨΥΧΙΚΗ ΑΝΑΠΗΡΙΑ</w:t>
      </w:r>
    </w:p>
    <w:p w:rsidR="00E457C1" w:rsidRPr="00B93CCF" w:rsidRDefault="00E457C1" w:rsidP="00E457C1">
      <w:pPr>
        <w:spacing w:line="360" w:lineRule="auto"/>
        <w:jc w:val="center"/>
        <w:rPr>
          <w:sz w:val="22"/>
          <w:szCs w:val="22"/>
          <w:lang w:val="el-GR"/>
        </w:rPr>
      </w:pPr>
      <w:r w:rsidRPr="00B93CCF">
        <w:rPr>
          <w:sz w:val="22"/>
          <w:szCs w:val="22"/>
          <w:lang w:val="el-GR"/>
        </w:rPr>
        <w:t>κωδ. ΟΠΣ 312120</w:t>
      </w:r>
    </w:p>
    <w:p w:rsidR="00E457C1" w:rsidRPr="00B93CCF" w:rsidRDefault="00E457C1" w:rsidP="00E457C1">
      <w:pPr>
        <w:spacing w:line="360" w:lineRule="auto"/>
        <w:jc w:val="center"/>
        <w:rPr>
          <w:sz w:val="22"/>
          <w:szCs w:val="22"/>
          <w:lang w:val="el-GR"/>
        </w:rPr>
      </w:pPr>
      <w:r w:rsidRPr="00B93CCF">
        <w:rPr>
          <w:sz w:val="22"/>
          <w:szCs w:val="22"/>
          <w:lang w:val="el-GR"/>
        </w:rPr>
        <w:t xml:space="preserve">Ε.Π </w:t>
      </w:r>
      <w:r w:rsidRPr="00B93CCF">
        <w:rPr>
          <w:b/>
          <w:sz w:val="22"/>
          <w:szCs w:val="22"/>
          <w:lang w:val="el-GR"/>
        </w:rPr>
        <w:t xml:space="preserve">«ΑΝΑΠΤΥΞΗ ΑΝΘΡΩΠΙΝΟΥ ΔΥΝΑΜΙΚΟΥ» </w:t>
      </w:r>
      <w:r w:rsidRPr="00B93CCF">
        <w:rPr>
          <w:sz w:val="22"/>
          <w:szCs w:val="22"/>
          <w:lang w:val="el-GR"/>
        </w:rPr>
        <w:t>2007-2013</w:t>
      </w:r>
    </w:p>
    <w:p w:rsidR="00E457C1" w:rsidRPr="00B93CCF" w:rsidRDefault="00E457C1" w:rsidP="00E457C1">
      <w:pPr>
        <w:spacing w:line="360" w:lineRule="auto"/>
        <w:jc w:val="center"/>
        <w:rPr>
          <w:b/>
          <w:sz w:val="22"/>
          <w:szCs w:val="22"/>
          <w:lang w:val="el-GR"/>
        </w:rPr>
      </w:pPr>
      <w:r w:rsidRPr="00B93CCF">
        <w:rPr>
          <w:sz w:val="22"/>
          <w:szCs w:val="22"/>
          <w:lang w:val="el-GR"/>
        </w:rPr>
        <w:t xml:space="preserve">ΑΞΟΝΑΣ ΠΡΟΤΕΡΑΙΟΤΗΤΑΣ: </w:t>
      </w:r>
      <w:r w:rsidRPr="00B93CCF">
        <w:rPr>
          <w:b/>
          <w:sz w:val="22"/>
          <w:szCs w:val="22"/>
          <w:lang w:val="el-GR"/>
        </w:rPr>
        <w:t>ΕΔΡΑΙΩΣΗ ΤΗΣ ΜΕΤΑΡΡΥΘΜΙΣΗΣ ΣΤΟΝ ΤΟΜΕΑ ΤΗΣ ΨΥΧΙΚΗΣ ΥΓΕΙΑΣ. ΑΝΑΠΤΥΞΗ ΤΗΣ ΠΡΩΤΟΒΑΘΜΙΑΣ ΦΡΟΝΤΙΔΑΣ ΥΓΕΙΑΣ, ΚΑΙ ΠΡΟΑΣΠΙΣΗ ΤΗΣ ΔΗΜΟΣΙΑΣ ΥΓΕΙΑΣ ΤΟΥ ΠΛΗΘΥΣΜΟΥ</w:t>
      </w: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E457C1" w:rsidP="00E457C1">
      <w:pPr>
        <w:spacing w:line="360" w:lineRule="auto"/>
        <w:ind w:right="-540"/>
        <w:rPr>
          <w:sz w:val="22"/>
          <w:szCs w:val="22"/>
          <w:lang w:val="el-GR"/>
        </w:rPr>
      </w:pPr>
    </w:p>
    <w:p w:rsidR="00E457C1" w:rsidRPr="00E457C1" w:rsidRDefault="00825290" w:rsidP="00E457C1">
      <w:pPr>
        <w:spacing w:line="360" w:lineRule="auto"/>
        <w:ind w:right="-540"/>
        <w:rPr>
          <w:sz w:val="22"/>
          <w:szCs w:val="22"/>
          <w:lang w:val="el-GR"/>
        </w:rPr>
      </w:pPr>
      <w:r>
        <w:rPr>
          <w:sz w:val="22"/>
          <w:szCs w:val="22"/>
          <w:lang w:val="el-GR"/>
        </w:rPr>
        <w:br w:type="page"/>
      </w:r>
      <w:r w:rsidR="00E457C1" w:rsidRPr="00E457C1">
        <w:rPr>
          <w:sz w:val="22"/>
          <w:szCs w:val="22"/>
          <w:lang w:val="el-GR"/>
        </w:rPr>
        <w:lastRenderedPageBreak/>
        <w:t xml:space="preserve">Στην Αθήνα σήμερα, </w:t>
      </w:r>
      <w:r w:rsidR="00E457C1" w:rsidRPr="00E457C1">
        <w:rPr>
          <w:sz w:val="22"/>
          <w:szCs w:val="22"/>
          <w:highlight w:val="yellow"/>
          <w:lang w:val="el-GR"/>
        </w:rPr>
        <w:t xml:space="preserve"> …/…20</w:t>
      </w:r>
      <w:r w:rsidR="00E457C1" w:rsidRPr="00E457C1">
        <w:rPr>
          <w:sz w:val="22"/>
          <w:szCs w:val="22"/>
          <w:lang w:val="el-GR"/>
        </w:rPr>
        <w:t>14, οι υπογράφοντες την παρούσα αφενός:</w:t>
      </w:r>
    </w:p>
    <w:p w:rsidR="00E457C1" w:rsidRPr="00E457C1" w:rsidRDefault="00E457C1" w:rsidP="00E457C1">
      <w:pPr>
        <w:spacing w:line="360" w:lineRule="auto"/>
        <w:rPr>
          <w:sz w:val="22"/>
          <w:szCs w:val="22"/>
          <w:lang w:val="el-GR"/>
        </w:rPr>
      </w:pPr>
      <w:r w:rsidRPr="00E457C1">
        <w:rPr>
          <w:b/>
          <w:bCs/>
          <w:sz w:val="22"/>
          <w:szCs w:val="22"/>
          <w:lang w:val="el-GR"/>
        </w:rPr>
        <w:t xml:space="preserve">Η ΕΘΝΙΚΗ ΣΥΝΟΜΟΣΠΟΝΔΙΑ ΑΤΟΜΩΝ ΜΕ ΑΝΑΠΗΡΙΑ (ΕΣΑμεΑ), </w:t>
      </w:r>
      <w:r w:rsidRPr="00E457C1">
        <w:rPr>
          <w:sz w:val="22"/>
          <w:szCs w:val="22"/>
          <w:lang w:val="el-GR"/>
        </w:rPr>
        <w:t xml:space="preserve">που εδρεύει στην Ηλιούπολη Αττικής, οδός Ελ. Βενιζέλου 236, (εφεξής </w:t>
      </w:r>
      <w:r w:rsidRPr="00E457C1">
        <w:rPr>
          <w:b/>
          <w:sz w:val="22"/>
          <w:szCs w:val="22"/>
          <w:lang w:val="el-GR"/>
        </w:rPr>
        <w:t>ΕΡΓΟΔΟΤΗΣ),</w:t>
      </w:r>
      <w:r w:rsidRPr="00E457C1">
        <w:rPr>
          <w:sz w:val="22"/>
          <w:szCs w:val="22"/>
          <w:lang w:val="el-GR"/>
        </w:rPr>
        <w:t xml:space="preserve"> η οποία εκπροσωπείται νόμιμα από τον Πρόεδρο της Ε.Γ Ιωάννη Βαρδακαστάνη</w:t>
      </w:r>
    </w:p>
    <w:p w:rsidR="00E457C1" w:rsidRPr="00BA5D04" w:rsidRDefault="00E457C1" w:rsidP="00E457C1">
      <w:pPr>
        <w:spacing w:line="360" w:lineRule="auto"/>
        <w:rPr>
          <w:sz w:val="22"/>
          <w:szCs w:val="22"/>
        </w:rPr>
      </w:pPr>
      <w:r w:rsidRPr="00BA5D04">
        <w:rPr>
          <w:sz w:val="22"/>
          <w:szCs w:val="22"/>
        </w:rPr>
        <w:t xml:space="preserve">Και αφετέρου: </w:t>
      </w:r>
      <w:r w:rsidRPr="00BA5D04">
        <w:rPr>
          <w:sz w:val="22"/>
          <w:szCs w:val="22"/>
          <w:highlight w:val="yellow"/>
        </w:rPr>
        <w:t>……………</w:t>
      </w:r>
    </w:p>
    <w:p w:rsidR="00E457C1" w:rsidRPr="00BA5D04" w:rsidRDefault="00E457C1" w:rsidP="00E457C1">
      <w:pPr>
        <w:spacing w:line="360" w:lineRule="auto"/>
        <w:rPr>
          <w:sz w:val="22"/>
          <w:szCs w:val="22"/>
        </w:rPr>
      </w:pPr>
    </w:p>
    <w:p w:rsidR="00E457C1" w:rsidRPr="00BA5D04" w:rsidRDefault="00E457C1" w:rsidP="00E457C1">
      <w:pPr>
        <w:spacing w:line="360" w:lineRule="auto"/>
        <w:rPr>
          <w:b/>
          <w:sz w:val="22"/>
          <w:szCs w:val="22"/>
        </w:rPr>
      </w:pPr>
    </w:p>
    <w:p w:rsidR="00E457C1" w:rsidRDefault="00E457C1" w:rsidP="00E457C1">
      <w:pPr>
        <w:spacing w:line="360" w:lineRule="auto"/>
        <w:rPr>
          <w:b/>
          <w:sz w:val="22"/>
          <w:szCs w:val="22"/>
        </w:rPr>
      </w:pPr>
      <w:r w:rsidRPr="00BA5D04">
        <w:rPr>
          <w:b/>
          <w:sz w:val="22"/>
          <w:szCs w:val="22"/>
        </w:rPr>
        <w:t>Λαμβάνοντας υπόψη</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rFonts w:cs="Tahoma"/>
          <w:sz w:val="22"/>
          <w:szCs w:val="22"/>
          <w:lang w:val="el-GR"/>
        </w:rPr>
        <w:t>Το Π.Δ. 60/2007 «Προσαρμογή της Ελληνικής Νομοθεσίας στις διατάξεις της οδηγίας 2004/18/ΕΚ» (ΦΕΚ  64/Α/16-03-07), καθώς και της Τροποποίησης των Οδηγιών 2004/17/ΕΚ και 2004/18/ΕΚ από τον  ΕΚ. 1422/04.12.2007, εφαρμοζόμενου αναλογικά όπου αυτό ορίζεται στο τεύχος προκήρυξης</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sz w:val="22"/>
          <w:szCs w:val="22"/>
          <w:lang w:val="el-GR"/>
        </w:rPr>
        <w:t>Το Π.Δ. 118/2007 «Κανονισμός Προμηθειών Δημοσίου» (ΦΕΚ 150/Α/2-7-2007), εφαρμοζόμενου αναλογικά όπου αυτό ορίζεται στο τεύχος προκήρυξης</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rFonts w:cs="Tahoma"/>
          <w:sz w:val="22"/>
          <w:szCs w:val="22"/>
          <w:lang w:val="el-GR"/>
        </w:rPr>
        <w:t xml:space="preserve">Το Ν. 3614/2007 «Διαχείριση, έλεγχος και εφαρμογή αναπτυξιακών παρεμβάσεων για την προγραμματική περίοδο 2007-2013» (ΦΕΚ 267/Α), όπως ισχύει. </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rFonts w:cs="Tahoma"/>
          <w:sz w:val="22"/>
          <w:szCs w:val="22"/>
          <w:lang w:val="el-GR"/>
        </w:rPr>
        <w:t>Τις διατάξεις του άρθρου 5 του Ν. 3469/2006 (ΦΕΚ 131/Α) «Εθνικό Τυπογραφείο, Εφημερίς της Κυβερνήσεως και λοιπές διατάξεις».</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rFonts w:cs="Tahoma"/>
          <w:sz w:val="22"/>
          <w:szCs w:val="22"/>
          <w:lang w:val="el-GR"/>
        </w:rPr>
        <w:t>Το Ν. 2286/95 «Προμήθειες του δημοσίου τομέα και ρυθμίσεις συναφών θεμάτων» (ΦΕΚ 19/Α/1995).</w:t>
      </w:r>
    </w:p>
    <w:p w:rsidR="00E457C1" w:rsidRPr="00E457C1" w:rsidRDefault="00E457C1" w:rsidP="00E457C1">
      <w:pPr>
        <w:numPr>
          <w:ilvl w:val="0"/>
          <w:numId w:val="33"/>
        </w:numPr>
        <w:spacing w:before="120" w:line="360" w:lineRule="auto"/>
        <w:jc w:val="both"/>
        <w:rPr>
          <w:rFonts w:cs="Tahoma"/>
          <w:sz w:val="22"/>
          <w:szCs w:val="22"/>
          <w:lang w:val="el-GR"/>
        </w:rPr>
      </w:pPr>
      <w:r w:rsidRPr="00E457C1">
        <w:rPr>
          <w:rFonts w:cs="Tahoma"/>
          <w:sz w:val="22"/>
          <w:szCs w:val="22"/>
          <w:lang w:val="el-GR"/>
        </w:rPr>
        <w:t>Το Ν.2198/94 (ΦΕΚ 43/Α/94) σχετικά με την «Παρακράτηση φόρου εισοδήματος» στο εισόδημα από εμπορικές επιχειρήσεις και ειδικότερα του άρθρου 24.</w:t>
      </w:r>
    </w:p>
    <w:p w:rsidR="00E457C1" w:rsidRPr="00E457C1" w:rsidRDefault="00E457C1" w:rsidP="00E457C1">
      <w:pPr>
        <w:numPr>
          <w:ilvl w:val="0"/>
          <w:numId w:val="33"/>
        </w:numPr>
        <w:spacing w:before="120" w:line="360" w:lineRule="auto"/>
        <w:jc w:val="both"/>
        <w:rPr>
          <w:rFonts w:cs="Tahoma"/>
          <w:sz w:val="22"/>
          <w:szCs w:val="22"/>
          <w:lang w:val="el-GR"/>
        </w:rPr>
      </w:pPr>
      <w:r>
        <w:rPr>
          <w:rFonts w:cs="Tahoma"/>
          <w:sz w:val="22"/>
          <w:szCs w:val="22"/>
          <w:lang w:val="en-US"/>
        </w:rPr>
        <w:t>To</w:t>
      </w:r>
      <w:r w:rsidRPr="00E457C1">
        <w:rPr>
          <w:rFonts w:cs="Tahoma"/>
          <w:sz w:val="22"/>
          <w:szCs w:val="22"/>
          <w:lang w:val="el-GR"/>
        </w:rPr>
        <w:t xml:space="preserve"> </w:t>
      </w:r>
      <w:r>
        <w:rPr>
          <w:rFonts w:cs="Tahoma"/>
          <w:sz w:val="22"/>
          <w:szCs w:val="22"/>
          <w:lang w:val="en-US"/>
        </w:rPr>
        <w:t>N</w:t>
      </w:r>
      <w:r w:rsidRPr="00E457C1">
        <w:rPr>
          <w:rFonts w:cs="Tahoma"/>
          <w:sz w:val="22"/>
          <w:szCs w:val="22"/>
          <w:lang w:val="el-GR"/>
        </w:rPr>
        <w:t>. 4013/2011, Ενιαία Ανεξάρτητη Αρχή Δημοσίων Συμβάσεων.</w:t>
      </w:r>
    </w:p>
    <w:p w:rsidR="00E457C1" w:rsidRPr="00D8601F" w:rsidRDefault="00E457C1" w:rsidP="00E457C1">
      <w:pPr>
        <w:numPr>
          <w:ilvl w:val="0"/>
          <w:numId w:val="33"/>
        </w:numPr>
        <w:autoSpaceDE w:val="0"/>
        <w:autoSpaceDN w:val="0"/>
        <w:adjustRightInd w:val="0"/>
        <w:spacing w:line="360" w:lineRule="auto"/>
        <w:jc w:val="both"/>
        <w:rPr>
          <w:rFonts w:cs="Tahoma"/>
          <w:sz w:val="22"/>
          <w:szCs w:val="22"/>
        </w:rPr>
      </w:pPr>
      <w:r w:rsidRPr="00E457C1">
        <w:rPr>
          <w:rFonts w:cs="Tahoma"/>
          <w:sz w:val="22"/>
          <w:szCs w:val="22"/>
          <w:lang w:val="el-GR"/>
        </w:rPr>
        <w:t xml:space="preserve">Τον Κανονισμό (ΕΚ) αριθ. 1083/2006 του Συμβουλίου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w:t>
      </w:r>
      <w:r w:rsidRPr="00D8601F">
        <w:rPr>
          <w:rFonts w:cs="Tahoma"/>
          <w:sz w:val="22"/>
          <w:szCs w:val="22"/>
        </w:rPr>
        <w:t>1260/1999.</w:t>
      </w:r>
    </w:p>
    <w:p w:rsidR="00E457C1" w:rsidRPr="00E457C1" w:rsidRDefault="00E457C1" w:rsidP="00E457C1">
      <w:pPr>
        <w:numPr>
          <w:ilvl w:val="0"/>
          <w:numId w:val="33"/>
        </w:numPr>
        <w:autoSpaceDE w:val="0"/>
        <w:autoSpaceDN w:val="0"/>
        <w:adjustRightInd w:val="0"/>
        <w:spacing w:line="360" w:lineRule="auto"/>
        <w:jc w:val="both"/>
        <w:rPr>
          <w:rFonts w:cs="Tahoma"/>
          <w:b/>
          <w:sz w:val="22"/>
          <w:szCs w:val="22"/>
          <w:lang w:val="el-GR"/>
        </w:rPr>
      </w:pPr>
      <w:r w:rsidRPr="00E457C1">
        <w:rPr>
          <w:rFonts w:cs="Tahoma"/>
          <w:sz w:val="22"/>
          <w:szCs w:val="22"/>
          <w:lang w:val="el-GR"/>
        </w:rPr>
        <w:t xml:space="preserve">Τον Κανονισμό (ΕΚ) αριθ. 1828/2006 της Επιτροπής της 8ης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w:t>
      </w:r>
      <w:r w:rsidRPr="00E457C1">
        <w:rPr>
          <w:rFonts w:cs="Tahoma"/>
          <w:sz w:val="22"/>
          <w:szCs w:val="22"/>
          <w:lang w:val="el-GR"/>
        </w:rPr>
        <w:lastRenderedPageBreak/>
        <w:t>Ανάπτυξης, το Ευρωπαϊκό Κοινωνικό Ταμείο και το Ταμείο Συνοχής και του κανονισμού (ΕΚ) αριθ. 1080/2006 του Ευρωπαϊκού Κοινοβουλίου και του Συμβουλίου για το Ευρωπαϊκό Ταμείο Περιφερειακής Ανάπτυξης.</w:t>
      </w:r>
      <w:r w:rsidRPr="00E457C1">
        <w:rPr>
          <w:rFonts w:cs="Tahoma"/>
          <w:b/>
          <w:sz w:val="22"/>
          <w:szCs w:val="22"/>
          <w:lang w:val="el-GR"/>
        </w:rPr>
        <w:t xml:space="preserve"> </w:t>
      </w:r>
    </w:p>
    <w:p w:rsidR="00E457C1" w:rsidRPr="00D8601F" w:rsidRDefault="00E457C1" w:rsidP="00E457C1">
      <w:pPr>
        <w:numPr>
          <w:ilvl w:val="0"/>
          <w:numId w:val="33"/>
        </w:numPr>
        <w:autoSpaceDE w:val="0"/>
        <w:autoSpaceDN w:val="0"/>
        <w:adjustRightInd w:val="0"/>
        <w:spacing w:line="360" w:lineRule="auto"/>
        <w:jc w:val="both"/>
        <w:rPr>
          <w:rFonts w:cs="Tahoma"/>
          <w:sz w:val="22"/>
          <w:szCs w:val="22"/>
        </w:rPr>
      </w:pPr>
      <w:r w:rsidRPr="00E457C1">
        <w:rPr>
          <w:rFonts w:cs="Tahoma"/>
          <w:sz w:val="22"/>
          <w:szCs w:val="22"/>
          <w:lang w:val="el-GR"/>
        </w:rPr>
        <w:t xml:space="preserve">Τον Κανονισμό (ΕΚ) αριθ. 1081/2006 του Ευρωπαϊκού Κοινοβουλίου και του Συμβουλίου της 5ης Ιουλίου 2006 για το Ευρωπαϊκό Κοινωνικό Ταμείο και την κατάργηση του Κανονισμού (ΕΚ) αριθ. </w:t>
      </w:r>
      <w:r w:rsidRPr="00D8601F">
        <w:rPr>
          <w:rFonts w:cs="Tahoma"/>
          <w:sz w:val="22"/>
          <w:szCs w:val="22"/>
        </w:rPr>
        <w:t>1784/1999.</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rFonts w:cs="Tahoma"/>
          <w:sz w:val="22"/>
          <w:szCs w:val="22"/>
          <w:lang w:val="el-GR"/>
        </w:rPr>
        <w:t>Το Εθνικό Στρατηγικό Πλαίσιο Αναφοράς (Ε.Σ.Π.Α.) 2007-2013 και ειδικότερα τα Επιχειρησιακά Προγράμματα, τα οποία υποβλήθηκαν στην ΕΕ και περιέχουν δράσεις συγχρηματοδοτήσεις από το Ε.Κ.Τ.</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rFonts w:cs="Tahoma"/>
          <w:sz w:val="22"/>
          <w:szCs w:val="22"/>
          <w:lang w:val="el-GR"/>
        </w:rPr>
        <w:t>Τη με αριθμ. 14053/ΕΥΣ/1749/27-3-2008 (ΦΕΚ 540/Β/27-3-2008) απόφαση του Υπουργού Οικονομίας και Οικονομικών για το Σύστημα Διαχείρισης και τη με αριθμ. 43804/ΕΥΘΥ/2041/7-9-2009 τροποποίησή της, καθώς και το Εγχειρίδιο Διαδικασιών Διαχείρισης και Ελέγχου Συγχρηματοδοτούμενων Πράξεων του Υπουργείου Οικονομίας και Οικονομικών, όπως ισχύει κάθε φορά.</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sz w:val="22"/>
          <w:szCs w:val="22"/>
          <w:lang w:val="el-GR"/>
        </w:rPr>
        <w:t>Το υπ’ αριθ. 2058/16-02-2009 έγγραφο της ΕΥΔΕΠ «ΕΚΠΑΙΔΕΥΣΗ ΚΑΙ ΔΙΑ ΒΙΟΥ ΜΑΘΗΣΗ» περί επιβεβαίωσης διαχειριστικής επάρκειας του δικαιούχου.</w:t>
      </w:r>
    </w:p>
    <w:p w:rsidR="00E457C1" w:rsidRPr="00E457C1" w:rsidRDefault="00E457C1" w:rsidP="00E457C1">
      <w:pPr>
        <w:autoSpaceDE w:val="0"/>
        <w:autoSpaceDN w:val="0"/>
        <w:adjustRightInd w:val="0"/>
        <w:spacing w:line="360" w:lineRule="auto"/>
        <w:rPr>
          <w:sz w:val="22"/>
          <w:szCs w:val="22"/>
          <w:lang w:val="el-GR"/>
        </w:rPr>
      </w:pPr>
    </w:p>
    <w:p w:rsidR="00E457C1" w:rsidRPr="00E457C1" w:rsidRDefault="00E457C1" w:rsidP="00E457C1">
      <w:pPr>
        <w:autoSpaceDE w:val="0"/>
        <w:autoSpaceDN w:val="0"/>
        <w:adjustRightInd w:val="0"/>
        <w:spacing w:line="360" w:lineRule="auto"/>
        <w:rPr>
          <w:sz w:val="22"/>
          <w:szCs w:val="22"/>
          <w:lang w:val="el-GR"/>
        </w:rPr>
      </w:pPr>
    </w:p>
    <w:p w:rsidR="00E457C1" w:rsidRPr="00E457C1" w:rsidRDefault="00E457C1" w:rsidP="00E457C1">
      <w:pPr>
        <w:autoSpaceDE w:val="0"/>
        <w:autoSpaceDN w:val="0"/>
        <w:adjustRightInd w:val="0"/>
        <w:spacing w:line="360" w:lineRule="auto"/>
        <w:rPr>
          <w:sz w:val="22"/>
          <w:szCs w:val="22"/>
          <w:lang w:val="el-GR"/>
        </w:rPr>
      </w:pPr>
    </w:p>
    <w:p w:rsidR="00E457C1" w:rsidRDefault="00E457C1" w:rsidP="00E457C1">
      <w:pPr>
        <w:autoSpaceDE w:val="0"/>
        <w:autoSpaceDN w:val="0"/>
        <w:adjustRightInd w:val="0"/>
        <w:spacing w:line="360" w:lineRule="auto"/>
        <w:rPr>
          <w:rFonts w:cs="Tahoma"/>
          <w:sz w:val="22"/>
          <w:szCs w:val="22"/>
        </w:rPr>
      </w:pPr>
      <w:r>
        <w:rPr>
          <w:sz w:val="22"/>
          <w:szCs w:val="22"/>
        </w:rPr>
        <w:t>Τις αποφάσεις:</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rFonts w:cs="Arial"/>
          <w:sz w:val="22"/>
          <w:szCs w:val="22"/>
          <w:lang w:val="el-GR"/>
        </w:rPr>
        <w:t xml:space="preserve">Απόφαση ένταξης </w:t>
      </w:r>
      <w:r w:rsidRPr="00E457C1">
        <w:rPr>
          <w:rFonts w:cs="Arial"/>
          <w:bCs/>
          <w:sz w:val="22"/>
          <w:szCs w:val="22"/>
          <w:lang w:val="el-GR"/>
        </w:rPr>
        <w:t>με αρ. πρωτ.46/10.1.2011 της Πράξης «ΕΝΔΥΝΑΜΩΣΗ ΤΗΣ ΣΥΛΛΟΓΙΚΗΣ ΕΚΦΡΑΣΗΣ ΚΑΙ ΤΗΣ ΣΥΝΗΓΟΡΙΑΣ ΤΩΝ ΑΤΟΜΩΝ ΜΕ ΨΥΧΙΚΗ ΑΝΑΠΗΡΙΑ».</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sz w:val="22"/>
          <w:szCs w:val="22"/>
          <w:lang w:val="el-GR"/>
        </w:rPr>
        <w:t xml:space="preserve">Απόφαση </w:t>
      </w:r>
      <w:r w:rsidRPr="000C52C1">
        <w:rPr>
          <w:sz w:val="22"/>
          <w:szCs w:val="22"/>
          <w:lang w:val="en-US"/>
        </w:rPr>
        <w:t>No</w:t>
      </w:r>
      <w:r w:rsidRPr="00E457C1">
        <w:rPr>
          <w:sz w:val="22"/>
          <w:szCs w:val="22"/>
          <w:lang w:val="el-GR"/>
        </w:rPr>
        <w:t xml:space="preserve"> </w:t>
      </w:r>
      <w:r w:rsidRPr="00E457C1">
        <w:rPr>
          <w:sz w:val="22"/>
          <w:szCs w:val="22"/>
          <w:highlight w:val="yellow"/>
          <w:lang w:val="el-GR"/>
        </w:rPr>
        <w:t>………….</w:t>
      </w:r>
      <w:r w:rsidRPr="00E457C1">
        <w:rPr>
          <w:sz w:val="22"/>
          <w:szCs w:val="22"/>
          <w:lang w:val="el-GR"/>
        </w:rPr>
        <w:t xml:space="preserve"> έγκρισης τευχών και τεχνικών προδιαγραφών της Ε.Σ.ΑμεΑ. </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sz w:val="22"/>
          <w:szCs w:val="22"/>
          <w:lang w:val="el-GR"/>
        </w:rPr>
        <w:t xml:space="preserve">Απόφαση </w:t>
      </w:r>
      <w:r>
        <w:rPr>
          <w:sz w:val="22"/>
          <w:szCs w:val="22"/>
          <w:lang w:val="en-US"/>
        </w:rPr>
        <w:t>No</w:t>
      </w:r>
      <w:r w:rsidRPr="00E457C1">
        <w:rPr>
          <w:sz w:val="22"/>
          <w:szCs w:val="22"/>
          <w:lang w:val="el-GR"/>
        </w:rPr>
        <w:t xml:space="preserve"> </w:t>
      </w:r>
      <w:r w:rsidRPr="00E457C1">
        <w:rPr>
          <w:sz w:val="22"/>
          <w:szCs w:val="22"/>
          <w:highlight w:val="yellow"/>
          <w:lang w:val="el-GR"/>
        </w:rPr>
        <w:t>………….</w:t>
      </w:r>
      <w:r w:rsidRPr="00E457C1">
        <w:rPr>
          <w:sz w:val="22"/>
          <w:szCs w:val="22"/>
          <w:lang w:val="el-GR"/>
        </w:rPr>
        <w:t xml:space="preserve"> ορισμού επιτροπής διαγωνισμού, αξιολόγησης, παραλαβής της Ε.Σ.Α.μεΑ.</w:t>
      </w:r>
    </w:p>
    <w:p w:rsidR="00E457C1" w:rsidRPr="00E457C1" w:rsidRDefault="00E457C1" w:rsidP="00E457C1">
      <w:pPr>
        <w:numPr>
          <w:ilvl w:val="0"/>
          <w:numId w:val="33"/>
        </w:numPr>
        <w:autoSpaceDE w:val="0"/>
        <w:autoSpaceDN w:val="0"/>
        <w:adjustRightInd w:val="0"/>
        <w:spacing w:line="360" w:lineRule="auto"/>
        <w:jc w:val="both"/>
        <w:rPr>
          <w:rFonts w:cs="Tahoma"/>
          <w:sz w:val="22"/>
          <w:szCs w:val="22"/>
          <w:lang w:val="el-GR"/>
        </w:rPr>
      </w:pPr>
      <w:r w:rsidRPr="00E457C1">
        <w:rPr>
          <w:sz w:val="22"/>
          <w:szCs w:val="22"/>
          <w:lang w:val="el-GR"/>
        </w:rPr>
        <w:t xml:space="preserve">Απόφαση </w:t>
      </w:r>
      <w:r w:rsidRPr="000C52C1">
        <w:rPr>
          <w:sz w:val="22"/>
          <w:szCs w:val="22"/>
          <w:lang w:val="en-US"/>
        </w:rPr>
        <w:t>No</w:t>
      </w:r>
      <w:r w:rsidRPr="00E457C1">
        <w:rPr>
          <w:sz w:val="22"/>
          <w:szCs w:val="22"/>
          <w:lang w:val="el-GR"/>
        </w:rPr>
        <w:t xml:space="preserve"> </w:t>
      </w:r>
      <w:r w:rsidRPr="00E457C1">
        <w:rPr>
          <w:sz w:val="22"/>
          <w:szCs w:val="22"/>
          <w:highlight w:val="yellow"/>
          <w:lang w:val="el-GR"/>
        </w:rPr>
        <w:t>……………</w:t>
      </w:r>
      <w:r w:rsidRPr="00E457C1">
        <w:rPr>
          <w:sz w:val="22"/>
          <w:szCs w:val="22"/>
          <w:lang w:val="el-GR"/>
        </w:rPr>
        <w:t xml:space="preserve"> ορισμού επιτροπής ενστάσεων του διαγωνισμού.</w:t>
      </w:r>
    </w:p>
    <w:p w:rsidR="00E457C1" w:rsidRPr="00E457C1" w:rsidRDefault="00E457C1" w:rsidP="00E457C1">
      <w:pPr>
        <w:numPr>
          <w:ilvl w:val="0"/>
          <w:numId w:val="33"/>
        </w:numPr>
        <w:spacing w:line="360" w:lineRule="auto"/>
        <w:jc w:val="both"/>
        <w:rPr>
          <w:color w:val="000000"/>
          <w:sz w:val="22"/>
          <w:szCs w:val="22"/>
          <w:lang w:val="el-GR"/>
        </w:rPr>
      </w:pPr>
      <w:r w:rsidRPr="00E457C1">
        <w:rPr>
          <w:color w:val="000000"/>
          <w:sz w:val="22"/>
          <w:szCs w:val="22"/>
          <w:lang w:val="el-GR"/>
        </w:rPr>
        <w:t xml:space="preserve">Απόφαση με αριθμ. Πρωτ. </w:t>
      </w:r>
      <w:r w:rsidRPr="00E457C1">
        <w:rPr>
          <w:color w:val="000000"/>
          <w:sz w:val="22"/>
          <w:szCs w:val="22"/>
          <w:highlight w:val="yellow"/>
          <w:lang w:val="el-GR"/>
        </w:rPr>
        <w:t>…………..</w:t>
      </w:r>
      <w:r w:rsidRPr="00E457C1">
        <w:rPr>
          <w:color w:val="000000"/>
          <w:sz w:val="22"/>
          <w:szCs w:val="22"/>
          <w:lang w:val="el-GR"/>
        </w:rPr>
        <w:t xml:space="preserve"> της Εκτελεστικής Γραμματείας της Ε.Σ.ΑμεΑ για την </w:t>
      </w:r>
      <w:r w:rsidRPr="00E457C1">
        <w:rPr>
          <w:sz w:val="22"/>
          <w:szCs w:val="22"/>
          <w:lang w:val="el-GR"/>
        </w:rPr>
        <w:t>κατακύρωση</w:t>
      </w:r>
      <w:r w:rsidRPr="00E457C1">
        <w:rPr>
          <w:color w:val="000000"/>
          <w:sz w:val="22"/>
          <w:szCs w:val="22"/>
          <w:lang w:val="el-GR"/>
        </w:rPr>
        <w:t xml:space="preserve"> του διαγωνισμού.</w:t>
      </w:r>
    </w:p>
    <w:p w:rsidR="00E457C1" w:rsidRPr="00E457C1" w:rsidRDefault="00E457C1" w:rsidP="00E457C1">
      <w:pPr>
        <w:numPr>
          <w:ilvl w:val="0"/>
          <w:numId w:val="33"/>
        </w:numPr>
        <w:tabs>
          <w:tab w:val="left" w:pos="180"/>
        </w:tabs>
        <w:spacing w:line="360" w:lineRule="auto"/>
        <w:jc w:val="both"/>
        <w:rPr>
          <w:color w:val="000000"/>
          <w:sz w:val="22"/>
          <w:szCs w:val="22"/>
          <w:lang w:val="el-GR"/>
        </w:rPr>
      </w:pPr>
      <w:r w:rsidRPr="00E457C1">
        <w:rPr>
          <w:color w:val="000000"/>
          <w:sz w:val="22"/>
          <w:szCs w:val="22"/>
          <w:lang w:val="el-GR"/>
        </w:rPr>
        <w:t xml:space="preserve">Την από </w:t>
      </w:r>
      <w:r w:rsidRPr="00E457C1">
        <w:rPr>
          <w:color w:val="000000"/>
          <w:sz w:val="22"/>
          <w:szCs w:val="22"/>
          <w:highlight w:val="yellow"/>
          <w:lang w:val="el-GR"/>
        </w:rPr>
        <w:t>…………</w:t>
      </w:r>
      <w:r w:rsidRPr="00E457C1">
        <w:rPr>
          <w:color w:val="000000"/>
          <w:sz w:val="22"/>
          <w:szCs w:val="22"/>
          <w:lang w:val="el-GR"/>
        </w:rPr>
        <w:t xml:space="preserve">  προσφορά του δεύτερου των συμβαλλομένων, όπου αυτή δεν έρχεται σε αντίθεση με τις προαναφερόμενες αποφάσεις.  </w:t>
      </w:r>
    </w:p>
    <w:p w:rsidR="00E457C1" w:rsidRPr="00E457C1" w:rsidRDefault="00E457C1" w:rsidP="00E457C1">
      <w:pPr>
        <w:spacing w:line="360" w:lineRule="auto"/>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lastRenderedPageBreak/>
        <w:t>ΣΥΜΦΩΝΗΣΑΝ, ΣΥΝΟΜΟΛΟΓΗΣΑΝ ΚΑΙ ΕΚΑΝΑΝ ΑΜΟΙΒΑΙΑ ΑΠΟΔΕΚΤΑ ΤΑ ΠΑΡΑΚΑΤΩ:</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w:t>
      </w:r>
    </w:p>
    <w:p w:rsidR="00E457C1" w:rsidRPr="00E457C1" w:rsidRDefault="00E457C1" w:rsidP="00E457C1">
      <w:pPr>
        <w:spacing w:line="360" w:lineRule="auto"/>
        <w:jc w:val="center"/>
        <w:rPr>
          <w:b/>
          <w:sz w:val="22"/>
          <w:szCs w:val="22"/>
          <w:lang w:val="el-GR"/>
        </w:rPr>
      </w:pPr>
      <w:r w:rsidRPr="00E457C1">
        <w:rPr>
          <w:b/>
          <w:sz w:val="22"/>
          <w:szCs w:val="22"/>
          <w:lang w:val="el-GR"/>
        </w:rPr>
        <w:t>Αντικείμενο της σύμβασης</w:t>
      </w:r>
    </w:p>
    <w:p w:rsidR="00E457C1" w:rsidRPr="00E457C1" w:rsidRDefault="00E457C1" w:rsidP="00E457C1">
      <w:pPr>
        <w:spacing w:line="360" w:lineRule="auto"/>
        <w:rPr>
          <w:szCs w:val="22"/>
          <w:lang w:val="el-GR"/>
        </w:rPr>
      </w:pPr>
      <w:r w:rsidRPr="00E457C1">
        <w:rPr>
          <w:rFonts w:cs="Tahoma"/>
          <w:sz w:val="22"/>
          <w:szCs w:val="22"/>
          <w:lang w:val="el-GR"/>
        </w:rPr>
        <w:t>Αντικείμενο της σύμβασης είναι η διοργάνωση διήμερου συνεδρίου στην Αθήνα.</w:t>
      </w:r>
    </w:p>
    <w:p w:rsidR="00E457C1" w:rsidRPr="00E457C1" w:rsidRDefault="00E457C1" w:rsidP="00E457C1">
      <w:pPr>
        <w:spacing w:line="360" w:lineRule="auto"/>
        <w:jc w:val="center"/>
        <w:rPr>
          <w:b/>
          <w:sz w:val="22"/>
          <w:szCs w:val="22"/>
          <w:lang w:val="el-GR"/>
        </w:rPr>
      </w:pPr>
      <w:r w:rsidRPr="00E457C1">
        <w:rPr>
          <w:b/>
          <w:sz w:val="22"/>
          <w:szCs w:val="22"/>
          <w:lang w:val="el-GR"/>
        </w:rPr>
        <w:t>Άρθρο 2</w:t>
      </w:r>
    </w:p>
    <w:p w:rsidR="00E457C1" w:rsidRPr="00E457C1" w:rsidRDefault="00E457C1" w:rsidP="00E457C1">
      <w:pPr>
        <w:spacing w:line="360" w:lineRule="auto"/>
        <w:jc w:val="center"/>
        <w:rPr>
          <w:b/>
          <w:sz w:val="22"/>
          <w:szCs w:val="22"/>
          <w:lang w:val="el-GR"/>
        </w:rPr>
      </w:pPr>
      <w:r w:rsidRPr="00E457C1">
        <w:rPr>
          <w:b/>
          <w:sz w:val="22"/>
          <w:szCs w:val="22"/>
          <w:lang w:val="el-GR"/>
        </w:rPr>
        <w:t>Διάρκεια</w:t>
      </w:r>
    </w:p>
    <w:p w:rsidR="00E457C1" w:rsidRPr="00E457C1" w:rsidRDefault="00A3384D" w:rsidP="00E457C1">
      <w:pPr>
        <w:spacing w:line="360" w:lineRule="auto"/>
        <w:rPr>
          <w:sz w:val="22"/>
          <w:szCs w:val="22"/>
          <w:lang w:val="el-GR"/>
        </w:rPr>
      </w:pPr>
      <w:r>
        <w:rPr>
          <w:sz w:val="22"/>
          <w:szCs w:val="22"/>
          <w:lang w:val="el-GR"/>
        </w:rPr>
        <w:t>Η διάρκεια του έργου είναι α</w:t>
      </w:r>
      <w:r w:rsidRPr="00A3384D">
        <w:rPr>
          <w:sz w:val="22"/>
          <w:szCs w:val="22"/>
          <w:lang w:val="el-GR"/>
        </w:rPr>
        <w:t xml:space="preserve">πό την υπογραφή </w:t>
      </w:r>
      <w:r>
        <w:rPr>
          <w:sz w:val="22"/>
          <w:szCs w:val="22"/>
          <w:lang w:val="el-GR"/>
        </w:rPr>
        <w:t xml:space="preserve">της παρούσας </w:t>
      </w:r>
      <w:r w:rsidRPr="00A3384D">
        <w:rPr>
          <w:sz w:val="22"/>
          <w:szCs w:val="22"/>
          <w:lang w:val="el-GR"/>
        </w:rPr>
        <w:t>έως ένα (1) μήνα από την προσήκουσα ολοκλήρωση του έργου.</w:t>
      </w:r>
      <w:r w:rsidR="00E457C1" w:rsidRPr="00A3384D">
        <w:rPr>
          <w:sz w:val="22"/>
          <w:szCs w:val="22"/>
          <w:lang w:val="el-GR"/>
        </w:rPr>
        <w:t xml:space="preserve"> Η ισχύς της παρούσας σύμβασης αρχίζει με την υπογραφή της και</w:t>
      </w:r>
      <w:r w:rsidR="00E457C1" w:rsidRPr="00E457C1">
        <w:rPr>
          <w:sz w:val="22"/>
          <w:szCs w:val="22"/>
          <w:lang w:val="el-GR"/>
        </w:rPr>
        <w:t xml:space="preserve"> λήγει με την προσήκουσα ολοκλήρωση του έργου.</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3</w:t>
      </w:r>
    </w:p>
    <w:p w:rsidR="00E457C1" w:rsidRPr="00E457C1" w:rsidRDefault="00E457C1" w:rsidP="00E457C1">
      <w:pPr>
        <w:spacing w:line="360" w:lineRule="auto"/>
        <w:jc w:val="center"/>
        <w:rPr>
          <w:b/>
          <w:sz w:val="22"/>
          <w:szCs w:val="22"/>
          <w:lang w:val="el-GR"/>
        </w:rPr>
      </w:pPr>
      <w:r w:rsidRPr="00E457C1">
        <w:rPr>
          <w:b/>
          <w:sz w:val="22"/>
          <w:szCs w:val="22"/>
          <w:lang w:val="el-GR"/>
        </w:rPr>
        <w:t>Υποχρεώσεις του Αναδόχου</w:t>
      </w:r>
    </w:p>
    <w:p w:rsidR="00E457C1" w:rsidRPr="00E457C1" w:rsidRDefault="00E457C1" w:rsidP="00E457C1">
      <w:pPr>
        <w:spacing w:line="360" w:lineRule="auto"/>
        <w:rPr>
          <w:b/>
          <w:sz w:val="22"/>
          <w:szCs w:val="22"/>
          <w:lang w:val="el-GR"/>
        </w:rPr>
      </w:pPr>
      <w:r w:rsidRPr="00E457C1">
        <w:rPr>
          <w:sz w:val="22"/>
          <w:szCs w:val="22"/>
          <w:lang w:val="el-GR"/>
        </w:rPr>
        <w:t xml:space="preserve">1. Ο Ανάδοχος είναι υπεύθυνος για την καλή και προσήκουσα εκτέλεση του Έργου. Ειδικότερα οφείλει να φέρει σε πέρας το ανατεθέν έργο μέσα στα χρονικά πλαίσια του άρθρου 2 και σύμφωνα με τους όρους της παρούσας σύμβασης και της προσφοράς του, το ισχύον θεσμικό πλαίσιο, τους εθνικούς και κοινοτικούς κανόνες και τις διατάξεις εφαρμογής του έργου. </w:t>
      </w:r>
    </w:p>
    <w:p w:rsidR="00E457C1" w:rsidRPr="00E457C1" w:rsidRDefault="00E457C1" w:rsidP="00E457C1">
      <w:pPr>
        <w:spacing w:line="360" w:lineRule="auto"/>
        <w:rPr>
          <w:sz w:val="22"/>
          <w:szCs w:val="22"/>
          <w:lang w:val="el-GR"/>
        </w:rPr>
      </w:pPr>
      <w:r w:rsidRPr="00E457C1">
        <w:rPr>
          <w:sz w:val="22"/>
          <w:szCs w:val="22"/>
          <w:lang w:val="el-GR"/>
        </w:rPr>
        <w:t>4. Ο Ανάδοχος ενημερώνει αμελλητί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E457C1" w:rsidRPr="00E457C1" w:rsidRDefault="00E457C1" w:rsidP="00E457C1">
      <w:pPr>
        <w:spacing w:line="360" w:lineRule="auto"/>
        <w:rPr>
          <w:sz w:val="22"/>
          <w:szCs w:val="22"/>
          <w:lang w:val="el-GR"/>
        </w:rPr>
      </w:pPr>
      <w:r w:rsidRPr="00E457C1">
        <w:rPr>
          <w:sz w:val="22"/>
          <w:szCs w:val="22"/>
          <w:lang w:val="el-GR"/>
        </w:rPr>
        <w:t>6. Ο Ανάδοχος υποχρεούται να προσφέρει τις υπηρεσίες του σε αγαστή και πλήρη συνεργασία με το προσωπικό του Εργοδότη.</w:t>
      </w:r>
    </w:p>
    <w:p w:rsidR="00E457C1" w:rsidRPr="00E457C1" w:rsidRDefault="00E457C1" w:rsidP="00E457C1">
      <w:pPr>
        <w:spacing w:line="360" w:lineRule="auto"/>
        <w:rPr>
          <w:sz w:val="22"/>
          <w:szCs w:val="22"/>
          <w:lang w:val="el-GR"/>
        </w:rPr>
      </w:pPr>
      <w:r w:rsidRPr="00E457C1">
        <w:rPr>
          <w:sz w:val="22"/>
          <w:szCs w:val="22"/>
          <w:lang w:val="el-GR"/>
        </w:rPr>
        <w:t xml:space="preserve"> 7. Ο Ανάδοχος υποχρεούται να τηρεί και να υποβάλλει στον Εργοδότη, στα αρμόδια εθνικά και κοινοτικά ελεγκτικά όργανα,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του έργου κλπ, καθώς και να συνεργάζεται πλήρως σε κάθε έλεγχο της Αναθέτουσας Αρχής, ή άλλων αρμοδίων εθνικών και κοινοτικών οργάνων. </w:t>
      </w:r>
    </w:p>
    <w:p w:rsidR="00E457C1" w:rsidRPr="00E457C1" w:rsidRDefault="00E457C1" w:rsidP="00E457C1">
      <w:pPr>
        <w:spacing w:line="360" w:lineRule="auto"/>
        <w:rPr>
          <w:sz w:val="22"/>
          <w:szCs w:val="22"/>
          <w:lang w:val="el-GR"/>
        </w:rPr>
      </w:pPr>
      <w:r w:rsidRPr="00E457C1">
        <w:rPr>
          <w:sz w:val="22"/>
          <w:szCs w:val="22"/>
          <w:lang w:val="el-GR"/>
        </w:rPr>
        <w:lastRenderedPageBreak/>
        <w:t>8. Απαγορεύεται στον Ανάδοχο να αναθέσει σε τρίτους οποιεσδήποτε αρμοδιότητες, που απορρέουν από την παρούσα.</w:t>
      </w:r>
    </w:p>
    <w:p w:rsidR="00E457C1" w:rsidRPr="00E457C1" w:rsidRDefault="00E457C1" w:rsidP="00E457C1">
      <w:pPr>
        <w:spacing w:line="360" w:lineRule="auto"/>
        <w:rPr>
          <w:sz w:val="22"/>
          <w:szCs w:val="22"/>
          <w:lang w:val="el-GR"/>
        </w:rPr>
      </w:pPr>
      <w:r w:rsidRPr="00E457C1">
        <w:rPr>
          <w:sz w:val="22"/>
          <w:szCs w:val="22"/>
          <w:lang w:val="el-GR"/>
        </w:rPr>
        <w:t>9. 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E457C1" w:rsidRPr="00E457C1" w:rsidRDefault="00E457C1" w:rsidP="00E457C1">
      <w:pPr>
        <w:spacing w:line="360" w:lineRule="auto"/>
        <w:rPr>
          <w:sz w:val="22"/>
          <w:szCs w:val="22"/>
          <w:lang w:val="el-GR"/>
        </w:rPr>
      </w:pPr>
      <w:r w:rsidRPr="00E457C1">
        <w:rPr>
          <w:sz w:val="22"/>
          <w:szCs w:val="22"/>
          <w:lang w:val="el-GR"/>
        </w:rPr>
        <w:t xml:space="preserve">  </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4</w:t>
      </w:r>
    </w:p>
    <w:p w:rsidR="00E457C1" w:rsidRPr="00E457C1" w:rsidRDefault="00E457C1" w:rsidP="00E457C1">
      <w:pPr>
        <w:spacing w:line="360" w:lineRule="auto"/>
        <w:jc w:val="center"/>
        <w:rPr>
          <w:b/>
          <w:sz w:val="22"/>
          <w:szCs w:val="22"/>
          <w:lang w:val="el-GR"/>
        </w:rPr>
      </w:pPr>
      <w:r w:rsidRPr="00E457C1">
        <w:rPr>
          <w:b/>
          <w:sz w:val="22"/>
          <w:szCs w:val="22"/>
          <w:lang w:val="el-GR"/>
        </w:rPr>
        <w:t>Υποχρεώσεις του Εργοδότη</w:t>
      </w:r>
    </w:p>
    <w:p w:rsidR="00E457C1" w:rsidRPr="00E457C1" w:rsidRDefault="00E457C1" w:rsidP="00E457C1">
      <w:pPr>
        <w:spacing w:line="360" w:lineRule="auto"/>
        <w:rPr>
          <w:sz w:val="22"/>
          <w:szCs w:val="22"/>
          <w:lang w:val="el-GR"/>
        </w:rPr>
      </w:pPr>
      <w:r w:rsidRPr="00E457C1">
        <w:rPr>
          <w:sz w:val="22"/>
          <w:szCs w:val="22"/>
          <w:lang w:val="el-GR"/>
        </w:rPr>
        <w:t>1. Ο Εργοδότης υποχρεούται να λάβει κάθε ενδεδειγμένο μέτρο για να διευκολύνει τον Ανάδοχο στο έργο του.</w:t>
      </w:r>
    </w:p>
    <w:p w:rsidR="00E457C1" w:rsidRPr="00E457C1" w:rsidRDefault="00E457C1" w:rsidP="00E457C1">
      <w:pPr>
        <w:spacing w:line="360" w:lineRule="auto"/>
        <w:rPr>
          <w:sz w:val="22"/>
          <w:szCs w:val="22"/>
          <w:lang w:val="el-GR"/>
        </w:rPr>
      </w:pPr>
      <w:r w:rsidRPr="00E457C1">
        <w:rPr>
          <w:sz w:val="22"/>
          <w:szCs w:val="22"/>
          <w:lang w:val="el-GR"/>
        </w:rPr>
        <w:t xml:space="preserve">2. 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E457C1" w:rsidRPr="00E457C1" w:rsidRDefault="00E457C1" w:rsidP="00E457C1">
      <w:pPr>
        <w:spacing w:line="360" w:lineRule="auto"/>
        <w:rPr>
          <w:sz w:val="22"/>
          <w:szCs w:val="22"/>
          <w:lang w:val="el-GR"/>
        </w:rPr>
      </w:pPr>
      <w:r w:rsidRPr="00E457C1">
        <w:rPr>
          <w:sz w:val="22"/>
          <w:szCs w:val="22"/>
          <w:lang w:val="el-GR"/>
        </w:rPr>
        <w:t xml:space="preserve">3. 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πληρωμής της παρούσας σύμβασης. </w:t>
      </w:r>
    </w:p>
    <w:p w:rsidR="00E457C1" w:rsidRPr="00E457C1" w:rsidRDefault="00E457C1" w:rsidP="00E457C1">
      <w:pPr>
        <w:spacing w:line="360" w:lineRule="auto"/>
        <w:rPr>
          <w:sz w:val="22"/>
          <w:szCs w:val="22"/>
          <w:lang w:val="el-GR"/>
        </w:rPr>
      </w:pPr>
      <w:r w:rsidRPr="00E457C1">
        <w:rPr>
          <w:sz w:val="22"/>
          <w:szCs w:val="22"/>
          <w:lang w:val="el-GR"/>
        </w:rPr>
        <w:t xml:space="preserve">4. Ο Εργοδότης δεν ευθύνεται σε περίπτωση καθυστέρησης εκταμίευσης των κονδυλίων από την υπηρεσία διαχείρισης του Ε.Π «ΑΝΑΠΤΥΞΗ ΑΝΘΡΩΠΙΝΟΥ ΔΥΝΑΜΙΚΟΥ» και αυτό δεν απαλλάσσει τον ανάδοχο από τις υποχρεώσεις του και την τήρηση του χρονοδιαγράμματος. </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5</w:t>
      </w:r>
    </w:p>
    <w:p w:rsidR="00E457C1" w:rsidRPr="00E457C1" w:rsidRDefault="00E457C1" w:rsidP="00E457C1">
      <w:pPr>
        <w:spacing w:line="360" w:lineRule="auto"/>
        <w:jc w:val="center"/>
        <w:rPr>
          <w:b/>
          <w:sz w:val="22"/>
          <w:szCs w:val="22"/>
          <w:lang w:val="el-GR"/>
        </w:rPr>
      </w:pPr>
      <w:r w:rsidRPr="00E457C1">
        <w:rPr>
          <w:b/>
          <w:sz w:val="22"/>
          <w:szCs w:val="22"/>
          <w:lang w:val="el-GR"/>
        </w:rPr>
        <w:t>Έργο του Αναδόχου</w:t>
      </w:r>
    </w:p>
    <w:p w:rsidR="00E457C1" w:rsidRPr="00E457C1" w:rsidRDefault="00E457C1" w:rsidP="00E457C1">
      <w:pPr>
        <w:spacing w:line="360" w:lineRule="auto"/>
        <w:jc w:val="center"/>
        <w:rPr>
          <w:i/>
          <w:color w:val="000000"/>
          <w:sz w:val="22"/>
          <w:szCs w:val="22"/>
          <w:lang w:val="el-GR"/>
        </w:rPr>
      </w:pPr>
      <w:r w:rsidRPr="00E457C1">
        <w:rPr>
          <w:i/>
          <w:color w:val="000000"/>
          <w:sz w:val="22"/>
          <w:szCs w:val="22"/>
          <w:lang w:val="el-GR"/>
        </w:rPr>
        <w:t>(σύμφωνα με την τεχνική του προσφορά)</w:t>
      </w:r>
    </w:p>
    <w:p w:rsidR="00E457C1" w:rsidRPr="00E457C1" w:rsidRDefault="00E457C1" w:rsidP="00E457C1">
      <w:pPr>
        <w:spacing w:line="360" w:lineRule="auto"/>
        <w:jc w:val="center"/>
        <w:rPr>
          <w:b/>
          <w:sz w:val="22"/>
          <w:szCs w:val="22"/>
          <w:lang w:val="el-GR"/>
        </w:rPr>
      </w:pPr>
      <w:r w:rsidRPr="00E457C1">
        <w:rPr>
          <w:b/>
          <w:sz w:val="22"/>
          <w:szCs w:val="22"/>
          <w:lang w:val="el-GR"/>
        </w:rPr>
        <w:t>Άρθρο 6</w:t>
      </w:r>
    </w:p>
    <w:p w:rsidR="00E457C1" w:rsidRPr="00E457C1" w:rsidRDefault="00E457C1" w:rsidP="00E457C1">
      <w:pPr>
        <w:spacing w:line="360" w:lineRule="auto"/>
        <w:jc w:val="center"/>
        <w:rPr>
          <w:b/>
          <w:sz w:val="22"/>
          <w:szCs w:val="22"/>
          <w:lang w:val="el-GR"/>
        </w:rPr>
      </w:pPr>
      <w:r w:rsidRPr="00E457C1">
        <w:rPr>
          <w:b/>
          <w:sz w:val="22"/>
          <w:szCs w:val="22"/>
          <w:lang w:val="el-GR"/>
        </w:rPr>
        <w:t>Χρονοδιάγραμμα Εργασιών</w:t>
      </w:r>
    </w:p>
    <w:p w:rsidR="00E457C1" w:rsidRPr="00E457C1" w:rsidRDefault="00E457C1" w:rsidP="00E457C1">
      <w:pPr>
        <w:spacing w:line="360" w:lineRule="auto"/>
        <w:jc w:val="center"/>
        <w:rPr>
          <w:sz w:val="22"/>
          <w:szCs w:val="22"/>
          <w:lang w:val="el-GR"/>
        </w:rPr>
      </w:pPr>
      <w:r w:rsidRPr="00E457C1">
        <w:rPr>
          <w:sz w:val="22"/>
          <w:szCs w:val="22"/>
          <w:lang w:val="el-GR"/>
        </w:rPr>
        <w:t>(ημερομηνίες διεξαγωγής των σεμιναρίων)</w:t>
      </w:r>
    </w:p>
    <w:p w:rsidR="00E457C1" w:rsidRPr="00E457C1" w:rsidRDefault="00E457C1" w:rsidP="00E457C1">
      <w:pPr>
        <w:spacing w:line="360" w:lineRule="auto"/>
        <w:rPr>
          <w:sz w:val="22"/>
          <w:szCs w:val="22"/>
          <w:lang w:val="el-GR"/>
        </w:rPr>
      </w:pPr>
      <w:r w:rsidRPr="00E457C1">
        <w:rPr>
          <w:sz w:val="22"/>
          <w:szCs w:val="22"/>
          <w:lang w:val="el-GR"/>
        </w:rPr>
        <w:t>Με απόφαση του Εργοδότη ο χρόνος διεξαγωγής των σεμιναρίων μπορεί να μετατίθεται κατά της όρους της επόμενης παραγράφου.</w:t>
      </w:r>
    </w:p>
    <w:p w:rsidR="00E457C1" w:rsidRPr="00BA5D04" w:rsidRDefault="00E457C1" w:rsidP="00E457C1">
      <w:pPr>
        <w:spacing w:line="360" w:lineRule="auto"/>
        <w:rPr>
          <w:sz w:val="22"/>
          <w:szCs w:val="22"/>
        </w:rPr>
      </w:pPr>
      <w:r w:rsidRPr="00E457C1">
        <w:rPr>
          <w:sz w:val="22"/>
          <w:szCs w:val="22"/>
          <w:lang w:val="el-GR"/>
        </w:rPr>
        <w:t xml:space="preserve">Μετάθεση επιτρέπεται μόνο όταν συντρέχουν λόγοι ανωτέρας βίας ή άλλοι ιδιαιτέρως σοβαροί λόγοι που καθιστούν αντικειμενικώς αδύνατη την εμπρόθεσμη ολοκλήρωση του έργου. </w:t>
      </w:r>
      <w:r>
        <w:rPr>
          <w:sz w:val="22"/>
          <w:szCs w:val="22"/>
        </w:rPr>
        <w:t>Στης</w:t>
      </w:r>
      <w:r w:rsidRPr="00BA5D04">
        <w:rPr>
          <w:sz w:val="22"/>
          <w:szCs w:val="22"/>
        </w:rPr>
        <w:t xml:space="preserve"> περιπτώσεις μετάθεσης δεν επιβάλλονται κυρώσεις.</w:t>
      </w:r>
    </w:p>
    <w:p w:rsidR="00E457C1" w:rsidRPr="00BA5D04" w:rsidRDefault="00E457C1" w:rsidP="00E457C1">
      <w:pPr>
        <w:spacing w:line="360" w:lineRule="auto"/>
        <w:jc w:val="center"/>
        <w:rPr>
          <w:sz w:val="22"/>
          <w:szCs w:val="22"/>
        </w:rPr>
      </w:pPr>
    </w:p>
    <w:p w:rsidR="00E457C1" w:rsidRPr="00BA5D04" w:rsidRDefault="00E457C1" w:rsidP="00E457C1">
      <w:pPr>
        <w:spacing w:line="360" w:lineRule="auto"/>
        <w:jc w:val="center"/>
        <w:rPr>
          <w:b/>
          <w:sz w:val="22"/>
          <w:szCs w:val="22"/>
        </w:rPr>
      </w:pPr>
      <w:r>
        <w:rPr>
          <w:b/>
          <w:sz w:val="22"/>
          <w:szCs w:val="22"/>
        </w:rPr>
        <w:t>Άρθρο 7</w:t>
      </w:r>
    </w:p>
    <w:p w:rsidR="00E457C1" w:rsidRPr="00BA5D04" w:rsidRDefault="00E457C1" w:rsidP="00E457C1">
      <w:pPr>
        <w:spacing w:line="360" w:lineRule="auto"/>
        <w:jc w:val="center"/>
        <w:rPr>
          <w:b/>
          <w:sz w:val="22"/>
          <w:szCs w:val="22"/>
        </w:rPr>
      </w:pPr>
      <w:r w:rsidRPr="00BA5D04">
        <w:rPr>
          <w:b/>
          <w:sz w:val="22"/>
          <w:szCs w:val="22"/>
        </w:rPr>
        <w:t>Αμοιβή του Αναδόχου</w:t>
      </w:r>
    </w:p>
    <w:p w:rsidR="00E457C1" w:rsidRPr="00E457C1" w:rsidRDefault="00E457C1" w:rsidP="00E457C1">
      <w:pPr>
        <w:numPr>
          <w:ilvl w:val="0"/>
          <w:numId w:val="53"/>
        </w:numPr>
        <w:tabs>
          <w:tab w:val="clear" w:pos="720"/>
          <w:tab w:val="num" w:pos="180"/>
        </w:tabs>
        <w:spacing w:before="120" w:after="120" w:line="360" w:lineRule="auto"/>
        <w:ind w:left="0" w:firstLine="0"/>
        <w:jc w:val="both"/>
        <w:rPr>
          <w:sz w:val="22"/>
          <w:szCs w:val="22"/>
          <w:lang w:val="el-GR"/>
        </w:rPr>
      </w:pPr>
      <w:r w:rsidRPr="00E457C1">
        <w:rPr>
          <w:sz w:val="22"/>
          <w:szCs w:val="22"/>
          <w:lang w:val="el-GR"/>
        </w:rPr>
        <w:t xml:space="preserve"> Η αμοιβή του Αναδόχου για το έργο που θα εκτελέσει ανέρχεται στο συνολικό ποσό των </w:t>
      </w:r>
      <w:r w:rsidRPr="00E457C1">
        <w:rPr>
          <w:sz w:val="22"/>
          <w:szCs w:val="22"/>
          <w:highlight w:val="yellow"/>
          <w:lang w:val="el-GR"/>
        </w:rPr>
        <w:t>…………..</w:t>
      </w:r>
      <w:r w:rsidRPr="00E457C1">
        <w:rPr>
          <w:sz w:val="22"/>
          <w:szCs w:val="22"/>
          <w:lang w:val="el-GR"/>
        </w:rPr>
        <w:t xml:space="preserve"> , πλέον του αναλογούντος Φ.Π.Α (23%). </w:t>
      </w:r>
    </w:p>
    <w:p w:rsidR="00E457C1" w:rsidRPr="00E457C1" w:rsidRDefault="00E457C1" w:rsidP="00E457C1">
      <w:pPr>
        <w:spacing w:line="360" w:lineRule="auto"/>
        <w:rPr>
          <w:sz w:val="22"/>
          <w:szCs w:val="22"/>
          <w:lang w:val="el-GR"/>
        </w:rPr>
      </w:pPr>
      <w:r w:rsidRPr="00E457C1">
        <w:rPr>
          <w:sz w:val="22"/>
          <w:szCs w:val="22"/>
          <w:lang w:val="el-GR"/>
        </w:rPr>
        <w:t>2. 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E457C1" w:rsidRPr="00E457C1" w:rsidRDefault="00E457C1" w:rsidP="00E457C1">
      <w:pPr>
        <w:spacing w:line="360" w:lineRule="auto"/>
        <w:rPr>
          <w:sz w:val="22"/>
          <w:szCs w:val="22"/>
          <w:lang w:val="el-GR"/>
        </w:rPr>
      </w:pPr>
      <w:r w:rsidRPr="00E457C1">
        <w:rPr>
          <w:sz w:val="22"/>
          <w:szCs w:val="22"/>
          <w:lang w:val="el-GR"/>
        </w:rPr>
        <w:t>3. Δεν προβλέπεται αναπροσαρμογή της αμοιβής του Αναδόχου κατά τη διάρκεια υλοποίησης του έργου που αναλαμβάνει με την παρούσα σύμβαση.</w:t>
      </w:r>
    </w:p>
    <w:p w:rsidR="00E457C1" w:rsidRPr="00E457C1" w:rsidRDefault="00E457C1" w:rsidP="00E457C1">
      <w:pPr>
        <w:spacing w:line="360" w:lineRule="auto"/>
        <w:rPr>
          <w:sz w:val="22"/>
          <w:szCs w:val="22"/>
          <w:lang w:val="el-GR"/>
        </w:rPr>
      </w:pPr>
      <w:r w:rsidRPr="00E457C1">
        <w:rPr>
          <w:sz w:val="22"/>
          <w:szCs w:val="22"/>
          <w:lang w:val="el-GR"/>
        </w:rPr>
        <w:t>4. Ρητά συμφωνείται ότι ο Ανάδοχος ουδεμία άλλη απαίτηση έχει έναντι του Εργοδότη.</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8</w:t>
      </w:r>
    </w:p>
    <w:p w:rsidR="00E457C1" w:rsidRPr="00E457C1" w:rsidRDefault="00E457C1" w:rsidP="00E457C1">
      <w:pPr>
        <w:spacing w:line="360" w:lineRule="auto"/>
        <w:jc w:val="center"/>
        <w:rPr>
          <w:b/>
          <w:sz w:val="22"/>
          <w:szCs w:val="22"/>
          <w:lang w:val="el-GR"/>
        </w:rPr>
      </w:pPr>
      <w:r w:rsidRPr="00E457C1">
        <w:rPr>
          <w:b/>
          <w:sz w:val="22"/>
          <w:szCs w:val="22"/>
          <w:lang w:val="el-GR"/>
        </w:rPr>
        <w:t>Τρόπος πληρωμής</w:t>
      </w:r>
    </w:p>
    <w:p w:rsidR="00E457C1" w:rsidRPr="00E457C1" w:rsidRDefault="00E457C1" w:rsidP="00E457C1">
      <w:pPr>
        <w:spacing w:line="360" w:lineRule="auto"/>
        <w:rPr>
          <w:sz w:val="22"/>
          <w:szCs w:val="22"/>
          <w:lang w:val="el-GR"/>
        </w:rPr>
      </w:pPr>
      <w:r w:rsidRPr="00E457C1">
        <w:rPr>
          <w:sz w:val="22"/>
          <w:szCs w:val="22"/>
          <w:lang w:val="el-GR"/>
        </w:rPr>
        <w:t xml:space="preserve">1. Το σύνολο της αμοιβής του αναδόχου θα καταβληθεί με την ολοκλήρωση του έργου </w:t>
      </w:r>
      <w:r w:rsidR="00A3384D" w:rsidRPr="00A3384D">
        <w:rPr>
          <w:sz w:val="22"/>
          <w:szCs w:val="22"/>
          <w:lang w:val="el-GR"/>
        </w:rPr>
        <w:t>και μετά την οριστική παραλαβή του (σύνταξη πρωτοκόλλου οριστικής παραλαβής από την επιτροπή)</w:t>
      </w:r>
      <w:r w:rsidR="00A3384D">
        <w:rPr>
          <w:rFonts w:ascii="Verdana" w:hAnsi="Verdana"/>
          <w:sz w:val="22"/>
          <w:szCs w:val="22"/>
          <w:lang w:val="el-GR"/>
        </w:rPr>
        <w:t xml:space="preserve"> </w:t>
      </w:r>
      <w:r w:rsidRPr="00E457C1">
        <w:rPr>
          <w:sz w:val="22"/>
          <w:szCs w:val="22"/>
          <w:lang w:val="el-GR"/>
        </w:rPr>
        <w:t>και εντός δεκαπέντε (15) ημερών από την έκδοση των νομίμων παραστατικών.</w:t>
      </w:r>
    </w:p>
    <w:p w:rsidR="00E457C1" w:rsidRPr="00E457C1" w:rsidRDefault="00E457C1" w:rsidP="00E457C1">
      <w:pPr>
        <w:spacing w:line="360" w:lineRule="auto"/>
        <w:rPr>
          <w:sz w:val="22"/>
          <w:szCs w:val="22"/>
          <w:lang w:val="el-GR"/>
        </w:rPr>
      </w:pPr>
      <w:r w:rsidRPr="00E457C1">
        <w:rPr>
          <w:sz w:val="22"/>
          <w:szCs w:val="22"/>
          <w:lang w:val="el-GR"/>
        </w:rPr>
        <w:t xml:space="preserve">2.Η καταβολή όλων των πληρωμών του Εργοδότη της τον Ανάδοχο, σύμφωνα με την παρούσα, θα γίνονται με την έκδοση των κατάλληλων παραστατικών / δικαιολογητικών σύμφωνα με τον νόμο και της εκάστοτε ισχύουσες υπουργικές αποφάσεις. Από κάθε τιμολόγιο του Αναδόχου θα γίνονται οι νόμιμες παρακρατήσεις σύμφωνα με της ισχύοντες νόμους και της εγκυκλίους του Υπουργείου Οικονομικών. </w:t>
      </w:r>
    </w:p>
    <w:p w:rsidR="00E457C1" w:rsidRPr="00E457C1" w:rsidRDefault="00E457C1" w:rsidP="00E457C1">
      <w:pPr>
        <w:spacing w:line="360" w:lineRule="auto"/>
        <w:rPr>
          <w:sz w:val="22"/>
          <w:szCs w:val="22"/>
          <w:lang w:val="el-GR"/>
        </w:rPr>
      </w:pPr>
      <w:r w:rsidRPr="00E457C1">
        <w:rPr>
          <w:sz w:val="22"/>
          <w:szCs w:val="22"/>
          <w:lang w:val="el-GR"/>
        </w:rPr>
        <w:t>Διευκρινίζεται και γίνεται αποδεκτό από τον Ανάδοχο ότι σε περίπτωση καθυστέρησης εκταμίευσης των κονδυλίων από την υπηρεσία διαχείρισης του Ε.Π «ΑΝΑΠΤΥΞΗ ΑΝΘΡΩΠΙΝΟΥ ΔΥΝΑΜΙΚΟΥ», η καταβολή των παραπάνω ποσών θα παρατείνεται αναλόγως. Αυτό δεν απαλλάσσει τον ανάδοχο από της υποχρεώσεις του και την τήρηση του χρονοδιαγράμματος.</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9</w:t>
      </w:r>
    </w:p>
    <w:p w:rsidR="00E457C1" w:rsidRPr="00E457C1" w:rsidRDefault="00E457C1" w:rsidP="00E457C1">
      <w:pPr>
        <w:spacing w:line="360" w:lineRule="auto"/>
        <w:jc w:val="center"/>
        <w:rPr>
          <w:b/>
          <w:sz w:val="22"/>
          <w:szCs w:val="22"/>
          <w:lang w:val="el-GR"/>
        </w:rPr>
      </w:pPr>
      <w:r w:rsidRPr="00E457C1">
        <w:rPr>
          <w:b/>
          <w:sz w:val="22"/>
          <w:szCs w:val="22"/>
          <w:lang w:val="el-GR"/>
        </w:rPr>
        <w:t>Εγγυήσεις</w:t>
      </w:r>
    </w:p>
    <w:p w:rsidR="00E457C1" w:rsidRPr="00E457C1" w:rsidRDefault="00E457C1" w:rsidP="00E457C1">
      <w:pPr>
        <w:spacing w:line="360" w:lineRule="auto"/>
        <w:rPr>
          <w:sz w:val="22"/>
          <w:szCs w:val="22"/>
          <w:lang w:val="el-GR"/>
        </w:rPr>
      </w:pPr>
      <w:r w:rsidRPr="00E457C1">
        <w:rPr>
          <w:sz w:val="22"/>
          <w:szCs w:val="22"/>
          <w:lang w:val="el-GR"/>
        </w:rPr>
        <w:t xml:space="preserve">1. Της εξασφάλιση του Εργοδότη, για την καλή εκτέλεση των όρων της Σύμβασης, ο Ανάδοχος κατέθεσε την </w:t>
      </w:r>
      <w:r w:rsidRPr="00E457C1">
        <w:rPr>
          <w:sz w:val="22"/>
          <w:szCs w:val="22"/>
          <w:highlight w:val="yellow"/>
          <w:lang w:val="el-GR"/>
        </w:rPr>
        <w:t xml:space="preserve">υπ’ αριθμόν …………….. εγγυητική επιστολή καλής εκτέλεσης της </w:t>
      </w:r>
      <w:r w:rsidRPr="00E457C1">
        <w:rPr>
          <w:sz w:val="22"/>
          <w:szCs w:val="22"/>
          <w:highlight w:val="yellow"/>
          <w:lang w:val="el-GR"/>
        </w:rPr>
        <w:lastRenderedPageBreak/>
        <w:t>…….…………………</w:t>
      </w:r>
      <w:r w:rsidRPr="00E457C1">
        <w:rPr>
          <w:sz w:val="22"/>
          <w:szCs w:val="22"/>
          <w:lang w:val="el-GR"/>
        </w:rPr>
        <w:t xml:space="preserve"> </w:t>
      </w:r>
      <w:r w:rsidRPr="00E457C1">
        <w:rPr>
          <w:sz w:val="22"/>
          <w:szCs w:val="22"/>
          <w:highlight w:val="yellow"/>
          <w:lang w:val="el-GR"/>
        </w:rPr>
        <w:t>ποσού ................................</w:t>
      </w:r>
      <w:r w:rsidRPr="00E457C1">
        <w:rPr>
          <w:sz w:val="22"/>
          <w:szCs w:val="22"/>
          <w:lang w:val="el-GR"/>
        </w:rPr>
        <w:t xml:space="preserve"> ΕΥΡΩ που αντιπροσωπεύει ποσοστό 10% της συνολικής συμβατικής αξίας, χωρίς Φ.Π.Α.</w:t>
      </w:r>
    </w:p>
    <w:p w:rsidR="00E457C1" w:rsidRPr="00E457C1" w:rsidRDefault="00E457C1" w:rsidP="00E457C1">
      <w:pPr>
        <w:spacing w:line="360" w:lineRule="auto"/>
        <w:rPr>
          <w:sz w:val="22"/>
          <w:szCs w:val="22"/>
          <w:lang w:val="el-GR"/>
        </w:rPr>
      </w:pPr>
      <w:r w:rsidRPr="00E457C1">
        <w:rPr>
          <w:sz w:val="22"/>
          <w:szCs w:val="22"/>
          <w:lang w:val="el-GR"/>
        </w:rPr>
        <w:t xml:space="preserve">2. Η εγγυητική επιστολή της προηγούμενης παραγράφου επιστρέφεται στον Ανάδοχο μετά την οριστική παραλαβή του έργου και την έκδοση του σχετικού πρωτοκόλλου και το αργότερο εντός δύο (2) μηνών από τη λήξη της παρούσας σύμβασης. </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Άρθρο10</w:t>
      </w:r>
    </w:p>
    <w:p w:rsidR="00E457C1" w:rsidRPr="00E457C1" w:rsidRDefault="00E457C1" w:rsidP="00E457C1">
      <w:pPr>
        <w:spacing w:line="360" w:lineRule="auto"/>
        <w:jc w:val="center"/>
        <w:rPr>
          <w:b/>
          <w:sz w:val="22"/>
          <w:szCs w:val="22"/>
          <w:lang w:val="el-GR"/>
        </w:rPr>
      </w:pPr>
      <w:r w:rsidRPr="00E457C1">
        <w:rPr>
          <w:b/>
          <w:sz w:val="22"/>
          <w:szCs w:val="22"/>
          <w:lang w:val="el-GR"/>
        </w:rPr>
        <w:t>Κήρυξη Αναδόχου εκπτώτου</w:t>
      </w:r>
    </w:p>
    <w:p w:rsidR="00E457C1" w:rsidRPr="00E457C1" w:rsidRDefault="00E457C1" w:rsidP="00E457C1">
      <w:pPr>
        <w:spacing w:line="360" w:lineRule="auto"/>
        <w:jc w:val="center"/>
        <w:rPr>
          <w:b/>
          <w:sz w:val="22"/>
          <w:szCs w:val="22"/>
          <w:lang w:val="el-GR"/>
        </w:rPr>
      </w:pPr>
      <w:r w:rsidRPr="00E457C1">
        <w:rPr>
          <w:b/>
          <w:sz w:val="22"/>
          <w:szCs w:val="22"/>
          <w:lang w:val="el-GR"/>
        </w:rPr>
        <w:t>Κυρώσεις</w:t>
      </w:r>
    </w:p>
    <w:p w:rsidR="00E457C1" w:rsidRPr="00E457C1" w:rsidRDefault="00E457C1" w:rsidP="00E457C1">
      <w:pPr>
        <w:spacing w:line="360" w:lineRule="auto"/>
        <w:rPr>
          <w:sz w:val="22"/>
          <w:szCs w:val="22"/>
          <w:lang w:val="el-GR"/>
        </w:rPr>
      </w:pPr>
      <w:r w:rsidRPr="00E457C1">
        <w:rPr>
          <w:sz w:val="22"/>
          <w:szCs w:val="22"/>
          <w:lang w:val="el-GR"/>
        </w:rPr>
        <w:t>1. 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της δεν εκπληρώνει εγκαίρως και εντός των συμβατικών προθεσμιών ή εκπληρώνει πλημμελώς της συμβατικές του υποχρεώσεις ή παραβιάζει ουσιώδη όρο της παρούσας σύμβασης.</w:t>
      </w:r>
    </w:p>
    <w:p w:rsidR="00E457C1" w:rsidRPr="00E457C1" w:rsidRDefault="00E457C1" w:rsidP="00E457C1">
      <w:pPr>
        <w:spacing w:line="360" w:lineRule="auto"/>
        <w:rPr>
          <w:sz w:val="22"/>
          <w:szCs w:val="22"/>
          <w:lang w:val="el-GR"/>
        </w:rPr>
      </w:pPr>
      <w:r w:rsidRPr="00E457C1">
        <w:rPr>
          <w:sz w:val="22"/>
          <w:szCs w:val="22"/>
          <w:lang w:val="el-GR"/>
        </w:rPr>
        <w:t xml:space="preserve">2. Στον Ανάδοχο που κηρύσσεται έκπτωτος από την σύμβαση, επιβάλλεται ολική κατάπτωση της εγγύησης καλής εκτέλεσης της σύμβασης στην περίπτωση που το έργο δεν παραδόθηκε στα πλαίσια του συμβατικού χρόνου. </w:t>
      </w:r>
    </w:p>
    <w:p w:rsidR="00E457C1" w:rsidRPr="00E457C1" w:rsidRDefault="00E457C1" w:rsidP="00E457C1">
      <w:pPr>
        <w:spacing w:line="360" w:lineRule="auto"/>
        <w:rPr>
          <w:sz w:val="22"/>
          <w:szCs w:val="22"/>
          <w:lang w:val="el-GR"/>
        </w:rPr>
      </w:pPr>
      <w:r w:rsidRPr="00E457C1">
        <w:rPr>
          <w:sz w:val="22"/>
          <w:szCs w:val="22"/>
          <w:lang w:val="el-GR"/>
        </w:rPr>
        <w:t>3. Σε περίπτωση έκπτωσής του ο Ανάδοχος:</w:t>
      </w:r>
    </w:p>
    <w:p w:rsidR="00E457C1" w:rsidRPr="00E457C1" w:rsidRDefault="00E457C1" w:rsidP="00E457C1">
      <w:pPr>
        <w:spacing w:line="360" w:lineRule="auto"/>
        <w:rPr>
          <w:sz w:val="22"/>
          <w:szCs w:val="22"/>
          <w:lang w:val="el-GR"/>
        </w:rPr>
      </w:pPr>
      <w:r w:rsidRPr="00E457C1">
        <w:rPr>
          <w:sz w:val="22"/>
          <w:szCs w:val="22"/>
          <w:lang w:val="el-GR"/>
        </w:rPr>
        <w:t>Α) Υποχρεούται να παραδώσει στον Εργοδότη όλα τα στοιχεία που έχει στη διάθεσή του.</w:t>
      </w:r>
    </w:p>
    <w:p w:rsidR="00E457C1" w:rsidRPr="00E457C1" w:rsidRDefault="00E457C1" w:rsidP="00E457C1">
      <w:pPr>
        <w:spacing w:line="360" w:lineRule="auto"/>
        <w:rPr>
          <w:sz w:val="22"/>
          <w:szCs w:val="22"/>
          <w:lang w:val="el-GR"/>
        </w:rPr>
      </w:pPr>
      <w:r w:rsidRPr="00E457C1">
        <w:rPr>
          <w:sz w:val="22"/>
          <w:szCs w:val="22"/>
          <w:lang w:val="el-GR"/>
        </w:rPr>
        <w:t>Β) Δεν δικαιούται αποζημίωσης, παρά μόνο την αμοιβή του για της υπηρεσίες που έχουν παρασχεθεί μόνο για το μέχρι την έκπτωσή του χρονικό διάστημα.</w:t>
      </w:r>
    </w:p>
    <w:p w:rsidR="00E457C1" w:rsidRPr="00E457C1" w:rsidRDefault="00E457C1" w:rsidP="00E457C1">
      <w:pPr>
        <w:spacing w:line="360" w:lineRule="auto"/>
        <w:rPr>
          <w:sz w:val="22"/>
          <w:szCs w:val="22"/>
          <w:lang w:val="el-GR"/>
        </w:rPr>
      </w:pPr>
      <w:r w:rsidRPr="00E457C1">
        <w:rPr>
          <w:sz w:val="22"/>
          <w:szCs w:val="22"/>
          <w:lang w:val="el-GR"/>
        </w:rPr>
        <w:t>Γ) Ευθύνεται για κάθε άμεση ή έμμεση προκαλούμενη ζημία του Εργοδότη ή τυχόν διαφέρον που θα προκύψει, οι οποίες καταλογίζεται σε βάρος του.</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rPr>
          <w:sz w:val="22"/>
          <w:szCs w:val="22"/>
          <w:lang w:val="el-GR"/>
        </w:rPr>
      </w:pPr>
      <w:r w:rsidRPr="00E457C1">
        <w:rPr>
          <w:sz w:val="22"/>
          <w:szCs w:val="22"/>
          <w:lang w:val="el-GR"/>
        </w:rPr>
        <w:t xml:space="preserve">4. Ο ανάδοχος δεν κηρύσσεται έκπτωτος από την σύμβαση και οι ρήτρες δεν επιβάλλονται όταν: </w:t>
      </w:r>
    </w:p>
    <w:p w:rsidR="00E457C1" w:rsidRPr="00E457C1" w:rsidRDefault="00E457C1" w:rsidP="00E457C1">
      <w:pPr>
        <w:spacing w:line="360" w:lineRule="auto"/>
        <w:rPr>
          <w:sz w:val="22"/>
          <w:szCs w:val="22"/>
          <w:lang w:val="el-GR"/>
        </w:rPr>
      </w:pPr>
      <w:r w:rsidRPr="00E457C1">
        <w:rPr>
          <w:sz w:val="22"/>
          <w:szCs w:val="22"/>
          <w:lang w:val="el-GR"/>
        </w:rPr>
        <w:t xml:space="preserve">Α) Οι παραδόσεις δεν πραγματοποιήθηκαν με ευθύνη του Εργοδότη. </w:t>
      </w:r>
    </w:p>
    <w:p w:rsidR="00E457C1" w:rsidRPr="00E457C1" w:rsidRDefault="00E457C1" w:rsidP="00E457C1">
      <w:pPr>
        <w:spacing w:line="360" w:lineRule="auto"/>
        <w:rPr>
          <w:sz w:val="22"/>
          <w:szCs w:val="22"/>
          <w:lang w:val="el-GR"/>
        </w:rPr>
      </w:pPr>
      <w:r w:rsidRPr="00E457C1">
        <w:rPr>
          <w:sz w:val="22"/>
          <w:szCs w:val="22"/>
          <w:lang w:val="el-GR"/>
        </w:rPr>
        <w:t xml:space="preserve">Β) Συντρέχουν λόγοι ανωτέρας βίας. </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12</w:t>
      </w:r>
    </w:p>
    <w:p w:rsidR="00E457C1" w:rsidRPr="00E457C1" w:rsidRDefault="00E457C1" w:rsidP="00E457C1">
      <w:pPr>
        <w:spacing w:line="360" w:lineRule="auto"/>
        <w:jc w:val="center"/>
        <w:rPr>
          <w:b/>
          <w:sz w:val="22"/>
          <w:szCs w:val="22"/>
          <w:lang w:val="el-GR"/>
        </w:rPr>
      </w:pPr>
      <w:r w:rsidRPr="00E457C1">
        <w:rPr>
          <w:b/>
          <w:sz w:val="22"/>
          <w:szCs w:val="22"/>
          <w:lang w:val="el-GR"/>
        </w:rPr>
        <w:t>Εφαρμοστέο Δίκαιο – Δωσιδικία</w:t>
      </w:r>
    </w:p>
    <w:p w:rsidR="00E457C1" w:rsidRPr="00E457C1" w:rsidRDefault="00E457C1" w:rsidP="00E457C1">
      <w:pPr>
        <w:spacing w:line="360" w:lineRule="auto"/>
        <w:rPr>
          <w:sz w:val="22"/>
          <w:szCs w:val="22"/>
          <w:lang w:val="el-GR"/>
        </w:rPr>
      </w:pPr>
      <w:r w:rsidRPr="00E457C1">
        <w:rPr>
          <w:sz w:val="22"/>
          <w:szCs w:val="22"/>
          <w:lang w:val="el-GR"/>
        </w:rPr>
        <w:t>1. Η παρούσα σύμβαση συντάχθηκε στην ελληνική γλώσσα.</w:t>
      </w:r>
    </w:p>
    <w:p w:rsidR="00E457C1" w:rsidRPr="00E457C1" w:rsidRDefault="00E457C1" w:rsidP="00E457C1">
      <w:pPr>
        <w:spacing w:line="360" w:lineRule="auto"/>
        <w:rPr>
          <w:sz w:val="22"/>
          <w:szCs w:val="22"/>
          <w:lang w:val="el-GR"/>
        </w:rPr>
      </w:pPr>
      <w:r w:rsidRPr="00E457C1">
        <w:rPr>
          <w:sz w:val="22"/>
          <w:szCs w:val="22"/>
          <w:lang w:val="el-GR"/>
        </w:rPr>
        <w:lastRenderedPageBreak/>
        <w:t xml:space="preserve">2. Η παρούσα σύμβαση διέπεται από το Ελληνικό Δίκαιο και συγκεκριμένα από το νομικό πλαίσιο του άρθρου 1 της παρούσας, της κάθε φορά ισχύει. </w:t>
      </w:r>
    </w:p>
    <w:p w:rsidR="00E457C1" w:rsidRPr="00E457C1" w:rsidRDefault="00E457C1" w:rsidP="00E457C1">
      <w:pPr>
        <w:spacing w:line="360" w:lineRule="auto"/>
        <w:rPr>
          <w:sz w:val="22"/>
          <w:szCs w:val="22"/>
          <w:lang w:val="el-GR"/>
        </w:rPr>
      </w:pPr>
      <w:r w:rsidRPr="00E457C1">
        <w:rPr>
          <w:sz w:val="22"/>
          <w:szCs w:val="22"/>
          <w:lang w:val="el-GR"/>
        </w:rPr>
        <w:t>3. 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της, αρμόδια κρίνονται τα δικαστήρια της πόλης των Αθηνών.</w:t>
      </w:r>
    </w:p>
    <w:p w:rsidR="00E457C1" w:rsidRPr="00E457C1" w:rsidRDefault="00E457C1" w:rsidP="00E457C1">
      <w:pPr>
        <w:spacing w:line="360" w:lineRule="auto"/>
        <w:rPr>
          <w:sz w:val="22"/>
          <w:szCs w:val="22"/>
          <w:lang w:val="el-GR"/>
        </w:rPr>
      </w:pPr>
      <w:r w:rsidRPr="00E457C1">
        <w:rPr>
          <w:sz w:val="22"/>
          <w:szCs w:val="22"/>
          <w:lang w:val="el-GR"/>
        </w:rPr>
        <w:t>4. Κατά το χρονικό διάστημα επίλυσης των διαφορών τα συμβαλλόμενα μέρη οφείλουν να εκτελούν της υποχρεώσεις της και να ασκούν τα δικαιώματά της με καλή πίστη και σύμφωνα με της όρους της παρούσας.</w:t>
      </w:r>
    </w:p>
    <w:p w:rsidR="00E457C1" w:rsidRPr="00E457C1" w:rsidRDefault="00E457C1" w:rsidP="00E457C1">
      <w:pPr>
        <w:spacing w:line="360" w:lineRule="auto"/>
        <w:jc w:val="center"/>
        <w:rPr>
          <w:b/>
          <w:sz w:val="22"/>
          <w:szCs w:val="22"/>
          <w:lang w:val="el-GR"/>
        </w:rPr>
      </w:pPr>
      <w:r w:rsidRPr="00E457C1">
        <w:rPr>
          <w:b/>
          <w:sz w:val="22"/>
          <w:szCs w:val="22"/>
          <w:lang w:val="el-GR"/>
        </w:rPr>
        <w:t>Άρθρο 13</w:t>
      </w:r>
    </w:p>
    <w:p w:rsidR="00E457C1" w:rsidRPr="00E457C1" w:rsidRDefault="00E457C1" w:rsidP="00E457C1">
      <w:pPr>
        <w:spacing w:line="360" w:lineRule="auto"/>
        <w:jc w:val="center"/>
        <w:rPr>
          <w:b/>
          <w:sz w:val="22"/>
          <w:szCs w:val="22"/>
          <w:lang w:val="el-GR"/>
        </w:rPr>
      </w:pPr>
      <w:r w:rsidRPr="00E457C1">
        <w:rPr>
          <w:b/>
          <w:sz w:val="22"/>
          <w:szCs w:val="22"/>
          <w:lang w:val="el-GR"/>
        </w:rPr>
        <w:t>Τροποποιήσεις</w:t>
      </w:r>
    </w:p>
    <w:p w:rsidR="00E457C1" w:rsidRPr="00E457C1" w:rsidRDefault="00E457C1" w:rsidP="00E457C1">
      <w:pPr>
        <w:spacing w:line="360" w:lineRule="auto"/>
        <w:rPr>
          <w:b/>
          <w:sz w:val="22"/>
          <w:szCs w:val="22"/>
          <w:lang w:val="el-GR"/>
        </w:rPr>
      </w:pPr>
      <w:r w:rsidRPr="00E457C1">
        <w:rPr>
          <w:sz w:val="22"/>
          <w:szCs w:val="22"/>
          <w:lang w:val="el-GR"/>
        </w:rPr>
        <w:t>Οποιαδήποτε τροποποίηση, μεταβολή ή συμπλήρωση της παρούσας θα γίνεται εγγράφως μετά από σχετική συμφωνία και των δύο συμβαλλόμενων μερών. Σε κάθε περίπτωση όμως, θα διασφαλίζεται η υλοποίηση του έργου όπως αυτό προδιαγράφηκε.</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Άρθρο 14</w:t>
      </w:r>
    </w:p>
    <w:p w:rsidR="00E457C1" w:rsidRPr="00E457C1" w:rsidRDefault="00E457C1" w:rsidP="00E457C1">
      <w:pPr>
        <w:spacing w:line="360" w:lineRule="auto"/>
        <w:jc w:val="center"/>
        <w:rPr>
          <w:b/>
          <w:sz w:val="22"/>
          <w:szCs w:val="22"/>
          <w:lang w:val="el-GR"/>
        </w:rPr>
      </w:pPr>
      <w:r w:rsidRPr="00E457C1">
        <w:rPr>
          <w:b/>
          <w:sz w:val="22"/>
          <w:szCs w:val="22"/>
          <w:lang w:val="el-GR"/>
        </w:rPr>
        <w:t>Τελικές διατάξεις</w:t>
      </w:r>
    </w:p>
    <w:p w:rsidR="00E457C1" w:rsidRPr="00E457C1" w:rsidRDefault="00E457C1" w:rsidP="00E457C1">
      <w:pPr>
        <w:spacing w:line="360" w:lineRule="auto"/>
        <w:rPr>
          <w:sz w:val="22"/>
          <w:szCs w:val="22"/>
          <w:lang w:val="el-GR"/>
        </w:rPr>
      </w:pPr>
      <w:r w:rsidRPr="00E457C1">
        <w:rPr>
          <w:sz w:val="22"/>
          <w:szCs w:val="22"/>
          <w:lang w:val="el-GR"/>
        </w:rPr>
        <w:t>1. Το κείμενο της σύμβασης κατισχύει κάθε άλλου κειμένου στο οποίο αυτό στηρίζεται, όπως προσφορά, διακήρυξη και απόφαση κατακύρωσης ή ανάθεσης, εκτός κατάδηλων σφαλμάτων ή παραδρομών.</w:t>
      </w:r>
    </w:p>
    <w:p w:rsidR="00E457C1" w:rsidRPr="00E457C1" w:rsidRDefault="00E457C1" w:rsidP="00E457C1">
      <w:pPr>
        <w:spacing w:line="360" w:lineRule="auto"/>
        <w:rPr>
          <w:sz w:val="22"/>
          <w:szCs w:val="22"/>
          <w:lang w:val="el-GR"/>
        </w:rPr>
      </w:pPr>
      <w:r w:rsidRPr="00E457C1">
        <w:rPr>
          <w:sz w:val="22"/>
          <w:szCs w:val="22"/>
          <w:lang w:val="el-GR"/>
        </w:rPr>
        <w:t>2. Η σειρά ισχύς των τευχών είναι:</w:t>
      </w:r>
    </w:p>
    <w:p w:rsidR="00E457C1" w:rsidRPr="00BA5D04" w:rsidRDefault="00E457C1" w:rsidP="00E457C1">
      <w:pPr>
        <w:numPr>
          <w:ilvl w:val="0"/>
          <w:numId w:val="52"/>
        </w:numPr>
        <w:spacing w:before="120" w:after="120" w:line="360" w:lineRule="auto"/>
        <w:jc w:val="both"/>
        <w:rPr>
          <w:sz w:val="22"/>
          <w:szCs w:val="22"/>
        </w:rPr>
      </w:pPr>
      <w:r w:rsidRPr="00BA5D04">
        <w:rPr>
          <w:sz w:val="22"/>
          <w:szCs w:val="22"/>
        </w:rPr>
        <w:t>Η παρούσα σύμβαση</w:t>
      </w:r>
    </w:p>
    <w:p w:rsidR="00E457C1" w:rsidRPr="00BA5D04" w:rsidRDefault="00E457C1" w:rsidP="00E457C1">
      <w:pPr>
        <w:numPr>
          <w:ilvl w:val="0"/>
          <w:numId w:val="52"/>
        </w:numPr>
        <w:spacing w:before="120" w:after="120" w:line="360" w:lineRule="auto"/>
        <w:jc w:val="both"/>
        <w:rPr>
          <w:sz w:val="22"/>
          <w:szCs w:val="22"/>
        </w:rPr>
      </w:pPr>
      <w:r w:rsidRPr="00BA5D04">
        <w:rPr>
          <w:sz w:val="22"/>
          <w:szCs w:val="22"/>
        </w:rPr>
        <w:t>Το τεύχος διακήρυξης του διαγωνισμού</w:t>
      </w:r>
    </w:p>
    <w:p w:rsidR="00E457C1" w:rsidRDefault="00E457C1" w:rsidP="00E457C1">
      <w:pPr>
        <w:numPr>
          <w:ilvl w:val="0"/>
          <w:numId w:val="52"/>
        </w:numPr>
        <w:spacing w:before="120" w:after="120" w:line="360" w:lineRule="auto"/>
        <w:jc w:val="both"/>
        <w:rPr>
          <w:sz w:val="22"/>
          <w:szCs w:val="22"/>
        </w:rPr>
      </w:pPr>
      <w:r w:rsidRPr="00BA5D04">
        <w:rPr>
          <w:sz w:val="22"/>
          <w:szCs w:val="22"/>
        </w:rPr>
        <w:t xml:space="preserve">Η τεχνική προσφορά του αναδόχου </w:t>
      </w:r>
    </w:p>
    <w:p w:rsidR="00E457C1" w:rsidRPr="00BA5D04" w:rsidRDefault="00E457C1" w:rsidP="00E457C1">
      <w:pPr>
        <w:numPr>
          <w:ilvl w:val="0"/>
          <w:numId w:val="52"/>
        </w:numPr>
        <w:spacing w:before="120" w:after="120" w:line="360" w:lineRule="auto"/>
        <w:jc w:val="both"/>
        <w:rPr>
          <w:sz w:val="22"/>
          <w:szCs w:val="22"/>
        </w:rPr>
      </w:pPr>
      <w:r>
        <w:rPr>
          <w:sz w:val="22"/>
          <w:szCs w:val="22"/>
        </w:rPr>
        <w:t>Η οικονομική προσφορά του αναδόχου</w:t>
      </w:r>
    </w:p>
    <w:p w:rsidR="00E457C1" w:rsidRPr="00BA5D04" w:rsidRDefault="00E457C1" w:rsidP="00E457C1">
      <w:pPr>
        <w:spacing w:line="360" w:lineRule="auto"/>
        <w:rPr>
          <w:sz w:val="22"/>
          <w:szCs w:val="22"/>
        </w:rPr>
      </w:pPr>
    </w:p>
    <w:p w:rsidR="00E457C1" w:rsidRPr="00E457C1" w:rsidRDefault="00E457C1" w:rsidP="00E457C1">
      <w:pPr>
        <w:spacing w:line="360" w:lineRule="auto"/>
        <w:rPr>
          <w:sz w:val="22"/>
          <w:szCs w:val="22"/>
          <w:lang w:val="el-GR"/>
        </w:rPr>
      </w:pPr>
      <w:r w:rsidRPr="00E457C1">
        <w:rPr>
          <w:sz w:val="22"/>
          <w:szCs w:val="22"/>
          <w:lang w:val="el-GR"/>
        </w:rPr>
        <w:t xml:space="preserve">3. Για όσα θέματα δεν γίνεται αναφορά στην παρούσα σύμβαση, εφαρμόζονται αναλογικά: </w:t>
      </w:r>
    </w:p>
    <w:p w:rsidR="00E457C1" w:rsidRPr="00E457C1" w:rsidRDefault="00E457C1" w:rsidP="00E457C1">
      <w:pPr>
        <w:numPr>
          <w:ilvl w:val="0"/>
          <w:numId w:val="54"/>
        </w:numPr>
        <w:tabs>
          <w:tab w:val="clear" w:pos="720"/>
          <w:tab w:val="left" w:pos="900"/>
        </w:tabs>
        <w:spacing w:line="360" w:lineRule="auto"/>
        <w:ind w:left="900" w:right="426" w:hanging="357"/>
        <w:jc w:val="both"/>
        <w:rPr>
          <w:sz w:val="22"/>
          <w:szCs w:val="22"/>
          <w:lang w:val="el-GR"/>
        </w:rPr>
      </w:pPr>
      <w:r w:rsidRPr="00E457C1">
        <w:rPr>
          <w:sz w:val="22"/>
          <w:szCs w:val="22"/>
          <w:lang w:val="el-GR"/>
        </w:rPr>
        <w:t>Οι διατάξεις περί προμηθειών του Δημοσίου</w:t>
      </w:r>
    </w:p>
    <w:p w:rsidR="00E457C1" w:rsidRPr="00E457C1" w:rsidRDefault="00E457C1" w:rsidP="00E457C1">
      <w:pPr>
        <w:numPr>
          <w:ilvl w:val="0"/>
          <w:numId w:val="54"/>
        </w:numPr>
        <w:tabs>
          <w:tab w:val="clear" w:pos="720"/>
          <w:tab w:val="left" w:pos="900"/>
        </w:tabs>
        <w:spacing w:line="360" w:lineRule="auto"/>
        <w:ind w:left="900" w:right="426" w:hanging="357"/>
        <w:jc w:val="both"/>
        <w:rPr>
          <w:sz w:val="22"/>
          <w:szCs w:val="22"/>
          <w:lang w:val="el-GR"/>
        </w:rPr>
      </w:pPr>
      <w:r w:rsidRPr="00E457C1">
        <w:rPr>
          <w:sz w:val="22"/>
          <w:szCs w:val="22"/>
          <w:lang w:val="el-GR"/>
        </w:rPr>
        <w:t>Η σχετική Απόφαση Διενέργειας του Διαγωνισμού</w:t>
      </w:r>
    </w:p>
    <w:p w:rsidR="00E457C1" w:rsidRPr="00E457C1" w:rsidRDefault="00E457C1" w:rsidP="00E457C1">
      <w:pPr>
        <w:numPr>
          <w:ilvl w:val="0"/>
          <w:numId w:val="54"/>
        </w:numPr>
        <w:tabs>
          <w:tab w:val="clear" w:pos="720"/>
          <w:tab w:val="left" w:pos="900"/>
        </w:tabs>
        <w:spacing w:line="360" w:lineRule="auto"/>
        <w:ind w:left="900" w:right="426" w:hanging="357"/>
        <w:jc w:val="both"/>
        <w:rPr>
          <w:sz w:val="22"/>
          <w:szCs w:val="22"/>
          <w:lang w:val="el-GR"/>
        </w:rPr>
      </w:pPr>
      <w:r w:rsidRPr="00E457C1">
        <w:rPr>
          <w:sz w:val="22"/>
          <w:szCs w:val="22"/>
          <w:lang w:val="el-GR"/>
        </w:rPr>
        <w:t xml:space="preserve">Η Τεχνική και οικονομική Προσφορά του Αναδόχου, όπου αυτή δεν έρχεται σε αντίθεση με την προαναφερόμενη απόφαση. </w:t>
      </w:r>
    </w:p>
    <w:p w:rsidR="00E457C1" w:rsidRPr="00E457C1" w:rsidRDefault="00E457C1" w:rsidP="00E457C1">
      <w:pPr>
        <w:spacing w:line="360" w:lineRule="auto"/>
        <w:rPr>
          <w:sz w:val="22"/>
          <w:szCs w:val="22"/>
          <w:lang w:val="el-GR"/>
        </w:rPr>
      </w:pPr>
    </w:p>
    <w:p w:rsidR="00E457C1" w:rsidRPr="00E457C1" w:rsidRDefault="00E457C1" w:rsidP="00E457C1">
      <w:pPr>
        <w:spacing w:line="360" w:lineRule="auto"/>
        <w:rPr>
          <w:sz w:val="22"/>
          <w:szCs w:val="22"/>
          <w:lang w:val="el-GR"/>
        </w:rPr>
      </w:pPr>
      <w:r w:rsidRPr="00E457C1">
        <w:rPr>
          <w:sz w:val="22"/>
          <w:szCs w:val="22"/>
          <w:lang w:val="el-GR"/>
        </w:rPr>
        <w:t xml:space="preserve">4. Απαγορεύεται η από τον Ανάδοχο εκχώρηση των οικονομικών απαιτήσεων που απορρέουν από την παρούσα σύμβαση σε τρίτους.   </w:t>
      </w:r>
    </w:p>
    <w:p w:rsidR="00E457C1" w:rsidRPr="00E457C1" w:rsidRDefault="00E457C1" w:rsidP="00E457C1">
      <w:pPr>
        <w:spacing w:line="360" w:lineRule="auto"/>
        <w:rPr>
          <w:sz w:val="22"/>
          <w:szCs w:val="22"/>
          <w:lang w:val="el-GR"/>
        </w:rPr>
      </w:pPr>
      <w:r w:rsidRPr="00E457C1">
        <w:rPr>
          <w:sz w:val="22"/>
          <w:szCs w:val="22"/>
          <w:lang w:val="el-GR"/>
        </w:rPr>
        <w:t>Αφού συντάχθηκε η παρούσα σύμβαση και τα συμβαλλόμενα μέρη τη διάβασαν και έκαναν αποδεκτό το περιεχόμενό της, τη μονογράψανε σε όλες τις σελίδες της και την υπέγραψαν σε δύο (2) όμοια πρωτότυπα, από τα οποία το ένα κατατέθηκε στην ΕΣΑμεΑ  και το άλλο έλαβε ο Ανάδοχος.-</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jc w:val="center"/>
        <w:rPr>
          <w:b/>
          <w:sz w:val="22"/>
          <w:szCs w:val="22"/>
          <w:lang w:val="el-GR"/>
        </w:rPr>
      </w:pPr>
      <w:r w:rsidRPr="00E457C1">
        <w:rPr>
          <w:b/>
          <w:sz w:val="22"/>
          <w:szCs w:val="22"/>
          <w:lang w:val="el-GR"/>
        </w:rPr>
        <w:t>ΟΙ ΣΥΜΒΑΛΛΟΜΕΝΟΙ</w:t>
      </w:r>
    </w:p>
    <w:p w:rsidR="00E457C1" w:rsidRPr="00E457C1" w:rsidRDefault="00E457C1" w:rsidP="00E457C1">
      <w:pPr>
        <w:spacing w:line="360" w:lineRule="auto"/>
        <w:jc w:val="center"/>
        <w:rPr>
          <w:b/>
          <w:sz w:val="22"/>
          <w:szCs w:val="22"/>
          <w:lang w:val="el-GR"/>
        </w:rPr>
      </w:pPr>
    </w:p>
    <w:p w:rsidR="00E457C1" w:rsidRPr="00E457C1" w:rsidRDefault="00E457C1" w:rsidP="00E457C1">
      <w:pPr>
        <w:spacing w:line="360" w:lineRule="auto"/>
        <w:rPr>
          <w:b/>
          <w:sz w:val="22"/>
          <w:szCs w:val="22"/>
          <w:lang w:val="el-GR"/>
        </w:rPr>
      </w:pPr>
      <w:r w:rsidRPr="00E457C1">
        <w:rPr>
          <w:b/>
          <w:sz w:val="22"/>
          <w:szCs w:val="22"/>
          <w:lang w:val="el-GR"/>
        </w:rPr>
        <w:t>ΓΙΑ ΤΟΝ ΕΡΓΟΔΟΤΗ</w:t>
      </w:r>
      <w:r w:rsidRPr="00E457C1">
        <w:rPr>
          <w:b/>
          <w:sz w:val="22"/>
          <w:szCs w:val="22"/>
          <w:lang w:val="el-GR"/>
        </w:rPr>
        <w:tab/>
      </w:r>
      <w:r w:rsidRPr="00E457C1">
        <w:rPr>
          <w:b/>
          <w:sz w:val="22"/>
          <w:szCs w:val="22"/>
          <w:lang w:val="el-GR"/>
        </w:rPr>
        <w:tab/>
      </w:r>
      <w:r w:rsidRPr="00E457C1">
        <w:rPr>
          <w:b/>
          <w:sz w:val="22"/>
          <w:szCs w:val="22"/>
          <w:lang w:val="el-GR"/>
        </w:rPr>
        <w:tab/>
      </w:r>
      <w:r w:rsidRPr="00E457C1">
        <w:rPr>
          <w:b/>
          <w:sz w:val="22"/>
          <w:szCs w:val="22"/>
          <w:lang w:val="el-GR"/>
        </w:rPr>
        <w:tab/>
        <w:t xml:space="preserve">         </w:t>
      </w:r>
      <w:r w:rsidRPr="00E457C1">
        <w:rPr>
          <w:b/>
          <w:sz w:val="22"/>
          <w:szCs w:val="22"/>
          <w:lang w:val="el-GR"/>
        </w:rPr>
        <w:tab/>
        <w:t>ΓΙΑ ΤΟΝ ΑΝΑΔΟΧΟ</w:t>
      </w:r>
    </w:p>
    <w:p w:rsidR="00E457C1" w:rsidRPr="00E457C1" w:rsidRDefault="00E457C1" w:rsidP="00E457C1">
      <w:pPr>
        <w:spacing w:line="360" w:lineRule="auto"/>
        <w:rPr>
          <w:b/>
          <w:sz w:val="22"/>
          <w:szCs w:val="22"/>
          <w:lang w:val="el-GR"/>
        </w:rPr>
      </w:pPr>
    </w:p>
    <w:p w:rsidR="00E457C1" w:rsidRPr="00E457C1" w:rsidRDefault="00E457C1" w:rsidP="00E457C1">
      <w:pPr>
        <w:spacing w:line="360" w:lineRule="auto"/>
        <w:rPr>
          <w:sz w:val="22"/>
          <w:szCs w:val="22"/>
          <w:lang w:val="el-GR"/>
        </w:rPr>
      </w:pPr>
      <w:r w:rsidRPr="00E457C1">
        <w:rPr>
          <w:b/>
          <w:sz w:val="22"/>
          <w:szCs w:val="22"/>
          <w:lang w:val="el-GR"/>
        </w:rPr>
        <w:t xml:space="preserve"> </w:t>
      </w:r>
    </w:p>
    <w:p w:rsidR="00E457C1" w:rsidRPr="00452AD3" w:rsidRDefault="00E457C1" w:rsidP="00452AD3">
      <w:pPr>
        <w:spacing w:line="360" w:lineRule="auto"/>
        <w:ind w:left="4500" w:right="-1"/>
        <w:jc w:val="both"/>
        <w:rPr>
          <w:rFonts w:ascii="Verdana" w:hAnsi="Verdana"/>
          <w:b/>
          <w:sz w:val="22"/>
          <w:szCs w:val="22"/>
          <w:lang w:val="el-GR"/>
        </w:rPr>
      </w:pPr>
    </w:p>
    <w:sectPr w:rsidR="00E457C1" w:rsidRPr="00452AD3" w:rsidSect="009776CE">
      <w:headerReference w:type="default" r:id="rId9"/>
      <w:footerReference w:type="even" r:id="rId10"/>
      <w:footerReference w:type="default" r:id="rId11"/>
      <w:headerReference w:type="first" r:id="rId12"/>
      <w:footerReference w:type="first" r:id="rId13"/>
      <w:pgSz w:w="11907" w:h="16840"/>
      <w:pgMar w:top="1140" w:right="1140"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08" w:rsidRDefault="003F0008">
      <w:r>
        <w:separator/>
      </w:r>
    </w:p>
  </w:endnote>
  <w:endnote w:type="continuationSeparator" w:id="0">
    <w:p w:rsidR="003F0008" w:rsidRDefault="003F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HellasTimes">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64" w:rsidRDefault="00B5723A" w:rsidP="009776CE">
    <w:pPr>
      <w:pStyle w:val="a9"/>
      <w:framePr w:wrap="around" w:vAnchor="text" w:hAnchor="margin" w:xAlign="center" w:y="1"/>
      <w:rPr>
        <w:rStyle w:val="af2"/>
      </w:rPr>
    </w:pPr>
    <w:r>
      <w:rPr>
        <w:rStyle w:val="af2"/>
      </w:rPr>
      <w:fldChar w:fldCharType="begin"/>
    </w:r>
    <w:r w:rsidR="00BD6664">
      <w:rPr>
        <w:rStyle w:val="af2"/>
      </w:rPr>
      <w:instrText xml:space="preserve">PAGE  </w:instrText>
    </w:r>
    <w:r>
      <w:rPr>
        <w:rStyle w:val="af2"/>
      </w:rPr>
      <w:fldChar w:fldCharType="end"/>
    </w:r>
  </w:p>
  <w:p w:rsidR="00BD6664" w:rsidRDefault="00BD666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64" w:rsidRDefault="00BD6664" w:rsidP="00BF34C3">
    <w:pPr>
      <w:pStyle w:val="a9"/>
      <w:framePr w:wrap="around" w:vAnchor="text" w:hAnchor="page" w:x="6202" w:y="-293"/>
      <w:rPr>
        <w:rStyle w:val="af2"/>
      </w:rPr>
    </w:pPr>
    <w:r w:rsidRPr="003E526C">
      <w:t xml:space="preserve">Page </w:t>
    </w:r>
    <w:r w:rsidR="00F5185B">
      <w:fldChar w:fldCharType="begin"/>
    </w:r>
    <w:r w:rsidR="00F5185B">
      <w:instrText xml:space="preserve"> PAGE </w:instrText>
    </w:r>
    <w:r w:rsidR="00F5185B">
      <w:fldChar w:fldCharType="separate"/>
    </w:r>
    <w:r w:rsidR="00A1262B">
      <w:rPr>
        <w:noProof/>
      </w:rPr>
      <w:t>59</w:t>
    </w:r>
    <w:r w:rsidR="00F5185B">
      <w:rPr>
        <w:noProof/>
      </w:rPr>
      <w:fldChar w:fldCharType="end"/>
    </w:r>
    <w:r w:rsidRPr="003E526C">
      <w:t xml:space="preserve"> of </w:t>
    </w:r>
    <w:r w:rsidR="00F5185B">
      <w:fldChar w:fldCharType="begin"/>
    </w:r>
    <w:r w:rsidR="00F5185B">
      <w:instrText xml:space="preserve"> NUMPAGES </w:instrText>
    </w:r>
    <w:r w:rsidR="00F5185B">
      <w:fldChar w:fldCharType="separate"/>
    </w:r>
    <w:r w:rsidR="00A1262B">
      <w:rPr>
        <w:noProof/>
      </w:rPr>
      <w:t>61</w:t>
    </w:r>
    <w:r w:rsidR="00F5185B">
      <w:rPr>
        <w:noProof/>
      </w:rPr>
      <w:fldChar w:fldCharType="end"/>
    </w:r>
  </w:p>
  <w:p w:rsidR="00BD6664" w:rsidRDefault="00BD666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64" w:rsidRPr="00C10107" w:rsidRDefault="00F5185B">
    <w:pPr>
      <w:pStyle w:val="a9"/>
      <w:jc w:val="right"/>
    </w:pPr>
    <w:r>
      <w:fldChar w:fldCharType="begin"/>
    </w:r>
    <w:r>
      <w:instrText xml:space="preserve"> PAGE   \* MERGEFORMAT </w:instrText>
    </w:r>
    <w:r>
      <w:fldChar w:fldCharType="separate"/>
    </w:r>
    <w:r w:rsidR="00A126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08" w:rsidRDefault="003F0008">
      <w:r>
        <w:separator/>
      </w:r>
    </w:p>
  </w:footnote>
  <w:footnote w:type="continuationSeparator" w:id="0">
    <w:p w:rsidR="003F0008" w:rsidRDefault="003F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57" w:rsidRDefault="006C1B57">
    <w:pPr>
      <w:pStyle w:val="a8"/>
    </w:pPr>
  </w:p>
  <w:tbl>
    <w:tblPr>
      <w:tblW w:w="8460" w:type="dxa"/>
      <w:tblInd w:w="108" w:type="dxa"/>
      <w:tblLayout w:type="fixed"/>
      <w:tblCellMar>
        <w:left w:w="0" w:type="dxa"/>
        <w:right w:w="0" w:type="dxa"/>
      </w:tblCellMar>
      <w:tblLook w:val="0000" w:firstRow="0" w:lastRow="0" w:firstColumn="0" w:lastColumn="0" w:noHBand="0" w:noVBand="0"/>
    </w:tblPr>
    <w:tblGrid>
      <w:gridCol w:w="1390"/>
      <w:gridCol w:w="1850"/>
      <w:gridCol w:w="3240"/>
      <w:gridCol w:w="1980"/>
    </w:tblGrid>
    <w:tr w:rsidR="006C1B57" w:rsidRPr="006C1B57" w:rsidTr="00D43E7E">
      <w:trPr>
        <w:trHeight w:val="90"/>
      </w:trPr>
      <w:tc>
        <w:tcPr>
          <w:tcW w:w="1390" w:type="dxa"/>
          <w:tcMar>
            <w:top w:w="0" w:type="dxa"/>
            <w:left w:w="108" w:type="dxa"/>
            <w:bottom w:w="0" w:type="dxa"/>
            <w:right w:w="108" w:type="dxa"/>
          </w:tcMar>
          <w:vAlign w:val="center"/>
        </w:tcPr>
        <w:p w:rsidR="006C1B57" w:rsidRPr="006C1B57" w:rsidRDefault="00D41315" w:rsidP="006C1B57">
          <w:pPr>
            <w:tabs>
              <w:tab w:val="center" w:pos="4153"/>
              <w:tab w:val="right" w:pos="8306"/>
            </w:tabs>
            <w:jc w:val="center"/>
            <w:rPr>
              <w:rFonts w:cs="Arial"/>
              <w:sz w:val="20"/>
              <w:szCs w:val="20"/>
              <w:lang w:val="el-GR"/>
            </w:rPr>
          </w:pPr>
          <w:r>
            <w:rPr>
              <w:rFonts w:cs="Arial"/>
              <w:noProof/>
              <w:sz w:val="20"/>
              <w:szCs w:val="20"/>
              <w:lang w:val="el-GR" w:eastAsia="el-GR"/>
            </w:rPr>
            <w:drawing>
              <wp:inline distT="0" distB="0" distL="0" distR="0">
                <wp:extent cx="800100" cy="457200"/>
                <wp:effectExtent l="19050" t="0" r="0" b="0"/>
                <wp:docPr id="2" name="Εικόνα 2" descr="cid:image008.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CC9EC3.B4300900"/>
                        <pic:cNvPicPr>
                          <a:picLocks noChangeAspect="1" noChangeArrowheads="1"/>
                        </pic:cNvPicPr>
                      </pic:nvPicPr>
                      <pic:blipFill>
                        <a:blip r:embed="rId1" r:link="rId2"/>
                        <a:srcRect r="5618" b="23810"/>
                        <a:stretch>
                          <a:fillRect/>
                        </a:stretch>
                      </pic:blipFill>
                      <pic:spPr bwMode="auto">
                        <a:xfrm>
                          <a:off x="0" y="0"/>
                          <a:ext cx="800100" cy="457200"/>
                        </a:xfrm>
                        <a:prstGeom prst="rect">
                          <a:avLst/>
                        </a:prstGeom>
                        <a:noFill/>
                        <a:ln w="9525">
                          <a:noFill/>
                          <a:miter lim="800000"/>
                          <a:headEnd/>
                          <a:tailEnd/>
                        </a:ln>
                      </pic:spPr>
                    </pic:pic>
                  </a:graphicData>
                </a:graphic>
              </wp:inline>
            </w:drawing>
          </w:r>
        </w:p>
        <w:p w:rsidR="006C1B57" w:rsidRPr="006C1B57" w:rsidRDefault="006C1B57" w:rsidP="006C1B57">
          <w:pPr>
            <w:tabs>
              <w:tab w:val="center" w:pos="4153"/>
              <w:tab w:val="right" w:pos="8306"/>
            </w:tabs>
            <w:jc w:val="center"/>
            <w:rPr>
              <w:rFonts w:cs="Arial"/>
              <w:sz w:val="20"/>
              <w:szCs w:val="20"/>
              <w:lang w:val="el-GR"/>
            </w:rPr>
          </w:pPr>
          <w:r w:rsidRPr="006C1B57">
            <w:rPr>
              <w:rFonts w:cs="Arial"/>
              <w:color w:val="000080"/>
              <w:sz w:val="18"/>
              <w:szCs w:val="18"/>
              <w:lang w:val="en-US"/>
            </w:rPr>
            <w:t>www.ygeia-pronoia.gr</w:t>
          </w:r>
        </w:p>
      </w:tc>
      <w:tc>
        <w:tcPr>
          <w:tcW w:w="1850" w:type="dxa"/>
          <w:tcMar>
            <w:top w:w="0" w:type="dxa"/>
            <w:left w:w="108" w:type="dxa"/>
            <w:bottom w:w="0" w:type="dxa"/>
            <w:right w:w="108" w:type="dxa"/>
          </w:tcMar>
        </w:tcPr>
        <w:p w:rsidR="006C1B57" w:rsidRPr="006C1B57" w:rsidRDefault="006C1B57" w:rsidP="006C1B57">
          <w:pPr>
            <w:tabs>
              <w:tab w:val="center" w:pos="4153"/>
              <w:tab w:val="right" w:pos="8306"/>
            </w:tabs>
            <w:rPr>
              <w:rFonts w:cs="Arial"/>
              <w:sz w:val="20"/>
              <w:szCs w:val="20"/>
              <w:lang w:val="el-GR"/>
            </w:rPr>
          </w:pPr>
        </w:p>
        <w:p w:rsidR="006C1B57" w:rsidRPr="006C1B57" w:rsidRDefault="006C1B57" w:rsidP="006C1B57">
          <w:pPr>
            <w:tabs>
              <w:tab w:val="center" w:pos="4153"/>
              <w:tab w:val="right" w:pos="8306"/>
            </w:tabs>
            <w:spacing w:line="360" w:lineRule="auto"/>
            <w:jc w:val="center"/>
            <w:rPr>
              <w:rFonts w:ascii="Verdana" w:hAnsi="Verdana"/>
              <w:color w:val="000080"/>
              <w:sz w:val="18"/>
              <w:szCs w:val="18"/>
              <w:lang w:val="el-GR"/>
            </w:rPr>
          </w:pPr>
          <w:r w:rsidRPr="006C1B57">
            <w:rPr>
              <w:rFonts w:ascii="Verdana" w:hAnsi="Verdana"/>
              <w:color w:val="000080"/>
              <w:sz w:val="16"/>
              <w:szCs w:val="16"/>
              <w:lang w:val="el-GR"/>
            </w:rPr>
            <w:t xml:space="preserve">Με τη συγχρηματοδότηση της Ευρωπαϊκής Ένωσης </w:t>
          </w:r>
        </w:p>
      </w:tc>
      <w:tc>
        <w:tcPr>
          <w:tcW w:w="3240" w:type="dxa"/>
          <w:tcMar>
            <w:top w:w="0" w:type="dxa"/>
            <w:left w:w="108" w:type="dxa"/>
            <w:bottom w:w="0" w:type="dxa"/>
            <w:right w:w="108" w:type="dxa"/>
          </w:tcMar>
        </w:tcPr>
        <w:p w:rsidR="006C1B57" w:rsidRPr="006C1B57" w:rsidRDefault="00D41315" w:rsidP="006C1B57">
          <w:pPr>
            <w:tabs>
              <w:tab w:val="center" w:pos="4153"/>
              <w:tab w:val="right" w:pos="8306"/>
            </w:tabs>
            <w:ind w:left="-108"/>
            <w:rPr>
              <w:rFonts w:cs="Arial"/>
              <w:sz w:val="20"/>
              <w:szCs w:val="20"/>
              <w:lang w:val="en-US"/>
            </w:rPr>
          </w:pPr>
          <w:r>
            <w:rPr>
              <w:rFonts w:cs="Arial"/>
              <w:noProof/>
              <w:sz w:val="20"/>
              <w:szCs w:val="20"/>
              <w:lang w:val="el-GR" w:eastAsia="el-GR"/>
            </w:rPr>
            <w:drawing>
              <wp:inline distT="0" distB="0" distL="0" distR="0">
                <wp:extent cx="1943100" cy="571500"/>
                <wp:effectExtent l="19050" t="0" r="0" b="0"/>
                <wp:docPr id="1" name="Εικόνα 1" descr="cid:image009.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CC9EC3.B4300900"/>
                        <pic:cNvPicPr>
                          <a:picLocks noChangeAspect="1" noChangeArrowheads="1"/>
                        </pic:cNvPicPr>
                      </pic:nvPicPr>
                      <pic:blipFill>
                        <a:blip r:embed="rId3" r:link="rId4"/>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6C1B57" w:rsidRPr="006C1B57" w:rsidRDefault="006C1B57" w:rsidP="006C1B57">
          <w:pPr>
            <w:tabs>
              <w:tab w:val="center" w:pos="4153"/>
              <w:tab w:val="right" w:pos="8306"/>
            </w:tabs>
            <w:ind w:left="-108"/>
            <w:jc w:val="center"/>
            <w:rPr>
              <w:rFonts w:cs="Arial"/>
              <w:sz w:val="20"/>
              <w:szCs w:val="20"/>
              <w:lang w:val="en-US"/>
            </w:rPr>
          </w:pPr>
          <w:r w:rsidRPr="006C1B57">
            <w:rPr>
              <w:rFonts w:cs="Arial"/>
              <w:color w:val="000080"/>
              <w:sz w:val="18"/>
              <w:szCs w:val="18"/>
              <w:lang w:val="en-US"/>
            </w:rPr>
            <w:t>www.epanad.gov.gr</w:t>
          </w:r>
        </w:p>
      </w:tc>
      <w:tc>
        <w:tcPr>
          <w:tcW w:w="1980" w:type="dxa"/>
          <w:tcMar>
            <w:top w:w="0" w:type="dxa"/>
            <w:left w:w="108" w:type="dxa"/>
            <w:bottom w:w="0" w:type="dxa"/>
            <w:right w:w="108" w:type="dxa"/>
          </w:tcMar>
          <w:vAlign w:val="center"/>
        </w:tcPr>
        <w:p w:rsidR="006C1B57" w:rsidRPr="006C1B57" w:rsidRDefault="00D41315" w:rsidP="006C1B57">
          <w:pPr>
            <w:tabs>
              <w:tab w:val="center" w:pos="4153"/>
              <w:tab w:val="right" w:pos="8306"/>
            </w:tabs>
            <w:ind w:left="-108"/>
            <w:jc w:val="center"/>
            <w:rPr>
              <w:rFonts w:cs="Arial"/>
              <w:sz w:val="20"/>
              <w:szCs w:val="20"/>
              <w:lang w:val="en-US"/>
            </w:rPr>
          </w:pPr>
          <w:r>
            <w:rPr>
              <w:noProof/>
              <w:sz w:val="20"/>
              <w:szCs w:val="20"/>
              <w:lang w:val="el-GR" w:eastAsia="el-GR"/>
            </w:rPr>
            <w:drawing>
              <wp:inline distT="0" distB="0" distL="0" distR="0">
                <wp:extent cx="781050" cy="514350"/>
                <wp:effectExtent l="19050" t="0" r="0" b="0"/>
                <wp:docPr id="3" name="Εικόνα 3" descr="cid:image010.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9EC3.B4300900"/>
                        <pic:cNvPicPr>
                          <a:picLocks noChangeAspect="1" noChangeArrowheads="1"/>
                        </pic:cNvPicPr>
                      </pic:nvPicPr>
                      <pic:blipFill>
                        <a:blip r:embed="rId5" r:link="rId6"/>
                        <a:srcRect/>
                        <a:stretch>
                          <a:fillRect/>
                        </a:stretch>
                      </pic:blipFill>
                      <pic:spPr bwMode="auto">
                        <a:xfrm>
                          <a:off x="0" y="0"/>
                          <a:ext cx="781050" cy="514350"/>
                        </a:xfrm>
                        <a:prstGeom prst="rect">
                          <a:avLst/>
                        </a:prstGeom>
                        <a:noFill/>
                        <a:ln w="9525">
                          <a:noFill/>
                          <a:miter lim="800000"/>
                          <a:headEnd/>
                          <a:tailEnd/>
                        </a:ln>
                      </pic:spPr>
                    </pic:pic>
                  </a:graphicData>
                </a:graphic>
              </wp:inline>
            </w:drawing>
          </w:r>
        </w:p>
        <w:p w:rsidR="006C1B57" w:rsidRPr="006C1B57" w:rsidRDefault="006C1B57" w:rsidP="006C1B57">
          <w:pPr>
            <w:tabs>
              <w:tab w:val="center" w:pos="4153"/>
              <w:tab w:val="right" w:pos="8306"/>
            </w:tabs>
            <w:ind w:left="-108"/>
            <w:jc w:val="center"/>
            <w:rPr>
              <w:rFonts w:cs="Arial"/>
              <w:sz w:val="20"/>
              <w:szCs w:val="20"/>
              <w:lang w:val="en-US"/>
            </w:rPr>
          </w:pPr>
          <w:r w:rsidRPr="006C1B57">
            <w:rPr>
              <w:rFonts w:cs="Arial"/>
              <w:color w:val="000080"/>
              <w:sz w:val="18"/>
              <w:szCs w:val="18"/>
              <w:lang w:val="en-US"/>
            </w:rPr>
            <w:t>www.espa.gr</w:t>
          </w:r>
        </w:p>
      </w:tc>
    </w:tr>
  </w:tbl>
  <w:p w:rsidR="006C1B57" w:rsidRDefault="006C1B57">
    <w:pPr>
      <w:pStyle w:val="a8"/>
    </w:pPr>
  </w:p>
  <w:p w:rsidR="006C1B57" w:rsidRDefault="006C1B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90" w:rsidRDefault="00825290">
    <w:pPr>
      <w:pStyle w:val="a8"/>
    </w:pPr>
  </w:p>
  <w:tbl>
    <w:tblPr>
      <w:tblW w:w="8460" w:type="dxa"/>
      <w:tblInd w:w="108" w:type="dxa"/>
      <w:tblLayout w:type="fixed"/>
      <w:tblCellMar>
        <w:left w:w="0" w:type="dxa"/>
        <w:right w:w="0" w:type="dxa"/>
      </w:tblCellMar>
      <w:tblLook w:val="0000" w:firstRow="0" w:lastRow="0" w:firstColumn="0" w:lastColumn="0" w:noHBand="0" w:noVBand="0"/>
    </w:tblPr>
    <w:tblGrid>
      <w:gridCol w:w="1390"/>
      <w:gridCol w:w="1850"/>
      <w:gridCol w:w="3240"/>
      <w:gridCol w:w="1980"/>
    </w:tblGrid>
    <w:tr w:rsidR="00825290" w:rsidRPr="00825290" w:rsidTr="00D43E7E">
      <w:trPr>
        <w:trHeight w:val="90"/>
      </w:trPr>
      <w:tc>
        <w:tcPr>
          <w:tcW w:w="1390" w:type="dxa"/>
          <w:tcMar>
            <w:top w:w="0" w:type="dxa"/>
            <w:left w:w="108" w:type="dxa"/>
            <w:bottom w:w="0" w:type="dxa"/>
            <w:right w:w="108" w:type="dxa"/>
          </w:tcMar>
          <w:vAlign w:val="center"/>
        </w:tcPr>
        <w:p w:rsidR="00825290" w:rsidRPr="00825290" w:rsidRDefault="00D41315" w:rsidP="00825290">
          <w:pPr>
            <w:tabs>
              <w:tab w:val="center" w:pos="4153"/>
              <w:tab w:val="right" w:pos="8306"/>
            </w:tabs>
            <w:jc w:val="center"/>
            <w:rPr>
              <w:rFonts w:cs="Arial"/>
              <w:sz w:val="20"/>
              <w:szCs w:val="20"/>
              <w:lang w:val="el-GR"/>
            </w:rPr>
          </w:pPr>
          <w:r>
            <w:rPr>
              <w:rFonts w:cs="Arial"/>
              <w:noProof/>
              <w:sz w:val="20"/>
              <w:szCs w:val="20"/>
              <w:lang w:val="el-GR" w:eastAsia="el-GR"/>
            </w:rPr>
            <w:drawing>
              <wp:inline distT="0" distB="0" distL="0" distR="0">
                <wp:extent cx="800100" cy="457200"/>
                <wp:effectExtent l="19050" t="0" r="0" b="0"/>
                <wp:docPr id="4" name="Εικόνα 4" descr="cid:image008.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CC9EC3.B4300900"/>
                        <pic:cNvPicPr>
                          <a:picLocks noChangeAspect="1" noChangeArrowheads="1"/>
                        </pic:cNvPicPr>
                      </pic:nvPicPr>
                      <pic:blipFill>
                        <a:blip r:embed="rId1" r:link="rId2"/>
                        <a:srcRect r="5618" b="23810"/>
                        <a:stretch>
                          <a:fillRect/>
                        </a:stretch>
                      </pic:blipFill>
                      <pic:spPr bwMode="auto">
                        <a:xfrm>
                          <a:off x="0" y="0"/>
                          <a:ext cx="800100" cy="457200"/>
                        </a:xfrm>
                        <a:prstGeom prst="rect">
                          <a:avLst/>
                        </a:prstGeom>
                        <a:noFill/>
                        <a:ln w="9525">
                          <a:noFill/>
                          <a:miter lim="800000"/>
                          <a:headEnd/>
                          <a:tailEnd/>
                        </a:ln>
                      </pic:spPr>
                    </pic:pic>
                  </a:graphicData>
                </a:graphic>
              </wp:inline>
            </w:drawing>
          </w:r>
        </w:p>
        <w:p w:rsidR="00825290" w:rsidRPr="00825290" w:rsidRDefault="00825290" w:rsidP="00825290">
          <w:pPr>
            <w:tabs>
              <w:tab w:val="center" w:pos="4153"/>
              <w:tab w:val="right" w:pos="8306"/>
            </w:tabs>
            <w:jc w:val="center"/>
            <w:rPr>
              <w:rFonts w:cs="Arial"/>
              <w:sz w:val="20"/>
              <w:szCs w:val="20"/>
              <w:lang w:val="el-GR"/>
            </w:rPr>
          </w:pPr>
          <w:r w:rsidRPr="00825290">
            <w:rPr>
              <w:rFonts w:cs="Arial"/>
              <w:color w:val="000080"/>
              <w:sz w:val="18"/>
              <w:szCs w:val="18"/>
              <w:lang w:val="en-US"/>
            </w:rPr>
            <w:t>www.ygeia-pronoia.gr</w:t>
          </w:r>
        </w:p>
      </w:tc>
      <w:tc>
        <w:tcPr>
          <w:tcW w:w="1850" w:type="dxa"/>
          <w:tcMar>
            <w:top w:w="0" w:type="dxa"/>
            <w:left w:w="108" w:type="dxa"/>
            <w:bottom w:w="0" w:type="dxa"/>
            <w:right w:w="108" w:type="dxa"/>
          </w:tcMar>
        </w:tcPr>
        <w:p w:rsidR="00825290" w:rsidRPr="00825290" w:rsidRDefault="00825290" w:rsidP="00825290">
          <w:pPr>
            <w:tabs>
              <w:tab w:val="center" w:pos="4153"/>
              <w:tab w:val="right" w:pos="8306"/>
            </w:tabs>
            <w:rPr>
              <w:rFonts w:cs="Arial"/>
              <w:sz w:val="20"/>
              <w:szCs w:val="20"/>
              <w:lang w:val="el-GR"/>
            </w:rPr>
          </w:pPr>
        </w:p>
        <w:p w:rsidR="00825290" w:rsidRPr="00825290" w:rsidRDefault="00825290" w:rsidP="00825290">
          <w:pPr>
            <w:tabs>
              <w:tab w:val="center" w:pos="4153"/>
              <w:tab w:val="right" w:pos="8306"/>
            </w:tabs>
            <w:spacing w:line="360" w:lineRule="auto"/>
            <w:jc w:val="center"/>
            <w:rPr>
              <w:rFonts w:ascii="Verdana" w:hAnsi="Verdana"/>
              <w:color w:val="000080"/>
              <w:sz w:val="18"/>
              <w:szCs w:val="18"/>
              <w:lang w:val="el-GR"/>
            </w:rPr>
          </w:pPr>
          <w:r w:rsidRPr="00825290">
            <w:rPr>
              <w:rFonts w:ascii="Verdana" w:hAnsi="Verdana"/>
              <w:color w:val="000080"/>
              <w:sz w:val="16"/>
              <w:szCs w:val="16"/>
              <w:lang w:val="el-GR"/>
            </w:rPr>
            <w:t xml:space="preserve">Με τη συγχρηματοδότηση της Ευρωπαϊκής Ένωσης </w:t>
          </w:r>
        </w:p>
      </w:tc>
      <w:tc>
        <w:tcPr>
          <w:tcW w:w="3240" w:type="dxa"/>
          <w:tcMar>
            <w:top w:w="0" w:type="dxa"/>
            <w:left w:w="108" w:type="dxa"/>
            <w:bottom w:w="0" w:type="dxa"/>
            <w:right w:w="108" w:type="dxa"/>
          </w:tcMar>
        </w:tcPr>
        <w:p w:rsidR="00825290" w:rsidRPr="00825290" w:rsidRDefault="00D41315" w:rsidP="00825290">
          <w:pPr>
            <w:tabs>
              <w:tab w:val="center" w:pos="4153"/>
              <w:tab w:val="right" w:pos="8306"/>
            </w:tabs>
            <w:ind w:left="-108"/>
            <w:rPr>
              <w:rFonts w:cs="Arial"/>
              <w:sz w:val="20"/>
              <w:szCs w:val="20"/>
              <w:lang w:val="en-US"/>
            </w:rPr>
          </w:pPr>
          <w:r>
            <w:rPr>
              <w:rFonts w:cs="Arial"/>
              <w:noProof/>
              <w:sz w:val="20"/>
              <w:szCs w:val="20"/>
              <w:lang w:val="el-GR" w:eastAsia="el-GR"/>
            </w:rPr>
            <w:drawing>
              <wp:inline distT="0" distB="0" distL="0" distR="0">
                <wp:extent cx="1943100" cy="571500"/>
                <wp:effectExtent l="19050" t="0" r="0" b="0"/>
                <wp:docPr id="5" name="Εικόνα 5" descr="cid:image009.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CC9EC3.B4300900"/>
                        <pic:cNvPicPr>
                          <a:picLocks noChangeAspect="1" noChangeArrowheads="1"/>
                        </pic:cNvPicPr>
                      </pic:nvPicPr>
                      <pic:blipFill>
                        <a:blip r:embed="rId3" r:link="rId4"/>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825290" w:rsidRPr="00825290" w:rsidRDefault="00825290" w:rsidP="00825290">
          <w:pPr>
            <w:tabs>
              <w:tab w:val="center" w:pos="4153"/>
              <w:tab w:val="right" w:pos="8306"/>
            </w:tabs>
            <w:ind w:left="-108"/>
            <w:jc w:val="center"/>
            <w:rPr>
              <w:rFonts w:cs="Arial"/>
              <w:sz w:val="20"/>
              <w:szCs w:val="20"/>
              <w:lang w:val="en-US"/>
            </w:rPr>
          </w:pPr>
          <w:r w:rsidRPr="00825290">
            <w:rPr>
              <w:rFonts w:cs="Arial"/>
              <w:color w:val="000080"/>
              <w:sz w:val="18"/>
              <w:szCs w:val="18"/>
              <w:lang w:val="en-US"/>
            </w:rPr>
            <w:t>www.epanad.gov.gr</w:t>
          </w:r>
        </w:p>
      </w:tc>
      <w:tc>
        <w:tcPr>
          <w:tcW w:w="1980" w:type="dxa"/>
          <w:tcMar>
            <w:top w:w="0" w:type="dxa"/>
            <w:left w:w="108" w:type="dxa"/>
            <w:bottom w:w="0" w:type="dxa"/>
            <w:right w:w="108" w:type="dxa"/>
          </w:tcMar>
          <w:vAlign w:val="center"/>
        </w:tcPr>
        <w:p w:rsidR="00825290" w:rsidRPr="00825290" w:rsidRDefault="00D41315" w:rsidP="00825290">
          <w:pPr>
            <w:tabs>
              <w:tab w:val="center" w:pos="4153"/>
              <w:tab w:val="right" w:pos="8306"/>
            </w:tabs>
            <w:ind w:left="-108"/>
            <w:jc w:val="center"/>
            <w:rPr>
              <w:rFonts w:cs="Arial"/>
              <w:sz w:val="20"/>
              <w:szCs w:val="20"/>
              <w:lang w:val="en-US"/>
            </w:rPr>
          </w:pPr>
          <w:r>
            <w:rPr>
              <w:noProof/>
              <w:sz w:val="20"/>
              <w:szCs w:val="20"/>
              <w:lang w:val="el-GR" w:eastAsia="el-GR"/>
            </w:rPr>
            <w:drawing>
              <wp:inline distT="0" distB="0" distL="0" distR="0">
                <wp:extent cx="781050" cy="514350"/>
                <wp:effectExtent l="19050" t="0" r="0" b="0"/>
                <wp:docPr id="6" name="Εικόνα 6" descr="cid:image010.jpg@01CC9EC3.B4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jpg@01CC9EC3.B4300900"/>
                        <pic:cNvPicPr>
                          <a:picLocks noChangeAspect="1" noChangeArrowheads="1"/>
                        </pic:cNvPicPr>
                      </pic:nvPicPr>
                      <pic:blipFill>
                        <a:blip r:embed="rId5" r:link="rId6"/>
                        <a:srcRect/>
                        <a:stretch>
                          <a:fillRect/>
                        </a:stretch>
                      </pic:blipFill>
                      <pic:spPr bwMode="auto">
                        <a:xfrm>
                          <a:off x="0" y="0"/>
                          <a:ext cx="781050" cy="514350"/>
                        </a:xfrm>
                        <a:prstGeom prst="rect">
                          <a:avLst/>
                        </a:prstGeom>
                        <a:noFill/>
                        <a:ln w="9525">
                          <a:noFill/>
                          <a:miter lim="800000"/>
                          <a:headEnd/>
                          <a:tailEnd/>
                        </a:ln>
                      </pic:spPr>
                    </pic:pic>
                  </a:graphicData>
                </a:graphic>
              </wp:inline>
            </w:drawing>
          </w:r>
        </w:p>
        <w:p w:rsidR="00825290" w:rsidRPr="00825290" w:rsidRDefault="00825290" w:rsidP="00825290">
          <w:pPr>
            <w:tabs>
              <w:tab w:val="center" w:pos="4153"/>
              <w:tab w:val="right" w:pos="8306"/>
            </w:tabs>
            <w:ind w:left="-108"/>
            <w:jc w:val="center"/>
            <w:rPr>
              <w:rFonts w:cs="Arial"/>
              <w:sz w:val="20"/>
              <w:szCs w:val="20"/>
              <w:lang w:val="en-US"/>
            </w:rPr>
          </w:pPr>
          <w:r w:rsidRPr="00825290">
            <w:rPr>
              <w:rFonts w:cs="Arial"/>
              <w:color w:val="000080"/>
              <w:sz w:val="18"/>
              <w:szCs w:val="18"/>
              <w:lang w:val="en-US"/>
            </w:rPr>
            <w:t>www.espa.gr</w:t>
          </w:r>
        </w:p>
      </w:tc>
    </w:tr>
  </w:tbl>
  <w:p w:rsidR="00825290" w:rsidRDefault="00825290">
    <w:pPr>
      <w:pStyle w:val="a8"/>
    </w:pPr>
  </w:p>
  <w:p w:rsidR="00825290" w:rsidRDefault="008252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AB90C32"/>
    <w:multiLevelType w:val="hybridMultilevel"/>
    <w:tmpl w:val="F66AF8C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C9F7332"/>
    <w:multiLevelType w:val="hybridMultilevel"/>
    <w:tmpl w:val="EBE41EE4"/>
    <w:lvl w:ilvl="0" w:tplc="E9AAAB7A">
      <w:start w:val="22"/>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3414B3"/>
    <w:multiLevelType w:val="hybridMultilevel"/>
    <w:tmpl w:val="219CC18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12D0C0D"/>
    <w:multiLevelType w:val="hybridMultilevel"/>
    <w:tmpl w:val="7AB62B1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AAD064F"/>
    <w:multiLevelType w:val="hybridMultilevel"/>
    <w:tmpl w:val="F39065A4"/>
    <w:lvl w:ilvl="0" w:tplc="D20E0194">
      <w:start w:val="23"/>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nsid w:val="1C872B65"/>
    <w:multiLevelType w:val="hybridMultilevel"/>
    <w:tmpl w:val="17825CD2"/>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D95107B"/>
    <w:multiLevelType w:val="hybridMultilevel"/>
    <w:tmpl w:val="8C18FE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7">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9">
    <w:nsid w:val="23314E0A"/>
    <w:multiLevelType w:val="hybridMultilevel"/>
    <w:tmpl w:val="CCC2C3A6"/>
    <w:lvl w:ilvl="0" w:tplc="77FEBA30">
      <w:start w:val="1"/>
      <w:numFmt w:val="bullet"/>
      <w:lvlText w:val=""/>
      <w:lvlJc w:val="left"/>
      <w:pPr>
        <w:tabs>
          <w:tab w:val="num" w:pos="720"/>
        </w:tabs>
        <w:ind w:left="720" w:hanging="360"/>
      </w:pPr>
      <w:rPr>
        <w:rFonts w:ascii="Symbol" w:hAnsi="Symbol"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9E4519B"/>
    <w:multiLevelType w:val="hybridMultilevel"/>
    <w:tmpl w:val="81C2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66D2778"/>
    <w:multiLevelType w:val="hybridMultilevel"/>
    <w:tmpl w:val="CC845C84"/>
    <w:lvl w:ilvl="0" w:tplc="CBC0023E">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8931E19"/>
    <w:multiLevelType w:val="hybridMultilevel"/>
    <w:tmpl w:val="DCB25ADE"/>
    <w:lvl w:ilvl="0" w:tplc="CBC0023E">
      <w:start w:val="1"/>
      <w:numFmt w:val="bullet"/>
      <w:lvlText w:val=""/>
      <w:lvlJc w:val="left"/>
      <w:pPr>
        <w:tabs>
          <w:tab w:val="num" w:pos="360"/>
        </w:tabs>
        <w:ind w:left="360" w:hanging="360"/>
      </w:pPr>
      <w:rPr>
        <w:rFonts w:ascii="Symbol" w:hAnsi="Symbol" w:hint="default"/>
        <w:color w:val="00000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39181894"/>
    <w:multiLevelType w:val="multilevel"/>
    <w:tmpl w:val="24E6D560"/>
    <w:name w:val="Α2"/>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464505CF"/>
    <w:multiLevelType w:val="hybridMultilevel"/>
    <w:tmpl w:val="BF220088"/>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6AA22D6"/>
    <w:multiLevelType w:val="hybridMultilevel"/>
    <w:tmpl w:val="2D5458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D6A127C"/>
    <w:multiLevelType w:val="hybridMultilevel"/>
    <w:tmpl w:val="455C61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467804"/>
    <w:multiLevelType w:val="hybridMultilevel"/>
    <w:tmpl w:val="20F0FB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FC15E07"/>
    <w:multiLevelType w:val="hybridMultilevel"/>
    <w:tmpl w:val="A85EA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1B41C48"/>
    <w:multiLevelType w:val="hybridMultilevel"/>
    <w:tmpl w:val="14905322"/>
    <w:lvl w:ilvl="0" w:tplc="D5469308">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C828C4">
      <w:start w:val="1"/>
      <w:numFmt w:val="decimal"/>
      <w:lvlText w:val="%2."/>
      <w:lvlJc w:val="left"/>
      <w:pPr>
        <w:tabs>
          <w:tab w:val="num" w:pos="1440"/>
        </w:tabs>
        <w:ind w:left="1440" w:hanging="360"/>
      </w:pPr>
    </w:lvl>
    <w:lvl w:ilvl="2" w:tplc="63E2628E">
      <w:start w:val="1"/>
      <w:numFmt w:val="decimal"/>
      <w:lvlText w:val="%3."/>
      <w:lvlJc w:val="left"/>
      <w:pPr>
        <w:tabs>
          <w:tab w:val="num" w:pos="2160"/>
        </w:tabs>
        <w:ind w:left="2160" w:hanging="360"/>
      </w:pPr>
    </w:lvl>
    <w:lvl w:ilvl="3" w:tplc="6E7605B6">
      <w:start w:val="1"/>
      <w:numFmt w:val="decimal"/>
      <w:lvlText w:val="%4."/>
      <w:lvlJc w:val="left"/>
      <w:pPr>
        <w:tabs>
          <w:tab w:val="num" w:pos="2880"/>
        </w:tabs>
        <w:ind w:left="2880" w:hanging="360"/>
      </w:pPr>
    </w:lvl>
    <w:lvl w:ilvl="4" w:tplc="91FAB1D0">
      <w:start w:val="1"/>
      <w:numFmt w:val="decimal"/>
      <w:lvlText w:val="%5."/>
      <w:lvlJc w:val="left"/>
      <w:pPr>
        <w:tabs>
          <w:tab w:val="num" w:pos="3600"/>
        </w:tabs>
        <w:ind w:left="3600" w:hanging="360"/>
      </w:pPr>
    </w:lvl>
    <w:lvl w:ilvl="5" w:tplc="EA2E9CA8">
      <w:start w:val="1"/>
      <w:numFmt w:val="decimal"/>
      <w:lvlText w:val="%6."/>
      <w:lvlJc w:val="left"/>
      <w:pPr>
        <w:tabs>
          <w:tab w:val="num" w:pos="4320"/>
        </w:tabs>
        <w:ind w:left="4320" w:hanging="360"/>
      </w:pPr>
    </w:lvl>
    <w:lvl w:ilvl="6" w:tplc="63DEC994">
      <w:start w:val="1"/>
      <w:numFmt w:val="decimal"/>
      <w:lvlText w:val="%7."/>
      <w:lvlJc w:val="left"/>
      <w:pPr>
        <w:tabs>
          <w:tab w:val="num" w:pos="5040"/>
        </w:tabs>
        <w:ind w:left="5040" w:hanging="360"/>
      </w:pPr>
    </w:lvl>
    <w:lvl w:ilvl="7" w:tplc="B4F49522">
      <w:start w:val="1"/>
      <w:numFmt w:val="decimal"/>
      <w:lvlText w:val="%8."/>
      <w:lvlJc w:val="left"/>
      <w:pPr>
        <w:tabs>
          <w:tab w:val="num" w:pos="5760"/>
        </w:tabs>
        <w:ind w:left="5760" w:hanging="360"/>
      </w:pPr>
    </w:lvl>
    <w:lvl w:ilvl="8" w:tplc="BC407208">
      <w:start w:val="1"/>
      <w:numFmt w:val="decimal"/>
      <w:lvlText w:val="%9."/>
      <w:lvlJc w:val="left"/>
      <w:pPr>
        <w:tabs>
          <w:tab w:val="num" w:pos="6480"/>
        </w:tabs>
        <w:ind w:left="6480" w:hanging="360"/>
      </w:pPr>
    </w:lvl>
  </w:abstractNum>
  <w:abstractNum w:abstractNumId="37">
    <w:nsid w:val="52D27F7A"/>
    <w:multiLevelType w:val="hybridMultilevel"/>
    <w:tmpl w:val="11926418"/>
    <w:lvl w:ilvl="0" w:tplc="136A2F82">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347ACE">
      <w:start w:val="1"/>
      <w:numFmt w:val="decimal"/>
      <w:lvlText w:val="%2."/>
      <w:lvlJc w:val="left"/>
      <w:pPr>
        <w:tabs>
          <w:tab w:val="num" w:pos="1440"/>
        </w:tabs>
        <w:ind w:left="1440" w:hanging="360"/>
      </w:pPr>
    </w:lvl>
    <w:lvl w:ilvl="2" w:tplc="9E92F498">
      <w:start w:val="1"/>
      <w:numFmt w:val="decimal"/>
      <w:lvlText w:val="%3."/>
      <w:lvlJc w:val="left"/>
      <w:pPr>
        <w:tabs>
          <w:tab w:val="num" w:pos="2160"/>
        </w:tabs>
        <w:ind w:left="2160" w:hanging="360"/>
      </w:pPr>
    </w:lvl>
    <w:lvl w:ilvl="3" w:tplc="F6B2CE98">
      <w:start w:val="1"/>
      <w:numFmt w:val="decimal"/>
      <w:lvlText w:val="%4."/>
      <w:lvlJc w:val="left"/>
      <w:pPr>
        <w:tabs>
          <w:tab w:val="num" w:pos="2880"/>
        </w:tabs>
        <w:ind w:left="2880" w:hanging="360"/>
      </w:pPr>
    </w:lvl>
    <w:lvl w:ilvl="4" w:tplc="461281D0">
      <w:start w:val="1"/>
      <w:numFmt w:val="decimal"/>
      <w:lvlText w:val="%5."/>
      <w:lvlJc w:val="left"/>
      <w:pPr>
        <w:tabs>
          <w:tab w:val="num" w:pos="3600"/>
        </w:tabs>
        <w:ind w:left="3600" w:hanging="360"/>
      </w:pPr>
    </w:lvl>
    <w:lvl w:ilvl="5" w:tplc="89424F0E">
      <w:start w:val="1"/>
      <w:numFmt w:val="decimal"/>
      <w:lvlText w:val="%6."/>
      <w:lvlJc w:val="left"/>
      <w:pPr>
        <w:tabs>
          <w:tab w:val="num" w:pos="4320"/>
        </w:tabs>
        <w:ind w:left="4320" w:hanging="360"/>
      </w:pPr>
    </w:lvl>
    <w:lvl w:ilvl="6" w:tplc="3ED60236">
      <w:start w:val="1"/>
      <w:numFmt w:val="decimal"/>
      <w:lvlText w:val="%7."/>
      <w:lvlJc w:val="left"/>
      <w:pPr>
        <w:tabs>
          <w:tab w:val="num" w:pos="5040"/>
        </w:tabs>
        <w:ind w:left="5040" w:hanging="360"/>
      </w:pPr>
    </w:lvl>
    <w:lvl w:ilvl="7" w:tplc="43CC5BCA">
      <w:start w:val="1"/>
      <w:numFmt w:val="decimal"/>
      <w:lvlText w:val="%8."/>
      <w:lvlJc w:val="left"/>
      <w:pPr>
        <w:tabs>
          <w:tab w:val="num" w:pos="5760"/>
        </w:tabs>
        <w:ind w:left="5760" w:hanging="360"/>
      </w:pPr>
    </w:lvl>
    <w:lvl w:ilvl="8" w:tplc="F1BEB644">
      <w:start w:val="1"/>
      <w:numFmt w:val="decimal"/>
      <w:lvlText w:val="%9."/>
      <w:lvlJc w:val="left"/>
      <w:pPr>
        <w:tabs>
          <w:tab w:val="num" w:pos="6480"/>
        </w:tabs>
        <w:ind w:left="6480" w:hanging="360"/>
      </w:pPr>
    </w:lvl>
  </w:abstractNum>
  <w:abstractNum w:abstractNumId="38">
    <w:nsid w:val="56C4629B"/>
    <w:multiLevelType w:val="multilevel"/>
    <w:tmpl w:val="48ECFBC2"/>
    <w:lvl w:ilvl="0">
      <w:start w:val="1"/>
      <w:numFmt w:val="decimal"/>
      <w:lvlText w:val="%1."/>
      <w:lvlJc w:val="left"/>
      <w:pPr>
        <w:tabs>
          <w:tab w:val="num" w:pos="450"/>
        </w:tabs>
        <w:ind w:left="450" w:hanging="45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9">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nsid w:val="63737418"/>
    <w:multiLevelType w:val="hybridMultilevel"/>
    <w:tmpl w:val="84262E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46138C5"/>
    <w:multiLevelType w:val="multilevel"/>
    <w:tmpl w:val="E5ACAE26"/>
    <w:lvl w:ilvl="0">
      <w:start w:val="1"/>
      <w:numFmt w:val="decimal"/>
      <w:pStyle w:val="bodynumberingCha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81A7015"/>
    <w:multiLevelType w:val="hybridMultilevel"/>
    <w:tmpl w:val="C2D4B1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9217764"/>
    <w:multiLevelType w:val="hybridMultilevel"/>
    <w:tmpl w:val="0066BBF6"/>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BDD4477"/>
    <w:multiLevelType w:val="multilevel"/>
    <w:tmpl w:val="8174A64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767E000F"/>
    <w:multiLevelType w:val="hybridMultilevel"/>
    <w:tmpl w:val="2E3283F2"/>
    <w:lvl w:ilvl="0" w:tplc="33C8E71A">
      <w:start w:val="1988"/>
      <w:numFmt w:val="bullet"/>
      <w:pStyle w:val="a2"/>
      <w:lvlText w:val=""/>
      <w:lvlJc w:val="left"/>
      <w:pPr>
        <w:tabs>
          <w:tab w:val="num" w:pos="3780"/>
        </w:tabs>
        <w:ind w:left="3780" w:hanging="360"/>
      </w:pPr>
      <w:rPr>
        <w:rFonts w:ascii="Symbol" w:eastAsia="Times New Roman" w:hAnsi="Symbol" w:cs="Times New Roman" w:hint="default"/>
        <w:b/>
      </w:rPr>
    </w:lvl>
    <w:lvl w:ilvl="1" w:tplc="877065FE">
      <w:start w:val="1"/>
      <w:numFmt w:val="decimal"/>
      <w:lvlText w:val="%2."/>
      <w:lvlJc w:val="left"/>
      <w:pPr>
        <w:tabs>
          <w:tab w:val="num" w:pos="1440"/>
        </w:tabs>
        <w:ind w:left="1440" w:hanging="360"/>
      </w:pPr>
    </w:lvl>
    <w:lvl w:ilvl="2" w:tplc="4952572E">
      <w:start w:val="1"/>
      <w:numFmt w:val="decimal"/>
      <w:lvlText w:val="%3."/>
      <w:lvlJc w:val="left"/>
      <w:pPr>
        <w:tabs>
          <w:tab w:val="num" w:pos="2160"/>
        </w:tabs>
        <w:ind w:left="2160" w:hanging="360"/>
      </w:pPr>
    </w:lvl>
    <w:lvl w:ilvl="3" w:tplc="FC863F60">
      <w:start w:val="1"/>
      <w:numFmt w:val="decimal"/>
      <w:lvlText w:val="%4."/>
      <w:lvlJc w:val="left"/>
      <w:pPr>
        <w:tabs>
          <w:tab w:val="num" w:pos="2880"/>
        </w:tabs>
        <w:ind w:left="2880" w:hanging="360"/>
      </w:pPr>
    </w:lvl>
    <w:lvl w:ilvl="4" w:tplc="D44CEA80">
      <w:start w:val="1"/>
      <w:numFmt w:val="decimal"/>
      <w:lvlText w:val="%5."/>
      <w:lvlJc w:val="left"/>
      <w:pPr>
        <w:tabs>
          <w:tab w:val="num" w:pos="3600"/>
        </w:tabs>
        <w:ind w:left="3600" w:hanging="360"/>
      </w:pPr>
    </w:lvl>
    <w:lvl w:ilvl="5" w:tplc="B3F42904">
      <w:start w:val="1"/>
      <w:numFmt w:val="decimal"/>
      <w:lvlText w:val="%6."/>
      <w:lvlJc w:val="left"/>
      <w:pPr>
        <w:tabs>
          <w:tab w:val="num" w:pos="4320"/>
        </w:tabs>
        <w:ind w:left="4320" w:hanging="360"/>
      </w:pPr>
    </w:lvl>
    <w:lvl w:ilvl="6" w:tplc="EC9236D4">
      <w:start w:val="1"/>
      <w:numFmt w:val="decimal"/>
      <w:lvlText w:val="%7."/>
      <w:lvlJc w:val="left"/>
      <w:pPr>
        <w:tabs>
          <w:tab w:val="num" w:pos="5040"/>
        </w:tabs>
        <w:ind w:left="5040" w:hanging="360"/>
      </w:pPr>
    </w:lvl>
    <w:lvl w:ilvl="7" w:tplc="B4A6B748">
      <w:start w:val="1"/>
      <w:numFmt w:val="decimal"/>
      <w:lvlText w:val="%8."/>
      <w:lvlJc w:val="left"/>
      <w:pPr>
        <w:tabs>
          <w:tab w:val="num" w:pos="5760"/>
        </w:tabs>
        <w:ind w:left="5760" w:hanging="360"/>
      </w:pPr>
    </w:lvl>
    <w:lvl w:ilvl="8" w:tplc="BB621520">
      <w:start w:val="1"/>
      <w:numFmt w:val="decimal"/>
      <w:lvlText w:val="%9."/>
      <w:lvlJc w:val="left"/>
      <w:pPr>
        <w:tabs>
          <w:tab w:val="num" w:pos="6480"/>
        </w:tabs>
        <w:ind w:left="6480" w:hanging="360"/>
      </w:pPr>
    </w:lvl>
  </w:abstractNum>
  <w:abstractNum w:abstractNumId="47">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8">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9">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0">
    <w:nsid w:val="796863A3"/>
    <w:multiLevelType w:val="hybridMultilevel"/>
    <w:tmpl w:val="91DC18E6"/>
    <w:lvl w:ilvl="0" w:tplc="FFFFFFFF">
      <w:start w:val="1"/>
      <w:numFmt w:val="decimal"/>
      <w:pStyle w:val="ARURO"/>
      <w:lvlText w:val="ΑΡΘΡΟ %1."/>
      <w:lvlJc w:val="left"/>
      <w:pPr>
        <w:tabs>
          <w:tab w:val="num" w:pos="1980"/>
        </w:tabs>
        <w:ind w:left="900" w:hanging="360"/>
      </w:pPr>
      <w:rPr>
        <w:rFonts w:ascii="Times New Roman" w:hAnsi="Times New Roman"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7CC617D3"/>
    <w:multiLevelType w:val="hybridMultilevel"/>
    <w:tmpl w:val="6630B5F0"/>
    <w:lvl w:ilvl="0" w:tplc="E86859A8">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D08B78">
      <w:start w:val="1"/>
      <w:numFmt w:val="decimal"/>
      <w:lvlText w:val="%2."/>
      <w:lvlJc w:val="left"/>
      <w:pPr>
        <w:tabs>
          <w:tab w:val="num" w:pos="1440"/>
        </w:tabs>
        <w:ind w:left="1440" w:hanging="360"/>
      </w:pPr>
    </w:lvl>
    <w:lvl w:ilvl="2" w:tplc="0DEEE8EA">
      <w:start w:val="1"/>
      <w:numFmt w:val="decimal"/>
      <w:lvlText w:val="%3."/>
      <w:lvlJc w:val="left"/>
      <w:pPr>
        <w:tabs>
          <w:tab w:val="num" w:pos="2160"/>
        </w:tabs>
        <w:ind w:left="2160" w:hanging="360"/>
      </w:pPr>
    </w:lvl>
    <w:lvl w:ilvl="3" w:tplc="192CF23E">
      <w:start w:val="1"/>
      <w:numFmt w:val="decimal"/>
      <w:lvlText w:val="%4."/>
      <w:lvlJc w:val="left"/>
      <w:pPr>
        <w:tabs>
          <w:tab w:val="num" w:pos="2880"/>
        </w:tabs>
        <w:ind w:left="2880" w:hanging="360"/>
      </w:pPr>
    </w:lvl>
    <w:lvl w:ilvl="4" w:tplc="C9346A0C">
      <w:start w:val="1"/>
      <w:numFmt w:val="decimal"/>
      <w:lvlText w:val="%5."/>
      <w:lvlJc w:val="left"/>
      <w:pPr>
        <w:tabs>
          <w:tab w:val="num" w:pos="3600"/>
        </w:tabs>
        <w:ind w:left="3600" w:hanging="360"/>
      </w:pPr>
    </w:lvl>
    <w:lvl w:ilvl="5" w:tplc="EB140616">
      <w:start w:val="1"/>
      <w:numFmt w:val="decimal"/>
      <w:lvlText w:val="%6."/>
      <w:lvlJc w:val="left"/>
      <w:pPr>
        <w:tabs>
          <w:tab w:val="num" w:pos="4320"/>
        </w:tabs>
        <w:ind w:left="4320" w:hanging="360"/>
      </w:pPr>
    </w:lvl>
    <w:lvl w:ilvl="6" w:tplc="E82ED6EC">
      <w:start w:val="1"/>
      <w:numFmt w:val="decimal"/>
      <w:lvlText w:val="%7."/>
      <w:lvlJc w:val="left"/>
      <w:pPr>
        <w:tabs>
          <w:tab w:val="num" w:pos="5040"/>
        </w:tabs>
        <w:ind w:left="5040" w:hanging="360"/>
      </w:pPr>
    </w:lvl>
    <w:lvl w:ilvl="7" w:tplc="B7E69EC4">
      <w:start w:val="1"/>
      <w:numFmt w:val="decimal"/>
      <w:lvlText w:val="%8."/>
      <w:lvlJc w:val="left"/>
      <w:pPr>
        <w:tabs>
          <w:tab w:val="num" w:pos="5760"/>
        </w:tabs>
        <w:ind w:left="5760" w:hanging="360"/>
      </w:pPr>
    </w:lvl>
    <w:lvl w:ilvl="8" w:tplc="4C1C602A">
      <w:start w:val="1"/>
      <w:numFmt w:val="decimal"/>
      <w:lvlText w:val="%9."/>
      <w:lvlJc w:val="left"/>
      <w:pPr>
        <w:tabs>
          <w:tab w:val="num" w:pos="6480"/>
        </w:tabs>
        <w:ind w:left="6480" w:hanging="360"/>
      </w:pPr>
    </w:lvl>
  </w:abstractNum>
  <w:abstractNum w:abstractNumId="52">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46"/>
  </w:num>
  <w:num w:numId="3">
    <w:abstractNumId w:val="3"/>
  </w:num>
  <w:num w:numId="4">
    <w:abstractNumId w:val="2"/>
  </w:num>
  <w:num w:numId="5">
    <w:abstractNumId w:val="22"/>
  </w:num>
  <w:num w:numId="6">
    <w:abstractNumId w:val="20"/>
  </w:num>
  <w:num w:numId="7">
    <w:abstractNumId w:val="0"/>
  </w:num>
  <w:num w:numId="8">
    <w:abstractNumId w:val="4"/>
  </w:num>
  <w:num w:numId="9">
    <w:abstractNumId w:val="37"/>
  </w:num>
  <w:num w:numId="10">
    <w:abstractNumId w:val="36"/>
  </w:num>
  <w:num w:numId="11">
    <w:abstractNumId w:val="33"/>
  </w:num>
  <w:num w:numId="12">
    <w:abstractNumId w:val="10"/>
  </w:num>
  <w:num w:numId="13">
    <w:abstractNumId w:val="12"/>
  </w:num>
  <w:num w:numId="14">
    <w:abstractNumId w:val="49"/>
  </w:num>
  <w:num w:numId="15">
    <w:abstractNumId w:val="28"/>
  </w:num>
  <w:num w:numId="16">
    <w:abstractNumId w:val="18"/>
  </w:num>
  <w:num w:numId="17">
    <w:abstractNumId w:val="47"/>
  </w:num>
  <w:num w:numId="18">
    <w:abstractNumId w:val="16"/>
  </w:num>
  <w:num w:numId="19">
    <w:abstractNumId w:val="48"/>
  </w:num>
  <w:num w:numId="20">
    <w:abstractNumId w:val="51"/>
  </w:num>
  <w:num w:numId="21">
    <w:abstractNumId w:val="31"/>
  </w:num>
  <w:num w:numId="22">
    <w:abstractNumId w:val="23"/>
  </w:num>
  <w:num w:numId="23">
    <w:abstractNumId w:val="17"/>
  </w:num>
  <w:num w:numId="24">
    <w:abstractNumId w:val="44"/>
  </w:num>
  <w:num w:numId="25">
    <w:abstractNumId w:val="26"/>
  </w:num>
  <w:num w:numId="26">
    <w:abstractNumId w:val="25"/>
  </w:num>
  <w:num w:numId="27">
    <w:abstractNumId w:val="13"/>
  </w:num>
  <w:num w:numId="28">
    <w:abstractNumId w:val="19"/>
  </w:num>
  <w:num w:numId="29">
    <w:abstractNumId w:val="41"/>
  </w:num>
  <w:num w:numId="30">
    <w:abstractNumId w:val="39"/>
  </w:num>
  <w:num w:numId="31">
    <w:abstractNumId w:val="38"/>
  </w:num>
  <w:num w:numId="32">
    <w:abstractNumId w:val="45"/>
  </w:num>
  <w:num w:numId="33">
    <w:abstractNumId w:val="29"/>
  </w:num>
  <w:num w:numId="34">
    <w:abstractNumId w:val="15"/>
  </w:num>
  <w:num w:numId="35">
    <w:abstractNumId w:val="30"/>
  </w:num>
  <w:num w:numId="36">
    <w:abstractNumId w:val="43"/>
  </w:num>
  <w:num w:numId="37">
    <w:abstractNumId w:val="27"/>
  </w:num>
  <w:num w:numId="38">
    <w:abstractNumId w:val="40"/>
  </w:num>
  <w:num w:numId="39">
    <w:abstractNumId w:val="42"/>
  </w:num>
  <w:num w:numId="40">
    <w:abstractNumId w:val="50"/>
  </w:num>
  <w:num w:numId="41">
    <w:abstractNumId w:val="9"/>
  </w:num>
  <w:num w:numId="42">
    <w:abstractNumId w:val="24"/>
  </w:num>
  <w:num w:numId="43">
    <w:abstractNumId w:val="35"/>
  </w:num>
  <w:num w:numId="44">
    <w:abstractNumId w:val="7"/>
  </w:num>
  <w:num w:numId="45">
    <w:abstractNumId w:val="8"/>
  </w:num>
  <w:num w:numId="46">
    <w:abstractNumId w:val="34"/>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6"/>
  </w:num>
  <w:num w:numId="51">
    <w:abstractNumId w:val="11"/>
  </w:num>
  <w:num w:numId="52">
    <w:abstractNumId w:val="52"/>
  </w:num>
  <w:num w:numId="53">
    <w:abstractNumId w:val="21"/>
  </w:num>
  <w:num w:numId="54">
    <w:abstractNumId w:val="14"/>
  </w:num>
  <w:num w:numId="55">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6"/>
    <w:rsid w:val="000005C2"/>
    <w:rsid w:val="00011B3A"/>
    <w:rsid w:val="0001463A"/>
    <w:rsid w:val="00016B66"/>
    <w:rsid w:val="00017D67"/>
    <w:rsid w:val="0002239F"/>
    <w:rsid w:val="0002365C"/>
    <w:rsid w:val="00025592"/>
    <w:rsid w:val="00027011"/>
    <w:rsid w:val="000346CF"/>
    <w:rsid w:val="00041A74"/>
    <w:rsid w:val="00044B80"/>
    <w:rsid w:val="00045725"/>
    <w:rsid w:val="000469B8"/>
    <w:rsid w:val="00047130"/>
    <w:rsid w:val="00050276"/>
    <w:rsid w:val="000506C9"/>
    <w:rsid w:val="00054729"/>
    <w:rsid w:val="00054AA3"/>
    <w:rsid w:val="0006150A"/>
    <w:rsid w:val="0006359D"/>
    <w:rsid w:val="0006795A"/>
    <w:rsid w:val="00070273"/>
    <w:rsid w:val="000716EE"/>
    <w:rsid w:val="00076527"/>
    <w:rsid w:val="000767B6"/>
    <w:rsid w:val="00077F43"/>
    <w:rsid w:val="00083962"/>
    <w:rsid w:val="00086C14"/>
    <w:rsid w:val="00091EE8"/>
    <w:rsid w:val="00092205"/>
    <w:rsid w:val="00097E33"/>
    <w:rsid w:val="000A40E5"/>
    <w:rsid w:val="000A53A3"/>
    <w:rsid w:val="000A7AC4"/>
    <w:rsid w:val="000B12F0"/>
    <w:rsid w:val="000B17A5"/>
    <w:rsid w:val="000B2138"/>
    <w:rsid w:val="000B6AD8"/>
    <w:rsid w:val="000C06C2"/>
    <w:rsid w:val="000C1380"/>
    <w:rsid w:val="000C315C"/>
    <w:rsid w:val="000C52C1"/>
    <w:rsid w:val="000C5BF5"/>
    <w:rsid w:val="000C5C3C"/>
    <w:rsid w:val="000D6A75"/>
    <w:rsid w:val="000E3F79"/>
    <w:rsid w:val="000E66BD"/>
    <w:rsid w:val="000F0FD8"/>
    <w:rsid w:val="000F2718"/>
    <w:rsid w:val="000F3021"/>
    <w:rsid w:val="000F480E"/>
    <w:rsid w:val="000F4DA2"/>
    <w:rsid w:val="000F7AE7"/>
    <w:rsid w:val="00104307"/>
    <w:rsid w:val="00104E69"/>
    <w:rsid w:val="00105391"/>
    <w:rsid w:val="0010590D"/>
    <w:rsid w:val="001071D4"/>
    <w:rsid w:val="001074D5"/>
    <w:rsid w:val="00107C34"/>
    <w:rsid w:val="001123DA"/>
    <w:rsid w:val="00114980"/>
    <w:rsid w:val="001200C6"/>
    <w:rsid w:val="00121221"/>
    <w:rsid w:val="001273F6"/>
    <w:rsid w:val="00134E34"/>
    <w:rsid w:val="00141512"/>
    <w:rsid w:val="00147267"/>
    <w:rsid w:val="001526C7"/>
    <w:rsid w:val="001545E8"/>
    <w:rsid w:val="00156150"/>
    <w:rsid w:val="00156860"/>
    <w:rsid w:val="00160EE8"/>
    <w:rsid w:val="00163096"/>
    <w:rsid w:val="00166AB2"/>
    <w:rsid w:val="001678A6"/>
    <w:rsid w:val="001706E0"/>
    <w:rsid w:val="00171B2D"/>
    <w:rsid w:val="0017320C"/>
    <w:rsid w:val="00173E16"/>
    <w:rsid w:val="00176D50"/>
    <w:rsid w:val="00183E49"/>
    <w:rsid w:val="00186B46"/>
    <w:rsid w:val="00192905"/>
    <w:rsid w:val="001976B1"/>
    <w:rsid w:val="001A0847"/>
    <w:rsid w:val="001A37F2"/>
    <w:rsid w:val="001A4A39"/>
    <w:rsid w:val="001A6880"/>
    <w:rsid w:val="001B0902"/>
    <w:rsid w:val="001B0A97"/>
    <w:rsid w:val="001B0FE3"/>
    <w:rsid w:val="001B149D"/>
    <w:rsid w:val="001B16C3"/>
    <w:rsid w:val="001B3765"/>
    <w:rsid w:val="001B37CE"/>
    <w:rsid w:val="001B3CDE"/>
    <w:rsid w:val="001B42E2"/>
    <w:rsid w:val="001B64A2"/>
    <w:rsid w:val="001B6F80"/>
    <w:rsid w:val="001B71AB"/>
    <w:rsid w:val="001C0776"/>
    <w:rsid w:val="001C1145"/>
    <w:rsid w:val="001C128C"/>
    <w:rsid w:val="001C3213"/>
    <w:rsid w:val="001D0295"/>
    <w:rsid w:val="001D1741"/>
    <w:rsid w:val="001E5B67"/>
    <w:rsid w:val="001F144F"/>
    <w:rsid w:val="001F2012"/>
    <w:rsid w:val="001F381B"/>
    <w:rsid w:val="001F3B1B"/>
    <w:rsid w:val="001F577E"/>
    <w:rsid w:val="00200601"/>
    <w:rsid w:val="00200A8F"/>
    <w:rsid w:val="002032A5"/>
    <w:rsid w:val="002032A8"/>
    <w:rsid w:val="002072A6"/>
    <w:rsid w:val="00212F40"/>
    <w:rsid w:val="00213343"/>
    <w:rsid w:val="0021364C"/>
    <w:rsid w:val="00214671"/>
    <w:rsid w:val="00214C7A"/>
    <w:rsid w:val="002161BE"/>
    <w:rsid w:val="002218C7"/>
    <w:rsid w:val="00224204"/>
    <w:rsid w:val="00225133"/>
    <w:rsid w:val="00226B7E"/>
    <w:rsid w:val="0022768B"/>
    <w:rsid w:val="0022784E"/>
    <w:rsid w:val="00234941"/>
    <w:rsid w:val="00236D88"/>
    <w:rsid w:val="002375BE"/>
    <w:rsid w:val="00241AB4"/>
    <w:rsid w:val="00241B01"/>
    <w:rsid w:val="00241B50"/>
    <w:rsid w:val="00242D2F"/>
    <w:rsid w:val="00245F93"/>
    <w:rsid w:val="002477E0"/>
    <w:rsid w:val="002479DE"/>
    <w:rsid w:val="00254F46"/>
    <w:rsid w:val="00256BBA"/>
    <w:rsid w:val="00256E83"/>
    <w:rsid w:val="0025715D"/>
    <w:rsid w:val="002614D1"/>
    <w:rsid w:val="00263BF4"/>
    <w:rsid w:val="00270486"/>
    <w:rsid w:val="00272955"/>
    <w:rsid w:val="002807D6"/>
    <w:rsid w:val="002836E0"/>
    <w:rsid w:val="00287ED6"/>
    <w:rsid w:val="0029197C"/>
    <w:rsid w:val="00292322"/>
    <w:rsid w:val="00292E8D"/>
    <w:rsid w:val="00293FF8"/>
    <w:rsid w:val="002A22A8"/>
    <w:rsid w:val="002A30D6"/>
    <w:rsid w:val="002A44E5"/>
    <w:rsid w:val="002A52E0"/>
    <w:rsid w:val="002A7A8F"/>
    <w:rsid w:val="002B1480"/>
    <w:rsid w:val="002B3536"/>
    <w:rsid w:val="002B4532"/>
    <w:rsid w:val="002B63A4"/>
    <w:rsid w:val="002C19B0"/>
    <w:rsid w:val="002C72B9"/>
    <w:rsid w:val="002D1E75"/>
    <w:rsid w:val="002D359A"/>
    <w:rsid w:val="002D7E32"/>
    <w:rsid w:val="002E06A6"/>
    <w:rsid w:val="002E090F"/>
    <w:rsid w:val="002E1497"/>
    <w:rsid w:val="002E50D1"/>
    <w:rsid w:val="002F0648"/>
    <w:rsid w:val="002F3223"/>
    <w:rsid w:val="002F4185"/>
    <w:rsid w:val="002F419B"/>
    <w:rsid w:val="002F4641"/>
    <w:rsid w:val="0030175D"/>
    <w:rsid w:val="0030207D"/>
    <w:rsid w:val="00304742"/>
    <w:rsid w:val="00305673"/>
    <w:rsid w:val="00310E2F"/>
    <w:rsid w:val="00314174"/>
    <w:rsid w:val="003147A7"/>
    <w:rsid w:val="003155CB"/>
    <w:rsid w:val="0031690C"/>
    <w:rsid w:val="00322BD3"/>
    <w:rsid w:val="00323DA1"/>
    <w:rsid w:val="003260C8"/>
    <w:rsid w:val="003316BD"/>
    <w:rsid w:val="003317DB"/>
    <w:rsid w:val="00331D5F"/>
    <w:rsid w:val="0033333C"/>
    <w:rsid w:val="00340088"/>
    <w:rsid w:val="003403F0"/>
    <w:rsid w:val="003415E7"/>
    <w:rsid w:val="00352A2B"/>
    <w:rsid w:val="00353636"/>
    <w:rsid w:val="00354604"/>
    <w:rsid w:val="00362742"/>
    <w:rsid w:val="00366627"/>
    <w:rsid w:val="00366949"/>
    <w:rsid w:val="00370FEC"/>
    <w:rsid w:val="0037315E"/>
    <w:rsid w:val="00380206"/>
    <w:rsid w:val="0038069A"/>
    <w:rsid w:val="003808BE"/>
    <w:rsid w:val="00381199"/>
    <w:rsid w:val="00382798"/>
    <w:rsid w:val="00383EE4"/>
    <w:rsid w:val="00384064"/>
    <w:rsid w:val="00386919"/>
    <w:rsid w:val="00386A56"/>
    <w:rsid w:val="00391F4B"/>
    <w:rsid w:val="00392493"/>
    <w:rsid w:val="00392F82"/>
    <w:rsid w:val="003A0E5E"/>
    <w:rsid w:val="003A1AF4"/>
    <w:rsid w:val="003A3C5C"/>
    <w:rsid w:val="003A561D"/>
    <w:rsid w:val="003B0A8A"/>
    <w:rsid w:val="003B0EE3"/>
    <w:rsid w:val="003B2463"/>
    <w:rsid w:val="003B6FEF"/>
    <w:rsid w:val="003C1570"/>
    <w:rsid w:val="003C37D3"/>
    <w:rsid w:val="003C493B"/>
    <w:rsid w:val="003C55BC"/>
    <w:rsid w:val="003C5E6B"/>
    <w:rsid w:val="003C716A"/>
    <w:rsid w:val="003C7761"/>
    <w:rsid w:val="003D1BC7"/>
    <w:rsid w:val="003D288E"/>
    <w:rsid w:val="003D7C6F"/>
    <w:rsid w:val="003E055E"/>
    <w:rsid w:val="003E05AA"/>
    <w:rsid w:val="003E127E"/>
    <w:rsid w:val="003E5F86"/>
    <w:rsid w:val="003E7539"/>
    <w:rsid w:val="003F0008"/>
    <w:rsid w:val="003F10B5"/>
    <w:rsid w:val="003F2659"/>
    <w:rsid w:val="003F5E06"/>
    <w:rsid w:val="003F745B"/>
    <w:rsid w:val="004039FB"/>
    <w:rsid w:val="0040740F"/>
    <w:rsid w:val="004102B5"/>
    <w:rsid w:val="00411413"/>
    <w:rsid w:val="00412457"/>
    <w:rsid w:val="004142BA"/>
    <w:rsid w:val="00421E0A"/>
    <w:rsid w:val="00426617"/>
    <w:rsid w:val="00426C4B"/>
    <w:rsid w:val="004319EA"/>
    <w:rsid w:val="00431E54"/>
    <w:rsid w:val="0043315D"/>
    <w:rsid w:val="00441AF2"/>
    <w:rsid w:val="0044381E"/>
    <w:rsid w:val="0044639D"/>
    <w:rsid w:val="00446CE0"/>
    <w:rsid w:val="0044749E"/>
    <w:rsid w:val="00451AA6"/>
    <w:rsid w:val="00452AD3"/>
    <w:rsid w:val="00453099"/>
    <w:rsid w:val="004539AA"/>
    <w:rsid w:val="00463463"/>
    <w:rsid w:val="00463EF3"/>
    <w:rsid w:val="004766A3"/>
    <w:rsid w:val="00480918"/>
    <w:rsid w:val="0048411B"/>
    <w:rsid w:val="004841D2"/>
    <w:rsid w:val="0049004D"/>
    <w:rsid w:val="0049012E"/>
    <w:rsid w:val="00491E70"/>
    <w:rsid w:val="00492EE8"/>
    <w:rsid w:val="004943B3"/>
    <w:rsid w:val="004A38D4"/>
    <w:rsid w:val="004A7F01"/>
    <w:rsid w:val="004B10B4"/>
    <w:rsid w:val="004B20B7"/>
    <w:rsid w:val="004B6401"/>
    <w:rsid w:val="004B7B6D"/>
    <w:rsid w:val="004C2ABD"/>
    <w:rsid w:val="004C441B"/>
    <w:rsid w:val="004C4A94"/>
    <w:rsid w:val="004C4BF1"/>
    <w:rsid w:val="004C53FE"/>
    <w:rsid w:val="004C7F3A"/>
    <w:rsid w:val="004D0B3C"/>
    <w:rsid w:val="004D1F41"/>
    <w:rsid w:val="004D28D2"/>
    <w:rsid w:val="004D4079"/>
    <w:rsid w:val="004D5C48"/>
    <w:rsid w:val="004E1657"/>
    <w:rsid w:val="004E34AE"/>
    <w:rsid w:val="004E419B"/>
    <w:rsid w:val="004E4746"/>
    <w:rsid w:val="004F05E4"/>
    <w:rsid w:val="004F14BD"/>
    <w:rsid w:val="004F161B"/>
    <w:rsid w:val="004F199E"/>
    <w:rsid w:val="00503087"/>
    <w:rsid w:val="005053D8"/>
    <w:rsid w:val="00513194"/>
    <w:rsid w:val="00517388"/>
    <w:rsid w:val="005179D9"/>
    <w:rsid w:val="005212C7"/>
    <w:rsid w:val="00521958"/>
    <w:rsid w:val="005231D1"/>
    <w:rsid w:val="00523F88"/>
    <w:rsid w:val="005247EE"/>
    <w:rsid w:val="005338F8"/>
    <w:rsid w:val="0053540F"/>
    <w:rsid w:val="00535EAC"/>
    <w:rsid w:val="00537370"/>
    <w:rsid w:val="00540680"/>
    <w:rsid w:val="0054483B"/>
    <w:rsid w:val="00551089"/>
    <w:rsid w:val="00552047"/>
    <w:rsid w:val="00560621"/>
    <w:rsid w:val="005618C5"/>
    <w:rsid w:val="005618F8"/>
    <w:rsid w:val="00564FE5"/>
    <w:rsid w:val="005655B9"/>
    <w:rsid w:val="005677FD"/>
    <w:rsid w:val="00574D73"/>
    <w:rsid w:val="005844FA"/>
    <w:rsid w:val="0058498D"/>
    <w:rsid w:val="00585DD7"/>
    <w:rsid w:val="00585E5E"/>
    <w:rsid w:val="00587449"/>
    <w:rsid w:val="00587731"/>
    <w:rsid w:val="00590F29"/>
    <w:rsid w:val="005937DB"/>
    <w:rsid w:val="00594178"/>
    <w:rsid w:val="0059593D"/>
    <w:rsid w:val="005A57D5"/>
    <w:rsid w:val="005A68D9"/>
    <w:rsid w:val="005C2EB5"/>
    <w:rsid w:val="005C4181"/>
    <w:rsid w:val="005C44D0"/>
    <w:rsid w:val="005C5710"/>
    <w:rsid w:val="005C66E6"/>
    <w:rsid w:val="005D0B0F"/>
    <w:rsid w:val="005D2D84"/>
    <w:rsid w:val="005E13B7"/>
    <w:rsid w:val="005F6435"/>
    <w:rsid w:val="005F7392"/>
    <w:rsid w:val="0060081D"/>
    <w:rsid w:val="00602D39"/>
    <w:rsid w:val="00610A32"/>
    <w:rsid w:val="006175A5"/>
    <w:rsid w:val="00620587"/>
    <w:rsid w:val="00623BB3"/>
    <w:rsid w:val="00625065"/>
    <w:rsid w:val="006266D6"/>
    <w:rsid w:val="0063135F"/>
    <w:rsid w:val="006314B0"/>
    <w:rsid w:val="00631BA7"/>
    <w:rsid w:val="006335B1"/>
    <w:rsid w:val="006366A6"/>
    <w:rsid w:val="00636732"/>
    <w:rsid w:val="00646673"/>
    <w:rsid w:val="00647BBF"/>
    <w:rsid w:val="00651424"/>
    <w:rsid w:val="0065325C"/>
    <w:rsid w:val="00653276"/>
    <w:rsid w:val="006641C8"/>
    <w:rsid w:val="00666A29"/>
    <w:rsid w:val="00667462"/>
    <w:rsid w:val="00671BF3"/>
    <w:rsid w:val="00671FD2"/>
    <w:rsid w:val="0067307E"/>
    <w:rsid w:val="006731A0"/>
    <w:rsid w:val="006741A2"/>
    <w:rsid w:val="00675963"/>
    <w:rsid w:val="00675D7F"/>
    <w:rsid w:val="006766C2"/>
    <w:rsid w:val="00677D7A"/>
    <w:rsid w:val="006814A6"/>
    <w:rsid w:val="006841B5"/>
    <w:rsid w:val="0068728B"/>
    <w:rsid w:val="006900AA"/>
    <w:rsid w:val="00692822"/>
    <w:rsid w:val="00697A86"/>
    <w:rsid w:val="00697B6C"/>
    <w:rsid w:val="006A03D5"/>
    <w:rsid w:val="006A13F2"/>
    <w:rsid w:val="006A79FA"/>
    <w:rsid w:val="006B0394"/>
    <w:rsid w:val="006B1D4C"/>
    <w:rsid w:val="006B2768"/>
    <w:rsid w:val="006B2890"/>
    <w:rsid w:val="006B5E33"/>
    <w:rsid w:val="006B6EB0"/>
    <w:rsid w:val="006C1312"/>
    <w:rsid w:val="006C1B57"/>
    <w:rsid w:val="006C3175"/>
    <w:rsid w:val="006C36FD"/>
    <w:rsid w:val="006C5333"/>
    <w:rsid w:val="006D0C42"/>
    <w:rsid w:val="006D34BC"/>
    <w:rsid w:val="006D4B92"/>
    <w:rsid w:val="006E0324"/>
    <w:rsid w:val="006E0735"/>
    <w:rsid w:val="006E2484"/>
    <w:rsid w:val="006E53DC"/>
    <w:rsid w:val="006E55E4"/>
    <w:rsid w:val="006E5CBE"/>
    <w:rsid w:val="006E72AE"/>
    <w:rsid w:val="006F1044"/>
    <w:rsid w:val="006F4638"/>
    <w:rsid w:val="006F59BF"/>
    <w:rsid w:val="00704BD1"/>
    <w:rsid w:val="00711EF3"/>
    <w:rsid w:val="00712415"/>
    <w:rsid w:val="00712A7A"/>
    <w:rsid w:val="0072261F"/>
    <w:rsid w:val="00727439"/>
    <w:rsid w:val="007317C4"/>
    <w:rsid w:val="007323DA"/>
    <w:rsid w:val="00735463"/>
    <w:rsid w:val="007506AC"/>
    <w:rsid w:val="00755D45"/>
    <w:rsid w:val="0075635E"/>
    <w:rsid w:val="00766355"/>
    <w:rsid w:val="00770A2A"/>
    <w:rsid w:val="0077233E"/>
    <w:rsid w:val="00776E87"/>
    <w:rsid w:val="007770D1"/>
    <w:rsid w:val="00777482"/>
    <w:rsid w:val="00777D75"/>
    <w:rsid w:val="007872E8"/>
    <w:rsid w:val="0079039B"/>
    <w:rsid w:val="007919E8"/>
    <w:rsid w:val="007A0FA9"/>
    <w:rsid w:val="007A30B1"/>
    <w:rsid w:val="007A4621"/>
    <w:rsid w:val="007B02B4"/>
    <w:rsid w:val="007B4478"/>
    <w:rsid w:val="007B6D33"/>
    <w:rsid w:val="007B7864"/>
    <w:rsid w:val="007C07B4"/>
    <w:rsid w:val="007C0EE0"/>
    <w:rsid w:val="007C20B0"/>
    <w:rsid w:val="007C24FA"/>
    <w:rsid w:val="007C3744"/>
    <w:rsid w:val="007D1232"/>
    <w:rsid w:val="007D23C2"/>
    <w:rsid w:val="007D2D68"/>
    <w:rsid w:val="007D3528"/>
    <w:rsid w:val="007E3D02"/>
    <w:rsid w:val="007E743E"/>
    <w:rsid w:val="007F2F2C"/>
    <w:rsid w:val="007F57EF"/>
    <w:rsid w:val="007F6F6C"/>
    <w:rsid w:val="008019FD"/>
    <w:rsid w:val="00803CB5"/>
    <w:rsid w:val="00803E4B"/>
    <w:rsid w:val="00807B70"/>
    <w:rsid w:val="008127F6"/>
    <w:rsid w:val="00821715"/>
    <w:rsid w:val="008218A4"/>
    <w:rsid w:val="008223D0"/>
    <w:rsid w:val="00823083"/>
    <w:rsid w:val="00825290"/>
    <w:rsid w:val="00825CF4"/>
    <w:rsid w:val="00830C6D"/>
    <w:rsid w:val="00832718"/>
    <w:rsid w:val="00832826"/>
    <w:rsid w:val="00834564"/>
    <w:rsid w:val="008353D8"/>
    <w:rsid w:val="00840BA8"/>
    <w:rsid w:val="008429F4"/>
    <w:rsid w:val="008443E5"/>
    <w:rsid w:val="00847E53"/>
    <w:rsid w:val="0087129B"/>
    <w:rsid w:val="00871335"/>
    <w:rsid w:val="00871768"/>
    <w:rsid w:val="00871D81"/>
    <w:rsid w:val="008729B1"/>
    <w:rsid w:val="008831CE"/>
    <w:rsid w:val="00883320"/>
    <w:rsid w:val="008861FD"/>
    <w:rsid w:val="00891DB1"/>
    <w:rsid w:val="00893085"/>
    <w:rsid w:val="008A0923"/>
    <w:rsid w:val="008A4F28"/>
    <w:rsid w:val="008A6E27"/>
    <w:rsid w:val="008B1FFC"/>
    <w:rsid w:val="008B2366"/>
    <w:rsid w:val="008B7AC5"/>
    <w:rsid w:val="008C3660"/>
    <w:rsid w:val="008C3B5B"/>
    <w:rsid w:val="008C43C1"/>
    <w:rsid w:val="008C4FAF"/>
    <w:rsid w:val="008C6C3F"/>
    <w:rsid w:val="008D0967"/>
    <w:rsid w:val="008D09D3"/>
    <w:rsid w:val="008D1485"/>
    <w:rsid w:val="008D2AB1"/>
    <w:rsid w:val="008D6F08"/>
    <w:rsid w:val="008E0682"/>
    <w:rsid w:val="008E4D43"/>
    <w:rsid w:val="008E4E4D"/>
    <w:rsid w:val="008E7F70"/>
    <w:rsid w:val="008F1041"/>
    <w:rsid w:val="008F5F46"/>
    <w:rsid w:val="00902006"/>
    <w:rsid w:val="00904660"/>
    <w:rsid w:val="0091020C"/>
    <w:rsid w:val="00910DEA"/>
    <w:rsid w:val="00917339"/>
    <w:rsid w:val="0092058E"/>
    <w:rsid w:val="00920C3A"/>
    <w:rsid w:val="009222C6"/>
    <w:rsid w:val="00927709"/>
    <w:rsid w:val="009364DA"/>
    <w:rsid w:val="00936E7B"/>
    <w:rsid w:val="0094076C"/>
    <w:rsid w:val="00940AB8"/>
    <w:rsid w:val="0094108B"/>
    <w:rsid w:val="009422A4"/>
    <w:rsid w:val="009426C7"/>
    <w:rsid w:val="00942BF6"/>
    <w:rsid w:val="0094608F"/>
    <w:rsid w:val="00946FA9"/>
    <w:rsid w:val="009477B1"/>
    <w:rsid w:val="00951558"/>
    <w:rsid w:val="00952FB1"/>
    <w:rsid w:val="009543D1"/>
    <w:rsid w:val="00955FFE"/>
    <w:rsid w:val="0096333A"/>
    <w:rsid w:val="00971147"/>
    <w:rsid w:val="0097114F"/>
    <w:rsid w:val="0097144D"/>
    <w:rsid w:val="00971A7E"/>
    <w:rsid w:val="00973AD6"/>
    <w:rsid w:val="00973D76"/>
    <w:rsid w:val="0097497B"/>
    <w:rsid w:val="0097509C"/>
    <w:rsid w:val="00977321"/>
    <w:rsid w:val="009776CE"/>
    <w:rsid w:val="00977AB9"/>
    <w:rsid w:val="00990244"/>
    <w:rsid w:val="00993AF3"/>
    <w:rsid w:val="00993CAC"/>
    <w:rsid w:val="00994143"/>
    <w:rsid w:val="0099617B"/>
    <w:rsid w:val="0099782E"/>
    <w:rsid w:val="009A4B3E"/>
    <w:rsid w:val="009B221D"/>
    <w:rsid w:val="009B47E0"/>
    <w:rsid w:val="009B673F"/>
    <w:rsid w:val="009B72ED"/>
    <w:rsid w:val="009C5B5C"/>
    <w:rsid w:val="009C6598"/>
    <w:rsid w:val="009D1817"/>
    <w:rsid w:val="009D1ACB"/>
    <w:rsid w:val="009D368D"/>
    <w:rsid w:val="009D7BEC"/>
    <w:rsid w:val="009E07DD"/>
    <w:rsid w:val="009E21ED"/>
    <w:rsid w:val="009E2B09"/>
    <w:rsid w:val="009E2B7D"/>
    <w:rsid w:val="009E589A"/>
    <w:rsid w:val="009E7530"/>
    <w:rsid w:val="009F0A76"/>
    <w:rsid w:val="009F25C9"/>
    <w:rsid w:val="009F2B16"/>
    <w:rsid w:val="009F3216"/>
    <w:rsid w:val="009F3C0B"/>
    <w:rsid w:val="009F3FE5"/>
    <w:rsid w:val="009F44A1"/>
    <w:rsid w:val="009F7788"/>
    <w:rsid w:val="00A0261E"/>
    <w:rsid w:val="00A02675"/>
    <w:rsid w:val="00A03E70"/>
    <w:rsid w:val="00A07EDE"/>
    <w:rsid w:val="00A1262B"/>
    <w:rsid w:val="00A12EEC"/>
    <w:rsid w:val="00A1629E"/>
    <w:rsid w:val="00A16E88"/>
    <w:rsid w:val="00A2131B"/>
    <w:rsid w:val="00A21A89"/>
    <w:rsid w:val="00A21B10"/>
    <w:rsid w:val="00A24A9E"/>
    <w:rsid w:val="00A25A0F"/>
    <w:rsid w:val="00A30F1E"/>
    <w:rsid w:val="00A3136A"/>
    <w:rsid w:val="00A334AC"/>
    <w:rsid w:val="00A3384D"/>
    <w:rsid w:val="00A3475A"/>
    <w:rsid w:val="00A37780"/>
    <w:rsid w:val="00A40CD5"/>
    <w:rsid w:val="00A422DF"/>
    <w:rsid w:val="00A46C7F"/>
    <w:rsid w:val="00A47D42"/>
    <w:rsid w:val="00A5146F"/>
    <w:rsid w:val="00A5290A"/>
    <w:rsid w:val="00A63C22"/>
    <w:rsid w:val="00A63FE7"/>
    <w:rsid w:val="00A65530"/>
    <w:rsid w:val="00A67E56"/>
    <w:rsid w:val="00A704FA"/>
    <w:rsid w:val="00A70D6F"/>
    <w:rsid w:val="00A75224"/>
    <w:rsid w:val="00A80981"/>
    <w:rsid w:val="00A84EA6"/>
    <w:rsid w:val="00A8687A"/>
    <w:rsid w:val="00A8705A"/>
    <w:rsid w:val="00A9090B"/>
    <w:rsid w:val="00A91367"/>
    <w:rsid w:val="00A916D3"/>
    <w:rsid w:val="00A92471"/>
    <w:rsid w:val="00AA40E9"/>
    <w:rsid w:val="00AA4967"/>
    <w:rsid w:val="00AB12C3"/>
    <w:rsid w:val="00AB2B21"/>
    <w:rsid w:val="00AB4E11"/>
    <w:rsid w:val="00AC0055"/>
    <w:rsid w:val="00AC0717"/>
    <w:rsid w:val="00AC4157"/>
    <w:rsid w:val="00AE1BB9"/>
    <w:rsid w:val="00AE279B"/>
    <w:rsid w:val="00AE3676"/>
    <w:rsid w:val="00AE4262"/>
    <w:rsid w:val="00AE5EFC"/>
    <w:rsid w:val="00AF27BD"/>
    <w:rsid w:val="00AF2F88"/>
    <w:rsid w:val="00AF356E"/>
    <w:rsid w:val="00AF4FF9"/>
    <w:rsid w:val="00AF645A"/>
    <w:rsid w:val="00B00365"/>
    <w:rsid w:val="00B00E18"/>
    <w:rsid w:val="00B03A33"/>
    <w:rsid w:val="00B07AB6"/>
    <w:rsid w:val="00B1096B"/>
    <w:rsid w:val="00B1246F"/>
    <w:rsid w:val="00B12A75"/>
    <w:rsid w:val="00B222C6"/>
    <w:rsid w:val="00B24731"/>
    <w:rsid w:val="00B26190"/>
    <w:rsid w:val="00B3798E"/>
    <w:rsid w:val="00B37DEF"/>
    <w:rsid w:val="00B44864"/>
    <w:rsid w:val="00B51128"/>
    <w:rsid w:val="00B5447B"/>
    <w:rsid w:val="00B544C0"/>
    <w:rsid w:val="00B56133"/>
    <w:rsid w:val="00B5624B"/>
    <w:rsid w:val="00B570D9"/>
    <w:rsid w:val="00B5723A"/>
    <w:rsid w:val="00B5751B"/>
    <w:rsid w:val="00B60D35"/>
    <w:rsid w:val="00B62A9C"/>
    <w:rsid w:val="00B6363B"/>
    <w:rsid w:val="00B64B05"/>
    <w:rsid w:val="00B6513C"/>
    <w:rsid w:val="00B72754"/>
    <w:rsid w:val="00B733CD"/>
    <w:rsid w:val="00B746E8"/>
    <w:rsid w:val="00B7559D"/>
    <w:rsid w:val="00B77EF7"/>
    <w:rsid w:val="00B82372"/>
    <w:rsid w:val="00B82CB9"/>
    <w:rsid w:val="00B831CC"/>
    <w:rsid w:val="00B87F14"/>
    <w:rsid w:val="00B93CCF"/>
    <w:rsid w:val="00B95E18"/>
    <w:rsid w:val="00B96B24"/>
    <w:rsid w:val="00B97126"/>
    <w:rsid w:val="00BA0CF1"/>
    <w:rsid w:val="00BB23DD"/>
    <w:rsid w:val="00BB4834"/>
    <w:rsid w:val="00BB79F2"/>
    <w:rsid w:val="00BC1752"/>
    <w:rsid w:val="00BC3FBA"/>
    <w:rsid w:val="00BC4118"/>
    <w:rsid w:val="00BD2776"/>
    <w:rsid w:val="00BD27A5"/>
    <w:rsid w:val="00BD37AF"/>
    <w:rsid w:val="00BD4B57"/>
    <w:rsid w:val="00BD6664"/>
    <w:rsid w:val="00BD7C31"/>
    <w:rsid w:val="00BE2DA0"/>
    <w:rsid w:val="00BE3CC1"/>
    <w:rsid w:val="00BE6993"/>
    <w:rsid w:val="00BF0A95"/>
    <w:rsid w:val="00BF14EF"/>
    <w:rsid w:val="00BF30DA"/>
    <w:rsid w:val="00BF34C3"/>
    <w:rsid w:val="00BF62AE"/>
    <w:rsid w:val="00BF7CC0"/>
    <w:rsid w:val="00BF7D2C"/>
    <w:rsid w:val="00C0056D"/>
    <w:rsid w:val="00C010A1"/>
    <w:rsid w:val="00C01E42"/>
    <w:rsid w:val="00C04018"/>
    <w:rsid w:val="00C07BA2"/>
    <w:rsid w:val="00C10107"/>
    <w:rsid w:val="00C11A52"/>
    <w:rsid w:val="00C13579"/>
    <w:rsid w:val="00C13901"/>
    <w:rsid w:val="00C157C4"/>
    <w:rsid w:val="00C16657"/>
    <w:rsid w:val="00C17F8A"/>
    <w:rsid w:val="00C2115D"/>
    <w:rsid w:val="00C21A7E"/>
    <w:rsid w:val="00C23F50"/>
    <w:rsid w:val="00C24B0B"/>
    <w:rsid w:val="00C34E0F"/>
    <w:rsid w:val="00C36D02"/>
    <w:rsid w:val="00C40B93"/>
    <w:rsid w:val="00C41679"/>
    <w:rsid w:val="00C44CDA"/>
    <w:rsid w:val="00C44FB9"/>
    <w:rsid w:val="00C4590E"/>
    <w:rsid w:val="00C5617D"/>
    <w:rsid w:val="00C607F7"/>
    <w:rsid w:val="00C65E1E"/>
    <w:rsid w:val="00C67E86"/>
    <w:rsid w:val="00C713E9"/>
    <w:rsid w:val="00C7376F"/>
    <w:rsid w:val="00C90A0E"/>
    <w:rsid w:val="00C90CDE"/>
    <w:rsid w:val="00C92AF0"/>
    <w:rsid w:val="00C96F77"/>
    <w:rsid w:val="00C97869"/>
    <w:rsid w:val="00CA0463"/>
    <w:rsid w:val="00CA2735"/>
    <w:rsid w:val="00CA6092"/>
    <w:rsid w:val="00CA633A"/>
    <w:rsid w:val="00CB02E2"/>
    <w:rsid w:val="00CB7005"/>
    <w:rsid w:val="00CC1BAF"/>
    <w:rsid w:val="00CC4A85"/>
    <w:rsid w:val="00CD0853"/>
    <w:rsid w:val="00CD2B04"/>
    <w:rsid w:val="00CD2C6E"/>
    <w:rsid w:val="00CD4010"/>
    <w:rsid w:val="00CD4562"/>
    <w:rsid w:val="00CD778F"/>
    <w:rsid w:val="00CE013E"/>
    <w:rsid w:val="00CE1D64"/>
    <w:rsid w:val="00CE2DD2"/>
    <w:rsid w:val="00CE4CE0"/>
    <w:rsid w:val="00CE7435"/>
    <w:rsid w:val="00CF22B0"/>
    <w:rsid w:val="00D012E5"/>
    <w:rsid w:val="00D112C1"/>
    <w:rsid w:val="00D12776"/>
    <w:rsid w:val="00D13FF7"/>
    <w:rsid w:val="00D14B0D"/>
    <w:rsid w:val="00D16EB5"/>
    <w:rsid w:val="00D1730E"/>
    <w:rsid w:val="00D17344"/>
    <w:rsid w:val="00D17919"/>
    <w:rsid w:val="00D200A7"/>
    <w:rsid w:val="00D212B6"/>
    <w:rsid w:val="00D21351"/>
    <w:rsid w:val="00D23091"/>
    <w:rsid w:val="00D310CE"/>
    <w:rsid w:val="00D341AC"/>
    <w:rsid w:val="00D41315"/>
    <w:rsid w:val="00D438DC"/>
    <w:rsid w:val="00D43E7E"/>
    <w:rsid w:val="00D44618"/>
    <w:rsid w:val="00D456FD"/>
    <w:rsid w:val="00D4726D"/>
    <w:rsid w:val="00D54A6C"/>
    <w:rsid w:val="00D555E1"/>
    <w:rsid w:val="00D55D1A"/>
    <w:rsid w:val="00D61742"/>
    <w:rsid w:val="00D63A2E"/>
    <w:rsid w:val="00D65A23"/>
    <w:rsid w:val="00D66CA0"/>
    <w:rsid w:val="00D7097E"/>
    <w:rsid w:val="00D71A28"/>
    <w:rsid w:val="00D73C3D"/>
    <w:rsid w:val="00D741A9"/>
    <w:rsid w:val="00D74BDC"/>
    <w:rsid w:val="00D7546C"/>
    <w:rsid w:val="00D80894"/>
    <w:rsid w:val="00D8098A"/>
    <w:rsid w:val="00D81F4B"/>
    <w:rsid w:val="00D82F83"/>
    <w:rsid w:val="00D830E3"/>
    <w:rsid w:val="00D834B7"/>
    <w:rsid w:val="00D8601F"/>
    <w:rsid w:val="00D86387"/>
    <w:rsid w:val="00D86854"/>
    <w:rsid w:val="00D905CF"/>
    <w:rsid w:val="00D94BC4"/>
    <w:rsid w:val="00D9518B"/>
    <w:rsid w:val="00DA2B9F"/>
    <w:rsid w:val="00DA45D2"/>
    <w:rsid w:val="00DA6502"/>
    <w:rsid w:val="00DB0FC7"/>
    <w:rsid w:val="00DB2F04"/>
    <w:rsid w:val="00DB50D2"/>
    <w:rsid w:val="00DB699E"/>
    <w:rsid w:val="00DB7915"/>
    <w:rsid w:val="00DB7F36"/>
    <w:rsid w:val="00DC09A2"/>
    <w:rsid w:val="00DC4B73"/>
    <w:rsid w:val="00DD165E"/>
    <w:rsid w:val="00DD340B"/>
    <w:rsid w:val="00DD3469"/>
    <w:rsid w:val="00DD5509"/>
    <w:rsid w:val="00DD5E27"/>
    <w:rsid w:val="00DD7EBE"/>
    <w:rsid w:val="00DE2D5A"/>
    <w:rsid w:val="00DE60F8"/>
    <w:rsid w:val="00DE7097"/>
    <w:rsid w:val="00DF0F3D"/>
    <w:rsid w:val="00DF15C8"/>
    <w:rsid w:val="00DF4574"/>
    <w:rsid w:val="00DF60C9"/>
    <w:rsid w:val="00DF64E2"/>
    <w:rsid w:val="00DF67D8"/>
    <w:rsid w:val="00E02A17"/>
    <w:rsid w:val="00E031C1"/>
    <w:rsid w:val="00E03569"/>
    <w:rsid w:val="00E04838"/>
    <w:rsid w:val="00E073DE"/>
    <w:rsid w:val="00E126CF"/>
    <w:rsid w:val="00E13467"/>
    <w:rsid w:val="00E147B5"/>
    <w:rsid w:val="00E1509A"/>
    <w:rsid w:val="00E162EB"/>
    <w:rsid w:val="00E212A9"/>
    <w:rsid w:val="00E2265C"/>
    <w:rsid w:val="00E3165E"/>
    <w:rsid w:val="00E4223C"/>
    <w:rsid w:val="00E432E8"/>
    <w:rsid w:val="00E457C1"/>
    <w:rsid w:val="00E60042"/>
    <w:rsid w:val="00E60595"/>
    <w:rsid w:val="00E66CEC"/>
    <w:rsid w:val="00E7069E"/>
    <w:rsid w:val="00E72887"/>
    <w:rsid w:val="00E72EA0"/>
    <w:rsid w:val="00E7336B"/>
    <w:rsid w:val="00E752FC"/>
    <w:rsid w:val="00E759B1"/>
    <w:rsid w:val="00E75ADE"/>
    <w:rsid w:val="00E7617D"/>
    <w:rsid w:val="00E7762F"/>
    <w:rsid w:val="00E77EDB"/>
    <w:rsid w:val="00E80675"/>
    <w:rsid w:val="00E81C82"/>
    <w:rsid w:val="00E81D1E"/>
    <w:rsid w:val="00E87E8A"/>
    <w:rsid w:val="00E9146F"/>
    <w:rsid w:val="00E92DD5"/>
    <w:rsid w:val="00E95975"/>
    <w:rsid w:val="00EA532A"/>
    <w:rsid w:val="00EA538C"/>
    <w:rsid w:val="00EA6257"/>
    <w:rsid w:val="00EA7F6E"/>
    <w:rsid w:val="00EB7D04"/>
    <w:rsid w:val="00EC080F"/>
    <w:rsid w:val="00EC4167"/>
    <w:rsid w:val="00ED70CC"/>
    <w:rsid w:val="00ED7C07"/>
    <w:rsid w:val="00EE2757"/>
    <w:rsid w:val="00EF53ED"/>
    <w:rsid w:val="00EF5A1E"/>
    <w:rsid w:val="00EF6AFC"/>
    <w:rsid w:val="00EF71C2"/>
    <w:rsid w:val="00EF7B0E"/>
    <w:rsid w:val="00F0303F"/>
    <w:rsid w:val="00F06387"/>
    <w:rsid w:val="00F13B19"/>
    <w:rsid w:val="00F17F28"/>
    <w:rsid w:val="00F207EA"/>
    <w:rsid w:val="00F20E2F"/>
    <w:rsid w:val="00F24B11"/>
    <w:rsid w:val="00F30D28"/>
    <w:rsid w:val="00F33F00"/>
    <w:rsid w:val="00F469E4"/>
    <w:rsid w:val="00F5185B"/>
    <w:rsid w:val="00F60A20"/>
    <w:rsid w:val="00F643DF"/>
    <w:rsid w:val="00F65EA7"/>
    <w:rsid w:val="00F67B98"/>
    <w:rsid w:val="00F707D3"/>
    <w:rsid w:val="00F7087E"/>
    <w:rsid w:val="00F70A03"/>
    <w:rsid w:val="00F71AE7"/>
    <w:rsid w:val="00F743D2"/>
    <w:rsid w:val="00F77CEF"/>
    <w:rsid w:val="00F80FF5"/>
    <w:rsid w:val="00F87988"/>
    <w:rsid w:val="00F93A0A"/>
    <w:rsid w:val="00F97B60"/>
    <w:rsid w:val="00FA0F52"/>
    <w:rsid w:val="00FA1F74"/>
    <w:rsid w:val="00FA2438"/>
    <w:rsid w:val="00FA2ECB"/>
    <w:rsid w:val="00FA38C4"/>
    <w:rsid w:val="00FA3E1F"/>
    <w:rsid w:val="00FA5C5E"/>
    <w:rsid w:val="00FA5DDB"/>
    <w:rsid w:val="00FA5FB5"/>
    <w:rsid w:val="00FB198E"/>
    <w:rsid w:val="00FB3146"/>
    <w:rsid w:val="00FB4ABA"/>
    <w:rsid w:val="00FB4D38"/>
    <w:rsid w:val="00FC04D9"/>
    <w:rsid w:val="00FC1E32"/>
    <w:rsid w:val="00FC38FE"/>
    <w:rsid w:val="00FC56DC"/>
    <w:rsid w:val="00FC6AED"/>
    <w:rsid w:val="00FD2992"/>
    <w:rsid w:val="00FD4069"/>
    <w:rsid w:val="00FE4980"/>
    <w:rsid w:val="00FE50F7"/>
    <w:rsid w:val="00FE72BB"/>
    <w:rsid w:val="00FF0849"/>
    <w:rsid w:val="00FF186C"/>
    <w:rsid w:val="00FF244F"/>
    <w:rsid w:val="00FF4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15:docId w15:val="{0A196AE0-6761-48D9-BB61-3AFD0C7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B6FEF"/>
    <w:rPr>
      <w:sz w:val="24"/>
      <w:szCs w:val="24"/>
      <w:lang w:val="en-GB" w:eastAsia="en-US"/>
    </w:rPr>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3"/>
    <w:next w:val="a3"/>
    <w:qFormat/>
    <w:rsid w:val="003B6FEF"/>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2"/>
    <w:basedOn w:val="a3"/>
    <w:next w:val="a3"/>
    <w:qFormat/>
    <w:rsid w:val="003B6FEF"/>
    <w:pPr>
      <w:keepNext/>
      <w:jc w:val="center"/>
      <w:outlineLvl w:val="1"/>
    </w:pPr>
    <w:rPr>
      <w:rFonts w:ascii="Arial" w:hAnsi="Arial" w:cs="Arial"/>
      <w:b/>
      <w:bCs/>
      <w:lang w:val="el-GR"/>
    </w:rPr>
  </w:style>
  <w:style w:type="paragraph" w:styleId="30">
    <w:name w:val="heading 3"/>
    <w:aliases w:val="H3,h3,3,H31,H32,H311,h31,H33,H312,h32,H321,H3111,h311,H34,H313,h33,H35,H314,h34,H36,H315,h35,H322,H3112,h312,H331,H3121,h321,H341,H3131,h331,H351,H3141,h341,H37,H316,h36,H323,H3113,h313,H332,H3122,h322,H342,H3132,h332,H352,H3142,h342,H38,0"/>
    <w:basedOn w:val="a3"/>
    <w:next w:val="a3"/>
    <w:qFormat/>
    <w:rsid w:val="003B6FEF"/>
    <w:pPr>
      <w:keepNext/>
      <w:jc w:val="both"/>
      <w:outlineLvl w:val="2"/>
    </w:pPr>
    <w:rPr>
      <w:rFonts w:ascii="Arial" w:hAnsi="Arial" w:cs="Arial"/>
      <w:b/>
      <w:bCs/>
      <w:lang w:val="el-GR"/>
    </w:rPr>
  </w:style>
  <w:style w:type="paragraph" w:styleId="40">
    <w:name w:val="heading 4"/>
    <w:aliases w:val="επι,h4,H4,Level 4 Topic Heading,H41,t4,h41,H42,H411,h42,H43,H412,h411,H421,H4111,h43,H44,H413,h44,H45,H414,h45,H46,H415,h412,H422,H4112,h421,H431,H4121,h431,H441,H4131,h441,H451,H4141,h46,H47,H416,h413,H423,H4113,h422,H432,H4122,h432,H442"/>
    <w:basedOn w:val="a3"/>
    <w:next w:val="a3"/>
    <w:qFormat/>
    <w:rsid w:val="003B6FEF"/>
    <w:pPr>
      <w:keepNext/>
      <w:spacing w:line="360" w:lineRule="auto"/>
      <w:outlineLvl w:val="3"/>
    </w:pPr>
    <w:rPr>
      <w:rFonts w:ascii="Arial" w:hAnsi="Arial" w:cs="Arial"/>
      <w:b/>
      <w:bCs/>
      <w:lang w:val="el-GR"/>
    </w:rPr>
  </w:style>
  <w:style w:type="paragraph" w:styleId="5">
    <w:name w:val="heading 5"/>
    <w:aliases w:val="(3-digit Partial),H5,H51"/>
    <w:basedOn w:val="a3"/>
    <w:next w:val="a3"/>
    <w:qFormat/>
    <w:rsid w:val="003B6FEF"/>
    <w:pPr>
      <w:keepNext/>
      <w:spacing w:before="60" w:after="60"/>
      <w:outlineLvl w:val="4"/>
    </w:pPr>
    <w:rPr>
      <w:rFonts w:ascii="Arial" w:hAnsi="Arial"/>
      <w:b/>
      <w:sz w:val="22"/>
      <w:lang w:val="el-GR"/>
    </w:rPr>
  </w:style>
  <w:style w:type="paragraph" w:styleId="6">
    <w:name w:val="heading 6"/>
    <w:aliases w:val="(4-digit Partial)"/>
    <w:basedOn w:val="a3"/>
    <w:next w:val="a3"/>
    <w:qFormat/>
    <w:rsid w:val="003B6FEF"/>
    <w:pPr>
      <w:keepNext/>
      <w:jc w:val="center"/>
      <w:outlineLvl w:val="5"/>
    </w:pPr>
    <w:rPr>
      <w:rFonts w:ascii="Arial" w:hAnsi="Arial"/>
      <w:b/>
      <w:color w:val="800000"/>
      <w:lang w:val="el-GR"/>
    </w:rPr>
  </w:style>
  <w:style w:type="paragraph" w:styleId="7">
    <w:name w:val="heading 7"/>
    <w:aliases w:val="(2-digit Partial)"/>
    <w:basedOn w:val="a3"/>
    <w:next w:val="a3"/>
    <w:qFormat/>
    <w:rsid w:val="003B6FEF"/>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3B6FEF"/>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3B6FEF"/>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rsid w:val="003B6FEF"/>
    <w:rPr>
      <w:color w:val="0000FF"/>
      <w:u w:val="single"/>
    </w:rPr>
  </w:style>
  <w:style w:type="character" w:styleId="-0">
    <w:name w:val="FollowedHyperlink"/>
    <w:rsid w:val="003B6FEF"/>
    <w:rPr>
      <w:color w:val="800080"/>
      <w:u w:val="single"/>
    </w:rPr>
  </w:style>
  <w:style w:type="paragraph" w:styleId="Web">
    <w:name w:val="Normal (Web)"/>
    <w:basedOn w:val="a3"/>
    <w:rsid w:val="003B6FEF"/>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3B6FEF"/>
    <w:rPr>
      <w:sz w:val="20"/>
      <w:szCs w:val="20"/>
    </w:rPr>
  </w:style>
  <w:style w:type="paragraph" w:styleId="a8">
    <w:name w:val="header"/>
    <w:aliases w:val="hd"/>
    <w:basedOn w:val="a3"/>
    <w:link w:val="Char"/>
    <w:uiPriority w:val="99"/>
    <w:rsid w:val="003B6FEF"/>
    <w:pPr>
      <w:tabs>
        <w:tab w:val="center" w:pos="4153"/>
        <w:tab w:val="right" w:pos="8306"/>
      </w:tabs>
      <w:spacing w:line="340" w:lineRule="atLeast"/>
      <w:jc w:val="both"/>
    </w:pPr>
    <w:rPr>
      <w:rFonts w:ascii="Comic Sans MS" w:hAnsi="Comic Sans MS"/>
      <w:sz w:val="22"/>
      <w:lang w:val="el-GR" w:eastAsia="el-GR"/>
    </w:rPr>
  </w:style>
  <w:style w:type="paragraph" w:styleId="a9">
    <w:name w:val="footer"/>
    <w:aliases w:val="ft"/>
    <w:basedOn w:val="a3"/>
    <w:link w:val="Char0"/>
    <w:uiPriority w:val="99"/>
    <w:rsid w:val="003B6FEF"/>
    <w:pPr>
      <w:tabs>
        <w:tab w:val="center" w:pos="4153"/>
        <w:tab w:val="right" w:pos="8306"/>
      </w:tabs>
    </w:pPr>
  </w:style>
  <w:style w:type="character" w:customStyle="1" w:styleId="Char0">
    <w:name w:val="Υποσέλιδο Char"/>
    <w:aliases w:val="ft Char"/>
    <w:link w:val="a9"/>
    <w:uiPriority w:val="99"/>
    <w:rsid w:val="004841D2"/>
    <w:rPr>
      <w:sz w:val="24"/>
      <w:szCs w:val="24"/>
      <w:lang w:val="en-GB" w:eastAsia="en-US"/>
    </w:rPr>
  </w:style>
  <w:style w:type="paragraph" w:styleId="a">
    <w:name w:val="endnote text"/>
    <w:basedOn w:val="a3"/>
    <w:semiHidden/>
    <w:rsid w:val="003B6FEF"/>
    <w:pPr>
      <w:numPr>
        <w:numId w:val="1"/>
      </w:numPr>
      <w:ind w:left="0" w:firstLine="0"/>
    </w:pPr>
    <w:rPr>
      <w:sz w:val="20"/>
      <w:szCs w:val="20"/>
    </w:rPr>
  </w:style>
  <w:style w:type="paragraph" w:styleId="a2">
    <w:name w:val="List Bullet"/>
    <w:autoRedefine/>
    <w:rsid w:val="003B6FEF"/>
    <w:pPr>
      <w:numPr>
        <w:numId w:val="2"/>
      </w:numPr>
      <w:spacing w:before="120" w:after="60"/>
      <w:jc w:val="both"/>
    </w:pPr>
    <w:rPr>
      <w:rFonts w:ascii="Arial" w:hAnsi="Arial"/>
      <w:sz w:val="22"/>
      <w:lang w:eastAsia="en-US"/>
    </w:rPr>
  </w:style>
  <w:style w:type="paragraph" w:styleId="a1">
    <w:name w:val="List Number"/>
    <w:rsid w:val="003B6FEF"/>
    <w:pPr>
      <w:numPr>
        <w:numId w:val="3"/>
      </w:numPr>
      <w:spacing w:before="120" w:after="120"/>
      <w:jc w:val="both"/>
    </w:pPr>
    <w:rPr>
      <w:rFonts w:ascii="Arial" w:hAnsi="Arial"/>
      <w:sz w:val="22"/>
      <w:lang w:eastAsia="en-US"/>
    </w:rPr>
  </w:style>
  <w:style w:type="paragraph" w:styleId="3">
    <w:name w:val="List Bullet 3"/>
    <w:basedOn w:val="a3"/>
    <w:autoRedefine/>
    <w:rsid w:val="003B6FEF"/>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3B6FEF"/>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3B6FEF"/>
    <w:pPr>
      <w:numPr>
        <w:numId w:val="8"/>
      </w:numPr>
      <w:tabs>
        <w:tab w:val="num" w:pos="360"/>
      </w:tabs>
      <w:spacing w:before="120" w:after="120"/>
      <w:ind w:left="360" w:hanging="360"/>
      <w:jc w:val="both"/>
    </w:pPr>
    <w:rPr>
      <w:rFonts w:ascii="Arial" w:hAnsi="Arial"/>
      <w:sz w:val="22"/>
      <w:lang w:eastAsia="en-US"/>
    </w:rPr>
  </w:style>
  <w:style w:type="paragraph" w:styleId="aa">
    <w:name w:val="Body Text"/>
    <w:aliases w:val="Body Text1"/>
    <w:basedOn w:val="a3"/>
    <w:link w:val="Char1"/>
    <w:rsid w:val="003B6FEF"/>
    <w:pPr>
      <w:spacing w:after="120"/>
    </w:pPr>
  </w:style>
  <w:style w:type="paragraph" w:styleId="ab">
    <w:name w:val="Body Text Indent"/>
    <w:basedOn w:val="a3"/>
    <w:link w:val="Char2"/>
    <w:rsid w:val="003B6FEF"/>
    <w:pPr>
      <w:ind w:left="360"/>
      <w:jc w:val="both"/>
    </w:pPr>
    <w:rPr>
      <w:rFonts w:ascii="Arial" w:hAnsi="Arial"/>
    </w:rPr>
  </w:style>
  <w:style w:type="character" w:customStyle="1" w:styleId="Char2">
    <w:name w:val="Σώμα κείμενου με εσοχή Char"/>
    <w:link w:val="ab"/>
    <w:rsid w:val="006366A6"/>
    <w:rPr>
      <w:rFonts w:ascii="Arial" w:hAnsi="Arial" w:cs="Arial"/>
      <w:sz w:val="24"/>
      <w:szCs w:val="24"/>
      <w:lang w:eastAsia="en-US"/>
    </w:rPr>
  </w:style>
  <w:style w:type="paragraph" w:styleId="a0">
    <w:name w:val="List Continue"/>
    <w:rsid w:val="003B6FEF"/>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3B6FEF"/>
    <w:pPr>
      <w:overflowPunct w:val="0"/>
      <w:autoSpaceDE w:val="0"/>
      <w:autoSpaceDN w:val="0"/>
      <w:adjustRightInd w:val="0"/>
      <w:jc w:val="both"/>
    </w:pPr>
    <w:rPr>
      <w:rFonts w:ascii="Arial" w:hAnsi="Arial" w:cs="Arial"/>
      <w:sz w:val="18"/>
      <w:szCs w:val="20"/>
      <w:lang w:val="el-GR"/>
    </w:rPr>
  </w:style>
  <w:style w:type="paragraph" w:styleId="31">
    <w:name w:val="Body Text 3"/>
    <w:basedOn w:val="a3"/>
    <w:link w:val="3Char"/>
    <w:rsid w:val="003B6FEF"/>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3B6FEF"/>
    <w:pPr>
      <w:tabs>
        <w:tab w:val="left" w:pos="1080"/>
      </w:tabs>
      <w:spacing w:line="360" w:lineRule="auto"/>
      <w:ind w:left="357"/>
    </w:pPr>
    <w:rPr>
      <w:rFonts w:ascii="Arial" w:hAnsi="Arial" w:cs="Arial"/>
      <w:lang w:val="el-GR"/>
    </w:rPr>
  </w:style>
  <w:style w:type="paragraph" w:styleId="32">
    <w:name w:val="Body Text Indent 3"/>
    <w:basedOn w:val="a3"/>
    <w:rsid w:val="003B6FEF"/>
    <w:pPr>
      <w:spacing w:line="360" w:lineRule="auto"/>
      <w:ind w:left="-360"/>
    </w:pPr>
    <w:rPr>
      <w:rFonts w:ascii="Tahoma" w:hAnsi="Tahoma" w:cs="Tahoma"/>
      <w:i/>
      <w:iCs/>
      <w:sz w:val="16"/>
      <w:lang w:val="el-GR"/>
    </w:rPr>
  </w:style>
  <w:style w:type="paragraph" w:styleId="ac">
    <w:name w:val="Plain Text"/>
    <w:basedOn w:val="a3"/>
    <w:rsid w:val="003B6FEF"/>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3B6FEF"/>
    <w:pPr>
      <w:tabs>
        <w:tab w:val="left" w:pos="2161"/>
      </w:tabs>
      <w:spacing w:after="240"/>
      <w:ind w:left="1077"/>
      <w:jc w:val="both"/>
    </w:pPr>
    <w:rPr>
      <w:szCs w:val="20"/>
      <w:lang w:val="el-GR" w:eastAsia="el-GR"/>
    </w:rPr>
  </w:style>
  <w:style w:type="paragraph" w:customStyle="1" w:styleId="Rub1">
    <w:name w:val="Rub1"/>
    <w:basedOn w:val="a3"/>
    <w:rsid w:val="003B6FEF"/>
    <w:pPr>
      <w:tabs>
        <w:tab w:val="left" w:pos="1276"/>
      </w:tabs>
      <w:jc w:val="both"/>
    </w:pPr>
    <w:rPr>
      <w:b/>
      <w:smallCaps/>
      <w:sz w:val="20"/>
      <w:szCs w:val="20"/>
      <w:lang w:val="el-GR" w:eastAsia="el-GR"/>
    </w:rPr>
  </w:style>
  <w:style w:type="paragraph" w:customStyle="1" w:styleId="BodyText4">
    <w:name w:val="Body Text 4"/>
    <w:rsid w:val="003B6FEF"/>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3B6FEF"/>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3B6FEF"/>
    <w:pPr>
      <w:numPr>
        <w:numId w:val="11"/>
      </w:numPr>
      <w:tabs>
        <w:tab w:val="num" w:pos="1145"/>
      </w:tabs>
    </w:pPr>
  </w:style>
  <w:style w:type="paragraph" w:customStyle="1" w:styleId="BodyText7">
    <w:name w:val="Body Text 7"/>
    <w:rsid w:val="003B6FEF"/>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3B6FEF"/>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3B6FEF"/>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3B6FEF"/>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3B6FEF"/>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3B6FEF"/>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3B6FEF"/>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3B6FEF"/>
    <w:pPr>
      <w:numPr>
        <w:numId w:val="17"/>
      </w:numPr>
      <w:spacing w:before="120" w:after="120"/>
      <w:jc w:val="both"/>
    </w:pPr>
    <w:rPr>
      <w:rFonts w:ascii="Arial" w:hAnsi="Arial"/>
      <w:sz w:val="22"/>
      <w:lang w:eastAsia="en-US"/>
    </w:rPr>
  </w:style>
  <w:style w:type="paragraph" w:customStyle="1" w:styleId="BodyText16">
    <w:name w:val="Body Text 16"/>
    <w:rsid w:val="003B6FEF"/>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3B6FEF"/>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3B6FEF"/>
    <w:pPr>
      <w:numPr>
        <w:numId w:val="20"/>
      </w:numPr>
      <w:spacing w:before="120" w:after="120"/>
      <w:jc w:val="both"/>
    </w:pPr>
    <w:rPr>
      <w:rFonts w:ascii="Arial" w:hAnsi="Arial"/>
      <w:sz w:val="22"/>
      <w:lang w:eastAsia="en-US"/>
    </w:rPr>
  </w:style>
  <w:style w:type="paragraph" w:customStyle="1" w:styleId="BodyText20">
    <w:name w:val="Body Text 20"/>
    <w:rsid w:val="003B6FEF"/>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3B6FEF"/>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3B6FEF"/>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3B6FEF"/>
    <w:pPr>
      <w:spacing w:line="360" w:lineRule="auto"/>
      <w:jc w:val="both"/>
    </w:pPr>
    <w:rPr>
      <w:rFonts w:ascii="Arial" w:hAnsi="Arial" w:cs="Arial"/>
      <w:sz w:val="22"/>
      <w:lang w:val="el-GR" w:eastAsia="el-GR"/>
    </w:rPr>
  </w:style>
  <w:style w:type="paragraph" w:customStyle="1" w:styleId="ad">
    <w:name w:val="Óþìá êåéìÝíïõ"/>
    <w:basedOn w:val="a3"/>
    <w:rsid w:val="003B6FEF"/>
    <w:pPr>
      <w:widowControl w:val="0"/>
      <w:spacing w:line="360" w:lineRule="auto"/>
      <w:jc w:val="both"/>
    </w:pPr>
    <w:rPr>
      <w:sz w:val="22"/>
      <w:szCs w:val="20"/>
      <w:lang w:val="el-GR" w:eastAsia="el-GR"/>
    </w:rPr>
  </w:style>
  <w:style w:type="paragraph" w:customStyle="1" w:styleId="TESTO">
    <w:name w:val="TESTO"/>
    <w:basedOn w:val="a3"/>
    <w:rsid w:val="003B6FEF"/>
    <w:pPr>
      <w:spacing w:after="120" w:line="288" w:lineRule="auto"/>
      <w:jc w:val="both"/>
    </w:pPr>
    <w:rPr>
      <w:rFonts w:ascii="Arial" w:hAnsi="Arial"/>
      <w:sz w:val="22"/>
      <w:szCs w:val="20"/>
      <w:lang w:val="it-IT"/>
    </w:rPr>
  </w:style>
  <w:style w:type="paragraph" w:customStyle="1" w:styleId="ae">
    <w:name w:val="Τετράφυλλο"/>
    <w:basedOn w:val="a3"/>
    <w:rsid w:val="003B6FEF"/>
    <w:pPr>
      <w:tabs>
        <w:tab w:val="num" w:pos="720"/>
      </w:tabs>
      <w:ind w:left="720" w:hanging="360"/>
    </w:pPr>
    <w:rPr>
      <w:lang w:val="el-GR" w:eastAsia="el-GR"/>
    </w:rPr>
  </w:style>
  <w:style w:type="paragraph" w:customStyle="1" w:styleId="ccategoryblock">
    <w:name w:val="ccategoryblock"/>
    <w:basedOn w:val="a3"/>
    <w:rsid w:val="003B6FEF"/>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3B6FEF"/>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3B6FEF"/>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3B6FEF"/>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3B6FEF"/>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3B6FEF"/>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3B6FEF"/>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3B6FEF"/>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3B6FEF"/>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3B6FEF"/>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3B6FEF"/>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3B6F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3B6FEF"/>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3B6FEF"/>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3B6FE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3B6FE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3B6FE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3B6FE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3B6FE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3B6FEF"/>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3B6FEF"/>
    <w:pPr>
      <w:widowControl w:val="0"/>
    </w:pPr>
  </w:style>
  <w:style w:type="paragraph" w:customStyle="1" w:styleId="xl43">
    <w:name w:val="xl43"/>
    <w:basedOn w:val="a3"/>
    <w:rsid w:val="003B6FEF"/>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3B6FEF"/>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3B6FEF"/>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3B6FEF"/>
    <w:pPr>
      <w:spacing w:line="360" w:lineRule="auto"/>
      <w:jc w:val="both"/>
    </w:pPr>
    <w:rPr>
      <w:szCs w:val="20"/>
    </w:rPr>
  </w:style>
  <w:style w:type="paragraph" w:customStyle="1" w:styleId="33">
    <w:name w:val="Στυλ3"/>
    <w:basedOn w:val="a3"/>
    <w:rsid w:val="003B6FEF"/>
    <w:pPr>
      <w:tabs>
        <w:tab w:val="num" w:pos="1859"/>
      </w:tabs>
      <w:ind w:left="1782" w:hanging="283"/>
    </w:pPr>
  </w:style>
  <w:style w:type="paragraph" w:customStyle="1" w:styleId="JobTitle">
    <w:name w:val="Job Title"/>
    <w:next w:val="a3"/>
    <w:rsid w:val="003B6FEF"/>
    <w:pPr>
      <w:spacing w:after="60" w:line="220" w:lineRule="atLeast"/>
    </w:pPr>
    <w:rPr>
      <w:rFonts w:ascii="Arial Black" w:hAnsi="Arial Black"/>
      <w:spacing w:val="-10"/>
      <w:lang w:val="en-US" w:eastAsia="en-US"/>
    </w:rPr>
  </w:style>
  <w:style w:type="paragraph" w:customStyle="1" w:styleId="Achievement">
    <w:name w:val="Achievement"/>
    <w:basedOn w:val="aa"/>
    <w:rsid w:val="003B6FEF"/>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rsid w:val="003B6FEF"/>
    <w:rPr>
      <w:vertAlign w:val="superscript"/>
    </w:rPr>
  </w:style>
  <w:style w:type="character" w:styleId="af1">
    <w:name w:val="endnote reference"/>
    <w:semiHidden/>
    <w:rsid w:val="003B6FEF"/>
    <w:rPr>
      <w:vertAlign w:val="superscript"/>
    </w:rPr>
  </w:style>
  <w:style w:type="character" w:customStyle="1" w:styleId="niki">
    <w:name w:val="niki"/>
    <w:rsid w:val="003B6FEF"/>
    <w:rPr>
      <w:rFonts w:ascii="Verdana" w:hAnsi="Verdana" w:hint="default"/>
      <w:noProof w:val="0"/>
      <w:sz w:val="24"/>
      <w:lang w:val="el-GR"/>
    </w:rPr>
  </w:style>
  <w:style w:type="character" w:styleId="af2">
    <w:name w:val="page number"/>
    <w:basedOn w:val="a4"/>
    <w:rsid w:val="003B6FEF"/>
  </w:style>
  <w:style w:type="paragraph" w:styleId="af3">
    <w:name w:val="Block Text"/>
    <w:basedOn w:val="a3"/>
    <w:rsid w:val="003B6FEF"/>
    <w:pPr>
      <w:spacing w:line="360" w:lineRule="auto"/>
      <w:ind w:left="-720" w:right="-795"/>
      <w:jc w:val="both"/>
    </w:pPr>
    <w:rPr>
      <w:sz w:val="20"/>
      <w:lang w:val="el-GR" w:eastAsia="el-GR"/>
    </w:rPr>
  </w:style>
  <w:style w:type="paragraph" w:styleId="af4">
    <w:name w:val="Balloon Text"/>
    <w:basedOn w:val="a3"/>
    <w:semiHidden/>
    <w:rsid w:val="003B6FEF"/>
    <w:rPr>
      <w:rFonts w:ascii="Tahoma" w:hAnsi="Tahoma" w:cs="Tahoma"/>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paragraph" w:styleId="af6">
    <w:name w:val="List"/>
    <w:basedOn w:val="a3"/>
    <w:unhideWhenUsed/>
    <w:rsid w:val="00C16657"/>
    <w:pPr>
      <w:ind w:left="283" w:hanging="283"/>
      <w:contextualSpacing/>
    </w:pPr>
  </w:style>
  <w:style w:type="paragraph" w:styleId="23">
    <w:name w:val="List 2"/>
    <w:basedOn w:val="a3"/>
    <w:uiPriority w:val="99"/>
    <w:semiHidden/>
    <w:unhideWhenUsed/>
    <w:rsid w:val="00C16657"/>
    <w:pPr>
      <w:ind w:left="566" w:hanging="283"/>
      <w:contextualSpacing/>
    </w:p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3"/>
    <w:rsid w:val="000B17A5"/>
    <w:pPr>
      <w:spacing w:after="160" w:line="240" w:lineRule="exact"/>
    </w:pPr>
    <w:rPr>
      <w:rFonts w:ascii="Tahoma" w:hAnsi="Tahoma"/>
      <w:sz w:val="20"/>
      <w:szCs w:val="20"/>
      <w:lang w:val="en-US"/>
    </w:rPr>
  </w:style>
  <w:style w:type="character" w:styleId="af7">
    <w:name w:val="Strong"/>
    <w:uiPriority w:val="22"/>
    <w:qFormat/>
    <w:rsid w:val="00DE7097"/>
    <w:rPr>
      <w:b/>
      <w:bCs/>
    </w:rPr>
  </w:style>
  <w:style w:type="paragraph" w:customStyle="1" w:styleId="Tabletext">
    <w:name w:val="Table text"/>
    <w:basedOn w:val="a3"/>
    <w:rsid w:val="00904660"/>
    <w:pPr>
      <w:spacing w:before="40" w:after="40"/>
      <w:jc w:val="both"/>
    </w:pPr>
    <w:rPr>
      <w:rFonts w:ascii="Arial" w:hAnsi="Arial"/>
      <w:sz w:val="20"/>
      <w:szCs w:val="20"/>
      <w:lang w:val="el-GR"/>
    </w:rPr>
  </w:style>
  <w:style w:type="paragraph" w:customStyle="1" w:styleId="Para">
    <w:name w:val="Προεπιλεγμένη γραμματοσειρά Para"/>
    <w:basedOn w:val="a3"/>
    <w:rsid w:val="006366A6"/>
    <w:rPr>
      <w:sz w:val="20"/>
      <w:szCs w:val="20"/>
      <w:lang w:val="el-GR"/>
    </w:rPr>
  </w:style>
  <w:style w:type="paragraph" w:styleId="af8">
    <w:name w:val="Title"/>
    <w:basedOn w:val="a3"/>
    <w:link w:val="Char3"/>
    <w:qFormat/>
    <w:rsid w:val="006366A6"/>
    <w:pPr>
      <w:spacing w:line="360" w:lineRule="auto"/>
      <w:jc w:val="center"/>
    </w:pPr>
    <w:rPr>
      <w:b/>
      <w:sz w:val="28"/>
      <w:szCs w:val="20"/>
    </w:rPr>
  </w:style>
  <w:style w:type="character" w:customStyle="1" w:styleId="Char3">
    <w:name w:val="Τίτλος Char"/>
    <w:link w:val="af8"/>
    <w:rsid w:val="006366A6"/>
    <w:rPr>
      <w:b/>
      <w:sz w:val="28"/>
      <w:lang w:eastAsia="en-US"/>
    </w:rPr>
  </w:style>
  <w:style w:type="paragraph" w:styleId="af9">
    <w:name w:val="annotation text"/>
    <w:basedOn w:val="a3"/>
    <w:link w:val="Char4"/>
    <w:semiHidden/>
    <w:rsid w:val="006366A6"/>
    <w:rPr>
      <w:sz w:val="20"/>
      <w:szCs w:val="20"/>
    </w:rPr>
  </w:style>
  <w:style w:type="character" w:customStyle="1" w:styleId="Char4">
    <w:name w:val="Κείμενο σχολίου Char"/>
    <w:link w:val="af9"/>
    <w:semiHidden/>
    <w:rsid w:val="006366A6"/>
    <w:rPr>
      <w:lang w:eastAsia="en-US"/>
    </w:rPr>
  </w:style>
  <w:style w:type="paragraph" w:customStyle="1" w:styleId="Bullet">
    <w:name w:val="Bullet"/>
    <w:aliases w:val="bl"/>
    <w:basedOn w:val="a3"/>
    <w:rsid w:val="006366A6"/>
    <w:pPr>
      <w:tabs>
        <w:tab w:val="num" w:pos="899"/>
      </w:tabs>
      <w:overflowPunct w:val="0"/>
      <w:autoSpaceDE w:val="0"/>
      <w:autoSpaceDN w:val="0"/>
      <w:adjustRightInd w:val="0"/>
      <w:spacing w:before="120" w:line="300" w:lineRule="atLeast"/>
      <w:ind w:left="899" w:hanging="360"/>
      <w:jc w:val="both"/>
      <w:textAlignment w:val="baseline"/>
    </w:pPr>
    <w:rPr>
      <w:szCs w:val="20"/>
      <w:lang w:val="en-US"/>
    </w:rPr>
  </w:style>
  <w:style w:type="paragraph" w:customStyle="1" w:styleId="Bullet2">
    <w:name w:val="Bullet 2"/>
    <w:basedOn w:val="Bullet"/>
    <w:rsid w:val="006366A6"/>
    <w:pPr>
      <w:tabs>
        <w:tab w:val="clear" w:pos="899"/>
        <w:tab w:val="left" w:pos="-567"/>
      </w:tabs>
      <w:spacing w:before="80"/>
      <w:ind w:left="709" w:hanging="284"/>
    </w:pPr>
    <w:rPr>
      <w:lang w:val="el-GR"/>
    </w:rPr>
  </w:style>
  <w:style w:type="paragraph" w:customStyle="1" w:styleId="HEAD">
    <w:name w:val="HEAD"/>
    <w:basedOn w:val="a3"/>
    <w:rsid w:val="006366A6"/>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a3"/>
    <w:next w:val="a3"/>
    <w:rsid w:val="006366A6"/>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a3"/>
    <w:rsid w:val="006366A6"/>
    <w:pPr>
      <w:overflowPunct w:val="0"/>
      <w:autoSpaceDE w:val="0"/>
      <w:autoSpaceDN w:val="0"/>
      <w:adjustRightInd w:val="0"/>
      <w:spacing w:before="120"/>
      <w:jc w:val="both"/>
      <w:textAlignment w:val="baseline"/>
      <w:outlineLvl w:val="1"/>
    </w:pPr>
    <w:rPr>
      <w:rFonts w:ascii="Arial" w:hAnsi="Arial"/>
      <w:b/>
      <w:smallCaps/>
      <w:color w:val="FF0000"/>
      <w:sz w:val="30"/>
      <w:szCs w:val="20"/>
      <w:lang w:val="el-GR"/>
    </w:rPr>
  </w:style>
  <w:style w:type="paragraph" w:customStyle="1" w:styleId="CSF2">
    <w:name w:val="C+S+F2"/>
    <w:rsid w:val="006366A6"/>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4">
    <w:name w:val="Body Text First Indent 2"/>
    <w:basedOn w:val="21"/>
    <w:link w:val="2Char"/>
    <w:rsid w:val="006366A6"/>
    <w:pPr>
      <w:tabs>
        <w:tab w:val="left" w:pos="1440"/>
      </w:tabs>
      <w:spacing w:before="120" w:after="120"/>
      <w:ind w:left="792" w:hanging="432"/>
      <w:jc w:val="left"/>
      <w:textAlignment w:val="baseline"/>
    </w:pPr>
    <w:rPr>
      <w:rFonts w:ascii="Times New Roman" w:hAnsi="Times New Roman" w:cs="Times New Roman"/>
      <w:sz w:val="20"/>
      <w:lang w:val="en-GB"/>
    </w:rPr>
  </w:style>
  <w:style w:type="character" w:customStyle="1" w:styleId="2Char">
    <w:name w:val="Σώμα κείμενου Πρώτη Εσοχή 2 Char"/>
    <w:basedOn w:val="Char2"/>
    <w:link w:val="24"/>
    <w:rsid w:val="006366A6"/>
    <w:rPr>
      <w:rFonts w:ascii="Arial" w:hAnsi="Arial" w:cs="Arial"/>
      <w:sz w:val="24"/>
      <w:szCs w:val="24"/>
      <w:lang w:eastAsia="en-US"/>
    </w:rPr>
  </w:style>
  <w:style w:type="paragraph" w:customStyle="1" w:styleId="Aaoeeu">
    <w:name w:val="Aaoeeu"/>
    <w:rsid w:val="006366A6"/>
    <w:pPr>
      <w:widowControl w:val="0"/>
      <w:overflowPunct w:val="0"/>
      <w:autoSpaceDE w:val="0"/>
      <w:autoSpaceDN w:val="0"/>
      <w:adjustRightInd w:val="0"/>
      <w:jc w:val="both"/>
      <w:textAlignment w:val="baseline"/>
    </w:pPr>
    <w:rPr>
      <w:rFonts w:ascii="Arial" w:hAnsi="Arial"/>
      <w:sz w:val="24"/>
      <w:lang w:eastAsia="en-US"/>
    </w:rPr>
  </w:style>
  <w:style w:type="paragraph" w:styleId="11">
    <w:name w:val="toc 1"/>
    <w:basedOn w:val="20"/>
    <w:next w:val="a3"/>
    <w:semiHidden/>
    <w:rsid w:val="006366A6"/>
    <w:pPr>
      <w:keepNext w:val="0"/>
      <w:spacing w:before="120" w:after="120"/>
      <w:jc w:val="left"/>
      <w:outlineLvl w:val="9"/>
    </w:pPr>
    <w:rPr>
      <w:rFonts w:ascii="Times New Roman" w:hAnsi="Times New Roman" w:cs="Times New Roman"/>
      <w:caps/>
      <w:sz w:val="20"/>
    </w:rPr>
  </w:style>
  <w:style w:type="paragraph" w:styleId="25">
    <w:name w:val="toc 2"/>
    <w:basedOn w:val="HEAD2"/>
    <w:next w:val="a3"/>
    <w:autoRedefine/>
    <w:semiHidden/>
    <w:rsid w:val="006366A6"/>
    <w:pPr>
      <w:tabs>
        <w:tab w:val="left" w:pos="1400"/>
        <w:tab w:val="right" w:leader="dot" w:pos="9060"/>
      </w:tabs>
      <w:overflowPunct/>
      <w:autoSpaceDE/>
      <w:autoSpaceDN/>
      <w:adjustRightInd/>
      <w:spacing w:before="0"/>
      <w:ind w:left="200"/>
      <w:jc w:val="left"/>
      <w:textAlignment w:val="auto"/>
      <w:outlineLvl w:val="9"/>
    </w:pPr>
    <w:rPr>
      <w:rFonts w:ascii="Times New Roman" w:hAnsi="Times New Roman"/>
      <w:b w:val="0"/>
      <w:noProof/>
      <w:color w:val="auto"/>
      <w:sz w:val="20"/>
      <w:szCs w:val="24"/>
    </w:rPr>
  </w:style>
  <w:style w:type="paragraph" w:styleId="34">
    <w:name w:val="toc 3"/>
    <w:basedOn w:val="20"/>
    <w:next w:val="a3"/>
    <w:autoRedefine/>
    <w:semiHidden/>
    <w:rsid w:val="006366A6"/>
    <w:pPr>
      <w:keepNext w:val="0"/>
      <w:ind w:left="400"/>
      <w:jc w:val="left"/>
      <w:outlineLvl w:val="9"/>
    </w:pPr>
    <w:rPr>
      <w:rFonts w:ascii="Times New Roman" w:hAnsi="Times New Roman" w:cs="Times New Roman"/>
      <w:b w:val="0"/>
      <w:bCs w:val="0"/>
      <w:i/>
      <w:iCs/>
      <w:sz w:val="20"/>
    </w:rPr>
  </w:style>
  <w:style w:type="paragraph" w:customStyle="1" w:styleId="Bulletn">
    <w:name w:val="Bulletn"/>
    <w:basedOn w:val="a3"/>
    <w:rsid w:val="006366A6"/>
    <w:pPr>
      <w:tabs>
        <w:tab w:val="num" w:pos="1080"/>
      </w:tabs>
      <w:overflowPunct w:val="0"/>
      <w:autoSpaceDE w:val="0"/>
      <w:autoSpaceDN w:val="0"/>
      <w:adjustRightInd w:val="0"/>
      <w:spacing w:before="120" w:line="300" w:lineRule="atLeast"/>
      <w:jc w:val="both"/>
      <w:textAlignment w:val="baseline"/>
    </w:pPr>
    <w:rPr>
      <w:iCs/>
      <w:szCs w:val="20"/>
      <w:lang w:val="el-GR"/>
    </w:rPr>
  </w:style>
  <w:style w:type="paragraph" w:customStyle="1" w:styleId="CaptionTable">
    <w:name w:val="Caption Table"/>
    <w:basedOn w:val="afa"/>
    <w:rsid w:val="006366A6"/>
    <w:pPr>
      <w:tabs>
        <w:tab w:val="num" w:pos="360"/>
        <w:tab w:val="left" w:pos="1077"/>
      </w:tabs>
      <w:ind w:left="360" w:hanging="360"/>
    </w:pPr>
    <w:rPr>
      <w14:shadow w14:blurRad="50800" w14:dist="38100" w14:dir="2700000" w14:sx="100000" w14:sy="100000" w14:kx="0" w14:ky="0" w14:algn="tl">
        <w14:srgbClr w14:val="000000">
          <w14:alpha w14:val="60000"/>
        </w14:srgbClr>
      </w14:shadow>
    </w:rPr>
  </w:style>
  <w:style w:type="paragraph" w:styleId="afa">
    <w:name w:val="caption"/>
    <w:basedOn w:val="a3"/>
    <w:next w:val="a3"/>
    <w:qFormat/>
    <w:rsid w:val="006366A6"/>
    <w:pPr>
      <w:overflowPunct w:val="0"/>
      <w:autoSpaceDE w:val="0"/>
      <w:autoSpaceDN w:val="0"/>
      <w:adjustRightInd w:val="0"/>
      <w:spacing w:after="120"/>
      <w:jc w:val="center"/>
      <w:textAlignment w:val="baseline"/>
    </w:pPr>
    <w:rPr>
      <w:bCs/>
      <w:i/>
      <w:szCs w:val="20"/>
      <w:lang w:val="en-US"/>
    </w:rPr>
  </w:style>
  <w:style w:type="paragraph" w:customStyle="1" w:styleId="CaptionScheme">
    <w:name w:val="Caption Scheme"/>
    <w:basedOn w:val="afa"/>
    <w:next w:val="a3"/>
    <w:rsid w:val="006366A6"/>
    <w:pPr>
      <w:tabs>
        <w:tab w:val="left" w:pos="907"/>
      </w:tabs>
    </w:pPr>
    <w:rPr>
      <w:sz w:val="20"/>
      <w:lang w:val="el-GR"/>
    </w:rPr>
  </w:style>
  <w:style w:type="paragraph" w:customStyle="1" w:styleId="NormalIndent2">
    <w:name w:val="Normal Indent 2"/>
    <w:basedOn w:val="a3"/>
    <w:rsid w:val="006366A6"/>
    <w:pPr>
      <w:overflowPunct w:val="0"/>
      <w:autoSpaceDE w:val="0"/>
      <w:autoSpaceDN w:val="0"/>
      <w:adjustRightInd w:val="0"/>
      <w:spacing w:before="120" w:line="300" w:lineRule="atLeast"/>
      <w:ind w:left="567"/>
      <w:jc w:val="both"/>
      <w:textAlignment w:val="baseline"/>
    </w:pPr>
    <w:rPr>
      <w:szCs w:val="20"/>
      <w:lang w:val="el-GR"/>
    </w:rPr>
  </w:style>
  <w:style w:type="paragraph" w:customStyle="1" w:styleId="Bulletn2">
    <w:name w:val="Bulletn 2"/>
    <w:basedOn w:val="Bullet2"/>
    <w:rsid w:val="006366A6"/>
    <w:pPr>
      <w:tabs>
        <w:tab w:val="clear" w:pos="-567"/>
        <w:tab w:val="num" w:pos="2160"/>
      </w:tabs>
      <w:ind w:left="2160" w:hanging="360"/>
    </w:pPr>
  </w:style>
  <w:style w:type="paragraph" w:customStyle="1" w:styleId="BullSt">
    <w:name w:val="BullSt"/>
    <w:basedOn w:val="Bulletn"/>
    <w:rsid w:val="006366A6"/>
    <w:pPr>
      <w:tabs>
        <w:tab w:val="clear" w:pos="1080"/>
        <w:tab w:val="num" w:pos="1800"/>
      </w:tabs>
      <w:ind w:left="375" w:hanging="375"/>
    </w:pPr>
    <w:rPr>
      <w:b/>
      <w:i/>
    </w:rPr>
  </w:style>
  <w:style w:type="paragraph" w:customStyle="1" w:styleId="BullPr">
    <w:name w:val="BullPr"/>
    <w:basedOn w:val="Bulletn"/>
    <w:rsid w:val="006366A6"/>
    <w:pPr>
      <w:tabs>
        <w:tab w:val="clear" w:pos="1080"/>
        <w:tab w:val="num" w:pos="1440"/>
      </w:tabs>
      <w:spacing w:before="60" w:line="280" w:lineRule="atLeast"/>
      <w:ind w:left="360" w:hanging="360"/>
    </w:pPr>
    <w:rPr>
      <w:b/>
      <w:bCs/>
      <w:i/>
      <w:iCs w:val="0"/>
    </w:rPr>
  </w:style>
  <w:style w:type="paragraph" w:customStyle="1" w:styleId="b1">
    <w:name w:val="b1"/>
    <w:basedOn w:val="a3"/>
    <w:rsid w:val="006366A6"/>
    <w:pPr>
      <w:tabs>
        <w:tab w:val="num" w:pos="720"/>
      </w:tabs>
      <w:overflowPunct w:val="0"/>
      <w:autoSpaceDE w:val="0"/>
      <w:autoSpaceDN w:val="0"/>
      <w:adjustRightInd w:val="0"/>
      <w:ind w:left="720" w:hanging="360"/>
      <w:textAlignment w:val="baseline"/>
    </w:pPr>
    <w:rPr>
      <w:szCs w:val="20"/>
      <w:lang w:val="el-GR"/>
    </w:rPr>
  </w:style>
  <w:style w:type="paragraph" w:customStyle="1" w:styleId="Normal2">
    <w:name w:val="Normal 2"/>
    <w:basedOn w:val="a3"/>
    <w:rsid w:val="006366A6"/>
    <w:pPr>
      <w:overflowPunct w:val="0"/>
      <w:autoSpaceDE w:val="0"/>
      <w:autoSpaceDN w:val="0"/>
      <w:adjustRightInd w:val="0"/>
      <w:jc w:val="center"/>
      <w:textAlignment w:val="baseline"/>
    </w:pPr>
    <w:rPr>
      <w:rFonts w:ascii="Arial" w:hAnsi="Arial"/>
      <w:b/>
      <w:sz w:val="32"/>
      <w:szCs w:val="20"/>
      <w:lang w:val="el-GR"/>
    </w:rPr>
  </w:style>
  <w:style w:type="paragraph" w:customStyle="1" w:styleId="greek-items">
    <w:name w:val="greek-items"/>
    <w:basedOn w:val="a3"/>
    <w:rsid w:val="006366A6"/>
    <w:pPr>
      <w:tabs>
        <w:tab w:val="left" w:pos="426"/>
      </w:tabs>
      <w:spacing w:before="240"/>
      <w:ind w:left="426" w:hanging="426"/>
      <w:jc w:val="both"/>
    </w:pPr>
    <w:rPr>
      <w:szCs w:val="20"/>
      <w:lang w:val="el-GR"/>
    </w:rPr>
  </w:style>
  <w:style w:type="paragraph" w:customStyle="1" w:styleId="SmallLetters">
    <w:name w:val="Small Letters"/>
    <w:basedOn w:val="a3"/>
    <w:rsid w:val="006366A6"/>
    <w:pPr>
      <w:spacing w:after="240"/>
      <w:jc w:val="center"/>
    </w:pPr>
    <w:rPr>
      <w:sz w:val="20"/>
      <w:szCs w:val="20"/>
      <w:lang w:val="el-GR"/>
    </w:rPr>
  </w:style>
  <w:style w:type="paragraph" w:customStyle="1" w:styleId="12">
    <w:name w:val="Στυλ1"/>
    <w:basedOn w:val="a3"/>
    <w:rsid w:val="006366A6"/>
    <w:rPr>
      <w:lang w:val="el-GR"/>
    </w:rPr>
  </w:style>
  <w:style w:type="character" w:customStyle="1" w:styleId="Char5">
    <w:name w:val="Char"/>
    <w:rsid w:val="006366A6"/>
    <w:rPr>
      <w:sz w:val="22"/>
      <w:szCs w:val="24"/>
      <w:lang w:val="el-GR" w:eastAsia="en-US" w:bidi="ar-SA"/>
    </w:rPr>
  </w:style>
  <w:style w:type="paragraph" w:styleId="13">
    <w:name w:val="index 1"/>
    <w:basedOn w:val="a3"/>
    <w:next w:val="a3"/>
    <w:autoRedefine/>
    <w:semiHidden/>
    <w:rsid w:val="006366A6"/>
    <w:pPr>
      <w:ind w:left="200" w:hanging="200"/>
    </w:pPr>
    <w:rPr>
      <w:sz w:val="18"/>
      <w:szCs w:val="21"/>
      <w:lang w:val="el-GR"/>
    </w:rPr>
  </w:style>
  <w:style w:type="paragraph" w:styleId="26">
    <w:name w:val="index 2"/>
    <w:basedOn w:val="a3"/>
    <w:next w:val="a3"/>
    <w:autoRedefine/>
    <w:semiHidden/>
    <w:rsid w:val="006366A6"/>
    <w:pPr>
      <w:ind w:left="400" w:hanging="200"/>
    </w:pPr>
    <w:rPr>
      <w:sz w:val="18"/>
      <w:szCs w:val="21"/>
      <w:lang w:val="el-GR"/>
    </w:rPr>
  </w:style>
  <w:style w:type="paragraph" w:styleId="35">
    <w:name w:val="index 3"/>
    <w:basedOn w:val="a3"/>
    <w:next w:val="a3"/>
    <w:autoRedefine/>
    <w:semiHidden/>
    <w:rsid w:val="006366A6"/>
    <w:pPr>
      <w:ind w:left="600" w:hanging="200"/>
    </w:pPr>
    <w:rPr>
      <w:sz w:val="18"/>
      <w:szCs w:val="21"/>
      <w:lang w:val="el-GR"/>
    </w:rPr>
  </w:style>
  <w:style w:type="paragraph" w:styleId="41">
    <w:name w:val="index 4"/>
    <w:basedOn w:val="a3"/>
    <w:next w:val="a3"/>
    <w:autoRedefine/>
    <w:semiHidden/>
    <w:rsid w:val="006366A6"/>
    <w:pPr>
      <w:ind w:left="800" w:hanging="200"/>
    </w:pPr>
    <w:rPr>
      <w:sz w:val="18"/>
      <w:szCs w:val="21"/>
      <w:lang w:val="el-GR"/>
    </w:rPr>
  </w:style>
  <w:style w:type="paragraph" w:styleId="50">
    <w:name w:val="index 5"/>
    <w:basedOn w:val="a3"/>
    <w:next w:val="a3"/>
    <w:autoRedefine/>
    <w:semiHidden/>
    <w:rsid w:val="006366A6"/>
    <w:pPr>
      <w:ind w:left="1000" w:hanging="200"/>
    </w:pPr>
    <w:rPr>
      <w:sz w:val="18"/>
      <w:szCs w:val="21"/>
      <w:lang w:val="el-GR"/>
    </w:rPr>
  </w:style>
  <w:style w:type="paragraph" w:styleId="60">
    <w:name w:val="index 6"/>
    <w:basedOn w:val="a3"/>
    <w:next w:val="a3"/>
    <w:autoRedefine/>
    <w:semiHidden/>
    <w:rsid w:val="006366A6"/>
    <w:pPr>
      <w:ind w:left="1200" w:hanging="200"/>
    </w:pPr>
    <w:rPr>
      <w:sz w:val="18"/>
      <w:szCs w:val="21"/>
      <w:lang w:val="el-GR"/>
    </w:rPr>
  </w:style>
  <w:style w:type="paragraph" w:styleId="70">
    <w:name w:val="index 7"/>
    <w:basedOn w:val="a3"/>
    <w:next w:val="a3"/>
    <w:autoRedefine/>
    <w:semiHidden/>
    <w:rsid w:val="006366A6"/>
    <w:pPr>
      <w:ind w:left="1400" w:hanging="200"/>
    </w:pPr>
    <w:rPr>
      <w:sz w:val="18"/>
      <w:szCs w:val="21"/>
      <w:lang w:val="el-GR"/>
    </w:rPr>
  </w:style>
  <w:style w:type="paragraph" w:styleId="80">
    <w:name w:val="index 8"/>
    <w:basedOn w:val="a3"/>
    <w:next w:val="a3"/>
    <w:autoRedefine/>
    <w:semiHidden/>
    <w:rsid w:val="006366A6"/>
    <w:pPr>
      <w:ind w:left="1600" w:hanging="200"/>
    </w:pPr>
    <w:rPr>
      <w:sz w:val="18"/>
      <w:szCs w:val="21"/>
      <w:lang w:val="el-GR"/>
    </w:rPr>
  </w:style>
  <w:style w:type="paragraph" w:styleId="90">
    <w:name w:val="index 9"/>
    <w:basedOn w:val="a3"/>
    <w:next w:val="a3"/>
    <w:autoRedefine/>
    <w:semiHidden/>
    <w:rsid w:val="006366A6"/>
    <w:pPr>
      <w:ind w:left="1800" w:hanging="200"/>
    </w:pPr>
    <w:rPr>
      <w:sz w:val="18"/>
      <w:szCs w:val="21"/>
      <w:lang w:val="el-GR"/>
    </w:rPr>
  </w:style>
  <w:style w:type="paragraph" w:styleId="afb">
    <w:name w:val="index heading"/>
    <w:basedOn w:val="a3"/>
    <w:next w:val="13"/>
    <w:semiHidden/>
    <w:rsid w:val="006366A6"/>
    <w:pPr>
      <w:spacing w:before="240" w:after="120"/>
      <w:jc w:val="center"/>
    </w:pPr>
    <w:rPr>
      <w:b/>
      <w:bCs/>
      <w:sz w:val="26"/>
      <w:szCs w:val="31"/>
      <w:lang w:val="el-GR"/>
    </w:rPr>
  </w:style>
  <w:style w:type="paragraph" w:styleId="afc">
    <w:name w:val="annotation subject"/>
    <w:basedOn w:val="af9"/>
    <w:next w:val="af9"/>
    <w:link w:val="Char6"/>
    <w:semiHidden/>
    <w:rsid w:val="006366A6"/>
    <w:rPr>
      <w:b/>
      <w:bCs/>
    </w:rPr>
  </w:style>
  <w:style w:type="character" w:customStyle="1" w:styleId="Char6">
    <w:name w:val="Θέμα σχολίου Char"/>
    <w:link w:val="afc"/>
    <w:semiHidden/>
    <w:rsid w:val="006366A6"/>
    <w:rPr>
      <w:b/>
      <w:bCs/>
      <w:lang w:eastAsia="en-US"/>
    </w:rPr>
  </w:style>
  <w:style w:type="paragraph" w:styleId="42">
    <w:name w:val="toc 4"/>
    <w:basedOn w:val="a3"/>
    <w:next w:val="a3"/>
    <w:autoRedefine/>
    <w:semiHidden/>
    <w:rsid w:val="006366A6"/>
    <w:pPr>
      <w:ind w:left="600"/>
    </w:pPr>
    <w:rPr>
      <w:sz w:val="18"/>
      <w:szCs w:val="21"/>
      <w:lang w:val="el-GR"/>
    </w:rPr>
  </w:style>
  <w:style w:type="paragraph" w:styleId="51">
    <w:name w:val="toc 5"/>
    <w:basedOn w:val="a3"/>
    <w:next w:val="a3"/>
    <w:autoRedefine/>
    <w:semiHidden/>
    <w:rsid w:val="006366A6"/>
    <w:pPr>
      <w:ind w:left="800"/>
    </w:pPr>
    <w:rPr>
      <w:sz w:val="18"/>
      <w:szCs w:val="21"/>
      <w:lang w:val="el-GR"/>
    </w:rPr>
  </w:style>
  <w:style w:type="paragraph" w:styleId="61">
    <w:name w:val="toc 6"/>
    <w:basedOn w:val="a3"/>
    <w:next w:val="a3"/>
    <w:autoRedefine/>
    <w:semiHidden/>
    <w:rsid w:val="006366A6"/>
    <w:pPr>
      <w:ind w:left="1000"/>
    </w:pPr>
    <w:rPr>
      <w:sz w:val="18"/>
      <w:szCs w:val="21"/>
      <w:lang w:val="el-GR"/>
    </w:rPr>
  </w:style>
  <w:style w:type="paragraph" w:styleId="71">
    <w:name w:val="toc 7"/>
    <w:basedOn w:val="a3"/>
    <w:next w:val="a3"/>
    <w:autoRedefine/>
    <w:semiHidden/>
    <w:rsid w:val="006366A6"/>
    <w:pPr>
      <w:ind w:left="1200"/>
    </w:pPr>
    <w:rPr>
      <w:sz w:val="18"/>
      <w:szCs w:val="21"/>
      <w:lang w:val="el-GR"/>
    </w:rPr>
  </w:style>
  <w:style w:type="paragraph" w:styleId="81">
    <w:name w:val="toc 8"/>
    <w:basedOn w:val="a3"/>
    <w:next w:val="a3"/>
    <w:autoRedefine/>
    <w:semiHidden/>
    <w:rsid w:val="006366A6"/>
    <w:pPr>
      <w:ind w:left="1400"/>
    </w:pPr>
    <w:rPr>
      <w:sz w:val="18"/>
      <w:szCs w:val="21"/>
      <w:lang w:val="el-GR"/>
    </w:rPr>
  </w:style>
  <w:style w:type="paragraph" w:styleId="91">
    <w:name w:val="toc 9"/>
    <w:basedOn w:val="a3"/>
    <w:next w:val="a3"/>
    <w:autoRedefine/>
    <w:semiHidden/>
    <w:rsid w:val="006366A6"/>
    <w:pPr>
      <w:ind w:left="1600"/>
    </w:pPr>
    <w:rPr>
      <w:sz w:val="18"/>
      <w:szCs w:val="21"/>
      <w:lang w:val="el-GR"/>
    </w:rPr>
  </w:style>
  <w:style w:type="paragraph" w:customStyle="1" w:styleId="font6">
    <w:name w:val="font6"/>
    <w:basedOn w:val="a3"/>
    <w:rsid w:val="006366A6"/>
    <w:pPr>
      <w:spacing w:before="100" w:beforeAutospacing="1" w:after="100" w:afterAutospacing="1"/>
    </w:pPr>
    <w:rPr>
      <w:b/>
      <w:bCs/>
      <w:sz w:val="18"/>
      <w:szCs w:val="18"/>
      <w:u w:val="single"/>
      <w:lang w:val="el-GR" w:eastAsia="el-GR"/>
    </w:rPr>
  </w:style>
  <w:style w:type="paragraph" w:customStyle="1" w:styleId="level1">
    <w:name w:val="level1"/>
    <w:basedOn w:val="a3"/>
    <w:rsid w:val="006366A6"/>
    <w:pPr>
      <w:spacing w:before="240"/>
      <w:ind w:left="426"/>
      <w:jc w:val="both"/>
    </w:pPr>
    <w:rPr>
      <w:szCs w:val="20"/>
      <w:lang w:val="el-GR"/>
    </w:rPr>
  </w:style>
  <w:style w:type="paragraph" w:customStyle="1" w:styleId="annex1">
    <w:name w:val="annex1"/>
    <w:basedOn w:val="a3"/>
    <w:next w:val="a3"/>
    <w:rsid w:val="006366A6"/>
    <w:pPr>
      <w:keepNext/>
      <w:keepLines/>
      <w:pBdr>
        <w:top w:val="single" w:sz="6" w:space="1" w:color="auto"/>
        <w:left w:val="single" w:sz="6" w:space="4" w:color="auto"/>
        <w:bottom w:val="single" w:sz="6" w:space="1" w:color="auto"/>
        <w:right w:val="single" w:sz="6" w:space="4" w:color="auto"/>
      </w:pBdr>
      <w:snapToGrid w:val="0"/>
      <w:spacing w:before="120" w:after="120"/>
      <w:jc w:val="center"/>
      <w:outlineLvl w:val="0"/>
    </w:pPr>
    <w:rPr>
      <w:b/>
      <w:sz w:val="32"/>
      <w:szCs w:val="20"/>
      <w:lang w:val="el-GR"/>
      <w14:shadow w14:blurRad="50800" w14:dist="38100" w14:dir="2700000" w14:sx="100000" w14:sy="100000" w14:kx="0" w14:ky="0" w14:algn="tl">
        <w14:srgbClr w14:val="000000">
          <w14:alpha w14:val="60000"/>
        </w14:srgbClr>
      </w14:shadow>
    </w:rPr>
  </w:style>
  <w:style w:type="paragraph" w:customStyle="1" w:styleId="Normalmystyle">
    <w:name w:val="Normal.mystyle"/>
    <w:basedOn w:val="a3"/>
    <w:rsid w:val="006366A6"/>
    <w:pPr>
      <w:widowControl w:val="0"/>
      <w:spacing w:before="60" w:after="120"/>
      <w:jc w:val="both"/>
    </w:pPr>
    <w:rPr>
      <w:snapToGrid w:val="0"/>
      <w:sz w:val="22"/>
      <w:szCs w:val="20"/>
      <w:lang w:val="el-GR"/>
    </w:rPr>
  </w:style>
  <w:style w:type="paragraph" w:customStyle="1" w:styleId="52">
    <w:name w:val="5"/>
    <w:basedOn w:val="a3"/>
    <w:rsid w:val="006366A6"/>
    <w:rPr>
      <w:sz w:val="20"/>
      <w:szCs w:val="20"/>
      <w:lang w:val="el-GR"/>
    </w:rPr>
  </w:style>
  <w:style w:type="paragraph" w:customStyle="1" w:styleId="Header-1">
    <w:name w:val="Header-Ðåñéå÷üìåíá1"/>
    <w:basedOn w:val="a8"/>
    <w:rsid w:val="006366A6"/>
    <w:pPr>
      <w:tabs>
        <w:tab w:val="clear" w:pos="8306"/>
        <w:tab w:val="right" w:pos="8789"/>
      </w:tabs>
      <w:spacing w:before="960" w:after="360" w:line="240" w:lineRule="auto"/>
      <w:jc w:val="left"/>
    </w:pPr>
    <w:rPr>
      <w:rFonts w:ascii="Times New Roman" w:hAnsi="Times New Roman"/>
      <w:sz w:val="32"/>
      <w:szCs w:val="20"/>
      <w:lang w:val="en-US" w:eastAsia="en-US"/>
    </w:rPr>
  </w:style>
  <w:style w:type="paragraph" w:customStyle="1" w:styleId="afd">
    <w:name w:val="äéåõèõíóç"/>
    <w:basedOn w:val="a3"/>
    <w:rsid w:val="006366A6"/>
    <w:pPr>
      <w:tabs>
        <w:tab w:val="left" w:pos="1418"/>
      </w:tabs>
      <w:spacing w:before="120"/>
      <w:jc w:val="both"/>
    </w:pPr>
    <w:rPr>
      <w:szCs w:val="20"/>
      <w:lang w:val="el-GR"/>
    </w:rPr>
  </w:style>
  <w:style w:type="paragraph" w:customStyle="1" w:styleId="afe">
    <w:name w:val="åôáéñßåò"/>
    <w:basedOn w:val="a3"/>
    <w:rsid w:val="006366A6"/>
    <w:pPr>
      <w:spacing w:before="240"/>
      <w:ind w:left="426" w:hanging="426"/>
      <w:jc w:val="both"/>
    </w:pPr>
    <w:rPr>
      <w:szCs w:val="20"/>
      <w:lang w:val="el-GR"/>
    </w:rPr>
  </w:style>
  <w:style w:type="paragraph" w:customStyle="1" w:styleId="level2">
    <w:name w:val="level2"/>
    <w:basedOn w:val="level1"/>
    <w:rsid w:val="006366A6"/>
    <w:pPr>
      <w:ind w:left="851"/>
    </w:pPr>
  </w:style>
  <w:style w:type="paragraph" w:customStyle="1" w:styleId="level3">
    <w:name w:val="level3"/>
    <w:basedOn w:val="level2"/>
    <w:rsid w:val="006366A6"/>
    <w:pPr>
      <w:ind w:left="1276"/>
    </w:pPr>
  </w:style>
  <w:style w:type="paragraph" w:customStyle="1" w:styleId="items1">
    <w:name w:val="items1"/>
    <w:basedOn w:val="a3"/>
    <w:rsid w:val="006366A6"/>
    <w:pPr>
      <w:spacing w:before="120" w:after="120"/>
      <w:ind w:left="1004" w:hanging="284"/>
      <w:jc w:val="both"/>
    </w:pPr>
    <w:rPr>
      <w:szCs w:val="20"/>
      <w:lang w:val="el-GR"/>
    </w:rPr>
  </w:style>
  <w:style w:type="paragraph" w:customStyle="1" w:styleId="periex">
    <w:name w:val="periex"/>
    <w:basedOn w:val="a3"/>
    <w:rsid w:val="006366A6"/>
    <w:pPr>
      <w:spacing w:before="480" w:after="480"/>
      <w:jc w:val="both"/>
    </w:pPr>
    <w:rPr>
      <w:b/>
      <w:sz w:val="32"/>
      <w:szCs w:val="20"/>
      <w:lang w:val="el-GR"/>
    </w:rPr>
  </w:style>
  <w:style w:type="paragraph" w:customStyle="1" w:styleId="SmallBullets">
    <w:name w:val="Small Bullets"/>
    <w:basedOn w:val="a2"/>
    <w:rsid w:val="006366A6"/>
  </w:style>
  <w:style w:type="paragraph" w:customStyle="1" w:styleId="Referencetext">
    <w:name w:val="Reference text"/>
    <w:basedOn w:val="a3"/>
    <w:rsid w:val="006366A6"/>
    <w:pPr>
      <w:spacing w:before="60"/>
      <w:jc w:val="both"/>
    </w:pPr>
    <w:rPr>
      <w:rFonts w:ascii="Arial" w:hAnsi="Arial"/>
      <w:sz w:val="20"/>
      <w:szCs w:val="20"/>
      <w:lang w:val="en-US"/>
    </w:rPr>
  </w:style>
  <w:style w:type="paragraph" w:customStyle="1" w:styleId="Picture">
    <w:name w:val="Picture"/>
    <w:basedOn w:val="a3"/>
    <w:next w:val="afa"/>
    <w:rsid w:val="006366A6"/>
    <w:pPr>
      <w:spacing w:before="240" w:after="120"/>
      <w:jc w:val="center"/>
    </w:pPr>
    <w:rPr>
      <w:rFonts w:ascii="Arial" w:hAnsi="Arial"/>
      <w:sz w:val="20"/>
      <w:szCs w:val="20"/>
      <w:lang w:val="el-GR"/>
    </w:rPr>
  </w:style>
  <w:style w:type="paragraph" w:customStyle="1" w:styleId="Appendix">
    <w:name w:val="Appendix"/>
    <w:basedOn w:val="1"/>
    <w:next w:val="a3"/>
    <w:rsid w:val="006366A6"/>
    <w:pPr>
      <w:pageBreakBefore/>
      <w:pBdr>
        <w:bottom w:val="single" w:sz="12" w:space="1" w:color="auto"/>
      </w:pBdr>
      <w:spacing w:before="360" w:after="120"/>
      <w:outlineLvl w:val="9"/>
    </w:pPr>
    <w:rPr>
      <w:rFonts w:cs="Times New Roman"/>
      <w:b w:val="0"/>
      <w:bCs w:val="0"/>
      <w:sz w:val="28"/>
      <w:szCs w:val="20"/>
      <w:lang w:val="en-US"/>
    </w:rPr>
  </w:style>
  <w:style w:type="paragraph" w:customStyle="1" w:styleId="Heading">
    <w:name w:val="Heading"/>
    <w:basedOn w:val="Appendix"/>
    <w:rsid w:val="006366A6"/>
    <w:pPr>
      <w:pageBreakBefore w:val="0"/>
      <w:pBdr>
        <w:bottom w:val="none" w:sz="0" w:space="0" w:color="auto"/>
      </w:pBdr>
    </w:pPr>
    <w:rPr>
      <w:b/>
    </w:rPr>
  </w:style>
  <w:style w:type="paragraph" w:customStyle="1" w:styleId="References">
    <w:name w:val="References"/>
    <w:basedOn w:val="1"/>
    <w:rsid w:val="006366A6"/>
    <w:pPr>
      <w:spacing w:before="360" w:after="120"/>
      <w:outlineLvl w:val="9"/>
    </w:pPr>
    <w:rPr>
      <w:rFonts w:cs="Times New Roman"/>
      <w:bCs w:val="0"/>
      <w:sz w:val="28"/>
      <w:szCs w:val="20"/>
    </w:rPr>
  </w:style>
  <w:style w:type="paragraph" w:customStyle="1" w:styleId="body">
    <w:name w:val="body"/>
    <w:basedOn w:val="a3"/>
    <w:rsid w:val="006366A6"/>
    <w:pPr>
      <w:spacing w:before="80"/>
      <w:ind w:right="816"/>
      <w:jc w:val="both"/>
    </w:pPr>
    <w:rPr>
      <w:rFonts w:ascii="Arial" w:hAnsi="Arial"/>
      <w:sz w:val="20"/>
      <w:szCs w:val="20"/>
      <w:lang w:val="el-GR"/>
    </w:rPr>
  </w:style>
  <w:style w:type="paragraph" w:customStyle="1" w:styleId="header1">
    <w:name w:val="header1"/>
    <w:basedOn w:val="a3"/>
    <w:rsid w:val="006366A6"/>
    <w:pPr>
      <w:spacing w:before="2040"/>
      <w:jc w:val="center"/>
    </w:pPr>
    <w:rPr>
      <w:rFonts w:ascii="HellasTimes" w:hAnsi="HellasTimes"/>
      <w:b/>
      <w:sz w:val="28"/>
      <w:szCs w:val="20"/>
      <w:lang w:val="el-GR"/>
    </w:rPr>
  </w:style>
  <w:style w:type="paragraph" w:customStyle="1" w:styleId="aeaoeoioc">
    <w:name w:val="aeaoeoioc"/>
    <w:basedOn w:val="a3"/>
    <w:rsid w:val="006366A6"/>
    <w:pPr>
      <w:tabs>
        <w:tab w:val="left" w:pos="1418"/>
      </w:tabs>
      <w:spacing w:before="120"/>
      <w:jc w:val="both"/>
    </w:pPr>
    <w:rPr>
      <w:szCs w:val="20"/>
      <w:lang w:val="el-GR"/>
    </w:rPr>
  </w:style>
  <w:style w:type="paragraph" w:customStyle="1" w:styleId="Heading1a">
    <w:name w:val="Heading 1a"/>
    <w:basedOn w:val="1"/>
    <w:rsid w:val="006366A6"/>
    <w:pPr>
      <w:keepNext w:val="0"/>
      <w:numPr>
        <w:numId w:val="37"/>
      </w:numPr>
      <w:spacing w:before="360" w:after="120"/>
    </w:pPr>
    <w:rPr>
      <w:rFonts w:cs="Times New Roman"/>
      <w:bCs w:val="0"/>
      <w:snapToGrid w:val="0"/>
      <w:sz w:val="28"/>
      <w:szCs w:val="20"/>
    </w:rPr>
  </w:style>
  <w:style w:type="paragraph" w:customStyle="1" w:styleId="Heading2a">
    <w:name w:val="Heading 2a"/>
    <w:basedOn w:val="20"/>
    <w:rsid w:val="006366A6"/>
    <w:pPr>
      <w:keepNext w:val="0"/>
      <w:numPr>
        <w:ilvl w:val="1"/>
        <w:numId w:val="37"/>
      </w:numPr>
      <w:spacing w:before="480" w:after="240"/>
      <w:jc w:val="left"/>
    </w:pPr>
    <w:rPr>
      <w:rFonts w:ascii="Times New Roman" w:hAnsi="Times New Roman" w:cs="Times New Roman"/>
      <w:bCs w:val="0"/>
      <w:snapToGrid w:val="0"/>
      <w:sz w:val="28"/>
      <w:szCs w:val="20"/>
    </w:rPr>
  </w:style>
  <w:style w:type="paragraph" w:customStyle="1" w:styleId="Heading3a">
    <w:name w:val="Heading 3a"/>
    <w:basedOn w:val="30"/>
    <w:rsid w:val="006366A6"/>
    <w:pPr>
      <w:keepNext w:val="0"/>
      <w:numPr>
        <w:ilvl w:val="2"/>
        <w:numId w:val="37"/>
      </w:numPr>
      <w:spacing w:before="240" w:after="120"/>
      <w:jc w:val="left"/>
    </w:pPr>
    <w:rPr>
      <w:rFonts w:ascii="Times New Roman" w:hAnsi="Times New Roman" w:cs="Times New Roman"/>
      <w:bCs w:val="0"/>
      <w:szCs w:val="20"/>
    </w:rPr>
  </w:style>
  <w:style w:type="paragraph" w:customStyle="1" w:styleId="Heading4a">
    <w:name w:val="Heading 4a"/>
    <w:basedOn w:val="40"/>
    <w:rsid w:val="006366A6"/>
    <w:pPr>
      <w:keepNext w:val="0"/>
      <w:numPr>
        <w:ilvl w:val="3"/>
        <w:numId w:val="37"/>
      </w:numPr>
      <w:spacing w:before="60" w:after="60" w:line="240" w:lineRule="auto"/>
    </w:pPr>
    <w:rPr>
      <w:rFonts w:ascii="Times New Roman" w:hAnsi="Times New Roman" w:cs="Times New Roman"/>
      <w:b w:val="0"/>
      <w:bCs w:val="0"/>
      <w:snapToGrid w:val="0"/>
      <w:sz w:val="20"/>
      <w:szCs w:val="20"/>
    </w:rPr>
  </w:style>
  <w:style w:type="paragraph" w:customStyle="1" w:styleId="header2">
    <w:name w:val="header2"/>
    <w:basedOn w:val="a3"/>
    <w:rsid w:val="006366A6"/>
    <w:pPr>
      <w:keepNext/>
      <w:numPr>
        <w:numId w:val="38"/>
      </w:numPr>
      <w:spacing w:before="480"/>
      <w:jc w:val="both"/>
      <w:outlineLvl w:val="0"/>
    </w:pPr>
    <w:rPr>
      <w:rFonts w:ascii="Courier New" w:hAnsi="Courier New"/>
      <w:b/>
      <w:szCs w:val="20"/>
      <w:lang w:val="el-GR"/>
    </w:rPr>
  </w:style>
  <w:style w:type="paragraph" w:customStyle="1" w:styleId="header3">
    <w:name w:val="header3"/>
    <w:basedOn w:val="header2"/>
    <w:rsid w:val="006366A6"/>
    <w:pPr>
      <w:spacing w:before="240"/>
    </w:pPr>
    <w:rPr>
      <w:i/>
    </w:rPr>
  </w:style>
  <w:style w:type="paragraph" w:customStyle="1" w:styleId="addr">
    <w:name w:val="addr"/>
    <w:basedOn w:val="a3"/>
    <w:rsid w:val="006366A6"/>
    <w:pPr>
      <w:spacing w:before="120"/>
      <w:ind w:left="425"/>
      <w:jc w:val="both"/>
    </w:pPr>
    <w:rPr>
      <w:rFonts w:ascii="HellasTimes" w:hAnsi="HellasTimes"/>
      <w:szCs w:val="20"/>
      <w:lang w:val="el-GR"/>
    </w:rPr>
  </w:style>
  <w:style w:type="paragraph" w:customStyle="1" w:styleId="items2">
    <w:name w:val="items2"/>
    <w:basedOn w:val="a3"/>
    <w:rsid w:val="006366A6"/>
    <w:pPr>
      <w:tabs>
        <w:tab w:val="left" w:pos="567"/>
      </w:tabs>
      <w:spacing w:before="240"/>
      <w:ind w:left="567" w:hanging="425"/>
    </w:pPr>
    <w:rPr>
      <w:rFonts w:ascii="HellasTimes" w:hAnsi="HellasTimes"/>
      <w:szCs w:val="20"/>
      <w:lang w:val="el-GR"/>
    </w:rPr>
  </w:style>
  <w:style w:type="paragraph" w:customStyle="1" w:styleId="symbalomenoi">
    <w:name w:val="symbalomenoi"/>
    <w:basedOn w:val="a3"/>
    <w:rsid w:val="006366A6"/>
    <w:pPr>
      <w:keepNext/>
      <w:spacing w:before="240" w:after="840"/>
      <w:jc w:val="center"/>
    </w:pPr>
    <w:rPr>
      <w:rFonts w:ascii="HellasTimes" w:hAnsi="HellasTimes"/>
      <w:b/>
      <w:szCs w:val="20"/>
      <w:lang w:val="el-GR"/>
    </w:rPr>
  </w:style>
  <w:style w:type="paragraph" w:customStyle="1" w:styleId="signatures">
    <w:name w:val="signatures"/>
    <w:basedOn w:val="a3"/>
    <w:rsid w:val="006366A6"/>
    <w:pPr>
      <w:keepLines/>
      <w:jc w:val="center"/>
    </w:pPr>
    <w:rPr>
      <w:rFonts w:ascii="HellasTimes" w:hAnsi="HellasTimes"/>
      <w:szCs w:val="20"/>
      <w:lang w:val="el-GR"/>
    </w:rPr>
  </w:style>
  <w:style w:type="paragraph" w:customStyle="1" w:styleId="bodyCharCharCharCharCharCharCharCharCharCharCharCharCharCharCharCharCharCharChar">
    <w:name w:val="body Char Char Char Char Char Char Char Char Char Char Char Char Char Char Char Char Char Char Char"/>
    <w:autoRedefine/>
    <w:rsid w:val="006366A6"/>
    <w:pPr>
      <w:spacing w:before="60" w:after="60"/>
      <w:jc w:val="both"/>
    </w:pPr>
    <w:rPr>
      <w:b/>
      <w:sz w:val="24"/>
      <w:szCs w:val="24"/>
      <w:lang w:eastAsia="en-US"/>
    </w:rPr>
  </w:style>
  <w:style w:type="paragraph" w:customStyle="1" w:styleId="bodyCharCharCharCharChar">
    <w:name w:val="body Char Char Char Char Char"/>
    <w:autoRedefine/>
    <w:rsid w:val="006366A6"/>
    <w:pPr>
      <w:jc w:val="both"/>
    </w:pPr>
    <w:rPr>
      <w:rFonts w:ascii="Tahoma" w:hAnsi="Tahoma"/>
      <w:kern w:val="28"/>
      <w:sz w:val="22"/>
      <w:szCs w:val="22"/>
    </w:rPr>
  </w:style>
  <w:style w:type="character" w:customStyle="1" w:styleId="StylebodyCharCharCharCharCharCharCharCharCharCharCharCChar">
    <w:name w:val="Style body Char Char Char Char Char Char Char Char Char Char Char C... Char"/>
    <w:rsid w:val="006366A6"/>
    <w:rPr>
      <w:rFonts w:ascii="Tahoma" w:hAnsi="Tahoma"/>
      <w:bCs/>
      <w:sz w:val="22"/>
      <w:szCs w:val="22"/>
      <w:lang w:val="el-GR" w:eastAsia="el-GR" w:bidi="ar-SA"/>
    </w:rPr>
  </w:style>
  <w:style w:type="paragraph" w:customStyle="1" w:styleId="bodynumberingChar">
    <w:name w:val="body numbering Char"/>
    <w:rsid w:val="006366A6"/>
    <w:pPr>
      <w:numPr>
        <w:numId w:val="39"/>
      </w:numPr>
      <w:spacing w:before="120"/>
      <w:jc w:val="both"/>
    </w:pPr>
    <w:rPr>
      <w:rFonts w:ascii="Tahoma" w:hAnsi="Tahoma"/>
      <w:sz w:val="22"/>
      <w:szCs w:val="24"/>
    </w:rPr>
  </w:style>
  <w:style w:type="paragraph" w:customStyle="1" w:styleId="bodybulletingChar">
    <w:name w:val="body bulleting Char"/>
    <w:autoRedefine/>
    <w:rsid w:val="006366A6"/>
    <w:pPr>
      <w:spacing w:before="60" w:after="60"/>
      <w:jc w:val="both"/>
    </w:pPr>
    <w:rPr>
      <w:rFonts w:ascii="Tahoma" w:hAnsi="Tahoma" w:cs="Arial"/>
      <w:bCs/>
      <w:sz w:val="22"/>
      <w:szCs w:val="22"/>
    </w:rPr>
  </w:style>
  <w:style w:type="paragraph" w:customStyle="1" w:styleId="ARURO">
    <w:name w:val="ARURO"/>
    <w:basedOn w:val="HEAD2"/>
    <w:rsid w:val="006366A6"/>
    <w:pPr>
      <w:numPr>
        <w:numId w:val="40"/>
      </w:numPr>
      <w:tabs>
        <w:tab w:val="left" w:pos="1440"/>
      </w:tabs>
      <w:spacing w:line="300" w:lineRule="atLeast"/>
    </w:pPr>
    <w:rPr>
      <w:rFonts w:ascii="Times New Roman" w:hAnsi="Times New Roman"/>
      <w:color w:val="auto"/>
      <w:sz w:val="24"/>
      <w:szCs w:val="24"/>
      <w:u w:val="single"/>
    </w:rPr>
  </w:style>
  <w:style w:type="paragraph" w:customStyle="1" w:styleId="xl46">
    <w:name w:val="xl46"/>
    <w:basedOn w:val="a3"/>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47">
    <w:name w:val="xl47"/>
    <w:basedOn w:val="a3"/>
    <w:rsid w:val="006366A6"/>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48">
    <w:name w:val="xl48"/>
    <w:basedOn w:val="a3"/>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3"/>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0">
    <w:name w:val="xl50"/>
    <w:basedOn w:val="a3"/>
    <w:rsid w:val="006366A6"/>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1">
    <w:name w:val="xl51"/>
    <w:basedOn w:val="a3"/>
    <w:rsid w:val="006366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rPr>
  </w:style>
  <w:style w:type="paragraph" w:customStyle="1" w:styleId="xl52">
    <w:name w:val="xl52"/>
    <w:basedOn w:val="a3"/>
    <w:rsid w:val="006366A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3">
    <w:name w:val="xl53"/>
    <w:basedOn w:val="a3"/>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4">
    <w:name w:val="xl54"/>
    <w:basedOn w:val="a3"/>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5">
    <w:name w:val="xl55"/>
    <w:basedOn w:val="a3"/>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6">
    <w:name w:val="xl56"/>
    <w:basedOn w:val="a3"/>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7">
    <w:name w:val="xl57"/>
    <w:basedOn w:val="a3"/>
    <w:rsid w:val="006366A6"/>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xl58">
    <w:name w:val="xl58"/>
    <w:basedOn w:val="a3"/>
    <w:rsid w:val="006366A6"/>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rPr>
  </w:style>
  <w:style w:type="paragraph" w:customStyle="1" w:styleId="xl59">
    <w:name w:val="xl59"/>
    <w:basedOn w:val="a3"/>
    <w:rsid w:val="006366A6"/>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a3"/>
    <w:rsid w:val="006366A6"/>
    <w:pPr>
      <w:pBdr>
        <w:top w:val="single" w:sz="4"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1">
    <w:name w:val="xl61"/>
    <w:basedOn w:val="a3"/>
    <w:rsid w:val="006366A6"/>
    <w:pP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2">
    <w:name w:val="xl62"/>
    <w:basedOn w:val="a3"/>
    <w:rsid w:val="006366A6"/>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3">
    <w:name w:val="xl63"/>
    <w:basedOn w:val="a3"/>
    <w:rsid w:val="006366A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rPr>
  </w:style>
  <w:style w:type="paragraph" w:customStyle="1" w:styleId="710">
    <w:name w:val="Επικεφαλίδα 71"/>
    <w:basedOn w:val="a3"/>
    <w:rsid w:val="006366A6"/>
    <w:pPr>
      <w:spacing w:before="100" w:beforeAutospacing="1" w:after="100" w:afterAutospacing="1"/>
    </w:pPr>
    <w:rPr>
      <w:lang w:val="el-GR" w:eastAsia="el-GR"/>
    </w:rPr>
  </w:style>
  <w:style w:type="paragraph" w:customStyle="1" w:styleId="TabletextChar">
    <w:name w:val="Table text Char"/>
    <w:basedOn w:val="a3"/>
    <w:semiHidden/>
    <w:rsid w:val="006366A6"/>
    <w:pPr>
      <w:widowControl w:val="0"/>
      <w:spacing w:after="120"/>
    </w:pPr>
    <w:rPr>
      <w:rFonts w:ascii="Tahoma" w:hAnsi="Tahoma"/>
      <w:sz w:val="20"/>
      <w:szCs w:val="20"/>
      <w:lang w:val="el-GR"/>
    </w:rPr>
  </w:style>
  <w:style w:type="paragraph" w:customStyle="1" w:styleId="BalloonText1">
    <w:name w:val="Balloon Text1"/>
    <w:basedOn w:val="a3"/>
    <w:semiHidden/>
    <w:rsid w:val="006366A6"/>
    <w:rPr>
      <w:rFonts w:ascii="Tahoma" w:hAnsi="Tahoma" w:cs="Tahoma"/>
      <w:sz w:val="16"/>
      <w:szCs w:val="16"/>
      <w:lang w:val="el-GR"/>
    </w:rPr>
  </w:style>
  <w:style w:type="paragraph" w:customStyle="1" w:styleId="ref">
    <w:name w:val="Οδηγίες_ref"/>
    <w:basedOn w:val="a3"/>
    <w:autoRedefine/>
    <w:rsid w:val="006366A6"/>
    <w:pPr>
      <w:spacing w:after="120" w:line="360" w:lineRule="auto"/>
      <w:ind w:firstLine="680"/>
      <w:jc w:val="both"/>
    </w:pPr>
    <w:rPr>
      <w:rFonts w:ascii="Arial" w:hAnsi="Arial"/>
      <w:lang w:val="el-GR" w:eastAsia="el-GR"/>
    </w:rPr>
  </w:style>
  <w:style w:type="paragraph" w:styleId="aff">
    <w:name w:val="Document Map"/>
    <w:basedOn w:val="a3"/>
    <w:link w:val="Char7"/>
    <w:semiHidden/>
    <w:rsid w:val="006366A6"/>
    <w:pPr>
      <w:shd w:val="clear" w:color="auto" w:fill="000080"/>
    </w:pPr>
    <w:rPr>
      <w:rFonts w:ascii="Tahoma" w:hAnsi="Tahoma"/>
      <w:sz w:val="20"/>
      <w:szCs w:val="20"/>
    </w:rPr>
  </w:style>
  <w:style w:type="character" w:customStyle="1" w:styleId="Char7">
    <w:name w:val="Χάρτης εγγράφου Char"/>
    <w:link w:val="aff"/>
    <w:semiHidden/>
    <w:rsid w:val="006366A6"/>
    <w:rPr>
      <w:rFonts w:ascii="Tahoma" w:hAnsi="Tahoma" w:cs="Tahoma"/>
      <w:shd w:val="clear" w:color="auto" w:fill="000080"/>
      <w:lang w:eastAsia="en-US"/>
    </w:rPr>
  </w:style>
  <w:style w:type="paragraph" w:customStyle="1" w:styleId="aff0">
    <w:name w:val="παραρτημα"/>
    <w:basedOn w:val="HEAD1"/>
    <w:rsid w:val="006366A6"/>
    <w:rPr>
      <w:bCs/>
      <w:color w:val="auto"/>
    </w:rPr>
  </w:style>
  <w:style w:type="paragraph" w:styleId="27">
    <w:name w:val="List Bullet 2"/>
    <w:basedOn w:val="a3"/>
    <w:rsid w:val="006366A6"/>
    <w:pPr>
      <w:spacing w:before="60"/>
      <w:ind w:left="567" w:hanging="283"/>
      <w:jc w:val="both"/>
    </w:pPr>
    <w:rPr>
      <w:rFonts w:ascii="Arial" w:hAnsi="Arial"/>
      <w:sz w:val="20"/>
      <w:szCs w:val="20"/>
      <w:lang w:val="en-US"/>
    </w:rPr>
  </w:style>
  <w:style w:type="paragraph" w:styleId="-HTML">
    <w:name w:val="HTML Preformatted"/>
    <w:basedOn w:val="a3"/>
    <w:link w:val="-HTMLChar"/>
    <w:rsid w:val="0063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23"/>
      <w:szCs w:val="23"/>
    </w:rPr>
  </w:style>
  <w:style w:type="character" w:customStyle="1" w:styleId="-HTMLChar">
    <w:name w:val="Προ-διαμορφωμένο HTML Char"/>
    <w:link w:val="-HTML"/>
    <w:rsid w:val="006366A6"/>
    <w:rPr>
      <w:rFonts w:ascii="Verdana" w:eastAsia="Arial Unicode MS" w:hAnsi="Verdana" w:cs="Arial Unicode MS"/>
      <w:color w:val="000000"/>
      <w:sz w:val="23"/>
      <w:szCs w:val="23"/>
    </w:rPr>
  </w:style>
  <w:style w:type="paragraph" w:customStyle="1" w:styleId="Char1CharCharCharChar">
    <w:name w:val="Char1 Char Char Char Char"/>
    <w:basedOn w:val="a3"/>
    <w:rsid w:val="006366A6"/>
    <w:pPr>
      <w:spacing w:after="160" w:line="240" w:lineRule="exact"/>
    </w:pPr>
    <w:rPr>
      <w:rFonts w:ascii="Verdana" w:hAnsi="Verdana"/>
      <w:sz w:val="20"/>
      <w:szCs w:val="20"/>
      <w:lang w:val="en-US"/>
    </w:rPr>
  </w:style>
  <w:style w:type="paragraph" w:customStyle="1" w:styleId="tabletext0">
    <w:name w:val="tabletext"/>
    <w:basedOn w:val="a3"/>
    <w:rsid w:val="006366A6"/>
    <w:pPr>
      <w:spacing w:line="288" w:lineRule="auto"/>
    </w:pPr>
    <w:rPr>
      <w:rFonts w:ascii="Tahoma" w:hAnsi="Tahoma" w:cs="Tahoma"/>
      <w:sz w:val="20"/>
      <w:szCs w:val="20"/>
      <w:lang w:val="el-GR" w:eastAsia="el-GR"/>
    </w:rPr>
  </w:style>
  <w:style w:type="character" w:customStyle="1" w:styleId="Tahoma">
    <w:name w:val="Στυλ Tahoma"/>
    <w:semiHidden/>
    <w:rsid w:val="009477B1"/>
    <w:rPr>
      <w:rFonts w:ascii="Tahoma" w:hAnsi="Tahoma"/>
      <w:sz w:val="22"/>
    </w:rPr>
  </w:style>
  <w:style w:type="character" w:styleId="aff1">
    <w:name w:val="annotation reference"/>
    <w:semiHidden/>
    <w:rsid w:val="003D7C6F"/>
    <w:rPr>
      <w:sz w:val="16"/>
      <w:szCs w:val="16"/>
    </w:rPr>
  </w:style>
  <w:style w:type="paragraph" w:customStyle="1" w:styleId="ListBullet1">
    <w:name w:val="List Bullet 1"/>
    <w:basedOn w:val="a3"/>
    <w:rsid w:val="006B2768"/>
    <w:pPr>
      <w:numPr>
        <w:numId w:val="41"/>
      </w:numPr>
      <w:spacing w:before="120" w:after="120"/>
      <w:jc w:val="both"/>
    </w:pPr>
    <w:rPr>
      <w:rFonts w:ascii="Verdana" w:hAnsi="Verdana"/>
      <w:sz w:val="20"/>
      <w:lang w:val="el-GR"/>
    </w:rPr>
  </w:style>
  <w:style w:type="paragraph" w:styleId="aff2">
    <w:name w:val="List Paragraph"/>
    <w:basedOn w:val="a3"/>
    <w:qFormat/>
    <w:rsid w:val="00224204"/>
    <w:pPr>
      <w:spacing w:after="120" w:line="288" w:lineRule="auto"/>
      <w:ind w:left="720"/>
      <w:contextualSpacing/>
      <w:jc w:val="both"/>
    </w:pPr>
    <w:rPr>
      <w:rFonts w:ascii="Sylfaen" w:eastAsia="SimSun" w:hAnsi="Sylfaen"/>
      <w:sz w:val="22"/>
      <w:lang w:val="el-GR" w:eastAsia="zh-CN"/>
    </w:rPr>
  </w:style>
  <w:style w:type="paragraph" w:customStyle="1" w:styleId="TabletextCharChar1">
    <w:name w:val="Table text Char Char1"/>
    <w:basedOn w:val="a3"/>
    <w:semiHidden/>
    <w:rsid w:val="00224204"/>
    <w:pPr>
      <w:widowControl w:val="0"/>
      <w:spacing w:after="120"/>
    </w:pPr>
    <w:rPr>
      <w:rFonts w:ascii="Tahoma" w:hAnsi="Tahoma"/>
      <w:sz w:val="22"/>
      <w:szCs w:val="20"/>
      <w:lang w:val="el-GR"/>
    </w:rPr>
  </w:style>
  <w:style w:type="character" w:customStyle="1" w:styleId="3Char">
    <w:name w:val="Σώμα κείμενου 3 Char"/>
    <w:link w:val="31"/>
    <w:rsid w:val="00B222C6"/>
    <w:rPr>
      <w:rFonts w:ascii="Arial" w:hAnsi="Arial" w:cs="Arial"/>
      <w:sz w:val="24"/>
      <w:lang w:eastAsia="en-US"/>
    </w:rPr>
  </w:style>
  <w:style w:type="paragraph" w:customStyle="1" w:styleId="yiv8106536263msonormal">
    <w:name w:val="yiv8106536263msonormal"/>
    <w:basedOn w:val="a3"/>
    <w:rsid w:val="00E81C82"/>
    <w:pPr>
      <w:spacing w:before="100" w:beforeAutospacing="1" w:after="100" w:afterAutospacing="1"/>
    </w:pPr>
    <w:rPr>
      <w:lang w:val="el-GR" w:eastAsia="el-GR"/>
    </w:rPr>
  </w:style>
  <w:style w:type="character" w:customStyle="1" w:styleId="Char1">
    <w:name w:val="Σώμα κειμένου Char"/>
    <w:aliases w:val="Body Text1 Char"/>
    <w:link w:val="aa"/>
    <w:rsid w:val="00176D50"/>
    <w:rPr>
      <w:sz w:val="24"/>
      <w:szCs w:val="24"/>
      <w:lang w:val="en-GB" w:eastAsia="en-US"/>
    </w:rPr>
  </w:style>
  <w:style w:type="character" w:customStyle="1" w:styleId="Char">
    <w:name w:val="Κεφαλίδα Char"/>
    <w:aliases w:val="hd Char"/>
    <w:link w:val="a8"/>
    <w:uiPriority w:val="99"/>
    <w:rsid w:val="00825290"/>
    <w:rPr>
      <w:rFonts w:ascii="Comic Sans MS" w:hAnsi="Comic Sans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5507">
      <w:bodyDiv w:val="1"/>
      <w:marLeft w:val="0"/>
      <w:marRight w:val="0"/>
      <w:marTop w:val="0"/>
      <w:marBottom w:val="0"/>
      <w:divBdr>
        <w:top w:val="none" w:sz="0" w:space="0" w:color="auto"/>
        <w:left w:val="none" w:sz="0" w:space="0" w:color="auto"/>
        <w:bottom w:val="none" w:sz="0" w:space="0" w:color="auto"/>
        <w:right w:val="none" w:sz="0" w:space="0" w:color="auto"/>
      </w:divBdr>
    </w:div>
    <w:div w:id="238908062">
      <w:bodyDiv w:val="1"/>
      <w:marLeft w:val="0"/>
      <w:marRight w:val="0"/>
      <w:marTop w:val="0"/>
      <w:marBottom w:val="0"/>
      <w:divBdr>
        <w:top w:val="none" w:sz="0" w:space="0" w:color="auto"/>
        <w:left w:val="none" w:sz="0" w:space="0" w:color="auto"/>
        <w:bottom w:val="none" w:sz="0" w:space="0" w:color="auto"/>
        <w:right w:val="none" w:sz="0" w:space="0" w:color="auto"/>
      </w:divBdr>
    </w:div>
    <w:div w:id="254411460">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43430014">
      <w:bodyDiv w:val="1"/>
      <w:marLeft w:val="0"/>
      <w:marRight w:val="0"/>
      <w:marTop w:val="0"/>
      <w:marBottom w:val="0"/>
      <w:divBdr>
        <w:top w:val="none" w:sz="0" w:space="0" w:color="auto"/>
        <w:left w:val="none" w:sz="0" w:space="0" w:color="auto"/>
        <w:bottom w:val="none" w:sz="0" w:space="0" w:color="auto"/>
        <w:right w:val="none" w:sz="0" w:space="0" w:color="auto"/>
      </w:divBdr>
    </w:div>
    <w:div w:id="1410039634">
      <w:bodyDiv w:val="1"/>
      <w:marLeft w:val="0"/>
      <w:marRight w:val="0"/>
      <w:marTop w:val="0"/>
      <w:marBottom w:val="0"/>
      <w:divBdr>
        <w:top w:val="none" w:sz="0" w:space="0" w:color="auto"/>
        <w:left w:val="none" w:sz="0" w:space="0" w:color="auto"/>
        <w:bottom w:val="none" w:sz="0" w:space="0" w:color="auto"/>
        <w:right w:val="none" w:sz="0" w:space="0" w:color="auto"/>
      </w:divBdr>
    </w:div>
    <w:div w:id="1775903551">
      <w:bodyDiv w:val="1"/>
      <w:marLeft w:val="0"/>
      <w:marRight w:val="0"/>
      <w:marTop w:val="0"/>
      <w:marBottom w:val="0"/>
      <w:divBdr>
        <w:top w:val="none" w:sz="0" w:space="0" w:color="auto"/>
        <w:left w:val="none" w:sz="0" w:space="0" w:color="auto"/>
        <w:bottom w:val="none" w:sz="0" w:space="0" w:color="auto"/>
        <w:right w:val="none" w:sz="0" w:space="0" w:color="auto"/>
      </w:divBdr>
    </w:div>
    <w:div w:id="1825317747">
      <w:bodyDiv w:val="1"/>
      <w:marLeft w:val="0"/>
      <w:marRight w:val="0"/>
      <w:marTop w:val="0"/>
      <w:marBottom w:val="0"/>
      <w:divBdr>
        <w:top w:val="none" w:sz="0" w:space="0" w:color="auto"/>
        <w:left w:val="none" w:sz="0" w:space="0" w:color="auto"/>
        <w:bottom w:val="none" w:sz="0" w:space="0" w:color="auto"/>
        <w:right w:val="none" w:sz="0" w:space="0" w:color="auto"/>
      </w:divBdr>
    </w:div>
    <w:div w:id="18514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ea@otenet.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CC9EC3.B4300900" TargetMode="External"/><Relationship Id="rId1" Type="http://schemas.openxmlformats.org/officeDocument/2006/relationships/image" Target="media/image1.jpeg"/><Relationship Id="rId6" Type="http://schemas.openxmlformats.org/officeDocument/2006/relationships/image" Target="cid:image010.jpg@01CC9EC3.B4300900" TargetMode="External"/><Relationship Id="rId5" Type="http://schemas.openxmlformats.org/officeDocument/2006/relationships/image" Target="media/image3.jpeg"/><Relationship Id="rId4" Type="http://schemas.openxmlformats.org/officeDocument/2006/relationships/image" Target="cid:image009.jpg@01CC9EC3.B430090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CC9EC3.B4300900" TargetMode="External"/><Relationship Id="rId1" Type="http://schemas.openxmlformats.org/officeDocument/2006/relationships/image" Target="media/image1.jpeg"/><Relationship Id="rId6" Type="http://schemas.openxmlformats.org/officeDocument/2006/relationships/image" Target="cid:image010.jpg@01CC9EC3.B4300900" TargetMode="External"/><Relationship Id="rId5" Type="http://schemas.openxmlformats.org/officeDocument/2006/relationships/image" Target="media/image3.jpeg"/><Relationship Id="rId4" Type="http://schemas.openxmlformats.org/officeDocument/2006/relationships/image" Target="cid:image009.jpg@01CC9EC3.B43009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8F08-0737-4FD1-B991-73A7E57E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14338</Words>
  <Characters>77428</Characters>
  <Application>Microsoft Office Word</Application>
  <DocSecurity>0</DocSecurity>
  <Lines>645</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91583</CharactersWithSpaces>
  <SharedDoc>false</SharedDoc>
  <HLinks>
    <vt:vector size="42" baseType="variant">
      <vt:variant>
        <vt:i4>3407893</vt:i4>
      </vt:variant>
      <vt:variant>
        <vt:i4>0</vt:i4>
      </vt:variant>
      <vt:variant>
        <vt:i4>0</vt:i4>
      </vt:variant>
      <vt:variant>
        <vt:i4>5</vt:i4>
      </vt:variant>
      <vt:variant>
        <vt:lpwstr>mailto:esaea@otenet.gr</vt:lpwstr>
      </vt:variant>
      <vt:variant>
        <vt:lpwstr/>
      </vt:variant>
      <vt:variant>
        <vt:i4>7733265</vt:i4>
      </vt:variant>
      <vt:variant>
        <vt:i4>252558</vt:i4>
      </vt:variant>
      <vt:variant>
        <vt:i4>1025</vt:i4>
      </vt:variant>
      <vt:variant>
        <vt:i4>1</vt:i4>
      </vt:variant>
      <vt:variant>
        <vt:lpwstr>cid:image008.jpg@01CC9EC3.B4300900</vt:lpwstr>
      </vt:variant>
      <vt:variant>
        <vt:lpwstr/>
      </vt:variant>
      <vt:variant>
        <vt:i4>7798801</vt:i4>
      </vt:variant>
      <vt:variant>
        <vt:i4>252850</vt:i4>
      </vt:variant>
      <vt:variant>
        <vt:i4>1026</vt:i4>
      </vt:variant>
      <vt:variant>
        <vt:i4>1</vt:i4>
      </vt:variant>
      <vt:variant>
        <vt:lpwstr>cid:image009.jpg@01CC9EC3.B4300900</vt:lpwstr>
      </vt:variant>
      <vt:variant>
        <vt:lpwstr/>
      </vt:variant>
      <vt:variant>
        <vt:i4>8257552</vt:i4>
      </vt:variant>
      <vt:variant>
        <vt:i4>253042</vt:i4>
      </vt:variant>
      <vt:variant>
        <vt:i4>1027</vt:i4>
      </vt:variant>
      <vt:variant>
        <vt:i4>1</vt:i4>
      </vt:variant>
      <vt:variant>
        <vt:lpwstr>cid:image010.jpg@01CC9EC3.B4300900</vt:lpwstr>
      </vt:variant>
      <vt:variant>
        <vt:lpwstr/>
      </vt:variant>
      <vt:variant>
        <vt:i4>7733265</vt:i4>
      </vt:variant>
      <vt:variant>
        <vt:i4>253328</vt:i4>
      </vt:variant>
      <vt:variant>
        <vt:i4>1028</vt:i4>
      </vt:variant>
      <vt:variant>
        <vt:i4>1</vt:i4>
      </vt:variant>
      <vt:variant>
        <vt:lpwstr>cid:image008.jpg@01CC9EC3.B4300900</vt:lpwstr>
      </vt:variant>
      <vt:variant>
        <vt:lpwstr/>
      </vt:variant>
      <vt:variant>
        <vt:i4>7798801</vt:i4>
      </vt:variant>
      <vt:variant>
        <vt:i4>253620</vt:i4>
      </vt:variant>
      <vt:variant>
        <vt:i4>1029</vt:i4>
      </vt:variant>
      <vt:variant>
        <vt:i4>1</vt:i4>
      </vt:variant>
      <vt:variant>
        <vt:lpwstr>cid:image009.jpg@01CC9EC3.B4300900</vt:lpwstr>
      </vt:variant>
      <vt:variant>
        <vt:lpwstr/>
      </vt:variant>
      <vt:variant>
        <vt:i4>8257552</vt:i4>
      </vt:variant>
      <vt:variant>
        <vt:i4>253812</vt:i4>
      </vt:variant>
      <vt:variant>
        <vt:i4>1030</vt:i4>
      </vt:variant>
      <vt:variant>
        <vt:i4>1</vt:i4>
      </vt:variant>
      <vt:variant>
        <vt:lpwstr>cid:image010.jpg@01CC9EC3.B4300900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tkatsani</cp:lastModifiedBy>
  <cp:revision>3</cp:revision>
  <cp:lastPrinted>2014-07-18T07:42:00Z</cp:lastPrinted>
  <dcterms:created xsi:type="dcterms:W3CDTF">2014-07-18T08:57:00Z</dcterms:created>
  <dcterms:modified xsi:type="dcterms:W3CDTF">2014-07-18T08:57:00Z</dcterms:modified>
</cp:coreProperties>
</file>