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E2" w:rsidRPr="0035642A" w:rsidRDefault="0035642A" w:rsidP="0035642A">
      <w:pPr>
        <w:tabs>
          <w:tab w:val="right" w:pos="8306"/>
        </w:tabs>
        <w:spacing w:after="0" w:line="360" w:lineRule="auto"/>
        <w:jc w:val="center"/>
        <w:rPr>
          <w:rFonts w:ascii="Times New Roman" w:hAnsi="Times New Roman" w:cs="Times New Roman"/>
          <w:b/>
          <w:sz w:val="20"/>
          <w:szCs w:val="20"/>
          <w:rPrChange w:id="0" w:author="user" w:date="2017-02-28T11:20:00Z">
            <w:rPr>
              <w:rFonts w:ascii="Times New Roman" w:hAnsi="Times New Roman" w:cs="Times New Roman"/>
              <w:sz w:val="20"/>
              <w:szCs w:val="20"/>
            </w:rPr>
          </w:rPrChange>
        </w:rPr>
        <w:pPrChange w:id="1" w:author="user" w:date="2017-02-28T11:19:00Z">
          <w:pPr>
            <w:tabs>
              <w:tab w:val="right" w:pos="8306"/>
            </w:tabs>
            <w:spacing w:after="0" w:line="360" w:lineRule="auto"/>
            <w:jc w:val="both"/>
          </w:pPr>
        </w:pPrChange>
      </w:pPr>
      <w:ins w:id="2" w:author="user" w:date="2017-02-28T11:20:00Z">
        <w:r>
          <w:rPr>
            <w:rFonts w:ascii="Times New Roman" w:hAnsi="Times New Roman" w:cs="Times New Roman"/>
            <w:b/>
            <w:sz w:val="16"/>
            <w:szCs w:val="16"/>
          </w:rPr>
          <w:t xml:space="preserve">ΕΠΑΝΑΠΡΟΚΗΡΥΞΗ </w:t>
        </w:r>
      </w:ins>
      <w:bookmarkStart w:id="3" w:name="_GoBack"/>
      <w:bookmarkEnd w:id="3"/>
    </w:p>
    <w:p w:rsidR="00621B80" w:rsidRPr="006B2DF2" w:rsidRDefault="00286ADD" w:rsidP="00286ADD">
      <w:pPr>
        <w:spacing w:after="0"/>
        <w:jc w:val="center"/>
        <w:rPr>
          <w:rFonts w:ascii="Times New Roman" w:hAnsi="Times New Roman" w:cs="Times New Roman"/>
          <w:b/>
          <w:sz w:val="16"/>
          <w:szCs w:val="16"/>
        </w:rPr>
      </w:pPr>
      <w:r w:rsidRPr="006B2DF2">
        <w:rPr>
          <w:rFonts w:ascii="Times New Roman" w:hAnsi="Times New Roman" w:cs="Times New Roman"/>
          <w:b/>
          <w:sz w:val="16"/>
          <w:szCs w:val="16"/>
        </w:rPr>
        <w:t>ΜΙΚΤΟ ΚΕΝΤΡΟ ΔΙΗΜΕΡΕΥΣΗΣ</w:t>
      </w:r>
    </w:p>
    <w:p w:rsidR="00286ADD" w:rsidRPr="006B2DF2" w:rsidRDefault="00286ADD" w:rsidP="00286ADD">
      <w:pPr>
        <w:spacing w:after="0"/>
        <w:jc w:val="center"/>
        <w:rPr>
          <w:rFonts w:ascii="Times New Roman" w:hAnsi="Times New Roman" w:cs="Times New Roman"/>
          <w:b/>
          <w:sz w:val="16"/>
          <w:szCs w:val="16"/>
        </w:rPr>
      </w:pPr>
      <w:r w:rsidRPr="006B2DF2">
        <w:rPr>
          <w:rFonts w:ascii="Times New Roman" w:hAnsi="Times New Roman" w:cs="Times New Roman"/>
          <w:b/>
          <w:sz w:val="16"/>
          <w:szCs w:val="16"/>
        </w:rPr>
        <w:t xml:space="preserve">ΗΜΕΡΗΣΙΑΣ ΦΡΟΝΤΙΔΑΣ </w:t>
      </w:r>
    </w:p>
    <w:p w:rsidR="00286ADD" w:rsidRPr="006B2DF2" w:rsidRDefault="00286ADD" w:rsidP="00286ADD">
      <w:pPr>
        <w:spacing w:after="0"/>
        <w:jc w:val="center"/>
        <w:rPr>
          <w:rFonts w:ascii="Times New Roman" w:hAnsi="Times New Roman" w:cs="Times New Roman"/>
          <w:b/>
          <w:sz w:val="16"/>
          <w:szCs w:val="16"/>
        </w:rPr>
      </w:pPr>
      <w:r w:rsidRPr="006B2DF2">
        <w:rPr>
          <w:rFonts w:ascii="Times New Roman" w:hAnsi="Times New Roman" w:cs="Times New Roman"/>
          <w:b/>
          <w:sz w:val="16"/>
          <w:szCs w:val="16"/>
        </w:rPr>
        <w:t>ΓΙΑ Α.ΜΕ.Α. Η «ΚΥΨΕΛΗ»</w:t>
      </w:r>
    </w:p>
    <w:p w:rsidR="00286ADD" w:rsidRPr="006B2DF2" w:rsidRDefault="00286ADD" w:rsidP="00286ADD">
      <w:pPr>
        <w:spacing w:after="0"/>
        <w:jc w:val="center"/>
        <w:rPr>
          <w:rFonts w:ascii="Times New Roman" w:hAnsi="Times New Roman" w:cs="Times New Roman"/>
          <w:b/>
          <w:sz w:val="16"/>
          <w:szCs w:val="16"/>
        </w:rPr>
      </w:pPr>
    </w:p>
    <w:p w:rsidR="00286ADD" w:rsidRPr="006B2DF2" w:rsidRDefault="00286ADD" w:rsidP="00286ADD">
      <w:pPr>
        <w:spacing w:after="0"/>
        <w:jc w:val="both"/>
        <w:rPr>
          <w:rFonts w:ascii="Times New Roman" w:hAnsi="Times New Roman" w:cs="Times New Roman"/>
          <w:b/>
          <w:sz w:val="16"/>
          <w:szCs w:val="16"/>
        </w:rPr>
      </w:pPr>
      <w:r w:rsidRPr="006B2DF2">
        <w:rPr>
          <w:rFonts w:ascii="Times New Roman" w:hAnsi="Times New Roman" w:cs="Times New Roman"/>
          <w:b/>
          <w:sz w:val="16"/>
          <w:szCs w:val="16"/>
        </w:rPr>
        <w:t>ΕΓΓΡΑΦΕΣ ΣΤΟ « ΜΙΚΤΟ ΚΕΝΤΡΟ ΔΙΗΜΕΡΕΥΣΗΣ ΗΜΕΡΗΣΙΑΣ ΦΡΟΝΤΙΔΑΣ ΓΙΑ Α.ΜΕ.Α. Η «ΚΥΨΕΛΗ».</w:t>
      </w:r>
    </w:p>
    <w:p w:rsidR="00286ADD" w:rsidRPr="006B2DF2" w:rsidRDefault="00286ADD" w:rsidP="00286ADD">
      <w:pPr>
        <w:spacing w:after="0"/>
        <w:jc w:val="both"/>
        <w:rPr>
          <w:rFonts w:ascii="Times New Roman" w:hAnsi="Times New Roman" w:cs="Times New Roman"/>
          <w:b/>
          <w:sz w:val="16"/>
          <w:szCs w:val="16"/>
        </w:rPr>
      </w:pPr>
    </w:p>
    <w:p w:rsidR="00286ADD" w:rsidRPr="006B2DF2" w:rsidRDefault="00286ADD" w:rsidP="006440B3">
      <w:pPr>
        <w:spacing w:after="0"/>
        <w:jc w:val="both"/>
        <w:rPr>
          <w:rFonts w:ascii="Times New Roman" w:hAnsi="Times New Roman" w:cs="Times New Roman"/>
          <w:sz w:val="16"/>
          <w:szCs w:val="16"/>
        </w:rPr>
      </w:pPr>
      <w:r w:rsidRPr="006B2DF2">
        <w:rPr>
          <w:rFonts w:ascii="Times New Roman" w:hAnsi="Times New Roman" w:cs="Times New Roman"/>
          <w:sz w:val="16"/>
          <w:szCs w:val="16"/>
        </w:rPr>
        <w:tab/>
        <w:t xml:space="preserve">Το αναγνωρισμένο Σωματείο με </w:t>
      </w:r>
      <w:r w:rsidR="006440B3">
        <w:rPr>
          <w:rFonts w:ascii="Times New Roman" w:hAnsi="Times New Roman" w:cs="Times New Roman"/>
          <w:sz w:val="16"/>
          <w:szCs w:val="16"/>
        </w:rPr>
        <w:t xml:space="preserve">την </w:t>
      </w:r>
      <w:r w:rsidRPr="006B2DF2">
        <w:rPr>
          <w:rFonts w:ascii="Times New Roman" w:hAnsi="Times New Roman" w:cs="Times New Roman"/>
          <w:sz w:val="16"/>
          <w:szCs w:val="16"/>
        </w:rPr>
        <w:t xml:space="preserve">επωνυμία «Μικτό Κέντρο Διημέρευσης-Ημερήσιας Φροντίδας για </w:t>
      </w:r>
      <w:proofErr w:type="spellStart"/>
      <w:r w:rsidRPr="006B2DF2">
        <w:rPr>
          <w:rFonts w:ascii="Times New Roman" w:hAnsi="Times New Roman" w:cs="Times New Roman"/>
          <w:sz w:val="16"/>
          <w:szCs w:val="16"/>
        </w:rPr>
        <w:t>Α.με.Α</w:t>
      </w:r>
      <w:proofErr w:type="spellEnd"/>
      <w:r w:rsidRPr="006B2DF2">
        <w:rPr>
          <w:rFonts w:ascii="Times New Roman" w:hAnsi="Times New Roman" w:cs="Times New Roman"/>
          <w:sz w:val="16"/>
          <w:szCs w:val="16"/>
        </w:rPr>
        <w:t xml:space="preserve">. η «Κυψέλη», </w:t>
      </w:r>
      <w:r w:rsidR="00896D23" w:rsidRPr="006B2DF2">
        <w:rPr>
          <w:rFonts w:ascii="Times New Roman" w:hAnsi="Times New Roman" w:cs="Times New Roman"/>
          <w:sz w:val="16"/>
          <w:szCs w:val="16"/>
        </w:rPr>
        <w:t>κάνει γνωστό ότι</w:t>
      </w:r>
      <w:ins w:id="4" w:author="user" w:date="2017-02-28T11:20:00Z">
        <w:r w:rsidR="0035642A">
          <w:rPr>
            <w:rFonts w:ascii="Times New Roman" w:hAnsi="Times New Roman" w:cs="Times New Roman"/>
            <w:sz w:val="16"/>
            <w:szCs w:val="16"/>
          </w:rPr>
          <w:t xml:space="preserve"> για την κάλυψη των κενών θέσεων </w:t>
        </w:r>
      </w:ins>
      <w:r w:rsidR="00896D23" w:rsidRPr="006B2DF2">
        <w:rPr>
          <w:rFonts w:ascii="Times New Roman" w:hAnsi="Times New Roman" w:cs="Times New Roman"/>
          <w:sz w:val="16"/>
          <w:szCs w:val="16"/>
        </w:rPr>
        <w:t xml:space="preserve"> από</w:t>
      </w:r>
      <w:ins w:id="5" w:author="user" w:date="2017-02-28T11:20:00Z">
        <w:r w:rsidR="0035642A">
          <w:rPr>
            <w:rFonts w:ascii="Times New Roman" w:hAnsi="Times New Roman" w:cs="Times New Roman"/>
            <w:sz w:val="16"/>
            <w:szCs w:val="16"/>
          </w:rPr>
          <w:t xml:space="preserve"> τις </w:t>
        </w:r>
      </w:ins>
      <w:r w:rsidR="00896D23" w:rsidRPr="006B2DF2">
        <w:rPr>
          <w:rFonts w:ascii="Times New Roman" w:hAnsi="Times New Roman" w:cs="Times New Roman"/>
          <w:sz w:val="16"/>
          <w:szCs w:val="16"/>
        </w:rPr>
        <w:t xml:space="preserve"> </w:t>
      </w:r>
      <w:ins w:id="6" w:author="user" w:date="2017-02-28T11:20:00Z">
        <w:r w:rsidR="0035642A">
          <w:rPr>
            <w:rFonts w:ascii="Times New Roman" w:hAnsi="Times New Roman" w:cs="Times New Roman"/>
            <w:sz w:val="16"/>
            <w:szCs w:val="16"/>
          </w:rPr>
          <w:t>1</w:t>
        </w:r>
      </w:ins>
      <w:del w:id="7" w:author="user" w:date="2017-02-28T11:20:00Z">
        <w:r w:rsidR="00BD14FB" w:rsidRPr="006B2DF2" w:rsidDel="0035642A">
          <w:rPr>
            <w:rFonts w:ascii="Times New Roman" w:hAnsi="Times New Roman" w:cs="Times New Roman"/>
            <w:sz w:val="16"/>
            <w:szCs w:val="16"/>
          </w:rPr>
          <w:delText>18</w:delText>
        </w:r>
      </w:del>
      <w:r w:rsidR="00BD14FB" w:rsidRPr="006B2DF2">
        <w:rPr>
          <w:rFonts w:ascii="Times New Roman" w:hAnsi="Times New Roman" w:cs="Times New Roman"/>
          <w:sz w:val="16"/>
          <w:szCs w:val="16"/>
        </w:rPr>
        <w:t>/</w:t>
      </w:r>
      <w:ins w:id="8" w:author="user" w:date="2017-02-28T11:20:00Z">
        <w:r w:rsidR="0035642A">
          <w:rPr>
            <w:rFonts w:ascii="Times New Roman" w:hAnsi="Times New Roman" w:cs="Times New Roman"/>
            <w:sz w:val="16"/>
            <w:szCs w:val="16"/>
          </w:rPr>
          <w:t>3</w:t>
        </w:r>
      </w:ins>
      <w:del w:id="9" w:author="user" w:date="2017-02-28T11:20:00Z">
        <w:r w:rsidR="00BD14FB" w:rsidRPr="006B2DF2" w:rsidDel="0035642A">
          <w:rPr>
            <w:rFonts w:ascii="Times New Roman" w:hAnsi="Times New Roman" w:cs="Times New Roman"/>
            <w:sz w:val="16"/>
            <w:szCs w:val="16"/>
          </w:rPr>
          <w:delText>1</w:delText>
        </w:r>
      </w:del>
      <w:r w:rsidR="00BD14FB" w:rsidRPr="006B2DF2">
        <w:rPr>
          <w:rFonts w:ascii="Times New Roman" w:hAnsi="Times New Roman" w:cs="Times New Roman"/>
          <w:sz w:val="16"/>
          <w:szCs w:val="16"/>
        </w:rPr>
        <w:t>/2017</w:t>
      </w:r>
      <w:r w:rsidR="006440B3">
        <w:rPr>
          <w:rFonts w:ascii="Times New Roman" w:hAnsi="Times New Roman" w:cs="Times New Roman"/>
          <w:sz w:val="16"/>
          <w:szCs w:val="16"/>
        </w:rPr>
        <w:t xml:space="preserve"> </w:t>
      </w:r>
      <w:r w:rsidR="002B056A" w:rsidRPr="006B2DF2">
        <w:rPr>
          <w:rFonts w:ascii="Times New Roman" w:hAnsi="Times New Roman" w:cs="Times New Roman"/>
          <w:sz w:val="16"/>
          <w:szCs w:val="16"/>
        </w:rPr>
        <w:t>έως</w:t>
      </w:r>
      <w:r w:rsidR="00BD14FB" w:rsidRPr="006B2DF2">
        <w:rPr>
          <w:rFonts w:ascii="Times New Roman" w:hAnsi="Times New Roman" w:cs="Times New Roman"/>
          <w:sz w:val="16"/>
          <w:szCs w:val="16"/>
        </w:rPr>
        <w:t xml:space="preserve"> </w:t>
      </w:r>
      <w:ins w:id="10" w:author="user" w:date="2017-02-28T11:21:00Z">
        <w:r w:rsidR="0035642A">
          <w:rPr>
            <w:rFonts w:ascii="Times New Roman" w:hAnsi="Times New Roman" w:cs="Times New Roman"/>
            <w:sz w:val="16"/>
            <w:szCs w:val="16"/>
          </w:rPr>
          <w:t>15</w:t>
        </w:r>
      </w:ins>
      <w:del w:id="11" w:author="user" w:date="2017-02-28T11:21:00Z">
        <w:r w:rsidR="00BD14FB" w:rsidRPr="006B2DF2" w:rsidDel="0035642A">
          <w:rPr>
            <w:rFonts w:ascii="Times New Roman" w:hAnsi="Times New Roman" w:cs="Times New Roman"/>
            <w:sz w:val="16"/>
            <w:szCs w:val="16"/>
          </w:rPr>
          <w:delText>28</w:delText>
        </w:r>
      </w:del>
      <w:r w:rsidR="00E10F5E" w:rsidRPr="006B2DF2">
        <w:rPr>
          <w:rFonts w:ascii="Times New Roman" w:hAnsi="Times New Roman" w:cs="Times New Roman"/>
          <w:sz w:val="16"/>
          <w:szCs w:val="16"/>
        </w:rPr>
        <w:t>/</w:t>
      </w:r>
      <w:ins w:id="12" w:author="user" w:date="2017-02-28T11:21:00Z">
        <w:r w:rsidR="0035642A">
          <w:rPr>
            <w:rFonts w:ascii="Times New Roman" w:hAnsi="Times New Roman" w:cs="Times New Roman"/>
            <w:sz w:val="16"/>
            <w:szCs w:val="16"/>
          </w:rPr>
          <w:t>3</w:t>
        </w:r>
      </w:ins>
      <w:del w:id="13" w:author="user" w:date="2017-02-28T11:21:00Z">
        <w:r w:rsidR="00E10F5E" w:rsidRPr="006B2DF2" w:rsidDel="0035642A">
          <w:rPr>
            <w:rFonts w:ascii="Times New Roman" w:hAnsi="Times New Roman" w:cs="Times New Roman"/>
            <w:sz w:val="16"/>
            <w:szCs w:val="16"/>
          </w:rPr>
          <w:delText>1</w:delText>
        </w:r>
      </w:del>
      <w:r w:rsidR="00E10F5E" w:rsidRPr="006B2DF2">
        <w:rPr>
          <w:rFonts w:ascii="Times New Roman" w:hAnsi="Times New Roman" w:cs="Times New Roman"/>
          <w:sz w:val="16"/>
          <w:szCs w:val="16"/>
        </w:rPr>
        <w:t>/2017</w:t>
      </w:r>
      <w:r w:rsidR="002B056A" w:rsidRPr="006B2DF2">
        <w:rPr>
          <w:rFonts w:ascii="Times New Roman" w:hAnsi="Times New Roman" w:cs="Times New Roman"/>
          <w:sz w:val="16"/>
          <w:szCs w:val="16"/>
        </w:rPr>
        <w:t xml:space="preserve"> </w:t>
      </w:r>
      <w:r w:rsidR="00BD14FB" w:rsidRPr="006B2DF2">
        <w:rPr>
          <w:rFonts w:ascii="Times New Roman" w:hAnsi="Times New Roman" w:cs="Times New Roman"/>
          <w:sz w:val="16"/>
          <w:szCs w:val="16"/>
        </w:rPr>
        <w:t xml:space="preserve">, οι άμεσα ωφελούμενοι </w:t>
      </w:r>
      <w:r w:rsidR="006440B3">
        <w:rPr>
          <w:rFonts w:ascii="Times New Roman" w:hAnsi="Times New Roman" w:cs="Times New Roman"/>
          <w:sz w:val="16"/>
          <w:szCs w:val="16"/>
        </w:rPr>
        <w:t xml:space="preserve">της δομής που θα λειτουργήσει ως </w:t>
      </w:r>
      <w:r w:rsidR="006440B3" w:rsidRPr="006440B3">
        <w:rPr>
          <w:rFonts w:ascii="Times New Roman" w:hAnsi="Times New Roman" w:cs="Times New Roman"/>
          <w:sz w:val="16"/>
          <w:szCs w:val="16"/>
        </w:rPr>
        <w:t xml:space="preserve">Μικτό Κέντρο Διημέρευσης Ημερήσιας Φροντίδας για </w:t>
      </w:r>
      <w:proofErr w:type="spellStart"/>
      <w:r w:rsidR="006440B3" w:rsidRPr="006440B3">
        <w:rPr>
          <w:rFonts w:ascii="Times New Roman" w:hAnsi="Times New Roman" w:cs="Times New Roman"/>
          <w:sz w:val="16"/>
          <w:szCs w:val="16"/>
        </w:rPr>
        <w:t>Α.μεΑ</w:t>
      </w:r>
      <w:proofErr w:type="spellEnd"/>
      <w:r w:rsidR="006440B3" w:rsidRPr="006440B3">
        <w:rPr>
          <w:rFonts w:ascii="Times New Roman" w:hAnsi="Times New Roman" w:cs="Times New Roman"/>
          <w:sz w:val="16"/>
          <w:szCs w:val="16"/>
        </w:rPr>
        <w:t xml:space="preserve"> </w:t>
      </w:r>
      <w:r w:rsidR="006440B3">
        <w:rPr>
          <w:rFonts w:ascii="Times New Roman" w:hAnsi="Times New Roman" w:cs="Times New Roman"/>
          <w:sz w:val="16"/>
          <w:szCs w:val="16"/>
        </w:rPr>
        <w:t xml:space="preserve">και συγκεκριμένα τα </w:t>
      </w:r>
      <w:r w:rsidR="006440B3" w:rsidRPr="006440B3">
        <w:rPr>
          <w:rFonts w:ascii="Times New Roman" w:hAnsi="Times New Roman" w:cs="Times New Roman"/>
          <w:sz w:val="16"/>
          <w:szCs w:val="16"/>
        </w:rPr>
        <w:t xml:space="preserve">άτομα με κινητικές αναπηρίες ή με αισθητηριακές αναπηρίες ή με νοητική υστέρηση ή με πολλαπλές αναπηρίες ή με διαφορετικού είδους αναπηρία </w:t>
      </w:r>
      <w:r w:rsidR="00BD14FB" w:rsidRPr="006B2DF2">
        <w:rPr>
          <w:rFonts w:ascii="Times New Roman" w:hAnsi="Times New Roman" w:cs="Times New Roman"/>
          <w:sz w:val="16"/>
          <w:szCs w:val="16"/>
        </w:rPr>
        <w:t>(</w:t>
      </w:r>
      <w:r w:rsidR="006B2DF2" w:rsidRPr="006B2DF2">
        <w:rPr>
          <w:rFonts w:ascii="Times New Roman" w:hAnsi="Times New Roman" w:cs="Times New Roman"/>
          <w:sz w:val="16"/>
          <w:szCs w:val="16"/>
        </w:rPr>
        <w:t xml:space="preserve"> </w:t>
      </w:r>
      <w:r w:rsidR="003775DF" w:rsidRPr="006B2DF2">
        <w:rPr>
          <w:rFonts w:ascii="Times New Roman" w:hAnsi="Times New Roman" w:cs="Times New Roman"/>
          <w:sz w:val="16"/>
          <w:szCs w:val="16"/>
        </w:rPr>
        <w:t xml:space="preserve"> </w:t>
      </w:r>
      <w:r w:rsidR="004861AD" w:rsidRPr="006B2DF2">
        <w:rPr>
          <w:rFonts w:ascii="Times New Roman" w:hAnsi="Times New Roman" w:cs="Times New Roman"/>
          <w:sz w:val="16"/>
          <w:szCs w:val="16"/>
        </w:rPr>
        <w:t>, μπορούν να υποβάλλουν ΑΙΤΗΣΗ-ΣΥΜΜΕΤΟΧΗΣ-ΔΗ</w:t>
      </w:r>
      <w:r w:rsidR="00BD14FB" w:rsidRPr="006B2DF2">
        <w:rPr>
          <w:rFonts w:ascii="Times New Roman" w:hAnsi="Times New Roman" w:cs="Times New Roman"/>
          <w:sz w:val="16"/>
          <w:szCs w:val="16"/>
        </w:rPr>
        <w:t xml:space="preserve">ΛΩΣΗ, </w:t>
      </w:r>
      <w:r w:rsidR="00167FB7" w:rsidRPr="006B2DF2">
        <w:rPr>
          <w:rFonts w:ascii="Times New Roman" w:hAnsi="Times New Roman" w:cs="Times New Roman"/>
          <w:sz w:val="16"/>
          <w:szCs w:val="16"/>
        </w:rPr>
        <w:t xml:space="preserve"> στο πλαίσιο της </w:t>
      </w:r>
      <w:r w:rsidR="006440B3">
        <w:rPr>
          <w:rFonts w:ascii="Times New Roman" w:hAnsi="Times New Roman" w:cs="Times New Roman"/>
          <w:sz w:val="16"/>
          <w:szCs w:val="16"/>
        </w:rPr>
        <w:t>απόφασης έ</w:t>
      </w:r>
      <w:r w:rsidR="006440B3" w:rsidRPr="006440B3">
        <w:rPr>
          <w:rFonts w:ascii="Times New Roman" w:hAnsi="Times New Roman" w:cs="Times New Roman"/>
          <w:sz w:val="16"/>
          <w:szCs w:val="16"/>
        </w:rPr>
        <w:t>νταξη</w:t>
      </w:r>
      <w:r w:rsidR="006440B3">
        <w:rPr>
          <w:rFonts w:ascii="Times New Roman" w:hAnsi="Times New Roman" w:cs="Times New Roman"/>
          <w:sz w:val="16"/>
          <w:szCs w:val="16"/>
        </w:rPr>
        <w:t>ς</w:t>
      </w:r>
      <w:r w:rsidR="006440B3" w:rsidRPr="006440B3">
        <w:rPr>
          <w:rFonts w:ascii="Times New Roman" w:hAnsi="Times New Roman" w:cs="Times New Roman"/>
          <w:sz w:val="16"/>
          <w:szCs w:val="16"/>
        </w:rPr>
        <w:t xml:space="preserve"> της Πράξης «ΜΙΚΤΟ ΚΕΝΤΡΟ ΔΙΗΜΕΡΕΥΣΗΣ ΗΜΕΡΗΣΙΑΣ ΦΡΟΝΤΙΔΑΣ ΓΙΑ Α.ΜΕ.Α. Η "ΚΥΨΕΛΗ"» με Κωδικό ΟΠΣ</w:t>
      </w:r>
      <w:r w:rsidR="004C6710" w:rsidRPr="004C6710">
        <w:rPr>
          <w:rFonts w:ascii="Times New Roman" w:hAnsi="Times New Roman" w:cs="Times New Roman"/>
          <w:sz w:val="16"/>
          <w:szCs w:val="16"/>
        </w:rPr>
        <w:t xml:space="preserve"> </w:t>
      </w:r>
      <w:r w:rsidR="006440B3" w:rsidRPr="006440B3">
        <w:rPr>
          <w:rFonts w:ascii="Times New Roman" w:hAnsi="Times New Roman" w:cs="Times New Roman"/>
          <w:sz w:val="16"/>
          <w:szCs w:val="16"/>
        </w:rPr>
        <w:t>5002353 στο Επιχειρησιακό Πρόγραμμα «Βόρειο Αιγαίο 2014-2020»</w:t>
      </w:r>
      <w:r w:rsidR="0005306E" w:rsidRPr="006B2DF2">
        <w:rPr>
          <w:rFonts w:ascii="Times New Roman" w:hAnsi="Times New Roman" w:cs="Times New Roman"/>
          <w:sz w:val="16"/>
          <w:szCs w:val="16"/>
        </w:rPr>
        <w:t xml:space="preserve">, που συγχρηματοδοτείται από το Ευρωπαϊκό Κοινωνικό Ταμείο. </w:t>
      </w:r>
    </w:p>
    <w:p w:rsidR="00397B7B" w:rsidRDefault="0005306E" w:rsidP="00286ADD">
      <w:pPr>
        <w:spacing w:after="0"/>
        <w:jc w:val="both"/>
        <w:rPr>
          <w:rFonts w:ascii="Times New Roman" w:hAnsi="Times New Roman" w:cs="Times New Roman"/>
          <w:sz w:val="16"/>
          <w:szCs w:val="16"/>
        </w:rPr>
      </w:pPr>
      <w:r w:rsidRPr="006B2DF2">
        <w:rPr>
          <w:rFonts w:ascii="Times New Roman" w:hAnsi="Times New Roman" w:cs="Times New Roman"/>
          <w:sz w:val="16"/>
          <w:szCs w:val="16"/>
        </w:rPr>
        <w:tab/>
        <w:t>Το πρόγραμμα στοχεύει στην</w:t>
      </w:r>
      <w:r w:rsidR="00397B7B">
        <w:rPr>
          <w:rFonts w:ascii="Times New Roman" w:hAnsi="Times New Roman" w:cs="Times New Roman"/>
          <w:sz w:val="16"/>
          <w:szCs w:val="16"/>
        </w:rPr>
        <w:t xml:space="preserve"> </w:t>
      </w:r>
      <w:r w:rsidR="00397B7B" w:rsidRPr="00397B7B">
        <w:rPr>
          <w:rFonts w:ascii="Times New Roman" w:hAnsi="Times New Roman" w:cs="Times New Roman"/>
          <w:sz w:val="16"/>
          <w:szCs w:val="16"/>
        </w:rPr>
        <w:t xml:space="preserve"> βελτίωση της ποιότητας ζωής των ατόμων με αναπηρία που χρήζουν υποστηρικτικών υπηρεσιών, </w:t>
      </w:r>
      <w:r w:rsidR="00397B7B">
        <w:rPr>
          <w:rFonts w:ascii="Times New Roman" w:hAnsi="Times New Roman" w:cs="Times New Roman"/>
          <w:sz w:val="16"/>
          <w:szCs w:val="16"/>
        </w:rPr>
        <w:t>στην</w:t>
      </w:r>
      <w:r w:rsidR="00397B7B" w:rsidRPr="00397B7B">
        <w:rPr>
          <w:rFonts w:ascii="Times New Roman" w:hAnsi="Times New Roman" w:cs="Times New Roman"/>
          <w:sz w:val="16"/>
          <w:szCs w:val="16"/>
        </w:rPr>
        <w:t xml:space="preserve"> ενίσχυση της κοινωνικής συνοχής και </w:t>
      </w:r>
      <w:r w:rsidR="00397B7B">
        <w:rPr>
          <w:rFonts w:ascii="Times New Roman" w:hAnsi="Times New Roman" w:cs="Times New Roman"/>
          <w:sz w:val="16"/>
          <w:szCs w:val="16"/>
        </w:rPr>
        <w:t>σ</w:t>
      </w:r>
      <w:r w:rsidR="00397B7B" w:rsidRPr="00397B7B">
        <w:rPr>
          <w:rFonts w:ascii="Times New Roman" w:hAnsi="Times New Roman" w:cs="Times New Roman"/>
          <w:sz w:val="16"/>
          <w:szCs w:val="16"/>
        </w:rPr>
        <w:t xml:space="preserve">την πρόληψη φαινομένων περιθωριοποίησης και κοινωνικού αποκλεισμού, και </w:t>
      </w:r>
      <w:r w:rsidR="00397B7B">
        <w:rPr>
          <w:rFonts w:ascii="Times New Roman" w:hAnsi="Times New Roman" w:cs="Times New Roman"/>
          <w:sz w:val="16"/>
          <w:szCs w:val="16"/>
        </w:rPr>
        <w:t xml:space="preserve">στην </w:t>
      </w:r>
      <w:r w:rsidR="00397B7B" w:rsidRPr="00397B7B">
        <w:rPr>
          <w:rFonts w:ascii="Times New Roman" w:hAnsi="Times New Roman" w:cs="Times New Roman"/>
          <w:sz w:val="16"/>
          <w:szCs w:val="16"/>
        </w:rPr>
        <w:t xml:space="preserve">καταπολέμηση των διακρίσεων και </w:t>
      </w:r>
      <w:r w:rsidR="00397B7B">
        <w:rPr>
          <w:rFonts w:ascii="Times New Roman" w:hAnsi="Times New Roman" w:cs="Times New Roman"/>
          <w:sz w:val="16"/>
          <w:szCs w:val="16"/>
        </w:rPr>
        <w:t>την</w:t>
      </w:r>
      <w:r w:rsidR="00397B7B" w:rsidRPr="00397B7B">
        <w:rPr>
          <w:rFonts w:ascii="Times New Roman" w:hAnsi="Times New Roman" w:cs="Times New Roman"/>
          <w:sz w:val="16"/>
          <w:szCs w:val="16"/>
        </w:rPr>
        <w:t xml:space="preserve"> προώθηση της ισότητας των </w:t>
      </w:r>
      <w:proofErr w:type="spellStart"/>
      <w:r w:rsidR="00397B7B" w:rsidRPr="00397B7B">
        <w:rPr>
          <w:rFonts w:ascii="Times New Roman" w:hAnsi="Times New Roman" w:cs="Times New Roman"/>
          <w:sz w:val="16"/>
          <w:szCs w:val="16"/>
        </w:rPr>
        <w:t>ευκαιριών.</w:t>
      </w:r>
      <w:r w:rsidR="00397B7B">
        <w:rPr>
          <w:rFonts w:ascii="Times New Roman" w:hAnsi="Times New Roman" w:cs="Times New Roman"/>
          <w:sz w:val="16"/>
          <w:szCs w:val="16"/>
        </w:rPr>
        <w:t>Ο</w:t>
      </w:r>
      <w:proofErr w:type="spellEnd"/>
      <w:r w:rsidR="00397B7B">
        <w:rPr>
          <w:rFonts w:ascii="Times New Roman" w:hAnsi="Times New Roman" w:cs="Times New Roman"/>
          <w:sz w:val="16"/>
          <w:szCs w:val="16"/>
        </w:rPr>
        <w:t xml:space="preserve"> αριθμός των άμεσα ωφελούμενων που πρόκειται να καλυφθούν μέσω της συγκεκριμένης δομής είναι 15 άτομα. Το </w:t>
      </w:r>
      <w:r w:rsidR="00397B7B" w:rsidRPr="006B2DF2">
        <w:rPr>
          <w:rFonts w:ascii="Times New Roman" w:hAnsi="Times New Roman" w:cs="Times New Roman"/>
          <w:sz w:val="16"/>
          <w:szCs w:val="16"/>
        </w:rPr>
        <w:t xml:space="preserve">Μικτό Κέντρο Διημέρευσης-Ημερήσιας Φροντίδας για </w:t>
      </w:r>
      <w:proofErr w:type="spellStart"/>
      <w:r w:rsidR="00397B7B" w:rsidRPr="006B2DF2">
        <w:rPr>
          <w:rFonts w:ascii="Times New Roman" w:hAnsi="Times New Roman" w:cs="Times New Roman"/>
          <w:sz w:val="16"/>
          <w:szCs w:val="16"/>
        </w:rPr>
        <w:t>Α.με.Α</w:t>
      </w:r>
      <w:proofErr w:type="spellEnd"/>
      <w:r w:rsidR="00397B7B" w:rsidRPr="006B2DF2">
        <w:rPr>
          <w:rFonts w:ascii="Times New Roman" w:hAnsi="Times New Roman" w:cs="Times New Roman"/>
          <w:sz w:val="16"/>
          <w:szCs w:val="16"/>
        </w:rPr>
        <w:t>. η «Κυψέλη»</w:t>
      </w:r>
      <w:r w:rsidR="00397B7B">
        <w:rPr>
          <w:rFonts w:ascii="Times New Roman" w:hAnsi="Times New Roman" w:cs="Times New Roman"/>
          <w:sz w:val="16"/>
          <w:szCs w:val="16"/>
        </w:rPr>
        <w:t xml:space="preserve"> προκειμένου να καλύψει πιθανές αποχωρήσεις ωφελούμενων κατά την διάρκεια υλοποίησης του προγράμματος δικαιούται να δημιουργήσει-εφόσον υποβληθούν περισσότερες των 15 αιτήσεις ενδιαφερόμενων-λίστα επιλαχόντων για μελλοντική χρήση.</w:t>
      </w:r>
    </w:p>
    <w:p w:rsidR="00E27141" w:rsidRPr="00E27141" w:rsidRDefault="00E27141" w:rsidP="00E27141">
      <w:p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 </w:t>
      </w:r>
    </w:p>
    <w:p w:rsidR="00E27141" w:rsidRPr="00E27141" w:rsidRDefault="00E27141" w:rsidP="00E27141">
      <w:pPr>
        <w:spacing w:after="0"/>
        <w:jc w:val="both"/>
        <w:rPr>
          <w:rFonts w:ascii="Times New Roman" w:hAnsi="Times New Roman" w:cs="Times New Roman"/>
          <w:sz w:val="16"/>
          <w:szCs w:val="16"/>
        </w:rPr>
      </w:pPr>
      <w:r>
        <w:rPr>
          <w:rFonts w:ascii="Times New Roman" w:hAnsi="Times New Roman" w:cs="Times New Roman"/>
          <w:sz w:val="16"/>
          <w:szCs w:val="16"/>
        </w:rPr>
        <w:t>Η</w:t>
      </w:r>
      <w:r w:rsidRPr="00E27141">
        <w:rPr>
          <w:rFonts w:ascii="Times New Roman" w:hAnsi="Times New Roman" w:cs="Times New Roman"/>
          <w:sz w:val="16"/>
          <w:szCs w:val="16"/>
        </w:rPr>
        <w:t xml:space="preserve"> αίτηση θα πρέπει να περιλαμβάνει, μεταξύ άλλων, τα εξής:</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Ονοματεπώνυμο και στοιχεία επικοινωνίας (δ/</w:t>
      </w:r>
      <w:proofErr w:type="spellStart"/>
      <w:r w:rsidRPr="00E27141">
        <w:rPr>
          <w:rFonts w:ascii="Times New Roman" w:hAnsi="Times New Roman" w:cs="Times New Roman"/>
          <w:sz w:val="16"/>
          <w:szCs w:val="16"/>
        </w:rPr>
        <w:t>νσ</w:t>
      </w:r>
      <w:proofErr w:type="spellEnd"/>
      <w:r w:rsidRPr="00E27141">
        <w:rPr>
          <w:rFonts w:ascii="Times New Roman" w:hAnsi="Times New Roman" w:cs="Times New Roman"/>
          <w:sz w:val="16"/>
          <w:szCs w:val="16"/>
        </w:rPr>
        <w:t>η κατοικίας, τηλέφωνο) του δυνητικά ωφελούμενου.</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Ονοματεπώνυμο και στοιχεία επικοινωνίας (δ/</w:t>
      </w:r>
      <w:proofErr w:type="spellStart"/>
      <w:r w:rsidRPr="00E27141">
        <w:rPr>
          <w:rFonts w:ascii="Times New Roman" w:hAnsi="Times New Roman" w:cs="Times New Roman"/>
          <w:sz w:val="16"/>
          <w:szCs w:val="16"/>
        </w:rPr>
        <w:t>νσ</w:t>
      </w:r>
      <w:proofErr w:type="spellEnd"/>
      <w:r w:rsidRPr="00E27141">
        <w:rPr>
          <w:rFonts w:ascii="Times New Roman" w:hAnsi="Times New Roman" w:cs="Times New Roman"/>
          <w:sz w:val="16"/>
          <w:szCs w:val="16"/>
        </w:rPr>
        <w:t>η κατοικίας, τηλέφωνο) του γονέα/νόμιμου κηδεμόνα ή εκπροσώπου.</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Φύλο και ηλικία ωφελούμενου.</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Παλιός ή νέος ωφελούμενος της δομής (αν ο δυνητικός ωφελούμενος έχει λάβει ή όχι υπηρεσίες από το ΚΔΗΦ πριν τη συμμετοχή του στην εν λόγω πρόσκληση εκδήλωσης ενδιαφέροντος). </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Είδος και ποσοστό αναπηρίας.</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Τύπος κατοικίας (ίδρυμα κλειστής περίθαλψης, οικοτροφείο, ΣΥΔ, ιδιωτική ή οικογενειακή κατοικία, κ.α.).</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Ασφάλιση (ναι/</w:t>
      </w:r>
      <w:proofErr w:type="spellStart"/>
      <w:r w:rsidRPr="00E27141">
        <w:rPr>
          <w:rFonts w:ascii="Times New Roman" w:hAnsi="Times New Roman" w:cs="Times New Roman"/>
          <w:sz w:val="16"/>
          <w:szCs w:val="16"/>
        </w:rPr>
        <w:t>όχ</w:t>
      </w:r>
      <w:proofErr w:type="spellEnd"/>
      <w:r w:rsidRPr="00E27141">
        <w:rPr>
          <w:rFonts w:ascii="Times New Roman" w:hAnsi="Times New Roman" w:cs="Times New Roman"/>
          <w:sz w:val="16"/>
          <w:szCs w:val="16"/>
        </w:rPr>
        <w:t>ι).</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Στοιχεία οικογενειακής κατάστασης (ύπαρξη άλλου ΑΜΕΑ στην οικογένεια, </w:t>
      </w:r>
      <w:proofErr w:type="spellStart"/>
      <w:r w:rsidRPr="00E27141">
        <w:rPr>
          <w:rFonts w:ascii="Times New Roman" w:hAnsi="Times New Roman" w:cs="Times New Roman"/>
          <w:sz w:val="16"/>
          <w:szCs w:val="16"/>
        </w:rPr>
        <w:t>μονογονεακή</w:t>
      </w:r>
      <w:proofErr w:type="spellEnd"/>
      <w:r w:rsidRPr="00E27141">
        <w:rPr>
          <w:rFonts w:ascii="Times New Roman" w:hAnsi="Times New Roman" w:cs="Times New Roman"/>
          <w:sz w:val="16"/>
          <w:szCs w:val="16"/>
        </w:rPr>
        <w:t>, κ.α.).</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Στοιχεία εργασιακής κατάστασης γονέα / κηδεμόνα. </w:t>
      </w:r>
    </w:p>
    <w:p w:rsidR="00E27141" w:rsidRPr="00E27141" w:rsidRDefault="00E27141" w:rsidP="00E27141">
      <w:pPr>
        <w:spacing w:after="0"/>
        <w:jc w:val="both"/>
        <w:rPr>
          <w:rFonts w:ascii="Times New Roman" w:hAnsi="Times New Roman" w:cs="Times New Roman"/>
          <w:sz w:val="16"/>
          <w:szCs w:val="16"/>
        </w:rPr>
      </w:pPr>
      <w:r w:rsidRPr="00E27141">
        <w:rPr>
          <w:rFonts w:ascii="Times New Roman" w:hAnsi="Times New Roman" w:cs="Times New Roman"/>
          <w:sz w:val="16"/>
          <w:szCs w:val="16"/>
        </w:rPr>
        <w:t>Σημειώνεται ότι, οι ωφελούμενοι, δεν θα πρέπει:</w:t>
      </w:r>
    </w:p>
    <w:p w:rsidR="00E27141" w:rsidRPr="00E27141" w:rsidRDefault="00E27141" w:rsidP="00E27141">
      <w:pPr>
        <w:spacing w:after="0"/>
        <w:jc w:val="both"/>
        <w:rPr>
          <w:rFonts w:ascii="Times New Roman" w:hAnsi="Times New Roman" w:cs="Times New Roman"/>
          <w:sz w:val="16"/>
          <w:szCs w:val="16"/>
        </w:rPr>
      </w:pPr>
      <w:r w:rsidRPr="00E27141">
        <w:rPr>
          <w:rFonts w:ascii="Times New Roman" w:hAnsi="Times New Roman" w:cs="Times New Roman"/>
          <w:sz w:val="16"/>
          <w:szCs w:val="16"/>
        </w:rPr>
        <w:t>α)</w:t>
      </w:r>
      <w:r w:rsidRPr="00E27141">
        <w:rPr>
          <w:rFonts w:ascii="Times New Roman" w:hAnsi="Times New Roman" w:cs="Times New Roman"/>
          <w:sz w:val="16"/>
          <w:szCs w:val="16"/>
        </w:rPr>
        <w:tab/>
        <w:t xml:space="preserve">να αποζημιώνονται για τις συγχρηματοδοτούμενες υπηρεσίες που τους παρέχονται από το ΚΔΗΦ/λοιπό Κέντρο από άλλη χρηματοδοτική πηγή (π.χ. ΕΟΠΥΥ) κατά την περίοδο συμμετοχής τους στην πράξη, και </w:t>
      </w:r>
    </w:p>
    <w:p w:rsidR="00E27141" w:rsidRPr="00E27141" w:rsidRDefault="00E27141" w:rsidP="00E27141">
      <w:pPr>
        <w:spacing w:after="0"/>
        <w:jc w:val="both"/>
        <w:rPr>
          <w:rFonts w:ascii="Times New Roman" w:hAnsi="Times New Roman" w:cs="Times New Roman"/>
          <w:sz w:val="16"/>
          <w:szCs w:val="16"/>
        </w:rPr>
      </w:pPr>
      <w:r w:rsidRPr="00E27141">
        <w:rPr>
          <w:rFonts w:ascii="Times New Roman" w:hAnsi="Times New Roman" w:cs="Times New Roman"/>
          <w:sz w:val="16"/>
          <w:szCs w:val="16"/>
        </w:rPr>
        <w:t>β)</w:t>
      </w:r>
      <w:r w:rsidRPr="00E27141">
        <w:rPr>
          <w:rFonts w:ascii="Times New Roman" w:hAnsi="Times New Roman" w:cs="Times New Roman"/>
          <w:sz w:val="16"/>
          <w:szCs w:val="16"/>
        </w:rPr>
        <w:tab/>
        <w:t>να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rsidR="00E27141" w:rsidRPr="00E27141" w:rsidRDefault="00E27141" w:rsidP="00E27141">
      <w:pPr>
        <w:spacing w:after="0"/>
        <w:jc w:val="both"/>
        <w:rPr>
          <w:rFonts w:ascii="Times New Roman" w:hAnsi="Times New Roman" w:cs="Times New Roman"/>
          <w:sz w:val="16"/>
          <w:szCs w:val="16"/>
        </w:rPr>
      </w:pPr>
      <w:r w:rsidRPr="00E27141">
        <w:rPr>
          <w:rFonts w:ascii="Times New Roman" w:hAnsi="Times New Roman" w:cs="Times New Roman"/>
          <w:sz w:val="16"/>
          <w:szCs w:val="16"/>
        </w:rPr>
        <w:t>Τα απαιτούμενα δικαιολογητικά συμμετοχής που θα πρέπει να επισυναφθούν στην αίτηση συμμετοχής είναι τα ακόλουθα:</w:t>
      </w:r>
    </w:p>
    <w:p w:rsidR="00E27141" w:rsidRPr="004C6710" w:rsidRDefault="00E27141" w:rsidP="004C6710">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Αντίγραφο αστυνομικής ταυτότητας ή διαβατηρίου ή πιστοποιητικό γεννήσεως. Σε περίπτωση μη ύπαρξης των </w:t>
      </w:r>
      <w:r w:rsidRPr="0032348E">
        <w:rPr>
          <w:rFonts w:ascii="Times New Roman" w:hAnsi="Times New Roman" w:cs="Times New Roman"/>
          <w:sz w:val="16"/>
          <w:szCs w:val="16"/>
        </w:rPr>
        <w:t xml:space="preserve">προαναφερομένων </w:t>
      </w:r>
      <w:r w:rsidRPr="00BE3FD5">
        <w:rPr>
          <w:rFonts w:ascii="Times New Roman" w:hAnsi="Times New Roman" w:cs="Times New Roman"/>
          <w:sz w:val="16"/>
          <w:szCs w:val="16"/>
        </w:rPr>
        <w:t>(π.χ. περιπτώσεις ατόμων που διαβιούν σε ιδρύματα) οποιοδήποτε άλλο έγγραφο ταυτοποίησης.</w:t>
      </w:r>
      <w:r w:rsidRPr="004C6710">
        <w:rPr>
          <w:rFonts w:ascii="Times New Roman" w:hAnsi="Times New Roman" w:cs="Times New Roman"/>
          <w:sz w:val="16"/>
          <w:szCs w:val="16"/>
        </w:rPr>
        <w:t xml:space="preserve">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rsidR="00E27141" w:rsidRPr="00E27141" w:rsidRDefault="00E27141" w:rsidP="00E27141">
      <w:pPr>
        <w:numPr>
          <w:ilvl w:val="0"/>
          <w:numId w:val="4"/>
        </w:numPr>
        <w:spacing w:after="0"/>
        <w:jc w:val="both"/>
        <w:rPr>
          <w:rFonts w:ascii="Times New Roman" w:hAnsi="Times New Roman" w:cs="Times New Roman"/>
          <w:bCs/>
          <w:sz w:val="16"/>
          <w:szCs w:val="16"/>
        </w:rPr>
      </w:pPr>
      <w:r w:rsidRPr="00E27141">
        <w:rPr>
          <w:rFonts w:ascii="Times New Roman" w:hAnsi="Times New Roman" w:cs="Times New Roman"/>
          <w:sz w:val="16"/>
          <w:szCs w:val="16"/>
        </w:rPr>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2015, ή σχετική υπεύθυνη δήλωση σε περίπτωση που δεν υποχρεούται.</w:t>
      </w:r>
    </w:p>
    <w:p w:rsidR="00E27141" w:rsidRPr="00E27141" w:rsidRDefault="00E27141" w:rsidP="00E27141">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Αντίγραφο Βεβαίωσης πιστοποίησης της αναπηρίας του ωφελούμενου, εν ισχύ.</w:t>
      </w:r>
    </w:p>
    <w:p w:rsidR="00E27141" w:rsidRPr="00E27141" w:rsidRDefault="00E27141" w:rsidP="00E27141">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Αντίγραφο Πιστοποιητικού οικογενειακής κατάστασης.</w:t>
      </w:r>
    </w:p>
    <w:p w:rsidR="00E27141" w:rsidRPr="00E27141" w:rsidRDefault="00E27141" w:rsidP="00E27141">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w:t>
      </w:r>
    </w:p>
    <w:p w:rsidR="00E27141" w:rsidRPr="00E27141" w:rsidRDefault="00E27141" w:rsidP="00E27141">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των </w:t>
      </w:r>
      <w:proofErr w:type="spellStart"/>
      <w:r w:rsidRPr="00E27141">
        <w:rPr>
          <w:rFonts w:ascii="Times New Roman" w:hAnsi="Times New Roman" w:cs="Times New Roman"/>
          <w:sz w:val="16"/>
          <w:szCs w:val="16"/>
        </w:rPr>
        <w:t>ΑμεΑ</w:t>
      </w:r>
      <w:proofErr w:type="spellEnd"/>
      <w:r w:rsidRPr="00E27141">
        <w:rPr>
          <w:rFonts w:ascii="Times New Roman" w:hAnsi="Times New Roman" w:cs="Times New Roman"/>
          <w:sz w:val="16"/>
          <w:szCs w:val="16"/>
        </w:rPr>
        <w:t xml:space="preserve">, απαιτείται αντίγραφο/α βεβαίωσης πιστοποίησης της αναπηρίας του/τους εν ισχύ. </w:t>
      </w:r>
    </w:p>
    <w:p w:rsidR="00E27141" w:rsidRPr="00E27141" w:rsidRDefault="00E27141" w:rsidP="00E27141">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Πιστοποιητικό ασφαλιστικής ικανότητας (βεβαίωση ΑΜΚΑ). </w:t>
      </w:r>
    </w:p>
    <w:p w:rsidR="00E27141" w:rsidRPr="004C6710" w:rsidRDefault="00E27141" w:rsidP="004C6710">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Υ</w:t>
      </w:r>
      <w:r w:rsidRPr="0032348E">
        <w:rPr>
          <w:rFonts w:ascii="Times New Roman" w:hAnsi="Times New Roman" w:cs="Times New Roman"/>
          <w:sz w:val="16"/>
          <w:szCs w:val="16"/>
        </w:rPr>
        <w:t xml:space="preserve">πεύθυνη δήλωση του </w:t>
      </w:r>
      <w:r w:rsidRPr="0032348E">
        <w:rPr>
          <w:rFonts w:ascii="Times New Roman" w:hAnsi="Times New Roman" w:cs="Times New Roman"/>
          <w:bCs/>
          <w:sz w:val="16"/>
          <w:szCs w:val="16"/>
        </w:rPr>
        <w:t xml:space="preserve">άρθρου 8 παρ. 4 του ν. 1599/1986 του ωφελούμενου ή του νόμιμου κηδεμόνα/ </w:t>
      </w:r>
      <w:r w:rsidRPr="00BE3FD5">
        <w:rPr>
          <w:rFonts w:ascii="Times New Roman" w:hAnsi="Times New Roman" w:cs="Times New Roman"/>
          <w:bCs/>
          <w:sz w:val="16"/>
          <w:szCs w:val="16"/>
        </w:rPr>
        <w:t>εκπροσώπου, που να αναφέρει ότι: α)</w:t>
      </w:r>
      <w:r w:rsidRPr="00BE3FD5">
        <w:rPr>
          <w:rFonts w:ascii="Times New Roman" w:hAnsi="Times New Roman" w:cs="Times New Roman"/>
          <w:bCs/>
          <w:sz w:val="16"/>
          <w:szCs w:val="16"/>
        </w:rPr>
        <w:tab/>
        <w:t xml:space="preserve">δεν θα λαμβάνει </w:t>
      </w:r>
      <w:r w:rsidRPr="004C6710">
        <w:rPr>
          <w:rFonts w:ascii="Times New Roman" w:hAnsi="Times New Roman" w:cs="Times New Roman"/>
          <w:sz w:val="16"/>
          <w:szCs w:val="16"/>
        </w:rPr>
        <w:t>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w:t>
      </w:r>
      <w:r w:rsidRPr="004C6710">
        <w:rPr>
          <w:rFonts w:ascii="Times New Roman" w:hAnsi="Times New Roman" w:cs="Times New Roman"/>
          <w:bCs/>
          <w:sz w:val="16"/>
          <w:szCs w:val="16"/>
        </w:rPr>
        <w:t>, και  β)</w:t>
      </w:r>
      <w:r w:rsidRPr="004C6710">
        <w:rPr>
          <w:rFonts w:ascii="Times New Roman" w:hAnsi="Times New Roman" w:cs="Times New Roman"/>
          <w:bCs/>
          <w:sz w:val="16"/>
          <w:szCs w:val="16"/>
        </w:rPr>
        <w:tab/>
        <w:t xml:space="preserve">δεν θα λαμβάνει </w:t>
      </w:r>
      <w:r w:rsidRPr="004C6710">
        <w:rPr>
          <w:rFonts w:ascii="Times New Roman" w:hAnsi="Times New Roman" w:cs="Times New Roman"/>
          <w:sz w:val="16"/>
          <w:szCs w:val="16"/>
        </w:rPr>
        <w:t>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rsidR="00E27141" w:rsidRPr="00E27141" w:rsidRDefault="00E27141" w:rsidP="00E27141">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Σε περίπτωση ωφελούμενου από ίδρυμα/θεραπευτήριο/ΚΚΠΠ, κ.α.:</w:t>
      </w:r>
    </w:p>
    <w:p w:rsidR="00E27141" w:rsidRPr="00E27141" w:rsidRDefault="00E27141" w:rsidP="00E27141">
      <w:pPr>
        <w:numPr>
          <w:ilvl w:val="0"/>
          <w:numId w:val="6"/>
        </w:numPr>
        <w:spacing w:after="0"/>
        <w:jc w:val="both"/>
        <w:rPr>
          <w:rFonts w:ascii="Times New Roman" w:hAnsi="Times New Roman" w:cs="Times New Roman"/>
          <w:sz w:val="16"/>
          <w:szCs w:val="16"/>
        </w:rPr>
      </w:pPr>
      <w:r w:rsidRPr="00E27141">
        <w:rPr>
          <w:rFonts w:ascii="Times New Roman" w:hAnsi="Times New Roman" w:cs="Times New Roman"/>
          <w:sz w:val="16"/>
          <w:szCs w:val="16"/>
        </w:rPr>
        <w:lastRenderedPageBreak/>
        <w:t xml:space="preserve">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rsidR="00E27141" w:rsidRPr="00E27141" w:rsidRDefault="00E27141" w:rsidP="00E27141">
      <w:pPr>
        <w:numPr>
          <w:ilvl w:val="0"/>
          <w:numId w:val="6"/>
        </w:numPr>
        <w:spacing w:after="0"/>
        <w:jc w:val="both"/>
        <w:rPr>
          <w:rFonts w:ascii="Times New Roman" w:hAnsi="Times New Roman" w:cs="Times New Roman"/>
          <w:sz w:val="16"/>
          <w:szCs w:val="16"/>
        </w:rPr>
      </w:pPr>
      <w:r w:rsidRPr="00E27141">
        <w:rPr>
          <w:rFonts w:ascii="Times New Roman" w:hAnsi="Times New Roman" w:cs="Times New Roman"/>
          <w:sz w:val="16"/>
          <w:szCs w:val="16"/>
        </w:rPr>
        <w:t>Συνοπτική έκθεση της επιστημονικής ομάδας για το βαθμό προσαρμογής του ατόμου στο πρόγραμμα του ΚΔΗΦ</w:t>
      </w:r>
    </w:p>
    <w:p w:rsidR="00E27141" w:rsidRPr="00E27141" w:rsidRDefault="00E27141" w:rsidP="00E27141">
      <w:pPr>
        <w:numPr>
          <w:ilvl w:val="0"/>
          <w:numId w:val="6"/>
        </w:numPr>
        <w:spacing w:after="0"/>
        <w:jc w:val="both"/>
        <w:rPr>
          <w:rFonts w:ascii="Times New Roman" w:hAnsi="Times New Roman" w:cs="Times New Roman"/>
          <w:sz w:val="16"/>
          <w:szCs w:val="16"/>
        </w:rPr>
      </w:pPr>
      <w:r w:rsidRPr="00E27141">
        <w:rPr>
          <w:rFonts w:ascii="Times New Roman" w:hAnsi="Times New Roman" w:cs="Times New Roman"/>
          <w:sz w:val="16"/>
          <w:szCs w:val="16"/>
        </w:rPr>
        <w:t>Στη σχετική έκθεση θα πρέπει επίσης να βεβαιώνεται ότι ο υποψήφιος ωφελούμενος συναινεί για τη συμμετοχή του στην πράξη.</w:t>
      </w:r>
    </w:p>
    <w:p w:rsidR="00E27141" w:rsidRPr="00E27141" w:rsidRDefault="00E27141" w:rsidP="00E27141">
      <w:pPr>
        <w:spacing w:after="0"/>
        <w:jc w:val="both"/>
        <w:rPr>
          <w:rFonts w:ascii="Times New Roman" w:hAnsi="Times New Roman" w:cs="Times New Roman"/>
          <w:bCs/>
          <w:sz w:val="16"/>
          <w:szCs w:val="16"/>
        </w:rPr>
      </w:pPr>
      <w:r w:rsidRPr="00E27141">
        <w:rPr>
          <w:rFonts w:ascii="Times New Roman" w:hAnsi="Times New Roman" w:cs="Times New Roman"/>
          <w:bCs/>
          <w:sz w:val="16"/>
          <w:szCs w:val="16"/>
        </w:rPr>
        <w:t>Για τους ωφελούμενους που διαβιούν σε ιδρύματα κλειστής περίθαλψης</w:t>
      </w:r>
      <w:r w:rsidRPr="00E27141">
        <w:rPr>
          <w:rFonts w:ascii="Times New Roman" w:hAnsi="Times New Roman" w:cs="Times New Roman"/>
          <w:sz w:val="16"/>
          <w:szCs w:val="16"/>
        </w:rPr>
        <w:t xml:space="preserve">/θεραπευτήρια/ΚΚΠΠ, κ.α. </w:t>
      </w:r>
      <w:r w:rsidRPr="00E27141">
        <w:rPr>
          <w:rFonts w:ascii="Times New Roman" w:hAnsi="Times New Roman" w:cs="Times New Roman"/>
          <w:bCs/>
          <w:sz w:val="16"/>
          <w:szCs w:val="16"/>
        </w:rPr>
        <w:t xml:space="preserve"> η αδυναμία προσκόμισης των δικαιολογητικών/εγγράφων των ανωτέρω σημείων 1, 2, 4 και 7 , δύναται να καλυφθεί με σχετική υπεύθυνη δήλωση του νόμιμου </w:t>
      </w:r>
      <w:r w:rsidRPr="00E27141">
        <w:rPr>
          <w:rFonts w:ascii="Times New Roman" w:hAnsi="Times New Roman" w:cs="Times New Roman"/>
          <w:sz w:val="16"/>
          <w:szCs w:val="16"/>
        </w:rPr>
        <w:t>εκπροσώπου του ιδρύματος, μετά από σχετική απόφαση εξουσιοδότησης του αρμόδιου οργάνου του ιδρύματος.</w:t>
      </w:r>
    </w:p>
    <w:p w:rsidR="0032348E" w:rsidRPr="0032348E" w:rsidRDefault="0032348E" w:rsidP="0032348E">
      <w:pPr>
        <w:spacing w:after="0"/>
        <w:jc w:val="both"/>
        <w:rPr>
          <w:rFonts w:ascii="Times New Roman" w:hAnsi="Times New Roman" w:cs="Times New Roman"/>
          <w:sz w:val="16"/>
          <w:szCs w:val="16"/>
        </w:rPr>
      </w:pPr>
      <w:r>
        <w:rPr>
          <w:rFonts w:ascii="Times New Roman" w:hAnsi="Times New Roman" w:cs="Times New Roman"/>
          <w:sz w:val="16"/>
          <w:szCs w:val="16"/>
        </w:rPr>
        <w:t xml:space="preserve">Μετά την λήξη της προθεσμίας </w:t>
      </w:r>
      <w:r w:rsidRPr="0032348E">
        <w:rPr>
          <w:rFonts w:ascii="Times New Roman" w:hAnsi="Times New Roman" w:cs="Times New Roman"/>
          <w:sz w:val="16"/>
          <w:szCs w:val="16"/>
        </w:rPr>
        <w:t xml:space="preserve">υποβολής αιτήσεων </w:t>
      </w:r>
      <w:r>
        <w:rPr>
          <w:rFonts w:ascii="Times New Roman" w:hAnsi="Times New Roman" w:cs="Times New Roman"/>
          <w:sz w:val="16"/>
          <w:szCs w:val="16"/>
        </w:rPr>
        <w:t>συμμετοχής των ενδιαφερόμενων (</w:t>
      </w:r>
      <w:ins w:id="14" w:author="user" w:date="2017-02-28T11:21:00Z">
        <w:r w:rsidR="0035642A">
          <w:rPr>
            <w:rFonts w:ascii="Times New Roman" w:hAnsi="Times New Roman" w:cs="Times New Roman"/>
            <w:sz w:val="16"/>
            <w:szCs w:val="16"/>
          </w:rPr>
          <w:t>15</w:t>
        </w:r>
      </w:ins>
      <w:del w:id="15" w:author="user" w:date="2017-02-28T11:21:00Z">
        <w:r w:rsidDel="0035642A">
          <w:rPr>
            <w:rFonts w:ascii="Times New Roman" w:hAnsi="Times New Roman" w:cs="Times New Roman"/>
            <w:sz w:val="16"/>
            <w:szCs w:val="16"/>
          </w:rPr>
          <w:delText>28</w:delText>
        </w:r>
      </w:del>
      <w:r>
        <w:rPr>
          <w:rFonts w:ascii="Times New Roman" w:hAnsi="Times New Roman" w:cs="Times New Roman"/>
          <w:sz w:val="16"/>
          <w:szCs w:val="16"/>
        </w:rPr>
        <w:t>/</w:t>
      </w:r>
      <w:ins w:id="16" w:author="user" w:date="2017-02-28T11:21:00Z">
        <w:r w:rsidR="0035642A">
          <w:rPr>
            <w:rFonts w:ascii="Times New Roman" w:hAnsi="Times New Roman" w:cs="Times New Roman"/>
            <w:sz w:val="16"/>
            <w:szCs w:val="16"/>
          </w:rPr>
          <w:t>3</w:t>
        </w:r>
      </w:ins>
      <w:del w:id="17" w:author="user" w:date="2017-02-28T11:21:00Z">
        <w:r w:rsidDel="0035642A">
          <w:rPr>
            <w:rFonts w:ascii="Times New Roman" w:hAnsi="Times New Roman" w:cs="Times New Roman"/>
            <w:sz w:val="16"/>
            <w:szCs w:val="16"/>
          </w:rPr>
          <w:delText>1</w:delText>
        </w:r>
      </w:del>
      <w:r>
        <w:rPr>
          <w:rFonts w:ascii="Times New Roman" w:hAnsi="Times New Roman" w:cs="Times New Roman"/>
          <w:sz w:val="16"/>
          <w:szCs w:val="16"/>
        </w:rPr>
        <w:t xml:space="preserve">/2017) το </w:t>
      </w:r>
      <w:r w:rsidRPr="0032348E">
        <w:rPr>
          <w:rFonts w:ascii="Times New Roman" w:hAnsi="Times New Roman" w:cs="Times New Roman"/>
          <w:sz w:val="16"/>
          <w:szCs w:val="16"/>
        </w:rPr>
        <w:t xml:space="preserve">Μικτό Κέντρο Διημέρευσης-Ημερήσιας Φροντίδας για </w:t>
      </w:r>
      <w:proofErr w:type="spellStart"/>
      <w:r w:rsidRPr="0032348E">
        <w:rPr>
          <w:rFonts w:ascii="Times New Roman" w:hAnsi="Times New Roman" w:cs="Times New Roman"/>
          <w:sz w:val="16"/>
          <w:szCs w:val="16"/>
        </w:rPr>
        <w:t>Α.με.Α</w:t>
      </w:r>
      <w:proofErr w:type="spellEnd"/>
      <w:r w:rsidRPr="0032348E">
        <w:rPr>
          <w:rFonts w:ascii="Times New Roman" w:hAnsi="Times New Roman" w:cs="Times New Roman"/>
          <w:sz w:val="16"/>
          <w:szCs w:val="16"/>
        </w:rPr>
        <w:t>. η «Κυψέλη»</w:t>
      </w:r>
      <w:r>
        <w:rPr>
          <w:rFonts w:ascii="Times New Roman" w:hAnsi="Times New Roman" w:cs="Times New Roman"/>
          <w:sz w:val="16"/>
          <w:szCs w:val="16"/>
        </w:rPr>
        <w:t xml:space="preserve"> </w:t>
      </w:r>
      <w:r w:rsidRPr="0032348E">
        <w:rPr>
          <w:rFonts w:ascii="Times New Roman" w:hAnsi="Times New Roman" w:cs="Times New Roman"/>
          <w:sz w:val="16"/>
          <w:szCs w:val="16"/>
        </w:rPr>
        <w:t xml:space="preserve">θα προβεί </w:t>
      </w:r>
      <w:r>
        <w:rPr>
          <w:rFonts w:ascii="Times New Roman" w:hAnsi="Times New Roman" w:cs="Times New Roman"/>
          <w:sz w:val="16"/>
          <w:szCs w:val="16"/>
        </w:rPr>
        <w:t xml:space="preserve">δια του Διοικητικού του Συμβουλίου </w:t>
      </w:r>
      <w:r w:rsidRPr="0032348E">
        <w:rPr>
          <w:rFonts w:ascii="Times New Roman" w:hAnsi="Times New Roman" w:cs="Times New Roman"/>
          <w:sz w:val="16"/>
          <w:szCs w:val="16"/>
        </w:rPr>
        <w:t xml:space="preserve">στην επιλογή των ωφελούμενων με τη διαδικασία </w:t>
      </w:r>
      <w:proofErr w:type="spellStart"/>
      <w:r w:rsidRPr="0032348E">
        <w:rPr>
          <w:rFonts w:ascii="Times New Roman" w:hAnsi="Times New Roman" w:cs="Times New Roman"/>
          <w:sz w:val="16"/>
          <w:szCs w:val="16"/>
        </w:rPr>
        <w:t>μοριοδότησης</w:t>
      </w:r>
      <w:proofErr w:type="spellEnd"/>
      <w:r w:rsidRPr="0032348E">
        <w:rPr>
          <w:rFonts w:ascii="Times New Roman" w:hAnsi="Times New Roman" w:cs="Times New Roman"/>
          <w:sz w:val="16"/>
          <w:szCs w:val="16"/>
        </w:rPr>
        <w:t xml:space="preserve"> βάσει των παρακάτω κριτηρίων επιλογής:</w:t>
      </w:r>
    </w:p>
    <w:p w:rsidR="0032348E" w:rsidRPr="0032348E" w:rsidRDefault="0032348E" w:rsidP="0032348E">
      <w:pPr>
        <w:numPr>
          <w:ilvl w:val="1"/>
          <w:numId w:val="7"/>
        </w:numPr>
        <w:spacing w:after="0"/>
        <w:jc w:val="both"/>
        <w:rPr>
          <w:rFonts w:ascii="Times New Roman" w:hAnsi="Times New Roman" w:cs="Times New Roman"/>
          <w:sz w:val="16"/>
          <w:szCs w:val="16"/>
        </w:rPr>
      </w:pPr>
      <w:r w:rsidRPr="0032348E">
        <w:rPr>
          <w:rFonts w:ascii="Times New Roman" w:hAnsi="Times New Roman" w:cs="Times New Roman"/>
          <w:sz w:val="16"/>
          <w:szCs w:val="16"/>
        </w:rPr>
        <w:t>Τύπος πλαισίου διαμονής (ίδρυμα κλειστής περίθαλψης, οικογενειακό ή άλλο στεγαστικό πλαίσιο).</w:t>
      </w:r>
    </w:p>
    <w:p w:rsidR="0032348E" w:rsidRPr="0032348E" w:rsidRDefault="0032348E" w:rsidP="0032348E">
      <w:pPr>
        <w:numPr>
          <w:ilvl w:val="1"/>
          <w:numId w:val="7"/>
        </w:numPr>
        <w:spacing w:after="0"/>
        <w:jc w:val="both"/>
        <w:rPr>
          <w:rFonts w:ascii="Times New Roman" w:hAnsi="Times New Roman" w:cs="Times New Roman"/>
          <w:sz w:val="16"/>
          <w:szCs w:val="16"/>
        </w:rPr>
      </w:pPr>
      <w:r w:rsidRPr="0032348E">
        <w:rPr>
          <w:rFonts w:ascii="Times New Roman" w:hAnsi="Times New Roman" w:cs="Times New Roman"/>
          <w:sz w:val="16"/>
          <w:szCs w:val="16"/>
        </w:rPr>
        <w:t>Ασφαλιστική ικανότητα του ωφελούμενου.</w:t>
      </w:r>
    </w:p>
    <w:p w:rsidR="0032348E" w:rsidRPr="0032348E" w:rsidRDefault="0032348E" w:rsidP="0032348E">
      <w:pPr>
        <w:numPr>
          <w:ilvl w:val="1"/>
          <w:numId w:val="7"/>
        </w:numPr>
        <w:spacing w:after="0"/>
        <w:jc w:val="both"/>
        <w:rPr>
          <w:rFonts w:ascii="Times New Roman" w:hAnsi="Times New Roman" w:cs="Times New Roman"/>
          <w:sz w:val="16"/>
          <w:szCs w:val="16"/>
        </w:rPr>
      </w:pPr>
      <w:r w:rsidRPr="0032348E">
        <w:rPr>
          <w:rFonts w:ascii="Times New Roman" w:hAnsi="Times New Roman" w:cs="Times New Roman"/>
          <w:sz w:val="16"/>
          <w:szCs w:val="16"/>
        </w:rPr>
        <w:t>Ατομικό ή οικογενειακό εισόδημα (στο εισόδημα δεν περιλαμβάνεται οποιοδήποτε επίδομα).</w:t>
      </w:r>
    </w:p>
    <w:p w:rsidR="0032348E" w:rsidRPr="0032348E" w:rsidRDefault="0032348E" w:rsidP="0032348E">
      <w:pPr>
        <w:numPr>
          <w:ilvl w:val="1"/>
          <w:numId w:val="7"/>
        </w:numPr>
        <w:spacing w:after="0"/>
        <w:jc w:val="both"/>
        <w:rPr>
          <w:rFonts w:ascii="Times New Roman" w:hAnsi="Times New Roman" w:cs="Times New Roman"/>
          <w:sz w:val="16"/>
          <w:szCs w:val="16"/>
        </w:rPr>
      </w:pPr>
      <w:r w:rsidRPr="0032348E">
        <w:rPr>
          <w:rFonts w:ascii="Times New Roman" w:hAnsi="Times New Roman" w:cs="Times New Roman"/>
          <w:sz w:val="16"/>
          <w:szCs w:val="16"/>
        </w:rPr>
        <w:t>Οικογενειακή κατάσταση.</w:t>
      </w:r>
    </w:p>
    <w:p w:rsidR="0032348E" w:rsidRPr="0032348E" w:rsidRDefault="0032348E" w:rsidP="0032348E">
      <w:pPr>
        <w:numPr>
          <w:ilvl w:val="1"/>
          <w:numId w:val="7"/>
        </w:numPr>
        <w:spacing w:after="0"/>
        <w:jc w:val="both"/>
        <w:rPr>
          <w:rFonts w:ascii="Times New Roman" w:hAnsi="Times New Roman" w:cs="Times New Roman"/>
          <w:sz w:val="16"/>
          <w:szCs w:val="16"/>
        </w:rPr>
      </w:pPr>
      <w:r w:rsidRPr="0032348E">
        <w:rPr>
          <w:rFonts w:ascii="Times New Roman" w:hAnsi="Times New Roman" w:cs="Times New Roman"/>
          <w:sz w:val="16"/>
          <w:szCs w:val="16"/>
        </w:rPr>
        <w:t>Εργασιακή κατάσταση του γονέα/νόμιμου κηδεμόνα.</w:t>
      </w:r>
    </w:p>
    <w:p w:rsidR="0032348E" w:rsidRPr="0032348E" w:rsidRDefault="0032348E" w:rsidP="0032348E">
      <w:pPr>
        <w:spacing w:after="0"/>
        <w:jc w:val="both"/>
        <w:rPr>
          <w:rFonts w:ascii="Times New Roman" w:hAnsi="Times New Roman" w:cs="Times New Roman"/>
          <w:sz w:val="16"/>
          <w:szCs w:val="16"/>
        </w:rPr>
      </w:pPr>
      <w:r w:rsidRPr="0032348E">
        <w:rPr>
          <w:rFonts w:ascii="Times New Roman" w:hAnsi="Times New Roman" w:cs="Times New Roman"/>
          <w:sz w:val="16"/>
          <w:szCs w:val="16"/>
        </w:rPr>
        <w:t xml:space="preserve">Για τη διαδικασία επιλογής ο δικαιούχος θα πρέπει να προβεί με σχετική απόφαση στη σύσταση σχετικής επιτροπής εξέτασης/ελέγχου των αιτήσεων και επιλογής των συμμετεχόντων στην Πράξη, στην οποία συμμετέχει και ο Υπεύθυνος της πράξης/έργου. </w:t>
      </w:r>
    </w:p>
    <w:p w:rsidR="0032348E" w:rsidRPr="0032348E" w:rsidRDefault="0032348E" w:rsidP="0032348E">
      <w:pPr>
        <w:spacing w:after="0"/>
        <w:jc w:val="both"/>
        <w:rPr>
          <w:rFonts w:ascii="Times New Roman" w:hAnsi="Times New Roman" w:cs="Times New Roman"/>
          <w:sz w:val="16"/>
          <w:szCs w:val="16"/>
        </w:rPr>
      </w:pPr>
      <w:r w:rsidRPr="0032348E">
        <w:rPr>
          <w:rFonts w:ascii="Times New Roman" w:hAnsi="Times New Roman" w:cs="Times New Roman"/>
          <w:sz w:val="16"/>
          <w:szCs w:val="16"/>
        </w:rPr>
        <w:t>Ειδικότερα, η διαδικασία επιλογής θα ακολουθήσει τα παρακάτω βήματα/στάδια:</w:t>
      </w:r>
    </w:p>
    <w:p w:rsidR="0032348E" w:rsidRPr="0032348E" w:rsidRDefault="0032348E" w:rsidP="0032348E">
      <w:pPr>
        <w:numPr>
          <w:ilvl w:val="0"/>
          <w:numId w:val="8"/>
        </w:numPr>
        <w:spacing w:after="0"/>
        <w:jc w:val="both"/>
        <w:rPr>
          <w:rFonts w:ascii="Times New Roman" w:hAnsi="Times New Roman" w:cs="Times New Roman"/>
          <w:sz w:val="16"/>
          <w:szCs w:val="16"/>
        </w:rPr>
      </w:pPr>
      <w:r w:rsidRPr="0032348E">
        <w:rPr>
          <w:rFonts w:ascii="Times New Roman" w:hAnsi="Times New Roman" w:cs="Times New Roman"/>
          <w:sz w:val="16"/>
          <w:szCs w:val="16"/>
        </w:rPr>
        <w:t xml:space="preserve">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 </w:t>
      </w:r>
    </w:p>
    <w:p w:rsidR="0032348E" w:rsidRPr="0032348E" w:rsidRDefault="0032348E" w:rsidP="0032348E">
      <w:pPr>
        <w:spacing w:after="0"/>
        <w:jc w:val="both"/>
        <w:rPr>
          <w:rFonts w:ascii="Times New Roman" w:hAnsi="Times New Roman" w:cs="Times New Roman"/>
          <w:sz w:val="16"/>
          <w:szCs w:val="16"/>
        </w:rPr>
      </w:pPr>
      <w:r w:rsidRPr="0032348E">
        <w:rPr>
          <w:rFonts w:ascii="Times New Roman" w:hAnsi="Times New Roman" w:cs="Times New Roman"/>
          <w:sz w:val="16"/>
          <w:szCs w:val="16"/>
        </w:rPr>
        <w:t xml:space="preserve">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w:t>
      </w:r>
    </w:p>
    <w:p w:rsidR="00E27141" w:rsidRDefault="0032348E" w:rsidP="0032348E">
      <w:pPr>
        <w:spacing w:after="0"/>
        <w:jc w:val="both"/>
        <w:rPr>
          <w:rFonts w:ascii="Times New Roman" w:hAnsi="Times New Roman" w:cs="Times New Roman"/>
          <w:sz w:val="16"/>
          <w:szCs w:val="16"/>
        </w:rPr>
      </w:pPr>
      <w:r w:rsidRPr="004C6710">
        <w:rPr>
          <w:rFonts w:ascii="Times New Roman" w:hAnsi="Times New Roman" w:cs="Times New Roman"/>
          <w:sz w:val="16"/>
          <w:szCs w:val="16"/>
        </w:rPr>
        <w:t>Επιλογή των συμμετεχόντων στην πράξη.</w:t>
      </w:r>
    </w:p>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 xml:space="preserve">Στο στάδιο αυτό, η Επιτροπή καταρτίζει σχετικό πίνακας κατάταξης και επιλογής των ωφελουμένων της πράξης, συμπεριλαμβανομένων και των επιλαχόντων, οι οποίοι θα καταταγούν/επιλεγούν βάσει των 5 προαναφερομένων κριτηρίων επιλογής: </w:t>
      </w:r>
    </w:p>
    <w:p w:rsid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 xml:space="preserve">Ειδικότερα, η </w:t>
      </w:r>
      <w:proofErr w:type="spellStart"/>
      <w:r w:rsidRPr="00BE3FD5">
        <w:rPr>
          <w:rFonts w:ascii="Times New Roman" w:hAnsi="Times New Roman" w:cs="Times New Roman"/>
          <w:sz w:val="16"/>
          <w:szCs w:val="16"/>
        </w:rPr>
        <w:t>μοριοδότηση</w:t>
      </w:r>
      <w:proofErr w:type="spellEnd"/>
      <w:r w:rsidRPr="00BE3FD5">
        <w:rPr>
          <w:rFonts w:ascii="Times New Roman" w:hAnsi="Times New Roman" w:cs="Times New Roman"/>
          <w:sz w:val="16"/>
          <w:szCs w:val="16"/>
        </w:rPr>
        <w:t xml:space="preserve"> των κριτηρίων έχει ως εξής:</w:t>
      </w:r>
    </w:p>
    <w:p w:rsidR="00BE3FD5" w:rsidRPr="00BE3FD5" w:rsidRDefault="00BE3FD5" w:rsidP="00BE3FD5">
      <w:pPr>
        <w:spacing w:after="0"/>
        <w:jc w:val="both"/>
        <w:rPr>
          <w:rFonts w:ascii="Times New Roman" w:hAnsi="Times New Roman" w:cs="Times New Roman"/>
          <w:sz w:val="16"/>
          <w:szCs w:val="16"/>
        </w:rPr>
      </w:pPr>
    </w:p>
    <w:tbl>
      <w:tblPr>
        <w:tblW w:w="85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5104"/>
        <w:gridCol w:w="851"/>
      </w:tblGrid>
      <w:tr w:rsidR="00BE3FD5" w:rsidRPr="00BE3FD5" w:rsidTr="00766A7A">
        <w:tc>
          <w:tcPr>
            <w:tcW w:w="2551" w:type="dxa"/>
            <w:shd w:val="clear" w:color="auto" w:fill="C0C0C0"/>
          </w:tcPr>
          <w:p w:rsidR="00BE3FD5" w:rsidRPr="00BE3FD5" w:rsidRDefault="00BE3FD5" w:rsidP="00BE3FD5">
            <w:pPr>
              <w:spacing w:after="0"/>
              <w:jc w:val="both"/>
              <w:rPr>
                <w:rFonts w:ascii="Times New Roman" w:hAnsi="Times New Roman" w:cs="Times New Roman"/>
                <w:b/>
                <w:sz w:val="16"/>
                <w:szCs w:val="16"/>
              </w:rPr>
            </w:pPr>
            <w:r w:rsidRPr="00BE3FD5">
              <w:rPr>
                <w:rFonts w:ascii="Times New Roman" w:hAnsi="Times New Roman" w:cs="Times New Roman"/>
                <w:b/>
                <w:sz w:val="16"/>
                <w:szCs w:val="16"/>
              </w:rPr>
              <w:br w:type="page"/>
              <w:t>ΚΡΙΤΗΡΙΑ</w:t>
            </w:r>
          </w:p>
        </w:tc>
        <w:tc>
          <w:tcPr>
            <w:tcW w:w="5955" w:type="dxa"/>
            <w:gridSpan w:val="2"/>
            <w:shd w:val="clear" w:color="auto" w:fill="C0C0C0"/>
          </w:tcPr>
          <w:p w:rsidR="00BE3FD5" w:rsidRPr="00BE3FD5" w:rsidRDefault="00BE3FD5" w:rsidP="00BE3FD5">
            <w:pPr>
              <w:spacing w:after="0"/>
              <w:jc w:val="both"/>
              <w:rPr>
                <w:rFonts w:ascii="Times New Roman" w:hAnsi="Times New Roman" w:cs="Times New Roman"/>
                <w:b/>
                <w:sz w:val="16"/>
                <w:szCs w:val="16"/>
              </w:rPr>
            </w:pPr>
            <w:r w:rsidRPr="00BE3FD5">
              <w:rPr>
                <w:rFonts w:ascii="Times New Roman" w:hAnsi="Times New Roman" w:cs="Times New Roman"/>
                <w:b/>
                <w:sz w:val="16"/>
                <w:szCs w:val="16"/>
              </w:rPr>
              <w:t>ΑΝΑΛΥΣΗ ΜΟΡΙΩΝ</w:t>
            </w:r>
          </w:p>
        </w:tc>
      </w:tr>
      <w:tr w:rsidR="00BE3FD5" w:rsidRPr="00BE3FD5" w:rsidTr="00766A7A">
        <w:trPr>
          <w:cantSplit/>
          <w:trHeight w:val="261"/>
        </w:trPr>
        <w:tc>
          <w:tcPr>
            <w:tcW w:w="2551" w:type="dxa"/>
            <w:vMerge w:val="restart"/>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 Τύπος πλαισίου διαμονής</w:t>
            </w: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Ίδρυμα κλειστής περίθαλψης, θεραπευτήρια / ΚΚΠΠ, κ.α.</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40</w:t>
            </w:r>
          </w:p>
        </w:tc>
      </w:tr>
      <w:tr w:rsidR="00BE3FD5" w:rsidRPr="00BE3FD5" w:rsidTr="00766A7A">
        <w:trPr>
          <w:cantSplit/>
          <w:trHeight w:val="433"/>
        </w:trPr>
        <w:tc>
          <w:tcPr>
            <w:tcW w:w="2551" w:type="dxa"/>
            <w:vMerge/>
          </w:tcPr>
          <w:p w:rsidR="00BE3FD5" w:rsidRPr="00BE3FD5" w:rsidRDefault="00BE3FD5" w:rsidP="00BE3FD5">
            <w:pPr>
              <w:spacing w:after="0"/>
              <w:jc w:val="both"/>
              <w:rPr>
                <w:rFonts w:ascii="Times New Roman" w:hAnsi="Times New Roman" w:cs="Times New Roman"/>
                <w:sz w:val="16"/>
                <w:szCs w:val="16"/>
              </w:rPr>
            </w:pP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 xml:space="preserve">Οικογενειακού τύπου στεγαστικές δομές (ατομική/ οικογενειακή κατοικία, ΣΥΔ). </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10</w:t>
            </w:r>
          </w:p>
        </w:tc>
      </w:tr>
      <w:tr w:rsidR="00BE3FD5" w:rsidRPr="00BE3FD5" w:rsidTr="00766A7A">
        <w:trPr>
          <w:cantSplit/>
          <w:trHeight w:val="261"/>
        </w:trPr>
        <w:tc>
          <w:tcPr>
            <w:tcW w:w="2551" w:type="dxa"/>
            <w:vMerge w:val="restart"/>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 Ασφαλιστική ικανότητα</w:t>
            </w: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Ανασφάλιστος/η</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30</w:t>
            </w:r>
          </w:p>
        </w:tc>
      </w:tr>
      <w:tr w:rsidR="00BE3FD5" w:rsidRPr="00BE3FD5" w:rsidTr="00766A7A">
        <w:trPr>
          <w:cantSplit/>
          <w:trHeight w:val="293"/>
        </w:trPr>
        <w:tc>
          <w:tcPr>
            <w:tcW w:w="2551" w:type="dxa"/>
            <w:vMerge/>
          </w:tcPr>
          <w:p w:rsidR="00BE3FD5" w:rsidRPr="00BE3FD5" w:rsidRDefault="00BE3FD5" w:rsidP="00BE3FD5">
            <w:pPr>
              <w:spacing w:after="0"/>
              <w:jc w:val="both"/>
              <w:rPr>
                <w:rFonts w:ascii="Times New Roman" w:hAnsi="Times New Roman" w:cs="Times New Roman"/>
                <w:sz w:val="16"/>
                <w:szCs w:val="16"/>
              </w:rPr>
            </w:pP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Ασφαλισμένος/η</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10</w:t>
            </w:r>
          </w:p>
        </w:tc>
      </w:tr>
      <w:tr w:rsidR="00BE3FD5" w:rsidRPr="00BE3FD5" w:rsidTr="00766A7A">
        <w:trPr>
          <w:cantSplit/>
          <w:trHeight w:val="403"/>
        </w:trPr>
        <w:tc>
          <w:tcPr>
            <w:tcW w:w="2551" w:type="dxa"/>
            <w:vMerge w:val="restart"/>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2. Ύψος ατομικού ή οικογενειακού εισοδήματος</w:t>
            </w: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Εισόδημα κάτω από το όριο της φτώχειας *</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20</w:t>
            </w:r>
          </w:p>
        </w:tc>
      </w:tr>
      <w:tr w:rsidR="00BE3FD5" w:rsidRPr="00BE3FD5" w:rsidTr="00766A7A">
        <w:trPr>
          <w:cantSplit/>
          <w:trHeight w:val="293"/>
        </w:trPr>
        <w:tc>
          <w:tcPr>
            <w:tcW w:w="2551" w:type="dxa"/>
            <w:vMerge/>
          </w:tcPr>
          <w:p w:rsidR="00BE3FD5" w:rsidRPr="00BE3FD5" w:rsidRDefault="00BE3FD5" w:rsidP="00BE3FD5">
            <w:pPr>
              <w:spacing w:after="0"/>
              <w:jc w:val="both"/>
              <w:rPr>
                <w:rFonts w:ascii="Times New Roman" w:hAnsi="Times New Roman" w:cs="Times New Roman"/>
                <w:sz w:val="16"/>
                <w:szCs w:val="16"/>
              </w:rPr>
            </w:pP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Εισόδημα πάνω από το όριο της φτώχειας</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10</w:t>
            </w:r>
          </w:p>
        </w:tc>
      </w:tr>
      <w:tr w:rsidR="00BE3FD5" w:rsidRPr="00BE3FD5" w:rsidTr="00766A7A">
        <w:trPr>
          <w:cantSplit/>
        </w:trPr>
        <w:tc>
          <w:tcPr>
            <w:tcW w:w="2551" w:type="dxa"/>
            <w:vMerge w:val="restart"/>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3. Οικογενειακή κατάσταση</w:t>
            </w: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 xml:space="preserve">Ύπαρξη άλλου </w:t>
            </w:r>
            <w:proofErr w:type="spellStart"/>
            <w:r w:rsidRPr="00BE3FD5">
              <w:rPr>
                <w:rFonts w:ascii="Times New Roman" w:hAnsi="Times New Roman" w:cs="Times New Roman"/>
                <w:sz w:val="16"/>
                <w:szCs w:val="16"/>
              </w:rPr>
              <w:t>ΑμεΑ</w:t>
            </w:r>
            <w:proofErr w:type="spellEnd"/>
            <w:r w:rsidRPr="00BE3FD5">
              <w:rPr>
                <w:rFonts w:ascii="Times New Roman" w:hAnsi="Times New Roman" w:cs="Times New Roman"/>
                <w:sz w:val="16"/>
                <w:szCs w:val="16"/>
              </w:rPr>
              <w:t xml:space="preserve"> στην οικογένεια (δεν υπολογίζεται ο αιτούμενος)</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12</w:t>
            </w:r>
          </w:p>
        </w:tc>
      </w:tr>
      <w:tr w:rsidR="00BE3FD5" w:rsidRPr="00BE3FD5" w:rsidTr="00766A7A">
        <w:trPr>
          <w:cantSplit/>
        </w:trPr>
        <w:tc>
          <w:tcPr>
            <w:tcW w:w="2551" w:type="dxa"/>
            <w:vMerge/>
          </w:tcPr>
          <w:p w:rsidR="00BE3FD5" w:rsidRPr="00BE3FD5" w:rsidRDefault="00BE3FD5" w:rsidP="00BE3FD5">
            <w:pPr>
              <w:spacing w:after="0"/>
              <w:jc w:val="both"/>
              <w:rPr>
                <w:rFonts w:ascii="Times New Roman" w:hAnsi="Times New Roman" w:cs="Times New Roman"/>
                <w:sz w:val="16"/>
                <w:szCs w:val="16"/>
              </w:rPr>
            </w:pP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 xml:space="preserve">Μέλη </w:t>
            </w:r>
            <w:proofErr w:type="spellStart"/>
            <w:r w:rsidRPr="00BE3FD5">
              <w:rPr>
                <w:rFonts w:ascii="Times New Roman" w:hAnsi="Times New Roman" w:cs="Times New Roman"/>
                <w:sz w:val="16"/>
                <w:szCs w:val="16"/>
              </w:rPr>
              <w:t>μονογονεϊκών</w:t>
            </w:r>
            <w:proofErr w:type="spellEnd"/>
            <w:r w:rsidRPr="00BE3FD5">
              <w:rPr>
                <w:rFonts w:ascii="Times New Roman" w:hAnsi="Times New Roman" w:cs="Times New Roman"/>
                <w:sz w:val="16"/>
                <w:szCs w:val="16"/>
              </w:rPr>
              <w:t xml:space="preserve"> οικογενειών</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12</w:t>
            </w:r>
          </w:p>
        </w:tc>
      </w:tr>
      <w:tr w:rsidR="00BE3FD5" w:rsidRPr="00BE3FD5" w:rsidTr="00766A7A">
        <w:trPr>
          <w:cantSplit/>
        </w:trPr>
        <w:tc>
          <w:tcPr>
            <w:tcW w:w="2551" w:type="dxa"/>
            <w:vMerge/>
          </w:tcPr>
          <w:p w:rsidR="00BE3FD5" w:rsidRPr="00BE3FD5" w:rsidRDefault="00BE3FD5" w:rsidP="00BE3FD5">
            <w:pPr>
              <w:spacing w:after="0"/>
              <w:jc w:val="both"/>
              <w:rPr>
                <w:rFonts w:ascii="Times New Roman" w:hAnsi="Times New Roman" w:cs="Times New Roman"/>
                <w:sz w:val="16"/>
                <w:szCs w:val="16"/>
              </w:rPr>
            </w:pPr>
          </w:p>
        </w:tc>
        <w:tc>
          <w:tcPr>
            <w:tcW w:w="5104" w:type="dxa"/>
          </w:tcPr>
          <w:p w:rsidR="00BE3FD5" w:rsidRPr="00BE3FD5" w:rsidRDefault="00BE3FD5" w:rsidP="00BE3FD5">
            <w:pPr>
              <w:spacing w:after="0"/>
              <w:jc w:val="both"/>
              <w:rPr>
                <w:rFonts w:ascii="Times New Roman" w:hAnsi="Times New Roman" w:cs="Times New Roman"/>
                <w:sz w:val="16"/>
                <w:szCs w:val="16"/>
              </w:rPr>
            </w:pPr>
            <w:proofErr w:type="spellStart"/>
            <w:r w:rsidRPr="00BE3FD5">
              <w:rPr>
                <w:rFonts w:ascii="Times New Roman" w:hAnsi="Times New Roman" w:cs="Times New Roman"/>
                <w:sz w:val="16"/>
                <w:szCs w:val="16"/>
              </w:rPr>
              <w:t>Τρίτεκνοι</w:t>
            </w:r>
            <w:proofErr w:type="spellEnd"/>
            <w:r w:rsidRPr="00BE3FD5">
              <w:rPr>
                <w:rFonts w:ascii="Times New Roman" w:hAnsi="Times New Roman" w:cs="Times New Roman"/>
                <w:sz w:val="16"/>
                <w:szCs w:val="16"/>
              </w:rPr>
              <w:t>/Πολύτεκνοι (άνω των δύο εξαρτώμενων μελών εκτός του ωφελούμενου).</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8</w:t>
            </w:r>
          </w:p>
        </w:tc>
      </w:tr>
      <w:tr w:rsidR="00BE3FD5" w:rsidRPr="00BE3FD5" w:rsidTr="00766A7A">
        <w:trPr>
          <w:cantSplit/>
          <w:trHeight w:val="240"/>
        </w:trPr>
        <w:tc>
          <w:tcPr>
            <w:tcW w:w="2551" w:type="dxa"/>
            <w:vMerge w:val="restart"/>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4. Εργασιακή κατάσταση του γονέα /νόμιμου κηδεμόνα</w:t>
            </w:r>
          </w:p>
        </w:tc>
        <w:tc>
          <w:tcPr>
            <w:tcW w:w="5104" w:type="dxa"/>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Άνεργος/η</w:t>
            </w:r>
          </w:p>
        </w:tc>
        <w:tc>
          <w:tcPr>
            <w:tcW w:w="851" w:type="dxa"/>
            <w:shd w:val="clear" w:color="auto" w:fill="auto"/>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10</w:t>
            </w:r>
          </w:p>
        </w:tc>
      </w:tr>
      <w:tr w:rsidR="00BE3FD5" w:rsidRPr="00BE3FD5" w:rsidTr="00766A7A">
        <w:trPr>
          <w:cantSplit/>
          <w:trHeight w:val="326"/>
        </w:trPr>
        <w:tc>
          <w:tcPr>
            <w:tcW w:w="2551" w:type="dxa"/>
            <w:vMerge/>
            <w:vAlign w:val="center"/>
          </w:tcPr>
          <w:p w:rsidR="00BE3FD5" w:rsidRPr="00BE3FD5" w:rsidRDefault="00BE3FD5" w:rsidP="00BE3FD5">
            <w:pPr>
              <w:spacing w:after="0"/>
              <w:jc w:val="both"/>
              <w:rPr>
                <w:rFonts w:ascii="Times New Roman" w:hAnsi="Times New Roman" w:cs="Times New Roman"/>
                <w:sz w:val="16"/>
                <w:szCs w:val="16"/>
              </w:rPr>
            </w:pPr>
          </w:p>
        </w:tc>
        <w:tc>
          <w:tcPr>
            <w:tcW w:w="5104" w:type="dxa"/>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Εργαζόμενος/η</w:t>
            </w:r>
          </w:p>
        </w:tc>
        <w:tc>
          <w:tcPr>
            <w:tcW w:w="851" w:type="dxa"/>
            <w:shd w:val="clear" w:color="auto" w:fill="auto"/>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5</w:t>
            </w:r>
          </w:p>
        </w:tc>
      </w:tr>
    </w:tbl>
    <w:p w:rsidR="00BE3FD5" w:rsidRPr="00BE3FD5" w:rsidRDefault="00BE3FD5" w:rsidP="00BE3FD5">
      <w:pPr>
        <w:spacing w:after="0"/>
        <w:jc w:val="both"/>
        <w:rPr>
          <w:rFonts w:ascii="Times New Roman" w:hAnsi="Times New Roman" w:cs="Times New Roman"/>
          <w:b/>
          <w:sz w:val="16"/>
          <w:szCs w:val="16"/>
        </w:rPr>
      </w:pPr>
      <w:r w:rsidRPr="00BE3FD5">
        <w:rPr>
          <w:rFonts w:ascii="Times New Roman" w:hAnsi="Times New Roman" w:cs="Times New Roman"/>
          <w:b/>
          <w:i/>
          <w:sz w:val="16"/>
          <w:szCs w:val="16"/>
        </w:rPr>
        <w:t xml:space="preserve">* </w:t>
      </w:r>
      <w:r w:rsidRPr="00BE3FD5">
        <w:rPr>
          <w:rFonts w:ascii="Times New Roman" w:hAnsi="Times New Roman" w:cs="Times New Roman"/>
          <w:b/>
          <w:sz w:val="16"/>
          <w:szCs w:val="16"/>
        </w:rPr>
        <w:t xml:space="preserve">Προσδιορίζεται σύμφωνα με το κατώφλι φτώχειας της ΕΛΣΤΑΤ. Αυτό για το </w:t>
      </w:r>
      <w:r w:rsidRPr="00402122">
        <w:rPr>
          <w:rFonts w:ascii="Times New Roman" w:hAnsi="Times New Roman" w:cs="Times New Roman"/>
          <w:b/>
          <w:sz w:val="16"/>
          <w:szCs w:val="16"/>
          <w:rPrChange w:id="18" w:author="user" w:date="2017-01-17T13:50:00Z">
            <w:rPr>
              <w:rFonts w:ascii="Times New Roman" w:hAnsi="Times New Roman" w:cs="Times New Roman"/>
              <w:b/>
              <w:sz w:val="16"/>
              <w:szCs w:val="16"/>
              <w:highlight w:val="yellow"/>
            </w:rPr>
          </w:rPrChange>
        </w:rPr>
        <w:t>έτος 20</w:t>
      </w:r>
      <w:ins w:id="19" w:author="user" w:date="2017-01-17T13:49:00Z">
        <w:r w:rsidR="00402122" w:rsidRPr="00402122">
          <w:rPr>
            <w:rFonts w:ascii="Times New Roman" w:hAnsi="Times New Roman" w:cs="Times New Roman"/>
            <w:b/>
            <w:sz w:val="16"/>
            <w:szCs w:val="16"/>
            <w:rPrChange w:id="20" w:author="user" w:date="2017-01-17T13:50:00Z">
              <w:rPr>
                <w:rFonts w:ascii="Times New Roman" w:hAnsi="Times New Roman" w:cs="Times New Roman"/>
                <w:b/>
                <w:sz w:val="16"/>
                <w:szCs w:val="16"/>
                <w:highlight w:val="yellow"/>
                <w:lang w:val="en-US"/>
              </w:rPr>
            </w:rPrChange>
          </w:rPr>
          <w:t>15</w:t>
        </w:r>
      </w:ins>
      <w:del w:id="21" w:author="user" w:date="2017-01-17T13:49:00Z">
        <w:r w:rsidRPr="00402122" w:rsidDel="00402122">
          <w:rPr>
            <w:rFonts w:ascii="Times New Roman" w:hAnsi="Times New Roman" w:cs="Times New Roman"/>
            <w:b/>
            <w:sz w:val="16"/>
            <w:szCs w:val="16"/>
            <w:rPrChange w:id="22" w:author="user" w:date="2017-01-17T13:50:00Z">
              <w:rPr>
                <w:rFonts w:ascii="Times New Roman" w:hAnsi="Times New Roman" w:cs="Times New Roman"/>
                <w:b/>
                <w:sz w:val="16"/>
                <w:szCs w:val="16"/>
                <w:highlight w:val="yellow"/>
              </w:rPr>
            </w:rPrChange>
          </w:rPr>
          <w:delText>14</w:delText>
        </w:r>
      </w:del>
      <w:r w:rsidRPr="00402122">
        <w:rPr>
          <w:rFonts w:ascii="Times New Roman" w:hAnsi="Times New Roman" w:cs="Times New Roman"/>
          <w:b/>
          <w:sz w:val="16"/>
          <w:szCs w:val="16"/>
          <w:rPrChange w:id="23" w:author="user" w:date="2017-01-17T13:50:00Z">
            <w:rPr>
              <w:rFonts w:ascii="Times New Roman" w:hAnsi="Times New Roman" w:cs="Times New Roman"/>
              <w:b/>
              <w:sz w:val="16"/>
              <w:szCs w:val="16"/>
              <w:highlight w:val="yellow"/>
            </w:rPr>
          </w:rPrChange>
        </w:rPr>
        <w:t xml:space="preserve"> ορίζεται σε 4.</w:t>
      </w:r>
      <w:ins w:id="24" w:author="user" w:date="2017-01-17T13:49:00Z">
        <w:r w:rsidR="00402122" w:rsidRPr="00402122">
          <w:rPr>
            <w:rFonts w:ascii="Times New Roman" w:hAnsi="Times New Roman" w:cs="Times New Roman"/>
            <w:b/>
            <w:sz w:val="16"/>
            <w:szCs w:val="16"/>
            <w:rPrChange w:id="25" w:author="user" w:date="2017-01-17T13:50:00Z">
              <w:rPr>
                <w:rFonts w:ascii="Times New Roman" w:hAnsi="Times New Roman" w:cs="Times New Roman"/>
                <w:b/>
                <w:sz w:val="16"/>
                <w:szCs w:val="16"/>
                <w:highlight w:val="yellow"/>
                <w:lang w:val="en-US"/>
              </w:rPr>
            </w:rPrChange>
          </w:rPr>
          <w:t>512</w:t>
        </w:r>
      </w:ins>
      <w:del w:id="26" w:author="user" w:date="2017-01-17T13:49:00Z">
        <w:r w:rsidRPr="00402122" w:rsidDel="00402122">
          <w:rPr>
            <w:rFonts w:ascii="Times New Roman" w:hAnsi="Times New Roman" w:cs="Times New Roman"/>
            <w:b/>
            <w:sz w:val="16"/>
            <w:szCs w:val="16"/>
            <w:rPrChange w:id="27" w:author="user" w:date="2017-01-17T13:50:00Z">
              <w:rPr>
                <w:rFonts w:ascii="Times New Roman" w:hAnsi="Times New Roman" w:cs="Times New Roman"/>
                <w:b/>
                <w:sz w:val="16"/>
                <w:szCs w:val="16"/>
                <w:highlight w:val="yellow"/>
              </w:rPr>
            </w:rPrChange>
          </w:rPr>
          <w:delText>608</w:delText>
        </w:r>
      </w:del>
      <w:r w:rsidRPr="00402122">
        <w:rPr>
          <w:rFonts w:ascii="Times New Roman" w:hAnsi="Times New Roman" w:cs="Times New Roman"/>
          <w:b/>
          <w:sz w:val="16"/>
          <w:szCs w:val="16"/>
          <w:rPrChange w:id="28" w:author="user" w:date="2017-01-17T13:50:00Z">
            <w:rPr>
              <w:rFonts w:ascii="Times New Roman" w:hAnsi="Times New Roman" w:cs="Times New Roman"/>
              <w:b/>
              <w:sz w:val="16"/>
              <w:szCs w:val="16"/>
              <w:highlight w:val="yellow"/>
            </w:rPr>
          </w:rPrChange>
        </w:rPr>
        <w:t xml:space="preserve"> €</w:t>
      </w:r>
      <w:r w:rsidRPr="00BE3FD5">
        <w:rPr>
          <w:rFonts w:ascii="Times New Roman" w:hAnsi="Times New Roman" w:cs="Times New Roman"/>
          <w:b/>
          <w:sz w:val="16"/>
          <w:szCs w:val="16"/>
        </w:rPr>
        <w:t xml:space="preserve"> για μονοπρόσωπα νοικοκυριά προσαυξανόμενα κατά το 0,5 για τον σύζυγο και για κάθε παιδί από 14 έως και 24 ετών και κατά 0,3 για κάθε παιδί </w:t>
      </w:r>
      <w:proofErr w:type="spellStart"/>
      <w:r w:rsidRPr="00BE3FD5">
        <w:rPr>
          <w:rFonts w:ascii="Times New Roman" w:hAnsi="Times New Roman" w:cs="Times New Roman"/>
          <w:b/>
          <w:sz w:val="16"/>
          <w:szCs w:val="16"/>
        </w:rPr>
        <w:t>κα΄τω</w:t>
      </w:r>
      <w:proofErr w:type="spellEnd"/>
      <w:r w:rsidRPr="00BE3FD5">
        <w:rPr>
          <w:rFonts w:ascii="Times New Roman" w:hAnsi="Times New Roman" w:cs="Times New Roman"/>
          <w:b/>
          <w:sz w:val="16"/>
          <w:szCs w:val="16"/>
        </w:rPr>
        <w:t xml:space="preserve"> των 13 ετών.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 </w:t>
      </w:r>
    </w:p>
    <w:p w:rsidR="00BE3FD5" w:rsidRPr="00BE3FD5" w:rsidRDefault="00BE3FD5" w:rsidP="00BE3FD5">
      <w:pPr>
        <w:numPr>
          <w:ilvl w:val="0"/>
          <w:numId w:val="8"/>
        </w:numPr>
        <w:spacing w:after="0"/>
        <w:jc w:val="both"/>
        <w:rPr>
          <w:rFonts w:ascii="Times New Roman" w:hAnsi="Times New Roman" w:cs="Times New Roman"/>
          <w:sz w:val="16"/>
          <w:szCs w:val="16"/>
        </w:rPr>
      </w:pPr>
      <w:r w:rsidRPr="00BE3FD5">
        <w:rPr>
          <w:rFonts w:ascii="Times New Roman" w:hAnsi="Times New Roman" w:cs="Times New Roman"/>
          <w:sz w:val="16"/>
          <w:szCs w:val="16"/>
        </w:rPr>
        <w:t>Έκδοση απόφασης και δημοσιοποίηση των αποτελεσμάτων.</w:t>
      </w:r>
    </w:p>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 xml:space="preserve">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 </w:t>
      </w:r>
    </w:p>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 xml:space="preserve">Κατόπιν ο δικαιούχος προβαίνει σε όλες τις απαραίτητες διαδικασίες δημοσιοποίησης των αποτελεσμάτων και ενημέρωσης των ωφελουμένων. </w:t>
      </w:r>
    </w:p>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 xml:space="preserve">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 </w:t>
      </w:r>
    </w:p>
    <w:p w:rsidR="00BE3FD5" w:rsidRPr="00BE3FD5" w:rsidRDefault="00BE3FD5" w:rsidP="00BE3FD5">
      <w:pPr>
        <w:spacing w:after="0"/>
        <w:jc w:val="both"/>
        <w:rPr>
          <w:rFonts w:ascii="Times New Roman" w:hAnsi="Times New Roman" w:cs="Times New Roman"/>
          <w:sz w:val="16"/>
          <w:szCs w:val="16"/>
        </w:rPr>
      </w:pPr>
    </w:p>
    <w:p w:rsidR="00BE3FD5" w:rsidRPr="0032348E" w:rsidRDefault="00BE3FD5" w:rsidP="0032348E">
      <w:pPr>
        <w:spacing w:after="0"/>
        <w:jc w:val="both"/>
        <w:rPr>
          <w:rFonts w:ascii="Times New Roman" w:hAnsi="Times New Roman" w:cs="Times New Roman"/>
          <w:sz w:val="16"/>
          <w:szCs w:val="16"/>
        </w:rPr>
      </w:pPr>
    </w:p>
    <w:p w:rsidR="00CC1B71" w:rsidRPr="006B2DF2" w:rsidRDefault="00010D46" w:rsidP="004C6710">
      <w:pPr>
        <w:spacing w:after="0"/>
        <w:jc w:val="both"/>
        <w:rPr>
          <w:rFonts w:ascii="Times New Roman" w:hAnsi="Times New Roman" w:cs="Times New Roman"/>
          <w:sz w:val="16"/>
          <w:szCs w:val="16"/>
        </w:rPr>
      </w:pPr>
      <w:r w:rsidRPr="006B2DF2">
        <w:rPr>
          <w:rFonts w:ascii="Times New Roman" w:hAnsi="Times New Roman" w:cs="Times New Roman"/>
          <w:sz w:val="16"/>
          <w:szCs w:val="16"/>
        </w:rPr>
        <w:tab/>
      </w:r>
      <w:r w:rsidR="00CC1B71" w:rsidRPr="006B2DF2">
        <w:rPr>
          <w:rFonts w:ascii="Times New Roman" w:hAnsi="Times New Roman" w:cs="Times New Roman"/>
          <w:sz w:val="16"/>
          <w:szCs w:val="16"/>
        </w:rPr>
        <w:t xml:space="preserve"> </w:t>
      </w:r>
    </w:p>
    <w:p w:rsidR="00CC1B71" w:rsidRPr="006B2DF2" w:rsidRDefault="00CC1B71" w:rsidP="00CC1B71">
      <w:pPr>
        <w:spacing w:after="0"/>
        <w:ind w:left="720"/>
        <w:jc w:val="both"/>
        <w:rPr>
          <w:rFonts w:ascii="Times New Roman" w:hAnsi="Times New Roman" w:cs="Times New Roman"/>
          <w:sz w:val="16"/>
          <w:szCs w:val="16"/>
        </w:rPr>
      </w:pPr>
      <w:r w:rsidRPr="006B2DF2">
        <w:rPr>
          <w:rFonts w:ascii="Times New Roman" w:hAnsi="Times New Roman" w:cs="Times New Roman"/>
          <w:sz w:val="16"/>
          <w:szCs w:val="16"/>
        </w:rPr>
        <w:t xml:space="preserve">Παρακαλούμε, οι ενδιαφερόμενοι να επικοινωνήσουν και να προσέλθουν </w:t>
      </w:r>
      <w:r w:rsidR="00255078" w:rsidRPr="006B2DF2">
        <w:rPr>
          <w:rFonts w:ascii="Times New Roman" w:hAnsi="Times New Roman" w:cs="Times New Roman"/>
          <w:sz w:val="16"/>
          <w:szCs w:val="16"/>
        </w:rPr>
        <w:t xml:space="preserve">στο αρμόδιο γραφείο του « </w:t>
      </w:r>
      <w:r w:rsidR="00255078" w:rsidRPr="006B2DF2">
        <w:rPr>
          <w:rFonts w:ascii="Times New Roman" w:hAnsi="Times New Roman" w:cs="Times New Roman"/>
          <w:b/>
          <w:sz w:val="16"/>
          <w:szCs w:val="16"/>
        </w:rPr>
        <w:t>ΜΙΚΤΟΥ ΚΕΝΤΡΟΥ ΔΙΗΜΕΡΕΥΣΗΣ-ΗΜΕΡΗΣΙΑΣ ΦΡΟΝΤΙΔΑΣ ΓΙΑ Α.ΜΕ.Α. Η «ΚΥΨΕΛΗ»</w:t>
      </w:r>
      <w:r w:rsidR="00255078" w:rsidRPr="006B2DF2">
        <w:rPr>
          <w:rFonts w:ascii="Times New Roman" w:hAnsi="Times New Roman" w:cs="Times New Roman"/>
          <w:sz w:val="16"/>
          <w:szCs w:val="16"/>
        </w:rPr>
        <w:t xml:space="preserve">, στην οδό </w:t>
      </w:r>
      <w:proofErr w:type="spellStart"/>
      <w:r w:rsidR="00255078" w:rsidRPr="006B2DF2">
        <w:rPr>
          <w:rFonts w:ascii="Times New Roman" w:hAnsi="Times New Roman" w:cs="Times New Roman"/>
          <w:sz w:val="16"/>
          <w:szCs w:val="16"/>
        </w:rPr>
        <w:t>Δικελή</w:t>
      </w:r>
      <w:proofErr w:type="spellEnd"/>
      <w:r w:rsidR="00255078" w:rsidRPr="006B2DF2">
        <w:rPr>
          <w:rFonts w:ascii="Times New Roman" w:hAnsi="Times New Roman" w:cs="Times New Roman"/>
          <w:sz w:val="16"/>
          <w:szCs w:val="16"/>
        </w:rPr>
        <w:t xml:space="preserve"> 4 , από Δευτέρα ως Παρασκευή και ώρες 8:00 π.μ.-15:00 </w:t>
      </w:r>
      <w:proofErr w:type="spellStart"/>
      <w:r w:rsidR="00255078" w:rsidRPr="006B2DF2">
        <w:rPr>
          <w:rFonts w:ascii="Times New Roman" w:hAnsi="Times New Roman" w:cs="Times New Roman"/>
          <w:sz w:val="16"/>
          <w:szCs w:val="16"/>
        </w:rPr>
        <w:t>μ.μ</w:t>
      </w:r>
      <w:proofErr w:type="spellEnd"/>
      <w:r w:rsidR="00255078" w:rsidRPr="006B2DF2">
        <w:rPr>
          <w:rFonts w:ascii="Times New Roman" w:hAnsi="Times New Roman" w:cs="Times New Roman"/>
          <w:sz w:val="16"/>
          <w:szCs w:val="16"/>
        </w:rPr>
        <w:t>. προκειμένου να συμπληρώσουν την ΑΙΤΗΣΗ τους και να καταθέσουν τα προβλεπόμενα δικαιολογητικά , με σκοπό να συμμετάσχουν στον διαγωνισμό. Τηλέφωνο επικοινωνίας :2251020022.</w:t>
      </w:r>
    </w:p>
    <w:p w:rsidR="00255078" w:rsidRPr="006B2DF2" w:rsidRDefault="00255078" w:rsidP="00CC1B71">
      <w:pPr>
        <w:spacing w:after="0"/>
        <w:ind w:left="720"/>
        <w:jc w:val="both"/>
        <w:rPr>
          <w:rFonts w:ascii="Times New Roman" w:hAnsi="Times New Roman" w:cs="Times New Roman"/>
          <w:sz w:val="16"/>
          <w:szCs w:val="16"/>
        </w:rPr>
      </w:pPr>
    </w:p>
    <w:p w:rsidR="00255078" w:rsidRPr="006B2DF2" w:rsidRDefault="00255078" w:rsidP="00255078">
      <w:pPr>
        <w:spacing w:after="0"/>
        <w:ind w:left="720"/>
        <w:jc w:val="right"/>
        <w:rPr>
          <w:rFonts w:ascii="Times New Roman" w:hAnsi="Times New Roman" w:cs="Times New Roman"/>
          <w:b/>
          <w:sz w:val="16"/>
          <w:szCs w:val="16"/>
        </w:rPr>
      </w:pPr>
    </w:p>
    <w:p w:rsidR="00255078" w:rsidRPr="006B2DF2" w:rsidRDefault="00255078" w:rsidP="00255078">
      <w:pPr>
        <w:spacing w:after="0"/>
        <w:ind w:left="720"/>
        <w:jc w:val="right"/>
        <w:rPr>
          <w:rFonts w:ascii="Times New Roman" w:hAnsi="Times New Roman" w:cs="Times New Roman"/>
          <w:b/>
          <w:sz w:val="16"/>
          <w:szCs w:val="16"/>
        </w:rPr>
      </w:pPr>
      <w:r w:rsidRPr="006B2DF2">
        <w:rPr>
          <w:rFonts w:ascii="Times New Roman" w:hAnsi="Times New Roman" w:cs="Times New Roman"/>
          <w:b/>
          <w:sz w:val="16"/>
          <w:szCs w:val="16"/>
        </w:rPr>
        <w:t>Η ΠΡΟΕΔΡΟΣ ΤΟΥ Δ/Σ</w:t>
      </w:r>
    </w:p>
    <w:p w:rsidR="005047F3" w:rsidRPr="006B2DF2" w:rsidRDefault="00255078" w:rsidP="00255078">
      <w:pPr>
        <w:spacing w:after="0"/>
        <w:ind w:left="720"/>
        <w:jc w:val="right"/>
        <w:rPr>
          <w:rFonts w:ascii="Times New Roman" w:hAnsi="Times New Roman" w:cs="Times New Roman"/>
          <w:b/>
          <w:sz w:val="16"/>
          <w:szCs w:val="16"/>
        </w:rPr>
      </w:pPr>
      <w:r w:rsidRPr="006B2DF2">
        <w:rPr>
          <w:rFonts w:ascii="Times New Roman" w:hAnsi="Times New Roman" w:cs="Times New Roman"/>
          <w:b/>
          <w:sz w:val="16"/>
          <w:szCs w:val="16"/>
        </w:rPr>
        <w:t xml:space="preserve">ΑΣΠΑΣΙΑ ΓΡΑΜΜΟΥ </w:t>
      </w:r>
    </w:p>
    <w:p w:rsidR="00645B3B" w:rsidRPr="006B2DF2" w:rsidRDefault="005047F3" w:rsidP="005047F3">
      <w:pPr>
        <w:rPr>
          <w:rFonts w:ascii="Times New Roman" w:hAnsi="Times New Roman" w:cs="Times New Roman"/>
          <w:sz w:val="16"/>
          <w:szCs w:val="16"/>
          <w:lang w:val="en-US"/>
        </w:rPr>
      </w:pPr>
      <w:r w:rsidRPr="006B2DF2">
        <w:rPr>
          <w:rFonts w:ascii="Times New Roman" w:hAnsi="Times New Roman" w:cs="Times New Roman"/>
          <w:noProof/>
          <w:sz w:val="16"/>
          <w:szCs w:val="16"/>
          <w:lang w:eastAsia="el-GR"/>
        </w:rPr>
        <w:drawing>
          <wp:inline distT="0" distB="0" distL="0" distR="0" wp14:anchorId="53A280DA" wp14:editId="1C360B55">
            <wp:extent cx="3926205" cy="646430"/>
            <wp:effectExtent l="0" t="0" r="0" b="127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6205" cy="646430"/>
                    </a:xfrm>
                    <a:prstGeom prst="rect">
                      <a:avLst/>
                    </a:prstGeom>
                    <a:noFill/>
                  </pic:spPr>
                </pic:pic>
              </a:graphicData>
            </a:graphic>
          </wp:inline>
        </w:drawing>
      </w:r>
    </w:p>
    <w:p w:rsidR="006B2DF2" w:rsidRPr="006B2DF2" w:rsidRDefault="006B2DF2">
      <w:pPr>
        <w:rPr>
          <w:rFonts w:ascii="Times New Roman" w:hAnsi="Times New Roman" w:cs="Times New Roman"/>
          <w:sz w:val="16"/>
          <w:szCs w:val="16"/>
          <w:lang w:val="en-US"/>
        </w:rPr>
      </w:pPr>
    </w:p>
    <w:sectPr w:rsidR="006B2DF2" w:rsidRPr="006B2DF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8C" w:rsidRDefault="0074698C" w:rsidP="00040721">
      <w:pPr>
        <w:spacing w:after="0" w:line="240" w:lineRule="auto"/>
      </w:pPr>
      <w:r>
        <w:separator/>
      </w:r>
    </w:p>
  </w:endnote>
  <w:endnote w:type="continuationSeparator" w:id="0">
    <w:p w:rsidR="0074698C" w:rsidRDefault="0074698C" w:rsidP="0004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411909"/>
      <w:docPartObj>
        <w:docPartGallery w:val="Page Numbers (Bottom of Page)"/>
        <w:docPartUnique/>
      </w:docPartObj>
    </w:sdtPr>
    <w:sdtEndPr/>
    <w:sdtContent>
      <w:p w:rsidR="00291778" w:rsidRDefault="00291778">
        <w:pPr>
          <w:pStyle w:val="a5"/>
          <w:jc w:val="right"/>
        </w:pPr>
        <w:r>
          <w:fldChar w:fldCharType="begin"/>
        </w:r>
        <w:r>
          <w:instrText>PAGE   \* MERGEFORMAT</w:instrText>
        </w:r>
        <w:r>
          <w:fldChar w:fldCharType="separate"/>
        </w:r>
        <w:r w:rsidR="0035642A">
          <w:rPr>
            <w:noProof/>
          </w:rPr>
          <w:t>1</w:t>
        </w:r>
        <w:r>
          <w:fldChar w:fldCharType="end"/>
        </w:r>
      </w:p>
    </w:sdtContent>
  </w:sdt>
  <w:p w:rsidR="00291778" w:rsidRDefault="002917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8C" w:rsidRDefault="0074698C" w:rsidP="00040721">
      <w:pPr>
        <w:spacing w:after="0" w:line="240" w:lineRule="auto"/>
      </w:pPr>
      <w:r>
        <w:separator/>
      </w:r>
    </w:p>
  </w:footnote>
  <w:footnote w:type="continuationSeparator" w:id="0">
    <w:p w:rsidR="0074698C" w:rsidRDefault="0074698C" w:rsidP="000407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4D24"/>
    <w:multiLevelType w:val="hybridMultilevel"/>
    <w:tmpl w:val="38D81384"/>
    <w:lvl w:ilvl="0" w:tplc="04080005">
      <w:start w:val="1"/>
      <w:numFmt w:val="bullet"/>
      <w:lvlText w:val=""/>
      <w:lvlJc w:val="left"/>
      <w:pPr>
        <w:ind w:left="1483" w:hanging="360"/>
      </w:pPr>
      <w:rPr>
        <w:rFonts w:ascii="Wingdings" w:hAnsi="Wingdings" w:hint="default"/>
      </w:rPr>
    </w:lvl>
    <w:lvl w:ilvl="1" w:tplc="04080003" w:tentative="1">
      <w:start w:val="1"/>
      <w:numFmt w:val="bullet"/>
      <w:lvlText w:val="o"/>
      <w:lvlJc w:val="left"/>
      <w:pPr>
        <w:ind w:left="2203" w:hanging="360"/>
      </w:pPr>
      <w:rPr>
        <w:rFonts w:ascii="Courier New" w:hAnsi="Courier New" w:cs="Courier New" w:hint="default"/>
      </w:rPr>
    </w:lvl>
    <w:lvl w:ilvl="2" w:tplc="04080005" w:tentative="1">
      <w:start w:val="1"/>
      <w:numFmt w:val="bullet"/>
      <w:lvlText w:val=""/>
      <w:lvlJc w:val="left"/>
      <w:pPr>
        <w:ind w:left="2923" w:hanging="360"/>
      </w:pPr>
      <w:rPr>
        <w:rFonts w:ascii="Wingdings" w:hAnsi="Wingdings" w:hint="default"/>
      </w:rPr>
    </w:lvl>
    <w:lvl w:ilvl="3" w:tplc="04080001" w:tentative="1">
      <w:start w:val="1"/>
      <w:numFmt w:val="bullet"/>
      <w:lvlText w:val=""/>
      <w:lvlJc w:val="left"/>
      <w:pPr>
        <w:ind w:left="3643" w:hanging="360"/>
      </w:pPr>
      <w:rPr>
        <w:rFonts w:ascii="Symbol" w:hAnsi="Symbol" w:hint="default"/>
      </w:rPr>
    </w:lvl>
    <w:lvl w:ilvl="4" w:tplc="04080003" w:tentative="1">
      <w:start w:val="1"/>
      <w:numFmt w:val="bullet"/>
      <w:lvlText w:val="o"/>
      <w:lvlJc w:val="left"/>
      <w:pPr>
        <w:ind w:left="4363" w:hanging="360"/>
      </w:pPr>
      <w:rPr>
        <w:rFonts w:ascii="Courier New" w:hAnsi="Courier New" w:cs="Courier New" w:hint="default"/>
      </w:rPr>
    </w:lvl>
    <w:lvl w:ilvl="5" w:tplc="04080005" w:tentative="1">
      <w:start w:val="1"/>
      <w:numFmt w:val="bullet"/>
      <w:lvlText w:val=""/>
      <w:lvlJc w:val="left"/>
      <w:pPr>
        <w:ind w:left="5083" w:hanging="360"/>
      </w:pPr>
      <w:rPr>
        <w:rFonts w:ascii="Wingdings" w:hAnsi="Wingdings" w:hint="default"/>
      </w:rPr>
    </w:lvl>
    <w:lvl w:ilvl="6" w:tplc="04080001" w:tentative="1">
      <w:start w:val="1"/>
      <w:numFmt w:val="bullet"/>
      <w:lvlText w:val=""/>
      <w:lvlJc w:val="left"/>
      <w:pPr>
        <w:ind w:left="5803" w:hanging="360"/>
      </w:pPr>
      <w:rPr>
        <w:rFonts w:ascii="Symbol" w:hAnsi="Symbol" w:hint="default"/>
      </w:rPr>
    </w:lvl>
    <w:lvl w:ilvl="7" w:tplc="04080003" w:tentative="1">
      <w:start w:val="1"/>
      <w:numFmt w:val="bullet"/>
      <w:lvlText w:val="o"/>
      <w:lvlJc w:val="left"/>
      <w:pPr>
        <w:ind w:left="6523" w:hanging="360"/>
      </w:pPr>
      <w:rPr>
        <w:rFonts w:ascii="Courier New" w:hAnsi="Courier New" w:cs="Courier New" w:hint="default"/>
      </w:rPr>
    </w:lvl>
    <w:lvl w:ilvl="8" w:tplc="04080005" w:tentative="1">
      <w:start w:val="1"/>
      <w:numFmt w:val="bullet"/>
      <w:lvlText w:val=""/>
      <w:lvlJc w:val="left"/>
      <w:pPr>
        <w:ind w:left="7243" w:hanging="360"/>
      </w:pPr>
      <w:rPr>
        <w:rFonts w:ascii="Wingdings" w:hAnsi="Wingdings" w:hint="default"/>
      </w:rPr>
    </w:lvl>
  </w:abstractNum>
  <w:abstractNum w:abstractNumId="1">
    <w:nsid w:val="229A172E"/>
    <w:multiLevelType w:val="hybridMultilevel"/>
    <w:tmpl w:val="7C6E1200"/>
    <w:lvl w:ilvl="0" w:tplc="04080001">
      <w:start w:val="1"/>
      <w:numFmt w:val="bullet"/>
      <w:lvlText w:val=""/>
      <w:lvlJc w:val="left"/>
      <w:pPr>
        <w:ind w:left="780" w:hanging="360"/>
      </w:pPr>
      <w:rPr>
        <w:rFonts w:ascii="Symbol" w:hAnsi="Symbol" w:cs="Symbol" w:hint="default"/>
      </w:rPr>
    </w:lvl>
    <w:lvl w:ilvl="1" w:tplc="0408000F">
      <w:start w:val="1"/>
      <w:numFmt w:val="decimal"/>
      <w:lvlText w:val="%2."/>
      <w:lvlJc w:val="left"/>
      <w:pPr>
        <w:ind w:left="1500" w:hanging="360"/>
      </w:pPr>
      <w:rPr>
        <w:rFonts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2">
    <w:nsid w:val="25667A3E"/>
    <w:multiLevelType w:val="hybridMultilevel"/>
    <w:tmpl w:val="CE40EB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6C47348"/>
    <w:multiLevelType w:val="hybridMultilevel"/>
    <w:tmpl w:val="E04A1298"/>
    <w:lvl w:ilvl="0" w:tplc="69A0B1E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7CA6DE7"/>
    <w:multiLevelType w:val="hybridMultilevel"/>
    <w:tmpl w:val="A73E77B2"/>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E174D6"/>
    <w:multiLevelType w:val="hybridMultilevel"/>
    <w:tmpl w:val="15C21EB8"/>
    <w:lvl w:ilvl="0" w:tplc="0408000F">
      <w:start w:val="1"/>
      <w:numFmt w:val="decimal"/>
      <w:lvlText w:val="%1."/>
      <w:lvlJc w:val="left"/>
      <w:pPr>
        <w:ind w:left="150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C710617"/>
    <w:multiLevelType w:val="hybridMultilevel"/>
    <w:tmpl w:val="AA5AC940"/>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nsid w:val="45B314D3"/>
    <w:multiLevelType w:val="hybridMultilevel"/>
    <w:tmpl w:val="08C4B090"/>
    <w:lvl w:ilvl="0" w:tplc="EC6A4E0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80"/>
    <w:rsid w:val="00010D46"/>
    <w:rsid w:val="00040721"/>
    <w:rsid w:val="0005306E"/>
    <w:rsid w:val="00093F44"/>
    <w:rsid w:val="000A086D"/>
    <w:rsid w:val="001167E2"/>
    <w:rsid w:val="00157814"/>
    <w:rsid w:val="00167FB7"/>
    <w:rsid w:val="001C7DD4"/>
    <w:rsid w:val="00255078"/>
    <w:rsid w:val="00286ADD"/>
    <w:rsid w:val="00291778"/>
    <w:rsid w:val="002B056A"/>
    <w:rsid w:val="0032348E"/>
    <w:rsid w:val="00337E9F"/>
    <w:rsid w:val="0035642A"/>
    <w:rsid w:val="00376DE3"/>
    <w:rsid w:val="003775DF"/>
    <w:rsid w:val="00397B7B"/>
    <w:rsid w:val="00402122"/>
    <w:rsid w:val="004108E6"/>
    <w:rsid w:val="004861AD"/>
    <w:rsid w:val="004B623B"/>
    <w:rsid w:val="004C6710"/>
    <w:rsid w:val="004F68E2"/>
    <w:rsid w:val="005047F3"/>
    <w:rsid w:val="00552457"/>
    <w:rsid w:val="005E59EE"/>
    <w:rsid w:val="00601F6B"/>
    <w:rsid w:val="00621B80"/>
    <w:rsid w:val="006440B3"/>
    <w:rsid w:val="00645B3B"/>
    <w:rsid w:val="00651E3D"/>
    <w:rsid w:val="006B2DF2"/>
    <w:rsid w:val="006F45F9"/>
    <w:rsid w:val="00732800"/>
    <w:rsid w:val="0074698C"/>
    <w:rsid w:val="007A5239"/>
    <w:rsid w:val="00896D23"/>
    <w:rsid w:val="008B5378"/>
    <w:rsid w:val="008F762F"/>
    <w:rsid w:val="00955A64"/>
    <w:rsid w:val="009E3F60"/>
    <w:rsid w:val="00A71833"/>
    <w:rsid w:val="00B6783F"/>
    <w:rsid w:val="00BD14FB"/>
    <w:rsid w:val="00BE3FD5"/>
    <w:rsid w:val="00C267A3"/>
    <w:rsid w:val="00CC1B71"/>
    <w:rsid w:val="00D50777"/>
    <w:rsid w:val="00D849A7"/>
    <w:rsid w:val="00D97812"/>
    <w:rsid w:val="00DC6CFA"/>
    <w:rsid w:val="00DC7541"/>
    <w:rsid w:val="00DE72ED"/>
    <w:rsid w:val="00E10F5E"/>
    <w:rsid w:val="00E27141"/>
    <w:rsid w:val="00E603DF"/>
    <w:rsid w:val="00F103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1B8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1B80"/>
    <w:rPr>
      <w:rFonts w:ascii="Tahoma" w:hAnsi="Tahoma" w:cs="Tahoma"/>
      <w:sz w:val="16"/>
      <w:szCs w:val="16"/>
    </w:rPr>
  </w:style>
  <w:style w:type="paragraph" w:styleId="a4">
    <w:name w:val="header"/>
    <w:basedOn w:val="a"/>
    <w:link w:val="Char0"/>
    <w:uiPriority w:val="99"/>
    <w:unhideWhenUsed/>
    <w:rsid w:val="00040721"/>
    <w:pPr>
      <w:tabs>
        <w:tab w:val="center" w:pos="4153"/>
        <w:tab w:val="right" w:pos="8306"/>
      </w:tabs>
      <w:spacing w:after="0" w:line="240" w:lineRule="auto"/>
    </w:pPr>
  </w:style>
  <w:style w:type="character" w:customStyle="1" w:styleId="Char0">
    <w:name w:val="Κεφαλίδα Char"/>
    <w:basedOn w:val="a0"/>
    <w:link w:val="a4"/>
    <w:uiPriority w:val="99"/>
    <w:rsid w:val="00040721"/>
  </w:style>
  <w:style w:type="paragraph" w:styleId="a5">
    <w:name w:val="footer"/>
    <w:basedOn w:val="a"/>
    <w:link w:val="Char1"/>
    <w:uiPriority w:val="99"/>
    <w:unhideWhenUsed/>
    <w:rsid w:val="00040721"/>
    <w:pPr>
      <w:tabs>
        <w:tab w:val="center" w:pos="4153"/>
        <w:tab w:val="right" w:pos="8306"/>
      </w:tabs>
      <w:spacing w:after="0" w:line="240" w:lineRule="auto"/>
    </w:pPr>
  </w:style>
  <w:style w:type="character" w:customStyle="1" w:styleId="Char1">
    <w:name w:val="Υποσέλιδο Char"/>
    <w:basedOn w:val="a0"/>
    <w:link w:val="a5"/>
    <w:uiPriority w:val="99"/>
    <w:rsid w:val="00040721"/>
  </w:style>
  <w:style w:type="paragraph" w:styleId="a6">
    <w:name w:val="List Paragraph"/>
    <w:basedOn w:val="a"/>
    <w:uiPriority w:val="34"/>
    <w:qFormat/>
    <w:rsid w:val="00DC6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1B8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1B80"/>
    <w:rPr>
      <w:rFonts w:ascii="Tahoma" w:hAnsi="Tahoma" w:cs="Tahoma"/>
      <w:sz w:val="16"/>
      <w:szCs w:val="16"/>
    </w:rPr>
  </w:style>
  <w:style w:type="paragraph" w:styleId="a4">
    <w:name w:val="header"/>
    <w:basedOn w:val="a"/>
    <w:link w:val="Char0"/>
    <w:uiPriority w:val="99"/>
    <w:unhideWhenUsed/>
    <w:rsid w:val="00040721"/>
    <w:pPr>
      <w:tabs>
        <w:tab w:val="center" w:pos="4153"/>
        <w:tab w:val="right" w:pos="8306"/>
      </w:tabs>
      <w:spacing w:after="0" w:line="240" w:lineRule="auto"/>
    </w:pPr>
  </w:style>
  <w:style w:type="character" w:customStyle="1" w:styleId="Char0">
    <w:name w:val="Κεφαλίδα Char"/>
    <w:basedOn w:val="a0"/>
    <w:link w:val="a4"/>
    <w:uiPriority w:val="99"/>
    <w:rsid w:val="00040721"/>
  </w:style>
  <w:style w:type="paragraph" w:styleId="a5">
    <w:name w:val="footer"/>
    <w:basedOn w:val="a"/>
    <w:link w:val="Char1"/>
    <w:uiPriority w:val="99"/>
    <w:unhideWhenUsed/>
    <w:rsid w:val="00040721"/>
    <w:pPr>
      <w:tabs>
        <w:tab w:val="center" w:pos="4153"/>
        <w:tab w:val="right" w:pos="8306"/>
      </w:tabs>
      <w:spacing w:after="0" w:line="240" w:lineRule="auto"/>
    </w:pPr>
  </w:style>
  <w:style w:type="character" w:customStyle="1" w:styleId="Char1">
    <w:name w:val="Υποσέλιδο Char"/>
    <w:basedOn w:val="a0"/>
    <w:link w:val="a5"/>
    <w:uiPriority w:val="99"/>
    <w:rsid w:val="00040721"/>
  </w:style>
  <w:style w:type="paragraph" w:styleId="a6">
    <w:name w:val="List Paragraph"/>
    <w:basedOn w:val="a"/>
    <w:uiPriority w:val="34"/>
    <w:qFormat/>
    <w:rsid w:val="00DC6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1579</Words>
  <Characters>8529</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2017-01-17T08:11:00Z</cp:lastPrinted>
  <dcterms:created xsi:type="dcterms:W3CDTF">2017-02-28T09:19:00Z</dcterms:created>
  <dcterms:modified xsi:type="dcterms:W3CDTF">2017-02-28T09:22:00Z</dcterms:modified>
</cp:coreProperties>
</file>