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E2" w:rsidRPr="000B116C" w:rsidRDefault="000B116C">
      <w:pPr>
        <w:tabs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rPrChange w:id="0" w:author="user" w:date="2017-02-28T11:09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" w:author="user" w:date="2017-02-28T11:09:00Z">
          <w:pPr>
            <w:tabs>
              <w:tab w:val="right" w:pos="8306"/>
            </w:tabs>
            <w:spacing w:after="0" w:line="360" w:lineRule="auto"/>
            <w:jc w:val="both"/>
          </w:pPr>
        </w:pPrChange>
      </w:pPr>
      <w:ins w:id="2" w:author="user" w:date="2017-02-28T11:09:00Z">
        <w:r>
          <w:rPr>
            <w:rFonts w:ascii="Times New Roman" w:hAnsi="Times New Roman" w:cs="Times New Roman"/>
            <w:b/>
            <w:sz w:val="16"/>
            <w:szCs w:val="16"/>
          </w:rPr>
          <w:t xml:space="preserve">ΕΠΑΝΑΠΡΟΚΗΡΥΞΗ </w:t>
        </w:r>
      </w:ins>
    </w:p>
    <w:p w:rsidR="00621B80" w:rsidRPr="006B2DF2" w:rsidRDefault="00286ADD" w:rsidP="00286A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2DF2">
        <w:rPr>
          <w:rFonts w:ascii="Times New Roman" w:hAnsi="Times New Roman" w:cs="Times New Roman"/>
          <w:b/>
          <w:sz w:val="16"/>
          <w:szCs w:val="16"/>
        </w:rPr>
        <w:t>ΜΙΚΤΟ ΚΕΝΤΡΟ ΔΙΗΜΕΡΕΥΣΗΣ</w:t>
      </w:r>
    </w:p>
    <w:p w:rsidR="00286ADD" w:rsidRPr="006B2DF2" w:rsidRDefault="00286ADD" w:rsidP="00286A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2DF2">
        <w:rPr>
          <w:rFonts w:ascii="Times New Roman" w:hAnsi="Times New Roman" w:cs="Times New Roman"/>
          <w:b/>
          <w:sz w:val="16"/>
          <w:szCs w:val="16"/>
        </w:rPr>
        <w:t xml:space="preserve">ΗΜΕΡΗΣΙΑΣ ΦΡΟΝΤΙΔΑΣ </w:t>
      </w:r>
    </w:p>
    <w:p w:rsidR="00286ADD" w:rsidRPr="006B2DF2" w:rsidRDefault="00286ADD" w:rsidP="00286A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2DF2">
        <w:rPr>
          <w:rFonts w:ascii="Times New Roman" w:hAnsi="Times New Roman" w:cs="Times New Roman"/>
          <w:b/>
          <w:sz w:val="16"/>
          <w:szCs w:val="16"/>
        </w:rPr>
        <w:t>ΓΙΑ Α.ΜΕ.Α. Η «ΚΥΨΕΛΗ»</w:t>
      </w:r>
    </w:p>
    <w:p w:rsidR="00286ADD" w:rsidRPr="006B2DF2" w:rsidRDefault="00286ADD" w:rsidP="00286A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6ADD" w:rsidRPr="006B2DF2" w:rsidRDefault="00286ADD" w:rsidP="00286AD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B2DF2">
        <w:rPr>
          <w:rFonts w:ascii="Times New Roman" w:hAnsi="Times New Roman" w:cs="Times New Roman"/>
          <w:b/>
          <w:sz w:val="16"/>
          <w:szCs w:val="16"/>
        </w:rPr>
        <w:t>ΕΓΓΡΑΦΕΣ ΣΤΟ « ΜΙΚΤΟ ΚΕΝΤΡΟ ΔΙΗΜΕΡΕΥΣΗΣ ΗΜΕΡΗΣΙΑΣ ΦΡΟΝΤΙΔΑΣ ΓΙΑ Α.ΜΕ.Α. Η «ΚΥΨΕΛΗ».</w:t>
      </w:r>
    </w:p>
    <w:p w:rsidR="00286ADD" w:rsidRPr="006B2DF2" w:rsidRDefault="00286ADD" w:rsidP="00286AD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6ADD" w:rsidRPr="006B2DF2" w:rsidRDefault="00286ADD" w:rsidP="006440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2DF2">
        <w:rPr>
          <w:rFonts w:ascii="Times New Roman" w:hAnsi="Times New Roman" w:cs="Times New Roman"/>
          <w:sz w:val="16"/>
          <w:szCs w:val="16"/>
        </w:rPr>
        <w:tab/>
        <w:t xml:space="preserve">Το αναγνωρισμένο Σωματείο με </w:t>
      </w:r>
      <w:r w:rsidR="006440B3">
        <w:rPr>
          <w:rFonts w:ascii="Times New Roman" w:hAnsi="Times New Roman" w:cs="Times New Roman"/>
          <w:sz w:val="16"/>
          <w:szCs w:val="16"/>
        </w:rPr>
        <w:t xml:space="preserve">την </w:t>
      </w:r>
      <w:r w:rsidRPr="006B2DF2">
        <w:rPr>
          <w:rFonts w:ascii="Times New Roman" w:hAnsi="Times New Roman" w:cs="Times New Roman"/>
          <w:sz w:val="16"/>
          <w:szCs w:val="16"/>
        </w:rPr>
        <w:t xml:space="preserve">επωνυμία «Μικτό Κέντρο Διημέρευσης-Ημερήσιας Φροντίδας για </w:t>
      </w:r>
      <w:r w:rsidR="004067D2" w:rsidRPr="006B2DF2">
        <w:rPr>
          <w:rFonts w:ascii="Times New Roman" w:hAnsi="Times New Roman" w:cs="Times New Roman"/>
          <w:sz w:val="16"/>
          <w:szCs w:val="16"/>
        </w:rPr>
        <w:t>Α.μεΑ</w:t>
      </w:r>
      <w:r w:rsidRPr="006B2DF2">
        <w:rPr>
          <w:rFonts w:ascii="Times New Roman" w:hAnsi="Times New Roman" w:cs="Times New Roman"/>
          <w:sz w:val="16"/>
          <w:szCs w:val="16"/>
        </w:rPr>
        <w:t xml:space="preserve">. η «Κυψέλη», </w:t>
      </w:r>
      <w:r w:rsidR="00896D23" w:rsidRPr="006B2DF2">
        <w:rPr>
          <w:rFonts w:ascii="Times New Roman" w:hAnsi="Times New Roman" w:cs="Times New Roman"/>
          <w:sz w:val="16"/>
          <w:szCs w:val="16"/>
        </w:rPr>
        <w:t>κάνει γνωστό</w:t>
      </w:r>
      <w:ins w:id="3" w:author="user" w:date="2017-02-28T10:01:00Z">
        <w:r w:rsidR="00BC0BA4" w:rsidRPr="00BC0BA4">
          <w:rPr>
            <w:rFonts w:ascii="Times New Roman" w:hAnsi="Times New Roman" w:cs="Times New Roman"/>
            <w:sz w:val="16"/>
            <w:szCs w:val="16"/>
            <w:rPrChange w:id="4" w:author="user" w:date="2017-02-28T10:0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 xml:space="preserve"> </w:t>
        </w:r>
      </w:ins>
      <w:ins w:id="5" w:author="user" w:date="2017-02-28T10:03:00Z">
        <w:r w:rsidR="00BC0BA4">
          <w:rPr>
            <w:rFonts w:ascii="Times New Roman" w:hAnsi="Times New Roman" w:cs="Times New Roman"/>
            <w:sz w:val="16"/>
            <w:szCs w:val="16"/>
          </w:rPr>
          <w:t>ότι</w:t>
        </w:r>
        <w:r w:rsidR="00237477"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ins w:id="6" w:author="user" w:date="2017-02-28T11:10:00Z">
        <w:r w:rsidR="000B116C">
          <w:rPr>
            <w:rFonts w:ascii="Times New Roman" w:hAnsi="Times New Roman" w:cs="Times New Roman"/>
            <w:sz w:val="16"/>
            <w:szCs w:val="16"/>
          </w:rPr>
          <w:t>για την κ</w:t>
        </w:r>
      </w:ins>
      <w:ins w:id="7" w:author="user" w:date="2017-02-28T11:14:00Z">
        <w:r w:rsidR="000B116C">
          <w:rPr>
            <w:rFonts w:ascii="Times New Roman" w:hAnsi="Times New Roman" w:cs="Times New Roman"/>
            <w:sz w:val="16"/>
            <w:szCs w:val="16"/>
          </w:rPr>
          <w:t xml:space="preserve">άλυψη κενών θέσεων </w:t>
        </w:r>
      </w:ins>
      <w:r w:rsidR="00896D23" w:rsidRPr="006B2DF2">
        <w:rPr>
          <w:rFonts w:ascii="Times New Roman" w:hAnsi="Times New Roman" w:cs="Times New Roman"/>
          <w:sz w:val="16"/>
          <w:szCs w:val="16"/>
        </w:rPr>
        <w:t xml:space="preserve"> </w:t>
      </w:r>
      <w:ins w:id="8" w:author="user" w:date="2017-02-28T10:04:00Z">
        <w:r w:rsidR="00237477">
          <w:rPr>
            <w:rFonts w:ascii="Times New Roman" w:hAnsi="Times New Roman" w:cs="Times New Roman"/>
            <w:sz w:val="16"/>
            <w:szCs w:val="16"/>
          </w:rPr>
          <w:t xml:space="preserve">από τις </w:t>
        </w:r>
      </w:ins>
      <w:ins w:id="9" w:author="user" w:date="2017-02-28T11:14:00Z">
        <w:r w:rsidR="000B116C">
          <w:rPr>
            <w:rFonts w:ascii="Times New Roman" w:hAnsi="Times New Roman" w:cs="Times New Roman"/>
            <w:sz w:val="16"/>
            <w:szCs w:val="16"/>
          </w:rPr>
          <w:t>1</w:t>
        </w:r>
      </w:ins>
      <w:ins w:id="10" w:author="user" w:date="2017-02-28T10:04:00Z">
        <w:r w:rsidR="00237477">
          <w:rPr>
            <w:rFonts w:ascii="Times New Roman" w:hAnsi="Times New Roman" w:cs="Times New Roman"/>
            <w:sz w:val="16"/>
            <w:szCs w:val="16"/>
          </w:rPr>
          <w:t>/</w:t>
        </w:r>
      </w:ins>
      <w:ins w:id="11" w:author="user" w:date="2017-02-28T11:14:00Z">
        <w:r w:rsidR="000B116C">
          <w:rPr>
            <w:rFonts w:ascii="Times New Roman" w:hAnsi="Times New Roman" w:cs="Times New Roman"/>
            <w:sz w:val="16"/>
            <w:szCs w:val="16"/>
          </w:rPr>
          <w:t>3</w:t>
        </w:r>
      </w:ins>
      <w:ins w:id="12" w:author="user" w:date="2017-02-28T10:04:00Z">
        <w:r w:rsidR="00BC0BA4">
          <w:rPr>
            <w:rFonts w:ascii="Times New Roman" w:hAnsi="Times New Roman" w:cs="Times New Roman"/>
            <w:sz w:val="16"/>
            <w:szCs w:val="16"/>
          </w:rPr>
          <w:t>/2017</w:t>
        </w:r>
      </w:ins>
      <w:del w:id="13" w:author="user" w:date="2017-02-28T10:04:00Z">
        <w:r w:rsidR="00896D23" w:rsidRPr="006B2DF2" w:rsidDel="00BC0BA4">
          <w:rPr>
            <w:rFonts w:ascii="Times New Roman" w:hAnsi="Times New Roman" w:cs="Times New Roman"/>
            <w:sz w:val="16"/>
            <w:szCs w:val="16"/>
          </w:rPr>
          <w:delText xml:space="preserve">ότι από </w:delText>
        </w:r>
        <w:r w:rsidR="00BD14FB" w:rsidRPr="006B2DF2" w:rsidDel="00BC0BA4">
          <w:rPr>
            <w:rFonts w:ascii="Times New Roman" w:hAnsi="Times New Roman" w:cs="Times New Roman"/>
            <w:sz w:val="16"/>
            <w:szCs w:val="16"/>
          </w:rPr>
          <w:delText>18/1/2017</w:delText>
        </w:r>
      </w:del>
      <w:r w:rsidR="006440B3">
        <w:rPr>
          <w:rFonts w:ascii="Times New Roman" w:hAnsi="Times New Roman" w:cs="Times New Roman"/>
          <w:sz w:val="16"/>
          <w:szCs w:val="16"/>
        </w:rPr>
        <w:t xml:space="preserve"> </w:t>
      </w:r>
      <w:r w:rsidR="002B056A" w:rsidRPr="006B2DF2">
        <w:rPr>
          <w:rFonts w:ascii="Times New Roman" w:hAnsi="Times New Roman" w:cs="Times New Roman"/>
          <w:sz w:val="16"/>
          <w:szCs w:val="16"/>
        </w:rPr>
        <w:t>έως</w:t>
      </w:r>
      <w:r w:rsidR="00BD14FB" w:rsidRPr="006B2DF2">
        <w:rPr>
          <w:rFonts w:ascii="Times New Roman" w:hAnsi="Times New Roman" w:cs="Times New Roman"/>
          <w:sz w:val="16"/>
          <w:szCs w:val="16"/>
        </w:rPr>
        <w:t xml:space="preserve"> </w:t>
      </w:r>
      <w:ins w:id="14" w:author="user" w:date="2017-02-28T11:14:00Z">
        <w:r w:rsidR="000B116C">
          <w:rPr>
            <w:rFonts w:ascii="Times New Roman" w:hAnsi="Times New Roman" w:cs="Times New Roman"/>
            <w:sz w:val="16"/>
            <w:szCs w:val="16"/>
          </w:rPr>
          <w:t>15</w:t>
        </w:r>
      </w:ins>
      <w:del w:id="15" w:author="user" w:date="2017-02-28T10:04:00Z">
        <w:r w:rsidR="00BD14FB" w:rsidRPr="006B2DF2" w:rsidDel="00BC0BA4">
          <w:rPr>
            <w:rFonts w:ascii="Times New Roman" w:hAnsi="Times New Roman" w:cs="Times New Roman"/>
            <w:sz w:val="16"/>
            <w:szCs w:val="16"/>
          </w:rPr>
          <w:delText>28</w:delText>
        </w:r>
      </w:del>
      <w:r w:rsidR="00E10F5E" w:rsidRPr="006B2DF2">
        <w:rPr>
          <w:rFonts w:ascii="Times New Roman" w:hAnsi="Times New Roman" w:cs="Times New Roman"/>
          <w:sz w:val="16"/>
          <w:szCs w:val="16"/>
        </w:rPr>
        <w:t>/</w:t>
      </w:r>
      <w:ins w:id="16" w:author="user" w:date="2017-02-28T11:14:00Z">
        <w:r w:rsidR="000B116C">
          <w:rPr>
            <w:rFonts w:ascii="Times New Roman" w:hAnsi="Times New Roman" w:cs="Times New Roman"/>
            <w:sz w:val="16"/>
            <w:szCs w:val="16"/>
          </w:rPr>
          <w:t>3</w:t>
        </w:r>
      </w:ins>
      <w:del w:id="17" w:author="user" w:date="2017-02-28T10:04:00Z">
        <w:r w:rsidR="00E10F5E" w:rsidRPr="006B2DF2" w:rsidDel="00BC0BA4">
          <w:rPr>
            <w:rFonts w:ascii="Times New Roman" w:hAnsi="Times New Roman" w:cs="Times New Roman"/>
            <w:sz w:val="16"/>
            <w:szCs w:val="16"/>
          </w:rPr>
          <w:delText>1</w:delText>
        </w:r>
      </w:del>
      <w:r w:rsidR="00E10F5E" w:rsidRPr="006B2DF2">
        <w:rPr>
          <w:rFonts w:ascii="Times New Roman" w:hAnsi="Times New Roman" w:cs="Times New Roman"/>
          <w:sz w:val="16"/>
          <w:szCs w:val="16"/>
        </w:rPr>
        <w:t>/2017</w:t>
      </w:r>
      <w:r w:rsidR="002B056A" w:rsidRPr="006B2DF2">
        <w:rPr>
          <w:rFonts w:ascii="Times New Roman" w:hAnsi="Times New Roman" w:cs="Times New Roman"/>
          <w:sz w:val="16"/>
          <w:szCs w:val="16"/>
        </w:rPr>
        <w:t xml:space="preserve"> </w:t>
      </w:r>
      <w:r w:rsidR="00BD14FB" w:rsidRPr="006B2DF2">
        <w:rPr>
          <w:rFonts w:ascii="Times New Roman" w:hAnsi="Times New Roman" w:cs="Times New Roman"/>
          <w:sz w:val="16"/>
          <w:szCs w:val="16"/>
        </w:rPr>
        <w:t xml:space="preserve">, οι άμεσα ωφελούμενοι </w:t>
      </w:r>
      <w:r w:rsidR="006440B3">
        <w:rPr>
          <w:rFonts w:ascii="Times New Roman" w:hAnsi="Times New Roman" w:cs="Times New Roman"/>
          <w:sz w:val="16"/>
          <w:szCs w:val="16"/>
        </w:rPr>
        <w:t xml:space="preserve">της δομής που θα λειτουργήσει ως </w:t>
      </w:r>
      <w:r w:rsidR="006440B3" w:rsidRPr="006440B3">
        <w:rPr>
          <w:rFonts w:ascii="Times New Roman" w:hAnsi="Times New Roman" w:cs="Times New Roman"/>
          <w:sz w:val="16"/>
          <w:szCs w:val="16"/>
        </w:rPr>
        <w:t xml:space="preserve">Μικτό Κέντρο Διημέρευσης Ημερήσιας Φροντίδας για Α.μεΑ </w:t>
      </w:r>
      <w:r w:rsidR="006440B3">
        <w:rPr>
          <w:rFonts w:ascii="Times New Roman" w:hAnsi="Times New Roman" w:cs="Times New Roman"/>
          <w:sz w:val="16"/>
          <w:szCs w:val="16"/>
        </w:rPr>
        <w:t xml:space="preserve">και συγκεκριμένα τα </w:t>
      </w:r>
      <w:r w:rsidR="006440B3" w:rsidRPr="006440B3">
        <w:rPr>
          <w:rFonts w:ascii="Times New Roman" w:hAnsi="Times New Roman" w:cs="Times New Roman"/>
          <w:sz w:val="16"/>
          <w:szCs w:val="16"/>
        </w:rPr>
        <w:t xml:space="preserve">άτομα με κινητικές αναπηρίες ή με αισθητηριακές αναπηρίες ή με νοητική υστέρηση ή με πολλαπλές αναπηρίες ή με διαφορετικού είδους αναπηρία </w:t>
      </w:r>
      <w:r w:rsidR="00BD14FB" w:rsidRPr="006B2DF2">
        <w:rPr>
          <w:rFonts w:ascii="Times New Roman" w:hAnsi="Times New Roman" w:cs="Times New Roman"/>
          <w:sz w:val="16"/>
          <w:szCs w:val="16"/>
        </w:rPr>
        <w:t>(</w:t>
      </w:r>
      <w:r w:rsidR="006B2DF2" w:rsidRPr="006B2DF2">
        <w:rPr>
          <w:rFonts w:ascii="Times New Roman" w:hAnsi="Times New Roman" w:cs="Times New Roman"/>
          <w:sz w:val="16"/>
          <w:szCs w:val="16"/>
        </w:rPr>
        <w:t xml:space="preserve"> </w:t>
      </w:r>
      <w:r w:rsidR="003775DF" w:rsidRPr="006B2DF2">
        <w:rPr>
          <w:rFonts w:ascii="Times New Roman" w:hAnsi="Times New Roman" w:cs="Times New Roman"/>
          <w:sz w:val="16"/>
          <w:szCs w:val="16"/>
        </w:rPr>
        <w:t xml:space="preserve"> </w:t>
      </w:r>
      <w:r w:rsidR="004861AD" w:rsidRPr="006B2DF2">
        <w:rPr>
          <w:rFonts w:ascii="Times New Roman" w:hAnsi="Times New Roman" w:cs="Times New Roman"/>
          <w:sz w:val="16"/>
          <w:szCs w:val="16"/>
        </w:rPr>
        <w:t>, μπορούν να υποβάλλουν ΑΙΤΗΣΗ-ΣΥΜΜΕΤΟΧΗΣ-ΔΗ</w:t>
      </w:r>
      <w:r w:rsidR="00BD14FB" w:rsidRPr="006B2DF2">
        <w:rPr>
          <w:rFonts w:ascii="Times New Roman" w:hAnsi="Times New Roman" w:cs="Times New Roman"/>
          <w:sz w:val="16"/>
          <w:szCs w:val="16"/>
        </w:rPr>
        <w:t xml:space="preserve">ΛΩΣΗ, </w:t>
      </w:r>
      <w:r w:rsidR="00167FB7" w:rsidRPr="006B2DF2">
        <w:rPr>
          <w:rFonts w:ascii="Times New Roman" w:hAnsi="Times New Roman" w:cs="Times New Roman"/>
          <w:sz w:val="16"/>
          <w:szCs w:val="16"/>
        </w:rPr>
        <w:t xml:space="preserve"> στο πλαίσιο της </w:t>
      </w:r>
      <w:r w:rsidR="006440B3">
        <w:rPr>
          <w:rFonts w:ascii="Times New Roman" w:hAnsi="Times New Roman" w:cs="Times New Roman"/>
          <w:sz w:val="16"/>
          <w:szCs w:val="16"/>
        </w:rPr>
        <w:t>απόφασης έ</w:t>
      </w:r>
      <w:r w:rsidR="006440B3" w:rsidRPr="006440B3">
        <w:rPr>
          <w:rFonts w:ascii="Times New Roman" w:hAnsi="Times New Roman" w:cs="Times New Roman"/>
          <w:sz w:val="16"/>
          <w:szCs w:val="16"/>
        </w:rPr>
        <w:t>νταξη</w:t>
      </w:r>
      <w:r w:rsidR="006440B3">
        <w:rPr>
          <w:rFonts w:ascii="Times New Roman" w:hAnsi="Times New Roman" w:cs="Times New Roman"/>
          <w:sz w:val="16"/>
          <w:szCs w:val="16"/>
        </w:rPr>
        <w:t>ς</w:t>
      </w:r>
      <w:r w:rsidR="006440B3" w:rsidRPr="006440B3">
        <w:rPr>
          <w:rFonts w:ascii="Times New Roman" w:hAnsi="Times New Roman" w:cs="Times New Roman"/>
          <w:sz w:val="16"/>
          <w:szCs w:val="16"/>
        </w:rPr>
        <w:t xml:space="preserve"> της Πράξης «ΜΙΚΤΟ ΚΕΝΤΡΟ ΔΙΗΜΕΡΕΥΣΗΣ ΗΜΕΡΗΣΙΑΣ ΦΡΟΝΤΙΔΑΣ ΓΙΑ Α.ΜΕ.Α. Η "ΚΥΨΕΛΗ"» με Κωδικό ΟΠΣ</w:t>
      </w:r>
      <w:r w:rsidR="004C6710" w:rsidRPr="004C6710">
        <w:rPr>
          <w:rFonts w:ascii="Times New Roman" w:hAnsi="Times New Roman" w:cs="Times New Roman"/>
          <w:sz w:val="16"/>
          <w:szCs w:val="16"/>
        </w:rPr>
        <w:t xml:space="preserve"> </w:t>
      </w:r>
      <w:r w:rsidR="006440B3" w:rsidRPr="006440B3">
        <w:rPr>
          <w:rFonts w:ascii="Times New Roman" w:hAnsi="Times New Roman" w:cs="Times New Roman"/>
          <w:sz w:val="16"/>
          <w:szCs w:val="16"/>
        </w:rPr>
        <w:t>5002353 στο Επιχειρησιακό Πρόγραμμα «Βόρειο Αιγαίο 2014-2020»</w:t>
      </w:r>
      <w:r w:rsidR="0005306E" w:rsidRPr="006B2DF2">
        <w:rPr>
          <w:rFonts w:ascii="Times New Roman" w:hAnsi="Times New Roman" w:cs="Times New Roman"/>
          <w:sz w:val="16"/>
          <w:szCs w:val="16"/>
        </w:rPr>
        <w:t xml:space="preserve">, που συγχρηματοδοτείται από το Ευρωπαϊκό Κοινωνικό Ταμείο. </w:t>
      </w:r>
    </w:p>
    <w:p w:rsidR="00397B7B" w:rsidRDefault="0005306E" w:rsidP="00286A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2DF2">
        <w:rPr>
          <w:rFonts w:ascii="Times New Roman" w:hAnsi="Times New Roman" w:cs="Times New Roman"/>
          <w:sz w:val="16"/>
          <w:szCs w:val="16"/>
        </w:rPr>
        <w:tab/>
        <w:t>Το πρόγραμμα στοχεύει στην</w:t>
      </w:r>
      <w:r w:rsidR="00397B7B">
        <w:rPr>
          <w:rFonts w:ascii="Times New Roman" w:hAnsi="Times New Roman" w:cs="Times New Roman"/>
          <w:sz w:val="16"/>
          <w:szCs w:val="16"/>
        </w:rPr>
        <w:t xml:space="preserve"> </w:t>
      </w:r>
      <w:r w:rsidR="00397B7B" w:rsidRPr="00397B7B">
        <w:rPr>
          <w:rFonts w:ascii="Times New Roman" w:hAnsi="Times New Roman" w:cs="Times New Roman"/>
          <w:sz w:val="16"/>
          <w:szCs w:val="16"/>
        </w:rPr>
        <w:t xml:space="preserve"> βελτίωση της ποιότητας ζωής των ατόμων με αναπηρία που χρήζουν υποστηρικτικών υπηρεσιών, </w:t>
      </w:r>
      <w:r w:rsidR="00397B7B">
        <w:rPr>
          <w:rFonts w:ascii="Times New Roman" w:hAnsi="Times New Roman" w:cs="Times New Roman"/>
          <w:sz w:val="16"/>
          <w:szCs w:val="16"/>
        </w:rPr>
        <w:t>στην</w:t>
      </w:r>
      <w:r w:rsidR="00397B7B" w:rsidRPr="00397B7B">
        <w:rPr>
          <w:rFonts w:ascii="Times New Roman" w:hAnsi="Times New Roman" w:cs="Times New Roman"/>
          <w:sz w:val="16"/>
          <w:szCs w:val="16"/>
        </w:rPr>
        <w:t xml:space="preserve"> ενίσχυση της κοινωνικής συνοχής και </w:t>
      </w:r>
      <w:r w:rsidR="00397B7B">
        <w:rPr>
          <w:rFonts w:ascii="Times New Roman" w:hAnsi="Times New Roman" w:cs="Times New Roman"/>
          <w:sz w:val="16"/>
          <w:szCs w:val="16"/>
        </w:rPr>
        <w:t>σ</w:t>
      </w:r>
      <w:r w:rsidR="00397B7B" w:rsidRPr="00397B7B">
        <w:rPr>
          <w:rFonts w:ascii="Times New Roman" w:hAnsi="Times New Roman" w:cs="Times New Roman"/>
          <w:sz w:val="16"/>
          <w:szCs w:val="16"/>
        </w:rPr>
        <w:t xml:space="preserve">την πρόληψη φαινομένων περιθωριοποίησης και κοινωνικού αποκλεισμού, και </w:t>
      </w:r>
      <w:r w:rsidR="00397B7B">
        <w:rPr>
          <w:rFonts w:ascii="Times New Roman" w:hAnsi="Times New Roman" w:cs="Times New Roman"/>
          <w:sz w:val="16"/>
          <w:szCs w:val="16"/>
        </w:rPr>
        <w:t xml:space="preserve">στην </w:t>
      </w:r>
      <w:r w:rsidR="00397B7B" w:rsidRPr="00397B7B">
        <w:rPr>
          <w:rFonts w:ascii="Times New Roman" w:hAnsi="Times New Roman" w:cs="Times New Roman"/>
          <w:sz w:val="16"/>
          <w:szCs w:val="16"/>
        </w:rPr>
        <w:t xml:space="preserve">καταπολέμηση των διακρίσεων και </w:t>
      </w:r>
      <w:r w:rsidR="00397B7B">
        <w:rPr>
          <w:rFonts w:ascii="Times New Roman" w:hAnsi="Times New Roman" w:cs="Times New Roman"/>
          <w:sz w:val="16"/>
          <w:szCs w:val="16"/>
        </w:rPr>
        <w:t>την</w:t>
      </w:r>
      <w:r w:rsidR="00397B7B" w:rsidRPr="00397B7B">
        <w:rPr>
          <w:rFonts w:ascii="Times New Roman" w:hAnsi="Times New Roman" w:cs="Times New Roman"/>
          <w:sz w:val="16"/>
          <w:szCs w:val="16"/>
        </w:rPr>
        <w:t xml:space="preserve"> προώθηση της ισότητας των ευκαιριών.</w:t>
      </w:r>
      <w:r w:rsidR="00830807" w:rsidRPr="00830807">
        <w:rPr>
          <w:rFonts w:ascii="Times New Roman" w:hAnsi="Times New Roman" w:cs="Times New Roman"/>
          <w:sz w:val="16"/>
          <w:szCs w:val="16"/>
        </w:rPr>
        <w:t xml:space="preserve"> </w:t>
      </w:r>
      <w:r w:rsidR="00397B7B">
        <w:rPr>
          <w:rFonts w:ascii="Times New Roman" w:hAnsi="Times New Roman" w:cs="Times New Roman"/>
          <w:sz w:val="16"/>
          <w:szCs w:val="16"/>
        </w:rPr>
        <w:t xml:space="preserve">Ο αριθμός των άμεσα ωφελούμενων που πρόκειται να καλυφθούν μέσω της συγκεκριμένης δομής είναι 15 άτομα. Το </w:t>
      </w:r>
      <w:r w:rsidR="00397B7B" w:rsidRPr="006B2DF2">
        <w:rPr>
          <w:rFonts w:ascii="Times New Roman" w:hAnsi="Times New Roman" w:cs="Times New Roman"/>
          <w:sz w:val="16"/>
          <w:szCs w:val="16"/>
        </w:rPr>
        <w:t xml:space="preserve">Μικτό Κέντρο Διημέρευσης-Ημερήσιας Φροντίδας για </w:t>
      </w:r>
      <w:proofErr w:type="spellStart"/>
      <w:r w:rsidR="00397B7B" w:rsidRPr="006B2DF2">
        <w:rPr>
          <w:rFonts w:ascii="Times New Roman" w:hAnsi="Times New Roman" w:cs="Times New Roman"/>
          <w:sz w:val="16"/>
          <w:szCs w:val="16"/>
        </w:rPr>
        <w:t>Α</w:t>
      </w:r>
      <w:bookmarkStart w:id="18" w:name="_GoBack"/>
      <w:bookmarkEnd w:id="18"/>
      <w:r w:rsidR="00397B7B" w:rsidRPr="006B2DF2">
        <w:rPr>
          <w:rFonts w:ascii="Times New Roman" w:hAnsi="Times New Roman" w:cs="Times New Roman"/>
          <w:sz w:val="16"/>
          <w:szCs w:val="16"/>
        </w:rPr>
        <w:t>.με.Α</w:t>
      </w:r>
      <w:proofErr w:type="spellEnd"/>
      <w:r w:rsidR="00397B7B" w:rsidRPr="006B2DF2">
        <w:rPr>
          <w:rFonts w:ascii="Times New Roman" w:hAnsi="Times New Roman" w:cs="Times New Roman"/>
          <w:sz w:val="16"/>
          <w:szCs w:val="16"/>
        </w:rPr>
        <w:t>. η «Κυψέλη»</w:t>
      </w:r>
      <w:r w:rsidR="00397B7B">
        <w:rPr>
          <w:rFonts w:ascii="Times New Roman" w:hAnsi="Times New Roman" w:cs="Times New Roman"/>
          <w:sz w:val="16"/>
          <w:szCs w:val="16"/>
        </w:rPr>
        <w:t xml:space="preserve"> προκειμένου να καλύψει πιθανές αποχωρήσεις ωφελούμενων κατά την διάρκεια υλοποίησης του προγράμματος δικαιούται να δημιουργήσει-εφόσον υποβληθούν περισσότερες των 15 αιτήσεις ενδιαφερόμενων-λίστα επιλαχόντων για μελλοντική χρήση.</w:t>
      </w:r>
    </w:p>
    <w:p w:rsidR="00E27141" w:rsidRPr="00BC0BA4" w:rsidRDefault="00E27141" w:rsidP="00E27141">
      <w:pPr>
        <w:spacing w:after="0"/>
        <w:jc w:val="both"/>
        <w:rPr>
          <w:rFonts w:ascii="Times New Roman" w:hAnsi="Times New Roman" w:cs="Times New Roman"/>
          <w:sz w:val="16"/>
          <w:szCs w:val="16"/>
          <w:rPrChange w:id="19" w:author="user" w:date="2017-02-28T10:00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  <w:r w:rsidRPr="00E27141">
        <w:rPr>
          <w:rFonts w:ascii="Times New Roman" w:hAnsi="Times New Roman" w:cs="Times New Roman"/>
          <w:sz w:val="16"/>
          <w:szCs w:val="16"/>
        </w:rPr>
        <w:t xml:space="preserve">Η αίτηση δύναται να υποβληθεί από τον ίδιο τον ωφελούμενο ή το νόμιμο εκπρόσωπό του (δικαστικό συμπαραστάτη, επίτροπο ή ασκούντα την επιμέλειά του). Ειδικότερα, για τους ωφελούμενους που διαβιούν σε ιδρύματα κλειστής περίθαλψης και εφόσον δεν έχει οριστεί νόμιμος εκπρόσωπος του, την αίτηση δύναται να την υποβάλει ο νόμιμος εκπρόσωπος του αρμόδιου φορέα, συνοδευόμενη από σχετική απόφαση υποβολής αίτησης του αρμόδιου οργάνου του ιδρύματος. </w:t>
      </w:r>
    </w:p>
    <w:p w:rsidR="00830807" w:rsidRPr="00830807" w:rsidRDefault="00830807" w:rsidP="00E271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Τα στοιχεία που απαιτούνται στις αιτήσεις που θα υποβληθούν από τους ενδιαφερόμενους, οι ειδικότεροι όροι συμμετοχής στο πρόγραμμα, η διαδικασία επιλογής των ωφελούμενων , ο τρόπος μοριοδότησης των αιτήσεων, οι παρεχόμενες υπηρεσίες της δομής και κάθε άλλο απαραίτητο στοιχείο μπορούν να ζητηθούν από το </w:t>
      </w:r>
      <w:r w:rsidRPr="00830807">
        <w:rPr>
          <w:rFonts w:ascii="Times New Roman" w:hAnsi="Times New Roman" w:cs="Times New Roman"/>
          <w:sz w:val="16"/>
          <w:szCs w:val="16"/>
        </w:rPr>
        <w:t xml:space="preserve">Μικτό Κέντρο Διημέρευσης-Ημερήσιας Φροντίδας για </w:t>
      </w:r>
      <w:proofErr w:type="spellStart"/>
      <w:r w:rsidRPr="00830807">
        <w:rPr>
          <w:rFonts w:ascii="Times New Roman" w:hAnsi="Times New Roman" w:cs="Times New Roman"/>
          <w:sz w:val="16"/>
          <w:szCs w:val="16"/>
        </w:rPr>
        <w:t>Α.με.Α</w:t>
      </w:r>
      <w:proofErr w:type="spellEnd"/>
      <w:r w:rsidRPr="00830807">
        <w:rPr>
          <w:rFonts w:ascii="Times New Roman" w:hAnsi="Times New Roman" w:cs="Times New Roman"/>
          <w:sz w:val="16"/>
          <w:szCs w:val="16"/>
        </w:rPr>
        <w:t>. η «Κυψέλη»</w:t>
      </w:r>
      <w:r>
        <w:rPr>
          <w:rFonts w:ascii="Times New Roman" w:hAnsi="Times New Roman" w:cs="Times New Roman"/>
          <w:sz w:val="16"/>
          <w:szCs w:val="16"/>
        </w:rPr>
        <w:t xml:space="preserve"> τις εργάσιμες ημέρες και ώρες.</w:t>
      </w:r>
    </w:p>
    <w:p w:rsidR="00CC1B71" w:rsidRPr="006B2DF2" w:rsidRDefault="00010D46" w:rsidP="004C67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2DF2">
        <w:rPr>
          <w:rFonts w:ascii="Times New Roman" w:hAnsi="Times New Roman" w:cs="Times New Roman"/>
          <w:sz w:val="16"/>
          <w:szCs w:val="16"/>
        </w:rPr>
        <w:tab/>
      </w:r>
      <w:r w:rsidR="00CC1B71" w:rsidRPr="006B2DF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C1B71" w:rsidRPr="006B2DF2" w:rsidRDefault="00CC1B71" w:rsidP="00CC1B7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6B2DF2">
        <w:rPr>
          <w:rFonts w:ascii="Times New Roman" w:hAnsi="Times New Roman" w:cs="Times New Roman"/>
          <w:sz w:val="16"/>
          <w:szCs w:val="16"/>
        </w:rPr>
        <w:t xml:space="preserve">Παρακαλούμε, οι ενδιαφερόμενοι να επικοινωνήσουν και να προσέλθουν </w:t>
      </w:r>
      <w:r w:rsidR="00255078" w:rsidRPr="006B2DF2">
        <w:rPr>
          <w:rFonts w:ascii="Times New Roman" w:hAnsi="Times New Roman" w:cs="Times New Roman"/>
          <w:sz w:val="16"/>
          <w:szCs w:val="16"/>
        </w:rPr>
        <w:t xml:space="preserve">στο αρμόδιο γραφείο του « </w:t>
      </w:r>
      <w:r w:rsidR="00255078" w:rsidRPr="006B2DF2">
        <w:rPr>
          <w:rFonts w:ascii="Times New Roman" w:hAnsi="Times New Roman" w:cs="Times New Roman"/>
          <w:b/>
          <w:sz w:val="16"/>
          <w:szCs w:val="16"/>
        </w:rPr>
        <w:t>ΜΙΚΤΟΥ ΚΕΝΤΡΟΥ ΔΙΗΜΕΡΕΥΣΗΣ-ΗΜΕΡΗΣΙΑΣ ΦΡΟΝΤΙΔΑΣ ΓΙΑ Α.ΜΕ.Α. Η «ΚΥΨΕΛΗ»</w:t>
      </w:r>
      <w:r w:rsidR="00255078" w:rsidRPr="006B2DF2">
        <w:rPr>
          <w:rFonts w:ascii="Times New Roman" w:hAnsi="Times New Roman" w:cs="Times New Roman"/>
          <w:sz w:val="16"/>
          <w:szCs w:val="16"/>
        </w:rPr>
        <w:t xml:space="preserve">, στην οδό </w:t>
      </w:r>
      <w:proofErr w:type="spellStart"/>
      <w:r w:rsidR="00255078" w:rsidRPr="006B2DF2">
        <w:rPr>
          <w:rFonts w:ascii="Times New Roman" w:hAnsi="Times New Roman" w:cs="Times New Roman"/>
          <w:sz w:val="16"/>
          <w:szCs w:val="16"/>
        </w:rPr>
        <w:t>Δικελή</w:t>
      </w:r>
      <w:proofErr w:type="spellEnd"/>
      <w:r w:rsidR="00255078" w:rsidRPr="006B2DF2">
        <w:rPr>
          <w:rFonts w:ascii="Times New Roman" w:hAnsi="Times New Roman" w:cs="Times New Roman"/>
          <w:sz w:val="16"/>
          <w:szCs w:val="16"/>
        </w:rPr>
        <w:t xml:space="preserve"> 4 , από Δευτέρα ως Παρασκευή και ώρες 8:00 π.μ.-15:00 μ.μ. προκειμένου να συμπληρώσουν την ΑΙΤΗΣΗ τους και να καταθέσουν τα προβλεπόμενα δικαιολογητικά , με σκοπό να συμμετάσχουν στον διαγωνισμό. Τηλέφωνο επικοινωνίας :2251020022.</w:t>
      </w:r>
    </w:p>
    <w:p w:rsidR="00255078" w:rsidRPr="006B2DF2" w:rsidRDefault="00255078" w:rsidP="00CC1B7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55078" w:rsidRPr="006B2DF2" w:rsidRDefault="00255078" w:rsidP="00255078">
      <w:pPr>
        <w:spacing w:after="0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55078" w:rsidRPr="006B2DF2" w:rsidRDefault="00255078" w:rsidP="00255078">
      <w:pPr>
        <w:spacing w:after="0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B2DF2">
        <w:rPr>
          <w:rFonts w:ascii="Times New Roman" w:hAnsi="Times New Roman" w:cs="Times New Roman"/>
          <w:b/>
          <w:sz w:val="16"/>
          <w:szCs w:val="16"/>
        </w:rPr>
        <w:t>Η ΠΡΟΕΔΡΟΣ ΤΟΥ Δ/Σ</w:t>
      </w:r>
    </w:p>
    <w:p w:rsidR="005047F3" w:rsidRPr="006B2DF2" w:rsidRDefault="00255078" w:rsidP="00255078">
      <w:pPr>
        <w:spacing w:after="0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B2DF2">
        <w:rPr>
          <w:rFonts w:ascii="Times New Roman" w:hAnsi="Times New Roman" w:cs="Times New Roman"/>
          <w:b/>
          <w:sz w:val="16"/>
          <w:szCs w:val="16"/>
        </w:rPr>
        <w:t xml:space="preserve">ΑΣΠΑΣΙΑ ΓΡΑΜΜΟΥ </w:t>
      </w:r>
    </w:p>
    <w:p w:rsidR="00645B3B" w:rsidRPr="006B2DF2" w:rsidRDefault="005047F3" w:rsidP="005047F3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B2DF2">
        <w:rPr>
          <w:rFonts w:ascii="Times New Roman" w:hAnsi="Times New Roman" w:cs="Times New Roman"/>
          <w:noProof/>
          <w:sz w:val="16"/>
          <w:szCs w:val="16"/>
          <w:lang w:eastAsia="el-GR"/>
        </w:rPr>
        <w:drawing>
          <wp:inline distT="0" distB="0" distL="0" distR="0" wp14:anchorId="53A280DA" wp14:editId="1C360B55">
            <wp:extent cx="3926205" cy="646430"/>
            <wp:effectExtent l="0" t="0" r="0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F2" w:rsidRPr="006B2DF2" w:rsidRDefault="006B2DF2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6B2DF2" w:rsidRPr="006B2DF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92" w:rsidRDefault="00961592" w:rsidP="00040721">
      <w:pPr>
        <w:spacing w:after="0" w:line="240" w:lineRule="auto"/>
      </w:pPr>
      <w:r>
        <w:separator/>
      </w:r>
    </w:p>
  </w:endnote>
  <w:endnote w:type="continuationSeparator" w:id="0">
    <w:p w:rsidR="00961592" w:rsidRDefault="00961592" w:rsidP="000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411909"/>
      <w:docPartObj>
        <w:docPartGallery w:val="Page Numbers (Bottom of Page)"/>
        <w:docPartUnique/>
      </w:docPartObj>
    </w:sdtPr>
    <w:sdtEndPr/>
    <w:sdtContent>
      <w:p w:rsidR="00291778" w:rsidRDefault="002917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D2">
          <w:rPr>
            <w:noProof/>
          </w:rPr>
          <w:t>1</w:t>
        </w:r>
        <w:r>
          <w:fldChar w:fldCharType="end"/>
        </w:r>
      </w:p>
    </w:sdtContent>
  </w:sdt>
  <w:p w:rsidR="00291778" w:rsidRDefault="00291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92" w:rsidRDefault="00961592" w:rsidP="00040721">
      <w:pPr>
        <w:spacing w:after="0" w:line="240" w:lineRule="auto"/>
      </w:pPr>
      <w:r>
        <w:separator/>
      </w:r>
    </w:p>
  </w:footnote>
  <w:footnote w:type="continuationSeparator" w:id="0">
    <w:p w:rsidR="00961592" w:rsidRDefault="00961592" w:rsidP="0004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D24"/>
    <w:multiLevelType w:val="hybridMultilevel"/>
    <w:tmpl w:val="38D81384"/>
    <w:lvl w:ilvl="0" w:tplc="0408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7348"/>
    <w:multiLevelType w:val="hybridMultilevel"/>
    <w:tmpl w:val="E04A1298"/>
    <w:lvl w:ilvl="0" w:tplc="69A0B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B314D3"/>
    <w:multiLevelType w:val="hybridMultilevel"/>
    <w:tmpl w:val="08C4B090"/>
    <w:lvl w:ilvl="0" w:tplc="EC6A4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0"/>
    <w:rsid w:val="00010D46"/>
    <w:rsid w:val="00040721"/>
    <w:rsid w:val="0005306E"/>
    <w:rsid w:val="00093F44"/>
    <w:rsid w:val="000A086D"/>
    <w:rsid w:val="000B116C"/>
    <w:rsid w:val="001167E2"/>
    <w:rsid w:val="001521B8"/>
    <w:rsid w:val="00157814"/>
    <w:rsid w:val="00167FB7"/>
    <w:rsid w:val="00237477"/>
    <w:rsid w:val="00255078"/>
    <w:rsid w:val="00286ADD"/>
    <w:rsid w:val="00291778"/>
    <w:rsid w:val="002B056A"/>
    <w:rsid w:val="0032348E"/>
    <w:rsid w:val="00376DE3"/>
    <w:rsid w:val="003775DF"/>
    <w:rsid w:val="003854C2"/>
    <w:rsid w:val="00397B7B"/>
    <w:rsid w:val="004067D2"/>
    <w:rsid w:val="0041328E"/>
    <w:rsid w:val="00447984"/>
    <w:rsid w:val="004861AD"/>
    <w:rsid w:val="004B623B"/>
    <w:rsid w:val="004C6710"/>
    <w:rsid w:val="005047F3"/>
    <w:rsid w:val="00552457"/>
    <w:rsid w:val="005E59EE"/>
    <w:rsid w:val="00601F6B"/>
    <w:rsid w:val="00621B80"/>
    <w:rsid w:val="006440B3"/>
    <w:rsid w:val="00645B3B"/>
    <w:rsid w:val="00651E3D"/>
    <w:rsid w:val="006B2DF2"/>
    <w:rsid w:val="006F45F9"/>
    <w:rsid w:val="00732800"/>
    <w:rsid w:val="00830807"/>
    <w:rsid w:val="00896D23"/>
    <w:rsid w:val="008B5378"/>
    <w:rsid w:val="008F762F"/>
    <w:rsid w:val="00955A64"/>
    <w:rsid w:val="00961592"/>
    <w:rsid w:val="009E3F60"/>
    <w:rsid w:val="00A71833"/>
    <w:rsid w:val="00AE46C8"/>
    <w:rsid w:val="00B6783F"/>
    <w:rsid w:val="00BC0BA4"/>
    <w:rsid w:val="00BD14FB"/>
    <w:rsid w:val="00BE3FD5"/>
    <w:rsid w:val="00C267A3"/>
    <w:rsid w:val="00CC1B71"/>
    <w:rsid w:val="00D50777"/>
    <w:rsid w:val="00D849A7"/>
    <w:rsid w:val="00D97812"/>
    <w:rsid w:val="00DC6CFA"/>
    <w:rsid w:val="00DC7541"/>
    <w:rsid w:val="00DE72ED"/>
    <w:rsid w:val="00E10F5E"/>
    <w:rsid w:val="00E27141"/>
    <w:rsid w:val="00E603DF"/>
    <w:rsid w:val="00E620D5"/>
    <w:rsid w:val="00E642D6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82AF-6BFF-4D3D-A10F-A3E1E36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1B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40721"/>
  </w:style>
  <w:style w:type="paragraph" w:styleId="a5">
    <w:name w:val="footer"/>
    <w:basedOn w:val="a"/>
    <w:link w:val="Char1"/>
    <w:uiPriority w:val="99"/>
    <w:unhideWhenUsed/>
    <w:rsid w:val="000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40721"/>
  </w:style>
  <w:style w:type="paragraph" w:styleId="a6">
    <w:name w:val="List Paragraph"/>
    <w:basedOn w:val="a"/>
    <w:uiPriority w:val="34"/>
    <w:qFormat/>
    <w:rsid w:val="00DC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cp:lastPrinted>2017-01-17T08:11:00Z</cp:lastPrinted>
  <dcterms:created xsi:type="dcterms:W3CDTF">2017-03-01T07:29:00Z</dcterms:created>
  <dcterms:modified xsi:type="dcterms:W3CDTF">2017-03-01T07:29:00Z</dcterms:modified>
</cp:coreProperties>
</file>