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BBFB2" w14:textId="77777777" w:rsidR="00C27374" w:rsidRPr="00486ACB" w:rsidRDefault="00C27374" w:rsidP="00BD5BA5">
      <w:pPr>
        <w:pStyle w:val="a3"/>
        <w:tabs>
          <w:tab w:val="left" w:pos="9270"/>
        </w:tabs>
        <w:spacing w:before="10"/>
        <w:ind w:left="0" w:firstLine="0"/>
        <w:jc w:val="both"/>
        <w:rPr>
          <w:color w:val="000000" w:themeColor="text1"/>
          <w:sz w:val="20"/>
          <w:lang w:val="en-US"/>
        </w:rPr>
      </w:pPr>
    </w:p>
    <w:p w14:paraId="4EDF37ED" w14:textId="165E46A3" w:rsidR="0023569F" w:rsidRDefault="00D41990" w:rsidP="00BD5BA5">
      <w:pPr>
        <w:pStyle w:val="3"/>
        <w:spacing w:before="90"/>
        <w:ind w:left="217" w:firstLine="0"/>
        <w:rPr>
          <w:ins w:id="0" w:author="MCH" w:date="2020-10-02T19:48:00Z"/>
          <w:color w:val="000000" w:themeColor="text1"/>
        </w:rPr>
      </w:pPr>
      <w:bookmarkStart w:id="1" w:name="_Toc52793336"/>
      <w:r w:rsidRPr="00486ACB">
        <w:rPr>
          <w:color w:val="000000" w:themeColor="text1"/>
        </w:rPr>
        <w:t>ΕΘΝΙΚΟ ΣΧΕΔΙΟ ΔΡΑΣΗΣ ΓΙΑ ΤΑ ΔΙΚΑΙΩΜΑΤΑ ΤΩΝ ΑΤΟΜΩΝ ΜΕ ΑΝΑΠΗΡΙΑ</w:t>
      </w:r>
      <w:bookmarkEnd w:id="1"/>
    </w:p>
    <w:p w14:paraId="39C88F71" w14:textId="77777777" w:rsidR="00486ACB" w:rsidRPr="00486ACB" w:rsidRDefault="00486ACB" w:rsidP="00BD5BA5">
      <w:pPr>
        <w:pStyle w:val="3"/>
        <w:spacing w:before="90"/>
        <w:ind w:left="217" w:firstLine="0"/>
        <w:rPr>
          <w:color w:val="000000" w:themeColor="text1"/>
        </w:rPr>
      </w:pPr>
    </w:p>
    <w:sdt>
      <w:sdtPr>
        <w:id w:val="-2099934190"/>
        <w:docPartObj>
          <w:docPartGallery w:val="Table of Contents"/>
          <w:docPartUnique/>
        </w:docPartObj>
      </w:sdtPr>
      <w:sdtEndPr>
        <w:rPr>
          <w:b/>
          <w:bCs/>
          <w:noProof/>
        </w:rPr>
      </w:sdtEndPr>
      <w:sdtContent>
        <w:p w14:paraId="1353B05F" w14:textId="5C8183BD" w:rsidR="0014307B" w:rsidRDefault="002735B4" w:rsidP="006A363E">
          <w:pPr>
            <w:pStyle w:val="30"/>
            <w:rPr>
              <w:ins w:id="2" w:author="MCH" w:date="2020-10-05T12:28:00Z"/>
              <w:rFonts w:asciiTheme="minorHAnsi" w:eastAsiaTheme="minorEastAsia" w:hAnsiTheme="minorHAnsi" w:cstheme="minorBidi"/>
              <w:noProof/>
              <w:lang w:val="en-US"/>
            </w:rPr>
          </w:pPr>
          <w:r w:rsidRPr="003A32E9">
            <w:rPr>
              <w:b/>
              <w:bCs/>
            </w:rPr>
            <w:t>ΠΕΡΙΕΧΟΜΕΝΑ</w:t>
          </w:r>
          <w:r>
            <w:fldChar w:fldCharType="begin"/>
          </w:r>
          <w:r>
            <w:instrText xml:space="preserve"> TOC \o "1-3" \h \z \u </w:instrText>
          </w:r>
          <w:r>
            <w:fldChar w:fldCharType="separate"/>
          </w:r>
          <w:ins w:id="3" w:author="MCH" w:date="2020-10-05T12:28:00Z">
            <w:r w:rsidR="0014307B" w:rsidRPr="0056053C">
              <w:rPr>
                <w:rStyle w:val="-"/>
                <w:noProof/>
              </w:rPr>
              <w:fldChar w:fldCharType="begin"/>
            </w:r>
            <w:r w:rsidR="0014307B" w:rsidRPr="0056053C">
              <w:rPr>
                <w:rStyle w:val="-"/>
                <w:noProof/>
              </w:rPr>
              <w:instrText xml:space="preserve"> </w:instrText>
            </w:r>
            <w:r w:rsidR="0014307B">
              <w:rPr>
                <w:noProof/>
              </w:rPr>
              <w:instrText>HYPERLINK \l "_Toc52793336"</w:instrText>
            </w:r>
            <w:r w:rsidR="0014307B" w:rsidRPr="0056053C">
              <w:rPr>
                <w:rStyle w:val="-"/>
                <w:noProof/>
              </w:rPr>
              <w:instrText xml:space="preserve"> </w:instrText>
            </w:r>
            <w:r w:rsidR="0014307B" w:rsidRPr="0056053C">
              <w:rPr>
                <w:rStyle w:val="-"/>
                <w:noProof/>
              </w:rPr>
              <w:fldChar w:fldCharType="separate"/>
            </w:r>
            <w:r w:rsidR="0014307B">
              <w:rPr>
                <w:noProof/>
                <w:webHidden/>
              </w:rPr>
              <w:tab/>
            </w:r>
            <w:r w:rsidR="0014307B">
              <w:rPr>
                <w:noProof/>
                <w:webHidden/>
              </w:rPr>
              <w:fldChar w:fldCharType="begin"/>
            </w:r>
            <w:r w:rsidR="0014307B">
              <w:rPr>
                <w:noProof/>
                <w:webHidden/>
              </w:rPr>
              <w:instrText xml:space="preserve"> PAGEREF _Toc52793336 \h </w:instrText>
            </w:r>
          </w:ins>
          <w:r w:rsidR="0014307B">
            <w:rPr>
              <w:noProof/>
              <w:webHidden/>
            </w:rPr>
          </w:r>
          <w:r w:rsidR="0014307B">
            <w:rPr>
              <w:noProof/>
              <w:webHidden/>
            </w:rPr>
            <w:fldChar w:fldCharType="separate"/>
          </w:r>
          <w:ins w:id="4" w:author="MCH" w:date="2020-10-05T12:37:00Z">
            <w:r w:rsidR="00D763E5">
              <w:rPr>
                <w:noProof/>
                <w:webHidden/>
              </w:rPr>
              <w:t>1</w:t>
            </w:r>
          </w:ins>
          <w:ins w:id="5" w:author="MCH" w:date="2020-10-05T12:28:00Z">
            <w:r w:rsidR="0014307B">
              <w:rPr>
                <w:noProof/>
                <w:webHidden/>
              </w:rPr>
              <w:fldChar w:fldCharType="end"/>
            </w:r>
            <w:r w:rsidR="0014307B" w:rsidRPr="0056053C">
              <w:rPr>
                <w:rStyle w:val="-"/>
                <w:noProof/>
              </w:rPr>
              <w:fldChar w:fldCharType="end"/>
            </w:r>
          </w:ins>
        </w:p>
        <w:p w14:paraId="0CA1E71C" w14:textId="12FB0C0E" w:rsidR="0014307B" w:rsidRDefault="0014307B">
          <w:pPr>
            <w:pStyle w:val="10"/>
            <w:tabs>
              <w:tab w:val="right" w:leader="dot" w:pos="9570"/>
            </w:tabs>
            <w:rPr>
              <w:ins w:id="6" w:author="MCH" w:date="2020-10-05T12:28:00Z"/>
              <w:rFonts w:asciiTheme="minorHAnsi" w:eastAsiaTheme="minorEastAsia" w:hAnsiTheme="minorHAnsi" w:cstheme="minorBidi"/>
              <w:b w:val="0"/>
              <w:bCs w:val="0"/>
              <w:noProof/>
              <w:sz w:val="22"/>
              <w:szCs w:val="22"/>
              <w:lang w:val="en-US"/>
            </w:rPr>
          </w:pPr>
          <w:ins w:id="7" w:author="MCH" w:date="2020-10-05T12:28:00Z">
            <w:r w:rsidRPr="0056053C">
              <w:rPr>
                <w:rStyle w:val="-"/>
                <w:noProof/>
              </w:rPr>
              <w:fldChar w:fldCharType="begin"/>
            </w:r>
            <w:r w:rsidRPr="0056053C">
              <w:rPr>
                <w:rStyle w:val="-"/>
                <w:noProof/>
              </w:rPr>
              <w:instrText xml:space="preserve"> </w:instrText>
            </w:r>
            <w:r>
              <w:rPr>
                <w:noProof/>
              </w:rPr>
              <w:instrText>HYPERLINK \l "_Toc52793337"</w:instrText>
            </w:r>
            <w:r w:rsidRPr="0056053C">
              <w:rPr>
                <w:rStyle w:val="-"/>
                <w:noProof/>
              </w:rPr>
              <w:instrText xml:space="preserve"> </w:instrText>
            </w:r>
            <w:r w:rsidRPr="0056053C">
              <w:rPr>
                <w:rStyle w:val="-"/>
                <w:noProof/>
              </w:rPr>
              <w:fldChar w:fldCharType="separate"/>
            </w:r>
            <w:r w:rsidRPr="0056053C">
              <w:rPr>
                <w:rStyle w:val="-"/>
                <w:noProof/>
              </w:rPr>
              <w:t>Πρόλογος</w:t>
            </w:r>
            <w:r>
              <w:rPr>
                <w:noProof/>
                <w:webHidden/>
              </w:rPr>
              <w:tab/>
            </w:r>
            <w:r>
              <w:rPr>
                <w:noProof/>
                <w:webHidden/>
              </w:rPr>
              <w:fldChar w:fldCharType="begin"/>
            </w:r>
            <w:r>
              <w:rPr>
                <w:noProof/>
                <w:webHidden/>
              </w:rPr>
              <w:instrText xml:space="preserve"> PAGEREF _Toc52793337 \h </w:instrText>
            </w:r>
          </w:ins>
          <w:r>
            <w:rPr>
              <w:noProof/>
              <w:webHidden/>
            </w:rPr>
          </w:r>
          <w:r>
            <w:rPr>
              <w:noProof/>
              <w:webHidden/>
            </w:rPr>
            <w:fldChar w:fldCharType="separate"/>
          </w:r>
          <w:ins w:id="8" w:author="MCH" w:date="2020-10-05T12:37:00Z">
            <w:r w:rsidR="00D763E5">
              <w:rPr>
                <w:noProof/>
                <w:webHidden/>
              </w:rPr>
              <w:t>3</w:t>
            </w:r>
          </w:ins>
          <w:ins w:id="9" w:author="MCH" w:date="2020-10-05T12:28:00Z">
            <w:r>
              <w:rPr>
                <w:noProof/>
                <w:webHidden/>
              </w:rPr>
              <w:fldChar w:fldCharType="end"/>
            </w:r>
            <w:r w:rsidRPr="0056053C">
              <w:rPr>
                <w:rStyle w:val="-"/>
                <w:noProof/>
              </w:rPr>
              <w:fldChar w:fldCharType="end"/>
            </w:r>
          </w:ins>
        </w:p>
        <w:p w14:paraId="3A2BD24C" w14:textId="5352FE8A" w:rsidR="0014307B" w:rsidRDefault="0014307B">
          <w:pPr>
            <w:pStyle w:val="10"/>
            <w:tabs>
              <w:tab w:val="right" w:leader="dot" w:pos="9570"/>
            </w:tabs>
            <w:rPr>
              <w:ins w:id="10" w:author="MCH" w:date="2020-10-05T12:28:00Z"/>
              <w:rFonts w:asciiTheme="minorHAnsi" w:eastAsiaTheme="minorEastAsia" w:hAnsiTheme="minorHAnsi" w:cstheme="minorBidi"/>
              <w:b w:val="0"/>
              <w:bCs w:val="0"/>
              <w:noProof/>
              <w:sz w:val="22"/>
              <w:szCs w:val="22"/>
              <w:lang w:val="en-US"/>
            </w:rPr>
          </w:pPr>
          <w:ins w:id="11" w:author="MCH" w:date="2020-10-05T12:28:00Z">
            <w:r w:rsidRPr="0056053C">
              <w:rPr>
                <w:rStyle w:val="-"/>
                <w:noProof/>
              </w:rPr>
              <w:fldChar w:fldCharType="begin"/>
            </w:r>
            <w:r w:rsidRPr="0056053C">
              <w:rPr>
                <w:rStyle w:val="-"/>
                <w:noProof/>
              </w:rPr>
              <w:instrText xml:space="preserve"> </w:instrText>
            </w:r>
            <w:r>
              <w:rPr>
                <w:noProof/>
              </w:rPr>
              <w:instrText>HYPERLINK \l "_Toc52793338"</w:instrText>
            </w:r>
            <w:r w:rsidRPr="0056053C">
              <w:rPr>
                <w:rStyle w:val="-"/>
                <w:noProof/>
              </w:rPr>
              <w:instrText xml:space="preserve"> </w:instrText>
            </w:r>
            <w:r w:rsidRPr="0056053C">
              <w:rPr>
                <w:rStyle w:val="-"/>
                <w:noProof/>
              </w:rPr>
              <w:fldChar w:fldCharType="separate"/>
            </w:r>
            <w:r w:rsidRPr="0056053C">
              <w:rPr>
                <w:rStyle w:val="-"/>
                <w:noProof/>
              </w:rPr>
              <w:t>Εισαγωγή</w:t>
            </w:r>
            <w:r>
              <w:rPr>
                <w:noProof/>
                <w:webHidden/>
              </w:rPr>
              <w:tab/>
            </w:r>
            <w:r>
              <w:rPr>
                <w:noProof/>
                <w:webHidden/>
              </w:rPr>
              <w:fldChar w:fldCharType="begin"/>
            </w:r>
            <w:r>
              <w:rPr>
                <w:noProof/>
                <w:webHidden/>
              </w:rPr>
              <w:instrText xml:space="preserve"> PAGEREF _Toc52793338 \h </w:instrText>
            </w:r>
          </w:ins>
          <w:r>
            <w:rPr>
              <w:noProof/>
              <w:webHidden/>
            </w:rPr>
          </w:r>
          <w:r>
            <w:rPr>
              <w:noProof/>
              <w:webHidden/>
            </w:rPr>
            <w:fldChar w:fldCharType="separate"/>
          </w:r>
          <w:ins w:id="12" w:author="MCH" w:date="2020-10-05T12:37:00Z">
            <w:r w:rsidR="00D763E5">
              <w:rPr>
                <w:noProof/>
                <w:webHidden/>
              </w:rPr>
              <w:t>5</w:t>
            </w:r>
          </w:ins>
          <w:ins w:id="13" w:author="MCH" w:date="2020-10-05T12:28:00Z">
            <w:r>
              <w:rPr>
                <w:noProof/>
                <w:webHidden/>
              </w:rPr>
              <w:fldChar w:fldCharType="end"/>
            </w:r>
            <w:r w:rsidRPr="0056053C">
              <w:rPr>
                <w:rStyle w:val="-"/>
                <w:noProof/>
              </w:rPr>
              <w:fldChar w:fldCharType="end"/>
            </w:r>
          </w:ins>
        </w:p>
        <w:p w14:paraId="3E2F7F22" w14:textId="22986C76" w:rsidR="0014307B" w:rsidRDefault="0014307B">
          <w:pPr>
            <w:pStyle w:val="10"/>
            <w:tabs>
              <w:tab w:val="right" w:leader="dot" w:pos="9570"/>
            </w:tabs>
            <w:rPr>
              <w:ins w:id="14" w:author="MCH" w:date="2020-10-05T12:28:00Z"/>
              <w:rFonts w:asciiTheme="minorHAnsi" w:eastAsiaTheme="minorEastAsia" w:hAnsiTheme="minorHAnsi" w:cstheme="minorBidi"/>
              <w:b w:val="0"/>
              <w:bCs w:val="0"/>
              <w:noProof/>
              <w:sz w:val="22"/>
              <w:szCs w:val="22"/>
              <w:lang w:val="en-US"/>
            </w:rPr>
          </w:pPr>
          <w:ins w:id="15" w:author="MCH" w:date="2020-10-05T12:28:00Z">
            <w:r w:rsidRPr="0056053C">
              <w:rPr>
                <w:rStyle w:val="-"/>
                <w:noProof/>
              </w:rPr>
              <w:fldChar w:fldCharType="begin"/>
            </w:r>
            <w:r w:rsidRPr="0056053C">
              <w:rPr>
                <w:rStyle w:val="-"/>
                <w:noProof/>
              </w:rPr>
              <w:instrText xml:space="preserve"> </w:instrText>
            </w:r>
            <w:r>
              <w:rPr>
                <w:noProof/>
              </w:rPr>
              <w:instrText>HYPERLINK \l "_Toc52793339"</w:instrText>
            </w:r>
            <w:r w:rsidRPr="0056053C">
              <w:rPr>
                <w:rStyle w:val="-"/>
                <w:noProof/>
              </w:rPr>
              <w:instrText xml:space="preserve"> </w:instrText>
            </w:r>
            <w:r w:rsidRPr="0056053C">
              <w:rPr>
                <w:rStyle w:val="-"/>
                <w:noProof/>
              </w:rPr>
              <w:fldChar w:fldCharType="separate"/>
            </w:r>
            <w:r w:rsidRPr="0056053C">
              <w:rPr>
                <w:rStyle w:val="-"/>
                <w:noProof/>
              </w:rPr>
              <w:t>Πυλώνας Ι: Το Κράτος Δικαίου στην υπηρεσία του Ατόµου µε Αναπηρία</w:t>
            </w:r>
            <w:r>
              <w:rPr>
                <w:noProof/>
                <w:webHidden/>
              </w:rPr>
              <w:tab/>
            </w:r>
            <w:r>
              <w:rPr>
                <w:noProof/>
                <w:webHidden/>
              </w:rPr>
              <w:fldChar w:fldCharType="begin"/>
            </w:r>
            <w:r>
              <w:rPr>
                <w:noProof/>
                <w:webHidden/>
              </w:rPr>
              <w:instrText xml:space="preserve"> PAGEREF _Toc52793339 \h </w:instrText>
            </w:r>
          </w:ins>
          <w:r>
            <w:rPr>
              <w:noProof/>
              <w:webHidden/>
            </w:rPr>
          </w:r>
          <w:r>
            <w:rPr>
              <w:noProof/>
              <w:webHidden/>
            </w:rPr>
            <w:fldChar w:fldCharType="separate"/>
          </w:r>
          <w:ins w:id="16" w:author="MCH" w:date="2020-10-05T12:37:00Z">
            <w:r w:rsidR="00D763E5">
              <w:rPr>
                <w:noProof/>
                <w:webHidden/>
              </w:rPr>
              <w:t>8</w:t>
            </w:r>
          </w:ins>
          <w:ins w:id="17" w:author="MCH" w:date="2020-10-05T12:28:00Z">
            <w:r>
              <w:rPr>
                <w:noProof/>
                <w:webHidden/>
              </w:rPr>
              <w:fldChar w:fldCharType="end"/>
            </w:r>
            <w:r w:rsidRPr="0056053C">
              <w:rPr>
                <w:rStyle w:val="-"/>
                <w:noProof/>
              </w:rPr>
              <w:fldChar w:fldCharType="end"/>
            </w:r>
          </w:ins>
        </w:p>
        <w:p w14:paraId="3F2D06CE" w14:textId="3F4BCE4B" w:rsidR="0014307B" w:rsidRDefault="0014307B">
          <w:pPr>
            <w:pStyle w:val="20"/>
            <w:tabs>
              <w:tab w:val="right" w:leader="dot" w:pos="9570"/>
            </w:tabs>
            <w:rPr>
              <w:ins w:id="18" w:author="MCH" w:date="2020-10-05T12:28:00Z"/>
              <w:rFonts w:asciiTheme="minorHAnsi" w:eastAsiaTheme="minorEastAsia" w:hAnsiTheme="minorHAnsi" w:cstheme="minorBidi"/>
              <w:b w:val="0"/>
              <w:bCs w:val="0"/>
              <w:noProof/>
              <w:sz w:val="22"/>
              <w:szCs w:val="22"/>
              <w:lang w:val="en-US"/>
            </w:rPr>
          </w:pPr>
          <w:ins w:id="19" w:author="MCH" w:date="2020-10-05T12:28:00Z">
            <w:r w:rsidRPr="0056053C">
              <w:rPr>
                <w:rStyle w:val="-"/>
                <w:noProof/>
              </w:rPr>
              <w:fldChar w:fldCharType="begin"/>
            </w:r>
            <w:r w:rsidRPr="0056053C">
              <w:rPr>
                <w:rStyle w:val="-"/>
                <w:noProof/>
              </w:rPr>
              <w:instrText xml:space="preserve"> </w:instrText>
            </w:r>
            <w:r>
              <w:rPr>
                <w:noProof/>
              </w:rPr>
              <w:instrText>HYPERLINK \l "_Toc52793340"</w:instrText>
            </w:r>
            <w:r w:rsidRPr="0056053C">
              <w:rPr>
                <w:rStyle w:val="-"/>
                <w:noProof/>
              </w:rPr>
              <w:instrText xml:space="preserve"> </w:instrText>
            </w:r>
            <w:r w:rsidRPr="0056053C">
              <w:rPr>
                <w:rStyle w:val="-"/>
                <w:noProof/>
              </w:rPr>
              <w:fldChar w:fldCharType="separate"/>
            </w:r>
            <w:r w:rsidRPr="0056053C">
              <w:rPr>
                <w:rStyle w:val="-"/>
                <w:noProof/>
              </w:rPr>
              <w:t>Στόχος 1: Ενεργοποιείται και τίθεται σε λειτουργία το δίκτυο του Συντονιστικού Μηχανισµού του ν. 4488/2017 για την εφαρµογή της Σύµβασης των Ηνωµένων Εθνών για τα Δικαιώµατα των Ατόµων µε Αναπηρίες (εφεξής Σύμβαση) σε όλη την Επικράτεια</w:t>
            </w:r>
            <w:r>
              <w:rPr>
                <w:noProof/>
                <w:webHidden/>
              </w:rPr>
              <w:tab/>
            </w:r>
            <w:r>
              <w:rPr>
                <w:noProof/>
                <w:webHidden/>
              </w:rPr>
              <w:fldChar w:fldCharType="begin"/>
            </w:r>
            <w:r>
              <w:rPr>
                <w:noProof/>
                <w:webHidden/>
              </w:rPr>
              <w:instrText xml:space="preserve"> PAGEREF _Toc52793340 \h </w:instrText>
            </w:r>
          </w:ins>
          <w:r>
            <w:rPr>
              <w:noProof/>
              <w:webHidden/>
            </w:rPr>
          </w:r>
          <w:r>
            <w:rPr>
              <w:noProof/>
              <w:webHidden/>
            </w:rPr>
            <w:fldChar w:fldCharType="separate"/>
          </w:r>
          <w:ins w:id="20" w:author="MCH" w:date="2020-10-05T12:37:00Z">
            <w:r w:rsidR="00D763E5">
              <w:rPr>
                <w:noProof/>
                <w:webHidden/>
              </w:rPr>
              <w:t>8</w:t>
            </w:r>
          </w:ins>
          <w:ins w:id="21" w:author="MCH" w:date="2020-10-05T12:28:00Z">
            <w:r>
              <w:rPr>
                <w:noProof/>
                <w:webHidden/>
              </w:rPr>
              <w:fldChar w:fldCharType="end"/>
            </w:r>
            <w:r w:rsidRPr="0056053C">
              <w:rPr>
                <w:rStyle w:val="-"/>
                <w:noProof/>
              </w:rPr>
              <w:fldChar w:fldCharType="end"/>
            </w:r>
          </w:ins>
        </w:p>
        <w:p w14:paraId="14C3C6A1" w14:textId="61737B0F" w:rsidR="0014307B" w:rsidRDefault="0014307B">
          <w:pPr>
            <w:pStyle w:val="20"/>
            <w:tabs>
              <w:tab w:val="right" w:leader="dot" w:pos="9570"/>
            </w:tabs>
            <w:rPr>
              <w:ins w:id="22" w:author="MCH" w:date="2020-10-05T12:28:00Z"/>
              <w:rFonts w:asciiTheme="minorHAnsi" w:eastAsiaTheme="minorEastAsia" w:hAnsiTheme="minorHAnsi" w:cstheme="minorBidi"/>
              <w:b w:val="0"/>
              <w:bCs w:val="0"/>
              <w:noProof/>
              <w:sz w:val="22"/>
              <w:szCs w:val="22"/>
              <w:lang w:val="en-US"/>
            </w:rPr>
          </w:pPr>
          <w:ins w:id="23" w:author="MCH" w:date="2020-10-05T12:28:00Z">
            <w:r w:rsidRPr="0056053C">
              <w:rPr>
                <w:rStyle w:val="-"/>
                <w:noProof/>
              </w:rPr>
              <w:fldChar w:fldCharType="begin"/>
            </w:r>
            <w:r w:rsidRPr="0056053C">
              <w:rPr>
                <w:rStyle w:val="-"/>
                <w:noProof/>
              </w:rPr>
              <w:instrText xml:space="preserve"> </w:instrText>
            </w:r>
            <w:r>
              <w:rPr>
                <w:noProof/>
              </w:rPr>
              <w:instrText>HYPERLINK \l "_Toc52793343"</w:instrText>
            </w:r>
            <w:r w:rsidRPr="0056053C">
              <w:rPr>
                <w:rStyle w:val="-"/>
                <w:noProof/>
              </w:rPr>
              <w:instrText xml:space="preserve"> </w:instrText>
            </w:r>
            <w:r w:rsidRPr="0056053C">
              <w:rPr>
                <w:rStyle w:val="-"/>
                <w:noProof/>
              </w:rPr>
              <w:fldChar w:fldCharType="separate"/>
            </w:r>
            <w:r w:rsidRPr="0056053C">
              <w:rPr>
                <w:rStyle w:val="-"/>
                <w:noProof/>
              </w:rPr>
              <w:t>Στόχος 2: Συστήνεται η Εθνική Αρχή Προσβασιµότητας</w:t>
            </w:r>
            <w:r>
              <w:rPr>
                <w:noProof/>
                <w:webHidden/>
              </w:rPr>
              <w:tab/>
            </w:r>
            <w:r>
              <w:rPr>
                <w:noProof/>
                <w:webHidden/>
              </w:rPr>
              <w:fldChar w:fldCharType="begin"/>
            </w:r>
            <w:r>
              <w:rPr>
                <w:noProof/>
                <w:webHidden/>
              </w:rPr>
              <w:instrText xml:space="preserve"> PAGEREF _Toc52793343 \h </w:instrText>
            </w:r>
          </w:ins>
          <w:r>
            <w:rPr>
              <w:noProof/>
              <w:webHidden/>
            </w:rPr>
          </w:r>
          <w:r>
            <w:rPr>
              <w:noProof/>
              <w:webHidden/>
            </w:rPr>
            <w:fldChar w:fldCharType="separate"/>
          </w:r>
          <w:ins w:id="24" w:author="MCH" w:date="2020-10-05T12:37:00Z">
            <w:r w:rsidR="00D763E5">
              <w:rPr>
                <w:noProof/>
                <w:webHidden/>
              </w:rPr>
              <w:t>9</w:t>
            </w:r>
          </w:ins>
          <w:ins w:id="25" w:author="MCH" w:date="2020-10-05T12:28:00Z">
            <w:r>
              <w:rPr>
                <w:noProof/>
                <w:webHidden/>
              </w:rPr>
              <w:fldChar w:fldCharType="end"/>
            </w:r>
            <w:r w:rsidRPr="0056053C">
              <w:rPr>
                <w:rStyle w:val="-"/>
                <w:noProof/>
              </w:rPr>
              <w:fldChar w:fldCharType="end"/>
            </w:r>
          </w:ins>
        </w:p>
        <w:p w14:paraId="01446156" w14:textId="3B736623" w:rsidR="0014307B" w:rsidRDefault="0014307B">
          <w:pPr>
            <w:pStyle w:val="20"/>
            <w:tabs>
              <w:tab w:val="right" w:leader="dot" w:pos="9570"/>
            </w:tabs>
            <w:rPr>
              <w:ins w:id="26" w:author="MCH" w:date="2020-10-05T12:28:00Z"/>
              <w:rFonts w:asciiTheme="minorHAnsi" w:eastAsiaTheme="minorEastAsia" w:hAnsiTheme="minorHAnsi" w:cstheme="minorBidi"/>
              <w:b w:val="0"/>
              <w:bCs w:val="0"/>
              <w:noProof/>
              <w:sz w:val="22"/>
              <w:szCs w:val="22"/>
              <w:lang w:val="en-US"/>
            </w:rPr>
          </w:pPr>
          <w:ins w:id="27" w:author="MCH" w:date="2020-10-05T12:28:00Z">
            <w:r w:rsidRPr="0056053C">
              <w:rPr>
                <w:rStyle w:val="-"/>
                <w:noProof/>
              </w:rPr>
              <w:fldChar w:fldCharType="begin"/>
            </w:r>
            <w:r w:rsidRPr="0056053C">
              <w:rPr>
                <w:rStyle w:val="-"/>
                <w:noProof/>
              </w:rPr>
              <w:instrText xml:space="preserve"> </w:instrText>
            </w:r>
            <w:r>
              <w:rPr>
                <w:noProof/>
              </w:rPr>
              <w:instrText>HYPERLINK \l "_Toc52793345"</w:instrText>
            </w:r>
            <w:r w:rsidRPr="0056053C">
              <w:rPr>
                <w:rStyle w:val="-"/>
                <w:noProof/>
              </w:rPr>
              <w:instrText xml:space="preserve"> </w:instrText>
            </w:r>
            <w:r w:rsidRPr="0056053C">
              <w:rPr>
                <w:rStyle w:val="-"/>
                <w:noProof/>
              </w:rPr>
              <w:fldChar w:fldCharType="separate"/>
            </w:r>
            <w:r w:rsidRPr="0056053C">
              <w:rPr>
                <w:rStyle w:val="-"/>
                <w:noProof/>
              </w:rPr>
              <w:t>Στόχος 3: Αναμορφώνεται και κωδικοποιείται η Εθνική Νοµοθεσία για τα δικαιώµατα των ατόµων µε αναπηρία και χρόνιες παθήσεις</w:t>
            </w:r>
            <w:r>
              <w:rPr>
                <w:noProof/>
                <w:webHidden/>
              </w:rPr>
              <w:tab/>
            </w:r>
            <w:r>
              <w:rPr>
                <w:noProof/>
                <w:webHidden/>
              </w:rPr>
              <w:fldChar w:fldCharType="begin"/>
            </w:r>
            <w:r>
              <w:rPr>
                <w:noProof/>
                <w:webHidden/>
              </w:rPr>
              <w:instrText xml:space="preserve"> PAGEREF _Toc52793345 \h </w:instrText>
            </w:r>
          </w:ins>
          <w:r>
            <w:rPr>
              <w:noProof/>
              <w:webHidden/>
            </w:rPr>
          </w:r>
          <w:r>
            <w:rPr>
              <w:noProof/>
              <w:webHidden/>
            </w:rPr>
            <w:fldChar w:fldCharType="separate"/>
          </w:r>
          <w:ins w:id="28" w:author="MCH" w:date="2020-10-05T12:37:00Z">
            <w:r w:rsidR="00D763E5">
              <w:rPr>
                <w:noProof/>
                <w:webHidden/>
              </w:rPr>
              <w:t>10</w:t>
            </w:r>
          </w:ins>
          <w:ins w:id="29" w:author="MCH" w:date="2020-10-05T12:28:00Z">
            <w:r>
              <w:rPr>
                <w:noProof/>
                <w:webHidden/>
              </w:rPr>
              <w:fldChar w:fldCharType="end"/>
            </w:r>
            <w:r w:rsidRPr="0056053C">
              <w:rPr>
                <w:rStyle w:val="-"/>
                <w:noProof/>
              </w:rPr>
              <w:fldChar w:fldCharType="end"/>
            </w:r>
          </w:ins>
        </w:p>
        <w:p w14:paraId="3756CC60" w14:textId="18C3B78E" w:rsidR="0014307B" w:rsidRDefault="0014307B">
          <w:pPr>
            <w:pStyle w:val="20"/>
            <w:tabs>
              <w:tab w:val="right" w:leader="dot" w:pos="9570"/>
            </w:tabs>
            <w:rPr>
              <w:ins w:id="30" w:author="MCH" w:date="2020-10-05T12:28:00Z"/>
              <w:rFonts w:asciiTheme="minorHAnsi" w:eastAsiaTheme="minorEastAsia" w:hAnsiTheme="minorHAnsi" w:cstheme="minorBidi"/>
              <w:b w:val="0"/>
              <w:bCs w:val="0"/>
              <w:noProof/>
              <w:sz w:val="22"/>
              <w:szCs w:val="22"/>
              <w:lang w:val="en-US"/>
            </w:rPr>
          </w:pPr>
          <w:ins w:id="31" w:author="MCH" w:date="2020-10-05T12:28:00Z">
            <w:r w:rsidRPr="0056053C">
              <w:rPr>
                <w:rStyle w:val="-"/>
                <w:noProof/>
              </w:rPr>
              <w:fldChar w:fldCharType="begin"/>
            </w:r>
            <w:r w:rsidRPr="0056053C">
              <w:rPr>
                <w:rStyle w:val="-"/>
                <w:noProof/>
              </w:rPr>
              <w:instrText xml:space="preserve"> </w:instrText>
            </w:r>
            <w:r>
              <w:rPr>
                <w:noProof/>
              </w:rPr>
              <w:instrText>HYPERLINK \l "_Toc52793346"</w:instrText>
            </w:r>
            <w:r w:rsidRPr="0056053C">
              <w:rPr>
                <w:rStyle w:val="-"/>
                <w:noProof/>
              </w:rPr>
              <w:instrText xml:space="preserve"> </w:instrText>
            </w:r>
            <w:r w:rsidRPr="0056053C">
              <w:rPr>
                <w:rStyle w:val="-"/>
                <w:noProof/>
              </w:rPr>
              <w:fldChar w:fldCharType="separate"/>
            </w:r>
            <w:r w:rsidRPr="0056053C">
              <w:rPr>
                <w:rStyle w:val="-"/>
                <w:noProof/>
              </w:rPr>
              <w:t>Στόχος 4: Αναβαθµίζουµε τη λειτουργία του Συστήματος Αξιολόγησης και Πιστοποίησης της Αναπηρίας</w:t>
            </w:r>
            <w:r>
              <w:rPr>
                <w:noProof/>
                <w:webHidden/>
              </w:rPr>
              <w:tab/>
            </w:r>
            <w:r>
              <w:rPr>
                <w:noProof/>
                <w:webHidden/>
              </w:rPr>
              <w:fldChar w:fldCharType="begin"/>
            </w:r>
            <w:r>
              <w:rPr>
                <w:noProof/>
                <w:webHidden/>
              </w:rPr>
              <w:instrText xml:space="preserve"> PAGEREF _Toc52793346 \h </w:instrText>
            </w:r>
          </w:ins>
          <w:r>
            <w:rPr>
              <w:noProof/>
              <w:webHidden/>
            </w:rPr>
          </w:r>
          <w:r>
            <w:rPr>
              <w:noProof/>
              <w:webHidden/>
            </w:rPr>
            <w:fldChar w:fldCharType="separate"/>
          </w:r>
          <w:ins w:id="32" w:author="MCH" w:date="2020-10-05T12:37:00Z">
            <w:r w:rsidR="00D763E5">
              <w:rPr>
                <w:noProof/>
                <w:webHidden/>
              </w:rPr>
              <w:t>11</w:t>
            </w:r>
          </w:ins>
          <w:ins w:id="33" w:author="MCH" w:date="2020-10-05T12:28:00Z">
            <w:r>
              <w:rPr>
                <w:noProof/>
                <w:webHidden/>
              </w:rPr>
              <w:fldChar w:fldCharType="end"/>
            </w:r>
            <w:r w:rsidRPr="0056053C">
              <w:rPr>
                <w:rStyle w:val="-"/>
                <w:noProof/>
              </w:rPr>
              <w:fldChar w:fldCharType="end"/>
            </w:r>
          </w:ins>
        </w:p>
        <w:p w14:paraId="3CBF688A" w14:textId="7D7172D2" w:rsidR="0014307B" w:rsidRDefault="0014307B">
          <w:pPr>
            <w:pStyle w:val="20"/>
            <w:tabs>
              <w:tab w:val="right" w:leader="dot" w:pos="9570"/>
            </w:tabs>
            <w:rPr>
              <w:ins w:id="34" w:author="MCH" w:date="2020-10-05T12:28:00Z"/>
              <w:rFonts w:asciiTheme="minorHAnsi" w:eastAsiaTheme="minorEastAsia" w:hAnsiTheme="minorHAnsi" w:cstheme="minorBidi"/>
              <w:b w:val="0"/>
              <w:bCs w:val="0"/>
              <w:noProof/>
              <w:sz w:val="22"/>
              <w:szCs w:val="22"/>
              <w:lang w:val="en-US"/>
            </w:rPr>
          </w:pPr>
          <w:ins w:id="35" w:author="MCH" w:date="2020-10-05T12:28:00Z">
            <w:r w:rsidRPr="0056053C">
              <w:rPr>
                <w:rStyle w:val="-"/>
                <w:noProof/>
              </w:rPr>
              <w:fldChar w:fldCharType="begin"/>
            </w:r>
            <w:r w:rsidRPr="0056053C">
              <w:rPr>
                <w:rStyle w:val="-"/>
                <w:noProof/>
              </w:rPr>
              <w:instrText xml:space="preserve"> </w:instrText>
            </w:r>
            <w:r>
              <w:rPr>
                <w:noProof/>
              </w:rPr>
              <w:instrText>HYPERLINK \l "_Toc52793351"</w:instrText>
            </w:r>
            <w:r w:rsidRPr="0056053C">
              <w:rPr>
                <w:rStyle w:val="-"/>
                <w:noProof/>
              </w:rPr>
              <w:instrText xml:space="preserve"> </w:instrText>
            </w:r>
            <w:r w:rsidRPr="0056053C">
              <w:rPr>
                <w:rStyle w:val="-"/>
                <w:noProof/>
              </w:rPr>
              <w:fldChar w:fldCharType="separate"/>
            </w:r>
            <w:r w:rsidRPr="0056053C">
              <w:rPr>
                <w:rStyle w:val="-"/>
                <w:noProof/>
              </w:rPr>
              <w:t>Στόχος 5: Εντάσσουµε την Ηλεκτρονική Κάρτα Αναπηρίας στην καθηµερινότητα του πολίτη</w:t>
            </w:r>
            <w:r>
              <w:rPr>
                <w:noProof/>
                <w:webHidden/>
              </w:rPr>
              <w:tab/>
            </w:r>
            <w:r>
              <w:rPr>
                <w:noProof/>
                <w:webHidden/>
              </w:rPr>
              <w:fldChar w:fldCharType="begin"/>
            </w:r>
            <w:r>
              <w:rPr>
                <w:noProof/>
                <w:webHidden/>
              </w:rPr>
              <w:instrText xml:space="preserve"> PAGEREF _Toc52793351 \h </w:instrText>
            </w:r>
          </w:ins>
          <w:r>
            <w:rPr>
              <w:noProof/>
              <w:webHidden/>
            </w:rPr>
          </w:r>
          <w:r>
            <w:rPr>
              <w:noProof/>
              <w:webHidden/>
            </w:rPr>
            <w:fldChar w:fldCharType="separate"/>
          </w:r>
          <w:ins w:id="36" w:author="MCH" w:date="2020-10-05T12:37:00Z">
            <w:r w:rsidR="00D763E5">
              <w:rPr>
                <w:noProof/>
                <w:webHidden/>
              </w:rPr>
              <w:t>15</w:t>
            </w:r>
          </w:ins>
          <w:ins w:id="37" w:author="MCH" w:date="2020-10-05T12:28:00Z">
            <w:r>
              <w:rPr>
                <w:noProof/>
                <w:webHidden/>
              </w:rPr>
              <w:fldChar w:fldCharType="end"/>
            </w:r>
            <w:r w:rsidRPr="0056053C">
              <w:rPr>
                <w:rStyle w:val="-"/>
                <w:noProof/>
              </w:rPr>
              <w:fldChar w:fldCharType="end"/>
            </w:r>
          </w:ins>
        </w:p>
        <w:p w14:paraId="161A5D89" w14:textId="62790054" w:rsidR="0014307B" w:rsidRDefault="0014307B">
          <w:pPr>
            <w:pStyle w:val="20"/>
            <w:tabs>
              <w:tab w:val="right" w:leader="dot" w:pos="9570"/>
            </w:tabs>
            <w:rPr>
              <w:ins w:id="38" w:author="MCH" w:date="2020-10-05T12:28:00Z"/>
              <w:rFonts w:asciiTheme="minorHAnsi" w:eastAsiaTheme="minorEastAsia" w:hAnsiTheme="minorHAnsi" w:cstheme="minorBidi"/>
              <w:b w:val="0"/>
              <w:bCs w:val="0"/>
              <w:noProof/>
              <w:sz w:val="22"/>
              <w:szCs w:val="22"/>
              <w:lang w:val="en-US"/>
            </w:rPr>
          </w:pPr>
          <w:ins w:id="39" w:author="MCH" w:date="2020-10-05T12:28:00Z">
            <w:r w:rsidRPr="0056053C">
              <w:rPr>
                <w:rStyle w:val="-"/>
                <w:noProof/>
              </w:rPr>
              <w:fldChar w:fldCharType="begin"/>
            </w:r>
            <w:r w:rsidRPr="0056053C">
              <w:rPr>
                <w:rStyle w:val="-"/>
                <w:noProof/>
              </w:rPr>
              <w:instrText xml:space="preserve"> </w:instrText>
            </w:r>
            <w:r>
              <w:rPr>
                <w:noProof/>
              </w:rPr>
              <w:instrText>HYPERLINK \l "_Toc52793352"</w:instrText>
            </w:r>
            <w:r w:rsidRPr="0056053C">
              <w:rPr>
                <w:rStyle w:val="-"/>
                <w:noProof/>
              </w:rPr>
              <w:instrText xml:space="preserve"> </w:instrText>
            </w:r>
            <w:r w:rsidRPr="0056053C">
              <w:rPr>
                <w:rStyle w:val="-"/>
                <w:noProof/>
              </w:rPr>
              <w:fldChar w:fldCharType="separate"/>
            </w:r>
            <w:r w:rsidRPr="0056053C">
              <w:rPr>
                <w:rStyle w:val="-"/>
                <w:noProof/>
              </w:rPr>
              <w:t>Στόχος 6: Παρέχουµε περισσότερες προσβάσιµες υπηρεσίες στα Κέντρα Εξυπηρέτησης Πολιτών (ΚΕΠ)</w:t>
            </w:r>
            <w:r>
              <w:rPr>
                <w:noProof/>
                <w:webHidden/>
              </w:rPr>
              <w:tab/>
            </w:r>
            <w:r>
              <w:rPr>
                <w:noProof/>
                <w:webHidden/>
              </w:rPr>
              <w:fldChar w:fldCharType="begin"/>
            </w:r>
            <w:r>
              <w:rPr>
                <w:noProof/>
                <w:webHidden/>
              </w:rPr>
              <w:instrText xml:space="preserve"> PAGEREF _Toc52793352 \h </w:instrText>
            </w:r>
          </w:ins>
          <w:r>
            <w:rPr>
              <w:noProof/>
              <w:webHidden/>
            </w:rPr>
          </w:r>
          <w:r>
            <w:rPr>
              <w:noProof/>
              <w:webHidden/>
            </w:rPr>
            <w:fldChar w:fldCharType="separate"/>
          </w:r>
          <w:ins w:id="40" w:author="MCH" w:date="2020-10-05T12:37:00Z">
            <w:r w:rsidR="00D763E5">
              <w:rPr>
                <w:noProof/>
                <w:webHidden/>
              </w:rPr>
              <w:t>15</w:t>
            </w:r>
          </w:ins>
          <w:ins w:id="41" w:author="MCH" w:date="2020-10-05T12:28:00Z">
            <w:r>
              <w:rPr>
                <w:noProof/>
                <w:webHidden/>
              </w:rPr>
              <w:fldChar w:fldCharType="end"/>
            </w:r>
            <w:r w:rsidRPr="0056053C">
              <w:rPr>
                <w:rStyle w:val="-"/>
                <w:noProof/>
              </w:rPr>
              <w:fldChar w:fldCharType="end"/>
            </w:r>
          </w:ins>
        </w:p>
        <w:p w14:paraId="45550DC5" w14:textId="613276A2" w:rsidR="0014307B" w:rsidRDefault="0014307B">
          <w:pPr>
            <w:pStyle w:val="20"/>
            <w:tabs>
              <w:tab w:val="right" w:leader="dot" w:pos="9570"/>
            </w:tabs>
            <w:rPr>
              <w:ins w:id="42" w:author="MCH" w:date="2020-10-05T12:28:00Z"/>
              <w:rFonts w:asciiTheme="minorHAnsi" w:eastAsiaTheme="minorEastAsia" w:hAnsiTheme="minorHAnsi" w:cstheme="minorBidi"/>
              <w:b w:val="0"/>
              <w:bCs w:val="0"/>
              <w:noProof/>
              <w:sz w:val="22"/>
              <w:szCs w:val="22"/>
              <w:lang w:val="en-US"/>
            </w:rPr>
          </w:pPr>
          <w:ins w:id="43" w:author="MCH" w:date="2020-10-05T12:28:00Z">
            <w:r w:rsidRPr="0056053C">
              <w:rPr>
                <w:rStyle w:val="-"/>
                <w:noProof/>
              </w:rPr>
              <w:fldChar w:fldCharType="begin"/>
            </w:r>
            <w:r w:rsidRPr="0056053C">
              <w:rPr>
                <w:rStyle w:val="-"/>
                <w:noProof/>
              </w:rPr>
              <w:instrText xml:space="preserve"> </w:instrText>
            </w:r>
            <w:r>
              <w:rPr>
                <w:noProof/>
              </w:rPr>
              <w:instrText>HYPERLINK \l "_Toc52793356"</w:instrText>
            </w:r>
            <w:r w:rsidRPr="0056053C">
              <w:rPr>
                <w:rStyle w:val="-"/>
                <w:noProof/>
              </w:rPr>
              <w:instrText xml:space="preserve"> </w:instrText>
            </w:r>
            <w:r w:rsidRPr="0056053C">
              <w:rPr>
                <w:rStyle w:val="-"/>
                <w:noProof/>
              </w:rPr>
              <w:fldChar w:fldCharType="separate"/>
            </w:r>
            <w:r w:rsidRPr="0056053C">
              <w:rPr>
                <w:rStyle w:val="-"/>
                <w:noProof/>
              </w:rPr>
              <w:t>Στόχος 7: Συλλέγουµε και αξιοποιούµε δεδοµένα στη χάραξη δηµόσιας πολιτικής για την αναπηρία και τις χρόνιες παθήσεις</w:t>
            </w:r>
            <w:r>
              <w:rPr>
                <w:noProof/>
                <w:webHidden/>
              </w:rPr>
              <w:tab/>
            </w:r>
            <w:r>
              <w:rPr>
                <w:noProof/>
                <w:webHidden/>
              </w:rPr>
              <w:fldChar w:fldCharType="begin"/>
            </w:r>
            <w:r>
              <w:rPr>
                <w:noProof/>
                <w:webHidden/>
              </w:rPr>
              <w:instrText xml:space="preserve"> PAGEREF _Toc52793356 \h </w:instrText>
            </w:r>
          </w:ins>
          <w:r>
            <w:rPr>
              <w:noProof/>
              <w:webHidden/>
            </w:rPr>
          </w:r>
          <w:r>
            <w:rPr>
              <w:noProof/>
              <w:webHidden/>
            </w:rPr>
            <w:fldChar w:fldCharType="separate"/>
          </w:r>
          <w:ins w:id="44" w:author="MCH" w:date="2020-10-05T12:37:00Z">
            <w:r w:rsidR="00D763E5">
              <w:rPr>
                <w:noProof/>
                <w:webHidden/>
              </w:rPr>
              <w:t>16</w:t>
            </w:r>
          </w:ins>
          <w:ins w:id="45" w:author="MCH" w:date="2020-10-05T12:28:00Z">
            <w:r>
              <w:rPr>
                <w:noProof/>
                <w:webHidden/>
              </w:rPr>
              <w:fldChar w:fldCharType="end"/>
            </w:r>
            <w:r w:rsidRPr="0056053C">
              <w:rPr>
                <w:rStyle w:val="-"/>
                <w:noProof/>
              </w:rPr>
              <w:fldChar w:fldCharType="end"/>
            </w:r>
          </w:ins>
        </w:p>
        <w:p w14:paraId="3656612C" w14:textId="17BBAB7B" w:rsidR="0014307B" w:rsidRDefault="0014307B">
          <w:pPr>
            <w:pStyle w:val="10"/>
            <w:tabs>
              <w:tab w:val="right" w:leader="dot" w:pos="9570"/>
            </w:tabs>
            <w:rPr>
              <w:ins w:id="46" w:author="MCH" w:date="2020-10-05T12:28:00Z"/>
              <w:rFonts w:asciiTheme="minorHAnsi" w:eastAsiaTheme="minorEastAsia" w:hAnsiTheme="minorHAnsi" w:cstheme="minorBidi"/>
              <w:b w:val="0"/>
              <w:bCs w:val="0"/>
              <w:noProof/>
              <w:sz w:val="22"/>
              <w:szCs w:val="22"/>
              <w:lang w:val="en-US"/>
            </w:rPr>
          </w:pPr>
          <w:ins w:id="47" w:author="MCH" w:date="2020-10-05T12:28:00Z">
            <w:r w:rsidRPr="0056053C">
              <w:rPr>
                <w:rStyle w:val="-"/>
                <w:noProof/>
              </w:rPr>
              <w:fldChar w:fldCharType="begin"/>
            </w:r>
            <w:r w:rsidRPr="0056053C">
              <w:rPr>
                <w:rStyle w:val="-"/>
                <w:noProof/>
              </w:rPr>
              <w:instrText xml:space="preserve"> </w:instrText>
            </w:r>
            <w:r>
              <w:rPr>
                <w:noProof/>
              </w:rPr>
              <w:instrText>HYPERLINK \l "_Toc52793360"</w:instrText>
            </w:r>
            <w:r w:rsidRPr="0056053C">
              <w:rPr>
                <w:rStyle w:val="-"/>
                <w:noProof/>
              </w:rPr>
              <w:instrText xml:space="preserve"> </w:instrText>
            </w:r>
            <w:r w:rsidRPr="0056053C">
              <w:rPr>
                <w:rStyle w:val="-"/>
                <w:noProof/>
              </w:rPr>
              <w:fldChar w:fldCharType="separate"/>
            </w:r>
            <w:r w:rsidRPr="0056053C">
              <w:rPr>
                <w:rStyle w:val="-"/>
                <w:noProof/>
              </w:rPr>
              <w:t>Πυλώνας ΙΙ: Προστασία των Δικαιωµάτων των Ατόµων µε Αναπηρία</w:t>
            </w:r>
            <w:r>
              <w:rPr>
                <w:noProof/>
                <w:webHidden/>
              </w:rPr>
              <w:tab/>
            </w:r>
            <w:r>
              <w:rPr>
                <w:noProof/>
                <w:webHidden/>
              </w:rPr>
              <w:fldChar w:fldCharType="begin"/>
            </w:r>
            <w:r>
              <w:rPr>
                <w:noProof/>
                <w:webHidden/>
              </w:rPr>
              <w:instrText xml:space="preserve"> PAGEREF _Toc52793360 \h </w:instrText>
            </w:r>
          </w:ins>
          <w:r>
            <w:rPr>
              <w:noProof/>
              <w:webHidden/>
            </w:rPr>
          </w:r>
          <w:r>
            <w:rPr>
              <w:noProof/>
              <w:webHidden/>
            </w:rPr>
            <w:fldChar w:fldCharType="separate"/>
          </w:r>
          <w:ins w:id="48" w:author="MCH" w:date="2020-10-05T12:37:00Z">
            <w:r w:rsidR="00D763E5">
              <w:rPr>
                <w:noProof/>
                <w:webHidden/>
              </w:rPr>
              <w:t>21</w:t>
            </w:r>
          </w:ins>
          <w:ins w:id="49" w:author="MCH" w:date="2020-10-05T12:28:00Z">
            <w:r>
              <w:rPr>
                <w:noProof/>
                <w:webHidden/>
              </w:rPr>
              <w:fldChar w:fldCharType="end"/>
            </w:r>
            <w:r w:rsidRPr="0056053C">
              <w:rPr>
                <w:rStyle w:val="-"/>
                <w:noProof/>
              </w:rPr>
              <w:fldChar w:fldCharType="end"/>
            </w:r>
          </w:ins>
        </w:p>
        <w:p w14:paraId="2ADA9F17" w14:textId="5CA14A0D" w:rsidR="0014307B" w:rsidRDefault="0014307B">
          <w:pPr>
            <w:pStyle w:val="20"/>
            <w:tabs>
              <w:tab w:val="right" w:leader="dot" w:pos="9570"/>
            </w:tabs>
            <w:rPr>
              <w:ins w:id="50" w:author="MCH" w:date="2020-10-05T12:28:00Z"/>
              <w:rFonts w:asciiTheme="minorHAnsi" w:eastAsiaTheme="minorEastAsia" w:hAnsiTheme="minorHAnsi" w:cstheme="minorBidi"/>
              <w:b w:val="0"/>
              <w:bCs w:val="0"/>
              <w:noProof/>
              <w:sz w:val="22"/>
              <w:szCs w:val="22"/>
              <w:lang w:val="en-US"/>
            </w:rPr>
          </w:pPr>
          <w:ins w:id="51" w:author="MCH" w:date="2020-10-05T12:28:00Z">
            <w:r w:rsidRPr="0056053C">
              <w:rPr>
                <w:rStyle w:val="-"/>
                <w:noProof/>
              </w:rPr>
              <w:fldChar w:fldCharType="begin"/>
            </w:r>
            <w:r w:rsidRPr="0056053C">
              <w:rPr>
                <w:rStyle w:val="-"/>
                <w:noProof/>
              </w:rPr>
              <w:instrText xml:space="preserve"> </w:instrText>
            </w:r>
            <w:r>
              <w:rPr>
                <w:noProof/>
              </w:rPr>
              <w:instrText>HYPERLINK \l "_Toc52793361"</w:instrText>
            </w:r>
            <w:r w:rsidRPr="0056053C">
              <w:rPr>
                <w:rStyle w:val="-"/>
                <w:noProof/>
              </w:rPr>
              <w:instrText xml:space="preserve"> </w:instrText>
            </w:r>
            <w:r w:rsidRPr="0056053C">
              <w:rPr>
                <w:rStyle w:val="-"/>
                <w:noProof/>
              </w:rPr>
              <w:fldChar w:fldCharType="separate"/>
            </w:r>
            <w:r w:rsidRPr="0056053C">
              <w:rPr>
                <w:rStyle w:val="-"/>
                <w:noProof/>
              </w:rPr>
              <w:t>Στόχος 8: Ισότητα και Μη-Διάκριση</w:t>
            </w:r>
            <w:r>
              <w:rPr>
                <w:noProof/>
                <w:webHidden/>
              </w:rPr>
              <w:tab/>
            </w:r>
            <w:r>
              <w:rPr>
                <w:noProof/>
                <w:webHidden/>
              </w:rPr>
              <w:fldChar w:fldCharType="begin"/>
            </w:r>
            <w:r>
              <w:rPr>
                <w:noProof/>
                <w:webHidden/>
              </w:rPr>
              <w:instrText xml:space="preserve"> PAGEREF _Toc52793361 \h </w:instrText>
            </w:r>
          </w:ins>
          <w:r>
            <w:rPr>
              <w:noProof/>
              <w:webHidden/>
            </w:rPr>
          </w:r>
          <w:r>
            <w:rPr>
              <w:noProof/>
              <w:webHidden/>
            </w:rPr>
            <w:fldChar w:fldCharType="separate"/>
          </w:r>
          <w:ins w:id="52" w:author="MCH" w:date="2020-10-05T12:37:00Z">
            <w:r w:rsidR="00D763E5">
              <w:rPr>
                <w:noProof/>
                <w:webHidden/>
              </w:rPr>
              <w:t>21</w:t>
            </w:r>
          </w:ins>
          <w:ins w:id="53" w:author="MCH" w:date="2020-10-05T12:28:00Z">
            <w:r>
              <w:rPr>
                <w:noProof/>
                <w:webHidden/>
              </w:rPr>
              <w:fldChar w:fldCharType="end"/>
            </w:r>
            <w:r w:rsidRPr="0056053C">
              <w:rPr>
                <w:rStyle w:val="-"/>
                <w:noProof/>
              </w:rPr>
              <w:fldChar w:fldCharType="end"/>
            </w:r>
          </w:ins>
        </w:p>
        <w:p w14:paraId="2016017C" w14:textId="28F81A7E" w:rsidR="0014307B" w:rsidRDefault="0014307B">
          <w:pPr>
            <w:pStyle w:val="20"/>
            <w:tabs>
              <w:tab w:val="right" w:leader="dot" w:pos="9570"/>
            </w:tabs>
            <w:rPr>
              <w:ins w:id="54" w:author="MCH" w:date="2020-10-05T12:28:00Z"/>
              <w:rFonts w:asciiTheme="minorHAnsi" w:eastAsiaTheme="minorEastAsia" w:hAnsiTheme="minorHAnsi" w:cstheme="minorBidi"/>
              <w:b w:val="0"/>
              <w:bCs w:val="0"/>
              <w:noProof/>
              <w:sz w:val="22"/>
              <w:szCs w:val="22"/>
              <w:lang w:val="en-US"/>
            </w:rPr>
          </w:pPr>
          <w:ins w:id="55" w:author="MCH" w:date="2020-10-05T12:28:00Z">
            <w:r w:rsidRPr="0056053C">
              <w:rPr>
                <w:rStyle w:val="-"/>
                <w:noProof/>
              </w:rPr>
              <w:fldChar w:fldCharType="begin"/>
            </w:r>
            <w:r w:rsidRPr="0056053C">
              <w:rPr>
                <w:rStyle w:val="-"/>
                <w:noProof/>
              </w:rPr>
              <w:instrText xml:space="preserve"> </w:instrText>
            </w:r>
            <w:r>
              <w:rPr>
                <w:noProof/>
              </w:rPr>
              <w:instrText>HYPERLINK \l "_Toc52793362"</w:instrText>
            </w:r>
            <w:r w:rsidRPr="0056053C">
              <w:rPr>
                <w:rStyle w:val="-"/>
                <w:noProof/>
              </w:rPr>
              <w:instrText xml:space="preserve"> </w:instrText>
            </w:r>
            <w:r w:rsidRPr="0056053C">
              <w:rPr>
                <w:rStyle w:val="-"/>
                <w:noProof/>
              </w:rPr>
              <w:fldChar w:fldCharType="separate"/>
            </w:r>
            <w:r w:rsidRPr="0056053C">
              <w:rPr>
                <w:rStyle w:val="-"/>
                <w:noProof/>
              </w:rPr>
              <w:t>Στόχος 9: Γυναίκες µε Αναπηρία και χρόνια πάθηση</w:t>
            </w:r>
            <w:r>
              <w:rPr>
                <w:noProof/>
                <w:webHidden/>
              </w:rPr>
              <w:tab/>
            </w:r>
            <w:r>
              <w:rPr>
                <w:noProof/>
                <w:webHidden/>
              </w:rPr>
              <w:fldChar w:fldCharType="begin"/>
            </w:r>
            <w:r>
              <w:rPr>
                <w:noProof/>
                <w:webHidden/>
              </w:rPr>
              <w:instrText xml:space="preserve"> PAGEREF _Toc52793362 \h </w:instrText>
            </w:r>
          </w:ins>
          <w:r>
            <w:rPr>
              <w:noProof/>
              <w:webHidden/>
            </w:rPr>
          </w:r>
          <w:r>
            <w:rPr>
              <w:noProof/>
              <w:webHidden/>
            </w:rPr>
            <w:fldChar w:fldCharType="separate"/>
          </w:r>
          <w:ins w:id="56" w:author="MCH" w:date="2020-10-05T12:37:00Z">
            <w:r w:rsidR="00D763E5">
              <w:rPr>
                <w:noProof/>
                <w:webHidden/>
              </w:rPr>
              <w:t>21</w:t>
            </w:r>
          </w:ins>
          <w:ins w:id="57" w:author="MCH" w:date="2020-10-05T12:28:00Z">
            <w:r>
              <w:rPr>
                <w:noProof/>
                <w:webHidden/>
              </w:rPr>
              <w:fldChar w:fldCharType="end"/>
            </w:r>
            <w:r w:rsidRPr="0056053C">
              <w:rPr>
                <w:rStyle w:val="-"/>
                <w:noProof/>
              </w:rPr>
              <w:fldChar w:fldCharType="end"/>
            </w:r>
          </w:ins>
        </w:p>
        <w:p w14:paraId="3D3B3D94" w14:textId="62A048ED" w:rsidR="0014307B" w:rsidRDefault="0014307B">
          <w:pPr>
            <w:pStyle w:val="20"/>
            <w:tabs>
              <w:tab w:val="right" w:leader="dot" w:pos="9570"/>
            </w:tabs>
            <w:rPr>
              <w:ins w:id="58" w:author="MCH" w:date="2020-10-05T12:28:00Z"/>
              <w:rFonts w:asciiTheme="minorHAnsi" w:eastAsiaTheme="minorEastAsia" w:hAnsiTheme="minorHAnsi" w:cstheme="minorBidi"/>
              <w:b w:val="0"/>
              <w:bCs w:val="0"/>
              <w:noProof/>
              <w:sz w:val="22"/>
              <w:szCs w:val="22"/>
              <w:lang w:val="en-US"/>
            </w:rPr>
          </w:pPr>
          <w:ins w:id="59" w:author="MCH" w:date="2020-10-05T12:28:00Z">
            <w:r w:rsidRPr="0056053C">
              <w:rPr>
                <w:rStyle w:val="-"/>
                <w:noProof/>
              </w:rPr>
              <w:fldChar w:fldCharType="begin"/>
            </w:r>
            <w:r w:rsidRPr="0056053C">
              <w:rPr>
                <w:rStyle w:val="-"/>
                <w:noProof/>
              </w:rPr>
              <w:instrText xml:space="preserve"> </w:instrText>
            </w:r>
            <w:r>
              <w:rPr>
                <w:noProof/>
              </w:rPr>
              <w:instrText>HYPERLINK \l "_Toc52793369"</w:instrText>
            </w:r>
            <w:r w:rsidRPr="0056053C">
              <w:rPr>
                <w:rStyle w:val="-"/>
                <w:noProof/>
              </w:rPr>
              <w:instrText xml:space="preserve"> </w:instrText>
            </w:r>
            <w:r w:rsidRPr="0056053C">
              <w:rPr>
                <w:rStyle w:val="-"/>
                <w:noProof/>
              </w:rPr>
              <w:fldChar w:fldCharType="separate"/>
            </w:r>
            <w:r w:rsidRPr="0056053C">
              <w:rPr>
                <w:rStyle w:val="-"/>
                <w:noProof/>
              </w:rPr>
              <w:t>Στόχος 10: Παιδιά µε αναπηρία και Στήριξη της Οικογένειας</w:t>
            </w:r>
            <w:r>
              <w:rPr>
                <w:noProof/>
                <w:webHidden/>
              </w:rPr>
              <w:tab/>
            </w:r>
            <w:r>
              <w:rPr>
                <w:noProof/>
                <w:webHidden/>
              </w:rPr>
              <w:fldChar w:fldCharType="begin"/>
            </w:r>
            <w:r>
              <w:rPr>
                <w:noProof/>
                <w:webHidden/>
              </w:rPr>
              <w:instrText xml:space="preserve"> PAGEREF _Toc52793369 \h </w:instrText>
            </w:r>
          </w:ins>
          <w:r>
            <w:rPr>
              <w:noProof/>
              <w:webHidden/>
            </w:rPr>
          </w:r>
          <w:r>
            <w:rPr>
              <w:noProof/>
              <w:webHidden/>
            </w:rPr>
            <w:fldChar w:fldCharType="separate"/>
          </w:r>
          <w:ins w:id="60" w:author="MCH" w:date="2020-10-05T12:37:00Z">
            <w:r w:rsidR="00D763E5">
              <w:rPr>
                <w:noProof/>
                <w:webHidden/>
              </w:rPr>
              <w:t>24</w:t>
            </w:r>
          </w:ins>
          <w:ins w:id="61" w:author="MCH" w:date="2020-10-05T12:28:00Z">
            <w:r>
              <w:rPr>
                <w:noProof/>
                <w:webHidden/>
              </w:rPr>
              <w:fldChar w:fldCharType="end"/>
            </w:r>
            <w:r w:rsidRPr="0056053C">
              <w:rPr>
                <w:rStyle w:val="-"/>
                <w:noProof/>
              </w:rPr>
              <w:fldChar w:fldCharType="end"/>
            </w:r>
          </w:ins>
        </w:p>
        <w:p w14:paraId="715B8B19" w14:textId="2B7F0116" w:rsidR="0014307B" w:rsidRDefault="0014307B">
          <w:pPr>
            <w:pStyle w:val="20"/>
            <w:tabs>
              <w:tab w:val="right" w:leader="dot" w:pos="9570"/>
            </w:tabs>
            <w:rPr>
              <w:ins w:id="62" w:author="MCH" w:date="2020-10-05T12:28:00Z"/>
              <w:rFonts w:asciiTheme="minorHAnsi" w:eastAsiaTheme="minorEastAsia" w:hAnsiTheme="minorHAnsi" w:cstheme="minorBidi"/>
              <w:b w:val="0"/>
              <w:bCs w:val="0"/>
              <w:noProof/>
              <w:sz w:val="22"/>
              <w:szCs w:val="22"/>
              <w:lang w:val="en-US"/>
            </w:rPr>
          </w:pPr>
          <w:ins w:id="63" w:author="MCH" w:date="2020-10-05T12:28:00Z">
            <w:r w:rsidRPr="0056053C">
              <w:rPr>
                <w:rStyle w:val="-"/>
                <w:noProof/>
              </w:rPr>
              <w:fldChar w:fldCharType="begin"/>
            </w:r>
            <w:r w:rsidRPr="0056053C">
              <w:rPr>
                <w:rStyle w:val="-"/>
                <w:noProof/>
              </w:rPr>
              <w:instrText xml:space="preserve"> </w:instrText>
            </w:r>
            <w:r>
              <w:rPr>
                <w:noProof/>
              </w:rPr>
              <w:instrText>HYPERLINK \l "_Toc52793377"</w:instrText>
            </w:r>
            <w:r w:rsidRPr="0056053C">
              <w:rPr>
                <w:rStyle w:val="-"/>
                <w:noProof/>
              </w:rPr>
              <w:instrText xml:space="preserve"> </w:instrText>
            </w:r>
            <w:r w:rsidRPr="0056053C">
              <w:rPr>
                <w:rStyle w:val="-"/>
                <w:noProof/>
              </w:rPr>
              <w:fldChar w:fldCharType="separate"/>
            </w:r>
            <w:r w:rsidRPr="0056053C">
              <w:rPr>
                <w:rStyle w:val="-"/>
                <w:noProof/>
              </w:rPr>
              <w:t>Στόχος 11: Διαβίωση στην κοινότητα - Θέσπιση Ανεξάρτητης Διαβίωσης</w:t>
            </w:r>
            <w:r>
              <w:rPr>
                <w:noProof/>
                <w:webHidden/>
              </w:rPr>
              <w:tab/>
            </w:r>
            <w:r>
              <w:rPr>
                <w:noProof/>
                <w:webHidden/>
              </w:rPr>
              <w:fldChar w:fldCharType="begin"/>
            </w:r>
            <w:r>
              <w:rPr>
                <w:noProof/>
                <w:webHidden/>
              </w:rPr>
              <w:instrText xml:space="preserve"> PAGEREF _Toc52793377 \h </w:instrText>
            </w:r>
          </w:ins>
          <w:r>
            <w:rPr>
              <w:noProof/>
              <w:webHidden/>
            </w:rPr>
          </w:r>
          <w:r>
            <w:rPr>
              <w:noProof/>
              <w:webHidden/>
            </w:rPr>
            <w:fldChar w:fldCharType="separate"/>
          </w:r>
          <w:ins w:id="64" w:author="MCH" w:date="2020-10-05T12:37:00Z">
            <w:r w:rsidR="00D763E5">
              <w:rPr>
                <w:noProof/>
                <w:webHidden/>
              </w:rPr>
              <w:t>27</w:t>
            </w:r>
          </w:ins>
          <w:ins w:id="65" w:author="MCH" w:date="2020-10-05T12:28:00Z">
            <w:r>
              <w:rPr>
                <w:noProof/>
                <w:webHidden/>
              </w:rPr>
              <w:fldChar w:fldCharType="end"/>
            </w:r>
            <w:r w:rsidRPr="0056053C">
              <w:rPr>
                <w:rStyle w:val="-"/>
                <w:noProof/>
              </w:rPr>
              <w:fldChar w:fldCharType="end"/>
            </w:r>
          </w:ins>
        </w:p>
        <w:p w14:paraId="000AC735" w14:textId="7E02E24C" w:rsidR="0014307B" w:rsidRDefault="0014307B">
          <w:pPr>
            <w:pStyle w:val="20"/>
            <w:tabs>
              <w:tab w:val="right" w:leader="dot" w:pos="9570"/>
            </w:tabs>
            <w:rPr>
              <w:ins w:id="66" w:author="MCH" w:date="2020-10-05T12:28:00Z"/>
              <w:rFonts w:asciiTheme="minorHAnsi" w:eastAsiaTheme="minorEastAsia" w:hAnsiTheme="minorHAnsi" w:cstheme="minorBidi"/>
              <w:b w:val="0"/>
              <w:bCs w:val="0"/>
              <w:noProof/>
              <w:sz w:val="22"/>
              <w:szCs w:val="22"/>
              <w:lang w:val="en-US"/>
            </w:rPr>
          </w:pPr>
          <w:ins w:id="67" w:author="MCH" w:date="2020-10-05T12:28:00Z">
            <w:r w:rsidRPr="0056053C">
              <w:rPr>
                <w:rStyle w:val="-"/>
                <w:noProof/>
              </w:rPr>
              <w:fldChar w:fldCharType="begin"/>
            </w:r>
            <w:r w:rsidRPr="0056053C">
              <w:rPr>
                <w:rStyle w:val="-"/>
                <w:noProof/>
              </w:rPr>
              <w:instrText xml:space="preserve"> </w:instrText>
            </w:r>
            <w:r>
              <w:rPr>
                <w:noProof/>
              </w:rPr>
              <w:instrText>HYPERLINK \l "_Toc52793383"</w:instrText>
            </w:r>
            <w:r w:rsidRPr="0056053C">
              <w:rPr>
                <w:rStyle w:val="-"/>
                <w:noProof/>
              </w:rPr>
              <w:instrText xml:space="preserve"> </w:instrText>
            </w:r>
            <w:r w:rsidRPr="0056053C">
              <w:rPr>
                <w:rStyle w:val="-"/>
                <w:noProof/>
              </w:rPr>
              <w:fldChar w:fldCharType="separate"/>
            </w:r>
            <w:r w:rsidRPr="0056053C">
              <w:rPr>
                <w:rStyle w:val="-"/>
                <w:noProof/>
              </w:rPr>
              <w:t>Στόχος 12: Εκπαίδευση και Κατάρτιση για όλους</w:t>
            </w:r>
            <w:r>
              <w:rPr>
                <w:noProof/>
                <w:webHidden/>
              </w:rPr>
              <w:tab/>
            </w:r>
            <w:r>
              <w:rPr>
                <w:noProof/>
                <w:webHidden/>
              </w:rPr>
              <w:fldChar w:fldCharType="begin"/>
            </w:r>
            <w:r>
              <w:rPr>
                <w:noProof/>
                <w:webHidden/>
              </w:rPr>
              <w:instrText xml:space="preserve"> PAGEREF _Toc52793383 \h </w:instrText>
            </w:r>
          </w:ins>
          <w:r>
            <w:rPr>
              <w:noProof/>
              <w:webHidden/>
            </w:rPr>
          </w:r>
          <w:r>
            <w:rPr>
              <w:noProof/>
              <w:webHidden/>
            </w:rPr>
            <w:fldChar w:fldCharType="separate"/>
          </w:r>
          <w:ins w:id="68" w:author="MCH" w:date="2020-10-05T12:37:00Z">
            <w:r w:rsidR="00D763E5">
              <w:rPr>
                <w:noProof/>
                <w:webHidden/>
              </w:rPr>
              <w:t>30</w:t>
            </w:r>
          </w:ins>
          <w:ins w:id="69" w:author="MCH" w:date="2020-10-05T12:28:00Z">
            <w:r>
              <w:rPr>
                <w:noProof/>
                <w:webHidden/>
              </w:rPr>
              <w:fldChar w:fldCharType="end"/>
            </w:r>
            <w:r w:rsidRPr="0056053C">
              <w:rPr>
                <w:rStyle w:val="-"/>
                <w:noProof/>
              </w:rPr>
              <w:fldChar w:fldCharType="end"/>
            </w:r>
          </w:ins>
        </w:p>
        <w:p w14:paraId="0C9950D7" w14:textId="42C2F045" w:rsidR="0014307B" w:rsidRDefault="0014307B">
          <w:pPr>
            <w:pStyle w:val="20"/>
            <w:tabs>
              <w:tab w:val="right" w:leader="dot" w:pos="9570"/>
            </w:tabs>
            <w:rPr>
              <w:ins w:id="70" w:author="MCH" w:date="2020-10-05T12:28:00Z"/>
              <w:rFonts w:asciiTheme="minorHAnsi" w:eastAsiaTheme="minorEastAsia" w:hAnsiTheme="minorHAnsi" w:cstheme="minorBidi"/>
              <w:b w:val="0"/>
              <w:bCs w:val="0"/>
              <w:noProof/>
              <w:sz w:val="22"/>
              <w:szCs w:val="22"/>
              <w:lang w:val="en-US"/>
            </w:rPr>
          </w:pPr>
          <w:ins w:id="71" w:author="MCH" w:date="2020-10-05T12:28:00Z">
            <w:r w:rsidRPr="0056053C">
              <w:rPr>
                <w:rStyle w:val="-"/>
                <w:noProof/>
              </w:rPr>
              <w:fldChar w:fldCharType="begin"/>
            </w:r>
            <w:r w:rsidRPr="0056053C">
              <w:rPr>
                <w:rStyle w:val="-"/>
                <w:noProof/>
              </w:rPr>
              <w:instrText xml:space="preserve"> </w:instrText>
            </w:r>
            <w:r>
              <w:rPr>
                <w:noProof/>
              </w:rPr>
              <w:instrText>HYPERLINK \l "_Toc52793411"</w:instrText>
            </w:r>
            <w:r w:rsidRPr="0056053C">
              <w:rPr>
                <w:rStyle w:val="-"/>
                <w:noProof/>
              </w:rPr>
              <w:instrText xml:space="preserve"> </w:instrText>
            </w:r>
            <w:r w:rsidRPr="0056053C">
              <w:rPr>
                <w:rStyle w:val="-"/>
                <w:noProof/>
              </w:rPr>
              <w:fldChar w:fldCharType="separate"/>
            </w:r>
            <w:r w:rsidRPr="0056053C">
              <w:rPr>
                <w:rStyle w:val="-"/>
                <w:noProof/>
              </w:rPr>
              <w:t>Στόχος 13: Ποιοτική Δηµόσια Υγεία για όλους</w:t>
            </w:r>
            <w:r>
              <w:rPr>
                <w:noProof/>
                <w:webHidden/>
              </w:rPr>
              <w:tab/>
            </w:r>
            <w:r>
              <w:rPr>
                <w:noProof/>
                <w:webHidden/>
              </w:rPr>
              <w:fldChar w:fldCharType="begin"/>
            </w:r>
            <w:r>
              <w:rPr>
                <w:noProof/>
                <w:webHidden/>
              </w:rPr>
              <w:instrText xml:space="preserve"> PAGEREF _Toc52793411 \h </w:instrText>
            </w:r>
          </w:ins>
          <w:r>
            <w:rPr>
              <w:noProof/>
              <w:webHidden/>
            </w:rPr>
          </w:r>
          <w:r>
            <w:rPr>
              <w:noProof/>
              <w:webHidden/>
            </w:rPr>
            <w:fldChar w:fldCharType="separate"/>
          </w:r>
          <w:ins w:id="72" w:author="MCH" w:date="2020-10-05T12:37:00Z">
            <w:r w:rsidR="00D763E5">
              <w:rPr>
                <w:noProof/>
                <w:webHidden/>
              </w:rPr>
              <w:t>38</w:t>
            </w:r>
          </w:ins>
          <w:ins w:id="73" w:author="MCH" w:date="2020-10-05T12:28:00Z">
            <w:r>
              <w:rPr>
                <w:noProof/>
                <w:webHidden/>
              </w:rPr>
              <w:fldChar w:fldCharType="end"/>
            </w:r>
            <w:r w:rsidRPr="0056053C">
              <w:rPr>
                <w:rStyle w:val="-"/>
                <w:noProof/>
              </w:rPr>
              <w:fldChar w:fldCharType="end"/>
            </w:r>
          </w:ins>
        </w:p>
        <w:p w14:paraId="4CE6AAE5" w14:textId="49E0971E" w:rsidR="0014307B" w:rsidRDefault="0014307B">
          <w:pPr>
            <w:pStyle w:val="20"/>
            <w:tabs>
              <w:tab w:val="right" w:leader="dot" w:pos="9570"/>
            </w:tabs>
            <w:rPr>
              <w:ins w:id="74" w:author="MCH" w:date="2020-10-05T12:28:00Z"/>
              <w:rFonts w:asciiTheme="minorHAnsi" w:eastAsiaTheme="minorEastAsia" w:hAnsiTheme="minorHAnsi" w:cstheme="minorBidi"/>
              <w:b w:val="0"/>
              <w:bCs w:val="0"/>
              <w:noProof/>
              <w:sz w:val="22"/>
              <w:szCs w:val="22"/>
              <w:lang w:val="en-US"/>
            </w:rPr>
          </w:pPr>
          <w:ins w:id="75" w:author="MCH" w:date="2020-10-05T12:28:00Z">
            <w:r w:rsidRPr="0056053C">
              <w:rPr>
                <w:rStyle w:val="-"/>
                <w:noProof/>
              </w:rPr>
              <w:fldChar w:fldCharType="begin"/>
            </w:r>
            <w:r w:rsidRPr="0056053C">
              <w:rPr>
                <w:rStyle w:val="-"/>
                <w:noProof/>
              </w:rPr>
              <w:instrText xml:space="preserve"> </w:instrText>
            </w:r>
            <w:r>
              <w:rPr>
                <w:noProof/>
              </w:rPr>
              <w:instrText>HYPERLINK \l "_Toc52793414"</w:instrText>
            </w:r>
            <w:r w:rsidRPr="0056053C">
              <w:rPr>
                <w:rStyle w:val="-"/>
                <w:noProof/>
              </w:rPr>
              <w:instrText xml:space="preserve"> </w:instrText>
            </w:r>
            <w:r w:rsidRPr="0056053C">
              <w:rPr>
                <w:rStyle w:val="-"/>
                <w:noProof/>
              </w:rPr>
              <w:fldChar w:fldCharType="separate"/>
            </w:r>
            <w:r w:rsidRPr="0056053C">
              <w:rPr>
                <w:rStyle w:val="-"/>
                <w:noProof/>
              </w:rPr>
              <w:t>Στόχος 14: Εργασία και Απασχόληση για όλους</w:t>
            </w:r>
            <w:r>
              <w:rPr>
                <w:noProof/>
                <w:webHidden/>
              </w:rPr>
              <w:tab/>
            </w:r>
            <w:r>
              <w:rPr>
                <w:noProof/>
                <w:webHidden/>
              </w:rPr>
              <w:fldChar w:fldCharType="begin"/>
            </w:r>
            <w:r>
              <w:rPr>
                <w:noProof/>
                <w:webHidden/>
              </w:rPr>
              <w:instrText xml:space="preserve"> PAGEREF _Toc52793414 \h </w:instrText>
            </w:r>
          </w:ins>
          <w:r>
            <w:rPr>
              <w:noProof/>
              <w:webHidden/>
            </w:rPr>
          </w:r>
          <w:r>
            <w:rPr>
              <w:noProof/>
              <w:webHidden/>
            </w:rPr>
            <w:fldChar w:fldCharType="separate"/>
          </w:r>
          <w:ins w:id="76" w:author="MCH" w:date="2020-10-05T12:37:00Z">
            <w:r w:rsidR="00D763E5">
              <w:rPr>
                <w:noProof/>
                <w:webHidden/>
              </w:rPr>
              <w:t>41</w:t>
            </w:r>
          </w:ins>
          <w:ins w:id="77" w:author="MCH" w:date="2020-10-05T12:28:00Z">
            <w:r>
              <w:rPr>
                <w:noProof/>
                <w:webHidden/>
              </w:rPr>
              <w:fldChar w:fldCharType="end"/>
            </w:r>
            <w:r w:rsidRPr="0056053C">
              <w:rPr>
                <w:rStyle w:val="-"/>
                <w:noProof/>
              </w:rPr>
              <w:fldChar w:fldCharType="end"/>
            </w:r>
          </w:ins>
        </w:p>
        <w:p w14:paraId="49EBEDDE" w14:textId="7D158E4E" w:rsidR="0014307B" w:rsidRDefault="0014307B">
          <w:pPr>
            <w:pStyle w:val="20"/>
            <w:tabs>
              <w:tab w:val="right" w:leader="dot" w:pos="9570"/>
            </w:tabs>
            <w:rPr>
              <w:ins w:id="78" w:author="MCH" w:date="2020-10-05T12:28:00Z"/>
              <w:rFonts w:asciiTheme="minorHAnsi" w:eastAsiaTheme="minorEastAsia" w:hAnsiTheme="minorHAnsi" w:cstheme="minorBidi"/>
              <w:b w:val="0"/>
              <w:bCs w:val="0"/>
              <w:noProof/>
              <w:sz w:val="22"/>
              <w:szCs w:val="22"/>
              <w:lang w:val="en-US"/>
            </w:rPr>
          </w:pPr>
          <w:ins w:id="79" w:author="MCH" w:date="2020-10-05T12:28:00Z">
            <w:r w:rsidRPr="0056053C">
              <w:rPr>
                <w:rStyle w:val="-"/>
                <w:noProof/>
              </w:rPr>
              <w:fldChar w:fldCharType="begin"/>
            </w:r>
            <w:r w:rsidRPr="0056053C">
              <w:rPr>
                <w:rStyle w:val="-"/>
                <w:noProof/>
              </w:rPr>
              <w:instrText xml:space="preserve"> </w:instrText>
            </w:r>
            <w:r>
              <w:rPr>
                <w:noProof/>
              </w:rPr>
              <w:instrText>HYPERLINK \l "_Toc52793428"</w:instrText>
            </w:r>
            <w:r w:rsidRPr="0056053C">
              <w:rPr>
                <w:rStyle w:val="-"/>
                <w:noProof/>
              </w:rPr>
              <w:instrText xml:space="preserve"> </w:instrText>
            </w:r>
            <w:r w:rsidRPr="0056053C">
              <w:rPr>
                <w:rStyle w:val="-"/>
                <w:noProof/>
              </w:rPr>
              <w:fldChar w:fldCharType="separate"/>
            </w:r>
            <w:r w:rsidRPr="0056053C">
              <w:rPr>
                <w:rStyle w:val="-"/>
                <w:noProof/>
              </w:rPr>
              <w:t>Στόχος 15: Ικανοποιητικό Επίπεδο Διαβίωσης και Κοινωνικής Προστασίας</w:t>
            </w:r>
            <w:r>
              <w:rPr>
                <w:noProof/>
                <w:webHidden/>
              </w:rPr>
              <w:tab/>
            </w:r>
            <w:r>
              <w:rPr>
                <w:noProof/>
                <w:webHidden/>
              </w:rPr>
              <w:fldChar w:fldCharType="begin"/>
            </w:r>
            <w:r>
              <w:rPr>
                <w:noProof/>
                <w:webHidden/>
              </w:rPr>
              <w:instrText xml:space="preserve"> PAGEREF _Toc52793428 \h </w:instrText>
            </w:r>
          </w:ins>
          <w:r>
            <w:rPr>
              <w:noProof/>
              <w:webHidden/>
            </w:rPr>
          </w:r>
          <w:r>
            <w:rPr>
              <w:noProof/>
              <w:webHidden/>
            </w:rPr>
            <w:fldChar w:fldCharType="separate"/>
          </w:r>
          <w:ins w:id="80" w:author="MCH" w:date="2020-10-05T12:37:00Z">
            <w:r w:rsidR="00D763E5">
              <w:rPr>
                <w:noProof/>
                <w:webHidden/>
              </w:rPr>
              <w:t>46</w:t>
            </w:r>
          </w:ins>
          <w:ins w:id="81" w:author="MCH" w:date="2020-10-05T12:28:00Z">
            <w:r>
              <w:rPr>
                <w:noProof/>
                <w:webHidden/>
              </w:rPr>
              <w:fldChar w:fldCharType="end"/>
            </w:r>
            <w:r w:rsidRPr="0056053C">
              <w:rPr>
                <w:rStyle w:val="-"/>
                <w:noProof/>
              </w:rPr>
              <w:fldChar w:fldCharType="end"/>
            </w:r>
          </w:ins>
        </w:p>
        <w:p w14:paraId="7F7B1A43" w14:textId="2BDFB1C8" w:rsidR="0014307B" w:rsidRDefault="0014307B">
          <w:pPr>
            <w:pStyle w:val="20"/>
            <w:tabs>
              <w:tab w:val="right" w:leader="dot" w:pos="9570"/>
            </w:tabs>
            <w:rPr>
              <w:ins w:id="82" w:author="MCH" w:date="2020-10-05T12:28:00Z"/>
              <w:rFonts w:asciiTheme="minorHAnsi" w:eastAsiaTheme="minorEastAsia" w:hAnsiTheme="minorHAnsi" w:cstheme="minorBidi"/>
              <w:b w:val="0"/>
              <w:bCs w:val="0"/>
              <w:noProof/>
              <w:sz w:val="22"/>
              <w:szCs w:val="22"/>
              <w:lang w:val="en-US"/>
            </w:rPr>
          </w:pPr>
          <w:ins w:id="83" w:author="MCH" w:date="2020-10-05T12:28:00Z">
            <w:r w:rsidRPr="0056053C">
              <w:rPr>
                <w:rStyle w:val="-"/>
                <w:noProof/>
              </w:rPr>
              <w:fldChar w:fldCharType="begin"/>
            </w:r>
            <w:r w:rsidRPr="0056053C">
              <w:rPr>
                <w:rStyle w:val="-"/>
                <w:noProof/>
              </w:rPr>
              <w:instrText xml:space="preserve"> </w:instrText>
            </w:r>
            <w:r>
              <w:rPr>
                <w:noProof/>
              </w:rPr>
              <w:instrText>HYPERLINK \l "_Toc52793434"</w:instrText>
            </w:r>
            <w:r w:rsidRPr="0056053C">
              <w:rPr>
                <w:rStyle w:val="-"/>
                <w:noProof/>
              </w:rPr>
              <w:instrText xml:space="preserve"> </w:instrText>
            </w:r>
            <w:r w:rsidRPr="0056053C">
              <w:rPr>
                <w:rStyle w:val="-"/>
                <w:noProof/>
              </w:rPr>
              <w:fldChar w:fldCharType="separate"/>
            </w:r>
            <w:r w:rsidRPr="0056053C">
              <w:rPr>
                <w:rStyle w:val="-"/>
                <w:noProof/>
              </w:rPr>
              <w:t>Στόχος 16: Νησιωτικότητα και άτομα με αναπηρία και χρόνιες παθήσεις</w:t>
            </w:r>
            <w:r>
              <w:rPr>
                <w:noProof/>
                <w:webHidden/>
              </w:rPr>
              <w:tab/>
            </w:r>
            <w:r>
              <w:rPr>
                <w:noProof/>
                <w:webHidden/>
              </w:rPr>
              <w:fldChar w:fldCharType="begin"/>
            </w:r>
            <w:r>
              <w:rPr>
                <w:noProof/>
                <w:webHidden/>
              </w:rPr>
              <w:instrText xml:space="preserve"> PAGEREF _Toc52793434 \h </w:instrText>
            </w:r>
          </w:ins>
          <w:r>
            <w:rPr>
              <w:noProof/>
              <w:webHidden/>
            </w:rPr>
          </w:r>
          <w:r>
            <w:rPr>
              <w:noProof/>
              <w:webHidden/>
            </w:rPr>
            <w:fldChar w:fldCharType="separate"/>
          </w:r>
          <w:ins w:id="84" w:author="MCH" w:date="2020-10-05T12:37:00Z">
            <w:r w:rsidR="00D763E5">
              <w:rPr>
                <w:noProof/>
                <w:webHidden/>
              </w:rPr>
              <w:t>49</w:t>
            </w:r>
          </w:ins>
          <w:ins w:id="85" w:author="MCH" w:date="2020-10-05T12:28:00Z">
            <w:r>
              <w:rPr>
                <w:noProof/>
                <w:webHidden/>
              </w:rPr>
              <w:fldChar w:fldCharType="end"/>
            </w:r>
            <w:r w:rsidRPr="0056053C">
              <w:rPr>
                <w:rStyle w:val="-"/>
                <w:noProof/>
              </w:rPr>
              <w:fldChar w:fldCharType="end"/>
            </w:r>
          </w:ins>
        </w:p>
        <w:p w14:paraId="30AB6EC2" w14:textId="770777E8" w:rsidR="0014307B" w:rsidRDefault="0014307B">
          <w:pPr>
            <w:pStyle w:val="20"/>
            <w:tabs>
              <w:tab w:val="right" w:leader="dot" w:pos="9570"/>
            </w:tabs>
            <w:rPr>
              <w:ins w:id="86" w:author="MCH" w:date="2020-10-05T12:28:00Z"/>
              <w:rFonts w:asciiTheme="minorHAnsi" w:eastAsiaTheme="minorEastAsia" w:hAnsiTheme="minorHAnsi" w:cstheme="minorBidi"/>
              <w:b w:val="0"/>
              <w:bCs w:val="0"/>
              <w:noProof/>
              <w:sz w:val="22"/>
              <w:szCs w:val="22"/>
              <w:lang w:val="en-US"/>
            </w:rPr>
          </w:pPr>
          <w:ins w:id="87" w:author="MCH" w:date="2020-10-05T12:28:00Z">
            <w:r w:rsidRPr="0056053C">
              <w:rPr>
                <w:rStyle w:val="-"/>
                <w:noProof/>
              </w:rPr>
              <w:fldChar w:fldCharType="begin"/>
            </w:r>
            <w:r w:rsidRPr="0056053C">
              <w:rPr>
                <w:rStyle w:val="-"/>
                <w:noProof/>
              </w:rPr>
              <w:instrText xml:space="preserve"> </w:instrText>
            </w:r>
            <w:r>
              <w:rPr>
                <w:noProof/>
              </w:rPr>
              <w:instrText>HYPERLINK \l "_Toc52793435"</w:instrText>
            </w:r>
            <w:r w:rsidRPr="0056053C">
              <w:rPr>
                <w:rStyle w:val="-"/>
                <w:noProof/>
              </w:rPr>
              <w:instrText xml:space="preserve"> </w:instrText>
            </w:r>
            <w:r w:rsidRPr="0056053C">
              <w:rPr>
                <w:rStyle w:val="-"/>
                <w:noProof/>
              </w:rPr>
              <w:fldChar w:fldCharType="separate"/>
            </w:r>
            <w:r w:rsidRPr="0056053C">
              <w:rPr>
                <w:rStyle w:val="-"/>
                <w:noProof/>
              </w:rPr>
              <w:t>Στόχος 17: Ισότιµη Πρόσβαση στη Δικαιοσύνη</w:t>
            </w:r>
            <w:r>
              <w:rPr>
                <w:noProof/>
                <w:webHidden/>
              </w:rPr>
              <w:tab/>
            </w:r>
            <w:r>
              <w:rPr>
                <w:noProof/>
                <w:webHidden/>
              </w:rPr>
              <w:fldChar w:fldCharType="begin"/>
            </w:r>
            <w:r>
              <w:rPr>
                <w:noProof/>
                <w:webHidden/>
              </w:rPr>
              <w:instrText xml:space="preserve"> PAGEREF _Toc52793435 \h </w:instrText>
            </w:r>
          </w:ins>
          <w:r>
            <w:rPr>
              <w:noProof/>
              <w:webHidden/>
            </w:rPr>
          </w:r>
          <w:r>
            <w:rPr>
              <w:noProof/>
              <w:webHidden/>
            </w:rPr>
            <w:fldChar w:fldCharType="separate"/>
          </w:r>
          <w:ins w:id="88" w:author="MCH" w:date="2020-10-05T12:37:00Z">
            <w:r w:rsidR="00D763E5">
              <w:rPr>
                <w:noProof/>
                <w:webHidden/>
              </w:rPr>
              <w:t>50</w:t>
            </w:r>
          </w:ins>
          <w:ins w:id="89" w:author="MCH" w:date="2020-10-05T12:28:00Z">
            <w:r>
              <w:rPr>
                <w:noProof/>
                <w:webHidden/>
              </w:rPr>
              <w:fldChar w:fldCharType="end"/>
            </w:r>
            <w:r w:rsidRPr="0056053C">
              <w:rPr>
                <w:rStyle w:val="-"/>
                <w:noProof/>
              </w:rPr>
              <w:fldChar w:fldCharType="end"/>
            </w:r>
          </w:ins>
        </w:p>
        <w:p w14:paraId="4A2F1646" w14:textId="53BEE46A" w:rsidR="0014307B" w:rsidRDefault="0014307B">
          <w:pPr>
            <w:pStyle w:val="20"/>
            <w:tabs>
              <w:tab w:val="right" w:leader="dot" w:pos="9570"/>
            </w:tabs>
            <w:rPr>
              <w:ins w:id="90" w:author="MCH" w:date="2020-10-05T12:28:00Z"/>
              <w:rFonts w:asciiTheme="minorHAnsi" w:eastAsiaTheme="minorEastAsia" w:hAnsiTheme="minorHAnsi" w:cstheme="minorBidi"/>
              <w:b w:val="0"/>
              <w:bCs w:val="0"/>
              <w:noProof/>
              <w:sz w:val="22"/>
              <w:szCs w:val="22"/>
              <w:lang w:val="en-US"/>
            </w:rPr>
          </w:pPr>
          <w:ins w:id="91" w:author="MCH" w:date="2020-10-05T12:28:00Z">
            <w:r w:rsidRPr="0056053C">
              <w:rPr>
                <w:rStyle w:val="-"/>
                <w:noProof/>
              </w:rPr>
              <w:fldChar w:fldCharType="begin"/>
            </w:r>
            <w:r w:rsidRPr="0056053C">
              <w:rPr>
                <w:rStyle w:val="-"/>
                <w:noProof/>
              </w:rPr>
              <w:instrText xml:space="preserve"> </w:instrText>
            </w:r>
            <w:r>
              <w:rPr>
                <w:noProof/>
              </w:rPr>
              <w:instrText>HYPERLINK \l "_Toc52793440"</w:instrText>
            </w:r>
            <w:r w:rsidRPr="0056053C">
              <w:rPr>
                <w:rStyle w:val="-"/>
                <w:noProof/>
              </w:rPr>
              <w:instrText xml:space="preserve"> </w:instrText>
            </w:r>
            <w:r w:rsidRPr="0056053C">
              <w:rPr>
                <w:rStyle w:val="-"/>
                <w:noProof/>
              </w:rPr>
              <w:fldChar w:fldCharType="separate"/>
            </w:r>
            <w:r w:rsidRPr="0056053C">
              <w:rPr>
                <w:rStyle w:val="-"/>
                <w:noProof/>
              </w:rPr>
              <w:t>Στόχος 18: Προστασία και Ασφάλεια σε καταστάσεις κινδύνου και εκτάκτου ανάγκης</w:t>
            </w:r>
            <w:r>
              <w:rPr>
                <w:noProof/>
                <w:webHidden/>
              </w:rPr>
              <w:tab/>
            </w:r>
            <w:r>
              <w:rPr>
                <w:noProof/>
                <w:webHidden/>
              </w:rPr>
              <w:fldChar w:fldCharType="begin"/>
            </w:r>
            <w:r>
              <w:rPr>
                <w:noProof/>
                <w:webHidden/>
              </w:rPr>
              <w:instrText xml:space="preserve"> PAGEREF _Toc52793440 \h </w:instrText>
            </w:r>
          </w:ins>
          <w:r>
            <w:rPr>
              <w:noProof/>
              <w:webHidden/>
            </w:rPr>
          </w:r>
          <w:r>
            <w:rPr>
              <w:noProof/>
              <w:webHidden/>
            </w:rPr>
            <w:fldChar w:fldCharType="separate"/>
          </w:r>
          <w:ins w:id="92" w:author="MCH" w:date="2020-10-05T12:37:00Z">
            <w:r w:rsidR="00D763E5">
              <w:rPr>
                <w:noProof/>
                <w:webHidden/>
              </w:rPr>
              <w:t>52</w:t>
            </w:r>
          </w:ins>
          <w:ins w:id="93" w:author="MCH" w:date="2020-10-05T12:28:00Z">
            <w:r>
              <w:rPr>
                <w:noProof/>
                <w:webHidden/>
              </w:rPr>
              <w:fldChar w:fldCharType="end"/>
            </w:r>
            <w:r w:rsidRPr="0056053C">
              <w:rPr>
                <w:rStyle w:val="-"/>
                <w:noProof/>
              </w:rPr>
              <w:fldChar w:fldCharType="end"/>
            </w:r>
          </w:ins>
        </w:p>
        <w:p w14:paraId="0691516C" w14:textId="0705D136" w:rsidR="0014307B" w:rsidRDefault="0014307B">
          <w:pPr>
            <w:pStyle w:val="20"/>
            <w:tabs>
              <w:tab w:val="right" w:leader="dot" w:pos="9570"/>
            </w:tabs>
            <w:rPr>
              <w:ins w:id="94" w:author="MCH" w:date="2020-10-05T12:28:00Z"/>
              <w:rFonts w:asciiTheme="minorHAnsi" w:eastAsiaTheme="minorEastAsia" w:hAnsiTheme="minorHAnsi" w:cstheme="minorBidi"/>
              <w:b w:val="0"/>
              <w:bCs w:val="0"/>
              <w:noProof/>
              <w:sz w:val="22"/>
              <w:szCs w:val="22"/>
              <w:lang w:val="en-US"/>
            </w:rPr>
          </w:pPr>
          <w:ins w:id="95" w:author="MCH" w:date="2020-10-05T12:28:00Z">
            <w:r w:rsidRPr="0056053C">
              <w:rPr>
                <w:rStyle w:val="-"/>
                <w:noProof/>
              </w:rPr>
              <w:fldChar w:fldCharType="begin"/>
            </w:r>
            <w:r w:rsidRPr="0056053C">
              <w:rPr>
                <w:rStyle w:val="-"/>
                <w:noProof/>
              </w:rPr>
              <w:instrText xml:space="preserve"> </w:instrText>
            </w:r>
            <w:r>
              <w:rPr>
                <w:noProof/>
              </w:rPr>
              <w:instrText>HYPERLINK \l "_Toc52793447"</w:instrText>
            </w:r>
            <w:r w:rsidRPr="0056053C">
              <w:rPr>
                <w:rStyle w:val="-"/>
                <w:noProof/>
              </w:rPr>
              <w:instrText xml:space="preserve"> </w:instrText>
            </w:r>
            <w:r w:rsidRPr="0056053C">
              <w:rPr>
                <w:rStyle w:val="-"/>
                <w:noProof/>
              </w:rPr>
              <w:fldChar w:fldCharType="separate"/>
            </w:r>
            <w:r w:rsidRPr="0056053C">
              <w:rPr>
                <w:rStyle w:val="-"/>
                <w:noProof/>
              </w:rPr>
              <w:t>Στόχος 19: Ελευθερία, Ασφάλεια και Προστασία της ανθρώπινης αξιοπρέπειας</w:t>
            </w:r>
            <w:r>
              <w:rPr>
                <w:noProof/>
                <w:webHidden/>
              </w:rPr>
              <w:tab/>
            </w:r>
            <w:r>
              <w:rPr>
                <w:noProof/>
                <w:webHidden/>
              </w:rPr>
              <w:fldChar w:fldCharType="begin"/>
            </w:r>
            <w:r>
              <w:rPr>
                <w:noProof/>
                <w:webHidden/>
              </w:rPr>
              <w:instrText xml:space="preserve"> PAGEREF _Toc52793447 \h </w:instrText>
            </w:r>
          </w:ins>
          <w:r>
            <w:rPr>
              <w:noProof/>
              <w:webHidden/>
            </w:rPr>
          </w:r>
          <w:r>
            <w:rPr>
              <w:noProof/>
              <w:webHidden/>
            </w:rPr>
            <w:fldChar w:fldCharType="separate"/>
          </w:r>
          <w:ins w:id="96" w:author="MCH" w:date="2020-10-05T12:37:00Z">
            <w:r w:rsidR="00D763E5">
              <w:rPr>
                <w:noProof/>
                <w:webHidden/>
              </w:rPr>
              <w:t>55</w:t>
            </w:r>
          </w:ins>
          <w:ins w:id="97" w:author="MCH" w:date="2020-10-05T12:28:00Z">
            <w:r>
              <w:rPr>
                <w:noProof/>
                <w:webHidden/>
              </w:rPr>
              <w:fldChar w:fldCharType="end"/>
            </w:r>
            <w:r w:rsidRPr="0056053C">
              <w:rPr>
                <w:rStyle w:val="-"/>
                <w:noProof/>
              </w:rPr>
              <w:fldChar w:fldCharType="end"/>
            </w:r>
          </w:ins>
        </w:p>
        <w:p w14:paraId="6DB152D3" w14:textId="443F922B" w:rsidR="0014307B" w:rsidRDefault="0014307B">
          <w:pPr>
            <w:pStyle w:val="20"/>
            <w:tabs>
              <w:tab w:val="right" w:leader="dot" w:pos="9570"/>
            </w:tabs>
            <w:rPr>
              <w:ins w:id="98" w:author="MCH" w:date="2020-10-05T12:28:00Z"/>
              <w:rFonts w:asciiTheme="minorHAnsi" w:eastAsiaTheme="minorEastAsia" w:hAnsiTheme="minorHAnsi" w:cstheme="minorBidi"/>
              <w:b w:val="0"/>
              <w:bCs w:val="0"/>
              <w:noProof/>
              <w:sz w:val="22"/>
              <w:szCs w:val="22"/>
              <w:lang w:val="en-US"/>
            </w:rPr>
          </w:pPr>
          <w:ins w:id="99" w:author="MCH" w:date="2020-10-05T12:28:00Z">
            <w:r w:rsidRPr="0056053C">
              <w:rPr>
                <w:rStyle w:val="-"/>
                <w:noProof/>
              </w:rPr>
              <w:fldChar w:fldCharType="begin"/>
            </w:r>
            <w:r w:rsidRPr="0056053C">
              <w:rPr>
                <w:rStyle w:val="-"/>
                <w:noProof/>
              </w:rPr>
              <w:instrText xml:space="preserve"> </w:instrText>
            </w:r>
            <w:r>
              <w:rPr>
                <w:noProof/>
              </w:rPr>
              <w:instrText>HYPERLINK \l "_Toc52793452"</w:instrText>
            </w:r>
            <w:r w:rsidRPr="0056053C">
              <w:rPr>
                <w:rStyle w:val="-"/>
                <w:noProof/>
              </w:rPr>
              <w:instrText xml:space="preserve"> </w:instrText>
            </w:r>
            <w:r w:rsidRPr="0056053C">
              <w:rPr>
                <w:rStyle w:val="-"/>
                <w:noProof/>
              </w:rPr>
              <w:fldChar w:fldCharType="separate"/>
            </w:r>
            <w:r w:rsidRPr="0056053C">
              <w:rPr>
                <w:rStyle w:val="-"/>
                <w:noProof/>
              </w:rPr>
              <w:t>Στόχος 20: Προστασία Πολιτών Τρίτων Χωρών και Ασυνόδευτων Ανηλίκων (πρόσφυγες, αιτούντες άσυλο, άτομα σε καταστάσεις που προσομοιάζουν με αυτή του πρόσφυγα)</w:t>
            </w:r>
            <w:r>
              <w:rPr>
                <w:noProof/>
                <w:webHidden/>
              </w:rPr>
              <w:tab/>
            </w:r>
            <w:r>
              <w:rPr>
                <w:noProof/>
                <w:webHidden/>
              </w:rPr>
              <w:fldChar w:fldCharType="begin"/>
            </w:r>
            <w:r>
              <w:rPr>
                <w:noProof/>
                <w:webHidden/>
              </w:rPr>
              <w:instrText xml:space="preserve"> PAGEREF _Toc52793452 \h </w:instrText>
            </w:r>
          </w:ins>
          <w:r>
            <w:rPr>
              <w:noProof/>
              <w:webHidden/>
            </w:rPr>
          </w:r>
          <w:r>
            <w:rPr>
              <w:noProof/>
              <w:webHidden/>
            </w:rPr>
            <w:fldChar w:fldCharType="separate"/>
          </w:r>
          <w:ins w:id="100" w:author="MCH" w:date="2020-10-05T12:37:00Z">
            <w:r w:rsidR="00D763E5">
              <w:rPr>
                <w:noProof/>
                <w:webHidden/>
              </w:rPr>
              <w:t>57</w:t>
            </w:r>
          </w:ins>
          <w:ins w:id="101" w:author="MCH" w:date="2020-10-05T12:28:00Z">
            <w:r>
              <w:rPr>
                <w:noProof/>
                <w:webHidden/>
              </w:rPr>
              <w:fldChar w:fldCharType="end"/>
            </w:r>
            <w:r w:rsidRPr="0056053C">
              <w:rPr>
                <w:rStyle w:val="-"/>
                <w:noProof/>
              </w:rPr>
              <w:fldChar w:fldCharType="end"/>
            </w:r>
          </w:ins>
        </w:p>
        <w:p w14:paraId="15293CD0" w14:textId="41805B55" w:rsidR="0014307B" w:rsidRDefault="0014307B">
          <w:pPr>
            <w:pStyle w:val="10"/>
            <w:tabs>
              <w:tab w:val="right" w:leader="dot" w:pos="9570"/>
            </w:tabs>
            <w:rPr>
              <w:ins w:id="102" w:author="MCH" w:date="2020-10-05T12:28:00Z"/>
              <w:rFonts w:asciiTheme="minorHAnsi" w:eastAsiaTheme="minorEastAsia" w:hAnsiTheme="minorHAnsi" w:cstheme="minorBidi"/>
              <w:b w:val="0"/>
              <w:bCs w:val="0"/>
              <w:noProof/>
              <w:sz w:val="22"/>
              <w:szCs w:val="22"/>
              <w:lang w:val="en-US"/>
            </w:rPr>
          </w:pPr>
          <w:ins w:id="103" w:author="MCH" w:date="2020-10-05T12:28:00Z">
            <w:r w:rsidRPr="0056053C">
              <w:rPr>
                <w:rStyle w:val="-"/>
                <w:noProof/>
              </w:rPr>
              <w:fldChar w:fldCharType="begin"/>
            </w:r>
            <w:r w:rsidRPr="0056053C">
              <w:rPr>
                <w:rStyle w:val="-"/>
                <w:noProof/>
              </w:rPr>
              <w:instrText xml:space="preserve"> </w:instrText>
            </w:r>
            <w:r>
              <w:rPr>
                <w:noProof/>
              </w:rPr>
              <w:instrText>HYPERLINK \l "_Toc52793461"</w:instrText>
            </w:r>
            <w:r w:rsidRPr="0056053C">
              <w:rPr>
                <w:rStyle w:val="-"/>
                <w:noProof/>
              </w:rPr>
              <w:instrText xml:space="preserve"> </w:instrText>
            </w:r>
            <w:r w:rsidRPr="0056053C">
              <w:rPr>
                <w:rStyle w:val="-"/>
                <w:noProof/>
              </w:rPr>
              <w:fldChar w:fldCharType="separate"/>
            </w:r>
            <w:r w:rsidRPr="0056053C">
              <w:rPr>
                <w:rStyle w:val="-"/>
                <w:noProof/>
              </w:rPr>
              <w:t>Πυλώνας ΙΙΙ: Προσβασιµότητα</w:t>
            </w:r>
            <w:r>
              <w:rPr>
                <w:noProof/>
                <w:webHidden/>
              </w:rPr>
              <w:tab/>
            </w:r>
            <w:r>
              <w:rPr>
                <w:noProof/>
                <w:webHidden/>
              </w:rPr>
              <w:fldChar w:fldCharType="begin"/>
            </w:r>
            <w:r>
              <w:rPr>
                <w:noProof/>
                <w:webHidden/>
              </w:rPr>
              <w:instrText xml:space="preserve"> PAGEREF _Toc52793461 \h </w:instrText>
            </w:r>
          </w:ins>
          <w:r>
            <w:rPr>
              <w:noProof/>
              <w:webHidden/>
            </w:rPr>
          </w:r>
          <w:r>
            <w:rPr>
              <w:noProof/>
              <w:webHidden/>
            </w:rPr>
            <w:fldChar w:fldCharType="separate"/>
          </w:r>
          <w:ins w:id="104" w:author="MCH" w:date="2020-10-05T12:37:00Z">
            <w:r w:rsidR="00D763E5">
              <w:rPr>
                <w:noProof/>
                <w:webHidden/>
              </w:rPr>
              <w:t>60</w:t>
            </w:r>
          </w:ins>
          <w:ins w:id="105" w:author="MCH" w:date="2020-10-05T12:28:00Z">
            <w:r>
              <w:rPr>
                <w:noProof/>
                <w:webHidden/>
              </w:rPr>
              <w:fldChar w:fldCharType="end"/>
            </w:r>
            <w:r w:rsidRPr="0056053C">
              <w:rPr>
                <w:rStyle w:val="-"/>
                <w:noProof/>
              </w:rPr>
              <w:fldChar w:fldCharType="end"/>
            </w:r>
          </w:ins>
        </w:p>
        <w:p w14:paraId="6A0EB740" w14:textId="54B720A3" w:rsidR="0014307B" w:rsidRDefault="0014307B">
          <w:pPr>
            <w:pStyle w:val="20"/>
            <w:tabs>
              <w:tab w:val="right" w:leader="dot" w:pos="9570"/>
            </w:tabs>
            <w:rPr>
              <w:ins w:id="106" w:author="MCH" w:date="2020-10-05T12:28:00Z"/>
              <w:rFonts w:asciiTheme="minorHAnsi" w:eastAsiaTheme="minorEastAsia" w:hAnsiTheme="minorHAnsi" w:cstheme="minorBidi"/>
              <w:b w:val="0"/>
              <w:bCs w:val="0"/>
              <w:noProof/>
              <w:sz w:val="22"/>
              <w:szCs w:val="22"/>
              <w:lang w:val="en-US"/>
            </w:rPr>
          </w:pPr>
          <w:ins w:id="107" w:author="MCH" w:date="2020-10-05T12:28:00Z">
            <w:r w:rsidRPr="0056053C">
              <w:rPr>
                <w:rStyle w:val="-"/>
                <w:noProof/>
              </w:rPr>
              <w:fldChar w:fldCharType="begin"/>
            </w:r>
            <w:r w:rsidRPr="0056053C">
              <w:rPr>
                <w:rStyle w:val="-"/>
                <w:noProof/>
              </w:rPr>
              <w:instrText xml:space="preserve"> </w:instrText>
            </w:r>
            <w:r>
              <w:rPr>
                <w:noProof/>
              </w:rPr>
              <w:instrText>HYPERLINK \l "_Toc52793462"</w:instrText>
            </w:r>
            <w:r w:rsidRPr="0056053C">
              <w:rPr>
                <w:rStyle w:val="-"/>
                <w:noProof/>
              </w:rPr>
              <w:instrText xml:space="preserve"> </w:instrText>
            </w:r>
            <w:r w:rsidRPr="0056053C">
              <w:rPr>
                <w:rStyle w:val="-"/>
                <w:noProof/>
              </w:rPr>
              <w:fldChar w:fldCharType="separate"/>
            </w:r>
            <w:r w:rsidRPr="0056053C">
              <w:rPr>
                <w:rStyle w:val="-"/>
                <w:noProof/>
              </w:rPr>
              <w:t>Στόχος 21: Στρατηγική για την προσβασιμότητα</w:t>
            </w:r>
            <w:r>
              <w:rPr>
                <w:noProof/>
                <w:webHidden/>
              </w:rPr>
              <w:tab/>
            </w:r>
            <w:r>
              <w:rPr>
                <w:noProof/>
                <w:webHidden/>
              </w:rPr>
              <w:fldChar w:fldCharType="begin"/>
            </w:r>
            <w:r>
              <w:rPr>
                <w:noProof/>
                <w:webHidden/>
              </w:rPr>
              <w:instrText xml:space="preserve"> PAGEREF _Toc52793462 \h </w:instrText>
            </w:r>
          </w:ins>
          <w:r>
            <w:rPr>
              <w:noProof/>
              <w:webHidden/>
            </w:rPr>
          </w:r>
          <w:r>
            <w:rPr>
              <w:noProof/>
              <w:webHidden/>
            </w:rPr>
            <w:fldChar w:fldCharType="separate"/>
          </w:r>
          <w:ins w:id="108" w:author="MCH" w:date="2020-10-05T12:37:00Z">
            <w:r w:rsidR="00D763E5">
              <w:rPr>
                <w:noProof/>
                <w:webHidden/>
              </w:rPr>
              <w:t>60</w:t>
            </w:r>
          </w:ins>
          <w:ins w:id="109" w:author="MCH" w:date="2020-10-05T12:28:00Z">
            <w:r>
              <w:rPr>
                <w:noProof/>
                <w:webHidden/>
              </w:rPr>
              <w:fldChar w:fldCharType="end"/>
            </w:r>
            <w:r w:rsidRPr="0056053C">
              <w:rPr>
                <w:rStyle w:val="-"/>
                <w:noProof/>
              </w:rPr>
              <w:fldChar w:fldCharType="end"/>
            </w:r>
          </w:ins>
        </w:p>
        <w:p w14:paraId="5198FB39" w14:textId="17D946C2" w:rsidR="0014307B" w:rsidRDefault="0014307B">
          <w:pPr>
            <w:pStyle w:val="20"/>
            <w:tabs>
              <w:tab w:val="right" w:leader="dot" w:pos="9570"/>
            </w:tabs>
            <w:rPr>
              <w:ins w:id="110" w:author="MCH" w:date="2020-10-05T12:28:00Z"/>
              <w:rFonts w:asciiTheme="minorHAnsi" w:eastAsiaTheme="minorEastAsia" w:hAnsiTheme="minorHAnsi" w:cstheme="minorBidi"/>
              <w:b w:val="0"/>
              <w:bCs w:val="0"/>
              <w:noProof/>
              <w:sz w:val="22"/>
              <w:szCs w:val="22"/>
              <w:lang w:val="en-US"/>
            </w:rPr>
          </w:pPr>
          <w:ins w:id="111" w:author="MCH" w:date="2020-10-05T12:28:00Z">
            <w:r w:rsidRPr="0056053C">
              <w:rPr>
                <w:rStyle w:val="-"/>
                <w:noProof/>
              </w:rPr>
              <w:fldChar w:fldCharType="begin"/>
            </w:r>
            <w:r w:rsidRPr="0056053C">
              <w:rPr>
                <w:rStyle w:val="-"/>
                <w:noProof/>
              </w:rPr>
              <w:instrText xml:space="preserve"> </w:instrText>
            </w:r>
            <w:r>
              <w:rPr>
                <w:noProof/>
              </w:rPr>
              <w:instrText>HYPERLINK \l "_Toc52793463"</w:instrText>
            </w:r>
            <w:r w:rsidRPr="0056053C">
              <w:rPr>
                <w:rStyle w:val="-"/>
                <w:noProof/>
              </w:rPr>
              <w:instrText xml:space="preserve"> </w:instrText>
            </w:r>
            <w:r w:rsidRPr="0056053C">
              <w:rPr>
                <w:rStyle w:val="-"/>
                <w:noProof/>
              </w:rPr>
              <w:fldChar w:fldCharType="separate"/>
            </w:r>
            <w:r w:rsidRPr="0056053C">
              <w:rPr>
                <w:rStyle w:val="-"/>
                <w:noProof/>
              </w:rPr>
              <w:t>Στόχος 22: Προσβασιµότητα στο Φυσικό και Δοµηµένο Περιβάλλον</w:t>
            </w:r>
            <w:r>
              <w:rPr>
                <w:noProof/>
                <w:webHidden/>
              </w:rPr>
              <w:tab/>
            </w:r>
            <w:r>
              <w:rPr>
                <w:noProof/>
                <w:webHidden/>
              </w:rPr>
              <w:fldChar w:fldCharType="begin"/>
            </w:r>
            <w:r>
              <w:rPr>
                <w:noProof/>
                <w:webHidden/>
              </w:rPr>
              <w:instrText xml:space="preserve"> PAGEREF _Toc52793463 \h </w:instrText>
            </w:r>
          </w:ins>
          <w:r>
            <w:rPr>
              <w:noProof/>
              <w:webHidden/>
            </w:rPr>
          </w:r>
          <w:r>
            <w:rPr>
              <w:noProof/>
              <w:webHidden/>
            </w:rPr>
            <w:fldChar w:fldCharType="separate"/>
          </w:r>
          <w:ins w:id="112" w:author="MCH" w:date="2020-10-05T12:37:00Z">
            <w:r w:rsidR="00D763E5">
              <w:rPr>
                <w:noProof/>
                <w:webHidden/>
              </w:rPr>
              <w:t>60</w:t>
            </w:r>
          </w:ins>
          <w:ins w:id="113" w:author="MCH" w:date="2020-10-05T12:28:00Z">
            <w:r>
              <w:rPr>
                <w:noProof/>
                <w:webHidden/>
              </w:rPr>
              <w:fldChar w:fldCharType="end"/>
            </w:r>
            <w:r w:rsidRPr="0056053C">
              <w:rPr>
                <w:rStyle w:val="-"/>
                <w:noProof/>
              </w:rPr>
              <w:fldChar w:fldCharType="end"/>
            </w:r>
          </w:ins>
        </w:p>
        <w:p w14:paraId="36771EE2" w14:textId="0BEA0666" w:rsidR="0014307B" w:rsidRDefault="0014307B">
          <w:pPr>
            <w:pStyle w:val="20"/>
            <w:tabs>
              <w:tab w:val="right" w:leader="dot" w:pos="9570"/>
            </w:tabs>
            <w:rPr>
              <w:ins w:id="114" w:author="MCH" w:date="2020-10-05T12:28:00Z"/>
              <w:rFonts w:asciiTheme="minorHAnsi" w:eastAsiaTheme="minorEastAsia" w:hAnsiTheme="minorHAnsi" w:cstheme="minorBidi"/>
              <w:b w:val="0"/>
              <w:bCs w:val="0"/>
              <w:noProof/>
              <w:sz w:val="22"/>
              <w:szCs w:val="22"/>
              <w:lang w:val="en-US"/>
            </w:rPr>
          </w:pPr>
          <w:ins w:id="115" w:author="MCH" w:date="2020-10-05T12:28:00Z">
            <w:r w:rsidRPr="0056053C">
              <w:rPr>
                <w:rStyle w:val="-"/>
                <w:noProof/>
              </w:rPr>
              <w:fldChar w:fldCharType="begin"/>
            </w:r>
            <w:r w:rsidRPr="0056053C">
              <w:rPr>
                <w:rStyle w:val="-"/>
                <w:noProof/>
              </w:rPr>
              <w:instrText xml:space="preserve"> </w:instrText>
            </w:r>
            <w:r>
              <w:rPr>
                <w:noProof/>
              </w:rPr>
              <w:instrText>HYPERLINK \l "_Toc52793467"</w:instrText>
            </w:r>
            <w:r w:rsidRPr="0056053C">
              <w:rPr>
                <w:rStyle w:val="-"/>
                <w:noProof/>
              </w:rPr>
              <w:instrText xml:space="preserve"> </w:instrText>
            </w:r>
            <w:r w:rsidRPr="0056053C">
              <w:rPr>
                <w:rStyle w:val="-"/>
                <w:noProof/>
              </w:rPr>
              <w:fldChar w:fldCharType="separate"/>
            </w:r>
            <w:r w:rsidRPr="0056053C">
              <w:rPr>
                <w:rStyle w:val="-"/>
                <w:noProof/>
              </w:rPr>
              <w:t>Στόχος 23: Προσβασιµότητα στις Μεταφορές και κινητικότητα του ατόµου</w:t>
            </w:r>
            <w:r>
              <w:rPr>
                <w:noProof/>
                <w:webHidden/>
              </w:rPr>
              <w:tab/>
            </w:r>
            <w:r>
              <w:rPr>
                <w:noProof/>
                <w:webHidden/>
              </w:rPr>
              <w:fldChar w:fldCharType="begin"/>
            </w:r>
            <w:r>
              <w:rPr>
                <w:noProof/>
                <w:webHidden/>
              </w:rPr>
              <w:instrText xml:space="preserve"> PAGEREF _Toc52793467 \h </w:instrText>
            </w:r>
          </w:ins>
          <w:r>
            <w:rPr>
              <w:noProof/>
              <w:webHidden/>
            </w:rPr>
          </w:r>
          <w:r>
            <w:rPr>
              <w:noProof/>
              <w:webHidden/>
            </w:rPr>
            <w:fldChar w:fldCharType="separate"/>
          </w:r>
          <w:ins w:id="116" w:author="MCH" w:date="2020-10-05T12:37:00Z">
            <w:r w:rsidR="00D763E5">
              <w:rPr>
                <w:noProof/>
                <w:webHidden/>
              </w:rPr>
              <w:t>63</w:t>
            </w:r>
          </w:ins>
          <w:ins w:id="117" w:author="MCH" w:date="2020-10-05T12:28:00Z">
            <w:r>
              <w:rPr>
                <w:noProof/>
                <w:webHidden/>
              </w:rPr>
              <w:fldChar w:fldCharType="end"/>
            </w:r>
            <w:r w:rsidRPr="0056053C">
              <w:rPr>
                <w:rStyle w:val="-"/>
                <w:noProof/>
              </w:rPr>
              <w:fldChar w:fldCharType="end"/>
            </w:r>
          </w:ins>
        </w:p>
        <w:p w14:paraId="5669A9A5" w14:textId="36C9761D" w:rsidR="0014307B" w:rsidRDefault="0014307B">
          <w:pPr>
            <w:pStyle w:val="20"/>
            <w:tabs>
              <w:tab w:val="right" w:leader="dot" w:pos="9570"/>
            </w:tabs>
            <w:rPr>
              <w:ins w:id="118" w:author="MCH" w:date="2020-10-05T12:28:00Z"/>
              <w:rFonts w:asciiTheme="minorHAnsi" w:eastAsiaTheme="minorEastAsia" w:hAnsiTheme="minorHAnsi" w:cstheme="minorBidi"/>
              <w:b w:val="0"/>
              <w:bCs w:val="0"/>
              <w:noProof/>
              <w:sz w:val="22"/>
              <w:szCs w:val="22"/>
              <w:lang w:val="en-US"/>
            </w:rPr>
          </w:pPr>
          <w:ins w:id="119" w:author="MCH" w:date="2020-10-05T12:28:00Z">
            <w:r w:rsidRPr="0056053C">
              <w:rPr>
                <w:rStyle w:val="-"/>
                <w:noProof/>
              </w:rPr>
              <w:fldChar w:fldCharType="begin"/>
            </w:r>
            <w:r w:rsidRPr="0056053C">
              <w:rPr>
                <w:rStyle w:val="-"/>
                <w:noProof/>
              </w:rPr>
              <w:instrText xml:space="preserve"> </w:instrText>
            </w:r>
            <w:r>
              <w:rPr>
                <w:noProof/>
              </w:rPr>
              <w:instrText>HYPERLINK \l "_Toc52793473"</w:instrText>
            </w:r>
            <w:r w:rsidRPr="0056053C">
              <w:rPr>
                <w:rStyle w:val="-"/>
                <w:noProof/>
              </w:rPr>
              <w:instrText xml:space="preserve"> </w:instrText>
            </w:r>
            <w:r w:rsidRPr="0056053C">
              <w:rPr>
                <w:rStyle w:val="-"/>
                <w:noProof/>
              </w:rPr>
              <w:fldChar w:fldCharType="separate"/>
            </w:r>
            <w:r w:rsidRPr="0056053C">
              <w:rPr>
                <w:rStyle w:val="-"/>
                <w:noProof/>
              </w:rPr>
              <w:t>Στόχος 24: Προσβασιµότητα σε Αγαθά και Υπηρεσίες</w:t>
            </w:r>
            <w:r>
              <w:rPr>
                <w:noProof/>
                <w:webHidden/>
              </w:rPr>
              <w:tab/>
            </w:r>
            <w:r>
              <w:rPr>
                <w:noProof/>
                <w:webHidden/>
              </w:rPr>
              <w:fldChar w:fldCharType="begin"/>
            </w:r>
            <w:r>
              <w:rPr>
                <w:noProof/>
                <w:webHidden/>
              </w:rPr>
              <w:instrText xml:space="preserve"> PAGEREF _Toc52793473 \h </w:instrText>
            </w:r>
          </w:ins>
          <w:r>
            <w:rPr>
              <w:noProof/>
              <w:webHidden/>
            </w:rPr>
          </w:r>
          <w:r>
            <w:rPr>
              <w:noProof/>
              <w:webHidden/>
            </w:rPr>
            <w:fldChar w:fldCharType="separate"/>
          </w:r>
          <w:ins w:id="120" w:author="MCH" w:date="2020-10-05T12:37:00Z">
            <w:r w:rsidR="00D763E5">
              <w:rPr>
                <w:noProof/>
                <w:webHidden/>
              </w:rPr>
              <w:t>67</w:t>
            </w:r>
          </w:ins>
          <w:ins w:id="121" w:author="MCH" w:date="2020-10-05T12:28:00Z">
            <w:r>
              <w:rPr>
                <w:noProof/>
                <w:webHidden/>
              </w:rPr>
              <w:fldChar w:fldCharType="end"/>
            </w:r>
            <w:r w:rsidRPr="0056053C">
              <w:rPr>
                <w:rStyle w:val="-"/>
                <w:noProof/>
              </w:rPr>
              <w:fldChar w:fldCharType="end"/>
            </w:r>
          </w:ins>
        </w:p>
        <w:p w14:paraId="00FB78B0" w14:textId="4731CEA2" w:rsidR="0014307B" w:rsidRDefault="0014307B">
          <w:pPr>
            <w:pStyle w:val="20"/>
            <w:tabs>
              <w:tab w:val="right" w:leader="dot" w:pos="9570"/>
            </w:tabs>
            <w:rPr>
              <w:ins w:id="122" w:author="MCH" w:date="2020-10-05T12:28:00Z"/>
              <w:rFonts w:asciiTheme="minorHAnsi" w:eastAsiaTheme="minorEastAsia" w:hAnsiTheme="minorHAnsi" w:cstheme="minorBidi"/>
              <w:b w:val="0"/>
              <w:bCs w:val="0"/>
              <w:noProof/>
              <w:sz w:val="22"/>
              <w:szCs w:val="22"/>
              <w:lang w:val="en-US"/>
            </w:rPr>
          </w:pPr>
          <w:ins w:id="123" w:author="MCH" w:date="2020-10-05T12:28:00Z">
            <w:r w:rsidRPr="0056053C">
              <w:rPr>
                <w:rStyle w:val="-"/>
                <w:noProof/>
              </w:rPr>
              <w:fldChar w:fldCharType="begin"/>
            </w:r>
            <w:r w:rsidRPr="0056053C">
              <w:rPr>
                <w:rStyle w:val="-"/>
                <w:noProof/>
              </w:rPr>
              <w:instrText xml:space="preserve"> </w:instrText>
            </w:r>
            <w:r>
              <w:rPr>
                <w:noProof/>
              </w:rPr>
              <w:instrText>HYPERLINK \l "_Toc52793475"</w:instrText>
            </w:r>
            <w:r w:rsidRPr="0056053C">
              <w:rPr>
                <w:rStyle w:val="-"/>
                <w:noProof/>
              </w:rPr>
              <w:instrText xml:space="preserve"> </w:instrText>
            </w:r>
            <w:r w:rsidRPr="0056053C">
              <w:rPr>
                <w:rStyle w:val="-"/>
                <w:noProof/>
              </w:rPr>
              <w:fldChar w:fldCharType="separate"/>
            </w:r>
            <w:r w:rsidRPr="0056053C">
              <w:rPr>
                <w:rStyle w:val="-"/>
                <w:noProof/>
              </w:rPr>
              <w:t>Στόχος 25: Ψηφιακή Προσβασιµότητα</w:t>
            </w:r>
            <w:r>
              <w:rPr>
                <w:noProof/>
                <w:webHidden/>
              </w:rPr>
              <w:tab/>
            </w:r>
            <w:r>
              <w:rPr>
                <w:noProof/>
                <w:webHidden/>
              </w:rPr>
              <w:fldChar w:fldCharType="begin"/>
            </w:r>
            <w:r>
              <w:rPr>
                <w:noProof/>
                <w:webHidden/>
              </w:rPr>
              <w:instrText xml:space="preserve"> PAGEREF _Toc52793475 \h </w:instrText>
            </w:r>
          </w:ins>
          <w:r>
            <w:rPr>
              <w:noProof/>
              <w:webHidden/>
            </w:rPr>
          </w:r>
          <w:r>
            <w:rPr>
              <w:noProof/>
              <w:webHidden/>
            </w:rPr>
            <w:fldChar w:fldCharType="separate"/>
          </w:r>
          <w:ins w:id="124" w:author="MCH" w:date="2020-10-05T12:37:00Z">
            <w:r w:rsidR="00D763E5">
              <w:rPr>
                <w:noProof/>
                <w:webHidden/>
              </w:rPr>
              <w:t>67</w:t>
            </w:r>
          </w:ins>
          <w:ins w:id="125" w:author="MCH" w:date="2020-10-05T12:28:00Z">
            <w:r>
              <w:rPr>
                <w:noProof/>
                <w:webHidden/>
              </w:rPr>
              <w:fldChar w:fldCharType="end"/>
            </w:r>
            <w:r w:rsidRPr="0056053C">
              <w:rPr>
                <w:rStyle w:val="-"/>
                <w:noProof/>
              </w:rPr>
              <w:fldChar w:fldCharType="end"/>
            </w:r>
          </w:ins>
        </w:p>
        <w:p w14:paraId="7A961A3F" w14:textId="59B11DA8" w:rsidR="0014307B" w:rsidRDefault="0014307B">
          <w:pPr>
            <w:pStyle w:val="20"/>
            <w:tabs>
              <w:tab w:val="right" w:leader="dot" w:pos="9570"/>
            </w:tabs>
            <w:rPr>
              <w:ins w:id="126" w:author="MCH" w:date="2020-10-05T12:28:00Z"/>
              <w:rFonts w:asciiTheme="minorHAnsi" w:eastAsiaTheme="minorEastAsia" w:hAnsiTheme="minorHAnsi" w:cstheme="minorBidi"/>
              <w:b w:val="0"/>
              <w:bCs w:val="0"/>
              <w:noProof/>
              <w:sz w:val="22"/>
              <w:szCs w:val="22"/>
              <w:lang w:val="en-US"/>
            </w:rPr>
          </w:pPr>
          <w:ins w:id="127" w:author="MCH" w:date="2020-10-05T12:28:00Z">
            <w:r w:rsidRPr="0056053C">
              <w:rPr>
                <w:rStyle w:val="-"/>
                <w:noProof/>
              </w:rPr>
              <w:fldChar w:fldCharType="begin"/>
            </w:r>
            <w:r w:rsidRPr="0056053C">
              <w:rPr>
                <w:rStyle w:val="-"/>
                <w:noProof/>
              </w:rPr>
              <w:instrText xml:space="preserve"> </w:instrText>
            </w:r>
            <w:r>
              <w:rPr>
                <w:noProof/>
              </w:rPr>
              <w:instrText>HYPERLINK \l "_Toc52793479"</w:instrText>
            </w:r>
            <w:r w:rsidRPr="0056053C">
              <w:rPr>
                <w:rStyle w:val="-"/>
                <w:noProof/>
              </w:rPr>
              <w:instrText xml:space="preserve"> </w:instrText>
            </w:r>
            <w:r w:rsidRPr="0056053C">
              <w:rPr>
                <w:rStyle w:val="-"/>
                <w:noProof/>
              </w:rPr>
              <w:fldChar w:fldCharType="separate"/>
            </w:r>
            <w:r w:rsidRPr="0056053C">
              <w:rPr>
                <w:rStyle w:val="-"/>
                <w:noProof/>
              </w:rPr>
              <w:t>Στόχος 26: Επικοινωνία, Ενηµέρωση, Πρόσβαση στην Πληροφόρηση</w:t>
            </w:r>
            <w:r>
              <w:rPr>
                <w:noProof/>
                <w:webHidden/>
              </w:rPr>
              <w:tab/>
            </w:r>
            <w:r>
              <w:rPr>
                <w:noProof/>
                <w:webHidden/>
              </w:rPr>
              <w:fldChar w:fldCharType="begin"/>
            </w:r>
            <w:r>
              <w:rPr>
                <w:noProof/>
                <w:webHidden/>
              </w:rPr>
              <w:instrText xml:space="preserve"> PAGEREF _Toc52793479 \h </w:instrText>
            </w:r>
          </w:ins>
          <w:r>
            <w:rPr>
              <w:noProof/>
              <w:webHidden/>
            </w:rPr>
          </w:r>
          <w:r>
            <w:rPr>
              <w:noProof/>
              <w:webHidden/>
            </w:rPr>
            <w:fldChar w:fldCharType="separate"/>
          </w:r>
          <w:ins w:id="128" w:author="MCH" w:date="2020-10-05T12:37:00Z">
            <w:r w:rsidR="00D763E5">
              <w:rPr>
                <w:noProof/>
                <w:webHidden/>
              </w:rPr>
              <w:t>69</w:t>
            </w:r>
          </w:ins>
          <w:ins w:id="129" w:author="MCH" w:date="2020-10-05T12:28:00Z">
            <w:r>
              <w:rPr>
                <w:noProof/>
                <w:webHidden/>
              </w:rPr>
              <w:fldChar w:fldCharType="end"/>
            </w:r>
            <w:r w:rsidRPr="0056053C">
              <w:rPr>
                <w:rStyle w:val="-"/>
                <w:noProof/>
              </w:rPr>
              <w:fldChar w:fldCharType="end"/>
            </w:r>
          </w:ins>
        </w:p>
        <w:p w14:paraId="6FA591ED" w14:textId="72EA3B2D" w:rsidR="0014307B" w:rsidRDefault="0014307B">
          <w:pPr>
            <w:pStyle w:val="10"/>
            <w:tabs>
              <w:tab w:val="right" w:leader="dot" w:pos="9570"/>
            </w:tabs>
            <w:rPr>
              <w:ins w:id="130" w:author="MCH" w:date="2020-10-05T12:28:00Z"/>
              <w:rFonts w:asciiTheme="minorHAnsi" w:eastAsiaTheme="minorEastAsia" w:hAnsiTheme="minorHAnsi" w:cstheme="minorBidi"/>
              <w:b w:val="0"/>
              <w:bCs w:val="0"/>
              <w:noProof/>
              <w:sz w:val="22"/>
              <w:szCs w:val="22"/>
              <w:lang w:val="en-US"/>
            </w:rPr>
          </w:pPr>
          <w:ins w:id="131" w:author="MCH" w:date="2020-10-05T12:28:00Z">
            <w:r w:rsidRPr="0056053C">
              <w:rPr>
                <w:rStyle w:val="-"/>
                <w:noProof/>
              </w:rPr>
              <w:fldChar w:fldCharType="begin"/>
            </w:r>
            <w:r w:rsidRPr="0056053C">
              <w:rPr>
                <w:rStyle w:val="-"/>
                <w:noProof/>
              </w:rPr>
              <w:instrText xml:space="preserve"> </w:instrText>
            </w:r>
            <w:r>
              <w:rPr>
                <w:noProof/>
              </w:rPr>
              <w:instrText>HYPERLINK \l "_Toc52793485"</w:instrText>
            </w:r>
            <w:r w:rsidRPr="0056053C">
              <w:rPr>
                <w:rStyle w:val="-"/>
                <w:noProof/>
              </w:rPr>
              <w:instrText xml:space="preserve"> </w:instrText>
            </w:r>
            <w:r w:rsidRPr="0056053C">
              <w:rPr>
                <w:rStyle w:val="-"/>
                <w:noProof/>
              </w:rPr>
              <w:fldChar w:fldCharType="separate"/>
            </w:r>
            <w:r w:rsidRPr="0056053C">
              <w:rPr>
                <w:rStyle w:val="-"/>
                <w:noProof/>
              </w:rPr>
              <w:t>Πυλώνας IV: Συµµετοχή σε κάθε έκφανση της ζωής</w:t>
            </w:r>
            <w:r>
              <w:rPr>
                <w:noProof/>
                <w:webHidden/>
              </w:rPr>
              <w:tab/>
            </w:r>
            <w:r>
              <w:rPr>
                <w:noProof/>
                <w:webHidden/>
              </w:rPr>
              <w:fldChar w:fldCharType="begin"/>
            </w:r>
            <w:r>
              <w:rPr>
                <w:noProof/>
                <w:webHidden/>
              </w:rPr>
              <w:instrText xml:space="preserve"> PAGEREF _Toc52793485 \h </w:instrText>
            </w:r>
          </w:ins>
          <w:r>
            <w:rPr>
              <w:noProof/>
              <w:webHidden/>
            </w:rPr>
          </w:r>
          <w:r>
            <w:rPr>
              <w:noProof/>
              <w:webHidden/>
            </w:rPr>
            <w:fldChar w:fldCharType="separate"/>
          </w:r>
          <w:ins w:id="132" w:author="MCH" w:date="2020-10-05T12:37:00Z">
            <w:r w:rsidR="00D763E5">
              <w:rPr>
                <w:noProof/>
                <w:webHidden/>
              </w:rPr>
              <w:t>71</w:t>
            </w:r>
          </w:ins>
          <w:ins w:id="133" w:author="MCH" w:date="2020-10-05T12:28:00Z">
            <w:r>
              <w:rPr>
                <w:noProof/>
                <w:webHidden/>
              </w:rPr>
              <w:fldChar w:fldCharType="end"/>
            </w:r>
            <w:r w:rsidRPr="0056053C">
              <w:rPr>
                <w:rStyle w:val="-"/>
                <w:noProof/>
              </w:rPr>
              <w:fldChar w:fldCharType="end"/>
            </w:r>
          </w:ins>
        </w:p>
        <w:p w14:paraId="3DDC32E0" w14:textId="0861755B" w:rsidR="0014307B" w:rsidRDefault="0014307B">
          <w:pPr>
            <w:pStyle w:val="20"/>
            <w:tabs>
              <w:tab w:val="right" w:leader="dot" w:pos="9570"/>
            </w:tabs>
            <w:rPr>
              <w:ins w:id="134" w:author="MCH" w:date="2020-10-05T12:28:00Z"/>
              <w:rFonts w:asciiTheme="minorHAnsi" w:eastAsiaTheme="minorEastAsia" w:hAnsiTheme="minorHAnsi" w:cstheme="minorBidi"/>
              <w:b w:val="0"/>
              <w:bCs w:val="0"/>
              <w:noProof/>
              <w:sz w:val="22"/>
              <w:szCs w:val="22"/>
              <w:lang w:val="en-US"/>
            </w:rPr>
          </w:pPr>
          <w:ins w:id="135" w:author="MCH" w:date="2020-10-05T12:28:00Z">
            <w:r w:rsidRPr="0056053C">
              <w:rPr>
                <w:rStyle w:val="-"/>
                <w:noProof/>
              </w:rPr>
              <w:fldChar w:fldCharType="begin"/>
            </w:r>
            <w:r w:rsidRPr="0056053C">
              <w:rPr>
                <w:rStyle w:val="-"/>
                <w:noProof/>
              </w:rPr>
              <w:instrText xml:space="preserve"> </w:instrText>
            </w:r>
            <w:r>
              <w:rPr>
                <w:noProof/>
              </w:rPr>
              <w:instrText>HYPERLINK \l "_Toc52793486"</w:instrText>
            </w:r>
            <w:r w:rsidRPr="0056053C">
              <w:rPr>
                <w:rStyle w:val="-"/>
                <w:noProof/>
              </w:rPr>
              <w:instrText xml:space="preserve"> </w:instrText>
            </w:r>
            <w:r w:rsidRPr="0056053C">
              <w:rPr>
                <w:rStyle w:val="-"/>
                <w:noProof/>
              </w:rPr>
              <w:fldChar w:fldCharType="separate"/>
            </w:r>
            <w:r w:rsidRPr="0056053C">
              <w:rPr>
                <w:rStyle w:val="-"/>
                <w:noProof/>
              </w:rPr>
              <w:t>Στόχος 27: Συµµετοχή στην πολιτιστική ζωή, την ψυχαγωγία, τον ελεύθερο χρόνο και τον αθλητισµό</w:t>
            </w:r>
            <w:r>
              <w:rPr>
                <w:noProof/>
                <w:webHidden/>
              </w:rPr>
              <w:tab/>
            </w:r>
            <w:r>
              <w:rPr>
                <w:noProof/>
                <w:webHidden/>
              </w:rPr>
              <w:fldChar w:fldCharType="begin"/>
            </w:r>
            <w:r>
              <w:rPr>
                <w:noProof/>
                <w:webHidden/>
              </w:rPr>
              <w:instrText xml:space="preserve"> PAGEREF _Toc52793486 \h </w:instrText>
            </w:r>
          </w:ins>
          <w:r>
            <w:rPr>
              <w:noProof/>
              <w:webHidden/>
            </w:rPr>
          </w:r>
          <w:r>
            <w:rPr>
              <w:noProof/>
              <w:webHidden/>
            </w:rPr>
            <w:fldChar w:fldCharType="separate"/>
          </w:r>
          <w:ins w:id="136" w:author="MCH" w:date="2020-10-05T12:37:00Z">
            <w:r w:rsidR="00D763E5">
              <w:rPr>
                <w:noProof/>
                <w:webHidden/>
              </w:rPr>
              <w:t>71</w:t>
            </w:r>
          </w:ins>
          <w:ins w:id="137" w:author="MCH" w:date="2020-10-05T12:28:00Z">
            <w:r>
              <w:rPr>
                <w:noProof/>
                <w:webHidden/>
              </w:rPr>
              <w:fldChar w:fldCharType="end"/>
            </w:r>
            <w:r w:rsidRPr="0056053C">
              <w:rPr>
                <w:rStyle w:val="-"/>
                <w:noProof/>
              </w:rPr>
              <w:fldChar w:fldCharType="end"/>
            </w:r>
          </w:ins>
        </w:p>
        <w:p w14:paraId="7C122EB7" w14:textId="327E705C" w:rsidR="0014307B" w:rsidRDefault="0014307B">
          <w:pPr>
            <w:pStyle w:val="20"/>
            <w:tabs>
              <w:tab w:val="right" w:leader="dot" w:pos="9570"/>
            </w:tabs>
            <w:rPr>
              <w:ins w:id="138" w:author="MCH" w:date="2020-10-05T12:28:00Z"/>
              <w:rFonts w:asciiTheme="minorHAnsi" w:eastAsiaTheme="minorEastAsia" w:hAnsiTheme="minorHAnsi" w:cstheme="minorBidi"/>
              <w:b w:val="0"/>
              <w:bCs w:val="0"/>
              <w:noProof/>
              <w:sz w:val="22"/>
              <w:szCs w:val="22"/>
              <w:lang w:val="en-US"/>
            </w:rPr>
          </w:pPr>
          <w:ins w:id="139" w:author="MCH" w:date="2020-10-05T12:28:00Z">
            <w:r w:rsidRPr="0056053C">
              <w:rPr>
                <w:rStyle w:val="-"/>
                <w:noProof/>
              </w:rPr>
              <w:fldChar w:fldCharType="begin"/>
            </w:r>
            <w:r w:rsidRPr="0056053C">
              <w:rPr>
                <w:rStyle w:val="-"/>
                <w:noProof/>
              </w:rPr>
              <w:instrText xml:space="preserve"> </w:instrText>
            </w:r>
            <w:r>
              <w:rPr>
                <w:noProof/>
              </w:rPr>
              <w:instrText>HYPERLINK \l "_Toc52793501"</w:instrText>
            </w:r>
            <w:r w:rsidRPr="0056053C">
              <w:rPr>
                <w:rStyle w:val="-"/>
                <w:noProof/>
              </w:rPr>
              <w:instrText xml:space="preserve"> </w:instrText>
            </w:r>
            <w:r w:rsidRPr="0056053C">
              <w:rPr>
                <w:rStyle w:val="-"/>
                <w:noProof/>
              </w:rPr>
              <w:fldChar w:fldCharType="separate"/>
            </w:r>
            <w:r w:rsidRPr="0056053C">
              <w:rPr>
                <w:rStyle w:val="-"/>
                <w:noProof/>
              </w:rPr>
              <w:t>Στόχος 28: Προσβάσιµος Τουρισµός</w:t>
            </w:r>
            <w:r>
              <w:rPr>
                <w:noProof/>
                <w:webHidden/>
              </w:rPr>
              <w:tab/>
            </w:r>
            <w:r>
              <w:rPr>
                <w:noProof/>
                <w:webHidden/>
              </w:rPr>
              <w:fldChar w:fldCharType="begin"/>
            </w:r>
            <w:r>
              <w:rPr>
                <w:noProof/>
                <w:webHidden/>
              </w:rPr>
              <w:instrText xml:space="preserve"> PAGEREF _Toc52793501 \h </w:instrText>
            </w:r>
          </w:ins>
          <w:r>
            <w:rPr>
              <w:noProof/>
              <w:webHidden/>
            </w:rPr>
          </w:r>
          <w:r>
            <w:rPr>
              <w:noProof/>
              <w:webHidden/>
            </w:rPr>
            <w:fldChar w:fldCharType="separate"/>
          </w:r>
          <w:ins w:id="140" w:author="MCH" w:date="2020-10-05T12:37:00Z">
            <w:r w:rsidR="00D763E5">
              <w:rPr>
                <w:noProof/>
                <w:webHidden/>
              </w:rPr>
              <w:t>75</w:t>
            </w:r>
          </w:ins>
          <w:ins w:id="141" w:author="MCH" w:date="2020-10-05T12:28:00Z">
            <w:r>
              <w:rPr>
                <w:noProof/>
                <w:webHidden/>
              </w:rPr>
              <w:fldChar w:fldCharType="end"/>
            </w:r>
            <w:r w:rsidRPr="0056053C">
              <w:rPr>
                <w:rStyle w:val="-"/>
                <w:noProof/>
              </w:rPr>
              <w:fldChar w:fldCharType="end"/>
            </w:r>
          </w:ins>
        </w:p>
        <w:p w14:paraId="44029BA0" w14:textId="7605E1D8" w:rsidR="0014307B" w:rsidRDefault="0014307B">
          <w:pPr>
            <w:pStyle w:val="20"/>
            <w:tabs>
              <w:tab w:val="right" w:leader="dot" w:pos="9570"/>
            </w:tabs>
            <w:rPr>
              <w:ins w:id="142" w:author="MCH" w:date="2020-10-05T12:28:00Z"/>
              <w:rFonts w:asciiTheme="minorHAnsi" w:eastAsiaTheme="minorEastAsia" w:hAnsiTheme="minorHAnsi" w:cstheme="minorBidi"/>
              <w:b w:val="0"/>
              <w:bCs w:val="0"/>
              <w:noProof/>
              <w:sz w:val="22"/>
              <w:szCs w:val="22"/>
              <w:lang w:val="en-US"/>
            </w:rPr>
          </w:pPr>
          <w:ins w:id="143" w:author="MCH" w:date="2020-10-05T12:28:00Z">
            <w:r w:rsidRPr="0056053C">
              <w:rPr>
                <w:rStyle w:val="-"/>
                <w:noProof/>
              </w:rPr>
              <w:fldChar w:fldCharType="begin"/>
            </w:r>
            <w:r w:rsidRPr="0056053C">
              <w:rPr>
                <w:rStyle w:val="-"/>
                <w:noProof/>
              </w:rPr>
              <w:instrText xml:space="preserve"> </w:instrText>
            </w:r>
            <w:r>
              <w:rPr>
                <w:noProof/>
              </w:rPr>
              <w:instrText>HYPERLINK \l "_Toc52793504"</w:instrText>
            </w:r>
            <w:r w:rsidRPr="0056053C">
              <w:rPr>
                <w:rStyle w:val="-"/>
                <w:noProof/>
              </w:rPr>
              <w:instrText xml:space="preserve"> </w:instrText>
            </w:r>
            <w:r w:rsidRPr="0056053C">
              <w:rPr>
                <w:rStyle w:val="-"/>
                <w:noProof/>
              </w:rPr>
              <w:fldChar w:fldCharType="separate"/>
            </w:r>
            <w:r w:rsidRPr="0056053C">
              <w:rPr>
                <w:rStyle w:val="-"/>
                <w:noProof/>
              </w:rPr>
              <w:t>Στόχος 29: Συµµετοχή στον πολιτικό και δηµόσιο βίο</w:t>
            </w:r>
            <w:r>
              <w:rPr>
                <w:noProof/>
                <w:webHidden/>
              </w:rPr>
              <w:tab/>
            </w:r>
            <w:r>
              <w:rPr>
                <w:noProof/>
                <w:webHidden/>
              </w:rPr>
              <w:fldChar w:fldCharType="begin"/>
            </w:r>
            <w:r>
              <w:rPr>
                <w:noProof/>
                <w:webHidden/>
              </w:rPr>
              <w:instrText xml:space="preserve"> PAGEREF _Toc52793504 \h </w:instrText>
            </w:r>
          </w:ins>
          <w:r>
            <w:rPr>
              <w:noProof/>
              <w:webHidden/>
            </w:rPr>
          </w:r>
          <w:r>
            <w:rPr>
              <w:noProof/>
              <w:webHidden/>
            </w:rPr>
            <w:fldChar w:fldCharType="separate"/>
          </w:r>
          <w:ins w:id="144" w:author="MCH" w:date="2020-10-05T12:37:00Z">
            <w:r w:rsidR="00D763E5">
              <w:rPr>
                <w:noProof/>
                <w:webHidden/>
              </w:rPr>
              <w:t>78</w:t>
            </w:r>
          </w:ins>
          <w:ins w:id="145" w:author="MCH" w:date="2020-10-05T12:28:00Z">
            <w:r>
              <w:rPr>
                <w:noProof/>
                <w:webHidden/>
              </w:rPr>
              <w:fldChar w:fldCharType="end"/>
            </w:r>
            <w:r w:rsidRPr="0056053C">
              <w:rPr>
                <w:rStyle w:val="-"/>
                <w:noProof/>
              </w:rPr>
              <w:fldChar w:fldCharType="end"/>
            </w:r>
          </w:ins>
        </w:p>
        <w:p w14:paraId="63B30E2E" w14:textId="177005E3" w:rsidR="0014307B" w:rsidRDefault="0014307B">
          <w:pPr>
            <w:pStyle w:val="10"/>
            <w:tabs>
              <w:tab w:val="right" w:leader="dot" w:pos="9570"/>
            </w:tabs>
            <w:rPr>
              <w:ins w:id="146" w:author="MCH" w:date="2020-10-05T12:28:00Z"/>
              <w:rFonts w:asciiTheme="minorHAnsi" w:eastAsiaTheme="minorEastAsia" w:hAnsiTheme="minorHAnsi" w:cstheme="minorBidi"/>
              <w:b w:val="0"/>
              <w:bCs w:val="0"/>
              <w:noProof/>
              <w:sz w:val="22"/>
              <w:szCs w:val="22"/>
              <w:lang w:val="en-US"/>
            </w:rPr>
          </w:pPr>
          <w:ins w:id="147" w:author="MCH" w:date="2020-10-05T12:28:00Z">
            <w:r w:rsidRPr="0056053C">
              <w:rPr>
                <w:rStyle w:val="-"/>
                <w:noProof/>
              </w:rPr>
              <w:lastRenderedPageBreak/>
              <w:fldChar w:fldCharType="begin"/>
            </w:r>
            <w:r w:rsidRPr="0056053C">
              <w:rPr>
                <w:rStyle w:val="-"/>
                <w:noProof/>
              </w:rPr>
              <w:instrText xml:space="preserve"> </w:instrText>
            </w:r>
            <w:r>
              <w:rPr>
                <w:noProof/>
              </w:rPr>
              <w:instrText>HYPERLINK \l "_Toc52793506"</w:instrText>
            </w:r>
            <w:r w:rsidRPr="0056053C">
              <w:rPr>
                <w:rStyle w:val="-"/>
                <w:noProof/>
              </w:rPr>
              <w:instrText xml:space="preserve"> </w:instrText>
            </w:r>
            <w:r w:rsidRPr="0056053C">
              <w:rPr>
                <w:rStyle w:val="-"/>
                <w:noProof/>
              </w:rPr>
              <w:fldChar w:fldCharType="separate"/>
            </w:r>
            <w:r w:rsidRPr="0056053C">
              <w:rPr>
                <w:rStyle w:val="-"/>
                <w:noProof/>
              </w:rPr>
              <w:t>Πυλώνας V: Ενημέρωση-Ευαισθητοποίηση της κοινωνίας και της Δηµόσιας Διοίκησης</w:t>
            </w:r>
            <w:r>
              <w:rPr>
                <w:noProof/>
                <w:webHidden/>
              </w:rPr>
              <w:tab/>
            </w:r>
            <w:r>
              <w:rPr>
                <w:noProof/>
                <w:webHidden/>
              </w:rPr>
              <w:fldChar w:fldCharType="begin"/>
            </w:r>
            <w:r>
              <w:rPr>
                <w:noProof/>
                <w:webHidden/>
              </w:rPr>
              <w:instrText xml:space="preserve"> PAGEREF _Toc52793506 \h </w:instrText>
            </w:r>
          </w:ins>
          <w:r>
            <w:rPr>
              <w:noProof/>
              <w:webHidden/>
            </w:rPr>
          </w:r>
          <w:r>
            <w:rPr>
              <w:noProof/>
              <w:webHidden/>
            </w:rPr>
            <w:fldChar w:fldCharType="separate"/>
          </w:r>
          <w:ins w:id="148" w:author="MCH" w:date="2020-10-05T12:37:00Z">
            <w:r w:rsidR="00D763E5">
              <w:rPr>
                <w:noProof/>
                <w:webHidden/>
              </w:rPr>
              <w:t>80</w:t>
            </w:r>
          </w:ins>
          <w:ins w:id="149" w:author="MCH" w:date="2020-10-05T12:28:00Z">
            <w:r>
              <w:rPr>
                <w:noProof/>
                <w:webHidden/>
              </w:rPr>
              <w:fldChar w:fldCharType="end"/>
            </w:r>
            <w:r w:rsidRPr="0056053C">
              <w:rPr>
                <w:rStyle w:val="-"/>
                <w:noProof/>
              </w:rPr>
              <w:fldChar w:fldCharType="end"/>
            </w:r>
          </w:ins>
        </w:p>
        <w:p w14:paraId="6733E9D4" w14:textId="40F26BF9" w:rsidR="0014307B" w:rsidRDefault="0014307B">
          <w:pPr>
            <w:pStyle w:val="20"/>
            <w:tabs>
              <w:tab w:val="right" w:leader="dot" w:pos="9570"/>
            </w:tabs>
            <w:rPr>
              <w:ins w:id="150" w:author="MCH" w:date="2020-10-05T12:28:00Z"/>
              <w:rFonts w:asciiTheme="minorHAnsi" w:eastAsiaTheme="minorEastAsia" w:hAnsiTheme="minorHAnsi" w:cstheme="minorBidi"/>
              <w:b w:val="0"/>
              <w:bCs w:val="0"/>
              <w:noProof/>
              <w:sz w:val="22"/>
              <w:szCs w:val="22"/>
              <w:lang w:val="en-US"/>
            </w:rPr>
          </w:pPr>
          <w:ins w:id="151" w:author="MCH" w:date="2020-10-05T12:28:00Z">
            <w:r w:rsidRPr="0056053C">
              <w:rPr>
                <w:rStyle w:val="-"/>
                <w:noProof/>
              </w:rPr>
              <w:fldChar w:fldCharType="begin"/>
            </w:r>
            <w:r w:rsidRPr="0056053C">
              <w:rPr>
                <w:rStyle w:val="-"/>
                <w:noProof/>
              </w:rPr>
              <w:instrText xml:space="preserve"> </w:instrText>
            </w:r>
            <w:r>
              <w:rPr>
                <w:noProof/>
              </w:rPr>
              <w:instrText>HYPERLINK \l "_Toc52793507"</w:instrText>
            </w:r>
            <w:r w:rsidRPr="0056053C">
              <w:rPr>
                <w:rStyle w:val="-"/>
                <w:noProof/>
              </w:rPr>
              <w:instrText xml:space="preserve"> </w:instrText>
            </w:r>
            <w:r w:rsidRPr="0056053C">
              <w:rPr>
                <w:rStyle w:val="-"/>
                <w:noProof/>
              </w:rPr>
              <w:fldChar w:fldCharType="separate"/>
            </w:r>
            <w:r w:rsidRPr="0056053C">
              <w:rPr>
                <w:rStyle w:val="-"/>
                <w:noProof/>
              </w:rPr>
              <w:t>Στόχος 30: Αφύπνιση της κοινωνίας</w:t>
            </w:r>
            <w:r>
              <w:rPr>
                <w:noProof/>
                <w:webHidden/>
              </w:rPr>
              <w:tab/>
            </w:r>
            <w:r>
              <w:rPr>
                <w:noProof/>
                <w:webHidden/>
              </w:rPr>
              <w:fldChar w:fldCharType="begin"/>
            </w:r>
            <w:r>
              <w:rPr>
                <w:noProof/>
                <w:webHidden/>
              </w:rPr>
              <w:instrText xml:space="preserve"> PAGEREF _Toc52793507 \h </w:instrText>
            </w:r>
          </w:ins>
          <w:r>
            <w:rPr>
              <w:noProof/>
              <w:webHidden/>
            </w:rPr>
          </w:r>
          <w:r>
            <w:rPr>
              <w:noProof/>
              <w:webHidden/>
            </w:rPr>
            <w:fldChar w:fldCharType="separate"/>
          </w:r>
          <w:ins w:id="152" w:author="MCH" w:date="2020-10-05T12:37:00Z">
            <w:r w:rsidR="00D763E5">
              <w:rPr>
                <w:noProof/>
                <w:webHidden/>
              </w:rPr>
              <w:t>80</w:t>
            </w:r>
          </w:ins>
          <w:ins w:id="153" w:author="MCH" w:date="2020-10-05T12:28:00Z">
            <w:r>
              <w:rPr>
                <w:noProof/>
                <w:webHidden/>
              </w:rPr>
              <w:fldChar w:fldCharType="end"/>
            </w:r>
            <w:r w:rsidRPr="0056053C">
              <w:rPr>
                <w:rStyle w:val="-"/>
                <w:noProof/>
              </w:rPr>
              <w:fldChar w:fldCharType="end"/>
            </w:r>
          </w:ins>
        </w:p>
        <w:p w14:paraId="70ABF622" w14:textId="38D471F3" w:rsidR="0014307B" w:rsidRDefault="0014307B">
          <w:pPr>
            <w:pStyle w:val="20"/>
            <w:tabs>
              <w:tab w:val="right" w:leader="dot" w:pos="9570"/>
            </w:tabs>
            <w:rPr>
              <w:ins w:id="154" w:author="MCH" w:date="2020-10-05T12:28:00Z"/>
              <w:rFonts w:asciiTheme="minorHAnsi" w:eastAsiaTheme="minorEastAsia" w:hAnsiTheme="minorHAnsi" w:cstheme="minorBidi"/>
              <w:b w:val="0"/>
              <w:bCs w:val="0"/>
              <w:noProof/>
              <w:sz w:val="22"/>
              <w:szCs w:val="22"/>
              <w:lang w:val="en-US"/>
            </w:rPr>
          </w:pPr>
          <w:ins w:id="155" w:author="MCH" w:date="2020-10-05T12:28:00Z">
            <w:r w:rsidRPr="0056053C">
              <w:rPr>
                <w:rStyle w:val="-"/>
                <w:noProof/>
              </w:rPr>
              <w:fldChar w:fldCharType="begin"/>
            </w:r>
            <w:r w:rsidRPr="0056053C">
              <w:rPr>
                <w:rStyle w:val="-"/>
                <w:noProof/>
              </w:rPr>
              <w:instrText xml:space="preserve"> </w:instrText>
            </w:r>
            <w:r>
              <w:rPr>
                <w:noProof/>
              </w:rPr>
              <w:instrText>HYPERLINK \l "_Toc52793514"</w:instrText>
            </w:r>
            <w:r w:rsidRPr="0056053C">
              <w:rPr>
                <w:rStyle w:val="-"/>
                <w:noProof/>
              </w:rPr>
              <w:instrText xml:space="preserve"> </w:instrText>
            </w:r>
            <w:r w:rsidRPr="0056053C">
              <w:rPr>
                <w:rStyle w:val="-"/>
                <w:noProof/>
              </w:rPr>
              <w:fldChar w:fldCharType="separate"/>
            </w:r>
            <w:r w:rsidRPr="0056053C">
              <w:rPr>
                <w:rStyle w:val="-"/>
                <w:noProof/>
              </w:rPr>
              <w:t>Στόχος 31: Επιμόρφωση και Κατάρτιση των στελεχών της Δηµόσιας Διοίκησης</w:t>
            </w:r>
            <w:r>
              <w:rPr>
                <w:noProof/>
                <w:webHidden/>
              </w:rPr>
              <w:tab/>
            </w:r>
            <w:r>
              <w:rPr>
                <w:noProof/>
                <w:webHidden/>
              </w:rPr>
              <w:fldChar w:fldCharType="begin"/>
            </w:r>
            <w:r>
              <w:rPr>
                <w:noProof/>
                <w:webHidden/>
              </w:rPr>
              <w:instrText xml:space="preserve"> PAGEREF _Toc52793514 \h </w:instrText>
            </w:r>
          </w:ins>
          <w:r>
            <w:rPr>
              <w:noProof/>
              <w:webHidden/>
            </w:rPr>
          </w:r>
          <w:r>
            <w:rPr>
              <w:noProof/>
              <w:webHidden/>
            </w:rPr>
            <w:fldChar w:fldCharType="separate"/>
          </w:r>
          <w:ins w:id="156" w:author="MCH" w:date="2020-10-05T12:37:00Z">
            <w:r w:rsidR="00D763E5">
              <w:rPr>
                <w:noProof/>
                <w:webHidden/>
              </w:rPr>
              <w:t>81</w:t>
            </w:r>
          </w:ins>
          <w:ins w:id="157" w:author="MCH" w:date="2020-10-05T12:28:00Z">
            <w:r>
              <w:rPr>
                <w:noProof/>
                <w:webHidden/>
              </w:rPr>
              <w:fldChar w:fldCharType="end"/>
            </w:r>
            <w:r w:rsidRPr="0056053C">
              <w:rPr>
                <w:rStyle w:val="-"/>
                <w:noProof/>
              </w:rPr>
              <w:fldChar w:fldCharType="end"/>
            </w:r>
          </w:ins>
        </w:p>
        <w:p w14:paraId="5F58ED48" w14:textId="0F4074FB" w:rsidR="0014307B" w:rsidRDefault="0014307B">
          <w:pPr>
            <w:pStyle w:val="10"/>
            <w:tabs>
              <w:tab w:val="right" w:leader="dot" w:pos="9570"/>
            </w:tabs>
            <w:rPr>
              <w:ins w:id="158" w:author="MCH" w:date="2020-10-05T12:28:00Z"/>
              <w:rFonts w:asciiTheme="minorHAnsi" w:eastAsiaTheme="minorEastAsia" w:hAnsiTheme="minorHAnsi" w:cstheme="minorBidi"/>
              <w:b w:val="0"/>
              <w:bCs w:val="0"/>
              <w:noProof/>
              <w:sz w:val="22"/>
              <w:szCs w:val="22"/>
              <w:lang w:val="en-US"/>
            </w:rPr>
          </w:pPr>
          <w:ins w:id="159" w:author="MCH" w:date="2020-10-05T12:28:00Z">
            <w:r w:rsidRPr="0056053C">
              <w:rPr>
                <w:rStyle w:val="-"/>
                <w:noProof/>
              </w:rPr>
              <w:fldChar w:fldCharType="begin"/>
            </w:r>
            <w:r w:rsidRPr="0056053C">
              <w:rPr>
                <w:rStyle w:val="-"/>
                <w:noProof/>
              </w:rPr>
              <w:instrText xml:space="preserve"> </w:instrText>
            </w:r>
            <w:r>
              <w:rPr>
                <w:noProof/>
              </w:rPr>
              <w:instrText>HYPERLINK \l "_Toc52793517"</w:instrText>
            </w:r>
            <w:r w:rsidRPr="0056053C">
              <w:rPr>
                <w:rStyle w:val="-"/>
                <w:noProof/>
              </w:rPr>
              <w:instrText xml:space="preserve"> </w:instrText>
            </w:r>
            <w:r w:rsidRPr="0056053C">
              <w:rPr>
                <w:rStyle w:val="-"/>
                <w:noProof/>
              </w:rPr>
              <w:fldChar w:fldCharType="separate"/>
            </w:r>
            <w:r w:rsidRPr="0056053C">
              <w:rPr>
                <w:rStyle w:val="-"/>
                <w:noProof/>
              </w:rPr>
              <w:t>Πυλώνας VI: Συνέργεια και Ανάπτυξη</w:t>
            </w:r>
            <w:r>
              <w:rPr>
                <w:noProof/>
                <w:webHidden/>
              </w:rPr>
              <w:tab/>
            </w:r>
            <w:r>
              <w:rPr>
                <w:noProof/>
                <w:webHidden/>
              </w:rPr>
              <w:fldChar w:fldCharType="begin"/>
            </w:r>
            <w:r>
              <w:rPr>
                <w:noProof/>
                <w:webHidden/>
              </w:rPr>
              <w:instrText xml:space="preserve"> PAGEREF _Toc52793517 \h </w:instrText>
            </w:r>
          </w:ins>
          <w:r>
            <w:rPr>
              <w:noProof/>
              <w:webHidden/>
            </w:rPr>
          </w:r>
          <w:r>
            <w:rPr>
              <w:noProof/>
              <w:webHidden/>
            </w:rPr>
            <w:fldChar w:fldCharType="separate"/>
          </w:r>
          <w:ins w:id="160" w:author="MCH" w:date="2020-10-05T12:37:00Z">
            <w:r w:rsidR="00D763E5">
              <w:rPr>
                <w:noProof/>
                <w:webHidden/>
              </w:rPr>
              <w:t>84</w:t>
            </w:r>
          </w:ins>
          <w:ins w:id="161" w:author="MCH" w:date="2020-10-05T12:28:00Z">
            <w:r>
              <w:rPr>
                <w:noProof/>
                <w:webHidden/>
              </w:rPr>
              <w:fldChar w:fldCharType="end"/>
            </w:r>
            <w:r w:rsidRPr="0056053C">
              <w:rPr>
                <w:rStyle w:val="-"/>
                <w:noProof/>
              </w:rPr>
              <w:fldChar w:fldCharType="end"/>
            </w:r>
          </w:ins>
        </w:p>
        <w:p w14:paraId="7193D2B9" w14:textId="12078C7D" w:rsidR="0014307B" w:rsidRDefault="0014307B">
          <w:pPr>
            <w:pStyle w:val="20"/>
            <w:tabs>
              <w:tab w:val="right" w:leader="dot" w:pos="9570"/>
            </w:tabs>
            <w:rPr>
              <w:ins w:id="162" w:author="MCH" w:date="2020-10-05T12:28:00Z"/>
              <w:rFonts w:asciiTheme="minorHAnsi" w:eastAsiaTheme="minorEastAsia" w:hAnsiTheme="minorHAnsi" w:cstheme="minorBidi"/>
              <w:b w:val="0"/>
              <w:bCs w:val="0"/>
              <w:noProof/>
              <w:sz w:val="22"/>
              <w:szCs w:val="22"/>
              <w:lang w:val="en-US"/>
            </w:rPr>
          </w:pPr>
          <w:ins w:id="163" w:author="MCH" w:date="2020-10-05T12:28:00Z">
            <w:r w:rsidRPr="0056053C">
              <w:rPr>
                <w:rStyle w:val="-"/>
                <w:noProof/>
              </w:rPr>
              <w:fldChar w:fldCharType="begin"/>
            </w:r>
            <w:r w:rsidRPr="0056053C">
              <w:rPr>
                <w:rStyle w:val="-"/>
                <w:noProof/>
              </w:rPr>
              <w:instrText xml:space="preserve"> </w:instrText>
            </w:r>
            <w:r>
              <w:rPr>
                <w:noProof/>
              </w:rPr>
              <w:instrText>HYPERLINK \l "_Toc52793518"</w:instrText>
            </w:r>
            <w:r w:rsidRPr="0056053C">
              <w:rPr>
                <w:rStyle w:val="-"/>
                <w:noProof/>
              </w:rPr>
              <w:instrText xml:space="preserve"> </w:instrText>
            </w:r>
            <w:r w:rsidRPr="0056053C">
              <w:rPr>
                <w:rStyle w:val="-"/>
                <w:noProof/>
              </w:rPr>
              <w:fldChar w:fldCharType="separate"/>
            </w:r>
            <w:r w:rsidRPr="0056053C">
              <w:rPr>
                <w:rStyle w:val="-"/>
                <w:noProof/>
              </w:rPr>
              <w:t>Στόχος 32: Συνεργασία: Για τα άτοµα µε αναπηρία με τα άτοµα µε αναπηρία</w:t>
            </w:r>
            <w:r>
              <w:rPr>
                <w:noProof/>
                <w:webHidden/>
              </w:rPr>
              <w:tab/>
            </w:r>
            <w:r>
              <w:rPr>
                <w:noProof/>
                <w:webHidden/>
              </w:rPr>
              <w:fldChar w:fldCharType="begin"/>
            </w:r>
            <w:r>
              <w:rPr>
                <w:noProof/>
                <w:webHidden/>
              </w:rPr>
              <w:instrText xml:space="preserve"> PAGEREF _Toc52793518 \h </w:instrText>
            </w:r>
          </w:ins>
          <w:r>
            <w:rPr>
              <w:noProof/>
              <w:webHidden/>
            </w:rPr>
          </w:r>
          <w:r>
            <w:rPr>
              <w:noProof/>
              <w:webHidden/>
            </w:rPr>
            <w:fldChar w:fldCharType="separate"/>
          </w:r>
          <w:ins w:id="164" w:author="MCH" w:date="2020-10-05T12:37:00Z">
            <w:r w:rsidR="00D763E5">
              <w:rPr>
                <w:noProof/>
                <w:webHidden/>
              </w:rPr>
              <w:t>84</w:t>
            </w:r>
          </w:ins>
          <w:ins w:id="165" w:author="MCH" w:date="2020-10-05T12:28:00Z">
            <w:r>
              <w:rPr>
                <w:noProof/>
                <w:webHidden/>
              </w:rPr>
              <w:fldChar w:fldCharType="end"/>
            </w:r>
            <w:r w:rsidRPr="0056053C">
              <w:rPr>
                <w:rStyle w:val="-"/>
                <w:noProof/>
              </w:rPr>
              <w:fldChar w:fldCharType="end"/>
            </w:r>
          </w:ins>
        </w:p>
        <w:p w14:paraId="7B5C0D97" w14:textId="4FA3C7B6" w:rsidR="0014307B" w:rsidRDefault="0014307B">
          <w:pPr>
            <w:pStyle w:val="10"/>
            <w:tabs>
              <w:tab w:val="right" w:leader="dot" w:pos="9570"/>
            </w:tabs>
            <w:rPr>
              <w:ins w:id="166" w:author="MCH" w:date="2020-10-05T12:28:00Z"/>
              <w:rFonts w:asciiTheme="minorHAnsi" w:eastAsiaTheme="minorEastAsia" w:hAnsiTheme="minorHAnsi" w:cstheme="minorBidi"/>
              <w:b w:val="0"/>
              <w:bCs w:val="0"/>
              <w:noProof/>
              <w:sz w:val="22"/>
              <w:szCs w:val="22"/>
              <w:lang w:val="en-US"/>
            </w:rPr>
          </w:pPr>
          <w:ins w:id="167" w:author="MCH" w:date="2020-10-05T12:28:00Z">
            <w:r w:rsidRPr="0056053C">
              <w:rPr>
                <w:rStyle w:val="-"/>
                <w:noProof/>
              </w:rPr>
              <w:fldChar w:fldCharType="begin"/>
            </w:r>
            <w:r w:rsidRPr="0056053C">
              <w:rPr>
                <w:rStyle w:val="-"/>
                <w:noProof/>
              </w:rPr>
              <w:instrText xml:space="preserve"> </w:instrText>
            </w:r>
            <w:r>
              <w:rPr>
                <w:noProof/>
              </w:rPr>
              <w:instrText>HYPERLINK \l "_Toc52793526"</w:instrText>
            </w:r>
            <w:r w:rsidRPr="0056053C">
              <w:rPr>
                <w:rStyle w:val="-"/>
                <w:noProof/>
              </w:rPr>
              <w:instrText xml:space="preserve"> </w:instrText>
            </w:r>
            <w:r w:rsidRPr="0056053C">
              <w:rPr>
                <w:rStyle w:val="-"/>
                <w:noProof/>
              </w:rPr>
              <w:fldChar w:fldCharType="separate"/>
            </w:r>
            <w:r w:rsidRPr="0056053C">
              <w:rPr>
                <w:rStyle w:val="-"/>
                <w:noProof/>
              </w:rPr>
              <w:t xml:space="preserve">Πυλώνας </w:t>
            </w:r>
            <w:r w:rsidRPr="0056053C">
              <w:rPr>
                <w:rStyle w:val="-"/>
                <w:noProof/>
                <w:lang w:val="en-GB"/>
              </w:rPr>
              <w:t>VII</w:t>
            </w:r>
            <w:r w:rsidRPr="0056053C">
              <w:rPr>
                <w:rStyle w:val="-"/>
                <w:noProof/>
              </w:rPr>
              <w:t xml:space="preserve"> : Παρακολούθηση της εφαρμογής  του Σχεδίου Δράσης για τα δικαιώματα των ατόμων με αναπηρία</w:t>
            </w:r>
            <w:r>
              <w:rPr>
                <w:noProof/>
                <w:webHidden/>
              </w:rPr>
              <w:tab/>
            </w:r>
            <w:r>
              <w:rPr>
                <w:noProof/>
                <w:webHidden/>
              </w:rPr>
              <w:fldChar w:fldCharType="begin"/>
            </w:r>
            <w:r>
              <w:rPr>
                <w:noProof/>
                <w:webHidden/>
              </w:rPr>
              <w:instrText xml:space="preserve"> PAGEREF _Toc52793526 \h </w:instrText>
            </w:r>
          </w:ins>
          <w:r>
            <w:rPr>
              <w:noProof/>
              <w:webHidden/>
            </w:rPr>
          </w:r>
          <w:r>
            <w:rPr>
              <w:noProof/>
              <w:webHidden/>
            </w:rPr>
            <w:fldChar w:fldCharType="separate"/>
          </w:r>
          <w:ins w:id="168" w:author="MCH" w:date="2020-10-05T12:37:00Z">
            <w:r w:rsidR="00D763E5">
              <w:rPr>
                <w:noProof/>
                <w:webHidden/>
              </w:rPr>
              <w:t>90</w:t>
            </w:r>
          </w:ins>
          <w:ins w:id="169" w:author="MCH" w:date="2020-10-05T12:28:00Z">
            <w:r>
              <w:rPr>
                <w:noProof/>
                <w:webHidden/>
              </w:rPr>
              <w:fldChar w:fldCharType="end"/>
            </w:r>
            <w:r w:rsidRPr="0056053C">
              <w:rPr>
                <w:rStyle w:val="-"/>
                <w:noProof/>
              </w:rPr>
              <w:fldChar w:fldCharType="end"/>
            </w:r>
          </w:ins>
        </w:p>
        <w:p w14:paraId="15824D53" w14:textId="59DDD3C9" w:rsidR="0014307B" w:rsidRDefault="0014307B">
          <w:pPr>
            <w:pStyle w:val="20"/>
            <w:tabs>
              <w:tab w:val="right" w:leader="dot" w:pos="9570"/>
            </w:tabs>
            <w:rPr>
              <w:ins w:id="170" w:author="MCH" w:date="2020-10-05T12:28:00Z"/>
              <w:rFonts w:asciiTheme="minorHAnsi" w:eastAsiaTheme="minorEastAsia" w:hAnsiTheme="minorHAnsi" w:cstheme="minorBidi"/>
              <w:b w:val="0"/>
              <w:bCs w:val="0"/>
              <w:noProof/>
              <w:sz w:val="22"/>
              <w:szCs w:val="22"/>
              <w:lang w:val="en-US"/>
            </w:rPr>
          </w:pPr>
          <w:ins w:id="171" w:author="MCH" w:date="2020-10-05T12:28:00Z">
            <w:r w:rsidRPr="0056053C">
              <w:rPr>
                <w:rStyle w:val="-"/>
                <w:noProof/>
              </w:rPr>
              <w:fldChar w:fldCharType="begin"/>
            </w:r>
            <w:r w:rsidRPr="0056053C">
              <w:rPr>
                <w:rStyle w:val="-"/>
                <w:noProof/>
              </w:rPr>
              <w:instrText xml:space="preserve"> </w:instrText>
            </w:r>
            <w:r>
              <w:rPr>
                <w:noProof/>
              </w:rPr>
              <w:instrText>HYPERLINK \l "_Toc52793527"</w:instrText>
            </w:r>
            <w:r w:rsidRPr="0056053C">
              <w:rPr>
                <w:rStyle w:val="-"/>
                <w:noProof/>
              </w:rPr>
              <w:instrText xml:space="preserve"> </w:instrText>
            </w:r>
            <w:r w:rsidRPr="0056053C">
              <w:rPr>
                <w:rStyle w:val="-"/>
                <w:noProof/>
              </w:rPr>
              <w:fldChar w:fldCharType="separate"/>
            </w:r>
            <w:r w:rsidRPr="0056053C">
              <w:rPr>
                <w:rStyle w:val="-"/>
                <w:noProof/>
              </w:rPr>
              <w:t>Στόχος 33: Σύστημα Παρακολούθησης και Αξιολόγησης της εφαρμογής του Σχεδίου Δράσης</w:t>
            </w:r>
            <w:r>
              <w:rPr>
                <w:noProof/>
                <w:webHidden/>
              </w:rPr>
              <w:tab/>
            </w:r>
            <w:r>
              <w:rPr>
                <w:noProof/>
                <w:webHidden/>
              </w:rPr>
              <w:fldChar w:fldCharType="begin"/>
            </w:r>
            <w:r>
              <w:rPr>
                <w:noProof/>
                <w:webHidden/>
              </w:rPr>
              <w:instrText xml:space="preserve"> PAGEREF _Toc52793527 \h </w:instrText>
            </w:r>
          </w:ins>
          <w:r>
            <w:rPr>
              <w:noProof/>
              <w:webHidden/>
            </w:rPr>
          </w:r>
          <w:r>
            <w:rPr>
              <w:noProof/>
              <w:webHidden/>
            </w:rPr>
            <w:fldChar w:fldCharType="separate"/>
          </w:r>
          <w:ins w:id="172" w:author="MCH" w:date="2020-10-05T12:37:00Z">
            <w:r w:rsidR="00D763E5">
              <w:rPr>
                <w:noProof/>
                <w:webHidden/>
              </w:rPr>
              <w:t>90</w:t>
            </w:r>
          </w:ins>
          <w:ins w:id="173" w:author="MCH" w:date="2020-10-05T12:28:00Z">
            <w:r>
              <w:rPr>
                <w:noProof/>
                <w:webHidden/>
              </w:rPr>
              <w:fldChar w:fldCharType="end"/>
            </w:r>
            <w:r w:rsidRPr="0056053C">
              <w:rPr>
                <w:rStyle w:val="-"/>
                <w:noProof/>
              </w:rPr>
              <w:fldChar w:fldCharType="end"/>
            </w:r>
          </w:ins>
        </w:p>
        <w:p w14:paraId="42DD192E" w14:textId="1B662E47" w:rsidR="0014307B" w:rsidRDefault="0014307B">
          <w:pPr>
            <w:pStyle w:val="20"/>
            <w:tabs>
              <w:tab w:val="right" w:leader="dot" w:pos="9570"/>
            </w:tabs>
            <w:rPr>
              <w:ins w:id="174" w:author="MCH" w:date="2020-10-05T12:28:00Z"/>
              <w:rFonts w:asciiTheme="minorHAnsi" w:eastAsiaTheme="minorEastAsia" w:hAnsiTheme="minorHAnsi" w:cstheme="minorBidi"/>
              <w:b w:val="0"/>
              <w:bCs w:val="0"/>
              <w:noProof/>
              <w:sz w:val="22"/>
              <w:szCs w:val="22"/>
              <w:lang w:val="en-US"/>
            </w:rPr>
          </w:pPr>
          <w:ins w:id="175" w:author="MCH" w:date="2020-10-05T12:28:00Z">
            <w:r w:rsidRPr="0056053C">
              <w:rPr>
                <w:rStyle w:val="-"/>
                <w:noProof/>
              </w:rPr>
              <w:fldChar w:fldCharType="begin"/>
            </w:r>
            <w:r w:rsidRPr="0056053C">
              <w:rPr>
                <w:rStyle w:val="-"/>
                <w:noProof/>
              </w:rPr>
              <w:instrText xml:space="preserve"> </w:instrText>
            </w:r>
            <w:r>
              <w:rPr>
                <w:noProof/>
              </w:rPr>
              <w:instrText>HYPERLINK \l "_Toc52793528"</w:instrText>
            </w:r>
            <w:r w:rsidRPr="0056053C">
              <w:rPr>
                <w:rStyle w:val="-"/>
                <w:noProof/>
              </w:rPr>
              <w:instrText xml:space="preserve"> </w:instrText>
            </w:r>
            <w:r w:rsidRPr="0056053C">
              <w:rPr>
                <w:rStyle w:val="-"/>
                <w:noProof/>
              </w:rPr>
              <w:fldChar w:fldCharType="separate"/>
            </w:r>
            <w:r w:rsidRPr="0056053C">
              <w:rPr>
                <w:rStyle w:val="-"/>
                <w:noProof/>
              </w:rPr>
              <w:t>Στόχος 34: Κοινοβουλευτικός έλεγχος της εφαρμογής του Σχεδίου Δράσης</w:t>
            </w:r>
            <w:r>
              <w:rPr>
                <w:noProof/>
                <w:webHidden/>
              </w:rPr>
              <w:tab/>
            </w:r>
            <w:r>
              <w:rPr>
                <w:noProof/>
                <w:webHidden/>
              </w:rPr>
              <w:fldChar w:fldCharType="begin"/>
            </w:r>
            <w:r>
              <w:rPr>
                <w:noProof/>
                <w:webHidden/>
              </w:rPr>
              <w:instrText xml:space="preserve"> PAGEREF _Toc52793528 \h </w:instrText>
            </w:r>
          </w:ins>
          <w:r>
            <w:rPr>
              <w:noProof/>
              <w:webHidden/>
            </w:rPr>
          </w:r>
          <w:r>
            <w:rPr>
              <w:noProof/>
              <w:webHidden/>
            </w:rPr>
            <w:fldChar w:fldCharType="separate"/>
          </w:r>
          <w:ins w:id="176" w:author="MCH" w:date="2020-10-05T12:37:00Z">
            <w:r w:rsidR="00D763E5">
              <w:rPr>
                <w:noProof/>
                <w:webHidden/>
              </w:rPr>
              <w:t>90</w:t>
            </w:r>
          </w:ins>
          <w:ins w:id="177" w:author="MCH" w:date="2020-10-05T12:28:00Z">
            <w:r>
              <w:rPr>
                <w:noProof/>
                <w:webHidden/>
              </w:rPr>
              <w:fldChar w:fldCharType="end"/>
            </w:r>
            <w:r w:rsidRPr="0056053C">
              <w:rPr>
                <w:rStyle w:val="-"/>
                <w:noProof/>
              </w:rPr>
              <w:fldChar w:fldCharType="end"/>
            </w:r>
          </w:ins>
        </w:p>
        <w:p w14:paraId="5DC067E7" w14:textId="5B9CABE3" w:rsidR="002735B4" w:rsidRDefault="002735B4">
          <w:r>
            <w:rPr>
              <w:b/>
              <w:bCs/>
              <w:noProof/>
            </w:rPr>
            <w:fldChar w:fldCharType="end"/>
          </w:r>
        </w:p>
      </w:sdtContent>
    </w:sdt>
    <w:p w14:paraId="41231D97" w14:textId="77777777" w:rsidR="002735B4" w:rsidRDefault="002735B4">
      <w:pPr>
        <w:rPr>
          <w:color w:val="000000" w:themeColor="text1"/>
        </w:rPr>
      </w:pPr>
      <w:r>
        <w:rPr>
          <w:color w:val="000000" w:themeColor="text1"/>
        </w:rPr>
        <w:br w:type="page"/>
      </w:r>
    </w:p>
    <w:p w14:paraId="619D01D4" w14:textId="4CBFDC6C" w:rsidR="00946654" w:rsidRPr="000730E0" w:rsidRDefault="00946654">
      <w:pPr>
        <w:rPr>
          <w:b/>
          <w:color w:val="000000" w:themeColor="text1"/>
          <w:sz w:val="24"/>
          <w:szCs w:val="20"/>
        </w:rPr>
      </w:pPr>
    </w:p>
    <w:p w14:paraId="6F195299" w14:textId="77777777" w:rsidR="00C27374" w:rsidRPr="000730E0" w:rsidRDefault="00D41990" w:rsidP="00BD5BA5">
      <w:pPr>
        <w:pStyle w:val="1"/>
        <w:jc w:val="both"/>
        <w:rPr>
          <w:color w:val="000000" w:themeColor="text1"/>
        </w:rPr>
      </w:pPr>
      <w:bookmarkStart w:id="178" w:name="_TOC_250031"/>
      <w:bookmarkStart w:id="179" w:name="_Toc52793337"/>
      <w:bookmarkEnd w:id="178"/>
      <w:r w:rsidRPr="000730E0">
        <w:rPr>
          <w:color w:val="000000" w:themeColor="text1"/>
        </w:rPr>
        <w:t>Πρόλογος</w:t>
      </w:r>
      <w:bookmarkEnd w:id="179"/>
    </w:p>
    <w:p w14:paraId="3982B34A" w14:textId="1CFA6BA2" w:rsidR="00C27374" w:rsidRPr="000730E0" w:rsidRDefault="00D41990" w:rsidP="004F1961">
      <w:pPr>
        <w:pStyle w:val="a3"/>
        <w:spacing w:before="277" w:line="237" w:lineRule="auto"/>
        <w:ind w:left="100" w:right="118" w:firstLine="0"/>
        <w:jc w:val="both"/>
        <w:rPr>
          <w:color w:val="000000" w:themeColor="text1"/>
        </w:rPr>
      </w:pPr>
      <w:r w:rsidRPr="000730E0">
        <w:rPr>
          <w:color w:val="000000" w:themeColor="text1"/>
        </w:rPr>
        <w:t>Μετά από συστηµατική εργασία ενός έτους ολοκληρώθηκε το Εθνικό Σχέδιο Δράσης για τα Δικαιώµατα των Ατόµων µε Αναπηρία, µία δράση η οποία υλοποιείται για πρώτη φορά στη</w:t>
      </w:r>
    </w:p>
    <w:p w14:paraId="6624F386" w14:textId="77777777" w:rsidR="00C27374" w:rsidRPr="000730E0" w:rsidRDefault="00D41990" w:rsidP="00E14183">
      <w:pPr>
        <w:pStyle w:val="a3"/>
        <w:spacing w:before="3"/>
        <w:ind w:left="100" w:right="118" w:firstLine="0"/>
        <w:jc w:val="both"/>
        <w:rPr>
          <w:color w:val="000000" w:themeColor="text1"/>
        </w:rPr>
      </w:pPr>
      <w:r w:rsidRPr="000730E0">
        <w:rPr>
          <w:color w:val="000000" w:themeColor="text1"/>
        </w:rPr>
        <w:t>µεταπολίτευση, οριζόντια, σύµφωνα µε τις κατευθυντήριες γραµµές του Οργανισµού</w:t>
      </w:r>
      <w:r w:rsidRPr="000730E0">
        <w:rPr>
          <w:color w:val="000000" w:themeColor="text1"/>
          <w:spacing w:val="-28"/>
        </w:rPr>
        <w:t xml:space="preserve"> </w:t>
      </w:r>
      <w:r w:rsidRPr="000730E0">
        <w:rPr>
          <w:color w:val="000000" w:themeColor="text1"/>
        </w:rPr>
        <w:t>Ηνωµένων Εθνών, µε ευθύνη του Υπουργού Επικρατείας ως Συντονιστικού Μηχανισµού βάσει του άρθρου 69 του ν.</w:t>
      </w:r>
      <w:r w:rsidRPr="000730E0">
        <w:rPr>
          <w:color w:val="000000" w:themeColor="text1"/>
          <w:spacing w:val="-1"/>
        </w:rPr>
        <w:t xml:space="preserve"> </w:t>
      </w:r>
      <w:r w:rsidRPr="000730E0">
        <w:rPr>
          <w:color w:val="000000" w:themeColor="text1"/>
        </w:rPr>
        <w:t>4488/2017.</w:t>
      </w:r>
    </w:p>
    <w:p w14:paraId="329F4D1F" w14:textId="77777777" w:rsidR="00C27374" w:rsidRPr="000730E0" w:rsidRDefault="00C27374" w:rsidP="00BD5BA5">
      <w:pPr>
        <w:pStyle w:val="a3"/>
        <w:ind w:left="0" w:firstLine="0"/>
        <w:jc w:val="both"/>
        <w:rPr>
          <w:color w:val="000000" w:themeColor="text1"/>
        </w:rPr>
      </w:pPr>
    </w:p>
    <w:p w14:paraId="245E7841" w14:textId="28D7CF5D" w:rsidR="00C27374" w:rsidRPr="000730E0" w:rsidRDefault="00D41990" w:rsidP="004F1961">
      <w:pPr>
        <w:pStyle w:val="a3"/>
        <w:ind w:left="100" w:right="117" w:firstLine="0"/>
        <w:jc w:val="both"/>
        <w:rPr>
          <w:color w:val="000000" w:themeColor="text1"/>
        </w:rPr>
      </w:pPr>
      <w:r w:rsidRPr="000730E0">
        <w:rPr>
          <w:color w:val="000000" w:themeColor="text1"/>
        </w:rPr>
        <w:t xml:space="preserve">Το Εθνικό Σχέδιο Δράσης αποτελεί κατεξοχήν εφαρµογή της επιτελικής λειτουργίας του κράτους, όπως για πρώτη φορά συγκροτήθηκε µε τον νόµο 4622/2019, δεδοµένου ότι συνθέτει, σε µια ενιαία οµπρέλα πολιτικής, δράσεις από όλα τα υπουργεία που ευλόγως συνέχονται, κατά τον λόγο της αρµοδιότητάς τους, στην ιδιαίτερη µέριµνα που το κράτος οφείλει στα Άτοµα µε </w:t>
      </w:r>
      <w:r w:rsidR="001A5872" w:rsidRPr="000730E0">
        <w:rPr>
          <w:color w:val="000000" w:themeColor="text1"/>
        </w:rPr>
        <w:t>Αναπηρία</w:t>
      </w:r>
      <w:r w:rsidRPr="000730E0">
        <w:rPr>
          <w:color w:val="000000" w:themeColor="text1"/>
        </w:rPr>
        <w:t>. Με τον τρόπο αυτό µετουσιώνεται σε πράξη η συνταγµατική επιταγή του άρθρου 21 παράγραφος 6 που εγγυάται ότι τα Ατοµα µε Αναπηρία έχουν δικαίωµα να απολαµβάνουν</w:t>
      </w:r>
    </w:p>
    <w:p w14:paraId="57380EDB" w14:textId="77777777" w:rsidR="00C27374" w:rsidRPr="000730E0" w:rsidRDefault="00D41990" w:rsidP="00E14183">
      <w:pPr>
        <w:pStyle w:val="a3"/>
        <w:spacing w:before="3" w:line="237" w:lineRule="auto"/>
        <w:ind w:left="100" w:right="117" w:firstLine="0"/>
        <w:jc w:val="both"/>
        <w:rPr>
          <w:color w:val="000000" w:themeColor="text1"/>
        </w:rPr>
      </w:pPr>
      <w:r w:rsidRPr="000730E0">
        <w:rPr>
          <w:color w:val="000000" w:themeColor="text1"/>
        </w:rPr>
        <w:t>µέτρων που εξασφαλίζουν την αυτονοµία, την επαγγελµατική ένταξη και τη συµµετοχή τους στην κοινωνική, οικονοµική και πολιτική ζωή της χώρας.</w:t>
      </w:r>
    </w:p>
    <w:p w14:paraId="1C9EDF12" w14:textId="77777777" w:rsidR="00C27374" w:rsidRPr="000730E0" w:rsidRDefault="00C27374" w:rsidP="00BD5BA5">
      <w:pPr>
        <w:pStyle w:val="a3"/>
        <w:spacing w:before="1"/>
        <w:ind w:left="0" w:firstLine="0"/>
        <w:jc w:val="both"/>
        <w:rPr>
          <w:color w:val="000000" w:themeColor="text1"/>
        </w:rPr>
      </w:pPr>
    </w:p>
    <w:p w14:paraId="15E08484" w14:textId="7A3AEE89" w:rsidR="00C27374" w:rsidRPr="000730E0" w:rsidRDefault="00D41990" w:rsidP="004F1961">
      <w:pPr>
        <w:pStyle w:val="a3"/>
        <w:ind w:left="100" w:right="118" w:firstLine="0"/>
        <w:jc w:val="both"/>
        <w:rPr>
          <w:color w:val="000000" w:themeColor="text1"/>
        </w:rPr>
      </w:pPr>
      <w:r w:rsidRPr="000730E0">
        <w:rPr>
          <w:color w:val="000000" w:themeColor="text1"/>
        </w:rPr>
        <w:t>Επιπλέον, µε τον παρόν Εθνικό Σχέδιο Δράσης δηµιουργείται ένα νέο πρότυπο χάραξης στρατηγικής µε αλληλεπίδραση του εθνικού µε το διεθνές δίκαιο προστασίας των ανθρωπίνων δικαιωµάτων. Ιδιαιτέρως ελήφθησαν υπ’ όψιν η Ευρωπαϊκή Σύµβαση Δικαιωµάτων του Ανθρώπου, όπως έχει ερµηνευθεί από το Δικαστήριο του Στρασβούργου, καθώς και η ειδική στο πεδίο αυτό Σύµβαση για τα Δικαιώµατα των Ατόµων µε Αναπηρία (Convention on the Rights of Persons with Disabilities - CRPD) που τρέπει την αποκλειστική θεώρηση του υποκειµένου της ως ατόµου, ανεξάρτητου απέναντι στο κράτος (the right to be left alone), σε µία περισσότερο ειλικρινή και ενηµερωµένη από την ανθρώπινη εµπειρία αντίληψή του ως προσώπου µε ανάγκες και ως κοινωνικού όντος.</w:t>
      </w:r>
    </w:p>
    <w:p w14:paraId="614880A9" w14:textId="77777777" w:rsidR="00C27374" w:rsidRPr="000730E0" w:rsidRDefault="00C27374" w:rsidP="00BD5BA5">
      <w:pPr>
        <w:pStyle w:val="a3"/>
        <w:ind w:left="0" w:firstLine="0"/>
        <w:jc w:val="both"/>
        <w:rPr>
          <w:color w:val="000000" w:themeColor="text1"/>
        </w:rPr>
      </w:pPr>
    </w:p>
    <w:p w14:paraId="357CC2E4" w14:textId="41DDF01C" w:rsidR="00C27374" w:rsidRPr="000730E0" w:rsidRDefault="00D41990" w:rsidP="004F1961">
      <w:pPr>
        <w:pStyle w:val="a3"/>
        <w:ind w:left="100" w:right="118" w:firstLine="0"/>
        <w:jc w:val="both"/>
        <w:rPr>
          <w:color w:val="000000" w:themeColor="text1"/>
        </w:rPr>
      </w:pPr>
      <w:r w:rsidRPr="000730E0">
        <w:rPr>
          <w:color w:val="000000" w:themeColor="text1"/>
        </w:rPr>
        <w:t>Με βάση τα πορίσµατα του διεθνούς δικαίου, το Εθνικό Σχέδιο Δράσης εξελίσσει το πρότυπο υιοθέτησης συγκεκριµένων θετικών υποχρεώσεων για την προστασία των δικαιωµάτων που συναντάται στις θεµατικές συµβάσεις των Ηνωµένων Εθνών και του Συµβουλίου της Ευρώπης, ως αξίωση εξασφάλισης ενός αξιοπρεπούς επιπέδου διαβίωσης και συµµετοχής στην κοινωνική ζωή. Το κράτος δεν εξαντλεί τον προστατευτικό του ρόλο σε παροχές, αλλά οφείλει να οικοδοµεί µία σχέση εµπιστοσύνης µε τον πολίτη που είναι Άτοµο µε Αναπηρία, η οποία να αντανακλά το ενδιαφέρον και τη µέριµνα για κάθε πτυχή της καθηµερινότητάς</w:t>
      </w:r>
      <w:r w:rsidRPr="000730E0">
        <w:rPr>
          <w:color w:val="000000" w:themeColor="text1"/>
          <w:spacing w:val="-19"/>
        </w:rPr>
        <w:t xml:space="preserve"> </w:t>
      </w:r>
      <w:r w:rsidRPr="000730E0">
        <w:rPr>
          <w:color w:val="000000" w:themeColor="text1"/>
        </w:rPr>
        <w:t>του.</w:t>
      </w:r>
    </w:p>
    <w:p w14:paraId="0E4D6319" w14:textId="77777777" w:rsidR="00C27374" w:rsidRPr="000730E0" w:rsidRDefault="00C27374" w:rsidP="00BD5BA5">
      <w:pPr>
        <w:pStyle w:val="a3"/>
        <w:ind w:left="0" w:firstLine="0"/>
        <w:jc w:val="both"/>
        <w:rPr>
          <w:color w:val="000000" w:themeColor="text1"/>
        </w:rPr>
      </w:pPr>
    </w:p>
    <w:p w14:paraId="49DF6762" w14:textId="77777777" w:rsidR="00C27374" w:rsidRPr="000730E0" w:rsidRDefault="00D41990" w:rsidP="004F1961">
      <w:pPr>
        <w:pStyle w:val="a3"/>
        <w:ind w:left="100" w:right="117" w:firstLine="0"/>
        <w:jc w:val="both"/>
        <w:rPr>
          <w:color w:val="000000" w:themeColor="text1"/>
        </w:rPr>
      </w:pPr>
      <w:r w:rsidRPr="000730E0">
        <w:rPr>
          <w:color w:val="000000" w:themeColor="text1"/>
        </w:rPr>
        <w:t>Επιθυµώ να εκφράσω τις ευχαριστίες µου σε όλα τα µέλη της ειδικής τεχνικής επιτροπής που προτάθηκαν από τα Υπουργεία και άλλους φορείς και κατέθεσαν επεξεργασµένες προτάσεις, την Ένωση Περιφερειών Ελλάδος (ΕΝΠΕ), την Κεντρική Ένωση Δήµων Ελλάδος (ΚΕΔΕ), τον Συνήγορο του Πολίτη, την Εθνική Επιτροπή Δικαιωµάτων του Ανθρώπου και εκπροσώπους</w:t>
      </w:r>
      <w:r w:rsidRPr="000730E0">
        <w:rPr>
          <w:color w:val="000000" w:themeColor="text1"/>
          <w:spacing w:val="2"/>
        </w:rPr>
        <w:t xml:space="preserve"> </w:t>
      </w:r>
      <w:r w:rsidRPr="000730E0">
        <w:rPr>
          <w:color w:val="000000" w:themeColor="text1"/>
        </w:rPr>
        <w:t>της</w:t>
      </w:r>
    </w:p>
    <w:p w14:paraId="1A8E0860" w14:textId="77777777" w:rsidR="00C27374" w:rsidRPr="000730E0" w:rsidRDefault="00C27374" w:rsidP="00DA752A">
      <w:pPr>
        <w:jc w:val="both"/>
        <w:rPr>
          <w:color w:val="000000" w:themeColor="text1"/>
        </w:rPr>
        <w:sectPr w:rsidR="00C27374" w:rsidRPr="000730E0">
          <w:headerReference w:type="default" r:id="rId8"/>
          <w:pgSz w:w="12240" w:h="15840"/>
          <w:pgMar w:top="1360" w:right="1320" w:bottom="280" w:left="1340" w:header="720" w:footer="720" w:gutter="0"/>
          <w:cols w:space="720"/>
        </w:sectPr>
      </w:pPr>
    </w:p>
    <w:p w14:paraId="55E40252" w14:textId="7A514333" w:rsidR="00C27374" w:rsidRPr="000730E0" w:rsidRDefault="00D41990" w:rsidP="00DA752A">
      <w:pPr>
        <w:pStyle w:val="a3"/>
        <w:spacing w:before="76"/>
        <w:ind w:left="100" w:right="117" w:firstLine="0"/>
        <w:jc w:val="both"/>
        <w:rPr>
          <w:color w:val="000000" w:themeColor="text1"/>
        </w:rPr>
      </w:pPr>
      <w:r w:rsidRPr="000730E0">
        <w:rPr>
          <w:color w:val="000000" w:themeColor="text1"/>
        </w:rPr>
        <w:lastRenderedPageBreak/>
        <w:t>Κοινωνίας των Πολιτών, οι οποίοι µε ενδιαφέρον και αίσθηµα ευθύνης εµπλούτισαν τη διαβούλευση και το περιεχόµενο του παρόντος Εθνικού Σχεδίου Δράσης. Θερµές ευχαριστίες οφείλονται στο αναπηρικό κίνηµα για τη στήριξη στο εγχείρηµα και, ιδιαίτερα, στην Εθνική Συνοµοσπονδία Ατόµων µε Αναπηρία (ΕΣΑµεΑ) και στον Πρόεδρό της Ιωάννη Βαρδακαστάνη για τη διαρκή και γόνιµη συνεργασία. Την επιστηµονική επιµέλεια του Εθνικού Σχεδίου Δράσης είχε η κυρία Ματθίλδη Χατζηπαναγιώτου, Διδάκτωρ του Πανεπιστηµίου Humboldt του Βερολίνου, συνεπικουρούµενη από τις κυρίες Μαγδαληνή Ρούµπου και Ζωή Αγγελή.</w:t>
      </w:r>
    </w:p>
    <w:p w14:paraId="2739ED84" w14:textId="77777777" w:rsidR="00C27374" w:rsidRPr="000730E0" w:rsidRDefault="00C27374" w:rsidP="00BD5BA5">
      <w:pPr>
        <w:pStyle w:val="a3"/>
        <w:spacing w:before="3"/>
        <w:ind w:left="0" w:firstLine="0"/>
        <w:jc w:val="both"/>
        <w:rPr>
          <w:color w:val="000000" w:themeColor="text1"/>
        </w:rPr>
      </w:pPr>
    </w:p>
    <w:p w14:paraId="74599FBD" w14:textId="77777777" w:rsidR="00C27374" w:rsidRPr="000730E0" w:rsidRDefault="00D41990" w:rsidP="00BD5BA5">
      <w:pPr>
        <w:pStyle w:val="a3"/>
        <w:spacing w:line="237" w:lineRule="auto"/>
        <w:ind w:left="100" w:right="7244" w:firstLine="0"/>
        <w:jc w:val="both"/>
        <w:rPr>
          <w:color w:val="000000" w:themeColor="text1"/>
        </w:rPr>
      </w:pPr>
      <w:r w:rsidRPr="000730E0">
        <w:rPr>
          <w:color w:val="000000" w:themeColor="text1"/>
        </w:rPr>
        <w:t>Γιώργος Γεραπετρίτης Υπουργός Επικρατείας</w:t>
      </w:r>
    </w:p>
    <w:p w14:paraId="2D521E1B" w14:textId="77777777" w:rsidR="00C27374" w:rsidRPr="000730E0" w:rsidRDefault="00C27374" w:rsidP="00BD5BA5">
      <w:pPr>
        <w:spacing w:line="237" w:lineRule="auto"/>
        <w:jc w:val="both"/>
        <w:rPr>
          <w:color w:val="000000" w:themeColor="text1"/>
        </w:rPr>
        <w:sectPr w:rsidR="00C27374" w:rsidRPr="000730E0">
          <w:pgSz w:w="12240" w:h="15840"/>
          <w:pgMar w:top="1360" w:right="1320" w:bottom="280" w:left="1340" w:header="720" w:footer="720" w:gutter="0"/>
          <w:cols w:space="720"/>
        </w:sectPr>
      </w:pPr>
    </w:p>
    <w:p w14:paraId="4259C2CE" w14:textId="77777777" w:rsidR="00C27374" w:rsidRPr="00CE6A07" w:rsidRDefault="00D41990" w:rsidP="00BD5BA5">
      <w:pPr>
        <w:pStyle w:val="1"/>
        <w:spacing w:before="68"/>
        <w:jc w:val="both"/>
        <w:rPr>
          <w:color w:val="000000" w:themeColor="text1"/>
        </w:rPr>
      </w:pPr>
      <w:bookmarkStart w:id="180" w:name="_TOC_250030"/>
      <w:bookmarkStart w:id="181" w:name="_Toc52793338"/>
      <w:bookmarkEnd w:id="180"/>
      <w:r w:rsidRPr="00CE6A07">
        <w:rPr>
          <w:color w:val="000000" w:themeColor="text1"/>
        </w:rPr>
        <w:lastRenderedPageBreak/>
        <w:t>Εισαγωγή</w:t>
      </w:r>
      <w:bookmarkEnd w:id="181"/>
    </w:p>
    <w:p w14:paraId="0893403E" w14:textId="22D73247" w:rsidR="00C27374" w:rsidRPr="00CE6A07" w:rsidRDefault="00D41990" w:rsidP="004F1961">
      <w:pPr>
        <w:pStyle w:val="a3"/>
        <w:spacing w:before="275"/>
        <w:ind w:left="100" w:right="118" w:firstLine="0"/>
        <w:jc w:val="both"/>
        <w:rPr>
          <w:color w:val="000000" w:themeColor="text1"/>
        </w:rPr>
      </w:pPr>
      <w:r w:rsidRPr="00CE6A07">
        <w:rPr>
          <w:color w:val="000000" w:themeColor="text1"/>
        </w:rPr>
        <w:t>Το Εθνικό Σχέδιο Δράσης για τα Δικαιώµατα των Ατόµων µε Αναπηρία (στο εξής ‘ΕΣΔ’) είναι ένας ‘οδικός χάρτης’ που παρέχει ένα σαφές, συνεκτικό και συστηµατικό πλαίσιο δράσης κυρίως για την περίοδο 2020-2023. Ταυτόχρονα, καταγράφονται δράσεις µε πιο</w:t>
      </w:r>
      <w:r w:rsidRPr="00CE6A07">
        <w:rPr>
          <w:color w:val="000000" w:themeColor="text1"/>
          <w:spacing w:val="-19"/>
        </w:rPr>
        <w:t xml:space="preserve"> </w:t>
      </w:r>
      <w:r w:rsidRPr="00CE6A07">
        <w:rPr>
          <w:color w:val="000000" w:themeColor="text1"/>
        </w:rPr>
        <w:t>µακροπρόθεσµο ορίζοντα</w:t>
      </w:r>
      <w:r w:rsidRPr="00CE6A07">
        <w:rPr>
          <w:color w:val="000000" w:themeColor="text1"/>
          <w:spacing w:val="-1"/>
        </w:rPr>
        <w:t xml:space="preserve"> </w:t>
      </w:r>
      <w:r w:rsidRPr="00CE6A07">
        <w:rPr>
          <w:color w:val="000000" w:themeColor="text1"/>
        </w:rPr>
        <w:t>υλοποίησης.</w:t>
      </w:r>
    </w:p>
    <w:p w14:paraId="1414311D" w14:textId="77777777" w:rsidR="00C27374" w:rsidRPr="00CE6A07" w:rsidRDefault="00C27374" w:rsidP="00BD5BA5">
      <w:pPr>
        <w:pStyle w:val="a3"/>
        <w:spacing w:before="2"/>
        <w:ind w:left="0" w:firstLine="0"/>
        <w:jc w:val="both"/>
        <w:rPr>
          <w:color w:val="000000" w:themeColor="text1"/>
        </w:rPr>
      </w:pPr>
    </w:p>
    <w:p w14:paraId="65ACEDEA" w14:textId="7791C9BA" w:rsidR="00C27374" w:rsidRPr="00CE6A07" w:rsidRDefault="00D41990" w:rsidP="004F1961">
      <w:pPr>
        <w:pStyle w:val="a3"/>
        <w:spacing w:before="1"/>
        <w:ind w:left="100" w:right="117" w:firstLine="0"/>
        <w:jc w:val="both"/>
        <w:rPr>
          <w:color w:val="000000" w:themeColor="text1"/>
        </w:rPr>
      </w:pPr>
      <w:r w:rsidRPr="00CE6A07">
        <w:rPr>
          <w:color w:val="000000" w:themeColor="text1"/>
        </w:rPr>
        <w:t>Η Σύµβαση των Ηνωµένων Εθνών για τα Δικαιώµατα των Ατόµων µε Αναπηρία (στο εξής ‘Σύµβαση’) είναι το πρώτο νοµικά δεσµευτικό κείµενο για την προστασία των ανθρωπίνων δικαιωµάτων ειδικά για τα Άτοµα µε Αναπηρία. Υπογράφηκε από τη Γενική Συνέλευση του ΟΗΕ το 2006.Η Ευρωπαϊκή Επιτροπή υπέγραψε τη Σύµβαση το 2007 εκ µέρους της Ευρωπαϊκής Ένωσης και την κύρωσε το 2010. Η Ελλάδα κύρωσε τη Σύµβαση και το προαιρετικό πρωτόκολλο µε τον ν. 4074/2012. Στη συνέχεια, µε το ν. 4488/2017 θεσπίσθηκε</w:t>
      </w:r>
      <w:r w:rsidRPr="00CE6A07">
        <w:rPr>
          <w:color w:val="000000" w:themeColor="text1"/>
          <w:spacing w:val="-37"/>
        </w:rPr>
        <w:t xml:space="preserve"> </w:t>
      </w:r>
      <w:r w:rsidRPr="00CE6A07">
        <w:rPr>
          <w:color w:val="000000" w:themeColor="text1"/>
        </w:rPr>
        <w:t>ένα γενικό πλαίσιο ρυθµίσεων για την εφαρµογή της</w:t>
      </w:r>
      <w:r w:rsidRPr="00CE6A07">
        <w:rPr>
          <w:color w:val="000000" w:themeColor="text1"/>
          <w:spacing w:val="-10"/>
        </w:rPr>
        <w:t xml:space="preserve"> </w:t>
      </w:r>
      <w:r w:rsidRPr="00CE6A07">
        <w:rPr>
          <w:color w:val="000000" w:themeColor="text1"/>
        </w:rPr>
        <w:t>Σύµβασης.</w:t>
      </w:r>
    </w:p>
    <w:p w14:paraId="363015AE" w14:textId="77777777" w:rsidR="00C27374" w:rsidRPr="00CE6A07" w:rsidRDefault="00C27374" w:rsidP="00BD5BA5">
      <w:pPr>
        <w:pStyle w:val="a3"/>
        <w:spacing w:before="4"/>
        <w:ind w:left="0" w:firstLine="0"/>
        <w:jc w:val="both"/>
        <w:rPr>
          <w:color w:val="000000" w:themeColor="text1"/>
          <w:sz w:val="27"/>
        </w:rPr>
      </w:pPr>
    </w:p>
    <w:p w14:paraId="75BC393A" w14:textId="4D37FC5D" w:rsidR="00C27374" w:rsidRPr="00CE6A07" w:rsidRDefault="00D41990" w:rsidP="004F1961">
      <w:pPr>
        <w:pStyle w:val="a3"/>
        <w:ind w:left="100" w:right="118" w:firstLine="0"/>
        <w:jc w:val="both"/>
        <w:rPr>
          <w:color w:val="000000" w:themeColor="text1"/>
        </w:rPr>
      </w:pPr>
      <w:r w:rsidRPr="00CE6A07">
        <w:rPr>
          <w:color w:val="000000" w:themeColor="text1"/>
        </w:rPr>
        <w:t>Το ΕΣΔ αποτελεί προϊόν στενής συνεργασίας µεταξύ της πολιτικής ηγεσίας και των αρµόδιων υπηρεσιακών στελεχών όλων των Υπουργείων. Καθοριστική υπήρξε η συµβολή των µελών της ειδικής τεχνικής επιτροπής που προτάθηκαν από τα Υπουργεία, τόσο κατά το στάδιο αποτύπωσης της υφιστάµενης κατάστασης στη Δηµόσια Διοίκηση, όσο και κατά την επεξεργασία προτάσεων προς ένταξη στο ΕΣΔ. Ως αποτέλεσµα της µεθοδολογικής προσέγγισης που υιοθετήθηκε, αντί για ένα ευχολόγιο αφηρηµένων δεσµεύσεων, το ΕΣΔ συνθέτει σε έναν ενιαίο στρατηγικό προγραµµατισµό τις συγκεκριµένες δράσεις των Υπουργείων και άλλων αρµόδιων φορέων, µε σαφές χρονοδιάγραµµα και δείκτες επίτευξης που θα συγκεκριµενοποιηθούν περαιτέρω στην επιχειρησιακή του ανάλυση. Το ΕΣΔ θα ενταχθεί στο Ολοκληρωµένο Πληροφοριακό Σύστηµα για την Παρακολούθηση και Αξιολόγηση του Κυβερνητικού Έργου ΜΑΖΙ, ώστε να διασφαλισθεί η υλοποίησή του και να καταστεί εφικτή η δυναµική επικαιροποίησή του σε συνεργασία µε τις αντιπροσωπευτικές οργανώσεις των</w:t>
      </w:r>
      <w:r w:rsidRPr="00CE6A07">
        <w:rPr>
          <w:color w:val="000000" w:themeColor="text1"/>
          <w:spacing w:val="-40"/>
        </w:rPr>
        <w:t xml:space="preserve"> </w:t>
      </w:r>
      <w:r w:rsidRPr="00CE6A07">
        <w:rPr>
          <w:color w:val="000000" w:themeColor="text1"/>
        </w:rPr>
        <w:t>Ατόµων</w:t>
      </w:r>
      <w:ins w:id="182" w:author="MCH" w:date="2020-09-27T21:23:00Z">
        <w:r w:rsidR="001A5872" w:rsidRPr="00CE6A07">
          <w:rPr>
            <w:color w:val="000000" w:themeColor="text1"/>
          </w:rPr>
          <w:t xml:space="preserve"> </w:t>
        </w:r>
      </w:ins>
      <w:r w:rsidRPr="00CE6A07">
        <w:rPr>
          <w:color w:val="000000" w:themeColor="text1"/>
        </w:rPr>
        <w:t>µε Αναπηρία.</w:t>
      </w:r>
    </w:p>
    <w:p w14:paraId="50EC672C" w14:textId="77777777" w:rsidR="00C27374" w:rsidRPr="00CE6A07" w:rsidRDefault="00C27374" w:rsidP="00BD5BA5">
      <w:pPr>
        <w:pStyle w:val="a3"/>
        <w:ind w:left="0" w:firstLine="0"/>
        <w:jc w:val="both"/>
        <w:rPr>
          <w:color w:val="000000" w:themeColor="text1"/>
        </w:rPr>
      </w:pPr>
    </w:p>
    <w:p w14:paraId="183EDBA1" w14:textId="77777777" w:rsidR="00C27374" w:rsidRPr="00CE6A07" w:rsidRDefault="00D41990" w:rsidP="004F1961">
      <w:pPr>
        <w:pStyle w:val="a3"/>
        <w:ind w:left="100" w:right="118" w:firstLine="0"/>
        <w:jc w:val="both"/>
        <w:rPr>
          <w:color w:val="000000" w:themeColor="text1"/>
        </w:rPr>
      </w:pPr>
      <w:r w:rsidRPr="00CE6A07">
        <w:rPr>
          <w:color w:val="000000" w:themeColor="text1"/>
        </w:rPr>
        <w:t>Η εκπόνηση του ΕΣΔ αποτέλεσε προγραµµατική δέσµευση και προτεραιότητα του Πρωθυπουργού Κυριάκου Μητσοτάκη, όπως ο ίδιος επεσήµανε στις 21 Αυγούστου 2019, κατά τη συνάντησή του µε τον Πρόεδρο της ΕΣΑµεΑ. Οι κυριότερες δεσµεύσεις της Κυβέρνησης κατά τη συνάντηση ήταν η συγκρότηση διαρκούς τεχνικής επιτροπής µε συµµετοχή όλων των Υπουργείων, η κωδικοποίηση των διάσπαρτων νοµοθετικών διατάξεων, η άµεση ενσωµάτωση του προστατευτικού πλαισίου του ενωσιακού και του διεθνούς δικαίου και η δηµιουργία</w:t>
      </w:r>
      <w:r w:rsidRPr="00CE6A07">
        <w:rPr>
          <w:color w:val="000000" w:themeColor="text1"/>
          <w:spacing w:val="-32"/>
        </w:rPr>
        <w:t xml:space="preserve"> </w:t>
      </w:r>
      <w:r w:rsidRPr="00CE6A07">
        <w:rPr>
          <w:color w:val="000000" w:themeColor="text1"/>
        </w:rPr>
        <w:t>Εθνικής Αρχής Προσβασιµότητας. Ακολούθησαν περισσότερες από δέκα συναντήσεις µε οργανώσεις και φορείς του αναπηρικού κινήµατος για περαιτέρω διαβούλευση και ανταλλαγή</w:t>
      </w:r>
      <w:r w:rsidRPr="00CE6A07">
        <w:rPr>
          <w:color w:val="000000" w:themeColor="text1"/>
          <w:spacing w:val="-21"/>
        </w:rPr>
        <w:t xml:space="preserve"> </w:t>
      </w:r>
      <w:r w:rsidRPr="00CE6A07">
        <w:rPr>
          <w:color w:val="000000" w:themeColor="text1"/>
        </w:rPr>
        <w:t>απόψεων.</w:t>
      </w:r>
    </w:p>
    <w:p w14:paraId="3E7C5E65" w14:textId="77777777" w:rsidR="00C27374" w:rsidRPr="00CE6A07" w:rsidRDefault="00C27374" w:rsidP="00BD5BA5">
      <w:pPr>
        <w:pStyle w:val="a3"/>
        <w:spacing w:before="3"/>
        <w:ind w:left="0" w:firstLine="0"/>
        <w:jc w:val="both"/>
        <w:rPr>
          <w:color w:val="000000" w:themeColor="text1"/>
        </w:rPr>
      </w:pPr>
    </w:p>
    <w:p w14:paraId="443E174B" w14:textId="088F97E3" w:rsidR="00C27374" w:rsidRPr="00CE6A07" w:rsidRDefault="00D41990" w:rsidP="004F1961">
      <w:pPr>
        <w:pStyle w:val="a3"/>
        <w:ind w:left="100" w:right="118" w:firstLine="0"/>
        <w:jc w:val="both"/>
        <w:rPr>
          <w:color w:val="000000" w:themeColor="text1"/>
        </w:rPr>
      </w:pPr>
      <w:r w:rsidRPr="00CE6A07">
        <w:rPr>
          <w:color w:val="000000" w:themeColor="text1"/>
        </w:rPr>
        <w:t>Στις 3 και 4 Σεπτεµβρίου 2019, το Γραφείο του Υπουργού Επικρατείας ανέλαβε, µε την υποστήριξη του Υπουργείου Εξωτερικών και της Μόνιµης Ελληνικής Αντιπροσωπείας στη Γενεύη, τον συντονισµό της Ελληνικής Αντιπροσωπείας στα Ηνωµένα Έθνη για την εξέταση</w:t>
      </w:r>
      <w:r w:rsidRPr="00CE6A07">
        <w:rPr>
          <w:color w:val="000000" w:themeColor="text1"/>
          <w:spacing w:val="-39"/>
        </w:rPr>
        <w:t xml:space="preserve"> </w:t>
      </w:r>
      <w:r w:rsidRPr="00CE6A07">
        <w:rPr>
          <w:color w:val="000000" w:themeColor="text1"/>
        </w:rPr>
        <w:t>της Ελλάδας κατά την 22</w:t>
      </w:r>
      <w:r w:rsidRPr="00CE6A07">
        <w:rPr>
          <w:color w:val="000000" w:themeColor="text1"/>
          <w:vertAlign w:val="superscript"/>
        </w:rPr>
        <w:t>η</w:t>
      </w:r>
      <w:r w:rsidRPr="00CE6A07">
        <w:rPr>
          <w:color w:val="000000" w:themeColor="text1"/>
        </w:rPr>
        <w:t xml:space="preserve"> Σύσκεψη της Επιτροπής των Ηνωµένων Εθνών για τα Δικαιώµατα των Ατόµων µε Αναπηρία ως προς την εφαρµογή της Σύµβασης. Η Επιτροπή διατύπωσε συστάσεις όπως, ενδεικτικά, την ανάγκη ενσωµάτωσης του δικαιωµατικού µοντέλου στη νοµοθεσία και πρακτική, την υποχρέωση ανάπτυξης εθνικής στρατηγικής και σχεδίου δράσης µε ξεκάθαρο χρονοδιάγραµµα</w:t>
      </w:r>
      <w:r w:rsidRPr="00CE6A07">
        <w:rPr>
          <w:color w:val="000000" w:themeColor="text1"/>
          <w:spacing w:val="22"/>
        </w:rPr>
        <w:t xml:space="preserve"> </w:t>
      </w:r>
      <w:r w:rsidRPr="00CE6A07">
        <w:rPr>
          <w:color w:val="000000" w:themeColor="text1"/>
        </w:rPr>
        <w:t>και</w:t>
      </w:r>
      <w:r w:rsidRPr="00CE6A07">
        <w:rPr>
          <w:color w:val="000000" w:themeColor="text1"/>
          <w:spacing w:val="22"/>
        </w:rPr>
        <w:t xml:space="preserve"> </w:t>
      </w:r>
      <w:r w:rsidRPr="00CE6A07">
        <w:rPr>
          <w:color w:val="000000" w:themeColor="text1"/>
        </w:rPr>
        <w:t>την</w:t>
      </w:r>
      <w:r w:rsidRPr="00CE6A07">
        <w:rPr>
          <w:color w:val="000000" w:themeColor="text1"/>
          <w:spacing w:val="23"/>
        </w:rPr>
        <w:t xml:space="preserve"> </w:t>
      </w:r>
      <w:r w:rsidRPr="00CE6A07">
        <w:rPr>
          <w:color w:val="000000" w:themeColor="text1"/>
        </w:rPr>
        <w:t>αναθεώρηση</w:t>
      </w:r>
      <w:r w:rsidRPr="00CE6A07">
        <w:rPr>
          <w:color w:val="000000" w:themeColor="text1"/>
          <w:spacing w:val="22"/>
        </w:rPr>
        <w:t xml:space="preserve"> </w:t>
      </w:r>
      <w:r w:rsidRPr="00CE6A07">
        <w:rPr>
          <w:color w:val="000000" w:themeColor="text1"/>
        </w:rPr>
        <w:t>των</w:t>
      </w:r>
      <w:r w:rsidRPr="00CE6A07">
        <w:rPr>
          <w:color w:val="000000" w:themeColor="text1"/>
          <w:spacing w:val="22"/>
        </w:rPr>
        <w:t xml:space="preserve"> </w:t>
      </w:r>
      <w:r w:rsidRPr="00CE6A07">
        <w:rPr>
          <w:color w:val="000000" w:themeColor="text1"/>
        </w:rPr>
        <w:t>όρων</w:t>
      </w:r>
      <w:r w:rsidRPr="00CE6A07">
        <w:rPr>
          <w:color w:val="000000" w:themeColor="text1"/>
          <w:spacing w:val="23"/>
        </w:rPr>
        <w:t xml:space="preserve"> </w:t>
      </w:r>
      <w:r w:rsidRPr="00CE6A07">
        <w:rPr>
          <w:color w:val="000000" w:themeColor="text1"/>
        </w:rPr>
        <w:t>αναφοράς</w:t>
      </w:r>
      <w:r w:rsidRPr="00CE6A07">
        <w:rPr>
          <w:color w:val="000000" w:themeColor="text1"/>
          <w:spacing w:val="22"/>
        </w:rPr>
        <w:t xml:space="preserve"> </w:t>
      </w:r>
      <w:r w:rsidRPr="00CE6A07">
        <w:rPr>
          <w:color w:val="000000" w:themeColor="text1"/>
        </w:rPr>
        <w:t>σε</w:t>
      </w:r>
      <w:r w:rsidRPr="00CE6A07">
        <w:rPr>
          <w:color w:val="000000" w:themeColor="text1"/>
          <w:spacing w:val="23"/>
        </w:rPr>
        <w:t xml:space="preserve"> </w:t>
      </w:r>
      <w:r w:rsidRPr="00CE6A07">
        <w:rPr>
          <w:color w:val="000000" w:themeColor="text1"/>
        </w:rPr>
        <w:t>Άτοµα</w:t>
      </w:r>
      <w:r w:rsidRPr="00CE6A07">
        <w:rPr>
          <w:color w:val="000000" w:themeColor="text1"/>
          <w:spacing w:val="22"/>
        </w:rPr>
        <w:t xml:space="preserve"> </w:t>
      </w:r>
      <w:r w:rsidRPr="00CE6A07">
        <w:rPr>
          <w:color w:val="000000" w:themeColor="text1"/>
        </w:rPr>
        <w:t>µε</w:t>
      </w:r>
      <w:r w:rsidRPr="00CE6A07">
        <w:rPr>
          <w:color w:val="000000" w:themeColor="text1"/>
          <w:spacing w:val="22"/>
        </w:rPr>
        <w:t xml:space="preserve"> </w:t>
      </w:r>
      <w:r w:rsidRPr="00CE6A07">
        <w:rPr>
          <w:color w:val="000000" w:themeColor="text1"/>
        </w:rPr>
        <w:t>Αναπηρία</w:t>
      </w:r>
      <w:r w:rsidRPr="00CE6A07">
        <w:rPr>
          <w:color w:val="000000" w:themeColor="text1"/>
          <w:spacing w:val="23"/>
        </w:rPr>
        <w:t xml:space="preserve"> </w:t>
      </w:r>
      <w:r w:rsidRPr="00CE6A07">
        <w:rPr>
          <w:color w:val="000000" w:themeColor="text1"/>
        </w:rPr>
        <w:t>στη</w:t>
      </w:r>
    </w:p>
    <w:p w14:paraId="1D10607B" w14:textId="77777777" w:rsidR="00C27374" w:rsidRPr="00CE6A07" w:rsidRDefault="00C27374" w:rsidP="00DA752A">
      <w:pPr>
        <w:jc w:val="both"/>
        <w:rPr>
          <w:color w:val="000000" w:themeColor="text1"/>
        </w:rPr>
        <w:sectPr w:rsidR="00C27374" w:rsidRPr="00CE6A07">
          <w:pgSz w:w="12240" w:h="15840"/>
          <w:pgMar w:top="1380" w:right="1320" w:bottom="280" w:left="1340" w:header="720" w:footer="720" w:gutter="0"/>
          <w:cols w:space="720"/>
        </w:sectPr>
      </w:pPr>
    </w:p>
    <w:p w14:paraId="1852060F" w14:textId="77777777" w:rsidR="00C27374" w:rsidRPr="00CE6A07" w:rsidRDefault="00D41990" w:rsidP="00DA752A">
      <w:pPr>
        <w:pStyle w:val="a3"/>
        <w:spacing w:before="79" w:line="237" w:lineRule="auto"/>
        <w:ind w:left="100" w:right="118" w:firstLine="0"/>
        <w:jc w:val="both"/>
        <w:rPr>
          <w:color w:val="000000" w:themeColor="text1"/>
        </w:rPr>
      </w:pPr>
      <w:r w:rsidRPr="00CE6A07">
        <w:rPr>
          <w:color w:val="000000" w:themeColor="text1"/>
        </w:rPr>
        <w:lastRenderedPageBreak/>
        <w:t>νοµοθεσία. Η Επιτροπή των Ηνωµένων Εθνών επιδοκίµασε ρητά τη διαβουλευτική στάση της ελληνικής αντιπροσωπείας και τις καίριες παρεµβάσεις των µελών της στη διαδικασία.</w:t>
      </w:r>
    </w:p>
    <w:p w14:paraId="1DBF29D8" w14:textId="77777777" w:rsidR="00C27374" w:rsidRPr="00CE6A07" w:rsidRDefault="00C27374" w:rsidP="00BD5BA5">
      <w:pPr>
        <w:pStyle w:val="a3"/>
        <w:ind w:left="0" w:firstLine="0"/>
        <w:jc w:val="both"/>
        <w:rPr>
          <w:color w:val="000000" w:themeColor="text1"/>
        </w:rPr>
      </w:pPr>
    </w:p>
    <w:p w14:paraId="49B50661" w14:textId="2E717790" w:rsidR="00C27374" w:rsidRPr="00CE6A07" w:rsidRDefault="00D41990" w:rsidP="004F1961">
      <w:pPr>
        <w:pStyle w:val="a3"/>
        <w:spacing w:before="1"/>
        <w:ind w:left="100" w:right="117" w:firstLine="0"/>
        <w:jc w:val="both"/>
        <w:rPr>
          <w:color w:val="000000" w:themeColor="text1"/>
        </w:rPr>
      </w:pPr>
      <w:r w:rsidRPr="00CE6A07">
        <w:rPr>
          <w:color w:val="000000" w:themeColor="text1"/>
        </w:rPr>
        <w:t>Στις 9 Οκτωβρίου 2019 ξεκίνησαν οι εργασίες της τεχνικής επιτροπής µε µέλη-εκπροσώπους όλων των Υπουργείων για την επεξεργασία του ΕΣΔ. Στο πρώτο στάδιο των εργασιών της, η επιτροπή, αποτελούµενη κυρίως από υπηρεσιακά στελέχη των Υπουργείων, κατέγραψε τη νοµοθεσία, τη δηµόσια πολιτική, τις λειτουργίες/οργανικές µονάδες της Δηµόσιας Διοίκησης µε κύρια ή παρεµπίπτουσα αρµοδιότητα για θέµατα δικαιωµάτων των Ατόµων µε Αναπηρία και συνέλεξε τα σχετικά δεδοµένα και στατιστικά στοιχεία από κάθε Υπουργείο, στοιχεία απολύτως αναγκαία για την εκπόνηση ενός συνεκτικού και τεκµηριωµένου στρατηγικού σχεδίου. Για τη διαµόρφωση των στόχων και δράσεων ελήφθησαν υπ’ όψιν οι βασικές συστηµικές παθογένειες, όπως αναδείχθηκαν από την τεχνική επιτροπή, την Επιτροπή των Ηνωµένων Εθνών, τον Συνήγορο του Πολίτη, την Εθνική Επιτροπή για τα Δικαιώµατα του Ανθρώπου, την ΕΣΑµεΑ και τις δευτεροβάθµιες οργανώσεις/µέλη της και εκπροσώπους της Ελληνικής Παραολυµπιακής Επιτροπής και της Εθνικής Αθλητικής Οµοσπονδίας Ατόµων µε Αναπηρίες. Ενδεικτικά αναφέρονται: (α) Έλλειψη συγκροτηµένης φιλοσοφίας για τα δικαιώµατα των Ατόµων µε Αναπηρία στην εθνική νοµοθεσία, (β) κατακερµατισµός των σχετικών διατάξεων στην εθνική νοµοθεσία, (γ) κατερκερµατισµός της κοινωνικής πολιτικής σε επιµέρους µέτρα και δράσεις, (δ) έλλειψη στρατηγικής για την αποτελεσµατική εφαρµογή της Σύµβασης, (ε) διατήρηση στο εθνικό</w:t>
      </w:r>
      <w:r w:rsidRPr="00CE6A07">
        <w:rPr>
          <w:color w:val="000000" w:themeColor="text1"/>
          <w:spacing w:val="-7"/>
        </w:rPr>
        <w:t xml:space="preserve"> </w:t>
      </w:r>
      <w:r w:rsidRPr="00CE6A07">
        <w:rPr>
          <w:color w:val="000000" w:themeColor="text1"/>
        </w:rPr>
        <w:t>νοµοθετικό</w:t>
      </w:r>
      <w:r w:rsidRPr="00CE6A07">
        <w:rPr>
          <w:color w:val="000000" w:themeColor="text1"/>
          <w:spacing w:val="-7"/>
        </w:rPr>
        <w:t xml:space="preserve"> </w:t>
      </w:r>
      <w:r w:rsidRPr="00CE6A07">
        <w:rPr>
          <w:color w:val="000000" w:themeColor="text1"/>
        </w:rPr>
        <w:t>πλαίσιο,</w:t>
      </w:r>
      <w:r w:rsidRPr="00CE6A07">
        <w:rPr>
          <w:color w:val="000000" w:themeColor="text1"/>
          <w:spacing w:val="-7"/>
        </w:rPr>
        <w:t xml:space="preserve"> </w:t>
      </w:r>
      <w:r w:rsidRPr="00CE6A07">
        <w:rPr>
          <w:color w:val="000000" w:themeColor="text1"/>
        </w:rPr>
        <w:t>συµπεριλαµβανοµένου</w:t>
      </w:r>
      <w:r w:rsidRPr="00CE6A07">
        <w:rPr>
          <w:color w:val="000000" w:themeColor="text1"/>
          <w:spacing w:val="-7"/>
        </w:rPr>
        <w:t xml:space="preserve"> </w:t>
      </w:r>
      <w:r w:rsidRPr="00CE6A07">
        <w:rPr>
          <w:color w:val="000000" w:themeColor="text1"/>
        </w:rPr>
        <w:t>του</w:t>
      </w:r>
      <w:r w:rsidRPr="00CE6A07">
        <w:rPr>
          <w:color w:val="000000" w:themeColor="text1"/>
          <w:spacing w:val="-6"/>
        </w:rPr>
        <w:t xml:space="preserve"> </w:t>
      </w:r>
      <w:r w:rsidRPr="00CE6A07">
        <w:rPr>
          <w:color w:val="000000" w:themeColor="text1"/>
        </w:rPr>
        <w:t>µηχανισµού</w:t>
      </w:r>
      <w:r w:rsidRPr="00CE6A07">
        <w:rPr>
          <w:color w:val="000000" w:themeColor="text1"/>
          <w:spacing w:val="-7"/>
        </w:rPr>
        <w:t xml:space="preserve"> </w:t>
      </w:r>
      <w:r w:rsidRPr="00CE6A07">
        <w:rPr>
          <w:color w:val="000000" w:themeColor="text1"/>
        </w:rPr>
        <w:t>αξιολόγησης</w:t>
      </w:r>
      <w:r w:rsidRPr="00CE6A07">
        <w:rPr>
          <w:color w:val="000000" w:themeColor="text1"/>
          <w:spacing w:val="-7"/>
        </w:rPr>
        <w:t xml:space="preserve"> </w:t>
      </w:r>
      <w:r w:rsidRPr="00CE6A07">
        <w:rPr>
          <w:color w:val="000000" w:themeColor="text1"/>
        </w:rPr>
        <w:t>της</w:t>
      </w:r>
      <w:r w:rsidRPr="00CE6A07">
        <w:rPr>
          <w:color w:val="000000" w:themeColor="text1"/>
          <w:spacing w:val="-7"/>
        </w:rPr>
        <w:t xml:space="preserve"> </w:t>
      </w:r>
      <w:r w:rsidRPr="00CE6A07">
        <w:rPr>
          <w:color w:val="000000" w:themeColor="text1"/>
        </w:rPr>
        <w:t>αναπηρίας, στοιχείων που παραπέµπουν στο ιατρικό µοντέλο της αναπηρίας, (στ) χρήση υποτιµητικής γλώσσας για τα Άτοµα µε Αναπηρία στην εθνική νοµοθεσία, (ζ) εφαρµογή της νοµοθετικής απαγόρευσης διακρίσεων µόνο στο πεδίο της εργασίας και απασχόλησης (ν. 3304/2005 και 4443/2016) και όχι σε άλλα πεδία, όπως κοινωνική ασφάλιση, υγεία, κοινωνική πρόνοια, φορολογία, (η) στήριξη της κοινωνικής πολιτικής για τα Άτοµα µε Αναπηρία κυρίως σε ευρωπαϊκή χρηµατοδότηση, γεγονός το οποίο δεν εξασφαλίζει βιωσιµότητα και συνέχεια, (θ) διχογνωµία ως προς την ανάγκη ύπαρξης ενός γενικού ορισµού της αναπηρίας, (ι) µειωµένη φυσική προσβασιµότητα, (ια) ελάχιστη ψηφιακή προσβασιµότητα, ιδίως των ιστοτόπων του δηµοσίου τοµέα, (ιβ) αποσπασµατικές δράσεις αποϊδρυµατοποίησης, (ιγ) έλλειψη καλών πρακτικών σε θέµατα</w:t>
      </w:r>
      <w:r w:rsidRPr="00CE6A07">
        <w:rPr>
          <w:color w:val="000000" w:themeColor="text1"/>
          <w:spacing w:val="-3"/>
        </w:rPr>
        <w:t xml:space="preserve"> </w:t>
      </w:r>
      <w:r w:rsidRPr="00CE6A07">
        <w:rPr>
          <w:color w:val="000000" w:themeColor="text1"/>
        </w:rPr>
        <w:t>µεταναστευτικού/προσφυγικού.</w:t>
      </w:r>
    </w:p>
    <w:p w14:paraId="40C298F2" w14:textId="77777777" w:rsidR="00C27374" w:rsidRPr="00CE6A07" w:rsidRDefault="00C27374" w:rsidP="00BD5BA5">
      <w:pPr>
        <w:pStyle w:val="a3"/>
        <w:ind w:left="0" w:firstLine="0"/>
        <w:jc w:val="both"/>
        <w:rPr>
          <w:color w:val="000000" w:themeColor="text1"/>
        </w:rPr>
      </w:pPr>
    </w:p>
    <w:p w14:paraId="0472505D" w14:textId="77777777" w:rsidR="00C27374" w:rsidRPr="00CE6A07" w:rsidRDefault="00D41990" w:rsidP="004F1961">
      <w:pPr>
        <w:pStyle w:val="a3"/>
        <w:ind w:left="100" w:firstLine="0"/>
        <w:jc w:val="both"/>
        <w:rPr>
          <w:color w:val="000000" w:themeColor="text1"/>
        </w:rPr>
      </w:pPr>
      <w:r w:rsidRPr="00CE6A07">
        <w:rPr>
          <w:color w:val="000000" w:themeColor="text1"/>
        </w:rPr>
        <w:t>Τον Σεπτέµβριο του 2020 συστήθηκε µε απόφαση του Υπουργού Επικρατείας οµάδα εργασίας</w:t>
      </w:r>
    </w:p>
    <w:p w14:paraId="3081A819" w14:textId="77777777" w:rsidR="00C27374" w:rsidRPr="00CE6A07" w:rsidRDefault="00D41990" w:rsidP="00E14183">
      <w:pPr>
        <w:pStyle w:val="a3"/>
        <w:spacing w:before="3"/>
        <w:ind w:left="100" w:right="117" w:firstLine="0"/>
        <w:jc w:val="both"/>
        <w:rPr>
          <w:color w:val="000000" w:themeColor="text1"/>
        </w:rPr>
      </w:pPr>
      <w:r w:rsidRPr="00CE6A07">
        <w:rPr>
          <w:color w:val="000000" w:themeColor="text1"/>
        </w:rPr>
        <w:t>µε περισσότερα από εκατό µέλη, εκπροσώπους της πολιτικής ηγεσίας, φορέων όπως ο Ηλεκτρονικός Εθνικός Φορέας Κοινωνικής Ασφάλισης (e-ΕΦΚΑ), ο Οργανισµός Προνοιακών Επιδοµάτων και Κοινωνικής Αλληλεγγύης (ΟΠΕΚΑ) και ο Οργανισµός Απασχόλησης Εργατικού Δυναµικού (ΟΑΕΔ), καθώς και υπηρεσιακά στελέχη των Υπουργείων, µε διάρκεια εργασιών έως τον Ιούνιο του 2021. Παράλληλα, για πρώτη φορά από την ψήφιση του ν. 4488/2017, εφαρµόζονται οι διατάξεις σχετικά µε τον ορισµό επιµέρους σηµείων αναφοράς στα Υπουργεία, τις Περιφέρειες και τους Δήµους και ενεργοποιείται ο Συντονιστικός Μηχανισµός στην Κυβέρνηση. Με τη συνδροµή της ΕΝΠΕ και της ΚΕΔΕ ορίσθηκαν τόσο σηµεία επαφής για την παρακολούθηση της εφαρµογής της Σύµβασης σε όλη την Επικράτεια, όσο και µόνιµοι υπάλληλοι ως σηµεία</w:t>
      </w:r>
      <w:r w:rsidRPr="00CE6A07">
        <w:rPr>
          <w:color w:val="000000" w:themeColor="text1"/>
          <w:spacing w:val="-2"/>
        </w:rPr>
        <w:t xml:space="preserve"> </w:t>
      </w:r>
      <w:r w:rsidRPr="00CE6A07">
        <w:rPr>
          <w:color w:val="000000" w:themeColor="text1"/>
        </w:rPr>
        <w:t>επικοινωνίας.</w:t>
      </w:r>
    </w:p>
    <w:p w14:paraId="791A9647" w14:textId="77777777" w:rsidR="00C27374" w:rsidRPr="00CE6A07" w:rsidRDefault="00C27374" w:rsidP="00BD5BA5">
      <w:pPr>
        <w:pStyle w:val="a3"/>
        <w:spacing w:before="9"/>
        <w:ind w:left="0" w:firstLine="0"/>
        <w:jc w:val="both"/>
        <w:rPr>
          <w:color w:val="000000" w:themeColor="text1"/>
          <w:sz w:val="23"/>
        </w:rPr>
      </w:pPr>
    </w:p>
    <w:p w14:paraId="0C0421C6" w14:textId="77777777" w:rsidR="00C27374" w:rsidRPr="00CE6A07" w:rsidRDefault="00D41990" w:rsidP="004F1961">
      <w:pPr>
        <w:pStyle w:val="a3"/>
        <w:ind w:left="100" w:right="118" w:firstLine="0"/>
        <w:jc w:val="both"/>
        <w:rPr>
          <w:color w:val="000000" w:themeColor="text1"/>
        </w:rPr>
      </w:pPr>
      <w:r w:rsidRPr="00CE6A07">
        <w:rPr>
          <w:color w:val="000000" w:themeColor="text1"/>
        </w:rPr>
        <w:t>Οι δράσεις του παρόντος ΕΣΔ εντάσσονται σε έξι Πυλώνες και τριάντα Στόχους, όπως αυτοί διαµορφώθηκαν οριζόντια από τον Συντονιστικό Μηχανισµό. Οι δράσεις αναλύονται περαιτέρω σε έργα και ενέργειες µε σαφές χρονοδιάγραµµα και συγκεκριµένους χειριστές. Με τον τρόπο</w:t>
      </w:r>
    </w:p>
    <w:p w14:paraId="159065B3" w14:textId="77777777" w:rsidR="00C27374" w:rsidRPr="00CE6A07" w:rsidRDefault="00C27374" w:rsidP="00DA752A">
      <w:pPr>
        <w:jc w:val="both"/>
        <w:rPr>
          <w:color w:val="000000" w:themeColor="text1"/>
        </w:rPr>
        <w:sectPr w:rsidR="00C27374" w:rsidRPr="00CE6A07">
          <w:pgSz w:w="12240" w:h="15840"/>
          <w:pgMar w:top="1360" w:right="1320" w:bottom="280" w:left="1340" w:header="720" w:footer="720" w:gutter="0"/>
          <w:cols w:space="720"/>
        </w:sectPr>
      </w:pPr>
    </w:p>
    <w:p w14:paraId="5F9A436A" w14:textId="67C63075" w:rsidR="00C27374" w:rsidRPr="00CE6A07" w:rsidRDefault="00D41990" w:rsidP="00DA752A">
      <w:pPr>
        <w:pStyle w:val="a3"/>
        <w:spacing w:before="76"/>
        <w:ind w:left="100" w:right="117" w:firstLine="0"/>
        <w:jc w:val="both"/>
        <w:rPr>
          <w:color w:val="000000" w:themeColor="text1"/>
        </w:rPr>
      </w:pPr>
      <w:r w:rsidRPr="00CE6A07">
        <w:rPr>
          <w:color w:val="000000" w:themeColor="text1"/>
        </w:rPr>
        <w:lastRenderedPageBreak/>
        <w:t>αυτό, το Κράτος τίθεται στην υπηρεσία των Ατόµων µε Αναπηρία µε τη χάραξη δηµόσιας πολιτικής που βασίζεται σε δεδοµένα και έτσι βελτιώνει την καθηµερινότητά τους (Πυλώνας Ι). Θεµελιώνεται η δικαιωµατική προσέγγιση της ς σε εφαρµογή της Σύµβασης (Πυλώνας ΙΙ). Διασφαλίζεται η καθολική προσβασιµότητα στο φυσικό, δοµηµένο και ψηφιακό</w:t>
      </w:r>
      <w:r w:rsidRPr="00CE6A07">
        <w:rPr>
          <w:color w:val="000000" w:themeColor="text1"/>
          <w:spacing w:val="-36"/>
        </w:rPr>
        <w:t xml:space="preserve"> </w:t>
      </w:r>
      <w:r w:rsidRPr="00CE6A07">
        <w:rPr>
          <w:color w:val="000000" w:themeColor="text1"/>
        </w:rPr>
        <w:t>περιβάλλον, αλλά και στις µεταφορές (Πυλώνας ΙΙΙ). Η συµµετοχή σε κάθε έκφανση της ζωής (Πυλώνας IV) και η ευαισθητοποίηση της κοινωνίας και της δηµόσιας διοίκησης (Πυλώνας V) συνιστούν τις δύο όψεις του ίδιου νοµίσµατος και συµβάλλουν καθοριστικά στην ένταξη και την ανεξάρτητη διαβίωση των Ατόµων µε Αναπηρία. Η συνεργασία των δηµιουργικών δυνάµεων όλων των εµπλεκόµενων</w:t>
      </w:r>
      <w:r w:rsidRPr="00CE6A07">
        <w:rPr>
          <w:color w:val="000000" w:themeColor="text1"/>
          <w:spacing w:val="-5"/>
        </w:rPr>
        <w:t xml:space="preserve"> </w:t>
      </w:r>
      <w:r w:rsidRPr="00CE6A07">
        <w:rPr>
          <w:color w:val="000000" w:themeColor="text1"/>
        </w:rPr>
        <w:t>φορέων</w:t>
      </w:r>
      <w:r w:rsidRPr="00CE6A07">
        <w:rPr>
          <w:color w:val="000000" w:themeColor="text1"/>
          <w:spacing w:val="-5"/>
        </w:rPr>
        <w:t xml:space="preserve"> </w:t>
      </w:r>
      <w:r w:rsidRPr="00CE6A07">
        <w:rPr>
          <w:color w:val="000000" w:themeColor="text1"/>
        </w:rPr>
        <w:t>διευκολύνει</w:t>
      </w:r>
      <w:r w:rsidRPr="00CE6A07">
        <w:rPr>
          <w:color w:val="000000" w:themeColor="text1"/>
          <w:spacing w:val="-5"/>
        </w:rPr>
        <w:t xml:space="preserve"> </w:t>
      </w:r>
      <w:r w:rsidRPr="00CE6A07">
        <w:rPr>
          <w:color w:val="000000" w:themeColor="text1"/>
        </w:rPr>
        <w:t>την</w:t>
      </w:r>
      <w:r w:rsidRPr="00CE6A07">
        <w:rPr>
          <w:color w:val="000000" w:themeColor="text1"/>
          <w:spacing w:val="-4"/>
        </w:rPr>
        <w:t xml:space="preserve"> </w:t>
      </w:r>
      <w:r w:rsidRPr="00CE6A07">
        <w:rPr>
          <w:color w:val="000000" w:themeColor="text1"/>
        </w:rPr>
        <w:t>αξιοποίηση</w:t>
      </w:r>
      <w:r w:rsidRPr="00CE6A07">
        <w:rPr>
          <w:color w:val="000000" w:themeColor="text1"/>
          <w:spacing w:val="-5"/>
        </w:rPr>
        <w:t xml:space="preserve"> </w:t>
      </w:r>
      <w:r w:rsidRPr="00CE6A07">
        <w:rPr>
          <w:color w:val="000000" w:themeColor="text1"/>
        </w:rPr>
        <w:t>και</w:t>
      </w:r>
      <w:r w:rsidRPr="00CE6A07">
        <w:rPr>
          <w:color w:val="000000" w:themeColor="text1"/>
          <w:spacing w:val="-5"/>
        </w:rPr>
        <w:t xml:space="preserve"> </w:t>
      </w:r>
      <w:r w:rsidRPr="00CE6A07">
        <w:rPr>
          <w:color w:val="000000" w:themeColor="text1"/>
        </w:rPr>
        <w:t>απορρόφηση</w:t>
      </w:r>
      <w:r w:rsidRPr="00CE6A07">
        <w:rPr>
          <w:color w:val="000000" w:themeColor="text1"/>
          <w:spacing w:val="-4"/>
        </w:rPr>
        <w:t xml:space="preserve"> </w:t>
      </w:r>
      <w:r w:rsidRPr="00CE6A07">
        <w:rPr>
          <w:color w:val="000000" w:themeColor="text1"/>
        </w:rPr>
        <w:t>της</w:t>
      </w:r>
      <w:r w:rsidRPr="00CE6A07">
        <w:rPr>
          <w:color w:val="000000" w:themeColor="text1"/>
          <w:spacing w:val="-5"/>
        </w:rPr>
        <w:t xml:space="preserve"> </w:t>
      </w:r>
      <w:r w:rsidRPr="00CE6A07">
        <w:rPr>
          <w:color w:val="000000" w:themeColor="text1"/>
        </w:rPr>
        <w:t>χρηµατοδότησης</w:t>
      </w:r>
      <w:r w:rsidRPr="00CE6A07">
        <w:rPr>
          <w:color w:val="000000" w:themeColor="text1"/>
          <w:spacing w:val="-5"/>
        </w:rPr>
        <w:t xml:space="preserve"> </w:t>
      </w:r>
      <w:r w:rsidRPr="00CE6A07">
        <w:rPr>
          <w:color w:val="000000" w:themeColor="text1"/>
        </w:rPr>
        <w:t>για</w:t>
      </w:r>
      <w:r w:rsidRPr="00CE6A07">
        <w:rPr>
          <w:color w:val="000000" w:themeColor="text1"/>
          <w:spacing w:val="-5"/>
        </w:rPr>
        <w:t xml:space="preserve"> </w:t>
      </w:r>
      <w:r w:rsidRPr="00CE6A07">
        <w:rPr>
          <w:color w:val="000000" w:themeColor="text1"/>
        </w:rPr>
        <w:t>τα Άτοµα µε Αναπηρία και ενισχύει το τουριστικό µας προϊόν µε θεσµικές παρεµβάσεις στο πλαίσιο του προσβάσιµου τουρισµού (Πυλώνας</w:t>
      </w:r>
      <w:r w:rsidRPr="00CE6A07">
        <w:rPr>
          <w:color w:val="000000" w:themeColor="text1"/>
          <w:spacing w:val="-4"/>
        </w:rPr>
        <w:t xml:space="preserve"> </w:t>
      </w:r>
      <w:r w:rsidRPr="00CE6A07">
        <w:rPr>
          <w:color w:val="000000" w:themeColor="text1"/>
        </w:rPr>
        <w:t>VI).</w:t>
      </w:r>
    </w:p>
    <w:p w14:paraId="3C192CF9" w14:textId="77777777" w:rsidR="00C27374" w:rsidRPr="00CE6A07" w:rsidRDefault="00C27374" w:rsidP="00BD5BA5">
      <w:pPr>
        <w:pStyle w:val="a3"/>
        <w:spacing w:before="1"/>
        <w:ind w:left="0" w:firstLine="0"/>
        <w:jc w:val="both"/>
        <w:rPr>
          <w:color w:val="000000" w:themeColor="text1"/>
        </w:rPr>
      </w:pPr>
    </w:p>
    <w:p w14:paraId="2CDF22C7" w14:textId="163C4ECE" w:rsidR="00C27374" w:rsidRPr="00CE6A07" w:rsidRDefault="00D41990" w:rsidP="004F1961">
      <w:pPr>
        <w:pStyle w:val="a3"/>
        <w:ind w:left="100" w:right="117" w:firstLine="0"/>
        <w:jc w:val="both"/>
        <w:rPr>
          <w:color w:val="000000" w:themeColor="text1"/>
        </w:rPr>
      </w:pPr>
      <w:r w:rsidRPr="00CE6A07">
        <w:rPr>
          <w:color w:val="000000" w:themeColor="text1"/>
        </w:rPr>
        <w:t>Το ΕΣΔ ανταποκρίνεται σε ανάγκες και προσβλέπει στην επίλυση χρόνιων προκλήσεων, όπως αυτές αποτυπώθηκαν από τα Ηνωµένα Έθνη και τους αρµόδιους φορείς στις εκθέσεις τους, οριζόντια και πολυεπίπεδα. Ερείδεται σε µια ορθολογική µεθοδολογία, ήτοι στην εκτενή και συστηµατική καταγραφή της υφιστάµενης κατάστασης στη δηµόσια διοίκηση από τα στελέχη της, γεγονός το οποίο καθιστά το Κράτος υπεύθυνο συνοµιλητή στη δηµόσια διαβούλευση µε τους κοινωνικούς εταίρους. Το Σχέδιο καθοδηγείται από τις συστάσεις του Οργανισµού Ηνωµένων Εθνών, του αναπηρικού κινήµατος, και άλλων φορέων ως προς τη στοχοθεσία και τις δράσεις. Έχει δυναµικό χαρακτήρα που θα επικαιροποιείται, θα εξειδικεύεται και θα εµπλουτίζεται σύµφωνα µε τα πορίσµατα τακτικής και συνεχούς διαβούλευσης. Το Σχέδιο εντάσσεται άµεσα στο Ολοκληρωµένο Πληροφοριακό Σύστηµα για την Παρακολούθηση και Αξιολόγηση του Κυβερνητικού Έργου ΜΑΖΙ της Προεδρίας της Κυβέρνησης και αναλύεται σε Έργα και Ενέργειες. Σκοπός είναι τα έργα και οι ένέργειες που εµπεριέχονται στο Σχέδιο να ενταχθούν άµεσα σε χρηµατοδοτικά εργαλεία της Ευρωπαϊκής Ένωσης, ιδίως το Ταµείο Ανάκαµψης και το Ταµείο Συνοχής, ώστε να διασφαλισθούν, κατά το δυνατόν, οι αναγκαίοι πόροι για την υλοποίησή τους. Κυρίως, όµως, το ΕΣΔ είναι ένα φιλόδοξο αλλά ρεαλιστικό πρότυπο σχέδιο δηµόσιας πολιτικής, συνεκτικό και ολιστικό, για τα Άτοµα µε Αναπηρία που ενσωµατώνει το δικαιωµατικό κεκτηµένο της Σύµβασης των Ηνωµένων Εθνών για τα Δικαιώµατα των Ατόµων µε Αναπηρία και της Ευρωπαϊκής Σύµβασης για τα Δικαιώµατα του Ανθρώπου.</w:t>
      </w:r>
    </w:p>
    <w:p w14:paraId="0745E95D" w14:textId="77777777" w:rsidR="00C27374" w:rsidRPr="00CE6A07" w:rsidRDefault="00C27374" w:rsidP="00DA752A">
      <w:pPr>
        <w:jc w:val="both"/>
        <w:rPr>
          <w:color w:val="000000" w:themeColor="text1"/>
        </w:rPr>
        <w:sectPr w:rsidR="00C27374" w:rsidRPr="00CE6A07">
          <w:pgSz w:w="12240" w:h="15840"/>
          <w:pgMar w:top="1360" w:right="1320" w:bottom="280" w:left="1340" w:header="720" w:footer="720" w:gutter="0"/>
          <w:cols w:space="720"/>
        </w:sectPr>
      </w:pPr>
    </w:p>
    <w:p w14:paraId="1215A18F" w14:textId="657B5E4F" w:rsidR="00C27374" w:rsidRPr="0062767A" w:rsidRDefault="00D41990" w:rsidP="00CE6A07">
      <w:pPr>
        <w:pStyle w:val="1"/>
        <w:rPr>
          <w:ins w:id="183" w:author="MCH" w:date="2020-09-28T18:00:00Z"/>
        </w:rPr>
      </w:pPr>
      <w:bookmarkStart w:id="184" w:name="_TOC_250029"/>
      <w:bookmarkStart w:id="185" w:name="_Toc52793339"/>
      <w:bookmarkEnd w:id="184"/>
      <w:r w:rsidRPr="0062767A" w:rsidDel="00D04948">
        <w:lastRenderedPageBreak/>
        <w:t xml:space="preserve">Πυλώνας Ι: Το Κράτος </w:t>
      </w:r>
      <w:ins w:id="186" w:author="MCH" w:date="2020-09-30T13:41:00Z">
        <w:r w:rsidR="00AE3D42" w:rsidRPr="0062767A">
          <w:t>Δ</w:t>
        </w:r>
      </w:ins>
      <w:ins w:id="187" w:author="MCH" w:date="2020-09-30T13:40:00Z">
        <w:r w:rsidR="00AE3D42" w:rsidRPr="0062767A">
          <w:t xml:space="preserve">ικαίου </w:t>
        </w:r>
      </w:ins>
      <w:r w:rsidRPr="0062767A" w:rsidDel="00D04948">
        <w:t xml:space="preserve">στην υπηρεσία του Ατόµου µε </w:t>
      </w:r>
      <w:r w:rsidRPr="0062767A">
        <w:t>Αναπηρία</w:t>
      </w:r>
      <w:bookmarkEnd w:id="185"/>
    </w:p>
    <w:p w14:paraId="34D227B0" w14:textId="77777777" w:rsidR="002E608A" w:rsidRPr="0062767A" w:rsidRDefault="002E608A" w:rsidP="004F1961">
      <w:pPr>
        <w:pStyle w:val="a3"/>
        <w:spacing w:before="5"/>
        <w:ind w:left="0" w:firstLine="0"/>
        <w:jc w:val="both"/>
        <w:rPr>
          <w:b/>
          <w:color w:val="000000" w:themeColor="text1"/>
          <w:sz w:val="27"/>
        </w:rPr>
      </w:pPr>
    </w:p>
    <w:p w14:paraId="62E39C66" w14:textId="0AFBE949" w:rsidR="00C27374" w:rsidRPr="00CE6A07" w:rsidRDefault="00D41990" w:rsidP="00CE6A07">
      <w:pPr>
        <w:pStyle w:val="2"/>
        <w:jc w:val="both"/>
        <w:rPr>
          <w:sz w:val="24"/>
          <w:szCs w:val="24"/>
        </w:rPr>
      </w:pPr>
      <w:bookmarkStart w:id="188" w:name="_TOC_250028"/>
      <w:bookmarkStart w:id="189" w:name="_Toc52793340"/>
      <w:bookmarkEnd w:id="188"/>
      <w:r w:rsidRPr="00CE6A07">
        <w:rPr>
          <w:sz w:val="24"/>
          <w:szCs w:val="24"/>
        </w:rPr>
        <w:t xml:space="preserve">Στόχος 1: Ενεργοποιείται και τίθεται σε λειτουργία το δίκτυο του Συντονιστικού Μηχανισµού του ν. 4488/2017 για την εφαρµογή της Σύµβασης των Ηνωµένων Εθνών για τα Δικαιώµατα των Ατόµων µε </w:t>
      </w:r>
      <w:del w:id="190" w:author="MCH" w:date="2020-09-27T21:17:00Z">
        <w:r w:rsidRPr="00CE6A07" w:rsidDel="001A5872">
          <w:rPr>
            <w:sz w:val="24"/>
            <w:szCs w:val="24"/>
          </w:rPr>
          <w:delText>Αναπηρία</w:delText>
        </w:r>
      </w:del>
      <w:ins w:id="191" w:author="MCH" w:date="2020-09-27T21:17:00Z">
        <w:r w:rsidR="001A5872" w:rsidRPr="00CE6A07">
          <w:rPr>
            <w:sz w:val="24"/>
            <w:szCs w:val="24"/>
          </w:rPr>
          <w:t>Αναπηρί</w:t>
        </w:r>
      </w:ins>
      <w:ins w:id="192" w:author="MCH" w:date="2020-09-28T11:47:00Z">
        <w:r w:rsidR="001F69E3" w:rsidRPr="00CE6A07">
          <w:rPr>
            <w:sz w:val="24"/>
            <w:szCs w:val="24"/>
          </w:rPr>
          <w:t>ες</w:t>
        </w:r>
      </w:ins>
      <w:r w:rsidRPr="00CE6A07">
        <w:rPr>
          <w:sz w:val="24"/>
          <w:szCs w:val="24"/>
        </w:rPr>
        <w:t xml:space="preserve"> </w:t>
      </w:r>
      <w:ins w:id="193" w:author="MCH" w:date="2020-10-02T17:14:00Z">
        <w:r w:rsidR="005030AB" w:rsidRPr="00CE6A07">
          <w:rPr>
            <w:sz w:val="24"/>
            <w:szCs w:val="24"/>
          </w:rPr>
          <w:t xml:space="preserve">(εφεξής Σύμβαση) </w:t>
        </w:r>
      </w:ins>
      <w:r w:rsidRPr="00CE6A07">
        <w:rPr>
          <w:sz w:val="24"/>
          <w:szCs w:val="24"/>
        </w:rPr>
        <w:t>σε όλη την Επικράτεια</w:t>
      </w:r>
      <w:bookmarkEnd w:id="189"/>
    </w:p>
    <w:p w14:paraId="50F3F0C3" w14:textId="77777777" w:rsidR="00C27374" w:rsidRPr="00CE6A07" w:rsidRDefault="00C27374" w:rsidP="00CE6A07">
      <w:pPr>
        <w:pStyle w:val="2"/>
        <w:jc w:val="both"/>
        <w:rPr>
          <w:sz w:val="24"/>
          <w:szCs w:val="24"/>
        </w:rPr>
      </w:pPr>
    </w:p>
    <w:p w14:paraId="11313B45" w14:textId="0C0A974E" w:rsidR="00662040" w:rsidRPr="0062767A" w:rsidRDefault="00662040" w:rsidP="002A56DA">
      <w:pPr>
        <w:pStyle w:val="a3"/>
        <w:spacing w:line="276" w:lineRule="auto"/>
        <w:ind w:left="0" w:right="118" w:firstLine="0"/>
        <w:jc w:val="both"/>
        <w:rPr>
          <w:ins w:id="194" w:author="MCH" w:date="2020-09-23T19:35:00Z"/>
          <w:b/>
          <w:color w:val="000000" w:themeColor="text1"/>
        </w:rPr>
      </w:pPr>
      <w:ins w:id="195" w:author="MCH" w:date="2020-09-23T19:32:00Z">
        <w:r w:rsidRPr="0062767A">
          <w:rPr>
            <w:b/>
            <w:color w:val="000000" w:themeColor="text1"/>
          </w:rPr>
          <w:t xml:space="preserve">Τροποποιούμε </w:t>
        </w:r>
      </w:ins>
      <w:ins w:id="196" w:author="MCH" w:date="2020-09-30T13:42:00Z">
        <w:r w:rsidR="00AE3D42" w:rsidRPr="0062767A">
          <w:rPr>
            <w:b/>
            <w:color w:val="000000" w:themeColor="text1"/>
          </w:rPr>
          <w:t xml:space="preserve">και συμπληρώνουμε </w:t>
        </w:r>
      </w:ins>
      <w:ins w:id="197" w:author="MCH" w:date="2020-09-23T19:32:00Z">
        <w:r w:rsidRPr="0062767A">
          <w:rPr>
            <w:b/>
            <w:color w:val="000000" w:themeColor="text1"/>
          </w:rPr>
          <w:t>τον ν.4488/2017 ως προς τα εξής σημεία</w:t>
        </w:r>
      </w:ins>
    </w:p>
    <w:p w14:paraId="5D898DE8" w14:textId="27D8EF5A" w:rsidR="0022309B" w:rsidRPr="0062767A" w:rsidRDefault="0022309B" w:rsidP="002A56DA">
      <w:pPr>
        <w:pStyle w:val="a3"/>
        <w:numPr>
          <w:ilvl w:val="0"/>
          <w:numId w:val="32"/>
        </w:numPr>
        <w:spacing w:line="276" w:lineRule="auto"/>
        <w:ind w:right="118"/>
        <w:jc w:val="both"/>
        <w:rPr>
          <w:ins w:id="198" w:author="MCH" w:date="2020-09-23T19:37:00Z"/>
          <w:bCs/>
          <w:color w:val="000000" w:themeColor="text1"/>
        </w:rPr>
      </w:pPr>
      <w:ins w:id="199" w:author="MCH" w:date="2020-09-23T19:37:00Z">
        <w:r w:rsidRPr="0062767A">
          <w:rPr>
            <w:bCs/>
            <w:color w:val="000000" w:themeColor="text1"/>
          </w:rPr>
          <w:t xml:space="preserve">Ορίζουμε τον Υπουργό Επικρατείας ως Κεντρικό Σημείο Αναφοράς </w:t>
        </w:r>
        <w:r w:rsidR="00443434" w:rsidRPr="0062767A">
          <w:rPr>
            <w:bCs/>
            <w:color w:val="000000" w:themeColor="text1"/>
          </w:rPr>
          <w:t>για την παρακολούθηση εφαρ</w:t>
        </w:r>
      </w:ins>
      <w:ins w:id="200" w:author="MCH" w:date="2020-09-27T21:56:00Z">
        <w:r w:rsidR="00472CEF" w:rsidRPr="0062767A">
          <w:rPr>
            <w:bCs/>
            <w:color w:val="000000" w:themeColor="text1"/>
          </w:rPr>
          <w:t>μ</w:t>
        </w:r>
      </w:ins>
      <w:ins w:id="201" w:author="MCH" w:date="2020-09-23T19:37:00Z">
        <w:r w:rsidR="00443434" w:rsidRPr="0062767A">
          <w:rPr>
            <w:bCs/>
            <w:color w:val="000000" w:themeColor="text1"/>
          </w:rPr>
          <w:t>ογής της Σύμβασης</w:t>
        </w:r>
      </w:ins>
      <w:ins w:id="202" w:author="MCH" w:date="2020-09-28T18:00:00Z">
        <w:r w:rsidR="002E608A" w:rsidRPr="0062767A">
          <w:rPr>
            <w:bCs/>
            <w:color w:val="000000" w:themeColor="text1"/>
          </w:rPr>
          <w:t>,</w:t>
        </w:r>
      </w:ins>
      <w:ins w:id="203" w:author="MCH" w:date="2020-09-23T19:37:00Z">
        <w:r w:rsidR="00443434" w:rsidRPr="0062767A">
          <w:rPr>
            <w:bCs/>
            <w:color w:val="000000" w:themeColor="text1"/>
          </w:rPr>
          <w:t xml:space="preserve"> τροποποιώντας το άρθρο 70</w:t>
        </w:r>
      </w:ins>
      <w:ins w:id="204" w:author="MCH" w:date="2020-09-30T13:37:00Z">
        <w:r w:rsidR="00E954FA" w:rsidRPr="0062767A">
          <w:rPr>
            <w:bCs/>
            <w:color w:val="000000" w:themeColor="text1"/>
          </w:rPr>
          <w:t xml:space="preserve"> </w:t>
        </w:r>
      </w:ins>
      <w:ins w:id="205" w:author="MCH" w:date="2020-09-30T13:38:00Z">
        <w:r w:rsidR="00E954FA" w:rsidRPr="0062767A">
          <w:rPr>
            <w:bCs/>
            <w:color w:val="000000" w:themeColor="text1"/>
          </w:rPr>
          <w:t>του νόμου</w:t>
        </w:r>
      </w:ins>
      <w:ins w:id="206" w:author="MCH" w:date="2020-09-28T18:00:00Z">
        <w:r w:rsidR="002E608A" w:rsidRPr="0062767A">
          <w:rPr>
            <w:bCs/>
            <w:color w:val="000000" w:themeColor="text1"/>
          </w:rPr>
          <w:t>.</w:t>
        </w:r>
      </w:ins>
    </w:p>
    <w:p w14:paraId="550AA981" w14:textId="34E75918" w:rsidR="00443434" w:rsidRPr="0062767A" w:rsidRDefault="00443434" w:rsidP="002A56DA">
      <w:pPr>
        <w:pStyle w:val="a3"/>
        <w:numPr>
          <w:ilvl w:val="0"/>
          <w:numId w:val="32"/>
        </w:numPr>
        <w:spacing w:line="276" w:lineRule="auto"/>
        <w:ind w:right="118"/>
        <w:jc w:val="both"/>
        <w:rPr>
          <w:ins w:id="207" w:author="MCH" w:date="2020-09-23T19:42:00Z"/>
          <w:bCs/>
          <w:color w:val="000000" w:themeColor="text1"/>
        </w:rPr>
      </w:pPr>
      <w:ins w:id="208" w:author="MCH" w:date="2020-09-23T19:39:00Z">
        <w:r w:rsidRPr="0062767A">
          <w:rPr>
            <w:bCs/>
            <w:color w:val="000000" w:themeColor="text1"/>
          </w:rPr>
          <w:t>Ορίζουμε ως Πλαίσιο για την προαγωγή εφαρμ</w:t>
        </w:r>
      </w:ins>
      <w:ins w:id="209" w:author="MCH" w:date="2020-09-23T19:40:00Z">
        <w:r w:rsidRPr="0062767A">
          <w:rPr>
            <w:bCs/>
            <w:color w:val="000000" w:themeColor="text1"/>
          </w:rPr>
          <w:t xml:space="preserve">ογής της Σύμβασης τον Συνήγορο του Πολίτη, την </w:t>
        </w:r>
      </w:ins>
      <w:ins w:id="210" w:author="MCH" w:date="2020-09-23T19:41:00Z">
        <w:r w:rsidRPr="0062767A">
          <w:rPr>
            <w:bCs/>
            <w:color w:val="000000" w:themeColor="text1"/>
          </w:rPr>
          <w:t xml:space="preserve">Εθνική Συνομοσπονδία </w:t>
        </w:r>
      </w:ins>
      <w:ins w:id="211" w:author="MCH" w:date="2020-09-27T21:17:00Z">
        <w:r w:rsidR="001A5872" w:rsidRPr="0062767A">
          <w:rPr>
            <w:bCs/>
            <w:color w:val="000000" w:themeColor="text1"/>
          </w:rPr>
          <w:t>Ατόμων</w:t>
        </w:r>
      </w:ins>
      <w:ins w:id="212" w:author="MCH" w:date="2020-09-27T21:15:00Z">
        <w:r w:rsidR="001A5872" w:rsidRPr="0062767A">
          <w:rPr>
            <w:bCs/>
            <w:color w:val="000000" w:themeColor="text1"/>
          </w:rPr>
          <w:t xml:space="preserve"> με </w:t>
        </w:r>
      </w:ins>
      <w:ins w:id="213" w:author="MCH" w:date="2020-09-27T21:56:00Z">
        <w:r w:rsidR="00472CEF" w:rsidRPr="0062767A">
          <w:rPr>
            <w:bCs/>
            <w:color w:val="000000" w:themeColor="text1"/>
          </w:rPr>
          <w:t>Α</w:t>
        </w:r>
      </w:ins>
      <w:ins w:id="214" w:author="MCH" w:date="2020-09-27T21:17:00Z">
        <w:r w:rsidR="001A5872" w:rsidRPr="0062767A">
          <w:rPr>
            <w:bCs/>
            <w:color w:val="000000" w:themeColor="text1"/>
          </w:rPr>
          <w:t>ναπηρία</w:t>
        </w:r>
      </w:ins>
      <w:ins w:id="215" w:author="MCH" w:date="2020-09-27T18:01:00Z">
        <w:r w:rsidR="006F0C83" w:rsidRPr="0062767A">
          <w:rPr>
            <w:bCs/>
            <w:color w:val="000000" w:themeColor="text1"/>
          </w:rPr>
          <w:t xml:space="preserve"> </w:t>
        </w:r>
      </w:ins>
      <w:ins w:id="216" w:author="MCH" w:date="2020-09-23T19:41:00Z">
        <w:r w:rsidRPr="0062767A">
          <w:rPr>
            <w:bCs/>
            <w:color w:val="000000" w:themeColor="text1"/>
          </w:rPr>
          <w:t>(</w:t>
        </w:r>
      </w:ins>
      <w:ins w:id="217" w:author="MCH" w:date="2020-09-23T19:40:00Z">
        <w:r w:rsidRPr="0062767A">
          <w:rPr>
            <w:bCs/>
            <w:color w:val="000000" w:themeColor="text1"/>
          </w:rPr>
          <w:t>ΕΣΑμεΑ</w:t>
        </w:r>
      </w:ins>
      <w:ins w:id="218" w:author="MCH" w:date="2020-09-23T19:41:00Z">
        <w:r w:rsidRPr="0062767A">
          <w:rPr>
            <w:bCs/>
            <w:color w:val="000000" w:themeColor="text1"/>
          </w:rPr>
          <w:t>)</w:t>
        </w:r>
      </w:ins>
      <w:ins w:id="219" w:author="MCH" w:date="2020-09-28T18:00:00Z">
        <w:r w:rsidR="002E608A" w:rsidRPr="0062767A">
          <w:rPr>
            <w:bCs/>
            <w:color w:val="000000" w:themeColor="text1"/>
          </w:rPr>
          <w:t>,</w:t>
        </w:r>
      </w:ins>
      <w:ins w:id="220" w:author="MCH" w:date="2020-09-23T19:40:00Z">
        <w:r w:rsidRPr="0062767A">
          <w:rPr>
            <w:bCs/>
            <w:color w:val="000000" w:themeColor="text1"/>
          </w:rPr>
          <w:t xml:space="preserve"> την Εθνική Επιτροπή για τα Δικαιώματα του Ανθρώπου (ΕΕΔΑ</w:t>
        </w:r>
      </w:ins>
      <w:ins w:id="221" w:author="MCH" w:date="2020-09-23T19:41:00Z">
        <w:r w:rsidRPr="0062767A">
          <w:rPr>
            <w:bCs/>
            <w:color w:val="000000" w:themeColor="text1"/>
          </w:rPr>
          <w:t xml:space="preserve">) </w:t>
        </w:r>
      </w:ins>
      <w:ins w:id="222" w:author="MCH" w:date="2020-09-28T13:55:00Z">
        <w:r w:rsidR="00DB2A9F" w:rsidRPr="0062767A">
          <w:rPr>
            <w:bCs/>
            <w:color w:val="000000" w:themeColor="text1"/>
          </w:rPr>
          <w:t>και την Ο</w:t>
        </w:r>
      </w:ins>
      <w:ins w:id="223" w:author="MCH" w:date="2020-09-28T18:01:00Z">
        <w:r w:rsidR="002E608A" w:rsidRPr="0062767A">
          <w:rPr>
            <w:bCs/>
            <w:color w:val="000000" w:themeColor="text1"/>
          </w:rPr>
          <w:t xml:space="preserve">ικονομική και </w:t>
        </w:r>
      </w:ins>
      <w:ins w:id="224" w:author="MCH" w:date="2020-09-28T13:55:00Z">
        <w:r w:rsidR="00DB2A9F" w:rsidRPr="0062767A">
          <w:rPr>
            <w:bCs/>
            <w:color w:val="000000" w:themeColor="text1"/>
          </w:rPr>
          <w:t>Κ</w:t>
        </w:r>
      </w:ins>
      <w:ins w:id="225" w:author="MCH" w:date="2020-09-28T18:01:00Z">
        <w:r w:rsidR="002E608A" w:rsidRPr="0062767A">
          <w:rPr>
            <w:bCs/>
            <w:color w:val="000000" w:themeColor="text1"/>
          </w:rPr>
          <w:t xml:space="preserve">οινωνική </w:t>
        </w:r>
      </w:ins>
      <w:ins w:id="226" w:author="MCH" w:date="2020-09-28T13:55:00Z">
        <w:r w:rsidR="00DB2A9F" w:rsidRPr="0062767A">
          <w:rPr>
            <w:bCs/>
            <w:color w:val="000000" w:themeColor="text1"/>
          </w:rPr>
          <w:t>Ε</w:t>
        </w:r>
      </w:ins>
      <w:ins w:id="227" w:author="MCH" w:date="2020-09-28T18:01:00Z">
        <w:r w:rsidR="002E608A" w:rsidRPr="0062767A">
          <w:rPr>
            <w:bCs/>
            <w:color w:val="000000" w:themeColor="text1"/>
          </w:rPr>
          <w:t>πιτροπή Ελλάδας (ΟΚΕ),</w:t>
        </w:r>
      </w:ins>
      <w:ins w:id="228" w:author="MCH" w:date="2020-09-28T13:55:00Z">
        <w:r w:rsidR="00DB2A9F" w:rsidRPr="0062767A">
          <w:rPr>
            <w:bCs/>
            <w:color w:val="000000" w:themeColor="text1"/>
          </w:rPr>
          <w:t xml:space="preserve"> </w:t>
        </w:r>
      </w:ins>
      <w:ins w:id="229" w:author="MCH" w:date="2020-09-23T19:41:00Z">
        <w:r w:rsidRPr="0062767A">
          <w:rPr>
            <w:bCs/>
            <w:color w:val="000000" w:themeColor="text1"/>
          </w:rPr>
          <w:t>τροποποιώντας το άρθρο 72</w:t>
        </w:r>
      </w:ins>
      <w:ins w:id="230" w:author="MCH" w:date="2020-09-30T13:37:00Z">
        <w:r w:rsidR="00E954FA" w:rsidRPr="0062767A">
          <w:rPr>
            <w:bCs/>
            <w:color w:val="000000" w:themeColor="text1"/>
          </w:rPr>
          <w:t xml:space="preserve"> </w:t>
        </w:r>
      </w:ins>
      <w:ins w:id="231" w:author="MCH" w:date="2020-09-30T13:38:00Z">
        <w:r w:rsidR="00E954FA" w:rsidRPr="0062767A">
          <w:rPr>
            <w:bCs/>
            <w:color w:val="000000" w:themeColor="text1"/>
          </w:rPr>
          <w:t>του νόμου.</w:t>
        </w:r>
      </w:ins>
    </w:p>
    <w:p w14:paraId="58ECE9E1" w14:textId="13D54498" w:rsidR="00443434" w:rsidRPr="0062767A" w:rsidRDefault="00443434" w:rsidP="002A56DA">
      <w:pPr>
        <w:pStyle w:val="a3"/>
        <w:spacing w:line="276" w:lineRule="auto"/>
        <w:ind w:left="0" w:right="118" w:firstLine="0"/>
        <w:jc w:val="both"/>
        <w:rPr>
          <w:ins w:id="232" w:author="MCH" w:date="2020-09-23T19:42:00Z"/>
          <w:bCs/>
          <w:color w:val="000000" w:themeColor="text1"/>
        </w:rPr>
      </w:pPr>
    </w:p>
    <w:p w14:paraId="56D5C5B7" w14:textId="0032ADFA" w:rsidR="003255CF" w:rsidRPr="0062767A" w:rsidRDefault="003255CF" w:rsidP="002A56DA">
      <w:pPr>
        <w:pStyle w:val="a3"/>
        <w:spacing w:line="276" w:lineRule="auto"/>
        <w:ind w:left="0" w:right="118" w:firstLine="0"/>
        <w:jc w:val="both"/>
        <w:rPr>
          <w:ins w:id="233" w:author="MCH" w:date="2020-09-30T18:59:00Z"/>
          <w:color w:val="000000" w:themeColor="text1"/>
          <w:szCs w:val="22"/>
        </w:rPr>
      </w:pPr>
      <w:ins w:id="234" w:author="MCH" w:date="2020-09-27T22:20:00Z">
        <w:r w:rsidRPr="0062767A">
          <w:rPr>
            <w:b/>
            <w:color w:val="000000" w:themeColor="text1"/>
          </w:rPr>
          <w:t>Προωθούμε άμεσα,</w:t>
        </w:r>
      </w:ins>
      <w:ins w:id="235" w:author="MCH" w:date="2020-09-23T19:43:00Z">
        <w:r w:rsidR="00443434" w:rsidRPr="0062767A">
          <w:rPr>
            <w:b/>
            <w:color w:val="000000" w:themeColor="text1"/>
          </w:rPr>
          <w:t xml:space="preserve"> μετά από διαβούλευση με </w:t>
        </w:r>
      </w:ins>
      <w:ins w:id="236" w:author="MCH" w:date="2020-09-23T19:44:00Z">
        <w:r w:rsidR="00443434" w:rsidRPr="0062767A">
          <w:rPr>
            <w:b/>
            <w:color w:val="000000" w:themeColor="text1"/>
          </w:rPr>
          <w:t>την ΕΣΑμεΑ και τα ενδιαφερόμενα μέρη</w:t>
        </w:r>
      </w:ins>
      <w:ins w:id="237" w:author="MCH" w:date="2020-09-23T19:50:00Z">
        <w:r w:rsidR="00C75B40" w:rsidRPr="0062767A">
          <w:rPr>
            <w:b/>
            <w:color w:val="000000" w:themeColor="text1"/>
          </w:rPr>
          <w:t>, όπως ο ν</w:t>
        </w:r>
      </w:ins>
      <w:ins w:id="238" w:author="MCH" w:date="2020-09-27T22:20:00Z">
        <w:r w:rsidRPr="0062767A">
          <w:rPr>
            <w:b/>
            <w:color w:val="000000" w:themeColor="text1"/>
          </w:rPr>
          <w:t>.</w:t>
        </w:r>
      </w:ins>
      <w:ins w:id="239" w:author="MCH" w:date="2020-09-23T19:50:00Z">
        <w:r w:rsidR="00C75B40" w:rsidRPr="0062767A">
          <w:rPr>
            <w:b/>
            <w:color w:val="000000" w:themeColor="text1"/>
          </w:rPr>
          <w:t xml:space="preserve">4488/2017 </w:t>
        </w:r>
      </w:ins>
      <w:ins w:id="240" w:author="MCH" w:date="2020-09-30T13:43:00Z">
        <w:r w:rsidR="00AE3D42" w:rsidRPr="0062767A">
          <w:rPr>
            <w:b/>
            <w:color w:val="000000" w:themeColor="text1"/>
          </w:rPr>
          <w:t>ορίζ</w:t>
        </w:r>
      </w:ins>
      <w:ins w:id="241" w:author="MCH" w:date="2020-09-23T19:50:00Z">
        <w:r w:rsidR="00C75B40" w:rsidRPr="0062767A">
          <w:rPr>
            <w:b/>
            <w:color w:val="000000" w:themeColor="text1"/>
          </w:rPr>
          <w:t>ει</w:t>
        </w:r>
      </w:ins>
      <w:ins w:id="242" w:author="MCH" w:date="2020-09-28T10:00:00Z">
        <w:r w:rsidR="008223FA" w:rsidRPr="0062767A">
          <w:rPr>
            <w:b/>
            <w:color w:val="000000" w:themeColor="text1"/>
          </w:rPr>
          <w:t xml:space="preserve"> και η Επιτροπή των Ηνωμένων Εθνών για τα δικαιώματα των ατόμων με αναπηρίες </w:t>
        </w:r>
      </w:ins>
      <w:ins w:id="243" w:author="MCH" w:date="2020-10-02T17:15:00Z">
        <w:r w:rsidR="005030AB" w:rsidRPr="0062767A">
          <w:rPr>
            <w:b/>
            <w:color w:val="000000" w:themeColor="text1"/>
          </w:rPr>
          <w:t xml:space="preserve">(εφεξής η Επιτροπή) </w:t>
        </w:r>
      </w:ins>
      <w:ins w:id="244" w:author="MCH" w:date="2020-09-28T10:00:00Z">
        <w:r w:rsidR="008223FA" w:rsidRPr="0062767A">
          <w:rPr>
            <w:b/>
            <w:color w:val="000000" w:themeColor="text1"/>
          </w:rPr>
          <w:t xml:space="preserve">συστήνει στην παράγραφο </w:t>
        </w:r>
      </w:ins>
      <w:ins w:id="245" w:author="MCH" w:date="2020-09-28T10:02:00Z">
        <w:r w:rsidR="008223FA" w:rsidRPr="0062767A">
          <w:rPr>
            <w:b/>
            <w:color w:val="000000" w:themeColor="text1"/>
          </w:rPr>
          <w:t>8</w:t>
        </w:r>
      </w:ins>
      <w:ins w:id="246" w:author="MCH" w:date="2020-09-28T10:00:00Z">
        <w:r w:rsidR="008223FA" w:rsidRPr="0062767A">
          <w:rPr>
            <w:b/>
            <w:color w:val="000000" w:themeColor="text1"/>
          </w:rPr>
          <w:t xml:space="preserve"> των Τελικών </w:t>
        </w:r>
      </w:ins>
      <w:ins w:id="247" w:author="MCH" w:date="2020-09-30T00:53:00Z">
        <w:r w:rsidR="00B741F5" w:rsidRPr="0062767A">
          <w:rPr>
            <w:b/>
            <w:color w:val="000000" w:themeColor="text1"/>
          </w:rPr>
          <w:t>Παρατηρήσεων</w:t>
        </w:r>
      </w:ins>
      <w:ins w:id="248" w:author="MCH" w:date="2020-09-25T18:09:00Z">
        <w:r w:rsidR="0099532F" w:rsidRPr="0062767A">
          <w:rPr>
            <w:b/>
            <w:color w:val="000000" w:themeColor="text1"/>
          </w:rPr>
          <w:t>,</w:t>
        </w:r>
      </w:ins>
      <w:ins w:id="249" w:author="MCH" w:date="2020-09-27T22:16:00Z">
        <w:r w:rsidR="00A50706" w:rsidRPr="0062767A">
          <w:rPr>
            <w:b/>
            <w:color w:val="000000" w:themeColor="text1"/>
          </w:rPr>
          <w:t xml:space="preserve"> </w:t>
        </w:r>
      </w:ins>
      <w:ins w:id="250" w:author="MCH" w:date="2020-09-27T22:21:00Z">
        <w:r w:rsidRPr="0062767A">
          <w:rPr>
            <w:b/>
            <w:color w:val="000000" w:themeColor="text1"/>
          </w:rPr>
          <w:t>την έκδοση</w:t>
        </w:r>
      </w:ins>
      <w:ins w:id="251" w:author="MCH" w:date="2020-09-28T18:02:00Z">
        <w:r w:rsidR="002E608A" w:rsidRPr="0062767A">
          <w:rPr>
            <w:b/>
            <w:color w:val="000000" w:themeColor="text1"/>
          </w:rPr>
          <w:t xml:space="preserve"> </w:t>
        </w:r>
      </w:ins>
      <w:ins w:id="252" w:author="MCH" w:date="2020-09-27T22:16:00Z">
        <w:r w:rsidR="00A50706" w:rsidRPr="0062767A">
          <w:rPr>
            <w:b/>
            <w:bCs/>
            <w:color w:val="000000" w:themeColor="text1"/>
            <w:szCs w:val="22"/>
          </w:rPr>
          <w:t>των ΚΥΑ/ΥΑ</w:t>
        </w:r>
        <w:r w:rsidR="00A50706" w:rsidRPr="0062767A">
          <w:rPr>
            <w:color w:val="000000" w:themeColor="text1"/>
            <w:szCs w:val="22"/>
          </w:rPr>
          <w:t xml:space="preserve"> που προβλέπονται στα άρθρα α) 61, παρ.2, β) 62, παρ. 2, γ) 65, παρ. 1, δ) 66, παρ. 1 και 2, ε) 67, παρ. 2 του </w:t>
        </w:r>
      </w:ins>
      <w:ins w:id="253" w:author="MCH" w:date="2020-09-30T19:01:00Z">
        <w:r w:rsidR="00E118DA" w:rsidRPr="0062767A">
          <w:rPr>
            <w:color w:val="000000" w:themeColor="text1"/>
            <w:szCs w:val="22"/>
          </w:rPr>
          <w:t>εν λόγω νόμου</w:t>
        </w:r>
      </w:ins>
      <w:ins w:id="254" w:author="MCH" w:date="2020-09-30T19:04:00Z">
        <w:r w:rsidR="00E118DA" w:rsidRPr="0062767A">
          <w:rPr>
            <w:color w:val="000000" w:themeColor="text1"/>
            <w:szCs w:val="22"/>
          </w:rPr>
          <w:t>, όπως παρακάτω:</w:t>
        </w:r>
      </w:ins>
    </w:p>
    <w:p w14:paraId="0F16A7F9" w14:textId="73BEC98F" w:rsidR="00E118DA" w:rsidRPr="0062767A" w:rsidRDefault="00E118DA" w:rsidP="004F1961">
      <w:pPr>
        <w:widowControl/>
        <w:adjustRightInd w:val="0"/>
        <w:ind w:left="720"/>
        <w:jc w:val="both"/>
        <w:rPr>
          <w:ins w:id="255" w:author="MCH" w:date="2020-09-30T18:59:00Z"/>
          <w:bCs/>
          <w:i/>
          <w:iCs/>
          <w:color w:val="000000" w:themeColor="text1"/>
          <w:sz w:val="24"/>
          <w:szCs w:val="24"/>
        </w:rPr>
      </w:pPr>
      <w:ins w:id="256" w:author="MCH" w:date="2020-09-30T19:00:00Z">
        <w:r w:rsidRPr="0062767A">
          <w:rPr>
            <w:bCs/>
            <w:i/>
            <w:iCs/>
            <w:color w:val="000000" w:themeColor="text1"/>
            <w:sz w:val="24"/>
            <w:szCs w:val="24"/>
            <w:lang w:val="en-US"/>
          </w:rPr>
          <w:t>A</w:t>
        </w:r>
        <w:r w:rsidRPr="0062767A">
          <w:rPr>
            <w:bCs/>
            <w:i/>
            <w:iCs/>
            <w:color w:val="000000" w:themeColor="text1"/>
            <w:sz w:val="24"/>
            <w:szCs w:val="24"/>
          </w:rPr>
          <w:t xml:space="preserve">) στο άρθρο 61, παρ.2 </w:t>
        </w:r>
      </w:ins>
      <w:ins w:id="257" w:author="MCH" w:date="2020-09-30T19:04:00Z">
        <w:r w:rsidRPr="0062767A">
          <w:rPr>
            <w:bCs/>
            <w:i/>
            <w:iCs/>
            <w:color w:val="000000" w:themeColor="text1"/>
            <w:sz w:val="24"/>
            <w:szCs w:val="24"/>
          </w:rPr>
          <w:t>σχετικά με</w:t>
        </w:r>
      </w:ins>
      <w:ins w:id="258" w:author="MCH" w:date="2020-09-30T19:00:00Z">
        <w:r w:rsidRPr="0062767A">
          <w:rPr>
            <w:bCs/>
            <w:i/>
            <w:iCs/>
            <w:color w:val="000000" w:themeColor="text1"/>
            <w:sz w:val="24"/>
            <w:szCs w:val="24"/>
          </w:rPr>
          <w:t xml:space="preserve"> </w:t>
        </w:r>
      </w:ins>
      <w:ins w:id="259" w:author="MCH" w:date="2020-09-30T18:59:00Z">
        <w:r w:rsidRPr="0062767A">
          <w:rPr>
            <w:bCs/>
            <w:i/>
            <w:iCs/>
            <w:color w:val="000000" w:themeColor="text1"/>
            <w:sz w:val="24"/>
            <w:szCs w:val="24"/>
          </w:rPr>
          <w:t>τους φορείς που υποχρεούνται να διασφαλίζουν βασική πληροφόρηση σύμφωνα με τη Σύμβαση κατά τις συναλλαγές τους με άτομα με αναπηρία, τους τρόπους τις μορφές και τα μέσα προσβάσιμης επικοινωνίας καθώς και κάθε άλλο θέμα τεχνικού ή λεπτομερειακού χαρακτήρα</w:t>
        </w:r>
      </w:ins>
      <w:ins w:id="260" w:author="MCH" w:date="2020-09-30T19:07:00Z">
        <w:r w:rsidR="002A56DA" w:rsidRPr="0062767A">
          <w:rPr>
            <w:bCs/>
            <w:i/>
            <w:iCs/>
            <w:color w:val="000000" w:themeColor="text1"/>
            <w:sz w:val="24"/>
            <w:szCs w:val="24"/>
          </w:rPr>
          <w:t>,</w:t>
        </w:r>
      </w:ins>
    </w:p>
    <w:p w14:paraId="7336A663" w14:textId="12E66183" w:rsidR="00E118DA" w:rsidRPr="0062767A" w:rsidRDefault="00E118DA" w:rsidP="004F1961">
      <w:pPr>
        <w:widowControl/>
        <w:adjustRightInd w:val="0"/>
        <w:ind w:left="720"/>
        <w:jc w:val="both"/>
        <w:rPr>
          <w:ins w:id="261" w:author="MCH" w:date="2020-09-30T18:59:00Z"/>
          <w:bCs/>
          <w:i/>
          <w:iCs/>
          <w:color w:val="000000" w:themeColor="text1"/>
          <w:sz w:val="24"/>
          <w:szCs w:val="24"/>
        </w:rPr>
      </w:pPr>
      <w:ins w:id="262" w:author="MCH" w:date="2020-09-30T19:01:00Z">
        <w:r w:rsidRPr="0062767A">
          <w:rPr>
            <w:bCs/>
            <w:i/>
            <w:iCs/>
            <w:color w:val="000000" w:themeColor="text1"/>
            <w:sz w:val="24"/>
            <w:szCs w:val="24"/>
          </w:rPr>
          <w:t xml:space="preserve">Β) στο άρθρο </w:t>
        </w:r>
      </w:ins>
      <w:ins w:id="263" w:author="MCH" w:date="2020-09-30T19:02:00Z">
        <w:r w:rsidRPr="0062767A">
          <w:rPr>
            <w:bCs/>
            <w:i/>
            <w:iCs/>
            <w:color w:val="000000" w:themeColor="text1"/>
            <w:sz w:val="24"/>
            <w:szCs w:val="24"/>
          </w:rPr>
          <w:t xml:space="preserve">62, παρ.2 </w:t>
        </w:r>
      </w:ins>
      <w:ins w:id="264" w:author="MCH" w:date="2020-09-30T19:04:00Z">
        <w:r w:rsidRPr="0062767A">
          <w:rPr>
            <w:bCs/>
            <w:i/>
            <w:iCs/>
            <w:color w:val="000000" w:themeColor="text1"/>
            <w:sz w:val="24"/>
            <w:szCs w:val="24"/>
          </w:rPr>
          <w:t>σχετικά με</w:t>
        </w:r>
      </w:ins>
      <w:ins w:id="265" w:author="MCH" w:date="2020-09-30T19:02:00Z">
        <w:r w:rsidRPr="0062767A">
          <w:rPr>
            <w:bCs/>
            <w:i/>
            <w:iCs/>
            <w:color w:val="000000" w:themeColor="text1"/>
            <w:sz w:val="24"/>
            <w:szCs w:val="24"/>
          </w:rPr>
          <w:t xml:space="preserve"> </w:t>
        </w:r>
      </w:ins>
      <w:ins w:id="266" w:author="MCH" w:date="2020-09-30T18:59:00Z">
        <w:r w:rsidRPr="0062767A">
          <w:rPr>
            <w:bCs/>
            <w:i/>
            <w:iCs/>
            <w:color w:val="000000" w:themeColor="text1"/>
            <w:sz w:val="24"/>
            <w:szCs w:val="24"/>
          </w:rPr>
          <w:t>τους φορείς που υποχρεούνται να εντάσσουν τη διάσταση της αναπηρίας σε κάθε πολιτική, διοικητική διαδικασία, δράση, μέτρο και πρόγραμμα της αρμοδιότητάς τους, τις διαδικασίες υλοποίησης και κάθε άλλο θέμα τεχνικού ή λεπτομερειακού χαρακτήρα</w:t>
        </w:r>
      </w:ins>
      <w:ins w:id="267" w:author="MCH" w:date="2020-09-30T19:07:00Z">
        <w:r w:rsidR="002A56DA" w:rsidRPr="0062767A">
          <w:rPr>
            <w:bCs/>
            <w:i/>
            <w:iCs/>
            <w:color w:val="000000" w:themeColor="text1"/>
            <w:sz w:val="24"/>
            <w:szCs w:val="24"/>
          </w:rPr>
          <w:t>,</w:t>
        </w:r>
      </w:ins>
    </w:p>
    <w:p w14:paraId="129A273E" w14:textId="218BD3CE" w:rsidR="00E118DA" w:rsidRPr="0062767A" w:rsidRDefault="00E118DA" w:rsidP="004F1961">
      <w:pPr>
        <w:widowControl/>
        <w:adjustRightInd w:val="0"/>
        <w:ind w:left="720"/>
        <w:jc w:val="both"/>
        <w:rPr>
          <w:ins w:id="268" w:author="MCH" w:date="2020-09-30T18:59:00Z"/>
          <w:bCs/>
          <w:i/>
          <w:iCs/>
          <w:color w:val="000000" w:themeColor="text1"/>
          <w:sz w:val="24"/>
          <w:szCs w:val="24"/>
        </w:rPr>
      </w:pPr>
      <w:ins w:id="269" w:author="MCH" w:date="2020-09-30T19:02:00Z">
        <w:r w:rsidRPr="0062767A">
          <w:rPr>
            <w:bCs/>
            <w:i/>
            <w:iCs/>
            <w:color w:val="000000" w:themeColor="text1"/>
            <w:sz w:val="24"/>
            <w:szCs w:val="24"/>
          </w:rPr>
          <w:t xml:space="preserve">Γ) στο άρθρο 65 </w:t>
        </w:r>
      </w:ins>
      <w:ins w:id="270" w:author="MCH" w:date="2020-09-30T19:03:00Z">
        <w:r w:rsidRPr="0062767A">
          <w:rPr>
            <w:bCs/>
            <w:i/>
            <w:iCs/>
            <w:color w:val="000000" w:themeColor="text1"/>
            <w:sz w:val="24"/>
            <w:szCs w:val="24"/>
          </w:rPr>
          <w:t>σχετικά με</w:t>
        </w:r>
      </w:ins>
      <w:ins w:id="271" w:author="MCH" w:date="2020-09-30T19:02:00Z">
        <w:r w:rsidRPr="0062767A">
          <w:rPr>
            <w:bCs/>
            <w:i/>
            <w:iCs/>
            <w:color w:val="000000" w:themeColor="text1"/>
            <w:sz w:val="24"/>
            <w:szCs w:val="24"/>
          </w:rPr>
          <w:t xml:space="preserve"> </w:t>
        </w:r>
      </w:ins>
      <w:ins w:id="272" w:author="MCH" w:date="2020-09-30T18:59:00Z">
        <w:r w:rsidRPr="0062767A">
          <w:rPr>
            <w:bCs/>
            <w:i/>
            <w:iCs/>
            <w:color w:val="000000" w:themeColor="text1"/>
            <w:sz w:val="24"/>
            <w:szCs w:val="24"/>
          </w:rPr>
          <w:t>τα είδη των πρόσφορων μέσων, των προσβάσιμων μορφών και των τρόπων επικοινωνίας που υιοθετούνται από τις υπηρεσίες της Δημόσιας Διοίκησης, καθώς και κάθε άλλο θέμα τεχνικού ή λεπτομερειακού χαρακτήρα σχετικό με την επικοινωνία Ατόμων με αναπηρία με διοικητικές Αρχές</w:t>
        </w:r>
      </w:ins>
      <w:ins w:id="273" w:author="MCH" w:date="2020-09-30T19:07:00Z">
        <w:r w:rsidR="002A56DA" w:rsidRPr="0062767A">
          <w:rPr>
            <w:bCs/>
            <w:i/>
            <w:iCs/>
            <w:color w:val="000000" w:themeColor="text1"/>
            <w:sz w:val="24"/>
            <w:szCs w:val="24"/>
          </w:rPr>
          <w:t>,</w:t>
        </w:r>
      </w:ins>
    </w:p>
    <w:p w14:paraId="3EE031FE" w14:textId="7C426F76" w:rsidR="00E118DA" w:rsidRPr="0062767A" w:rsidRDefault="00E118DA" w:rsidP="004F1961">
      <w:pPr>
        <w:widowControl/>
        <w:adjustRightInd w:val="0"/>
        <w:ind w:left="720"/>
        <w:jc w:val="both"/>
        <w:rPr>
          <w:ins w:id="274" w:author="MCH" w:date="2020-09-30T18:59:00Z"/>
          <w:bCs/>
          <w:i/>
          <w:iCs/>
          <w:color w:val="000000" w:themeColor="text1"/>
          <w:sz w:val="24"/>
          <w:szCs w:val="24"/>
        </w:rPr>
      </w:pPr>
      <w:ins w:id="275" w:author="MCH" w:date="2020-09-30T19:02:00Z">
        <w:r w:rsidRPr="0062767A">
          <w:rPr>
            <w:bCs/>
            <w:i/>
            <w:iCs/>
            <w:color w:val="000000" w:themeColor="text1"/>
            <w:sz w:val="24"/>
            <w:szCs w:val="24"/>
          </w:rPr>
          <w:t xml:space="preserve">Δ) στο άρθρο 66, παρ.1 </w:t>
        </w:r>
      </w:ins>
      <w:ins w:id="276" w:author="MCH" w:date="2020-09-30T19:03:00Z">
        <w:r w:rsidRPr="0062767A">
          <w:rPr>
            <w:bCs/>
            <w:i/>
            <w:iCs/>
            <w:color w:val="000000" w:themeColor="text1"/>
            <w:sz w:val="24"/>
            <w:szCs w:val="24"/>
          </w:rPr>
          <w:t>σχετικά με</w:t>
        </w:r>
      </w:ins>
      <w:ins w:id="277" w:author="MCH" w:date="2020-09-30T19:02:00Z">
        <w:r w:rsidRPr="0062767A">
          <w:rPr>
            <w:bCs/>
            <w:i/>
            <w:iCs/>
            <w:color w:val="000000" w:themeColor="text1"/>
            <w:sz w:val="24"/>
            <w:szCs w:val="24"/>
          </w:rPr>
          <w:t xml:space="preserve"> </w:t>
        </w:r>
      </w:ins>
      <w:ins w:id="278" w:author="MCH" w:date="2020-09-30T18:59:00Z">
        <w:r w:rsidRPr="0062767A">
          <w:rPr>
            <w:bCs/>
            <w:i/>
            <w:iCs/>
            <w:color w:val="000000" w:themeColor="text1"/>
            <w:sz w:val="24"/>
            <w:szCs w:val="24"/>
          </w:rPr>
          <w:t xml:space="preserve">τους τρόπους ενημέρωσης, τα εργαλεία και τα μέσα ευαισθητοποίησης καθώς και το περιεχόμενο των παρεμβάσεων που απαιτούνται για την ενημέρωση, ευαισθητοποίηση, εκπαίδευση και κατάρτιση του προσωπικού, των συναλλασσόμενων και των αποδεκτών των υπηρεσιών των διοικητικών οργάνων και αρχών σχετικά με τα δικαιώματα των </w:t>
        </w:r>
      </w:ins>
      <w:ins w:id="279" w:author="MCH" w:date="2020-10-02T18:47:00Z">
        <w:r w:rsidR="00BE6D17">
          <w:rPr>
            <w:bCs/>
            <w:i/>
            <w:iCs/>
            <w:color w:val="000000" w:themeColor="text1"/>
            <w:sz w:val="24"/>
            <w:szCs w:val="24"/>
          </w:rPr>
          <w:t>α</w:t>
        </w:r>
      </w:ins>
      <w:ins w:id="280" w:author="MCH" w:date="2020-09-30T18:59:00Z">
        <w:r w:rsidRPr="0062767A">
          <w:rPr>
            <w:bCs/>
            <w:i/>
            <w:iCs/>
            <w:color w:val="000000" w:themeColor="text1"/>
            <w:sz w:val="24"/>
            <w:szCs w:val="24"/>
          </w:rPr>
          <w:t>τόμων με αναπηρία και τον καθολικό σχεδιασμό</w:t>
        </w:r>
      </w:ins>
      <w:ins w:id="281" w:author="MCH" w:date="2020-09-30T19:08:00Z">
        <w:r w:rsidR="002A56DA" w:rsidRPr="0062767A">
          <w:rPr>
            <w:bCs/>
            <w:i/>
            <w:iCs/>
            <w:color w:val="000000" w:themeColor="text1"/>
            <w:sz w:val="24"/>
            <w:szCs w:val="24"/>
          </w:rPr>
          <w:t>,</w:t>
        </w:r>
      </w:ins>
    </w:p>
    <w:p w14:paraId="39EAA727" w14:textId="6F9BE63F" w:rsidR="00E118DA" w:rsidRPr="0062767A" w:rsidRDefault="00E118DA" w:rsidP="004F1961">
      <w:pPr>
        <w:pStyle w:val="a3"/>
        <w:widowControl/>
        <w:adjustRightInd w:val="0"/>
        <w:spacing w:line="276" w:lineRule="auto"/>
        <w:ind w:left="720" w:right="118" w:firstLine="0"/>
        <w:jc w:val="both"/>
        <w:rPr>
          <w:ins w:id="282" w:author="MCH" w:date="2020-09-30T18:59:00Z"/>
          <w:bCs/>
          <w:i/>
          <w:iCs/>
          <w:color w:val="000000" w:themeColor="text1"/>
        </w:rPr>
      </w:pPr>
      <w:ins w:id="283" w:author="MCH" w:date="2020-09-30T19:03:00Z">
        <w:r w:rsidRPr="0062767A">
          <w:rPr>
            <w:bCs/>
            <w:i/>
            <w:iCs/>
            <w:color w:val="000000" w:themeColor="text1"/>
          </w:rPr>
          <w:t xml:space="preserve">Ε) στο άρθρο 66, παρ. 2 σχετικά με </w:t>
        </w:r>
      </w:ins>
      <w:ins w:id="284" w:author="MCH" w:date="2020-09-30T18:59:00Z">
        <w:r w:rsidRPr="0062767A">
          <w:rPr>
            <w:bCs/>
            <w:i/>
            <w:iCs/>
            <w:color w:val="000000" w:themeColor="text1"/>
          </w:rPr>
          <w:t xml:space="preserve">τις επιμέρους θεματικές ενότητες καθώς και κάθε άλλο θέμα τεχνικού ή λεπτομερειακού χαρακτήρα που θα συμπεριληφθούν στα προγράμματα σπουδών και τα επιμορφωτκά σεμινάρια των Πανεπιστημίων και των ΤΕΙ, του Εθνικού Κέντρου Δημόσιας Διοίκησης και Αυτοδιοίκησης, της Εθνικής Σχολή Δικαστικών Λειτουργών και της Εθνικής Σχολής Δημόσιας Υγείας με σκοπό την εκπαίδευση φοιτητών, σπουδαστών αλλά και την κατάρτιση δικαστικών λειτουργών και στελεχών του δημόσιου τομέα σε θέματα δικαιωμάτων και ίσης μεταχείρισης των </w:t>
        </w:r>
      </w:ins>
      <w:ins w:id="285" w:author="MCH" w:date="2020-10-02T18:47:00Z">
        <w:r w:rsidR="00BE6D17">
          <w:rPr>
            <w:bCs/>
            <w:i/>
            <w:iCs/>
            <w:color w:val="000000" w:themeColor="text1"/>
          </w:rPr>
          <w:t>α</w:t>
        </w:r>
      </w:ins>
      <w:ins w:id="286" w:author="MCH" w:date="2020-09-30T18:59:00Z">
        <w:r w:rsidRPr="0062767A">
          <w:rPr>
            <w:bCs/>
            <w:i/>
            <w:iCs/>
            <w:color w:val="000000" w:themeColor="text1"/>
          </w:rPr>
          <w:t>τόμων με αναπηρία</w:t>
        </w:r>
      </w:ins>
      <w:ins w:id="287" w:author="MCH" w:date="2020-09-30T19:08:00Z">
        <w:r w:rsidR="002A56DA" w:rsidRPr="0062767A">
          <w:rPr>
            <w:bCs/>
            <w:i/>
            <w:iCs/>
            <w:color w:val="000000" w:themeColor="text1"/>
          </w:rPr>
          <w:t>,</w:t>
        </w:r>
      </w:ins>
    </w:p>
    <w:p w14:paraId="7A1B60C0" w14:textId="199737F4" w:rsidR="00E118DA" w:rsidRPr="0062767A" w:rsidRDefault="00E118DA" w:rsidP="004F1961">
      <w:pPr>
        <w:pStyle w:val="a3"/>
        <w:widowControl/>
        <w:adjustRightInd w:val="0"/>
        <w:spacing w:line="276" w:lineRule="auto"/>
        <w:ind w:left="720" w:right="118" w:firstLine="0"/>
        <w:jc w:val="both"/>
        <w:rPr>
          <w:ins w:id="288" w:author="MCH" w:date="2020-09-30T18:59:00Z"/>
          <w:bCs/>
          <w:color w:val="000000" w:themeColor="text1"/>
        </w:rPr>
      </w:pPr>
      <w:ins w:id="289" w:author="MCH" w:date="2020-09-30T19:03:00Z">
        <w:r w:rsidRPr="0062767A">
          <w:rPr>
            <w:bCs/>
            <w:i/>
            <w:iCs/>
            <w:color w:val="000000" w:themeColor="text1"/>
          </w:rPr>
          <w:t xml:space="preserve">ΣΤ) στο άρθρο 67 σχετικά με </w:t>
        </w:r>
      </w:ins>
      <w:ins w:id="290" w:author="MCH" w:date="2020-09-30T18:59:00Z">
        <w:r w:rsidRPr="0062767A">
          <w:rPr>
            <w:bCs/>
            <w:i/>
            <w:iCs/>
            <w:color w:val="000000" w:themeColor="text1"/>
          </w:rPr>
          <w:t>τα μέσα, τη διαδικασία καθώς και κάθε άλλο θέμα τεχνικού ή λεπτομερειακού χαρακτήρα για την εφαρμογή της μη διάκρισης στα Μέσα Μαζικής Ενημέρωσης και τις οπτικοακουστικές δραστηριότητες</w:t>
        </w:r>
      </w:ins>
      <w:ins w:id="291" w:author="MCH" w:date="2020-09-30T19:08:00Z">
        <w:r w:rsidR="002A56DA" w:rsidRPr="0062767A">
          <w:rPr>
            <w:bCs/>
            <w:i/>
            <w:iCs/>
            <w:color w:val="000000" w:themeColor="text1"/>
          </w:rPr>
          <w:t>.</w:t>
        </w:r>
      </w:ins>
    </w:p>
    <w:p w14:paraId="54E49DC8" w14:textId="6185F7D1" w:rsidR="00A83BC9" w:rsidRPr="0062767A" w:rsidRDefault="00A83BC9" w:rsidP="002A56DA">
      <w:pPr>
        <w:pStyle w:val="a3"/>
        <w:widowControl/>
        <w:adjustRightInd w:val="0"/>
        <w:spacing w:line="276" w:lineRule="auto"/>
        <w:ind w:left="0" w:right="118" w:firstLine="0"/>
        <w:jc w:val="both"/>
        <w:rPr>
          <w:ins w:id="292" w:author="MCH" w:date="2020-09-28T09:58:00Z"/>
          <w:bCs/>
          <w:color w:val="000000" w:themeColor="text1"/>
        </w:rPr>
      </w:pPr>
    </w:p>
    <w:p w14:paraId="39683E69" w14:textId="3B52EECC" w:rsidR="00C27374" w:rsidRPr="0062767A" w:rsidRDefault="00D41990" w:rsidP="002A56DA">
      <w:pPr>
        <w:pStyle w:val="a3"/>
        <w:spacing w:line="276" w:lineRule="auto"/>
        <w:ind w:left="100" w:right="118" w:firstLine="0"/>
        <w:jc w:val="both"/>
        <w:rPr>
          <w:color w:val="000000" w:themeColor="text1"/>
        </w:rPr>
      </w:pPr>
      <w:r w:rsidRPr="0062767A">
        <w:rPr>
          <w:b/>
          <w:color w:val="000000" w:themeColor="text1"/>
        </w:rPr>
        <w:t xml:space="preserve">Ενεργοποιούµε τον Συντονιστικό Μηχανισµό </w:t>
      </w:r>
      <w:r w:rsidRPr="0062767A">
        <w:rPr>
          <w:color w:val="000000" w:themeColor="text1"/>
        </w:rPr>
        <w:t xml:space="preserve">στον οποίο συγκεντρώνονται για πρώτη φορά τα </w:t>
      </w:r>
      <w:ins w:id="293" w:author="MCH" w:date="2020-09-30T19:08:00Z">
        <w:r w:rsidR="002A56DA" w:rsidRPr="0062767A">
          <w:rPr>
            <w:color w:val="000000" w:themeColor="text1"/>
          </w:rPr>
          <w:t>Ε</w:t>
        </w:r>
      </w:ins>
      <w:del w:id="294" w:author="MCH" w:date="2020-09-30T19:08:00Z">
        <w:r w:rsidRPr="0062767A" w:rsidDel="002A56DA">
          <w:rPr>
            <w:color w:val="000000" w:themeColor="text1"/>
          </w:rPr>
          <w:delText>ε</w:delText>
        </w:r>
      </w:del>
      <w:r w:rsidRPr="0062767A">
        <w:rPr>
          <w:color w:val="000000" w:themeColor="text1"/>
        </w:rPr>
        <w:t xml:space="preserve">πιµέρους </w:t>
      </w:r>
      <w:ins w:id="295" w:author="MCH" w:date="2020-09-30T19:08:00Z">
        <w:r w:rsidR="002A56DA" w:rsidRPr="0062767A">
          <w:rPr>
            <w:color w:val="000000" w:themeColor="text1"/>
          </w:rPr>
          <w:t>Σ</w:t>
        </w:r>
      </w:ins>
      <w:del w:id="296" w:author="MCH" w:date="2020-09-30T19:08:00Z">
        <w:r w:rsidRPr="0062767A" w:rsidDel="002A56DA">
          <w:rPr>
            <w:color w:val="000000" w:themeColor="text1"/>
          </w:rPr>
          <w:delText>σ</w:delText>
        </w:r>
      </w:del>
      <w:r w:rsidRPr="0062767A">
        <w:rPr>
          <w:color w:val="000000" w:themeColor="text1"/>
        </w:rPr>
        <w:t xml:space="preserve">ηµεία </w:t>
      </w:r>
      <w:del w:id="297" w:author="MCH" w:date="2020-09-28T13:49:00Z">
        <w:r w:rsidRPr="0062767A" w:rsidDel="00394F47">
          <w:rPr>
            <w:color w:val="000000" w:themeColor="text1"/>
          </w:rPr>
          <w:delText xml:space="preserve">επαφής </w:delText>
        </w:r>
      </w:del>
      <w:ins w:id="298" w:author="MCH" w:date="2020-09-30T19:08:00Z">
        <w:r w:rsidR="002A56DA" w:rsidRPr="0062767A">
          <w:rPr>
            <w:color w:val="000000" w:themeColor="text1"/>
          </w:rPr>
          <w:t>Α</w:t>
        </w:r>
      </w:ins>
      <w:ins w:id="299" w:author="MCH" w:date="2020-09-28T13:49:00Z">
        <w:r w:rsidR="00394F47" w:rsidRPr="0062767A">
          <w:rPr>
            <w:color w:val="000000" w:themeColor="text1"/>
          </w:rPr>
          <w:t xml:space="preserve">ναφοράς </w:t>
        </w:r>
      </w:ins>
      <w:r w:rsidRPr="0062767A">
        <w:rPr>
          <w:color w:val="000000" w:themeColor="text1"/>
        </w:rPr>
        <w:t>σε Υπουργεία, Περιφέρειες και Δήµους</w:t>
      </w:r>
      <w:ins w:id="300" w:author="MCH" w:date="2020-09-28T18:04:00Z">
        <w:r w:rsidR="002E608A" w:rsidRPr="0062767A">
          <w:rPr>
            <w:color w:val="000000" w:themeColor="text1"/>
          </w:rPr>
          <w:t>,</w:t>
        </w:r>
      </w:ins>
      <w:r w:rsidRPr="0062767A">
        <w:rPr>
          <w:color w:val="000000" w:themeColor="text1"/>
        </w:rPr>
        <w:t xml:space="preserve"> µε τη συνεργασία της ΕΝΠΕ και της ΚΕΔΕ</w:t>
      </w:r>
      <w:ins w:id="301" w:author="MCH" w:date="2020-09-28T18:04:00Z">
        <w:r w:rsidR="002E608A" w:rsidRPr="0062767A">
          <w:rPr>
            <w:color w:val="000000" w:themeColor="text1"/>
          </w:rPr>
          <w:t>, καθώς και σε Ανεξάρτητες Αρχές</w:t>
        </w:r>
      </w:ins>
      <w:r w:rsidRPr="0062767A">
        <w:rPr>
          <w:color w:val="000000" w:themeColor="text1"/>
        </w:rPr>
        <w:t xml:space="preserve"> και διασφαλίζουµε τη συνέχεια της λειτουργίας του</w:t>
      </w:r>
      <w:del w:id="302" w:author="MCH" w:date="2020-09-28T18:05:00Z">
        <w:r w:rsidRPr="0062767A" w:rsidDel="002E608A">
          <w:rPr>
            <w:color w:val="000000" w:themeColor="text1"/>
          </w:rPr>
          <w:delText>.</w:delText>
        </w:r>
      </w:del>
      <w:ins w:id="303" w:author="MCH" w:date="2020-09-28T13:49:00Z">
        <w:r w:rsidR="00394F47" w:rsidRPr="0062767A">
          <w:rPr>
            <w:color w:val="000000" w:themeColor="text1"/>
          </w:rPr>
          <w:t xml:space="preserve"> με συμμετοχή </w:t>
        </w:r>
      </w:ins>
      <w:ins w:id="304" w:author="MCH" w:date="2020-09-28T18:05:00Z">
        <w:r w:rsidR="002E608A" w:rsidRPr="0062767A">
          <w:rPr>
            <w:color w:val="000000" w:themeColor="text1"/>
          </w:rPr>
          <w:t>της ΕΣΑμεΑ σύμφωνα με τα άρθρα</w:t>
        </w:r>
      </w:ins>
      <w:ins w:id="305" w:author="MCH" w:date="2020-09-28T13:49:00Z">
        <w:r w:rsidR="00394F47" w:rsidRPr="0062767A">
          <w:rPr>
            <w:color w:val="000000" w:themeColor="text1"/>
          </w:rPr>
          <w:t xml:space="preserve"> 4.3 και 33.3 </w:t>
        </w:r>
      </w:ins>
      <w:ins w:id="306" w:author="MCH" w:date="2020-09-28T18:05:00Z">
        <w:r w:rsidR="002E608A" w:rsidRPr="0062767A">
          <w:rPr>
            <w:color w:val="000000" w:themeColor="text1"/>
          </w:rPr>
          <w:t xml:space="preserve">της Σύμβασης </w:t>
        </w:r>
      </w:ins>
      <w:ins w:id="307" w:author="MCH" w:date="2020-09-28T13:49:00Z">
        <w:r w:rsidR="00394F47" w:rsidRPr="0062767A">
          <w:rPr>
            <w:color w:val="000000" w:themeColor="text1"/>
          </w:rPr>
          <w:t>και</w:t>
        </w:r>
      </w:ins>
      <w:ins w:id="308" w:author="MCH" w:date="2020-09-28T18:05:00Z">
        <w:r w:rsidR="002E608A" w:rsidRPr="0062767A">
          <w:rPr>
            <w:color w:val="000000" w:themeColor="text1"/>
          </w:rPr>
          <w:t xml:space="preserve"> το</w:t>
        </w:r>
      </w:ins>
      <w:ins w:id="309" w:author="MCH" w:date="2020-09-28T13:49:00Z">
        <w:r w:rsidR="00394F47" w:rsidRPr="0062767A">
          <w:rPr>
            <w:color w:val="000000" w:themeColor="text1"/>
          </w:rPr>
          <w:t xml:space="preserve"> </w:t>
        </w:r>
      </w:ins>
      <w:ins w:id="310" w:author="MCH" w:date="2020-09-28T18:09:00Z">
        <w:r w:rsidR="002E608A" w:rsidRPr="0062767A">
          <w:rPr>
            <w:color w:val="000000" w:themeColor="text1"/>
          </w:rPr>
          <w:t>Γ</w:t>
        </w:r>
      </w:ins>
      <w:ins w:id="311" w:author="MCH" w:date="2020-09-28T13:49:00Z">
        <w:r w:rsidR="00394F47" w:rsidRPr="0062767A">
          <w:rPr>
            <w:color w:val="000000" w:themeColor="text1"/>
          </w:rPr>
          <w:t>ενικ</w:t>
        </w:r>
      </w:ins>
      <w:ins w:id="312" w:author="MCH" w:date="2020-09-28T18:06:00Z">
        <w:r w:rsidR="002E608A" w:rsidRPr="0062767A">
          <w:rPr>
            <w:color w:val="000000" w:themeColor="text1"/>
          </w:rPr>
          <w:t>ό</w:t>
        </w:r>
      </w:ins>
      <w:ins w:id="313" w:author="MCH" w:date="2020-09-28T13:49:00Z">
        <w:r w:rsidR="00394F47" w:rsidRPr="0062767A">
          <w:rPr>
            <w:color w:val="000000" w:themeColor="text1"/>
          </w:rPr>
          <w:t xml:space="preserve"> </w:t>
        </w:r>
      </w:ins>
      <w:ins w:id="314" w:author="MCH" w:date="2020-09-28T18:09:00Z">
        <w:r w:rsidR="002E608A" w:rsidRPr="0062767A">
          <w:rPr>
            <w:color w:val="000000" w:themeColor="text1"/>
          </w:rPr>
          <w:t>Σ</w:t>
        </w:r>
      </w:ins>
      <w:ins w:id="315" w:author="MCH" w:date="2020-09-28T13:50:00Z">
        <w:r w:rsidR="00394F47" w:rsidRPr="0062767A">
          <w:rPr>
            <w:color w:val="000000" w:themeColor="text1"/>
          </w:rPr>
          <w:t>χόλιο 7</w:t>
        </w:r>
      </w:ins>
      <w:ins w:id="316" w:author="MCH" w:date="2020-09-28T18:09:00Z">
        <w:r w:rsidR="002E608A" w:rsidRPr="0062767A">
          <w:rPr>
            <w:color w:val="000000" w:themeColor="text1"/>
          </w:rPr>
          <w:t xml:space="preserve"> (2018) </w:t>
        </w:r>
      </w:ins>
      <w:ins w:id="317" w:author="MCH" w:date="2020-09-28T18:06:00Z">
        <w:r w:rsidR="002E608A" w:rsidRPr="0062767A">
          <w:rPr>
            <w:color w:val="000000" w:themeColor="text1"/>
          </w:rPr>
          <w:t xml:space="preserve">της Επιτροπής </w:t>
        </w:r>
      </w:ins>
      <w:ins w:id="318" w:author="MCH" w:date="2020-10-02T17:16:00Z">
        <w:r w:rsidR="005030AB" w:rsidRPr="0062767A">
          <w:rPr>
            <w:color w:val="000000" w:themeColor="text1"/>
          </w:rPr>
          <w:t>.</w:t>
        </w:r>
      </w:ins>
    </w:p>
    <w:p w14:paraId="6F2F0640" w14:textId="77777777" w:rsidR="00C27374" w:rsidRPr="0062767A" w:rsidRDefault="00C27374" w:rsidP="002A56DA">
      <w:pPr>
        <w:pStyle w:val="a3"/>
        <w:spacing w:before="4"/>
        <w:ind w:left="0" w:firstLine="0"/>
        <w:jc w:val="both"/>
        <w:rPr>
          <w:color w:val="000000" w:themeColor="text1"/>
          <w:sz w:val="27"/>
        </w:rPr>
      </w:pPr>
    </w:p>
    <w:p w14:paraId="7A0FC9B8" w14:textId="013B2E1F" w:rsidR="00C27374" w:rsidRPr="0062767A" w:rsidRDefault="00D41990" w:rsidP="00E14183">
      <w:pPr>
        <w:pStyle w:val="a3"/>
        <w:spacing w:line="276" w:lineRule="auto"/>
        <w:ind w:left="100" w:right="117" w:firstLine="0"/>
        <w:jc w:val="both"/>
        <w:rPr>
          <w:color w:val="000000" w:themeColor="text1"/>
        </w:rPr>
      </w:pPr>
      <w:r w:rsidRPr="0062767A">
        <w:rPr>
          <w:b/>
          <w:color w:val="000000" w:themeColor="text1"/>
        </w:rPr>
        <w:t>Δεσµευόµαστε</w:t>
      </w:r>
      <w:ins w:id="319" w:author="MCH" w:date="2020-09-25T18:08:00Z">
        <w:r w:rsidR="0099532F" w:rsidRPr="0062767A">
          <w:rPr>
            <w:b/>
            <w:color w:val="000000" w:themeColor="text1"/>
          </w:rPr>
          <w:t xml:space="preserve"> και μεριμνούμε</w:t>
        </w:r>
      </w:ins>
      <w:r w:rsidRPr="0062767A">
        <w:rPr>
          <w:b/>
          <w:color w:val="000000" w:themeColor="text1"/>
        </w:rPr>
        <w:t xml:space="preserve"> </w:t>
      </w:r>
      <w:r w:rsidRPr="0062767A">
        <w:rPr>
          <w:color w:val="000000" w:themeColor="text1"/>
        </w:rPr>
        <w:t>για την αποτελεσµατική επιχειρησιακή λειτουργία του Συντονιστικού Μηχανισµού.</w:t>
      </w:r>
    </w:p>
    <w:p w14:paraId="4ABA9D71" w14:textId="6450B765" w:rsidR="00C27374" w:rsidRPr="0062767A" w:rsidRDefault="00D41990" w:rsidP="00DA752A">
      <w:pPr>
        <w:pStyle w:val="a4"/>
        <w:numPr>
          <w:ilvl w:val="0"/>
          <w:numId w:val="26"/>
        </w:numPr>
        <w:tabs>
          <w:tab w:val="left" w:pos="820"/>
        </w:tabs>
        <w:spacing w:line="278" w:lineRule="auto"/>
        <w:rPr>
          <w:rFonts w:ascii="Wingdings" w:hAnsi="Wingdings"/>
          <w:color w:val="000000" w:themeColor="text1"/>
          <w:sz w:val="24"/>
        </w:rPr>
      </w:pPr>
      <w:r w:rsidRPr="0062767A">
        <w:rPr>
          <w:color w:val="000000" w:themeColor="text1"/>
          <w:sz w:val="24"/>
        </w:rPr>
        <w:t xml:space="preserve">Θεσµοθετούµε διαδικασίες και εργαλεία συντονισµού και παρακολούθησης των διακριτών επιπέδων διακυβέρνησης για ζητήµατα δικαιωµάτων των </w:t>
      </w:r>
      <w:ins w:id="320" w:author="MCH" w:date="2020-09-27T21:26:00Z">
        <w:r w:rsidR="00153883" w:rsidRPr="0062767A">
          <w:rPr>
            <w:color w:val="000000" w:themeColor="text1"/>
            <w:sz w:val="24"/>
          </w:rPr>
          <w:t>α</w:t>
        </w:r>
      </w:ins>
      <w:del w:id="321" w:author="MCH" w:date="2020-09-27T21:26:00Z">
        <w:r w:rsidRPr="0062767A" w:rsidDel="00153883">
          <w:rPr>
            <w:color w:val="000000" w:themeColor="text1"/>
            <w:sz w:val="24"/>
          </w:rPr>
          <w:delText>Α</w:delText>
        </w:r>
      </w:del>
      <w:r w:rsidRPr="0062767A">
        <w:rPr>
          <w:color w:val="000000" w:themeColor="text1"/>
          <w:sz w:val="24"/>
        </w:rPr>
        <w:t xml:space="preserve">τόµων µε </w:t>
      </w:r>
      <w:del w:id="322" w:author="MCH" w:date="2020-09-27T21:17:00Z">
        <w:r w:rsidRPr="0062767A" w:rsidDel="001A5872">
          <w:rPr>
            <w:color w:val="000000" w:themeColor="text1"/>
            <w:sz w:val="24"/>
          </w:rPr>
          <w:delText>Αναπηρία</w:delText>
        </w:r>
      </w:del>
      <w:ins w:id="323" w:author="MCH" w:date="2020-09-27T21:26:00Z">
        <w:r w:rsidR="00153883" w:rsidRPr="0062767A">
          <w:rPr>
            <w:color w:val="000000" w:themeColor="text1"/>
            <w:sz w:val="24"/>
          </w:rPr>
          <w:t>α</w:t>
        </w:r>
      </w:ins>
      <w:ins w:id="324" w:author="MCH" w:date="2020-09-27T21:17:00Z">
        <w:r w:rsidR="001A5872" w:rsidRPr="0062767A">
          <w:rPr>
            <w:color w:val="000000" w:themeColor="text1"/>
            <w:sz w:val="24"/>
          </w:rPr>
          <w:t>ναπηρία</w:t>
        </w:r>
      </w:ins>
      <w:r w:rsidRPr="0062767A">
        <w:rPr>
          <w:color w:val="000000" w:themeColor="text1"/>
          <w:sz w:val="24"/>
        </w:rPr>
        <w:t>.</w:t>
      </w:r>
    </w:p>
    <w:p w14:paraId="7436CCCB" w14:textId="64153B98" w:rsidR="00C27374" w:rsidRPr="0062767A" w:rsidRDefault="00D41990" w:rsidP="00DA752A">
      <w:pPr>
        <w:pStyle w:val="a4"/>
        <w:numPr>
          <w:ilvl w:val="0"/>
          <w:numId w:val="26"/>
        </w:numPr>
        <w:tabs>
          <w:tab w:val="left" w:pos="820"/>
        </w:tabs>
        <w:spacing w:line="276" w:lineRule="auto"/>
        <w:rPr>
          <w:ins w:id="325" w:author="MCH" w:date="2020-09-30T13:48:00Z"/>
          <w:rFonts w:ascii="Wingdings" w:hAnsi="Wingdings"/>
          <w:color w:val="000000" w:themeColor="text1"/>
          <w:sz w:val="24"/>
        </w:rPr>
      </w:pPr>
      <w:r w:rsidRPr="0062767A">
        <w:rPr>
          <w:color w:val="000000" w:themeColor="text1"/>
          <w:sz w:val="24"/>
        </w:rPr>
        <w:t>Αναλαµβάνουµε τον πολιτικό συντονισµό και προσεγγίζουµε τις συναρµοδιότητες ως ευκαιρίες</w:t>
      </w:r>
      <w:r w:rsidRPr="0062767A">
        <w:rPr>
          <w:color w:val="000000" w:themeColor="text1"/>
          <w:spacing w:val="-1"/>
          <w:sz w:val="24"/>
        </w:rPr>
        <w:t xml:space="preserve"> </w:t>
      </w:r>
      <w:r w:rsidRPr="0062767A">
        <w:rPr>
          <w:color w:val="000000" w:themeColor="text1"/>
          <w:sz w:val="24"/>
        </w:rPr>
        <w:t>συνέργειας.</w:t>
      </w:r>
    </w:p>
    <w:p w14:paraId="1D9C29B0" w14:textId="253D836B" w:rsidR="00AE3D42" w:rsidRPr="0062767A" w:rsidRDefault="00AE3D42" w:rsidP="00DA752A">
      <w:pPr>
        <w:pStyle w:val="a4"/>
        <w:numPr>
          <w:ilvl w:val="0"/>
          <w:numId w:val="26"/>
        </w:numPr>
        <w:tabs>
          <w:tab w:val="left" w:pos="820"/>
        </w:tabs>
        <w:spacing w:line="276" w:lineRule="auto"/>
        <w:rPr>
          <w:rFonts w:ascii="Wingdings" w:hAnsi="Wingdings"/>
          <w:color w:val="000000" w:themeColor="text1"/>
          <w:sz w:val="24"/>
        </w:rPr>
      </w:pPr>
      <w:ins w:id="326" w:author="MCH" w:date="2020-09-30T13:48:00Z">
        <w:r w:rsidRPr="0062767A">
          <w:rPr>
            <w:color w:val="000000" w:themeColor="text1"/>
            <w:sz w:val="24"/>
          </w:rPr>
          <w:t>Υποστηρίζουμε τις Περιφέρει</w:t>
        </w:r>
      </w:ins>
      <w:ins w:id="327" w:author="MCH" w:date="2020-09-30T19:09:00Z">
        <w:r w:rsidR="002A56DA" w:rsidRPr="0062767A">
          <w:rPr>
            <w:color w:val="000000" w:themeColor="text1"/>
            <w:sz w:val="24"/>
          </w:rPr>
          <w:t>ε</w:t>
        </w:r>
      </w:ins>
      <w:ins w:id="328" w:author="MCH" w:date="2020-09-30T13:48:00Z">
        <w:r w:rsidRPr="0062767A">
          <w:rPr>
            <w:color w:val="000000" w:themeColor="text1"/>
            <w:sz w:val="24"/>
          </w:rPr>
          <w:t xml:space="preserve">ς και τους </w:t>
        </w:r>
      </w:ins>
      <w:ins w:id="329" w:author="MCH" w:date="2020-09-30T19:09:00Z">
        <w:r w:rsidR="002A56DA" w:rsidRPr="0062767A">
          <w:rPr>
            <w:color w:val="000000" w:themeColor="text1"/>
            <w:sz w:val="24"/>
          </w:rPr>
          <w:t>Δή</w:t>
        </w:r>
      </w:ins>
      <w:ins w:id="330" w:author="MCH" w:date="2020-09-30T13:48:00Z">
        <w:r w:rsidRPr="0062767A">
          <w:rPr>
            <w:color w:val="000000" w:themeColor="text1"/>
            <w:sz w:val="24"/>
          </w:rPr>
          <w:t>μους της χώρας για την κατάρτιση περιφερ</w:t>
        </w:r>
      </w:ins>
      <w:ins w:id="331" w:author="MCH" w:date="2020-10-02T16:16:00Z">
        <w:r w:rsidR="00AD1D63" w:rsidRPr="0062767A">
          <w:rPr>
            <w:color w:val="000000" w:themeColor="text1"/>
            <w:sz w:val="24"/>
          </w:rPr>
          <w:t>ε</w:t>
        </w:r>
      </w:ins>
      <w:ins w:id="332" w:author="MCH" w:date="2020-09-30T13:48:00Z">
        <w:r w:rsidRPr="0062767A">
          <w:rPr>
            <w:color w:val="000000" w:themeColor="text1"/>
            <w:sz w:val="24"/>
          </w:rPr>
          <w:t>ιακών και τοπικών σχεδίων δράσης για τα δικαιώματα των ατόμων με αναπηρία σε στεν</w:t>
        </w:r>
      </w:ins>
      <w:ins w:id="333" w:author="MCH" w:date="2020-09-30T15:06:00Z">
        <w:r w:rsidR="001604DD" w:rsidRPr="0062767A">
          <w:rPr>
            <w:color w:val="000000" w:themeColor="text1"/>
            <w:sz w:val="24"/>
          </w:rPr>
          <w:t>ή</w:t>
        </w:r>
      </w:ins>
      <w:ins w:id="334" w:author="MCH" w:date="2020-09-30T13:48:00Z">
        <w:r w:rsidRPr="0062767A">
          <w:rPr>
            <w:color w:val="000000" w:themeColor="text1"/>
            <w:sz w:val="24"/>
          </w:rPr>
          <w:t xml:space="preserve"> συνεργασία με την ΕΣΑμεΑ και τις αντιπροσωπ</w:t>
        </w:r>
      </w:ins>
      <w:ins w:id="335" w:author="MCH" w:date="2020-09-30T15:06:00Z">
        <w:r w:rsidR="001604DD" w:rsidRPr="0062767A">
          <w:rPr>
            <w:color w:val="000000" w:themeColor="text1"/>
            <w:sz w:val="24"/>
          </w:rPr>
          <w:t>ε</w:t>
        </w:r>
      </w:ins>
      <w:ins w:id="336" w:author="MCH" w:date="2020-09-30T13:48:00Z">
        <w:r w:rsidRPr="0062767A">
          <w:rPr>
            <w:color w:val="000000" w:themeColor="text1"/>
            <w:sz w:val="24"/>
          </w:rPr>
          <w:t xml:space="preserve">υτικές οργανώσεις των </w:t>
        </w:r>
      </w:ins>
      <w:ins w:id="337" w:author="MCH" w:date="2020-09-30T14:00:00Z">
        <w:r w:rsidR="00F73726" w:rsidRPr="0062767A">
          <w:rPr>
            <w:color w:val="000000" w:themeColor="text1"/>
            <w:sz w:val="24"/>
          </w:rPr>
          <w:t>ατόμων με αναπηρία</w:t>
        </w:r>
      </w:ins>
      <w:ins w:id="338" w:author="MCH" w:date="2020-09-30T15:08:00Z">
        <w:r w:rsidR="001604DD" w:rsidRPr="0062767A">
          <w:rPr>
            <w:color w:val="000000" w:themeColor="text1"/>
            <w:sz w:val="24"/>
          </w:rPr>
          <w:t xml:space="preserve"> και χρόνιες παθήσεις</w:t>
        </w:r>
      </w:ins>
      <w:ins w:id="339" w:author="MCH" w:date="2020-09-30T15:06:00Z">
        <w:r w:rsidR="001604DD" w:rsidRPr="0062767A">
          <w:rPr>
            <w:color w:val="000000" w:themeColor="text1"/>
            <w:sz w:val="24"/>
          </w:rPr>
          <w:t>.</w:t>
        </w:r>
      </w:ins>
    </w:p>
    <w:p w14:paraId="755B724B" w14:textId="77777777" w:rsidR="00C27374" w:rsidRPr="0062767A" w:rsidRDefault="00C27374" w:rsidP="002A56DA">
      <w:pPr>
        <w:pStyle w:val="a3"/>
        <w:spacing w:before="11"/>
        <w:ind w:left="0" w:firstLine="0"/>
        <w:jc w:val="both"/>
        <w:rPr>
          <w:color w:val="000000" w:themeColor="text1"/>
          <w:sz w:val="26"/>
        </w:rPr>
      </w:pPr>
    </w:p>
    <w:p w14:paraId="503C8C79" w14:textId="210DBA6B" w:rsidR="00C27374" w:rsidRPr="0062767A" w:rsidRDefault="00D41990" w:rsidP="004F1961">
      <w:pPr>
        <w:pStyle w:val="a3"/>
        <w:spacing w:line="276" w:lineRule="auto"/>
        <w:ind w:left="100" w:right="118" w:firstLine="0"/>
        <w:jc w:val="both"/>
        <w:rPr>
          <w:ins w:id="340" w:author="MCH" w:date="2020-09-27T18:08:00Z"/>
          <w:color w:val="000000" w:themeColor="text1"/>
        </w:rPr>
      </w:pPr>
      <w:r w:rsidRPr="0062767A">
        <w:rPr>
          <w:b/>
          <w:color w:val="000000" w:themeColor="text1"/>
        </w:rPr>
        <w:t xml:space="preserve">Ορίζουµε </w:t>
      </w:r>
      <w:r w:rsidRPr="0062767A">
        <w:rPr>
          <w:color w:val="000000" w:themeColor="text1"/>
        </w:rPr>
        <w:t>πλαίσιο τακτικής συνεργασίας του Συντονιστικού Μηχανισµού στην Κυβέρνηση µε τον Συνήγορο του Πολίτη</w:t>
      </w:r>
      <w:ins w:id="341" w:author="MCH" w:date="2020-09-23T21:12:00Z">
        <w:r w:rsidR="00B6413D" w:rsidRPr="0062767A">
          <w:rPr>
            <w:color w:val="000000" w:themeColor="text1"/>
          </w:rPr>
          <w:t>,</w:t>
        </w:r>
      </w:ins>
      <w:del w:id="342" w:author="MCH" w:date="2020-09-23T21:12:00Z">
        <w:r w:rsidRPr="0062767A" w:rsidDel="00B6413D">
          <w:rPr>
            <w:color w:val="000000" w:themeColor="text1"/>
          </w:rPr>
          <w:delText xml:space="preserve"> και</w:delText>
        </w:r>
      </w:del>
      <w:del w:id="343" w:author="MCH" w:date="2020-09-28T18:09:00Z">
        <w:r w:rsidRPr="0062767A" w:rsidDel="0057314B">
          <w:rPr>
            <w:color w:val="000000" w:themeColor="text1"/>
          </w:rPr>
          <w:delText xml:space="preserve"> </w:delText>
        </w:r>
      </w:del>
      <w:ins w:id="344" w:author="MCH" w:date="2020-09-25T18:08:00Z">
        <w:r w:rsidR="0099532F" w:rsidRPr="0062767A">
          <w:rPr>
            <w:color w:val="000000" w:themeColor="text1"/>
          </w:rPr>
          <w:t xml:space="preserve">την </w:t>
        </w:r>
      </w:ins>
      <w:ins w:id="345" w:author="MCH" w:date="2020-09-29T17:23:00Z">
        <w:r w:rsidR="0000540F" w:rsidRPr="0062767A">
          <w:rPr>
            <w:color w:val="000000" w:themeColor="text1"/>
          </w:rPr>
          <w:t xml:space="preserve">Εθνική Συνομοσπονδία Ατόμων με Αναπηρία </w:t>
        </w:r>
      </w:ins>
      <w:ins w:id="346" w:author="MCH" w:date="2020-09-29T17:24:00Z">
        <w:r w:rsidR="0000540F" w:rsidRPr="0062767A">
          <w:rPr>
            <w:color w:val="000000" w:themeColor="text1"/>
          </w:rPr>
          <w:t>(</w:t>
        </w:r>
      </w:ins>
      <w:ins w:id="347" w:author="MCH" w:date="2020-09-25T18:08:00Z">
        <w:r w:rsidR="0099532F" w:rsidRPr="0062767A">
          <w:rPr>
            <w:color w:val="000000" w:themeColor="text1"/>
          </w:rPr>
          <w:t>ΕΣΑμεΑ</w:t>
        </w:r>
      </w:ins>
      <w:ins w:id="348" w:author="MCH" w:date="2020-09-29T17:24:00Z">
        <w:r w:rsidR="0000540F" w:rsidRPr="0062767A">
          <w:rPr>
            <w:color w:val="000000" w:themeColor="text1"/>
          </w:rPr>
          <w:t>)</w:t>
        </w:r>
      </w:ins>
      <w:ins w:id="349" w:author="MCH" w:date="2020-09-28T18:10:00Z">
        <w:r w:rsidR="0057314B" w:rsidRPr="0062767A">
          <w:rPr>
            <w:color w:val="000000" w:themeColor="text1"/>
          </w:rPr>
          <w:t xml:space="preserve">, </w:t>
        </w:r>
      </w:ins>
      <w:ins w:id="350" w:author="MCH" w:date="2020-09-23T21:12:00Z">
        <w:r w:rsidR="00B6413D" w:rsidRPr="0062767A">
          <w:rPr>
            <w:color w:val="000000" w:themeColor="text1"/>
          </w:rPr>
          <w:t xml:space="preserve">την </w:t>
        </w:r>
      </w:ins>
      <w:ins w:id="351" w:author="MCH" w:date="2020-09-29T17:22:00Z">
        <w:r w:rsidR="0000540F" w:rsidRPr="0062767A">
          <w:rPr>
            <w:color w:val="000000" w:themeColor="text1"/>
          </w:rPr>
          <w:t>Εθνική Ε</w:t>
        </w:r>
      </w:ins>
      <w:ins w:id="352" w:author="MCH" w:date="2020-09-29T17:24:00Z">
        <w:r w:rsidR="0000540F" w:rsidRPr="0062767A">
          <w:rPr>
            <w:color w:val="000000" w:themeColor="text1"/>
          </w:rPr>
          <w:t>π</w:t>
        </w:r>
      </w:ins>
      <w:ins w:id="353" w:author="MCH" w:date="2020-09-29T17:22:00Z">
        <w:r w:rsidR="0000540F" w:rsidRPr="0062767A">
          <w:rPr>
            <w:color w:val="000000" w:themeColor="text1"/>
          </w:rPr>
          <w:t>ιτροπή για τα Δικαιώματα του Ανθρώπου (</w:t>
        </w:r>
      </w:ins>
      <w:ins w:id="354" w:author="MCH" w:date="2020-09-23T21:12:00Z">
        <w:r w:rsidR="00B6413D" w:rsidRPr="0062767A">
          <w:rPr>
            <w:color w:val="000000" w:themeColor="text1"/>
          </w:rPr>
          <w:t>ΕΕΔΑ</w:t>
        </w:r>
      </w:ins>
      <w:ins w:id="355" w:author="MCH" w:date="2020-09-29T17:22:00Z">
        <w:r w:rsidR="0000540F" w:rsidRPr="0062767A">
          <w:rPr>
            <w:color w:val="000000" w:themeColor="text1"/>
          </w:rPr>
          <w:t>)</w:t>
        </w:r>
      </w:ins>
      <w:ins w:id="356" w:author="MCH" w:date="2020-09-28T13:54:00Z">
        <w:r w:rsidR="00DB2A9F" w:rsidRPr="0062767A">
          <w:rPr>
            <w:color w:val="000000" w:themeColor="text1"/>
          </w:rPr>
          <w:t xml:space="preserve"> και την </w:t>
        </w:r>
      </w:ins>
      <w:ins w:id="357" w:author="MCH" w:date="2020-09-29T17:23:00Z">
        <w:r w:rsidR="0000540F" w:rsidRPr="0062767A">
          <w:rPr>
            <w:color w:val="000000" w:themeColor="text1"/>
          </w:rPr>
          <w:t>Οικονομική και Κοινωνική Επιτροπή της Ελλάδας (</w:t>
        </w:r>
      </w:ins>
      <w:ins w:id="358" w:author="MCH" w:date="2020-09-28T13:54:00Z">
        <w:r w:rsidR="00DB2A9F" w:rsidRPr="0062767A">
          <w:rPr>
            <w:color w:val="000000" w:themeColor="text1"/>
          </w:rPr>
          <w:t>ΟΚΕ</w:t>
        </w:r>
      </w:ins>
      <w:ins w:id="359" w:author="MCH" w:date="2020-09-29T17:23:00Z">
        <w:r w:rsidR="0000540F" w:rsidRPr="0062767A">
          <w:rPr>
            <w:color w:val="000000" w:themeColor="text1"/>
          </w:rPr>
          <w:t>)</w:t>
        </w:r>
      </w:ins>
      <w:del w:id="360" w:author="MCH" w:date="2020-09-23T21:12:00Z">
        <w:r w:rsidRPr="0062767A" w:rsidDel="00B6413D">
          <w:rPr>
            <w:color w:val="000000" w:themeColor="text1"/>
          </w:rPr>
          <w:delText>.</w:delText>
        </w:r>
      </w:del>
    </w:p>
    <w:p w14:paraId="2A52AC0E" w14:textId="409F5407" w:rsidR="00A13271" w:rsidRPr="0062767A" w:rsidRDefault="00A13271" w:rsidP="002A56DA">
      <w:pPr>
        <w:pStyle w:val="a3"/>
        <w:spacing w:line="276" w:lineRule="auto"/>
        <w:ind w:left="100" w:right="118" w:firstLine="0"/>
        <w:jc w:val="both"/>
        <w:rPr>
          <w:ins w:id="361" w:author="MCH" w:date="2020-09-27T18:08:00Z"/>
          <w:color w:val="000000" w:themeColor="text1"/>
        </w:rPr>
      </w:pPr>
    </w:p>
    <w:p w14:paraId="37DEE466" w14:textId="77777777" w:rsidR="00C27374" w:rsidRPr="0062767A" w:rsidRDefault="00D41990" w:rsidP="002A56DA">
      <w:pPr>
        <w:pStyle w:val="3"/>
        <w:ind w:left="100" w:firstLine="0"/>
        <w:rPr>
          <w:color w:val="000000" w:themeColor="text1"/>
        </w:rPr>
      </w:pPr>
      <w:bookmarkStart w:id="362" w:name="_Toc52559382"/>
      <w:bookmarkStart w:id="363" w:name="_Toc52782187"/>
      <w:bookmarkStart w:id="364" w:name="_Toc52793341"/>
      <w:r w:rsidRPr="0062767A">
        <w:rPr>
          <w:color w:val="000000" w:themeColor="text1"/>
        </w:rPr>
        <w:t>Χρονοδιάγραµµα:</w:t>
      </w:r>
      <w:bookmarkEnd w:id="362"/>
      <w:bookmarkEnd w:id="363"/>
      <w:bookmarkEnd w:id="364"/>
    </w:p>
    <w:p w14:paraId="7CECF9BD" w14:textId="77777777" w:rsidR="00C27374" w:rsidRPr="0062767A" w:rsidRDefault="00D41990" w:rsidP="002A56DA">
      <w:pPr>
        <w:pStyle w:val="a3"/>
        <w:spacing w:before="46" w:line="276" w:lineRule="auto"/>
        <w:ind w:left="100" w:firstLine="0"/>
        <w:jc w:val="both"/>
        <w:rPr>
          <w:color w:val="000000" w:themeColor="text1"/>
        </w:rPr>
      </w:pPr>
      <w:r w:rsidRPr="0062767A">
        <w:rPr>
          <w:color w:val="000000" w:themeColor="text1"/>
        </w:rPr>
        <w:t>Έως τον Μάιο 2021: Σχεδιασµός διαδικασιών και εργαλείων συντονισµού και παρακολούθησης Έως τον Ιούνιο 2021: Υλοποίηση επιχειρησιακού σχεδιασµού</w:t>
      </w:r>
    </w:p>
    <w:p w14:paraId="2A35BBF3" w14:textId="3EE75315" w:rsidR="00C27374" w:rsidRPr="0062767A" w:rsidRDefault="00D41990" w:rsidP="002A56DA">
      <w:pPr>
        <w:spacing w:line="275" w:lineRule="exact"/>
        <w:ind w:left="100"/>
        <w:jc w:val="both"/>
        <w:rPr>
          <w:ins w:id="365" w:author="MCH" w:date="2020-09-30T13:49: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Υπουργός Επικρατείας, Συντονιστικός Μηχανισµός</w:t>
      </w:r>
    </w:p>
    <w:p w14:paraId="4B6B2173" w14:textId="5712BC31" w:rsidR="00E706C7" w:rsidRPr="0062767A" w:rsidRDefault="00E706C7" w:rsidP="002A56DA">
      <w:pPr>
        <w:spacing w:line="275" w:lineRule="exact"/>
        <w:ind w:left="100"/>
        <w:jc w:val="both"/>
        <w:rPr>
          <w:ins w:id="366" w:author="MCH" w:date="2020-09-28T09:30:00Z"/>
          <w:color w:val="000000" w:themeColor="text1"/>
          <w:sz w:val="24"/>
        </w:rPr>
      </w:pPr>
      <w:ins w:id="367" w:author="MCH" w:date="2020-09-30T13:49:00Z">
        <w:r w:rsidRPr="0062767A">
          <w:rPr>
            <w:b/>
            <w:color w:val="000000" w:themeColor="text1"/>
            <w:sz w:val="24"/>
          </w:rPr>
          <w:t xml:space="preserve">Εμπλεκόμενοι </w:t>
        </w:r>
      </w:ins>
      <w:ins w:id="368" w:author="MCH" w:date="2020-09-30T15:06:00Z">
        <w:r w:rsidR="001604DD" w:rsidRPr="0062767A">
          <w:rPr>
            <w:b/>
            <w:color w:val="000000" w:themeColor="text1"/>
            <w:sz w:val="24"/>
          </w:rPr>
          <w:t xml:space="preserve">φορείς: </w:t>
        </w:r>
      </w:ins>
      <w:ins w:id="369" w:author="MCH" w:date="2020-09-30T13:49:00Z">
        <w:r w:rsidRPr="0062767A">
          <w:rPr>
            <w:bCs/>
            <w:color w:val="000000" w:themeColor="text1"/>
            <w:sz w:val="24"/>
          </w:rPr>
          <w:t>Υπ</w:t>
        </w:r>
      </w:ins>
      <w:ins w:id="370" w:author="MCH" w:date="2020-09-30T15:06:00Z">
        <w:r w:rsidR="001604DD" w:rsidRPr="0062767A">
          <w:rPr>
            <w:bCs/>
            <w:color w:val="000000" w:themeColor="text1"/>
            <w:sz w:val="24"/>
          </w:rPr>
          <w:t xml:space="preserve">ουργείο </w:t>
        </w:r>
      </w:ins>
      <w:ins w:id="371" w:author="MCH" w:date="2020-09-30T13:49:00Z">
        <w:r w:rsidRPr="0062767A">
          <w:rPr>
            <w:color w:val="000000" w:themeColor="text1"/>
            <w:sz w:val="24"/>
          </w:rPr>
          <w:t xml:space="preserve">Εσωτερικών, ΕΝΠΕ, ΚΕΔΕ, </w:t>
        </w:r>
      </w:ins>
      <w:ins w:id="372" w:author="MCH" w:date="2020-09-30T15:07:00Z">
        <w:r w:rsidR="001604DD" w:rsidRPr="0062767A">
          <w:rPr>
            <w:color w:val="000000" w:themeColor="text1"/>
            <w:sz w:val="24"/>
          </w:rPr>
          <w:t xml:space="preserve">Συνήγορος του Πολίτη, </w:t>
        </w:r>
      </w:ins>
      <w:ins w:id="373" w:author="MCH" w:date="2020-10-03T18:23:00Z">
        <w:r w:rsidR="00910F43" w:rsidRPr="0062767A">
          <w:rPr>
            <w:color w:val="000000" w:themeColor="text1"/>
            <w:sz w:val="24"/>
          </w:rPr>
          <w:t xml:space="preserve">ΕΣΑμεΑ </w:t>
        </w:r>
      </w:ins>
      <w:ins w:id="374" w:author="MCH" w:date="2020-09-30T15:07:00Z">
        <w:r w:rsidR="001604DD" w:rsidRPr="0062767A">
          <w:rPr>
            <w:color w:val="000000" w:themeColor="text1"/>
            <w:sz w:val="24"/>
          </w:rPr>
          <w:t>ΕΕΔΑ, ΟΚΕ</w:t>
        </w:r>
      </w:ins>
    </w:p>
    <w:p w14:paraId="6F9B4E64" w14:textId="341B38FB" w:rsidR="00D066CA" w:rsidRPr="0062767A" w:rsidRDefault="00D066CA" w:rsidP="002A56DA">
      <w:pPr>
        <w:spacing w:line="275" w:lineRule="exact"/>
        <w:ind w:left="100"/>
        <w:jc w:val="both"/>
        <w:rPr>
          <w:ins w:id="375" w:author="MCH" w:date="2020-09-28T09:30:00Z"/>
          <w:color w:val="000000" w:themeColor="text1"/>
          <w:sz w:val="24"/>
        </w:rPr>
      </w:pPr>
    </w:p>
    <w:p w14:paraId="42E974AE" w14:textId="163FBF5C" w:rsidR="00D066CA" w:rsidRPr="0062767A" w:rsidRDefault="00B81350" w:rsidP="004F1961">
      <w:pPr>
        <w:pStyle w:val="3"/>
        <w:ind w:left="100" w:firstLine="0"/>
        <w:rPr>
          <w:ins w:id="376" w:author="MCH" w:date="2020-09-28T09:30:00Z"/>
          <w:b w:val="0"/>
          <w:bCs w:val="0"/>
          <w:color w:val="000000" w:themeColor="text1"/>
        </w:rPr>
      </w:pPr>
      <w:bookmarkStart w:id="377" w:name="_Toc52559383"/>
      <w:bookmarkStart w:id="378" w:name="_Toc52782188"/>
      <w:bookmarkStart w:id="379" w:name="_Toc52793342"/>
      <w:ins w:id="380" w:author="MCH" w:date="2020-09-28T13:56:00Z">
        <w:r w:rsidRPr="0062767A">
          <w:rPr>
            <w:color w:val="000000" w:themeColor="text1"/>
          </w:rPr>
          <w:t xml:space="preserve">Υλοποιούμε το άρθρο </w:t>
        </w:r>
      </w:ins>
      <w:ins w:id="381" w:author="MCH" w:date="2020-09-28T18:10:00Z">
        <w:r w:rsidR="0057314B" w:rsidRPr="0062767A">
          <w:rPr>
            <w:color w:val="000000" w:themeColor="text1"/>
          </w:rPr>
          <w:t>65, παραγρ.2 και 3</w:t>
        </w:r>
      </w:ins>
      <w:ins w:id="382" w:author="MCH" w:date="2020-09-28T18:11:00Z">
        <w:r w:rsidR="0057314B" w:rsidRPr="0062767A">
          <w:rPr>
            <w:color w:val="000000" w:themeColor="text1"/>
          </w:rPr>
          <w:t xml:space="preserve"> του ν.4488/2017 </w:t>
        </w:r>
        <w:r w:rsidR="0057314B" w:rsidRPr="0062767A">
          <w:rPr>
            <w:b w:val="0"/>
            <w:bCs w:val="0"/>
            <w:color w:val="000000" w:themeColor="text1"/>
          </w:rPr>
          <w:t xml:space="preserve">θεσπίζοντας </w:t>
        </w:r>
      </w:ins>
      <w:ins w:id="383" w:author="MCH" w:date="2020-09-28T09:30:00Z">
        <w:r w:rsidR="00D066CA" w:rsidRPr="0062767A">
          <w:rPr>
            <w:b w:val="0"/>
            <w:bCs w:val="0"/>
            <w:color w:val="000000" w:themeColor="text1"/>
          </w:rPr>
          <w:t>μέτρα για την προώθηση της ελληνικής νοηματικής γλώσσα</w:t>
        </w:r>
      </w:ins>
      <w:ins w:id="384" w:author="MCH" w:date="2020-09-28T18:11:00Z">
        <w:r w:rsidR="0057314B" w:rsidRPr="0062767A">
          <w:rPr>
            <w:b w:val="0"/>
            <w:bCs w:val="0"/>
            <w:color w:val="000000" w:themeColor="text1"/>
          </w:rPr>
          <w:t>ς</w:t>
        </w:r>
      </w:ins>
      <w:ins w:id="385" w:author="MCH" w:date="2020-09-28T09:30:00Z">
        <w:r w:rsidR="00D066CA" w:rsidRPr="0062767A">
          <w:rPr>
            <w:b w:val="0"/>
            <w:bCs w:val="0"/>
            <w:color w:val="000000" w:themeColor="text1"/>
          </w:rPr>
          <w:t xml:space="preserve"> ως ισότιμης με την ελληνική και της γραφή</w:t>
        </w:r>
      </w:ins>
      <w:ins w:id="386" w:author="MCH" w:date="2020-09-28T18:11:00Z">
        <w:r w:rsidR="0057314B" w:rsidRPr="0062767A">
          <w:rPr>
            <w:b w:val="0"/>
            <w:bCs w:val="0"/>
            <w:color w:val="000000" w:themeColor="text1"/>
          </w:rPr>
          <w:t>ς</w:t>
        </w:r>
      </w:ins>
      <w:ins w:id="387" w:author="MCH" w:date="2020-09-28T09:30:00Z">
        <w:r w:rsidR="00D066CA" w:rsidRPr="0062767A">
          <w:rPr>
            <w:b w:val="0"/>
            <w:bCs w:val="0"/>
            <w:color w:val="000000" w:themeColor="text1"/>
          </w:rPr>
          <w:t xml:space="preserve"> </w:t>
        </w:r>
        <w:r w:rsidR="00D066CA" w:rsidRPr="0062767A">
          <w:rPr>
            <w:b w:val="0"/>
            <w:bCs w:val="0"/>
            <w:color w:val="000000" w:themeColor="text1"/>
            <w:lang w:val="en-US"/>
          </w:rPr>
          <w:t>braille</w:t>
        </w:r>
        <w:r w:rsidR="00D066CA" w:rsidRPr="0062767A">
          <w:rPr>
            <w:b w:val="0"/>
            <w:bCs w:val="0"/>
            <w:color w:val="000000" w:themeColor="text1"/>
          </w:rPr>
          <w:t xml:space="preserve"> ως τρόπου γραφής των Ελλήνων Πολιτών </w:t>
        </w:r>
      </w:ins>
      <w:ins w:id="388" w:author="MCH" w:date="2020-09-28T13:57:00Z">
        <w:r w:rsidRPr="0062767A">
          <w:rPr>
            <w:b w:val="0"/>
            <w:bCs w:val="0"/>
            <w:color w:val="000000" w:themeColor="text1"/>
          </w:rPr>
          <w:t>συμπ</w:t>
        </w:r>
      </w:ins>
      <w:ins w:id="389" w:author="MCH" w:date="2020-09-28T18:12:00Z">
        <w:r w:rsidR="0057314B" w:rsidRPr="0062767A">
          <w:rPr>
            <w:b w:val="0"/>
            <w:bCs w:val="0"/>
            <w:color w:val="000000" w:themeColor="text1"/>
          </w:rPr>
          <w:t xml:space="preserve">εριλαμβανομένων και </w:t>
        </w:r>
      </w:ins>
      <w:ins w:id="390" w:author="MCH" w:date="2020-09-28T13:57:00Z">
        <w:r w:rsidRPr="0062767A">
          <w:rPr>
            <w:b w:val="0"/>
            <w:bCs w:val="0"/>
            <w:color w:val="000000" w:themeColor="text1"/>
          </w:rPr>
          <w:t xml:space="preserve"> χρηματοδοτικών μ</w:t>
        </w:r>
      </w:ins>
      <w:ins w:id="391" w:author="MCH" w:date="2020-09-28T18:12:00Z">
        <w:r w:rsidR="0057314B" w:rsidRPr="0062767A">
          <w:rPr>
            <w:b w:val="0"/>
            <w:bCs w:val="0"/>
            <w:color w:val="000000" w:themeColor="text1"/>
          </w:rPr>
          <w:t>έτρ</w:t>
        </w:r>
      </w:ins>
      <w:ins w:id="392" w:author="MCH" w:date="2020-09-28T13:57:00Z">
        <w:r w:rsidRPr="0062767A">
          <w:rPr>
            <w:b w:val="0"/>
            <w:bCs w:val="0"/>
            <w:color w:val="000000" w:themeColor="text1"/>
          </w:rPr>
          <w:t>ων</w:t>
        </w:r>
      </w:ins>
      <w:ins w:id="393" w:author="MCH" w:date="2020-09-30T12:57:00Z">
        <w:r w:rsidR="00223828" w:rsidRPr="0062767A">
          <w:rPr>
            <w:b w:val="0"/>
            <w:bCs w:val="0"/>
            <w:color w:val="000000" w:themeColor="text1"/>
          </w:rPr>
          <w:t>.</w:t>
        </w:r>
      </w:ins>
      <w:bookmarkEnd w:id="377"/>
      <w:bookmarkEnd w:id="378"/>
      <w:bookmarkEnd w:id="379"/>
    </w:p>
    <w:p w14:paraId="112E16E6" w14:textId="77777777" w:rsidR="00D066CA" w:rsidRPr="0062767A" w:rsidRDefault="00D066CA" w:rsidP="002A56DA">
      <w:pPr>
        <w:pStyle w:val="3"/>
        <w:ind w:left="100" w:firstLine="0"/>
        <w:rPr>
          <w:ins w:id="394" w:author="MCH" w:date="2020-09-28T09:30:00Z"/>
          <w:color w:val="000000" w:themeColor="text1"/>
        </w:rPr>
      </w:pPr>
    </w:p>
    <w:p w14:paraId="3031274F" w14:textId="48137829" w:rsidR="00D066CA" w:rsidRPr="0062767A" w:rsidRDefault="00D066CA" w:rsidP="002A56DA">
      <w:pPr>
        <w:spacing w:line="275" w:lineRule="exact"/>
        <w:ind w:left="90"/>
        <w:jc w:val="both"/>
        <w:rPr>
          <w:ins w:id="395" w:author="MCH" w:date="2020-09-28T09:30:00Z"/>
          <w:color w:val="000000" w:themeColor="text1"/>
          <w:sz w:val="24"/>
        </w:rPr>
      </w:pPr>
      <w:ins w:id="396" w:author="MCH" w:date="2020-09-28T09:30:00Z">
        <w:r w:rsidRPr="0062767A">
          <w:rPr>
            <w:b/>
            <w:color w:val="000000" w:themeColor="text1"/>
            <w:sz w:val="24"/>
          </w:rPr>
          <w:t>Χρονοδιάγραµµα</w:t>
        </w:r>
        <w:r w:rsidRPr="0062767A">
          <w:rPr>
            <w:color w:val="000000" w:themeColor="text1"/>
            <w:sz w:val="24"/>
          </w:rPr>
          <w:t xml:space="preserve">: </w:t>
        </w:r>
      </w:ins>
      <w:ins w:id="397" w:author="MCH" w:date="2020-09-28T09:33:00Z">
        <w:r w:rsidRPr="0062767A">
          <w:rPr>
            <w:color w:val="000000" w:themeColor="text1"/>
            <w:sz w:val="24"/>
          </w:rPr>
          <w:t>Έως τον Μάϊο 2021</w:t>
        </w:r>
      </w:ins>
    </w:p>
    <w:p w14:paraId="68BDCC8D" w14:textId="14E1F2AD" w:rsidR="00D066CA" w:rsidRPr="0062767A" w:rsidRDefault="00D066CA" w:rsidP="002A56DA">
      <w:pPr>
        <w:spacing w:before="36"/>
        <w:ind w:left="90"/>
        <w:jc w:val="both"/>
        <w:rPr>
          <w:ins w:id="398" w:author="MCH" w:date="2020-09-28T09:30:00Z"/>
          <w:color w:val="000000" w:themeColor="text1"/>
          <w:sz w:val="24"/>
        </w:rPr>
      </w:pPr>
      <w:ins w:id="399" w:author="MCH" w:date="2020-09-28T09:30:00Z">
        <w:r w:rsidRPr="0062767A">
          <w:rPr>
            <w:b/>
            <w:color w:val="000000" w:themeColor="text1"/>
            <w:sz w:val="24"/>
          </w:rPr>
          <w:t>Υπεύθυνοι φορείς:</w:t>
        </w:r>
      </w:ins>
      <w:ins w:id="400" w:author="MCH" w:date="2020-09-28T09:31:00Z">
        <w:r w:rsidRPr="0062767A">
          <w:rPr>
            <w:bCs/>
            <w:color w:val="000000" w:themeColor="text1"/>
            <w:sz w:val="24"/>
          </w:rPr>
          <w:t xml:space="preserve"> Υπουργείο Επικρατείας</w:t>
        </w:r>
      </w:ins>
      <w:ins w:id="401" w:author="MCH" w:date="2020-09-28T09:32:00Z">
        <w:r w:rsidRPr="0062767A">
          <w:rPr>
            <w:bCs/>
            <w:color w:val="000000" w:themeColor="text1"/>
            <w:sz w:val="24"/>
          </w:rPr>
          <w:t xml:space="preserve"> </w:t>
        </w:r>
      </w:ins>
    </w:p>
    <w:p w14:paraId="545D28AB" w14:textId="2D8B7F51" w:rsidR="00D066CA" w:rsidRPr="0062767A" w:rsidRDefault="00D066CA" w:rsidP="002A56DA">
      <w:pPr>
        <w:spacing w:before="40"/>
        <w:ind w:left="90"/>
        <w:jc w:val="both"/>
        <w:rPr>
          <w:ins w:id="402" w:author="MCH" w:date="2020-09-30T13:47:00Z"/>
          <w:bCs/>
          <w:color w:val="000000" w:themeColor="text1"/>
          <w:sz w:val="24"/>
        </w:rPr>
      </w:pPr>
      <w:ins w:id="403" w:author="MCH" w:date="2020-09-28T09:31:00Z">
        <w:r w:rsidRPr="0062767A">
          <w:rPr>
            <w:b/>
            <w:color w:val="000000" w:themeColor="text1"/>
            <w:sz w:val="24"/>
          </w:rPr>
          <w:t>Ε</w:t>
        </w:r>
      </w:ins>
      <w:ins w:id="404" w:author="MCH" w:date="2020-09-28T09:30:00Z">
        <w:r w:rsidRPr="0062767A">
          <w:rPr>
            <w:b/>
            <w:color w:val="000000" w:themeColor="text1"/>
            <w:sz w:val="24"/>
          </w:rPr>
          <w:t>µπλεκόµενοι φορείς:</w:t>
        </w:r>
      </w:ins>
      <w:ins w:id="405" w:author="MCH" w:date="2020-09-28T09:31:00Z">
        <w:r w:rsidRPr="0062767A">
          <w:rPr>
            <w:b/>
            <w:color w:val="000000" w:themeColor="text1"/>
            <w:sz w:val="24"/>
          </w:rPr>
          <w:t xml:space="preserve"> </w:t>
        </w:r>
      </w:ins>
      <w:ins w:id="406" w:author="MCH" w:date="2020-09-28T09:32:00Z">
        <w:r w:rsidRPr="0062767A">
          <w:rPr>
            <w:bCs/>
            <w:color w:val="000000" w:themeColor="text1"/>
            <w:sz w:val="24"/>
          </w:rPr>
          <w:t xml:space="preserve">Υπουργείο Εσωτερικών, </w:t>
        </w:r>
      </w:ins>
      <w:ins w:id="407" w:author="MCH" w:date="2020-09-28T09:33:00Z">
        <w:r w:rsidRPr="0062767A">
          <w:rPr>
            <w:bCs/>
            <w:color w:val="000000" w:themeColor="text1"/>
            <w:sz w:val="24"/>
          </w:rPr>
          <w:t xml:space="preserve">Υπουργείο Ψηφιακής Διακυβέρνησης, </w:t>
        </w:r>
      </w:ins>
      <w:ins w:id="408" w:author="MCH" w:date="2020-09-28T09:32:00Z">
        <w:r w:rsidRPr="0062767A">
          <w:rPr>
            <w:bCs/>
            <w:color w:val="000000" w:themeColor="text1"/>
            <w:sz w:val="24"/>
          </w:rPr>
          <w:t xml:space="preserve">Υπουργείο Εργασίας και Κοινωνικών Υποθέσεων, Υπουργείο Παιδείας και Θρησκευμάτων, Υπουργείο Υγείας, Υπουργείο Πολιτισμού και Αθλητισμού, Υπουργείο </w:t>
        </w:r>
      </w:ins>
      <w:ins w:id="409" w:author="MCH" w:date="2020-09-28T09:33:00Z">
        <w:r w:rsidRPr="0062767A">
          <w:rPr>
            <w:bCs/>
            <w:color w:val="000000" w:themeColor="text1"/>
            <w:sz w:val="24"/>
          </w:rPr>
          <w:t xml:space="preserve">Τουρισμού, </w:t>
        </w:r>
      </w:ins>
      <w:ins w:id="410" w:author="MCH" w:date="2020-09-28T18:16:00Z">
        <w:r w:rsidR="0057314B" w:rsidRPr="0062767A">
          <w:rPr>
            <w:bCs/>
            <w:color w:val="000000" w:themeColor="text1"/>
            <w:sz w:val="24"/>
          </w:rPr>
          <w:t>ΙΝΕΣΑμεΑ</w:t>
        </w:r>
      </w:ins>
    </w:p>
    <w:p w14:paraId="14EE1419" w14:textId="77777777" w:rsidR="00D066CA" w:rsidRPr="0062767A" w:rsidRDefault="00D066CA" w:rsidP="004F1961">
      <w:pPr>
        <w:pStyle w:val="2"/>
        <w:spacing w:after="240" w:line="276" w:lineRule="auto"/>
        <w:jc w:val="both"/>
        <w:rPr>
          <w:ins w:id="411" w:author="MCH" w:date="2020-09-28T09:30:00Z"/>
          <w:rFonts w:cstheme="minorHAnsi"/>
          <w:b w:val="0"/>
          <w:color w:val="000000" w:themeColor="text1"/>
          <w:sz w:val="24"/>
          <w:szCs w:val="24"/>
        </w:rPr>
      </w:pPr>
    </w:p>
    <w:p w14:paraId="1FC3DDC8" w14:textId="77777777" w:rsidR="00C27374" w:rsidRPr="00CE6A07" w:rsidRDefault="00D41990" w:rsidP="00CE6A07">
      <w:pPr>
        <w:pStyle w:val="2"/>
        <w:rPr>
          <w:sz w:val="24"/>
          <w:szCs w:val="24"/>
        </w:rPr>
      </w:pPr>
      <w:bookmarkStart w:id="412" w:name="_TOC_250027"/>
      <w:bookmarkStart w:id="413" w:name="_Toc52793343"/>
      <w:bookmarkEnd w:id="412"/>
      <w:r w:rsidRPr="00CE6A07">
        <w:rPr>
          <w:sz w:val="24"/>
          <w:szCs w:val="24"/>
        </w:rPr>
        <w:t>Στόχος 2: Συστήνεται η Εθνική Αρχή Προσβασιµότητας</w:t>
      </w:r>
      <w:bookmarkEnd w:id="413"/>
    </w:p>
    <w:p w14:paraId="381FFAAD" w14:textId="77777777" w:rsidR="00C27374" w:rsidRPr="0062767A" w:rsidRDefault="00C27374" w:rsidP="002A56DA">
      <w:pPr>
        <w:pStyle w:val="a3"/>
        <w:spacing w:before="1"/>
        <w:ind w:left="0" w:firstLine="0"/>
        <w:jc w:val="both"/>
        <w:rPr>
          <w:b/>
          <w:color w:val="000000" w:themeColor="text1"/>
          <w:sz w:val="31"/>
        </w:rPr>
      </w:pPr>
    </w:p>
    <w:p w14:paraId="3DE0A174" w14:textId="77777777" w:rsidR="00C27374" w:rsidRPr="0062767A" w:rsidRDefault="00D41990" w:rsidP="002A56DA">
      <w:pPr>
        <w:ind w:left="100"/>
        <w:jc w:val="both"/>
        <w:rPr>
          <w:color w:val="000000" w:themeColor="text1"/>
          <w:sz w:val="24"/>
        </w:rPr>
      </w:pPr>
      <w:r w:rsidRPr="0062767A">
        <w:rPr>
          <w:b/>
          <w:color w:val="000000" w:themeColor="text1"/>
          <w:sz w:val="24"/>
        </w:rPr>
        <w:t>Συστήνεται Εθνική Αρχή Προσβασιµότητας</w:t>
      </w:r>
      <w:r w:rsidRPr="0062767A">
        <w:rPr>
          <w:color w:val="000000" w:themeColor="text1"/>
          <w:sz w:val="24"/>
        </w:rPr>
        <w:t>, η οποία υπάγεται στον Πρωθυπουργό µε στόχο:</w:t>
      </w:r>
    </w:p>
    <w:p w14:paraId="39C1F82B" w14:textId="039F0574" w:rsidR="00BB5C3D" w:rsidRPr="0062767A" w:rsidRDefault="00BB5C3D" w:rsidP="002A56DA">
      <w:pPr>
        <w:pStyle w:val="a4"/>
        <w:numPr>
          <w:ilvl w:val="0"/>
          <w:numId w:val="26"/>
        </w:numPr>
        <w:tabs>
          <w:tab w:val="left" w:pos="820"/>
        </w:tabs>
        <w:spacing w:before="41"/>
        <w:ind w:right="0"/>
        <w:rPr>
          <w:ins w:id="414" w:author="MCH" w:date="2020-09-30T11:34:00Z"/>
          <w:rFonts w:ascii="Wingdings" w:hAnsi="Wingdings"/>
          <w:bCs/>
          <w:color w:val="000000" w:themeColor="text1"/>
          <w:sz w:val="24"/>
        </w:rPr>
      </w:pPr>
      <w:ins w:id="415" w:author="MCH" w:date="2020-09-30T11:34:00Z">
        <w:r w:rsidRPr="0062767A">
          <w:rPr>
            <w:rFonts w:eastAsia="MyriadPro-Regular"/>
            <w:color w:val="000000" w:themeColor="text1"/>
            <w:sz w:val="24"/>
            <w:szCs w:val="24"/>
          </w:rPr>
          <w:t xml:space="preserve">Να προάγει την άσκηση του θεμελιώδους δικαιώματος της πρόσβασης των ατόμων με αναπηρία σε όλους τους τομείς της ανθρώπινης δραστηριότητας, </w:t>
        </w:r>
        <w:r w:rsidRPr="0062767A">
          <w:rPr>
            <w:rFonts w:eastAsia="MyriadPro-Regular"/>
            <w:bCs/>
            <w:color w:val="000000" w:themeColor="text1"/>
            <w:sz w:val="24"/>
            <w:szCs w:val="24"/>
          </w:rPr>
          <w:t xml:space="preserve">μέσω του «Καθολικού </w:t>
        </w:r>
        <w:r w:rsidRPr="0062767A">
          <w:rPr>
            <w:rFonts w:eastAsia="MyriadPro-Regular"/>
            <w:bCs/>
            <w:color w:val="000000" w:themeColor="text1"/>
            <w:sz w:val="24"/>
            <w:szCs w:val="24"/>
          </w:rPr>
          <w:lastRenderedPageBreak/>
          <w:t>Σχεδιασμού».</w:t>
        </w:r>
      </w:ins>
    </w:p>
    <w:p w14:paraId="6D9EBA7A" w14:textId="7C613F2F" w:rsidR="00C27374" w:rsidRPr="0062767A" w:rsidRDefault="00D41990" w:rsidP="002A56DA">
      <w:pPr>
        <w:pStyle w:val="a4"/>
        <w:numPr>
          <w:ilvl w:val="0"/>
          <w:numId w:val="26"/>
        </w:numPr>
        <w:tabs>
          <w:tab w:val="left" w:pos="820"/>
        </w:tabs>
        <w:spacing w:before="41"/>
        <w:ind w:right="0"/>
        <w:rPr>
          <w:rFonts w:ascii="Wingdings" w:hAnsi="Wingdings"/>
          <w:color w:val="000000" w:themeColor="text1"/>
          <w:sz w:val="24"/>
        </w:rPr>
      </w:pPr>
      <w:r w:rsidRPr="0062767A">
        <w:rPr>
          <w:color w:val="000000" w:themeColor="text1"/>
          <w:sz w:val="24"/>
        </w:rPr>
        <w:t xml:space="preserve">Να επιβλέπει την εφαρµογή του θεσµικού πλαισίου για </w:t>
      </w:r>
      <w:ins w:id="416" w:author="MCH" w:date="2020-09-23T21:15:00Z">
        <w:r w:rsidR="00B6413D" w:rsidRPr="0062767A">
          <w:rPr>
            <w:color w:val="000000" w:themeColor="text1"/>
            <w:sz w:val="24"/>
          </w:rPr>
          <w:t>την προσβασιμότητα σ</w:t>
        </w:r>
      </w:ins>
      <w:r w:rsidRPr="0062767A">
        <w:rPr>
          <w:color w:val="000000" w:themeColor="text1"/>
          <w:sz w:val="24"/>
        </w:rPr>
        <w:t xml:space="preserve">τα </w:t>
      </w:r>
      <w:ins w:id="417" w:author="MCH" w:date="2020-09-27T21:26:00Z">
        <w:r w:rsidR="00153883" w:rsidRPr="0062767A">
          <w:rPr>
            <w:color w:val="000000" w:themeColor="text1"/>
            <w:sz w:val="24"/>
          </w:rPr>
          <w:t>ά</w:t>
        </w:r>
      </w:ins>
      <w:del w:id="418" w:author="MCH" w:date="2020-09-27T21:26:00Z">
        <w:r w:rsidRPr="0062767A" w:rsidDel="00153883">
          <w:rPr>
            <w:color w:val="000000" w:themeColor="text1"/>
            <w:sz w:val="24"/>
          </w:rPr>
          <w:delText>Ά</w:delText>
        </w:r>
      </w:del>
      <w:r w:rsidRPr="0062767A">
        <w:rPr>
          <w:color w:val="000000" w:themeColor="text1"/>
          <w:sz w:val="24"/>
        </w:rPr>
        <w:t>τοµα µε</w:t>
      </w:r>
      <w:r w:rsidRPr="0062767A">
        <w:rPr>
          <w:color w:val="000000" w:themeColor="text1"/>
          <w:spacing w:val="-24"/>
          <w:sz w:val="24"/>
        </w:rPr>
        <w:t xml:space="preserve"> </w:t>
      </w:r>
      <w:del w:id="419" w:author="MCH" w:date="2020-09-27T21:17:00Z">
        <w:r w:rsidRPr="0062767A" w:rsidDel="001A5872">
          <w:rPr>
            <w:color w:val="000000" w:themeColor="text1"/>
            <w:sz w:val="24"/>
          </w:rPr>
          <w:delText>Αναπηρία</w:delText>
        </w:r>
      </w:del>
      <w:ins w:id="420" w:author="MCH" w:date="2020-09-27T21:26:00Z">
        <w:r w:rsidR="00153883" w:rsidRPr="0062767A">
          <w:rPr>
            <w:color w:val="000000" w:themeColor="text1"/>
            <w:sz w:val="24"/>
          </w:rPr>
          <w:t>α</w:t>
        </w:r>
      </w:ins>
      <w:ins w:id="421" w:author="MCH" w:date="2020-09-27T21:17:00Z">
        <w:r w:rsidR="001A5872" w:rsidRPr="0062767A">
          <w:rPr>
            <w:color w:val="000000" w:themeColor="text1"/>
            <w:sz w:val="24"/>
          </w:rPr>
          <w:t>ναπηρία</w:t>
        </w:r>
      </w:ins>
      <w:r w:rsidRPr="0062767A">
        <w:rPr>
          <w:color w:val="000000" w:themeColor="text1"/>
          <w:sz w:val="24"/>
        </w:rPr>
        <w:t>.</w:t>
      </w:r>
    </w:p>
    <w:p w14:paraId="7D64C444" w14:textId="03BD1DC4" w:rsidR="00C27374" w:rsidRPr="0062767A" w:rsidRDefault="00D41990" w:rsidP="002A56DA">
      <w:pPr>
        <w:pStyle w:val="a4"/>
        <w:numPr>
          <w:ilvl w:val="0"/>
          <w:numId w:val="26"/>
        </w:numPr>
        <w:tabs>
          <w:tab w:val="left" w:pos="820"/>
        </w:tabs>
        <w:spacing w:before="45"/>
        <w:ind w:right="0"/>
        <w:rPr>
          <w:rFonts w:ascii="Wingdings" w:hAnsi="Wingdings"/>
          <w:color w:val="000000" w:themeColor="text1"/>
          <w:sz w:val="24"/>
        </w:rPr>
      </w:pPr>
      <w:r w:rsidRPr="0062767A">
        <w:rPr>
          <w:color w:val="000000" w:themeColor="text1"/>
          <w:sz w:val="24"/>
        </w:rPr>
        <w:t>Να εισηγείται τη χάραξη δηµόσιας πολιτικής και ρυθµιστικές</w:t>
      </w:r>
      <w:r w:rsidRPr="0062767A">
        <w:rPr>
          <w:color w:val="000000" w:themeColor="text1"/>
          <w:spacing w:val="-14"/>
          <w:sz w:val="24"/>
        </w:rPr>
        <w:t xml:space="preserve"> </w:t>
      </w:r>
      <w:r w:rsidRPr="0062767A">
        <w:rPr>
          <w:color w:val="000000" w:themeColor="text1"/>
          <w:sz w:val="24"/>
        </w:rPr>
        <w:t>παρεµβάσεις</w:t>
      </w:r>
      <w:ins w:id="422" w:author="MCH" w:date="2020-09-23T21:16:00Z">
        <w:r w:rsidR="00B6413D" w:rsidRPr="0062767A">
          <w:rPr>
            <w:color w:val="000000" w:themeColor="text1"/>
            <w:sz w:val="24"/>
          </w:rPr>
          <w:t xml:space="preserve"> για την προσβασιμότητα</w:t>
        </w:r>
      </w:ins>
      <w:r w:rsidRPr="0062767A">
        <w:rPr>
          <w:color w:val="000000" w:themeColor="text1"/>
          <w:sz w:val="24"/>
        </w:rPr>
        <w:t>.</w:t>
      </w:r>
    </w:p>
    <w:p w14:paraId="1DCA5EEA" w14:textId="0F9EF1D0" w:rsidR="00C27374" w:rsidRPr="0062767A" w:rsidRDefault="00D41990" w:rsidP="002A56DA">
      <w:pPr>
        <w:pStyle w:val="a4"/>
        <w:numPr>
          <w:ilvl w:val="0"/>
          <w:numId w:val="26"/>
        </w:numPr>
        <w:tabs>
          <w:tab w:val="left" w:pos="820"/>
        </w:tabs>
        <w:spacing w:before="41"/>
        <w:ind w:right="0"/>
        <w:rPr>
          <w:rFonts w:ascii="Wingdings" w:hAnsi="Wingdings"/>
          <w:color w:val="000000" w:themeColor="text1"/>
          <w:sz w:val="24"/>
        </w:rPr>
      </w:pPr>
      <w:r w:rsidRPr="0062767A">
        <w:rPr>
          <w:color w:val="000000" w:themeColor="text1"/>
          <w:sz w:val="24"/>
        </w:rPr>
        <w:t>Να αναπτύσσει</w:t>
      </w:r>
      <w:ins w:id="423" w:author="MCH" w:date="2020-09-24T17:56:00Z">
        <w:r w:rsidR="003D2CF6" w:rsidRPr="0062767A">
          <w:rPr>
            <w:color w:val="000000" w:themeColor="text1"/>
            <w:sz w:val="24"/>
          </w:rPr>
          <w:t xml:space="preserve"> και</w:t>
        </w:r>
      </w:ins>
      <w:ins w:id="424" w:author="MCH" w:date="2020-09-24T17:55:00Z">
        <w:r w:rsidR="003D2CF6" w:rsidRPr="0062767A">
          <w:rPr>
            <w:color w:val="000000" w:themeColor="text1"/>
            <w:sz w:val="24"/>
          </w:rPr>
          <w:t xml:space="preserve"> επι</w:t>
        </w:r>
      </w:ins>
      <w:ins w:id="425" w:author="MCH" w:date="2020-09-24T17:56:00Z">
        <w:r w:rsidR="003D2CF6" w:rsidRPr="0062767A">
          <w:rPr>
            <w:color w:val="000000" w:themeColor="text1"/>
            <w:sz w:val="24"/>
          </w:rPr>
          <w:t xml:space="preserve">καιροποιεί </w:t>
        </w:r>
      </w:ins>
      <w:del w:id="426" w:author="MCH" w:date="2020-09-24T17:56:00Z">
        <w:r w:rsidRPr="0062767A" w:rsidDel="003D2CF6">
          <w:rPr>
            <w:color w:val="000000" w:themeColor="text1"/>
            <w:sz w:val="24"/>
          </w:rPr>
          <w:delText xml:space="preserve"> </w:delText>
        </w:r>
      </w:del>
      <w:del w:id="427" w:author="MCH" w:date="2020-09-27T22:26:00Z">
        <w:r w:rsidRPr="0062767A" w:rsidDel="00BB5CCD">
          <w:rPr>
            <w:color w:val="000000" w:themeColor="text1"/>
            <w:sz w:val="24"/>
          </w:rPr>
          <w:delText xml:space="preserve">κατευθυντήριες γραµµές και </w:delText>
        </w:r>
      </w:del>
      <w:r w:rsidRPr="0062767A">
        <w:rPr>
          <w:color w:val="000000" w:themeColor="text1"/>
          <w:sz w:val="24"/>
        </w:rPr>
        <w:t>προδιαγραφές</w:t>
      </w:r>
      <w:r w:rsidRPr="0062767A">
        <w:rPr>
          <w:color w:val="000000" w:themeColor="text1"/>
          <w:spacing w:val="-11"/>
          <w:sz w:val="24"/>
        </w:rPr>
        <w:t xml:space="preserve"> </w:t>
      </w:r>
      <w:r w:rsidRPr="0062767A">
        <w:rPr>
          <w:color w:val="000000" w:themeColor="text1"/>
          <w:sz w:val="24"/>
        </w:rPr>
        <w:t>προσβασιµότητας</w:t>
      </w:r>
      <w:ins w:id="428" w:author="MCH" w:date="2020-09-23T21:13:00Z">
        <w:r w:rsidR="00B6413D" w:rsidRPr="0062767A">
          <w:rPr>
            <w:color w:val="000000" w:themeColor="text1"/>
            <w:sz w:val="24"/>
          </w:rPr>
          <w:t xml:space="preserve"> </w:t>
        </w:r>
      </w:ins>
      <w:ins w:id="429" w:author="MCH" w:date="2020-09-23T21:14:00Z">
        <w:r w:rsidR="00B6413D" w:rsidRPr="0062767A">
          <w:rPr>
            <w:color w:val="000000" w:themeColor="text1"/>
            <w:sz w:val="24"/>
          </w:rPr>
          <w:t xml:space="preserve">σε όλους τους τομείς όπως </w:t>
        </w:r>
      </w:ins>
      <w:ins w:id="430" w:author="MCH" w:date="2020-09-23T21:13:00Z">
        <w:r w:rsidR="00B6413D" w:rsidRPr="0062767A">
          <w:rPr>
            <w:color w:val="000000" w:themeColor="text1"/>
            <w:sz w:val="24"/>
          </w:rPr>
          <w:t>στο φυσικό, δομημένο</w:t>
        </w:r>
      </w:ins>
      <w:ins w:id="431" w:author="MCH" w:date="2020-09-24T17:54:00Z">
        <w:r w:rsidR="003D2CF6" w:rsidRPr="0062767A">
          <w:rPr>
            <w:color w:val="000000" w:themeColor="text1"/>
            <w:sz w:val="24"/>
          </w:rPr>
          <w:t>,</w:t>
        </w:r>
      </w:ins>
      <w:ins w:id="432" w:author="MCH" w:date="2020-09-23T21:13:00Z">
        <w:r w:rsidR="00B6413D" w:rsidRPr="0062767A">
          <w:rPr>
            <w:color w:val="000000" w:themeColor="text1"/>
            <w:sz w:val="24"/>
          </w:rPr>
          <w:t xml:space="preserve"> ηλεκτρονικό περιβάλλον</w:t>
        </w:r>
      </w:ins>
      <w:ins w:id="433" w:author="MCH" w:date="2020-09-24T17:54:00Z">
        <w:r w:rsidR="003D2CF6" w:rsidRPr="0062767A">
          <w:rPr>
            <w:color w:val="000000" w:themeColor="text1"/>
            <w:sz w:val="24"/>
          </w:rPr>
          <w:t xml:space="preserve"> και τις τηλεπικοινωνίες</w:t>
        </w:r>
      </w:ins>
      <w:ins w:id="434" w:author="MCH" w:date="2020-09-23T21:13:00Z">
        <w:r w:rsidR="00B6413D" w:rsidRPr="0062767A">
          <w:rPr>
            <w:color w:val="000000" w:themeColor="text1"/>
            <w:sz w:val="24"/>
          </w:rPr>
          <w:t xml:space="preserve">, τις μεταφορές, τις υπηρεσίες και </w:t>
        </w:r>
      </w:ins>
      <w:ins w:id="435" w:author="MCH" w:date="2020-09-23T21:14:00Z">
        <w:r w:rsidR="00B6413D" w:rsidRPr="0062767A">
          <w:rPr>
            <w:color w:val="000000" w:themeColor="text1"/>
            <w:sz w:val="24"/>
          </w:rPr>
          <w:t xml:space="preserve">τα </w:t>
        </w:r>
      </w:ins>
      <w:ins w:id="436" w:author="MCH" w:date="2020-09-23T21:13:00Z">
        <w:r w:rsidR="00B6413D" w:rsidRPr="0062767A">
          <w:rPr>
            <w:color w:val="000000" w:themeColor="text1"/>
            <w:sz w:val="24"/>
          </w:rPr>
          <w:t>αγαθά</w:t>
        </w:r>
      </w:ins>
      <w:ins w:id="437" w:author="MCH" w:date="2020-09-27T22:26:00Z">
        <w:r w:rsidR="00BB5CCD" w:rsidRPr="0062767A">
          <w:rPr>
            <w:color w:val="000000" w:themeColor="text1"/>
            <w:sz w:val="24"/>
          </w:rPr>
          <w:t xml:space="preserve"> και </w:t>
        </w:r>
      </w:ins>
      <w:ins w:id="438" w:author="MCH" w:date="2020-09-28T18:14:00Z">
        <w:r w:rsidR="0057314B" w:rsidRPr="0062767A">
          <w:rPr>
            <w:color w:val="000000" w:themeColor="text1"/>
            <w:sz w:val="24"/>
          </w:rPr>
          <w:t xml:space="preserve">να συντάσσει </w:t>
        </w:r>
      </w:ins>
      <w:ins w:id="439" w:author="MCH" w:date="2020-09-27T22:26:00Z">
        <w:r w:rsidR="00BB5CCD" w:rsidRPr="0062767A">
          <w:rPr>
            <w:color w:val="000000" w:themeColor="text1"/>
            <w:sz w:val="24"/>
          </w:rPr>
          <w:t>κατευθυντήριες οδηγίες εφαρμογής τους</w:t>
        </w:r>
      </w:ins>
      <w:r w:rsidRPr="0062767A">
        <w:rPr>
          <w:color w:val="000000" w:themeColor="text1"/>
          <w:sz w:val="24"/>
        </w:rPr>
        <w:t>.</w:t>
      </w:r>
    </w:p>
    <w:p w14:paraId="77A7F45F" w14:textId="44D5A74E" w:rsidR="00C27374" w:rsidRPr="0062767A" w:rsidRDefault="00D41990" w:rsidP="004F1961">
      <w:pPr>
        <w:pStyle w:val="a4"/>
        <w:numPr>
          <w:ilvl w:val="0"/>
          <w:numId w:val="26"/>
        </w:numPr>
        <w:tabs>
          <w:tab w:val="left" w:pos="820"/>
        </w:tabs>
        <w:spacing w:before="41" w:line="276" w:lineRule="auto"/>
        <w:rPr>
          <w:rFonts w:ascii="Wingdings" w:hAnsi="Wingdings"/>
          <w:color w:val="000000" w:themeColor="text1"/>
          <w:sz w:val="24"/>
        </w:rPr>
      </w:pPr>
      <w:r w:rsidRPr="0062767A">
        <w:rPr>
          <w:color w:val="000000" w:themeColor="text1"/>
          <w:sz w:val="24"/>
        </w:rPr>
        <w:t>Να παρέχει τεχνική βοήθεια και εκπαίδευση σε συνεργασία µε τα αρµόδια Υπουργεία, τις Περιφέρειες και τους Δήµους</w:t>
      </w:r>
      <w:ins w:id="440" w:author="MCH" w:date="2020-09-28T18:15:00Z">
        <w:r w:rsidR="0057314B" w:rsidRPr="0062767A">
          <w:rPr>
            <w:color w:val="000000" w:themeColor="text1"/>
            <w:sz w:val="24"/>
          </w:rPr>
          <w:t>,</w:t>
        </w:r>
      </w:ins>
      <w:r w:rsidRPr="0062767A">
        <w:rPr>
          <w:color w:val="000000" w:themeColor="text1"/>
          <w:sz w:val="24"/>
        </w:rPr>
        <w:t xml:space="preserve"> </w:t>
      </w:r>
      <w:ins w:id="441" w:author="MCH" w:date="2020-09-30T13:51:00Z">
        <w:r w:rsidR="00E30BED" w:rsidRPr="0062767A">
          <w:rPr>
            <w:color w:val="000000" w:themeColor="text1"/>
            <w:sz w:val="24"/>
          </w:rPr>
          <w:t>την ΕΣΑμεΑ</w:t>
        </w:r>
      </w:ins>
      <w:ins w:id="442" w:author="MCH" w:date="2020-09-30T19:12:00Z">
        <w:r w:rsidR="002A56DA" w:rsidRPr="0062767A">
          <w:rPr>
            <w:color w:val="000000" w:themeColor="text1"/>
            <w:sz w:val="24"/>
          </w:rPr>
          <w:t>,</w:t>
        </w:r>
      </w:ins>
      <w:ins w:id="443" w:author="MCH" w:date="2020-09-30T13:51:00Z">
        <w:r w:rsidR="00E30BED" w:rsidRPr="0062767A">
          <w:rPr>
            <w:color w:val="000000" w:themeColor="text1"/>
            <w:sz w:val="24"/>
          </w:rPr>
          <w:t xml:space="preserve"> </w:t>
        </w:r>
      </w:ins>
      <w:r w:rsidRPr="0062767A">
        <w:rPr>
          <w:color w:val="000000" w:themeColor="text1"/>
          <w:sz w:val="24"/>
        </w:rPr>
        <w:t xml:space="preserve">τις αντιπροσωπευτικές οργανώσεις των </w:t>
      </w:r>
      <w:ins w:id="444" w:author="MCH" w:date="2020-09-27T22:26:00Z">
        <w:r w:rsidR="00BB5CCD" w:rsidRPr="0062767A">
          <w:rPr>
            <w:color w:val="000000" w:themeColor="text1"/>
            <w:sz w:val="24"/>
          </w:rPr>
          <w:t>α</w:t>
        </w:r>
      </w:ins>
      <w:del w:id="445" w:author="MCH" w:date="2020-09-27T22:26:00Z">
        <w:r w:rsidRPr="0062767A" w:rsidDel="00BB5CCD">
          <w:rPr>
            <w:color w:val="000000" w:themeColor="text1"/>
            <w:sz w:val="24"/>
          </w:rPr>
          <w:delText>Α</w:delText>
        </w:r>
      </w:del>
      <w:r w:rsidRPr="0062767A">
        <w:rPr>
          <w:color w:val="000000" w:themeColor="text1"/>
          <w:sz w:val="24"/>
        </w:rPr>
        <w:t xml:space="preserve">τόµων µε </w:t>
      </w:r>
      <w:del w:id="446" w:author="MCH" w:date="2020-09-27T21:17:00Z">
        <w:r w:rsidRPr="0062767A" w:rsidDel="001A5872">
          <w:rPr>
            <w:color w:val="000000" w:themeColor="text1"/>
            <w:sz w:val="24"/>
          </w:rPr>
          <w:delText>Αναπηρία</w:delText>
        </w:r>
      </w:del>
      <w:ins w:id="447" w:author="MCH" w:date="2020-09-27T21:26:00Z">
        <w:r w:rsidR="00153883" w:rsidRPr="0062767A">
          <w:rPr>
            <w:color w:val="000000" w:themeColor="text1"/>
            <w:sz w:val="24"/>
          </w:rPr>
          <w:t>α</w:t>
        </w:r>
      </w:ins>
      <w:ins w:id="448" w:author="MCH" w:date="2020-09-27T21:17:00Z">
        <w:r w:rsidR="001A5872" w:rsidRPr="0062767A">
          <w:rPr>
            <w:color w:val="000000" w:themeColor="text1"/>
            <w:sz w:val="24"/>
          </w:rPr>
          <w:t>ναπηρία</w:t>
        </w:r>
      </w:ins>
      <w:ins w:id="449" w:author="MCH" w:date="2020-09-26T08:41:00Z">
        <w:r w:rsidR="001802DC" w:rsidRPr="0062767A">
          <w:rPr>
            <w:color w:val="000000" w:themeColor="text1"/>
            <w:sz w:val="24"/>
          </w:rPr>
          <w:t xml:space="preserve"> και </w:t>
        </w:r>
      </w:ins>
      <w:ins w:id="450" w:author="MCH" w:date="2020-09-27T21:26:00Z">
        <w:r w:rsidR="00153883" w:rsidRPr="0062767A">
          <w:rPr>
            <w:color w:val="000000" w:themeColor="text1"/>
            <w:sz w:val="24"/>
          </w:rPr>
          <w:t>χ</w:t>
        </w:r>
      </w:ins>
      <w:ins w:id="451" w:author="MCH" w:date="2020-09-27T21:16:00Z">
        <w:r w:rsidR="001A5872" w:rsidRPr="0062767A">
          <w:rPr>
            <w:color w:val="000000" w:themeColor="text1"/>
            <w:sz w:val="24"/>
          </w:rPr>
          <w:t>ρόνιες παθήσεις</w:t>
        </w:r>
      </w:ins>
      <w:ins w:id="452" w:author="MCH" w:date="2020-09-30T19:12:00Z">
        <w:r w:rsidR="002A56DA" w:rsidRPr="0062767A">
          <w:rPr>
            <w:color w:val="000000" w:themeColor="text1"/>
            <w:sz w:val="24"/>
          </w:rPr>
          <w:t xml:space="preserve"> και</w:t>
        </w:r>
      </w:ins>
      <w:del w:id="453" w:author="MCH" w:date="2020-09-30T19:12:00Z">
        <w:r w:rsidRPr="0062767A" w:rsidDel="002A56DA">
          <w:rPr>
            <w:color w:val="000000" w:themeColor="text1"/>
            <w:sz w:val="24"/>
          </w:rPr>
          <w:delText>,</w:delText>
        </w:r>
      </w:del>
      <w:ins w:id="454" w:author="MCH" w:date="2020-09-30T19:12:00Z">
        <w:r w:rsidR="002A56DA" w:rsidRPr="0062767A">
          <w:rPr>
            <w:color w:val="000000" w:themeColor="text1"/>
            <w:sz w:val="24"/>
          </w:rPr>
          <w:t xml:space="preserve"> το Ινστιτούτο της ΕΣΑμεΑ (ΙΝΕΣΑμεΑ),</w:t>
        </w:r>
      </w:ins>
      <w:r w:rsidRPr="0062767A">
        <w:rPr>
          <w:color w:val="000000" w:themeColor="text1"/>
          <w:sz w:val="24"/>
        </w:rPr>
        <w:t xml:space="preserve"> τον Συνήγορο του Πολίτη</w:t>
      </w:r>
      <w:ins w:id="455" w:author="MCH" w:date="2020-09-26T08:41:00Z">
        <w:r w:rsidR="001802DC" w:rsidRPr="0062767A">
          <w:rPr>
            <w:color w:val="000000" w:themeColor="text1"/>
            <w:sz w:val="24"/>
          </w:rPr>
          <w:t xml:space="preserve">, </w:t>
        </w:r>
      </w:ins>
      <w:del w:id="456" w:author="MCH" w:date="2020-09-30T13:51:00Z">
        <w:r w:rsidRPr="0062767A" w:rsidDel="00E30BED">
          <w:rPr>
            <w:color w:val="000000" w:themeColor="text1"/>
            <w:sz w:val="24"/>
          </w:rPr>
          <w:delText xml:space="preserve"> και</w:delText>
        </w:r>
      </w:del>
      <w:r w:rsidRPr="0062767A">
        <w:rPr>
          <w:color w:val="000000" w:themeColor="text1"/>
          <w:sz w:val="24"/>
        </w:rPr>
        <w:t xml:space="preserve"> την Εθνική Επιτροπή </w:t>
      </w:r>
      <w:del w:id="457" w:author="MCH" w:date="2020-09-28T18:16:00Z">
        <w:r w:rsidRPr="0062767A" w:rsidDel="0057314B">
          <w:rPr>
            <w:color w:val="000000" w:themeColor="text1"/>
            <w:sz w:val="24"/>
          </w:rPr>
          <w:delText xml:space="preserve">Δικαιωµάτων </w:delText>
        </w:r>
      </w:del>
      <w:ins w:id="458" w:author="MCH" w:date="2020-09-28T18:16:00Z">
        <w:r w:rsidR="0057314B" w:rsidRPr="0062767A">
          <w:rPr>
            <w:color w:val="000000" w:themeColor="text1"/>
            <w:sz w:val="24"/>
          </w:rPr>
          <w:t xml:space="preserve">για τα Δικαιώματα </w:t>
        </w:r>
      </w:ins>
      <w:r w:rsidRPr="0062767A">
        <w:rPr>
          <w:color w:val="000000" w:themeColor="text1"/>
          <w:sz w:val="24"/>
        </w:rPr>
        <w:t>του Ανθρώπου</w:t>
      </w:r>
      <w:ins w:id="459" w:author="MCH" w:date="2020-09-28T18:17:00Z">
        <w:r w:rsidR="0057314B" w:rsidRPr="0062767A">
          <w:rPr>
            <w:color w:val="000000" w:themeColor="text1"/>
            <w:sz w:val="24"/>
          </w:rPr>
          <w:t xml:space="preserve"> (</w:t>
        </w:r>
      </w:ins>
      <w:ins w:id="460" w:author="MCH" w:date="2020-09-28T18:16:00Z">
        <w:r w:rsidR="0057314B" w:rsidRPr="0062767A">
          <w:rPr>
            <w:color w:val="000000" w:themeColor="text1"/>
            <w:sz w:val="24"/>
          </w:rPr>
          <w:t>ΕΕΔΑ</w:t>
        </w:r>
      </w:ins>
      <w:ins w:id="461" w:author="MCH" w:date="2020-09-28T18:17:00Z">
        <w:r w:rsidR="0057314B" w:rsidRPr="0062767A">
          <w:rPr>
            <w:color w:val="000000" w:themeColor="text1"/>
            <w:sz w:val="24"/>
          </w:rPr>
          <w:t>)</w:t>
        </w:r>
      </w:ins>
      <w:ins w:id="462" w:author="MCH" w:date="2020-09-30T13:51:00Z">
        <w:r w:rsidR="00E30BED" w:rsidRPr="0062767A">
          <w:rPr>
            <w:color w:val="000000" w:themeColor="text1"/>
            <w:sz w:val="24"/>
          </w:rPr>
          <w:t xml:space="preserve"> και </w:t>
        </w:r>
      </w:ins>
      <w:ins w:id="463" w:author="MCH" w:date="2020-09-30T19:12:00Z">
        <w:r w:rsidR="002A56DA" w:rsidRPr="0062767A">
          <w:rPr>
            <w:color w:val="000000" w:themeColor="text1"/>
            <w:sz w:val="24"/>
          </w:rPr>
          <w:t>τ</w:t>
        </w:r>
      </w:ins>
      <w:ins w:id="464" w:author="MCH" w:date="2020-09-30T13:52:00Z">
        <w:r w:rsidR="00E30BED" w:rsidRPr="0062767A">
          <w:rPr>
            <w:color w:val="000000" w:themeColor="text1"/>
            <w:sz w:val="24"/>
          </w:rPr>
          <w:t>η</w:t>
        </w:r>
      </w:ins>
      <w:ins w:id="465" w:author="MCH" w:date="2020-09-30T19:12:00Z">
        <w:r w:rsidR="002A56DA" w:rsidRPr="0062767A">
          <w:rPr>
            <w:color w:val="000000" w:themeColor="text1"/>
            <w:sz w:val="24"/>
          </w:rPr>
          <w:t>ν</w:t>
        </w:r>
      </w:ins>
      <w:ins w:id="466" w:author="MCH" w:date="2020-09-30T13:52:00Z">
        <w:r w:rsidR="00E30BED" w:rsidRPr="0062767A">
          <w:rPr>
            <w:color w:val="000000" w:themeColor="text1"/>
            <w:sz w:val="24"/>
          </w:rPr>
          <w:t xml:space="preserve"> Ο</w:t>
        </w:r>
      </w:ins>
      <w:ins w:id="467" w:author="MCH" w:date="2020-09-30T19:13:00Z">
        <w:r w:rsidR="002A56DA" w:rsidRPr="0062767A">
          <w:rPr>
            <w:color w:val="000000" w:themeColor="text1"/>
            <w:sz w:val="24"/>
          </w:rPr>
          <w:t xml:space="preserve">ικονομική και </w:t>
        </w:r>
      </w:ins>
      <w:ins w:id="468" w:author="MCH" w:date="2020-09-30T13:52:00Z">
        <w:r w:rsidR="00E30BED" w:rsidRPr="0062767A">
          <w:rPr>
            <w:color w:val="000000" w:themeColor="text1"/>
            <w:sz w:val="24"/>
          </w:rPr>
          <w:t>Κ</w:t>
        </w:r>
      </w:ins>
      <w:ins w:id="469" w:author="MCH" w:date="2020-09-30T19:13:00Z">
        <w:r w:rsidR="002A56DA" w:rsidRPr="0062767A">
          <w:rPr>
            <w:color w:val="000000" w:themeColor="text1"/>
            <w:sz w:val="24"/>
          </w:rPr>
          <w:t xml:space="preserve">οινωνική </w:t>
        </w:r>
      </w:ins>
      <w:ins w:id="470" w:author="MCH" w:date="2020-09-30T13:52:00Z">
        <w:r w:rsidR="00E30BED" w:rsidRPr="0062767A">
          <w:rPr>
            <w:color w:val="000000" w:themeColor="text1"/>
            <w:sz w:val="24"/>
          </w:rPr>
          <w:t>Ε</w:t>
        </w:r>
      </w:ins>
      <w:ins w:id="471" w:author="MCH" w:date="2020-09-30T19:13:00Z">
        <w:r w:rsidR="002A56DA" w:rsidRPr="0062767A">
          <w:rPr>
            <w:color w:val="000000" w:themeColor="text1"/>
            <w:sz w:val="24"/>
          </w:rPr>
          <w:t>πιτροπή της Ελλάδας (ΟΚΕ)</w:t>
        </w:r>
      </w:ins>
      <w:del w:id="472" w:author="MCH" w:date="2020-09-28T18:16:00Z">
        <w:r w:rsidRPr="0062767A" w:rsidDel="0057314B">
          <w:rPr>
            <w:color w:val="000000" w:themeColor="text1"/>
            <w:sz w:val="24"/>
          </w:rPr>
          <w:delText>.</w:delText>
        </w:r>
      </w:del>
    </w:p>
    <w:p w14:paraId="79F59001" w14:textId="02CE268C" w:rsidR="000B28CE" w:rsidRPr="0062767A" w:rsidRDefault="00D41990" w:rsidP="002A56DA">
      <w:pPr>
        <w:pStyle w:val="a4"/>
        <w:numPr>
          <w:ilvl w:val="0"/>
          <w:numId w:val="26"/>
        </w:numPr>
        <w:tabs>
          <w:tab w:val="left" w:pos="820"/>
        </w:tabs>
        <w:spacing w:before="76" w:line="276" w:lineRule="auto"/>
        <w:rPr>
          <w:ins w:id="473" w:author="MCH" w:date="2020-09-25T11:38:00Z"/>
          <w:rFonts w:ascii="Wingdings" w:hAnsi="Wingdings"/>
          <w:color w:val="000000" w:themeColor="text1"/>
          <w:sz w:val="24"/>
        </w:rPr>
      </w:pPr>
      <w:r w:rsidRPr="0062767A">
        <w:rPr>
          <w:color w:val="000000" w:themeColor="text1"/>
          <w:sz w:val="24"/>
        </w:rPr>
        <w:t>Να συνεργάζεται µε το Κεντρικό και τα Επιµέρους Σηµεία Αναφοράς του ν. 4488/2017 σε Υπουργεία, Περιφέρειες</w:t>
      </w:r>
      <w:ins w:id="474" w:author="MCH" w:date="2020-09-30T15:08:00Z">
        <w:r w:rsidR="001604DD" w:rsidRPr="0062767A">
          <w:rPr>
            <w:color w:val="000000" w:themeColor="text1"/>
            <w:sz w:val="24"/>
          </w:rPr>
          <w:t>,</w:t>
        </w:r>
      </w:ins>
      <w:r w:rsidRPr="0062767A">
        <w:rPr>
          <w:color w:val="000000" w:themeColor="text1"/>
          <w:sz w:val="24"/>
        </w:rPr>
        <w:t xml:space="preserve"> </w:t>
      </w:r>
      <w:del w:id="475" w:author="MCH" w:date="2020-09-30T15:08:00Z">
        <w:r w:rsidRPr="0062767A" w:rsidDel="001604DD">
          <w:rPr>
            <w:color w:val="000000" w:themeColor="text1"/>
            <w:sz w:val="24"/>
          </w:rPr>
          <w:delText xml:space="preserve">και </w:delText>
        </w:r>
      </w:del>
      <w:r w:rsidRPr="0062767A">
        <w:rPr>
          <w:color w:val="000000" w:themeColor="text1"/>
          <w:sz w:val="24"/>
        </w:rPr>
        <w:t>Δήµους</w:t>
      </w:r>
      <w:del w:id="476" w:author="MCH" w:date="2020-09-30T15:08:00Z">
        <w:r w:rsidRPr="0062767A" w:rsidDel="001604DD">
          <w:rPr>
            <w:color w:val="000000" w:themeColor="text1"/>
            <w:sz w:val="24"/>
          </w:rPr>
          <w:delText>,</w:delText>
        </w:r>
      </w:del>
      <w:ins w:id="477" w:author="MCH" w:date="2020-09-30T13:52:00Z">
        <w:r w:rsidR="00E30BED" w:rsidRPr="0062767A">
          <w:rPr>
            <w:color w:val="000000" w:themeColor="text1"/>
            <w:sz w:val="24"/>
          </w:rPr>
          <w:t xml:space="preserve"> και Ανεξ</w:t>
        </w:r>
      </w:ins>
      <w:ins w:id="478" w:author="MCH" w:date="2020-09-30T15:08:00Z">
        <w:r w:rsidR="001604DD" w:rsidRPr="0062767A">
          <w:rPr>
            <w:color w:val="000000" w:themeColor="text1"/>
            <w:sz w:val="24"/>
          </w:rPr>
          <w:t>άρτητες</w:t>
        </w:r>
      </w:ins>
      <w:ins w:id="479" w:author="MCH" w:date="2020-09-30T13:52:00Z">
        <w:r w:rsidR="00E30BED" w:rsidRPr="0062767A">
          <w:rPr>
            <w:color w:val="000000" w:themeColor="text1"/>
            <w:sz w:val="24"/>
          </w:rPr>
          <w:t xml:space="preserve"> Αρχές</w:t>
        </w:r>
      </w:ins>
      <w:ins w:id="480" w:author="MCH" w:date="2020-09-30T15:09:00Z">
        <w:r w:rsidR="001604DD" w:rsidRPr="0062767A">
          <w:rPr>
            <w:color w:val="000000" w:themeColor="text1"/>
            <w:sz w:val="24"/>
          </w:rPr>
          <w:t>,</w:t>
        </w:r>
      </w:ins>
      <w:r w:rsidRPr="0062767A">
        <w:rPr>
          <w:color w:val="000000" w:themeColor="text1"/>
          <w:sz w:val="24"/>
        </w:rPr>
        <w:t xml:space="preserve"> καθώς και µε την Κεντρική και τις Περιφερειακές Επιτροπές Προσβασιµότητας του ν.</w:t>
      </w:r>
      <w:r w:rsidRPr="0062767A">
        <w:rPr>
          <w:color w:val="000000" w:themeColor="text1"/>
          <w:spacing w:val="-3"/>
          <w:sz w:val="24"/>
        </w:rPr>
        <w:t xml:space="preserve"> </w:t>
      </w:r>
      <w:r w:rsidRPr="0062767A">
        <w:rPr>
          <w:color w:val="000000" w:themeColor="text1"/>
          <w:sz w:val="24"/>
        </w:rPr>
        <w:t>4495/2017</w:t>
      </w:r>
      <w:ins w:id="481" w:author="MCH" w:date="2020-09-23T21:14:00Z">
        <w:r w:rsidR="00B6413D" w:rsidRPr="0062767A">
          <w:rPr>
            <w:color w:val="000000" w:themeColor="text1"/>
            <w:sz w:val="24"/>
          </w:rPr>
          <w:t xml:space="preserve"> και κάθε Επιτροπή </w:t>
        </w:r>
      </w:ins>
      <w:ins w:id="482" w:author="MCH" w:date="2020-09-23T21:15:00Z">
        <w:r w:rsidR="00B6413D" w:rsidRPr="0062767A">
          <w:rPr>
            <w:color w:val="000000" w:themeColor="text1"/>
            <w:sz w:val="24"/>
          </w:rPr>
          <w:t xml:space="preserve">Προσβασιμότητας και </w:t>
        </w:r>
      </w:ins>
      <w:ins w:id="483" w:author="MCH" w:date="2020-10-03T18:24:00Z">
        <w:r w:rsidR="00910F43">
          <w:rPr>
            <w:color w:val="000000" w:themeColor="text1"/>
            <w:sz w:val="24"/>
          </w:rPr>
          <w:t>Θ</w:t>
        </w:r>
      </w:ins>
      <w:ins w:id="484" w:author="MCH" w:date="2020-09-23T21:15:00Z">
        <w:r w:rsidR="00B6413D" w:rsidRPr="0062767A">
          <w:rPr>
            <w:color w:val="000000" w:themeColor="text1"/>
            <w:sz w:val="24"/>
          </w:rPr>
          <w:t xml:space="preserve">εμάτων </w:t>
        </w:r>
      </w:ins>
      <w:ins w:id="485" w:author="MCH" w:date="2020-10-03T18:24:00Z">
        <w:r w:rsidR="00910F43">
          <w:rPr>
            <w:color w:val="000000" w:themeColor="text1"/>
            <w:sz w:val="24"/>
          </w:rPr>
          <w:t>α</w:t>
        </w:r>
      </w:ins>
      <w:ins w:id="486" w:author="MCH" w:date="2020-09-27T21:17:00Z">
        <w:r w:rsidR="001A5872" w:rsidRPr="0062767A">
          <w:rPr>
            <w:color w:val="000000" w:themeColor="text1"/>
            <w:sz w:val="24"/>
          </w:rPr>
          <w:t>τόμων</w:t>
        </w:r>
      </w:ins>
      <w:ins w:id="487" w:author="MCH" w:date="2020-09-27T21:15:00Z">
        <w:r w:rsidR="001A5872" w:rsidRPr="0062767A">
          <w:rPr>
            <w:color w:val="000000" w:themeColor="text1"/>
            <w:sz w:val="24"/>
          </w:rPr>
          <w:t xml:space="preserve"> με </w:t>
        </w:r>
      </w:ins>
      <w:ins w:id="488" w:author="MCH" w:date="2020-09-27T21:17:00Z">
        <w:r w:rsidR="001A5872" w:rsidRPr="0062767A">
          <w:rPr>
            <w:color w:val="000000" w:themeColor="text1"/>
            <w:sz w:val="24"/>
          </w:rPr>
          <w:t>αναπηρία</w:t>
        </w:r>
      </w:ins>
      <w:ins w:id="489" w:author="MCH" w:date="2020-09-27T18:01:00Z">
        <w:r w:rsidR="006F0C83" w:rsidRPr="0062767A">
          <w:rPr>
            <w:color w:val="000000" w:themeColor="text1"/>
            <w:sz w:val="24"/>
          </w:rPr>
          <w:t xml:space="preserve"> </w:t>
        </w:r>
      </w:ins>
      <w:ins w:id="490" w:author="MCH" w:date="2020-09-23T21:15:00Z">
        <w:r w:rsidR="00B6413D" w:rsidRPr="0062767A">
          <w:rPr>
            <w:color w:val="000000" w:themeColor="text1"/>
            <w:sz w:val="24"/>
          </w:rPr>
          <w:t>που ήθελε συγκροτηθεί στο δημόσιο και ευρύτερο δημόσιο τομέα και τους ΟΤΑ</w:t>
        </w:r>
      </w:ins>
      <w:r w:rsidRPr="0062767A">
        <w:rPr>
          <w:color w:val="000000" w:themeColor="text1"/>
          <w:sz w:val="24"/>
        </w:rPr>
        <w:t>.</w:t>
      </w:r>
    </w:p>
    <w:p w14:paraId="2338CA88" w14:textId="02F2C4F0" w:rsidR="00C27374" w:rsidRPr="0062767A" w:rsidRDefault="00D41990" w:rsidP="002A56DA">
      <w:pPr>
        <w:pStyle w:val="a4"/>
        <w:numPr>
          <w:ilvl w:val="0"/>
          <w:numId w:val="26"/>
        </w:numPr>
        <w:tabs>
          <w:tab w:val="left" w:pos="820"/>
        </w:tabs>
        <w:spacing w:before="76" w:line="276" w:lineRule="auto"/>
        <w:rPr>
          <w:rFonts w:ascii="Wingdings" w:hAnsi="Wingdings"/>
          <w:color w:val="000000" w:themeColor="text1"/>
          <w:sz w:val="24"/>
        </w:rPr>
      </w:pPr>
      <w:r w:rsidRPr="0062767A">
        <w:rPr>
          <w:color w:val="000000" w:themeColor="text1"/>
          <w:sz w:val="24"/>
        </w:rPr>
        <w:t>Το Διοικητικό Συµβούλιο θα απαρτίζεται από εκπροσώπους της δηµόσιας διοίκησης</w:t>
      </w:r>
      <w:ins w:id="491" w:author="MCH" w:date="2020-09-27T22:27:00Z">
        <w:r w:rsidR="00BB5CCD" w:rsidRPr="0062767A">
          <w:rPr>
            <w:color w:val="000000" w:themeColor="text1"/>
            <w:sz w:val="24"/>
          </w:rPr>
          <w:t>, της ΕΣΑμεΑ</w:t>
        </w:r>
      </w:ins>
      <w:ins w:id="492" w:author="MCH" w:date="2020-09-30T13:53:00Z">
        <w:r w:rsidR="00E30BED" w:rsidRPr="0062767A">
          <w:rPr>
            <w:color w:val="000000" w:themeColor="text1"/>
            <w:sz w:val="24"/>
          </w:rPr>
          <w:t>,</w:t>
        </w:r>
      </w:ins>
      <w:del w:id="493" w:author="MCH" w:date="2020-09-30T13:53:00Z">
        <w:r w:rsidRPr="0062767A" w:rsidDel="00E30BED">
          <w:rPr>
            <w:color w:val="000000" w:themeColor="text1"/>
            <w:sz w:val="24"/>
          </w:rPr>
          <w:delText xml:space="preserve"> και</w:delText>
        </w:r>
      </w:del>
      <w:r w:rsidRPr="0062767A">
        <w:rPr>
          <w:color w:val="000000" w:themeColor="text1"/>
          <w:sz w:val="24"/>
        </w:rPr>
        <w:t xml:space="preserve"> της κοινωνίας των</w:t>
      </w:r>
      <w:r w:rsidRPr="0062767A">
        <w:rPr>
          <w:color w:val="000000" w:themeColor="text1"/>
          <w:spacing w:val="-2"/>
          <w:sz w:val="24"/>
        </w:rPr>
        <w:t xml:space="preserve"> </w:t>
      </w:r>
      <w:r w:rsidRPr="0062767A">
        <w:rPr>
          <w:color w:val="000000" w:themeColor="text1"/>
          <w:sz w:val="24"/>
        </w:rPr>
        <w:t>πολιτών</w:t>
      </w:r>
      <w:ins w:id="494" w:author="MCH" w:date="2020-09-23T21:16:00Z">
        <w:r w:rsidR="00B6413D" w:rsidRPr="0062767A">
          <w:rPr>
            <w:color w:val="000000" w:themeColor="text1"/>
            <w:sz w:val="24"/>
          </w:rPr>
          <w:t xml:space="preserve"> </w:t>
        </w:r>
      </w:ins>
      <w:ins w:id="495" w:author="MCH" w:date="2020-09-28T13:59:00Z">
        <w:r w:rsidR="00F81812" w:rsidRPr="0062767A">
          <w:rPr>
            <w:color w:val="000000" w:themeColor="text1"/>
            <w:sz w:val="24"/>
          </w:rPr>
          <w:t>και τη</w:t>
        </w:r>
      </w:ins>
      <w:ins w:id="496" w:author="MCH" w:date="2020-09-28T14:00:00Z">
        <w:r w:rsidR="00F81812" w:rsidRPr="0062767A">
          <w:rPr>
            <w:color w:val="000000" w:themeColor="text1"/>
            <w:sz w:val="24"/>
          </w:rPr>
          <w:t xml:space="preserve">ς επιστημονικής κοινότητας </w:t>
        </w:r>
      </w:ins>
      <w:ins w:id="497" w:author="MCH" w:date="2020-09-23T21:16:00Z">
        <w:r w:rsidR="00B6413D" w:rsidRPr="0062767A">
          <w:rPr>
            <w:color w:val="000000" w:themeColor="text1"/>
            <w:sz w:val="24"/>
          </w:rPr>
          <w:t>με εξειδίκευση ή εμπειρία σε θέματα προσβασιμότητας</w:t>
        </w:r>
      </w:ins>
      <w:r w:rsidRPr="0062767A">
        <w:rPr>
          <w:color w:val="000000" w:themeColor="text1"/>
          <w:sz w:val="24"/>
        </w:rPr>
        <w:t>.</w:t>
      </w:r>
    </w:p>
    <w:p w14:paraId="54BE8DF5" w14:textId="53804549" w:rsidR="00C27374" w:rsidRPr="0062767A" w:rsidRDefault="00D41990" w:rsidP="002A56DA">
      <w:pPr>
        <w:pStyle w:val="a4"/>
        <w:numPr>
          <w:ilvl w:val="0"/>
          <w:numId w:val="26"/>
        </w:numPr>
        <w:tabs>
          <w:tab w:val="left" w:pos="820"/>
        </w:tabs>
        <w:spacing w:line="275" w:lineRule="exact"/>
        <w:ind w:right="0"/>
        <w:rPr>
          <w:ins w:id="498" w:author="MCH" w:date="2020-09-30T19:13:00Z"/>
          <w:rFonts w:ascii="Wingdings" w:hAnsi="Wingdings"/>
          <w:color w:val="000000" w:themeColor="text1"/>
          <w:sz w:val="24"/>
        </w:rPr>
      </w:pPr>
      <w:r w:rsidRPr="0062767A">
        <w:rPr>
          <w:color w:val="000000" w:themeColor="text1"/>
          <w:sz w:val="24"/>
        </w:rPr>
        <w:t xml:space="preserve">Η πλειοψηφία των µελών του ΔΣ θα είναι </w:t>
      </w:r>
      <w:ins w:id="499" w:author="MCH" w:date="2020-09-27T22:27:00Z">
        <w:r w:rsidR="00BB5CCD" w:rsidRPr="0062767A">
          <w:rPr>
            <w:color w:val="000000" w:themeColor="text1"/>
            <w:sz w:val="24"/>
          </w:rPr>
          <w:t>ά</w:t>
        </w:r>
      </w:ins>
      <w:del w:id="500" w:author="MCH" w:date="2020-09-27T22:27:00Z">
        <w:r w:rsidRPr="0062767A" w:rsidDel="00BB5CCD">
          <w:rPr>
            <w:color w:val="000000" w:themeColor="text1"/>
            <w:sz w:val="24"/>
          </w:rPr>
          <w:delText>Ά</w:delText>
        </w:r>
      </w:del>
      <w:r w:rsidRPr="0062767A">
        <w:rPr>
          <w:color w:val="000000" w:themeColor="text1"/>
          <w:sz w:val="24"/>
        </w:rPr>
        <w:t>τοµα µε</w:t>
      </w:r>
      <w:r w:rsidRPr="0062767A">
        <w:rPr>
          <w:color w:val="000000" w:themeColor="text1"/>
          <w:spacing w:val="-11"/>
          <w:sz w:val="24"/>
        </w:rPr>
        <w:t xml:space="preserve"> </w:t>
      </w:r>
      <w:del w:id="501" w:author="MCH" w:date="2020-09-27T21:17:00Z">
        <w:r w:rsidRPr="0062767A" w:rsidDel="001A5872">
          <w:rPr>
            <w:color w:val="000000" w:themeColor="text1"/>
            <w:sz w:val="24"/>
          </w:rPr>
          <w:delText>Αναπηρία</w:delText>
        </w:r>
      </w:del>
      <w:ins w:id="502" w:author="MCH" w:date="2020-09-27T21:27:00Z">
        <w:r w:rsidR="00153883" w:rsidRPr="0062767A">
          <w:rPr>
            <w:color w:val="000000" w:themeColor="text1"/>
            <w:sz w:val="24"/>
          </w:rPr>
          <w:t>α</w:t>
        </w:r>
      </w:ins>
      <w:ins w:id="503" w:author="MCH" w:date="2020-09-27T21:17:00Z">
        <w:r w:rsidR="001A5872" w:rsidRPr="0062767A">
          <w:rPr>
            <w:color w:val="000000" w:themeColor="text1"/>
            <w:sz w:val="24"/>
          </w:rPr>
          <w:t>ναπηρία</w:t>
        </w:r>
      </w:ins>
      <w:ins w:id="504" w:author="MCH" w:date="2020-09-26T08:42:00Z">
        <w:r w:rsidR="001802DC" w:rsidRPr="0062767A">
          <w:rPr>
            <w:color w:val="000000" w:themeColor="text1"/>
            <w:sz w:val="24"/>
          </w:rPr>
          <w:t xml:space="preserve"> και </w:t>
        </w:r>
      </w:ins>
      <w:ins w:id="505" w:author="MCH" w:date="2020-09-27T21:27:00Z">
        <w:r w:rsidR="00153883" w:rsidRPr="0062767A">
          <w:rPr>
            <w:color w:val="000000" w:themeColor="text1"/>
            <w:sz w:val="24"/>
          </w:rPr>
          <w:t>χ</w:t>
        </w:r>
      </w:ins>
      <w:ins w:id="506" w:author="MCH" w:date="2020-09-27T21:16:00Z">
        <w:r w:rsidR="001A5872" w:rsidRPr="0062767A">
          <w:rPr>
            <w:color w:val="000000" w:themeColor="text1"/>
            <w:sz w:val="24"/>
          </w:rPr>
          <w:t>ρόνιες παθήσεις</w:t>
        </w:r>
      </w:ins>
      <w:ins w:id="507" w:author="MCH" w:date="2020-09-28T18:18:00Z">
        <w:r w:rsidR="0057314B" w:rsidRPr="0062767A">
          <w:rPr>
            <w:color w:val="000000" w:themeColor="text1"/>
            <w:sz w:val="24"/>
          </w:rPr>
          <w:t xml:space="preserve">, </w:t>
        </w:r>
      </w:ins>
      <w:ins w:id="508" w:author="MCH" w:date="2020-09-28T14:01:00Z">
        <w:r w:rsidR="00014A83" w:rsidRPr="0062767A">
          <w:rPr>
            <w:color w:val="000000" w:themeColor="text1"/>
            <w:sz w:val="24"/>
          </w:rPr>
          <w:t xml:space="preserve">διασφαλίζοντας τη </w:t>
        </w:r>
      </w:ins>
      <w:ins w:id="509" w:author="MCH" w:date="2020-09-28T14:02:00Z">
        <w:r w:rsidR="00014A83" w:rsidRPr="0062767A">
          <w:rPr>
            <w:color w:val="000000" w:themeColor="text1"/>
            <w:sz w:val="24"/>
          </w:rPr>
          <w:t>θεσ</w:t>
        </w:r>
      </w:ins>
      <w:ins w:id="510" w:author="MCH" w:date="2020-09-28T18:18:00Z">
        <w:r w:rsidR="0057314B" w:rsidRPr="0062767A">
          <w:rPr>
            <w:color w:val="000000" w:themeColor="text1"/>
            <w:sz w:val="24"/>
          </w:rPr>
          <w:t>μ</w:t>
        </w:r>
      </w:ins>
      <w:ins w:id="511" w:author="MCH" w:date="2020-09-28T14:02:00Z">
        <w:r w:rsidR="00014A83" w:rsidRPr="0062767A">
          <w:rPr>
            <w:color w:val="000000" w:themeColor="text1"/>
            <w:sz w:val="24"/>
          </w:rPr>
          <w:t xml:space="preserve">ική εκπροσώπηση των </w:t>
        </w:r>
      </w:ins>
      <w:ins w:id="512" w:author="MCH" w:date="2020-09-28T18:18:00Z">
        <w:r w:rsidR="0057314B" w:rsidRPr="0062767A">
          <w:rPr>
            <w:color w:val="000000" w:themeColor="text1"/>
            <w:sz w:val="24"/>
          </w:rPr>
          <w:t>ατόμων με αναπηρία</w:t>
        </w:r>
      </w:ins>
      <w:ins w:id="513" w:author="MCH" w:date="2020-09-28T14:02:00Z">
        <w:r w:rsidR="00014A83" w:rsidRPr="0062767A">
          <w:rPr>
            <w:color w:val="000000" w:themeColor="text1"/>
            <w:sz w:val="24"/>
          </w:rPr>
          <w:t xml:space="preserve"> και χρόνιες </w:t>
        </w:r>
      </w:ins>
      <w:ins w:id="514" w:author="MCH" w:date="2020-09-30T13:55:00Z">
        <w:r w:rsidR="00F73726" w:rsidRPr="0062767A">
          <w:rPr>
            <w:color w:val="000000" w:themeColor="text1"/>
            <w:sz w:val="24"/>
          </w:rPr>
          <w:t xml:space="preserve">παθήσεις </w:t>
        </w:r>
      </w:ins>
      <w:ins w:id="515" w:author="MCH" w:date="2020-09-28T14:02:00Z">
        <w:r w:rsidR="00014A83" w:rsidRPr="0062767A">
          <w:rPr>
            <w:color w:val="000000" w:themeColor="text1"/>
            <w:sz w:val="24"/>
          </w:rPr>
          <w:t>μ</w:t>
        </w:r>
      </w:ins>
      <w:ins w:id="516" w:author="MCH" w:date="2020-09-28T18:18:00Z">
        <w:r w:rsidR="0057314B" w:rsidRPr="0062767A">
          <w:rPr>
            <w:color w:val="000000" w:themeColor="text1"/>
            <w:sz w:val="24"/>
          </w:rPr>
          <w:t>έ</w:t>
        </w:r>
      </w:ins>
      <w:ins w:id="517" w:author="MCH" w:date="2020-09-28T14:02:00Z">
        <w:r w:rsidR="00014A83" w:rsidRPr="0062767A">
          <w:rPr>
            <w:color w:val="000000" w:themeColor="text1"/>
            <w:sz w:val="24"/>
          </w:rPr>
          <w:t xml:space="preserve">σω της </w:t>
        </w:r>
      </w:ins>
      <w:ins w:id="518" w:author="MCH" w:date="2020-09-28T18:18:00Z">
        <w:r w:rsidR="0057314B" w:rsidRPr="0062767A">
          <w:rPr>
            <w:color w:val="000000" w:themeColor="text1"/>
            <w:sz w:val="24"/>
          </w:rPr>
          <w:t>ΕΣΑμεΑ</w:t>
        </w:r>
      </w:ins>
      <w:r w:rsidRPr="0062767A">
        <w:rPr>
          <w:color w:val="000000" w:themeColor="text1"/>
          <w:sz w:val="24"/>
        </w:rPr>
        <w:t>.</w:t>
      </w:r>
    </w:p>
    <w:p w14:paraId="7AEEEC37" w14:textId="77777777" w:rsidR="002A56DA" w:rsidRPr="0062767A" w:rsidRDefault="002A56DA" w:rsidP="002A56DA">
      <w:pPr>
        <w:pStyle w:val="a4"/>
        <w:tabs>
          <w:tab w:val="left" w:pos="820"/>
        </w:tabs>
        <w:spacing w:line="275" w:lineRule="exact"/>
        <w:ind w:right="0" w:firstLine="0"/>
        <w:rPr>
          <w:rFonts w:ascii="Wingdings" w:hAnsi="Wingdings"/>
          <w:color w:val="000000" w:themeColor="text1"/>
          <w:sz w:val="24"/>
        </w:rPr>
      </w:pPr>
    </w:p>
    <w:p w14:paraId="2D58E5F1" w14:textId="77777777" w:rsidR="00C27374" w:rsidRPr="0062767A" w:rsidRDefault="00D41990" w:rsidP="00BD5BA5">
      <w:pPr>
        <w:pStyle w:val="3"/>
        <w:spacing w:before="41"/>
        <w:ind w:left="810" w:firstLine="0"/>
        <w:rPr>
          <w:b w:val="0"/>
          <w:color w:val="000000" w:themeColor="text1"/>
        </w:rPr>
      </w:pPr>
      <w:bookmarkStart w:id="519" w:name="_Toc52559385"/>
      <w:bookmarkStart w:id="520" w:name="_Toc52782190"/>
      <w:bookmarkStart w:id="521" w:name="_Toc52793344"/>
      <w:r w:rsidRPr="0062767A">
        <w:rPr>
          <w:color w:val="000000" w:themeColor="text1"/>
        </w:rPr>
        <w:t>Χρονοδιάγραµµα</w:t>
      </w:r>
      <w:r w:rsidRPr="0062767A">
        <w:rPr>
          <w:b w:val="0"/>
          <w:color w:val="000000" w:themeColor="text1"/>
        </w:rPr>
        <w:t>:</w:t>
      </w:r>
      <w:bookmarkEnd w:id="519"/>
      <w:bookmarkEnd w:id="520"/>
      <w:bookmarkEnd w:id="521"/>
    </w:p>
    <w:p w14:paraId="467A24A5" w14:textId="10A29152" w:rsidR="00C27374" w:rsidRPr="0062767A" w:rsidRDefault="00D41990" w:rsidP="00BD5BA5">
      <w:pPr>
        <w:pStyle w:val="a3"/>
        <w:spacing w:before="41" w:line="278" w:lineRule="auto"/>
        <w:ind w:left="810" w:right="-50" w:firstLine="0"/>
        <w:jc w:val="both"/>
        <w:rPr>
          <w:ins w:id="522" w:author="MCH" w:date="2020-09-26T08:43:00Z"/>
          <w:color w:val="000000" w:themeColor="text1"/>
        </w:rPr>
      </w:pPr>
      <w:r w:rsidRPr="0062767A">
        <w:rPr>
          <w:color w:val="000000" w:themeColor="text1"/>
        </w:rPr>
        <w:t xml:space="preserve">Έως τον Δεκέµβριο 2020: Σύσταση Εθνικής Αρχικής Προσβασιµότητας Έως τον Μάρτιο 2021: Συγκρότηση Διοικητικού Συµβουλίου </w:t>
      </w:r>
      <w:r w:rsidRPr="0062767A">
        <w:rPr>
          <w:b/>
          <w:color w:val="000000" w:themeColor="text1"/>
        </w:rPr>
        <w:t xml:space="preserve">Υπεύθυνος φορέας: </w:t>
      </w:r>
      <w:r w:rsidRPr="0062767A">
        <w:rPr>
          <w:color w:val="000000" w:themeColor="text1"/>
        </w:rPr>
        <w:t>Υπουργός Επικρατείας, Συντονιστικός</w:t>
      </w:r>
      <w:r w:rsidRPr="0062767A">
        <w:rPr>
          <w:color w:val="000000" w:themeColor="text1"/>
          <w:spacing w:val="-29"/>
        </w:rPr>
        <w:t xml:space="preserve"> </w:t>
      </w:r>
      <w:r w:rsidRPr="0062767A">
        <w:rPr>
          <w:color w:val="000000" w:themeColor="text1"/>
        </w:rPr>
        <w:t>Μηχανισµός</w:t>
      </w:r>
    </w:p>
    <w:p w14:paraId="47ADBA60" w14:textId="2F49B754" w:rsidR="001802DC" w:rsidRPr="0062767A" w:rsidRDefault="001802DC" w:rsidP="00BD5BA5">
      <w:pPr>
        <w:pStyle w:val="a3"/>
        <w:spacing w:before="41" w:line="278" w:lineRule="auto"/>
        <w:ind w:left="810" w:right="40" w:firstLine="0"/>
        <w:jc w:val="both"/>
        <w:rPr>
          <w:color w:val="000000" w:themeColor="text1"/>
        </w:rPr>
      </w:pPr>
      <w:ins w:id="523" w:author="MCH" w:date="2020-09-26T08:43:00Z">
        <w:r w:rsidRPr="0062767A">
          <w:rPr>
            <w:b/>
            <w:bCs/>
            <w:color w:val="000000" w:themeColor="text1"/>
          </w:rPr>
          <w:t>Εμπλεκόμενο</w:t>
        </w:r>
      </w:ins>
      <w:ins w:id="524" w:author="MCH" w:date="2020-09-30T19:14:00Z">
        <w:r w:rsidR="002A56DA" w:rsidRPr="0062767A">
          <w:rPr>
            <w:b/>
            <w:bCs/>
            <w:color w:val="000000" w:themeColor="text1"/>
          </w:rPr>
          <w:t>ι</w:t>
        </w:r>
      </w:ins>
      <w:ins w:id="525" w:author="MCH" w:date="2020-09-26T08:43:00Z">
        <w:r w:rsidRPr="0062767A">
          <w:rPr>
            <w:b/>
            <w:bCs/>
            <w:color w:val="000000" w:themeColor="text1"/>
          </w:rPr>
          <w:t xml:space="preserve"> φορ</w:t>
        </w:r>
      </w:ins>
      <w:ins w:id="526" w:author="MCH" w:date="2020-09-30T19:14:00Z">
        <w:r w:rsidR="002A56DA" w:rsidRPr="0062767A">
          <w:rPr>
            <w:b/>
            <w:bCs/>
            <w:color w:val="000000" w:themeColor="text1"/>
          </w:rPr>
          <w:t>εί</w:t>
        </w:r>
      </w:ins>
      <w:ins w:id="527" w:author="MCH" w:date="2020-09-26T08:43:00Z">
        <w:r w:rsidRPr="0062767A">
          <w:rPr>
            <w:b/>
            <w:bCs/>
            <w:color w:val="000000" w:themeColor="text1"/>
          </w:rPr>
          <w:t>ς</w:t>
        </w:r>
        <w:r w:rsidRPr="0062767A">
          <w:rPr>
            <w:color w:val="000000" w:themeColor="text1"/>
          </w:rPr>
          <w:t>:ΕΣΑμεΑ</w:t>
        </w:r>
      </w:ins>
      <w:ins w:id="528" w:author="MCH" w:date="2020-09-26T08:44:00Z">
        <w:r w:rsidRPr="0062767A">
          <w:rPr>
            <w:color w:val="000000" w:themeColor="text1"/>
          </w:rPr>
          <w:t xml:space="preserve">, </w:t>
        </w:r>
      </w:ins>
      <w:ins w:id="529" w:author="MCH" w:date="2020-09-28T18:19:00Z">
        <w:r w:rsidR="0057314B" w:rsidRPr="0062767A">
          <w:rPr>
            <w:color w:val="000000" w:themeColor="text1"/>
          </w:rPr>
          <w:t>ΙΝΕΣΑμεΑ</w:t>
        </w:r>
      </w:ins>
      <w:ins w:id="530" w:author="MCH" w:date="2020-09-30T15:10:00Z">
        <w:r w:rsidR="001604DD" w:rsidRPr="0062767A">
          <w:rPr>
            <w:color w:val="000000" w:themeColor="text1"/>
          </w:rPr>
          <w:t>, Συνήγορος του Πολίτη, ΕΕΔΑ, ΟΚΕ</w:t>
        </w:r>
      </w:ins>
    </w:p>
    <w:p w14:paraId="56DC9C77" w14:textId="77777777" w:rsidR="00C27374" w:rsidRPr="0062767A" w:rsidRDefault="00C27374" w:rsidP="002A56DA">
      <w:pPr>
        <w:pStyle w:val="a3"/>
        <w:spacing w:before="1"/>
        <w:ind w:left="0" w:firstLine="0"/>
        <w:jc w:val="both"/>
        <w:rPr>
          <w:color w:val="000000" w:themeColor="text1"/>
          <w:sz w:val="27"/>
        </w:rPr>
      </w:pPr>
    </w:p>
    <w:p w14:paraId="686B68DB" w14:textId="262AE602" w:rsidR="00C27374" w:rsidRPr="00CE6A07" w:rsidRDefault="00D41990" w:rsidP="00CE6A07">
      <w:pPr>
        <w:pStyle w:val="2"/>
        <w:rPr>
          <w:sz w:val="24"/>
          <w:szCs w:val="24"/>
        </w:rPr>
      </w:pPr>
      <w:bookmarkStart w:id="531" w:name="_Toc52793345"/>
      <w:r w:rsidRPr="00CE6A07">
        <w:rPr>
          <w:sz w:val="24"/>
          <w:szCs w:val="24"/>
        </w:rPr>
        <w:t xml:space="preserve">Στόχος 3: </w:t>
      </w:r>
      <w:ins w:id="532" w:author="MCH" w:date="2020-09-25T12:38:00Z">
        <w:r w:rsidR="008B6EF6" w:rsidRPr="00CE6A07">
          <w:rPr>
            <w:sz w:val="24"/>
            <w:szCs w:val="24"/>
          </w:rPr>
          <w:t>Αναμορφώνεται και κ</w:t>
        </w:r>
      </w:ins>
      <w:del w:id="533" w:author="MCH" w:date="2020-09-25T12:38:00Z">
        <w:r w:rsidRPr="00CE6A07" w:rsidDel="008B6EF6">
          <w:rPr>
            <w:sz w:val="24"/>
            <w:szCs w:val="24"/>
          </w:rPr>
          <w:delText>Κ</w:delText>
        </w:r>
      </w:del>
      <w:r w:rsidRPr="00CE6A07">
        <w:rPr>
          <w:sz w:val="24"/>
          <w:szCs w:val="24"/>
        </w:rPr>
        <w:t xml:space="preserve">ωδικοποιείται η Εθνική Νοµοθεσία για τα </w:t>
      </w:r>
      <w:ins w:id="534" w:author="MCH" w:date="2020-09-27T22:28:00Z">
        <w:r w:rsidR="00BB5CCD" w:rsidRPr="00CE6A07">
          <w:rPr>
            <w:sz w:val="24"/>
            <w:szCs w:val="24"/>
          </w:rPr>
          <w:t>δ</w:t>
        </w:r>
      </w:ins>
      <w:del w:id="535" w:author="MCH" w:date="2020-09-27T22:28:00Z">
        <w:r w:rsidRPr="00CE6A07" w:rsidDel="00BB5CCD">
          <w:rPr>
            <w:sz w:val="24"/>
            <w:szCs w:val="24"/>
          </w:rPr>
          <w:delText>Δ</w:delText>
        </w:r>
      </w:del>
      <w:r w:rsidRPr="00CE6A07">
        <w:rPr>
          <w:sz w:val="24"/>
          <w:szCs w:val="24"/>
        </w:rPr>
        <w:t xml:space="preserve">ικαιώµατα των </w:t>
      </w:r>
      <w:ins w:id="536" w:author="MCH" w:date="2020-09-27T22:28:00Z">
        <w:r w:rsidR="00BB5CCD" w:rsidRPr="00CE6A07">
          <w:rPr>
            <w:sz w:val="24"/>
            <w:szCs w:val="24"/>
          </w:rPr>
          <w:t>α</w:t>
        </w:r>
      </w:ins>
      <w:del w:id="537" w:author="MCH" w:date="2020-09-27T22:28:00Z">
        <w:r w:rsidRPr="00CE6A07" w:rsidDel="00BB5CCD">
          <w:rPr>
            <w:sz w:val="24"/>
            <w:szCs w:val="24"/>
          </w:rPr>
          <w:delText>Α</w:delText>
        </w:r>
      </w:del>
      <w:r w:rsidRPr="00CE6A07">
        <w:rPr>
          <w:sz w:val="24"/>
          <w:szCs w:val="24"/>
        </w:rPr>
        <w:t xml:space="preserve">τόµων µε </w:t>
      </w:r>
      <w:del w:id="538" w:author="MCH" w:date="2020-09-27T21:17:00Z">
        <w:r w:rsidRPr="00CE6A07" w:rsidDel="001A5872">
          <w:rPr>
            <w:sz w:val="24"/>
            <w:szCs w:val="24"/>
          </w:rPr>
          <w:delText>Αναπηρία</w:delText>
        </w:r>
      </w:del>
      <w:ins w:id="539" w:author="MCH" w:date="2020-09-27T22:28:00Z">
        <w:r w:rsidR="00BB5CCD" w:rsidRPr="00CE6A07">
          <w:rPr>
            <w:sz w:val="24"/>
            <w:szCs w:val="24"/>
          </w:rPr>
          <w:t>α</w:t>
        </w:r>
      </w:ins>
      <w:ins w:id="540" w:author="MCH" w:date="2020-09-27T21:17:00Z">
        <w:r w:rsidR="001A5872" w:rsidRPr="00CE6A07">
          <w:rPr>
            <w:sz w:val="24"/>
            <w:szCs w:val="24"/>
          </w:rPr>
          <w:t>ναπηρία</w:t>
        </w:r>
      </w:ins>
      <w:ins w:id="541" w:author="MCH" w:date="2020-09-28T14:02:00Z">
        <w:r w:rsidR="00014A83" w:rsidRPr="00CE6A07">
          <w:rPr>
            <w:sz w:val="24"/>
            <w:szCs w:val="24"/>
          </w:rPr>
          <w:t xml:space="preserve"> και χρόνιες πα</w:t>
        </w:r>
      </w:ins>
      <w:ins w:id="542" w:author="MCH" w:date="2020-09-28T18:20:00Z">
        <w:r w:rsidR="00213FE0" w:rsidRPr="00CE6A07">
          <w:rPr>
            <w:sz w:val="24"/>
            <w:szCs w:val="24"/>
          </w:rPr>
          <w:t>θήσεις</w:t>
        </w:r>
      </w:ins>
      <w:bookmarkEnd w:id="531"/>
    </w:p>
    <w:p w14:paraId="7BA27B69" w14:textId="77777777" w:rsidR="00C27374" w:rsidRPr="0062767A" w:rsidRDefault="00C27374" w:rsidP="002A56DA">
      <w:pPr>
        <w:pStyle w:val="a3"/>
        <w:spacing w:before="1"/>
        <w:ind w:left="0" w:firstLine="0"/>
        <w:jc w:val="both"/>
        <w:rPr>
          <w:b/>
          <w:color w:val="000000" w:themeColor="text1"/>
        </w:rPr>
      </w:pPr>
    </w:p>
    <w:p w14:paraId="236573E4" w14:textId="4ADCFB6B" w:rsidR="00C27374" w:rsidRPr="0062767A" w:rsidRDefault="001732D5" w:rsidP="004F1961">
      <w:pPr>
        <w:pStyle w:val="a3"/>
        <w:spacing w:line="276" w:lineRule="auto"/>
        <w:ind w:left="100" w:right="118" w:firstLine="0"/>
        <w:jc w:val="both"/>
        <w:rPr>
          <w:color w:val="000000" w:themeColor="text1"/>
        </w:rPr>
      </w:pPr>
      <w:ins w:id="543" w:author="MCH" w:date="2020-09-25T18:20:00Z">
        <w:r w:rsidRPr="0062767A">
          <w:rPr>
            <w:b/>
            <w:color w:val="000000" w:themeColor="text1"/>
          </w:rPr>
          <w:t>Αναμορφώνουμε</w:t>
        </w:r>
      </w:ins>
      <w:ins w:id="544" w:author="MCH" w:date="2020-09-30T12:59:00Z">
        <w:r w:rsidR="00223828" w:rsidRPr="0062767A">
          <w:rPr>
            <w:b/>
            <w:color w:val="000000" w:themeColor="text1"/>
          </w:rPr>
          <w:t>,</w:t>
        </w:r>
      </w:ins>
      <w:ins w:id="545" w:author="MCH" w:date="2020-09-25T18:20:00Z">
        <w:r w:rsidRPr="0062767A">
          <w:rPr>
            <w:b/>
            <w:color w:val="000000" w:themeColor="text1"/>
          </w:rPr>
          <w:t xml:space="preserve"> ως προς τη συμβατότητά της με τη Σύμβαση </w:t>
        </w:r>
      </w:ins>
      <w:ins w:id="546" w:author="MCH" w:date="2020-09-30T11:36:00Z">
        <w:r w:rsidR="00BB5C3D" w:rsidRPr="0062767A">
          <w:rPr>
            <w:b/>
            <w:color w:val="000000" w:themeColor="text1"/>
          </w:rPr>
          <w:t xml:space="preserve">και </w:t>
        </w:r>
      </w:ins>
      <w:ins w:id="547" w:author="MCH" w:date="2020-10-02T17:18:00Z">
        <w:r w:rsidR="005030AB" w:rsidRPr="0062767A">
          <w:rPr>
            <w:b/>
            <w:color w:val="000000" w:themeColor="text1"/>
          </w:rPr>
          <w:t>την παράγραφο</w:t>
        </w:r>
      </w:ins>
      <w:ins w:id="548" w:author="MCH" w:date="2020-09-30T11:36:00Z">
        <w:r w:rsidR="00BB5C3D" w:rsidRPr="0062767A">
          <w:rPr>
            <w:b/>
            <w:color w:val="000000" w:themeColor="text1"/>
          </w:rPr>
          <w:t xml:space="preserve"> 6 (α) των Τελικών Παρατηρήσεων</w:t>
        </w:r>
      </w:ins>
      <w:ins w:id="549" w:author="MCH" w:date="2020-09-30T11:37:00Z">
        <w:r w:rsidR="00BB5C3D" w:rsidRPr="0062767A">
          <w:rPr>
            <w:b/>
            <w:color w:val="000000" w:themeColor="text1"/>
          </w:rPr>
          <w:t xml:space="preserve"> της Επιτροπής </w:t>
        </w:r>
      </w:ins>
      <w:ins w:id="550" w:author="MCH" w:date="2020-09-30T12:59:00Z">
        <w:r w:rsidR="00223828" w:rsidRPr="0062767A">
          <w:rPr>
            <w:b/>
            <w:color w:val="000000" w:themeColor="text1"/>
          </w:rPr>
          <w:t xml:space="preserve">και </w:t>
        </w:r>
      </w:ins>
      <w:ins w:id="551" w:author="MCH" w:date="2020-09-25T18:21:00Z">
        <w:r w:rsidRPr="0062767A">
          <w:rPr>
            <w:b/>
            <w:color w:val="000000" w:themeColor="text1"/>
          </w:rPr>
          <w:t>κ</w:t>
        </w:r>
      </w:ins>
      <w:del w:id="552" w:author="MCH" w:date="2020-09-25T18:21:00Z">
        <w:r w:rsidRPr="0062767A" w:rsidDel="001732D5">
          <w:rPr>
            <w:b/>
            <w:color w:val="000000" w:themeColor="text1"/>
          </w:rPr>
          <w:delText>Κ</w:delText>
        </w:r>
      </w:del>
      <w:r w:rsidR="00D41990" w:rsidRPr="0062767A">
        <w:rPr>
          <w:b/>
          <w:color w:val="000000" w:themeColor="text1"/>
        </w:rPr>
        <w:t xml:space="preserve">ωδικοποιούµε </w:t>
      </w:r>
      <w:r w:rsidR="00D41990" w:rsidRPr="0062767A">
        <w:rPr>
          <w:color w:val="000000" w:themeColor="text1"/>
        </w:rPr>
        <w:t xml:space="preserve">τη νοµοθεσία για τα </w:t>
      </w:r>
      <w:ins w:id="553" w:author="MCH" w:date="2020-10-02T18:48:00Z">
        <w:r w:rsidR="00BE6D17">
          <w:rPr>
            <w:color w:val="000000" w:themeColor="text1"/>
          </w:rPr>
          <w:t>ά</w:t>
        </w:r>
      </w:ins>
      <w:del w:id="554" w:author="MCH" w:date="2020-10-02T18:48:00Z">
        <w:r w:rsidR="00D41990" w:rsidRPr="0062767A" w:rsidDel="00BE6D17">
          <w:rPr>
            <w:color w:val="000000" w:themeColor="text1"/>
          </w:rPr>
          <w:delText>Ά</w:delText>
        </w:r>
      </w:del>
      <w:r w:rsidR="00D41990" w:rsidRPr="0062767A">
        <w:rPr>
          <w:color w:val="000000" w:themeColor="text1"/>
        </w:rPr>
        <w:t xml:space="preserve">τοµα µε </w:t>
      </w:r>
      <w:del w:id="555" w:author="MCH" w:date="2020-09-27T21:17:00Z">
        <w:r w:rsidR="00D41990" w:rsidRPr="0062767A" w:rsidDel="001A5872">
          <w:rPr>
            <w:color w:val="000000" w:themeColor="text1"/>
          </w:rPr>
          <w:delText>Αναπηρία</w:delText>
        </w:r>
      </w:del>
      <w:ins w:id="556" w:author="MCH" w:date="2020-09-27T21:27:00Z">
        <w:r w:rsidR="00153883" w:rsidRPr="0062767A">
          <w:rPr>
            <w:color w:val="000000" w:themeColor="text1"/>
          </w:rPr>
          <w:t>α</w:t>
        </w:r>
      </w:ins>
      <w:ins w:id="557" w:author="MCH" w:date="2020-09-27T21:17:00Z">
        <w:r w:rsidR="001A5872" w:rsidRPr="0062767A">
          <w:rPr>
            <w:color w:val="000000" w:themeColor="text1"/>
          </w:rPr>
          <w:t>ναπηρία</w:t>
        </w:r>
      </w:ins>
      <w:r w:rsidR="00D41990" w:rsidRPr="0062767A">
        <w:rPr>
          <w:color w:val="000000" w:themeColor="text1"/>
        </w:rPr>
        <w:t xml:space="preserve"> </w:t>
      </w:r>
      <w:ins w:id="558" w:author="MCH" w:date="2020-09-26T08:44:00Z">
        <w:r w:rsidR="001802DC" w:rsidRPr="0062767A">
          <w:rPr>
            <w:color w:val="000000" w:themeColor="text1"/>
          </w:rPr>
          <w:t xml:space="preserve">και </w:t>
        </w:r>
      </w:ins>
      <w:ins w:id="559" w:author="MCH" w:date="2020-09-27T21:27:00Z">
        <w:r w:rsidR="00153883" w:rsidRPr="0062767A">
          <w:rPr>
            <w:color w:val="000000" w:themeColor="text1"/>
          </w:rPr>
          <w:t>χ</w:t>
        </w:r>
      </w:ins>
      <w:ins w:id="560" w:author="MCH" w:date="2020-09-27T21:16:00Z">
        <w:r w:rsidR="001A5872" w:rsidRPr="0062767A">
          <w:rPr>
            <w:color w:val="000000" w:themeColor="text1"/>
          </w:rPr>
          <w:t>ρόνιες παθήσεις</w:t>
        </w:r>
      </w:ins>
      <w:ins w:id="561" w:author="MCH" w:date="2020-09-26T08:44:00Z">
        <w:r w:rsidR="001802DC" w:rsidRPr="0062767A">
          <w:rPr>
            <w:color w:val="000000" w:themeColor="text1"/>
          </w:rPr>
          <w:t xml:space="preserve"> </w:t>
        </w:r>
      </w:ins>
      <w:ins w:id="562" w:author="MCH" w:date="2020-09-30T12:59:00Z">
        <w:r w:rsidR="00223828" w:rsidRPr="0062767A">
          <w:rPr>
            <w:color w:val="000000" w:themeColor="text1"/>
          </w:rPr>
          <w:t>.</w:t>
        </w:r>
      </w:ins>
      <w:del w:id="563" w:author="MCH" w:date="2020-09-30T12:59:00Z">
        <w:r w:rsidR="00D41990" w:rsidRPr="0062767A" w:rsidDel="00223828">
          <w:rPr>
            <w:color w:val="000000" w:themeColor="text1"/>
          </w:rPr>
          <w:delText>και</w:delText>
        </w:r>
      </w:del>
      <w:del w:id="564" w:author="MCH" w:date="2020-09-30T13:00:00Z">
        <w:r w:rsidR="00D41990" w:rsidRPr="0062767A" w:rsidDel="00223828">
          <w:rPr>
            <w:color w:val="000000" w:themeColor="text1"/>
          </w:rPr>
          <w:delText xml:space="preserve"> θ</w:delText>
        </w:r>
      </w:del>
      <w:ins w:id="565" w:author="MCH" w:date="2020-09-30T13:00:00Z">
        <w:r w:rsidR="00223828" w:rsidRPr="0062767A">
          <w:rPr>
            <w:color w:val="000000" w:themeColor="text1"/>
          </w:rPr>
          <w:t>Θ</w:t>
        </w:r>
      </w:ins>
      <w:r w:rsidR="00D41990" w:rsidRPr="0062767A">
        <w:rPr>
          <w:color w:val="000000" w:themeColor="text1"/>
        </w:rPr>
        <w:t>εραπεύουµε την κατακερµατισµένη εικόνα των διάσπαρτων και συχνά αντικρουόµενων µεταξύ τους νοµοθετικών διατάξεων. Ειδικότερα:</w:t>
      </w:r>
    </w:p>
    <w:p w14:paraId="061BB857" w14:textId="6D55694E" w:rsidR="00C27374" w:rsidRPr="0062767A" w:rsidRDefault="00D41990" w:rsidP="00E14183">
      <w:pPr>
        <w:pStyle w:val="a4"/>
        <w:numPr>
          <w:ilvl w:val="0"/>
          <w:numId w:val="26"/>
        </w:numPr>
        <w:tabs>
          <w:tab w:val="left" w:pos="820"/>
        </w:tabs>
        <w:spacing w:line="276" w:lineRule="auto"/>
        <w:rPr>
          <w:ins w:id="566" w:author="MCH" w:date="2020-09-23T21:18:00Z"/>
          <w:rFonts w:ascii="Wingdings" w:hAnsi="Wingdings"/>
          <w:color w:val="000000" w:themeColor="text1"/>
          <w:sz w:val="24"/>
        </w:rPr>
      </w:pPr>
      <w:r w:rsidRPr="0062767A">
        <w:rPr>
          <w:color w:val="000000" w:themeColor="text1"/>
          <w:sz w:val="24"/>
        </w:rPr>
        <w:t xml:space="preserve">Δηµιουργούµε τις προϋποθέσεις ουσιαστικής </w:t>
      </w:r>
      <w:del w:id="567" w:author="MCH" w:date="2020-09-23T21:17:00Z">
        <w:r w:rsidRPr="0062767A" w:rsidDel="00B6413D">
          <w:rPr>
            <w:color w:val="000000" w:themeColor="text1"/>
            <w:sz w:val="24"/>
          </w:rPr>
          <w:delText xml:space="preserve">προσβασιµότητας </w:delText>
        </w:r>
      </w:del>
      <w:ins w:id="568" w:author="MCH" w:date="2020-09-23T21:17:00Z">
        <w:r w:rsidR="00B6413D" w:rsidRPr="0062767A">
          <w:rPr>
            <w:color w:val="000000" w:themeColor="text1"/>
            <w:sz w:val="24"/>
          </w:rPr>
          <w:t>π</w:t>
        </w:r>
      </w:ins>
      <w:ins w:id="569" w:author="MCH" w:date="2020-09-23T21:18:00Z">
        <w:r w:rsidR="00B6413D" w:rsidRPr="0062767A">
          <w:rPr>
            <w:color w:val="000000" w:themeColor="text1"/>
            <w:sz w:val="24"/>
          </w:rPr>
          <w:t>ρόσβασης</w:t>
        </w:r>
      </w:ins>
      <w:ins w:id="570" w:author="MCH" w:date="2020-09-23T21:17:00Z">
        <w:r w:rsidR="00B6413D" w:rsidRPr="0062767A">
          <w:rPr>
            <w:color w:val="000000" w:themeColor="text1"/>
            <w:sz w:val="24"/>
          </w:rPr>
          <w:t xml:space="preserve"> </w:t>
        </w:r>
      </w:ins>
      <w:r w:rsidRPr="0062767A">
        <w:rPr>
          <w:color w:val="000000" w:themeColor="text1"/>
          <w:sz w:val="24"/>
        </w:rPr>
        <w:t>στη νοµοθεσία και εγγύησης διαφάνειας και ασφάλειας</w:t>
      </w:r>
      <w:r w:rsidRPr="0062767A">
        <w:rPr>
          <w:color w:val="000000" w:themeColor="text1"/>
          <w:spacing w:val="-1"/>
          <w:sz w:val="24"/>
        </w:rPr>
        <w:t xml:space="preserve"> </w:t>
      </w:r>
      <w:r w:rsidRPr="0062767A">
        <w:rPr>
          <w:color w:val="000000" w:themeColor="text1"/>
          <w:sz w:val="24"/>
        </w:rPr>
        <w:t>δικαίου.</w:t>
      </w:r>
    </w:p>
    <w:p w14:paraId="707B9228" w14:textId="3BCF6D2D" w:rsidR="00C27374" w:rsidRPr="0062767A" w:rsidRDefault="00D41990" w:rsidP="00E14183">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Εξαλείφουµε την υποτιµητική γλώσσα για τα</w:t>
      </w:r>
      <w:del w:id="571" w:author="MCH" w:date="2020-09-27T21:27:00Z">
        <w:r w:rsidRPr="0062767A" w:rsidDel="00153883">
          <w:rPr>
            <w:color w:val="000000" w:themeColor="text1"/>
            <w:sz w:val="24"/>
          </w:rPr>
          <w:delText xml:space="preserve"> Άτοµα</w:delText>
        </w:r>
      </w:del>
      <w:ins w:id="572" w:author="MCH" w:date="2020-09-27T21:27:00Z">
        <w:r w:rsidR="00153883" w:rsidRPr="0062767A">
          <w:rPr>
            <w:color w:val="000000" w:themeColor="text1"/>
            <w:sz w:val="24"/>
          </w:rPr>
          <w:t>ά</w:t>
        </w:r>
      </w:ins>
      <w:ins w:id="573" w:author="MCH" w:date="2020-09-27T21:28:00Z">
        <w:r w:rsidR="00153883" w:rsidRPr="0062767A">
          <w:rPr>
            <w:color w:val="000000" w:themeColor="text1"/>
            <w:sz w:val="24"/>
          </w:rPr>
          <w:t>τομα</w:t>
        </w:r>
      </w:ins>
      <w:r w:rsidRPr="0062767A">
        <w:rPr>
          <w:color w:val="000000" w:themeColor="text1"/>
          <w:sz w:val="24"/>
        </w:rPr>
        <w:t xml:space="preserve"> µε </w:t>
      </w:r>
      <w:del w:id="574" w:author="MCH" w:date="2020-09-27T21:17:00Z">
        <w:r w:rsidRPr="0062767A" w:rsidDel="001A5872">
          <w:rPr>
            <w:color w:val="000000" w:themeColor="text1"/>
            <w:sz w:val="24"/>
          </w:rPr>
          <w:delText>Αναπηρία</w:delText>
        </w:r>
      </w:del>
      <w:ins w:id="575" w:author="MCH" w:date="2020-09-27T21:28:00Z">
        <w:r w:rsidR="00153883" w:rsidRPr="0062767A">
          <w:rPr>
            <w:color w:val="000000" w:themeColor="text1"/>
            <w:sz w:val="24"/>
          </w:rPr>
          <w:t>α</w:t>
        </w:r>
      </w:ins>
      <w:ins w:id="576" w:author="MCH" w:date="2020-09-27T21:17:00Z">
        <w:r w:rsidR="001A5872" w:rsidRPr="0062767A">
          <w:rPr>
            <w:color w:val="000000" w:themeColor="text1"/>
            <w:sz w:val="24"/>
          </w:rPr>
          <w:t>ναπηρία</w:t>
        </w:r>
      </w:ins>
      <w:r w:rsidRPr="0062767A">
        <w:rPr>
          <w:color w:val="000000" w:themeColor="text1"/>
          <w:sz w:val="24"/>
        </w:rPr>
        <w:t xml:space="preserve"> και </w:t>
      </w:r>
      <w:ins w:id="577" w:author="MCH" w:date="2020-09-27T21:16:00Z">
        <w:r w:rsidR="001A5872" w:rsidRPr="0062767A">
          <w:rPr>
            <w:color w:val="000000" w:themeColor="text1"/>
            <w:sz w:val="24"/>
          </w:rPr>
          <w:t>χρόνιες παθήσεις</w:t>
        </w:r>
      </w:ins>
      <w:r w:rsidRPr="0062767A">
        <w:rPr>
          <w:color w:val="000000" w:themeColor="text1"/>
          <w:sz w:val="24"/>
        </w:rPr>
        <w:t xml:space="preserve"> </w:t>
      </w:r>
      <w:ins w:id="578" w:author="MCH" w:date="2020-09-27T22:04:00Z">
        <w:r w:rsidR="00472CEF" w:rsidRPr="0062767A">
          <w:rPr>
            <w:color w:val="000000" w:themeColor="text1"/>
            <w:sz w:val="24"/>
          </w:rPr>
          <w:t xml:space="preserve"> από</w:t>
        </w:r>
      </w:ins>
      <w:del w:id="579" w:author="MCH" w:date="2020-09-27T22:04:00Z">
        <w:r w:rsidRPr="0062767A" w:rsidDel="00472CEF">
          <w:rPr>
            <w:color w:val="000000" w:themeColor="text1"/>
            <w:sz w:val="24"/>
          </w:rPr>
          <w:delText>σ</w:delText>
        </w:r>
      </w:del>
      <w:r w:rsidRPr="0062767A">
        <w:rPr>
          <w:color w:val="000000" w:themeColor="text1"/>
          <w:sz w:val="24"/>
        </w:rPr>
        <w:t>την εθνική</w:t>
      </w:r>
      <w:r w:rsidRPr="0062767A">
        <w:rPr>
          <w:color w:val="000000" w:themeColor="text1"/>
          <w:spacing w:val="-3"/>
          <w:sz w:val="24"/>
        </w:rPr>
        <w:t xml:space="preserve"> </w:t>
      </w:r>
      <w:r w:rsidRPr="0062767A">
        <w:rPr>
          <w:color w:val="000000" w:themeColor="text1"/>
          <w:sz w:val="24"/>
        </w:rPr>
        <w:t>νοµοθεσία</w:t>
      </w:r>
      <w:ins w:id="580" w:author="MCH" w:date="2020-09-27T22:29:00Z">
        <w:r w:rsidR="00BB5CCD" w:rsidRPr="0062767A">
          <w:rPr>
            <w:color w:val="000000" w:themeColor="text1"/>
            <w:sz w:val="24"/>
          </w:rPr>
          <w:t xml:space="preserve"> και εναρμονίζουμε, σε συνεργασία με </w:t>
        </w:r>
      </w:ins>
      <w:ins w:id="581" w:author="MCH" w:date="2020-09-30T13:57:00Z">
        <w:r w:rsidR="00F73726" w:rsidRPr="0062767A">
          <w:rPr>
            <w:color w:val="000000" w:themeColor="text1"/>
            <w:sz w:val="24"/>
          </w:rPr>
          <w:t xml:space="preserve">την </w:t>
        </w:r>
      </w:ins>
      <w:ins w:id="582" w:author="MCH" w:date="2020-09-27T22:29:00Z">
        <w:r w:rsidR="00BB5CCD" w:rsidRPr="0062767A">
          <w:rPr>
            <w:color w:val="000000" w:themeColor="text1"/>
            <w:sz w:val="24"/>
          </w:rPr>
          <w:t xml:space="preserve"> </w:t>
        </w:r>
      </w:ins>
      <w:ins w:id="583" w:author="MCH" w:date="2020-09-30T13:56:00Z">
        <w:r w:rsidR="00F73726" w:rsidRPr="0062767A">
          <w:rPr>
            <w:color w:val="000000" w:themeColor="text1"/>
            <w:sz w:val="24"/>
          </w:rPr>
          <w:t>ΕΣΑ</w:t>
        </w:r>
      </w:ins>
      <w:ins w:id="584" w:author="MCH" w:date="2020-09-30T13:57:00Z">
        <w:r w:rsidR="00F73726" w:rsidRPr="0062767A">
          <w:rPr>
            <w:color w:val="000000" w:themeColor="text1"/>
            <w:sz w:val="24"/>
          </w:rPr>
          <w:t>μεΑ</w:t>
        </w:r>
      </w:ins>
      <w:ins w:id="585" w:author="MCH" w:date="2020-09-27T22:29:00Z">
        <w:r w:rsidR="00BB5CCD" w:rsidRPr="0062767A">
          <w:rPr>
            <w:color w:val="000000" w:themeColor="text1"/>
            <w:sz w:val="24"/>
          </w:rPr>
          <w:t>, το υφιστάμενο θεσμικό πλαίσιο με τη δικαιωματική προσέγγιση της αναπηρίας</w:t>
        </w:r>
      </w:ins>
      <w:ins w:id="586" w:author="MCH" w:date="2020-09-28T18:21:00Z">
        <w:r w:rsidR="00213FE0" w:rsidRPr="0062767A">
          <w:rPr>
            <w:color w:val="000000" w:themeColor="text1"/>
            <w:sz w:val="24"/>
          </w:rPr>
          <w:t>.</w:t>
        </w:r>
      </w:ins>
      <w:del w:id="587" w:author="MCH" w:date="2020-09-27T22:29:00Z">
        <w:r w:rsidRPr="0062767A" w:rsidDel="00BB5CCD">
          <w:rPr>
            <w:color w:val="000000" w:themeColor="text1"/>
            <w:sz w:val="24"/>
          </w:rPr>
          <w:delText>.</w:delText>
        </w:r>
      </w:del>
      <w:ins w:id="588" w:author="MCH" w:date="2020-09-27T23:16:00Z">
        <w:r w:rsidR="00D01158" w:rsidRPr="0062767A">
          <w:rPr>
            <w:color w:val="000000" w:themeColor="text1"/>
            <w:sz w:val="24"/>
            <w:szCs w:val="24"/>
          </w:rPr>
          <w:t xml:space="preserve"> </w:t>
        </w:r>
      </w:ins>
    </w:p>
    <w:p w14:paraId="4FA2FD58" w14:textId="2519235D" w:rsidR="00C27374" w:rsidRPr="0062767A" w:rsidRDefault="00D41990" w:rsidP="00DA752A">
      <w:pPr>
        <w:pStyle w:val="a4"/>
        <w:numPr>
          <w:ilvl w:val="0"/>
          <w:numId w:val="26"/>
        </w:numPr>
        <w:tabs>
          <w:tab w:val="left" w:pos="820"/>
        </w:tabs>
        <w:spacing w:before="1" w:line="276" w:lineRule="auto"/>
        <w:rPr>
          <w:ins w:id="589" w:author="MCH" w:date="2020-09-27T22:31:00Z"/>
          <w:rFonts w:ascii="Wingdings" w:hAnsi="Wingdings"/>
          <w:color w:val="000000" w:themeColor="text1"/>
          <w:sz w:val="24"/>
        </w:rPr>
      </w:pPr>
      <w:r w:rsidRPr="0062767A">
        <w:rPr>
          <w:color w:val="000000" w:themeColor="text1"/>
          <w:sz w:val="24"/>
        </w:rPr>
        <w:t xml:space="preserve">Αίρουµε αντιφάσεις για ζητήµατα ορισµού της αναπηρίας και δικαιοπρακτικής </w:t>
      </w:r>
      <w:r w:rsidRPr="0062767A">
        <w:rPr>
          <w:color w:val="000000" w:themeColor="text1"/>
          <w:sz w:val="24"/>
        </w:rPr>
        <w:lastRenderedPageBreak/>
        <w:t>ικανότητας,</w:t>
      </w:r>
      <w:ins w:id="590" w:author="MCH" w:date="2020-09-28T11:50:00Z">
        <w:r w:rsidR="001F69E3" w:rsidRPr="0062767A">
          <w:rPr>
            <w:color w:val="000000" w:themeColor="text1"/>
            <w:sz w:val="24"/>
          </w:rPr>
          <w:t xml:space="preserve">προχωρούμε σε συνολική μεταρρύθμιση του </w:t>
        </w:r>
      </w:ins>
      <w:ins w:id="591" w:author="MCH" w:date="2020-09-28T12:12:00Z">
        <w:r w:rsidR="009B2744" w:rsidRPr="0062767A">
          <w:rPr>
            <w:color w:val="000000" w:themeColor="text1"/>
            <w:sz w:val="24"/>
          </w:rPr>
          <w:t>νομοθετικού πλαισίου που αφορά το θεσ</w:t>
        </w:r>
      </w:ins>
      <w:ins w:id="592" w:author="MCH" w:date="2020-09-28T18:21:00Z">
        <w:r w:rsidR="00213FE0" w:rsidRPr="0062767A">
          <w:rPr>
            <w:color w:val="000000" w:themeColor="text1"/>
            <w:sz w:val="24"/>
          </w:rPr>
          <w:t>μ</w:t>
        </w:r>
      </w:ins>
      <w:ins w:id="593" w:author="MCH" w:date="2020-09-28T12:12:00Z">
        <w:r w:rsidR="009B2744" w:rsidRPr="0062767A">
          <w:rPr>
            <w:color w:val="000000" w:themeColor="text1"/>
            <w:sz w:val="24"/>
          </w:rPr>
          <w:t xml:space="preserve">ό </w:t>
        </w:r>
      </w:ins>
      <w:ins w:id="594" w:author="MCH" w:date="2020-09-28T11:50:00Z">
        <w:r w:rsidR="001F69E3" w:rsidRPr="0062767A">
          <w:rPr>
            <w:color w:val="000000" w:themeColor="text1"/>
            <w:sz w:val="24"/>
          </w:rPr>
          <w:t xml:space="preserve">της δικαιοπρακτικής ικανότητας </w:t>
        </w:r>
      </w:ins>
      <w:ins w:id="595" w:author="MCH" w:date="2020-09-28T12:12:00Z">
        <w:r w:rsidR="009B2744" w:rsidRPr="0062767A">
          <w:rPr>
            <w:color w:val="000000" w:themeColor="text1"/>
            <w:sz w:val="24"/>
          </w:rPr>
          <w:t>και προωθούμε τη μετάβαση σε σύστημα υποστηριζόμενη</w:t>
        </w:r>
      </w:ins>
      <w:ins w:id="596" w:author="MCH" w:date="2020-09-28T12:13:00Z">
        <w:r w:rsidR="009B2744" w:rsidRPr="0062767A">
          <w:rPr>
            <w:color w:val="000000" w:themeColor="text1"/>
            <w:sz w:val="24"/>
          </w:rPr>
          <w:t>ς λήψης αποφάσεων</w:t>
        </w:r>
      </w:ins>
      <w:ins w:id="597" w:author="MCH" w:date="2020-09-28T18:21:00Z">
        <w:r w:rsidR="00213FE0" w:rsidRPr="0062767A">
          <w:rPr>
            <w:color w:val="000000" w:themeColor="text1"/>
            <w:sz w:val="24"/>
          </w:rPr>
          <w:t xml:space="preserve">, </w:t>
        </w:r>
      </w:ins>
      <w:ins w:id="598" w:author="MCH" w:date="2020-09-28T12:13:00Z">
        <w:r w:rsidR="009B2744" w:rsidRPr="0062767A">
          <w:rPr>
            <w:color w:val="000000" w:themeColor="text1"/>
            <w:sz w:val="24"/>
          </w:rPr>
          <w:t>που σέβεται την αυτονομία, τη θέληση και τις προτιμήσεις του ατόμου</w:t>
        </w:r>
      </w:ins>
      <w:ins w:id="599" w:author="MCH" w:date="2020-09-30T19:15:00Z">
        <w:r w:rsidR="002A56DA" w:rsidRPr="0062767A">
          <w:rPr>
            <w:color w:val="000000" w:themeColor="text1"/>
            <w:sz w:val="24"/>
          </w:rPr>
          <w:t>,</w:t>
        </w:r>
      </w:ins>
      <w:ins w:id="600" w:author="MCH" w:date="2020-09-28T12:13:00Z">
        <w:r w:rsidR="009B2744" w:rsidRPr="0062767A">
          <w:rPr>
            <w:color w:val="000000" w:themeColor="text1"/>
            <w:sz w:val="24"/>
          </w:rPr>
          <w:t xml:space="preserve"> </w:t>
        </w:r>
      </w:ins>
      <w:ins w:id="601" w:author="MCH" w:date="2020-09-28T11:50:00Z">
        <w:r w:rsidR="001F69E3" w:rsidRPr="0062767A">
          <w:rPr>
            <w:color w:val="000000" w:themeColor="text1"/>
            <w:sz w:val="24"/>
          </w:rPr>
          <w:t xml:space="preserve">σύμφωνα με τη Σύμβαση </w:t>
        </w:r>
      </w:ins>
      <w:ins w:id="602" w:author="MCH" w:date="2020-09-28T11:51:00Z">
        <w:r w:rsidR="001F69E3" w:rsidRPr="0062767A">
          <w:rPr>
            <w:color w:val="000000" w:themeColor="text1"/>
            <w:sz w:val="24"/>
          </w:rPr>
          <w:t xml:space="preserve">και την </w:t>
        </w:r>
      </w:ins>
      <w:ins w:id="603" w:author="MCH" w:date="2020-10-02T17:18:00Z">
        <w:r w:rsidR="005030AB" w:rsidRPr="0062767A">
          <w:rPr>
            <w:color w:val="000000" w:themeColor="text1"/>
            <w:sz w:val="24"/>
          </w:rPr>
          <w:t>παράγραφο</w:t>
        </w:r>
      </w:ins>
      <w:ins w:id="604" w:author="MCH" w:date="2020-09-28T11:51:00Z">
        <w:r w:rsidR="001F69E3" w:rsidRPr="0062767A">
          <w:rPr>
            <w:color w:val="000000" w:themeColor="text1"/>
            <w:sz w:val="24"/>
          </w:rPr>
          <w:t xml:space="preserve"> 18 των Τελικών Παρατηρήσεων της Επιτροπ</w:t>
        </w:r>
      </w:ins>
      <w:ins w:id="605" w:author="MCH" w:date="2020-09-28T11:52:00Z">
        <w:r w:rsidR="001F69E3" w:rsidRPr="0062767A">
          <w:rPr>
            <w:color w:val="000000" w:themeColor="text1"/>
            <w:sz w:val="24"/>
          </w:rPr>
          <w:t>ής,</w:t>
        </w:r>
      </w:ins>
      <w:del w:id="606" w:author="MCH" w:date="2020-09-28T11:51:00Z">
        <w:r w:rsidRPr="0062767A" w:rsidDel="001F69E3">
          <w:rPr>
            <w:color w:val="000000" w:themeColor="text1"/>
            <w:sz w:val="24"/>
          </w:rPr>
          <w:delText xml:space="preserve"> </w:delText>
        </w:r>
      </w:del>
      <w:r w:rsidRPr="0062767A">
        <w:rPr>
          <w:color w:val="000000" w:themeColor="text1"/>
          <w:sz w:val="24"/>
        </w:rPr>
        <w:t xml:space="preserve">κατόπιν διαβούλευσης µε συναρµόδιους φορείς, </w:t>
      </w:r>
      <w:ins w:id="607" w:author="MCH" w:date="2020-09-28T14:04:00Z">
        <w:r w:rsidR="00014A83" w:rsidRPr="0062767A">
          <w:rPr>
            <w:color w:val="000000" w:themeColor="text1"/>
            <w:sz w:val="24"/>
          </w:rPr>
          <w:t xml:space="preserve">την ΕΣΑμεΑ </w:t>
        </w:r>
      </w:ins>
      <w:r w:rsidRPr="0062767A">
        <w:rPr>
          <w:color w:val="000000" w:themeColor="text1"/>
          <w:sz w:val="24"/>
        </w:rPr>
        <w:t xml:space="preserve"> και την κοινωνία των</w:t>
      </w:r>
      <w:r w:rsidRPr="0062767A">
        <w:rPr>
          <w:color w:val="000000" w:themeColor="text1"/>
          <w:spacing w:val="-4"/>
          <w:sz w:val="24"/>
        </w:rPr>
        <w:t xml:space="preserve"> </w:t>
      </w:r>
      <w:r w:rsidRPr="0062767A">
        <w:rPr>
          <w:color w:val="000000" w:themeColor="text1"/>
          <w:sz w:val="24"/>
        </w:rPr>
        <w:t>πολιτών.</w:t>
      </w:r>
    </w:p>
    <w:p w14:paraId="30DDC65A" w14:textId="77777777" w:rsidR="00E14183" w:rsidRPr="0062767A" w:rsidRDefault="00E14183" w:rsidP="002A56DA">
      <w:pPr>
        <w:tabs>
          <w:tab w:val="left" w:pos="820"/>
        </w:tabs>
        <w:spacing w:before="1" w:line="276" w:lineRule="auto"/>
        <w:jc w:val="both"/>
        <w:rPr>
          <w:ins w:id="608" w:author="MCH" w:date="2020-09-30T19:16:00Z"/>
          <w:b/>
          <w:bCs/>
          <w:color w:val="000000" w:themeColor="text1"/>
          <w:sz w:val="24"/>
        </w:rPr>
      </w:pPr>
    </w:p>
    <w:p w14:paraId="2B0BF38E" w14:textId="51AC0915" w:rsidR="00753A54" w:rsidRPr="0062767A" w:rsidRDefault="00753A54" w:rsidP="002A56DA">
      <w:pPr>
        <w:tabs>
          <w:tab w:val="left" w:pos="820"/>
        </w:tabs>
        <w:spacing w:before="1" w:line="276" w:lineRule="auto"/>
        <w:jc w:val="both"/>
        <w:rPr>
          <w:ins w:id="609" w:author="MCH" w:date="2020-09-27T22:32:00Z"/>
          <w:rFonts w:ascii="Wingdings" w:hAnsi="Wingdings"/>
          <w:color w:val="000000" w:themeColor="text1"/>
          <w:sz w:val="24"/>
        </w:rPr>
      </w:pPr>
      <w:ins w:id="610" w:author="MCH" w:date="2020-09-27T22:32:00Z">
        <w:r w:rsidRPr="0062767A">
          <w:rPr>
            <w:b/>
            <w:bCs/>
            <w:color w:val="000000" w:themeColor="text1"/>
            <w:sz w:val="24"/>
          </w:rPr>
          <w:t>Διασφαλίζουμε</w:t>
        </w:r>
        <w:r w:rsidRPr="0062767A">
          <w:rPr>
            <w:color w:val="000000" w:themeColor="text1"/>
            <w:sz w:val="24"/>
          </w:rPr>
          <w:t xml:space="preserve"> τη συμβατότητα της </w:t>
        </w:r>
      </w:ins>
      <w:ins w:id="611" w:author="MCH" w:date="2020-09-28T14:06:00Z">
        <w:r w:rsidR="00014A83" w:rsidRPr="0062767A">
          <w:rPr>
            <w:color w:val="000000" w:themeColor="text1"/>
            <w:sz w:val="24"/>
          </w:rPr>
          <w:t xml:space="preserve">υπό αναμόρφωση και υπό κωδικοποίηση </w:t>
        </w:r>
      </w:ins>
      <w:ins w:id="612" w:author="MCH" w:date="2020-09-27T22:32:00Z">
        <w:r w:rsidRPr="0062767A">
          <w:rPr>
            <w:color w:val="000000" w:themeColor="text1"/>
            <w:sz w:val="24"/>
          </w:rPr>
          <w:t>νομοθεσίας με τις διατάξεις της Σύμβασης. Ειδικότερα</w:t>
        </w:r>
      </w:ins>
      <w:ins w:id="613" w:author="MCH" w:date="2020-09-27T22:33:00Z">
        <w:r w:rsidRPr="0062767A">
          <w:rPr>
            <w:color w:val="000000" w:themeColor="text1"/>
            <w:sz w:val="24"/>
          </w:rPr>
          <w:t xml:space="preserve">, σύμφωνα με </w:t>
        </w:r>
      </w:ins>
      <w:ins w:id="614" w:author="MCH" w:date="2020-09-28T18:22:00Z">
        <w:r w:rsidR="00213FE0" w:rsidRPr="0062767A">
          <w:rPr>
            <w:color w:val="000000" w:themeColor="text1"/>
            <w:sz w:val="24"/>
          </w:rPr>
          <w:t>τ</w:t>
        </w:r>
      </w:ins>
      <w:ins w:id="615" w:author="MCH" w:date="2020-09-28T18:23:00Z">
        <w:r w:rsidR="00213FE0" w:rsidRPr="0062767A">
          <w:rPr>
            <w:color w:val="000000" w:themeColor="text1"/>
            <w:sz w:val="24"/>
          </w:rPr>
          <w:t>ο</w:t>
        </w:r>
      </w:ins>
      <w:ins w:id="616" w:author="MCH" w:date="2020-09-28T18:22:00Z">
        <w:r w:rsidR="00213FE0" w:rsidRPr="0062767A">
          <w:rPr>
            <w:color w:val="000000" w:themeColor="text1"/>
            <w:sz w:val="24"/>
          </w:rPr>
          <w:t xml:space="preserve"> άρθρο 68 παραγρ.1 και 2 </w:t>
        </w:r>
      </w:ins>
      <w:ins w:id="617" w:author="MCH" w:date="2020-09-27T22:33:00Z">
        <w:r w:rsidRPr="0062767A">
          <w:rPr>
            <w:color w:val="000000" w:themeColor="text1"/>
            <w:sz w:val="24"/>
          </w:rPr>
          <w:t>το</w:t>
        </w:r>
      </w:ins>
      <w:ins w:id="618" w:author="MCH" w:date="2020-09-28T18:23:00Z">
        <w:r w:rsidR="00213FE0" w:rsidRPr="0062767A">
          <w:rPr>
            <w:color w:val="000000" w:themeColor="text1"/>
            <w:sz w:val="24"/>
          </w:rPr>
          <w:t>υ</w:t>
        </w:r>
      </w:ins>
      <w:ins w:id="619" w:author="MCH" w:date="2020-09-27T22:33:00Z">
        <w:r w:rsidRPr="0062767A">
          <w:rPr>
            <w:color w:val="000000" w:themeColor="text1"/>
            <w:sz w:val="24"/>
          </w:rPr>
          <w:t xml:space="preserve"> ν.4488/2017, </w:t>
        </w:r>
      </w:ins>
      <w:ins w:id="620" w:author="MCH" w:date="2020-09-27T22:32:00Z">
        <w:r w:rsidRPr="0062767A">
          <w:rPr>
            <w:color w:val="000000" w:themeColor="text1"/>
            <w:sz w:val="24"/>
          </w:rPr>
          <w:t>δι</w:t>
        </w:r>
      </w:ins>
      <w:ins w:id="621" w:author="MCH" w:date="2020-09-27T22:33:00Z">
        <w:r w:rsidRPr="0062767A">
          <w:rPr>
            <w:color w:val="000000" w:themeColor="text1"/>
            <w:sz w:val="24"/>
          </w:rPr>
          <w:t>ασφαλίζουμε ότι</w:t>
        </w:r>
      </w:ins>
      <w:ins w:id="622" w:author="MCH" w:date="2020-09-27T22:32:00Z">
        <w:r w:rsidRPr="0062767A">
          <w:rPr>
            <w:color w:val="000000" w:themeColor="text1"/>
            <w:sz w:val="24"/>
          </w:rPr>
          <w:t xml:space="preserve">: </w:t>
        </w:r>
      </w:ins>
    </w:p>
    <w:p w14:paraId="0BA4A813" w14:textId="1492F326" w:rsidR="00753A54" w:rsidRPr="0062767A" w:rsidRDefault="00753A54" w:rsidP="002A56DA">
      <w:pPr>
        <w:pStyle w:val="a4"/>
        <w:numPr>
          <w:ilvl w:val="0"/>
          <w:numId w:val="50"/>
        </w:numPr>
        <w:tabs>
          <w:tab w:val="left" w:pos="820"/>
        </w:tabs>
        <w:spacing w:before="1" w:line="276" w:lineRule="auto"/>
        <w:rPr>
          <w:ins w:id="623" w:author="MCH" w:date="2020-09-27T22:32:00Z"/>
          <w:color w:val="000000" w:themeColor="text1"/>
          <w:sz w:val="24"/>
        </w:rPr>
      </w:pPr>
      <w:ins w:id="624" w:author="MCH" w:date="2020-09-27T22:32:00Z">
        <w:r w:rsidRPr="0062767A">
          <w:rPr>
            <w:color w:val="000000" w:themeColor="text1"/>
            <w:sz w:val="24"/>
          </w:rPr>
          <w:t xml:space="preserve">κατά το στάδιο της νομοπαραγωγικής διαδικασίας τα αρμόδια όργανα συνεκτιμούν τα δικαιώματα των ατόμων με αναπηρία και τελούν σε διαβούλευση με </w:t>
        </w:r>
      </w:ins>
      <w:ins w:id="625" w:author="MCH" w:date="2020-09-28T14:05:00Z">
        <w:r w:rsidR="00014A83" w:rsidRPr="0062767A">
          <w:rPr>
            <w:color w:val="000000" w:themeColor="text1"/>
            <w:sz w:val="24"/>
          </w:rPr>
          <w:t>την Ε</w:t>
        </w:r>
      </w:ins>
      <w:ins w:id="626" w:author="MCH" w:date="2020-09-28T18:23:00Z">
        <w:r w:rsidR="00213FE0" w:rsidRPr="0062767A">
          <w:rPr>
            <w:color w:val="000000" w:themeColor="text1"/>
            <w:sz w:val="24"/>
          </w:rPr>
          <w:t>ΣΑ</w:t>
        </w:r>
      </w:ins>
      <w:ins w:id="627" w:author="MCH" w:date="2020-09-28T14:05:00Z">
        <w:r w:rsidR="00014A83" w:rsidRPr="0062767A">
          <w:rPr>
            <w:color w:val="000000" w:themeColor="text1"/>
            <w:sz w:val="24"/>
          </w:rPr>
          <w:t>μεΑ και τις αντιπροσ</w:t>
        </w:r>
      </w:ins>
      <w:ins w:id="628" w:author="MCH" w:date="2020-09-28T18:23:00Z">
        <w:r w:rsidR="00213FE0" w:rsidRPr="0062767A">
          <w:rPr>
            <w:color w:val="000000" w:themeColor="text1"/>
            <w:sz w:val="24"/>
          </w:rPr>
          <w:t>ωπευτικές οργανώσεις των ατόμων με αναπηρία</w:t>
        </w:r>
      </w:ins>
      <w:ins w:id="629" w:author="MCH" w:date="2020-09-30T15:10:00Z">
        <w:r w:rsidR="001604DD" w:rsidRPr="0062767A">
          <w:rPr>
            <w:color w:val="000000" w:themeColor="text1"/>
            <w:sz w:val="24"/>
          </w:rPr>
          <w:t xml:space="preserve"> και χρόνιες παθήσεις</w:t>
        </w:r>
      </w:ins>
      <w:ins w:id="630" w:author="MCH" w:date="2020-09-28T18:23:00Z">
        <w:r w:rsidR="00213FE0" w:rsidRPr="0062767A">
          <w:rPr>
            <w:color w:val="000000" w:themeColor="text1"/>
            <w:sz w:val="24"/>
          </w:rPr>
          <w:t>,</w:t>
        </w:r>
      </w:ins>
    </w:p>
    <w:p w14:paraId="209BF172" w14:textId="7578612C" w:rsidR="00753A54" w:rsidRPr="0062767A" w:rsidRDefault="00753A54" w:rsidP="002A56DA">
      <w:pPr>
        <w:pStyle w:val="a4"/>
        <w:numPr>
          <w:ilvl w:val="0"/>
          <w:numId w:val="50"/>
        </w:numPr>
        <w:tabs>
          <w:tab w:val="left" w:pos="820"/>
        </w:tabs>
        <w:spacing w:before="1" w:line="276" w:lineRule="auto"/>
        <w:rPr>
          <w:ins w:id="631" w:author="MCH" w:date="2020-09-27T22:32:00Z"/>
          <w:color w:val="000000" w:themeColor="text1"/>
          <w:sz w:val="24"/>
        </w:rPr>
      </w:pPr>
      <w:ins w:id="632" w:author="MCH" w:date="2020-09-27T22:32:00Z">
        <w:r w:rsidRPr="0062767A">
          <w:rPr>
            <w:color w:val="000000" w:themeColor="text1"/>
            <w:sz w:val="24"/>
          </w:rPr>
          <w:t>στην ανάλυση συνεπειών ρυθμίσεων που συνοδεύει κάθε σχέδιο νόμου, προσθήκη ή τροπολογία, καθώς και κανονιστικές αποφάσεις, περιλαμβάνεται ειδική ενότητα τεκμηρίωσης της συμβατότητας των προτεινόμενων ρυθμίσεων και των ειδικών συνεπειών των προτεινόμενων ρυθμίσεων στα άτομα με αναπηρία</w:t>
        </w:r>
      </w:ins>
      <w:ins w:id="633" w:author="MCH" w:date="2020-09-30T13:58:00Z">
        <w:r w:rsidR="00F73726" w:rsidRPr="0062767A">
          <w:rPr>
            <w:color w:val="000000" w:themeColor="text1"/>
            <w:sz w:val="24"/>
          </w:rPr>
          <w:t xml:space="preserve"> με τη Σύμβαση</w:t>
        </w:r>
      </w:ins>
      <w:ins w:id="634" w:author="MCH" w:date="2020-09-27T22:32:00Z">
        <w:r w:rsidRPr="0062767A">
          <w:rPr>
            <w:color w:val="000000" w:themeColor="text1"/>
            <w:sz w:val="24"/>
          </w:rPr>
          <w:t>.</w:t>
        </w:r>
      </w:ins>
    </w:p>
    <w:p w14:paraId="3ADDF9B4" w14:textId="77777777" w:rsidR="00C27374" w:rsidRPr="0062767A" w:rsidRDefault="00D41990" w:rsidP="00BD5BA5">
      <w:pPr>
        <w:spacing w:line="274" w:lineRule="exact"/>
        <w:ind w:left="810"/>
        <w:jc w:val="both"/>
        <w:rPr>
          <w:color w:val="000000" w:themeColor="text1"/>
          <w:sz w:val="24"/>
        </w:rPr>
      </w:pPr>
      <w:r w:rsidRPr="0062767A">
        <w:rPr>
          <w:b/>
          <w:color w:val="000000" w:themeColor="text1"/>
          <w:sz w:val="24"/>
        </w:rPr>
        <w:t>Χρονοδιάγραµµα</w:t>
      </w:r>
      <w:r w:rsidRPr="0062767A">
        <w:rPr>
          <w:color w:val="000000" w:themeColor="text1"/>
          <w:sz w:val="24"/>
        </w:rPr>
        <w:t>: Έως τον Ιούνιο 2021</w:t>
      </w:r>
    </w:p>
    <w:p w14:paraId="70C134F8" w14:textId="620FCE49" w:rsidR="00C27374" w:rsidRPr="0062767A" w:rsidRDefault="00D41990" w:rsidP="00BD5BA5">
      <w:pPr>
        <w:spacing w:before="41"/>
        <w:ind w:left="810"/>
        <w:jc w:val="both"/>
        <w:rPr>
          <w:ins w:id="635" w:author="MCH" w:date="2020-09-30T13:59:00Z"/>
          <w:color w:val="000000" w:themeColor="text1"/>
          <w:sz w:val="24"/>
        </w:rPr>
      </w:pPr>
      <w:r w:rsidRPr="0062767A">
        <w:rPr>
          <w:b/>
          <w:color w:val="000000" w:themeColor="text1"/>
          <w:sz w:val="24"/>
        </w:rPr>
        <w:t xml:space="preserve">Υπεύθυνος φορέας: </w:t>
      </w:r>
      <w:del w:id="636" w:author="MCH" w:date="2020-09-30T13:59:00Z">
        <w:r w:rsidRPr="0062767A" w:rsidDel="00F73726">
          <w:rPr>
            <w:color w:val="000000" w:themeColor="text1"/>
            <w:sz w:val="24"/>
          </w:rPr>
          <w:delText xml:space="preserve">Υπουργός </w:delText>
        </w:r>
      </w:del>
      <w:ins w:id="637" w:author="MCH" w:date="2020-09-30T13:59:00Z">
        <w:r w:rsidR="00F73726" w:rsidRPr="0062767A">
          <w:rPr>
            <w:color w:val="000000" w:themeColor="text1"/>
            <w:sz w:val="24"/>
          </w:rPr>
          <w:t xml:space="preserve">Υπουργείο </w:t>
        </w:r>
      </w:ins>
      <w:r w:rsidRPr="0062767A">
        <w:rPr>
          <w:color w:val="000000" w:themeColor="text1"/>
          <w:sz w:val="24"/>
        </w:rPr>
        <w:t>Επικρατείας, Συντονιστικός Μηχανισµός</w:t>
      </w:r>
      <w:ins w:id="638" w:author="MCH" w:date="2020-09-30T13:59:00Z">
        <w:r w:rsidR="00F73726" w:rsidRPr="0062767A">
          <w:rPr>
            <w:color w:val="000000" w:themeColor="text1"/>
            <w:sz w:val="24"/>
          </w:rPr>
          <w:t>, Υπουργείο Δικαιοσύνης</w:t>
        </w:r>
      </w:ins>
    </w:p>
    <w:p w14:paraId="50936A43" w14:textId="6AD5A93F" w:rsidR="00F73726" w:rsidRPr="0062767A" w:rsidRDefault="00F73726" w:rsidP="00BD5BA5">
      <w:pPr>
        <w:spacing w:before="41"/>
        <w:ind w:left="810"/>
        <w:jc w:val="both"/>
        <w:rPr>
          <w:ins w:id="639" w:author="MCH" w:date="2020-09-27T22:09:00Z"/>
          <w:bCs/>
          <w:color w:val="000000" w:themeColor="text1"/>
          <w:sz w:val="24"/>
        </w:rPr>
      </w:pPr>
      <w:ins w:id="640" w:author="MCH" w:date="2020-09-30T13:59:00Z">
        <w:r w:rsidRPr="0062767A">
          <w:rPr>
            <w:b/>
            <w:color w:val="000000" w:themeColor="text1"/>
            <w:sz w:val="24"/>
          </w:rPr>
          <w:t>Εμπλεκόμενοι φορείς:</w:t>
        </w:r>
        <w:r w:rsidRPr="0062767A">
          <w:rPr>
            <w:bCs/>
            <w:color w:val="000000" w:themeColor="text1"/>
            <w:sz w:val="24"/>
          </w:rPr>
          <w:t xml:space="preserve"> ΕΣΑμεΑ</w:t>
        </w:r>
      </w:ins>
    </w:p>
    <w:p w14:paraId="2756DD9B" w14:textId="77777777" w:rsidR="00213FE0" w:rsidRPr="0062767A" w:rsidRDefault="00213FE0" w:rsidP="00DA752A">
      <w:pPr>
        <w:pStyle w:val="3"/>
        <w:ind w:left="100" w:firstLine="0"/>
        <w:rPr>
          <w:ins w:id="641" w:author="MCH" w:date="2020-09-28T18:24:00Z"/>
          <w:b w:val="0"/>
          <w:bCs w:val="0"/>
          <w:color w:val="000000" w:themeColor="text1"/>
          <w:sz w:val="31"/>
        </w:rPr>
      </w:pPr>
      <w:bookmarkStart w:id="642" w:name="_TOC_250025"/>
      <w:bookmarkEnd w:id="642"/>
    </w:p>
    <w:p w14:paraId="663E845F" w14:textId="7115C95C" w:rsidR="00C27374" w:rsidRPr="00CE6A07" w:rsidRDefault="00D41990" w:rsidP="00CE6A07">
      <w:pPr>
        <w:pStyle w:val="2"/>
        <w:rPr>
          <w:sz w:val="24"/>
          <w:szCs w:val="24"/>
        </w:rPr>
      </w:pPr>
      <w:bookmarkStart w:id="643" w:name="_Toc52793346"/>
      <w:r w:rsidRPr="00CE6A07">
        <w:rPr>
          <w:sz w:val="24"/>
          <w:szCs w:val="24"/>
        </w:rPr>
        <w:t xml:space="preserve">Στόχος 4: Αναβαθµίζουµε τη λειτουργία του </w:t>
      </w:r>
      <w:del w:id="644" w:author="MCH" w:date="2020-09-30T14:01:00Z">
        <w:r w:rsidRPr="00CE6A07" w:rsidDel="00422283">
          <w:rPr>
            <w:sz w:val="24"/>
            <w:szCs w:val="24"/>
          </w:rPr>
          <w:delText xml:space="preserve">Μηχανισµού </w:delText>
        </w:r>
      </w:del>
      <w:ins w:id="645" w:author="MCH" w:date="2020-09-30T14:01:00Z">
        <w:r w:rsidR="00422283" w:rsidRPr="00CE6A07">
          <w:rPr>
            <w:sz w:val="24"/>
            <w:szCs w:val="24"/>
          </w:rPr>
          <w:t xml:space="preserve">Συστήματος </w:t>
        </w:r>
      </w:ins>
      <w:r w:rsidRPr="00CE6A07">
        <w:rPr>
          <w:sz w:val="24"/>
          <w:szCs w:val="24"/>
        </w:rPr>
        <w:t xml:space="preserve">Αξιολόγησης </w:t>
      </w:r>
      <w:ins w:id="646" w:author="MCH" w:date="2020-09-30T14:01:00Z">
        <w:r w:rsidR="00422283" w:rsidRPr="00CE6A07">
          <w:rPr>
            <w:sz w:val="24"/>
            <w:szCs w:val="24"/>
          </w:rPr>
          <w:t xml:space="preserve">και Πιστοποίησης της </w:t>
        </w:r>
      </w:ins>
      <w:r w:rsidRPr="00CE6A07">
        <w:rPr>
          <w:sz w:val="24"/>
          <w:szCs w:val="24"/>
        </w:rPr>
        <w:t>Αναπηρίας</w:t>
      </w:r>
      <w:bookmarkEnd w:id="643"/>
    </w:p>
    <w:p w14:paraId="07691884" w14:textId="77777777" w:rsidR="00C27374" w:rsidRPr="0062767A" w:rsidRDefault="00C27374" w:rsidP="00E14183">
      <w:pPr>
        <w:pStyle w:val="a3"/>
        <w:spacing w:before="1"/>
        <w:ind w:left="0" w:firstLine="0"/>
        <w:jc w:val="both"/>
        <w:rPr>
          <w:b/>
          <w:color w:val="000000" w:themeColor="text1"/>
          <w:sz w:val="31"/>
        </w:rPr>
      </w:pPr>
    </w:p>
    <w:p w14:paraId="65DE37EC" w14:textId="7C6892FF" w:rsidR="00C27374" w:rsidRPr="0062767A" w:rsidRDefault="00D41990" w:rsidP="004F1961">
      <w:pPr>
        <w:pStyle w:val="a4"/>
        <w:numPr>
          <w:ilvl w:val="0"/>
          <w:numId w:val="25"/>
        </w:numPr>
        <w:tabs>
          <w:tab w:val="left" w:pos="820"/>
        </w:tabs>
        <w:spacing w:line="278" w:lineRule="auto"/>
        <w:ind w:right="117"/>
        <w:rPr>
          <w:b/>
          <w:color w:val="000000" w:themeColor="text1"/>
          <w:sz w:val="24"/>
        </w:rPr>
      </w:pPr>
      <w:r w:rsidRPr="0062767A">
        <w:rPr>
          <w:b/>
          <w:color w:val="000000" w:themeColor="text1"/>
          <w:sz w:val="24"/>
        </w:rPr>
        <w:t xml:space="preserve">Αναβαθµίζουµε τη λειτουργία του υφιστάµενου </w:t>
      </w:r>
      <w:del w:id="647" w:author="MCH" w:date="2020-09-30T14:01:00Z">
        <w:r w:rsidRPr="0062767A" w:rsidDel="00422283">
          <w:rPr>
            <w:b/>
            <w:color w:val="000000" w:themeColor="text1"/>
            <w:sz w:val="24"/>
          </w:rPr>
          <w:delText xml:space="preserve">µηχανισµού </w:delText>
        </w:r>
      </w:del>
      <w:ins w:id="648" w:author="MCH" w:date="2020-09-30T14:02:00Z">
        <w:r w:rsidR="00422283" w:rsidRPr="0062767A">
          <w:rPr>
            <w:b/>
            <w:color w:val="000000" w:themeColor="text1"/>
            <w:sz w:val="24"/>
          </w:rPr>
          <w:t>Σ</w:t>
        </w:r>
      </w:ins>
      <w:ins w:id="649" w:author="MCH" w:date="2020-09-30T14:01:00Z">
        <w:r w:rsidR="00422283" w:rsidRPr="0062767A">
          <w:rPr>
            <w:b/>
            <w:color w:val="000000" w:themeColor="text1"/>
            <w:sz w:val="24"/>
          </w:rPr>
          <w:t>υστ</w:t>
        </w:r>
      </w:ins>
      <w:ins w:id="650" w:author="MCH" w:date="2020-09-30T14:02:00Z">
        <w:r w:rsidR="00422283" w:rsidRPr="0062767A">
          <w:rPr>
            <w:b/>
            <w:color w:val="000000" w:themeColor="text1"/>
            <w:sz w:val="24"/>
          </w:rPr>
          <w:t>ήματος</w:t>
        </w:r>
      </w:ins>
      <w:ins w:id="651" w:author="MCH" w:date="2020-09-30T14:01:00Z">
        <w:r w:rsidR="00422283" w:rsidRPr="0062767A">
          <w:rPr>
            <w:b/>
            <w:color w:val="000000" w:themeColor="text1"/>
            <w:sz w:val="24"/>
          </w:rPr>
          <w:t xml:space="preserve"> </w:t>
        </w:r>
      </w:ins>
      <w:ins w:id="652" w:author="MCH" w:date="2020-09-30T14:02:00Z">
        <w:r w:rsidR="00422283" w:rsidRPr="0062767A">
          <w:rPr>
            <w:b/>
            <w:color w:val="000000" w:themeColor="text1"/>
            <w:sz w:val="24"/>
          </w:rPr>
          <w:t>Α</w:t>
        </w:r>
      </w:ins>
      <w:del w:id="653" w:author="MCH" w:date="2020-09-30T14:02:00Z">
        <w:r w:rsidRPr="0062767A" w:rsidDel="00422283">
          <w:rPr>
            <w:b/>
            <w:color w:val="000000" w:themeColor="text1"/>
            <w:sz w:val="24"/>
          </w:rPr>
          <w:delText>α</w:delText>
        </w:r>
      </w:del>
      <w:r w:rsidRPr="0062767A">
        <w:rPr>
          <w:b/>
          <w:color w:val="000000" w:themeColor="text1"/>
          <w:sz w:val="24"/>
        </w:rPr>
        <w:t xml:space="preserve">ξιολόγησης </w:t>
      </w:r>
      <w:ins w:id="654" w:author="MCH" w:date="2020-09-30T14:02:00Z">
        <w:r w:rsidR="00422283" w:rsidRPr="0062767A">
          <w:rPr>
            <w:b/>
            <w:color w:val="000000" w:themeColor="text1"/>
            <w:sz w:val="24"/>
          </w:rPr>
          <w:t xml:space="preserve">και Πιστοποίησης </w:t>
        </w:r>
      </w:ins>
      <w:r w:rsidRPr="0062767A">
        <w:rPr>
          <w:b/>
          <w:color w:val="000000" w:themeColor="text1"/>
          <w:sz w:val="24"/>
        </w:rPr>
        <w:t xml:space="preserve">της αναπηρίας µε µέτρα-τοµές για τη βελτίωση των </w:t>
      </w:r>
      <w:ins w:id="655" w:author="MCH" w:date="2020-09-30T14:03:00Z">
        <w:r w:rsidR="00F764AC" w:rsidRPr="0062767A">
          <w:rPr>
            <w:b/>
            <w:color w:val="000000" w:themeColor="text1"/>
            <w:sz w:val="24"/>
          </w:rPr>
          <w:t xml:space="preserve">διαδικασιών, </w:t>
        </w:r>
      </w:ins>
      <w:r w:rsidRPr="0062767A">
        <w:rPr>
          <w:b/>
          <w:color w:val="000000" w:themeColor="text1"/>
          <w:sz w:val="24"/>
        </w:rPr>
        <w:t>υπηρεσίων</w:t>
      </w:r>
      <w:ins w:id="656" w:author="MCH" w:date="2020-09-30T14:03:00Z">
        <w:r w:rsidR="00F764AC" w:rsidRPr="0062767A">
          <w:rPr>
            <w:b/>
            <w:color w:val="000000" w:themeColor="text1"/>
            <w:sz w:val="24"/>
          </w:rPr>
          <w:t xml:space="preserve"> και υποδομών</w:t>
        </w:r>
      </w:ins>
      <w:r w:rsidRPr="0062767A">
        <w:rPr>
          <w:b/>
          <w:color w:val="000000" w:themeColor="text1"/>
          <w:sz w:val="24"/>
        </w:rPr>
        <w:t xml:space="preserve"> των Κέντρων Πιστοποίησης Αναπηρίας</w:t>
      </w:r>
      <w:r w:rsidRPr="0062767A">
        <w:rPr>
          <w:b/>
          <w:color w:val="000000" w:themeColor="text1"/>
          <w:spacing w:val="-1"/>
          <w:sz w:val="24"/>
        </w:rPr>
        <w:t xml:space="preserve"> </w:t>
      </w:r>
      <w:r w:rsidRPr="0062767A">
        <w:rPr>
          <w:b/>
          <w:color w:val="000000" w:themeColor="text1"/>
          <w:sz w:val="24"/>
        </w:rPr>
        <w:t>(ΚΕΠΑ)</w:t>
      </w:r>
    </w:p>
    <w:p w14:paraId="19144CE0" w14:textId="33938059" w:rsidR="00C27374" w:rsidRPr="0062767A" w:rsidRDefault="00D41990" w:rsidP="00E14183">
      <w:pPr>
        <w:pStyle w:val="a4"/>
        <w:numPr>
          <w:ilvl w:val="0"/>
          <w:numId w:val="26"/>
        </w:numPr>
        <w:tabs>
          <w:tab w:val="left" w:pos="820"/>
        </w:tabs>
        <w:spacing w:line="276" w:lineRule="auto"/>
        <w:rPr>
          <w:ins w:id="657" w:author="MCH" w:date="2020-09-28T11:14:00Z"/>
          <w:color w:val="000000" w:themeColor="text1"/>
          <w:sz w:val="24"/>
          <w:szCs w:val="24"/>
          <w:rPrChange w:id="658" w:author="MCH" w:date="2020-10-02T18:18:00Z">
            <w:rPr>
              <w:ins w:id="659" w:author="MCH" w:date="2020-09-28T11:14:00Z"/>
              <w:sz w:val="24"/>
              <w:szCs w:val="24"/>
            </w:rPr>
          </w:rPrChange>
        </w:rPr>
      </w:pPr>
      <w:r w:rsidRPr="0062767A">
        <w:rPr>
          <w:color w:val="000000" w:themeColor="text1"/>
          <w:sz w:val="24"/>
        </w:rPr>
        <w:t xml:space="preserve">Θεσπίζουµε Κανονισµό Λειτουργίας για το σύνολο των παρεχόµενων υπηρεσιών από το διοικητικό και υγειονοµικό προσωπικό, κατόπιν διαβούλευσης µε </w:t>
      </w:r>
      <w:del w:id="660" w:author="MCH" w:date="2020-09-28T14:09:00Z">
        <w:r w:rsidRPr="0062767A" w:rsidDel="00014A83">
          <w:rPr>
            <w:color w:val="000000" w:themeColor="text1"/>
            <w:sz w:val="24"/>
          </w:rPr>
          <w:delText xml:space="preserve">το Υπουργείο Υγείας </w:delText>
        </w:r>
      </w:del>
      <w:del w:id="661" w:author="MCH" w:date="2020-09-28T09:34:00Z">
        <w:r w:rsidRPr="0062767A" w:rsidDel="00D066CA">
          <w:rPr>
            <w:color w:val="000000" w:themeColor="text1"/>
            <w:sz w:val="24"/>
          </w:rPr>
          <w:delText xml:space="preserve">και </w:delText>
        </w:r>
      </w:del>
      <w:del w:id="662" w:author="MCH" w:date="2020-09-28T14:09:00Z">
        <w:r w:rsidRPr="0062767A" w:rsidDel="00014A83">
          <w:rPr>
            <w:color w:val="000000" w:themeColor="text1"/>
            <w:sz w:val="24"/>
          </w:rPr>
          <w:delText>Ιατρικούς</w:delText>
        </w:r>
        <w:r w:rsidRPr="0062767A" w:rsidDel="00014A83">
          <w:rPr>
            <w:color w:val="000000" w:themeColor="text1"/>
            <w:spacing w:val="-2"/>
            <w:sz w:val="24"/>
          </w:rPr>
          <w:delText xml:space="preserve"> </w:delText>
        </w:r>
        <w:r w:rsidRPr="0062767A" w:rsidDel="00014A83">
          <w:rPr>
            <w:color w:val="000000" w:themeColor="text1"/>
            <w:sz w:val="24"/>
          </w:rPr>
          <w:delText>Συλλόγους</w:delText>
        </w:r>
      </w:del>
      <w:ins w:id="663" w:author="MCH" w:date="2020-09-28T18:25:00Z">
        <w:r w:rsidR="00213FE0" w:rsidRPr="0062767A">
          <w:rPr>
            <w:color w:val="000000" w:themeColor="text1"/>
            <w:sz w:val="24"/>
            <w:szCs w:val="24"/>
          </w:rPr>
          <w:t xml:space="preserve"> </w:t>
        </w:r>
      </w:ins>
      <w:ins w:id="664" w:author="MCH" w:date="2020-09-28T09:34:00Z">
        <w:r w:rsidR="00D066CA" w:rsidRPr="0062767A">
          <w:rPr>
            <w:color w:val="000000" w:themeColor="text1"/>
            <w:sz w:val="24"/>
            <w:szCs w:val="24"/>
          </w:rPr>
          <w:t>την ΕΣΑμεΑ</w:t>
        </w:r>
      </w:ins>
      <w:ins w:id="665" w:author="MCH" w:date="2020-09-28T18:25:00Z">
        <w:r w:rsidR="00213FE0" w:rsidRPr="0062767A">
          <w:rPr>
            <w:color w:val="000000" w:themeColor="text1"/>
            <w:sz w:val="24"/>
            <w:szCs w:val="24"/>
          </w:rPr>
          <w:t>,</w:t>
        </w:r>
      </w:ins>
      <w:ins w:id="666" w:author="MCH" w:date="2020-09-28T11:13:00Z">
        <w:r w:rsidR="00EE1481" w:rsidRPr="0062767A">
          <w:rPr>
            <w:color w:val="000000" w:themeColor="text1"/>
            <w:sz w:val="24"/>
            <w:szCs w:val="24"/>
          </w:rPr>
          <w:t xml:space="preserve"> σύμφωνα με την παρ. 1 του άρθρου 68 του ν.4488/2017</w:t>
        </w:r>
      </w:ins>
      <w:del w:id="667" w:author="MCH" w:date="2020-09-26T08:51:00Z">
        <w:r w:rsidRPr="0062767A" w:rsidDel="007F22BB">
          <w:rPr>
            <w:color w:val="000000" w:themeColor="text1"/>
            <w:sz w:val="24"/>
            <w:szCs w:val="24"/>
            <w:rPrChange w:id="668" w:author="MCH" w:date="2020-10-02T18:18:00Z">
              <w:rPr>
                <w:sz w:val="24"/>
                <w:szCs w:val="24"/>
              </w:rPr>
            </w:rPrChange>
          </w:rPr>
          <w:delText>.</w:delText>
        </w:r>
      </w:del>
      <w:ins w:id="669" w:author="MCH" w:date="2020-09-28T14:09:00Z">
        <w:r w:rsidR="00014A83" w:rsidRPr="0062767A">
          <w:rPr>
            <w:color w:val="000000" w:themeColor="text1"/>
            <w:sz w:val="24"/>
            <w:szCs w:val="24"/>
            <w:rPrChange w:id="670" w:author="MCH" w:date="2020-10-02T18:18:00Z">
              <w:rPr>
                <w:sz w:val="24"/>
                <w:szCs w:val="24"/>
              </w:rPr>
            </w:rPrChange>
          </w:rPr>
          <w:t xml:space="preserve"> </w:t>
        </w:r>
      </w:ins>
      <w:ins w:id="671" w:author="MCH" w:date="2020-09-28T18:25:00Z">
        <w:r w:rsidR="00213FE0" w:rsidRPr="0062767A">
          <w:rPr>
            <w:color w:val="000000" w:themeColor="text1"/>
            <w:sz w:val="24"/>
            <w:szCs w:val="24"/>
            <w:rPrChange w:id="672" w:author="MCH" w:date="2020-10-02T18:18:00Z">
              <w:rPr>
                <w:sz w:val="24"/>
                <w:szCs w:val="24"/>
              </w:rPr>
            </w:rPrChange>
          </w:rPr>
          <w:t>κ</w:t>
        </w:r>
      </w:ins>
      <w:ins w:id="673" w:author="MCH" w:date="2020-09-28T14:09:00Z">
        <w:r w:rsidR="00014A83" w:rsidRPr="0062767A">
          <w:rPr>
            <w:color w:val="000000" w:themeColor="text1"/>
            <w:sz w:val="24"/>
            <w:szCs w:val="24"/>
            <w:rPrChange w:id="674" w:author="MCH" w:date="2020-10-02T18:18:00Z">
              <w:rPr>
                <w:sz w:val="24"/>
                <w:szCs w:val="24"/>
              </w:rPr>
            </w:rPrChange>
          </w:rPr>
          <w:t>αι μετά από</w:t>
        </w:r>
      </w:ins>
      <w:ins w:id="675" w:author="MCH" w:date="2020-09-28T18:25:00Z">
        <w:r w:rsidR="00213FE0" w:rsidRPr="0062767A">
          <w:rPr>
            <w:color w:val="000000" w:themeColor="text1"/>
            <w:sz w:val="24"/>
            <w:szCs w:val="24"/>
            <w:rPrChange w:id="676" w:author="MCH" w:date="2020-10-02T18:18:00Z">
              <w:rPr>
                <w:sz w:val="24"/>
                <w:szCs w:val="24"/>
              </w:rPr>
            </w:rPrChange>
          </w:rPr>
          <w:t xml:space="preserve"> </w:t>
        </w:r>
      </w:ins>
      <w:ins w:id="677" w:author="MCH" w:date="2020-09-28T14:09:00Z">
        <w:r w:rsidR="00014A83" w:rsidRPr="0062767A">
          <w:rPr>
            <w:color w:val="000000" w:themeColor="text1"/>
            <w:sz w:val="24"/>
            <w:szCs w:val="24"/>
            <w:rPrChange w:id="678" w:author="MCH" w:date="2020-10-02T18:18:00Z">
              <w:rPr>
                <w:sz w:val="24"/>
                <w:szCs w:val="24"/>
              </w:rPr>
            </w:rPrChange>
          </w:rPr>
          <w:t xml:space="preserve">γνώμη της </w:t>
        </w:r>
      </w:ins>
      <w:ins w:id="679" w:author="MCH" w:date="2020-09-28T18:25:00Z">
        <w:r w:rsidR="00213FE0" w:rsidRPr="0062767A">
          <w:rPr>
            <w:color w:val="000000" w:themeColor="text1"/>
            <w:sz w:val="24"/>
            <w:szCs w:val="24"/>
            <w:rPrChange w:id="680" w:author="MCH" w:date="2020-10-02T18:18:00Z">
              <w:rPr>
                <w:sz w:val="24"/>
                <w:szCs w:val="24"/>
              </w:rPr>
            </w:rPrChange>
          </w:rPr>
          <w:t>Ε</w:t>
        </w:r>
      </w:ins>
      <w:ins w:id="681" w:author="MCH" w:date="2020-09-28T14:09:00Z">
        <w:r w:rsidR="00014A83" w:rsidRPr="0062767A">
          <w:rPr>
            <w:color w:val="000000" w:themeColor="text1"/>
            <w:sz w:val="24"/>
            <w:szCs w:val="24"/>
            <w:rPrChange w:id="682" w:author="MCH" w:date="2020-10-02T18:18:00Z">
              <w:rPr>
                <w:sz w:val="24"/>
                <w:szCs w:val="24"/>
              </w:rPr>
            </w:rPrChange>
          </w:rPr>
          <w:t xml:space="preserve">ιδικής </w:t>
        </w:r>
      </w:ins>
      <w:ins w:id="683" w:author="MCH" w:date="2020-09-28T18:25:00Z">
        <w:r w:rsidR="00213FE0" w:rsidRPr="0062767A">
          <w:rPr>
            <w:color w:val="000000" w:themeColor="text1"/>
            <w:sz w:val="24"/>
            <w:szCs w:val="24"/>
            <w:rPrChange w:id="684" w:author="MCH" w:date="2020-10-02T18:18:00Z">
              <w:rPr>
                <w:sz w:val="24"/>
                <w:szCs w:val="24"/>
              </w:rPr>
            </w:rPrChange>
          </w:rPr>
          <w:t>Ε</w:t>
        </w:r>
      </w:ins>
      <w:ins w:id="685" w:author="MCH" w:date="2020-09-28T14:09:00Z">
        <w:r w:rsidR="00014A83" w:rsidRPr="0062767A">
          <w:rPr>
            <w:color w:val="000000" w:themeColor="text1"/>
            <w:sz w:val="24"/>
            <w:szCs w:val="24"/>
            <w:rPrChange w:id="686" w:author="MCH" w:date="2020-10-02T18:18:00Z">
              <w:rPr>
                <w:sz w:val="24"/>
                <w:szCs w:val="24"/>
              </w:rPr>
            </w:rPrChange>
          </w:rPr>
          <w:t xml:space="preserve">πιστημονικής </w:t>
        </w:r>
      </w:ins>
      <w:ins w:id="687" w:author="MCH" w:date="2020-09-28T18:25:00Z">
        <w:r w:rsidR="00213FE0" w:rsidRPr="0062767A">
          <w:rPr>
            <w:color w:val="000000" w:themeColor="text1"/>
            <w:sz w:val="24"/>
            <w:szCs w:val="24"/>
            <w:rPrChange w:id="688" w:author="MCH" w:date="2020-10-02T18:18:00Z">
              <w:rPr>
                <w:sz w:val="24"/>
                <w:szCs w:val="24"/>
              </w:rPr>
            </w:rPrChange>
          </w:rPr>
          <w:t>Ε</w:t>
        </w:r>
      </w:ins>
      <w:ins w:id="689" w:author="MCH" w:date="2020-09-28T14:09:00Z">
        <w:r w:rsidR="00014A83" w:rsidRPr="0062767A">
          <w:rPr>
            <w:color w:val="000000" w:themeColor="text1"/>
            <w:sz w:val="24"/>
            <w:szCs w:val="24"/>
            <w:rPrChange w:id="690" w:author="MCH" w:date="2020-10-02T18:18:00Z">
              <w:rPr>
                <w:sz w:val="24"/>
                <w:szCs w:val="24"/>
              </w:rPr>
            </w:rPrChange>
          </w:rPr>
          <w:t>πιτρ</w:t>
        </w:r>
      </w:ins>
      <w:ins w:id="691" w:author="MCH" w:date="2020-09-28T18:25:00Z">
        <w:r w:rsidR="00213FE0" w:rsidRPr="0062767A">
          <w:rPr>
            <w:color w:val="000000" w:themeColor="text1"/>
            <w:sz w:val="24"/>
            <w:szCs w:val="24"/>
            <w:rPrChange w:id="692" w:author="MCH" w:date="2020-10-02T18:18:00Z">
              <w:rPr>
                <w:sz w:val="24"/>
                <w:szCs w:val="24"/>
              </w:rPr>
            </w:rPrChange>
          </w:rPr>
          <w:t>ο</w:t>
        </w:r>
      </w:ins>
      <w:ins w:id="693" w:author="MCH" w:date="2020-09-28T14:09:00Z">
        <w:r w:rsidR="00014A83" w:rsidRPr="0062767A">
          <w:rPr>
            <w:color w:val="000000" w:themeColor="text1"/>
            <w:sz w:val="24"/>
            <w:szCs w:val="24"/>
            <w:rPrChange w:id="694" w:author="MCH" w:date="2020-10-02T18:18:00Z">
              <w:rPr>
                <w:sz w:val="24"/>
                <w:szCs w:val="24"/>
              </w:rPr>
            </w:rPrChange>
          </w:rPr>
          <w:t>πής</w:t>
        </w:r>
      </w:ins>
      <w:ins w:id="695" w:author="MCH" w:date="2020-09-28T18:25:00Z">
        <w:r w:rsidR="00213FE0" w:rsidRPr="0062767A">
          <w:rPr>
            <w:color w:val="000000" w:themeColor="text1"/>
            <w:sz w:val="24"/>
            <w:szCs w:val="24"/>
            <w:rPrChange w:id="696" w:author="MCH" w:date="2020-10-02T18:18:00Z">
              <w:rPr>
                <w:sz w:val="24"/>
                <w:szCs w:val="24"/>
              </w:rPr>
            </w:rPrChange>
          </w:rPr>
          <w:t>.</w:t>
        </w:r>
      </w:ins>
    </w:p>
    <w:p w14:paraId="0630D225" w14:textId="468AF9D6" w:rsidR="00EE1481" w:rsidRPr="0062767A" w:rsidRDefault="00EE1481" w:rsidP="00DA752A">
      <w:pPr>
        <w:pStyle w:val="a4"/>
        <w:widowControl/>
        <w:numPr>
          <w:ilvl w:val="0"/>
          <w:numId w:val="26"/>
        </w:numPr>
        <w:autoSpaceDE/>
        <w:autoSpaceDN/>
        <w:ind w:right="0"/>
        <w:contextualSpacing/>
        <w:rPr>
          <w:ins w:id="697" w:author="MCH" w:date="2020-09-28T11:14:00Z"/>
          <w:color w:val="000000" w:themeColor="text1"/>
          <w:sz w:val="24"/>
          <w:szCs w:val="24"/>
        </w:rPr>
      </w:pPr>
      <w:ins w:id="698" w:author="MCH" w:date="2020-09-28T11:14:00Z">
        <w:r w:rsidRPr="0062767A">
          <w:rPr>
            <w:color w:val="000000" w:themeColor="text1"/>
            <w:sz w:val="24"/>
            <w:szCs w:val="24"/>
          </w:rPr>
          <w:t xml:space="preserve">Καταργούμε την καταβολή του παράβολου των 46€ από όλους τους αιτούντες </w:t>
        </w:r>
      </w:ins>
      <w:ins w:id="699" w:author="MCH" w:date="2020-10-03T18:26:00Z">
        <w:r w:rsidR="00910F43">
          <w:rPr>
            <w:color w:val="000000" w:themeColor="text1"/>
            <w:sz w:val="24"/>
            <w:szCs w:val="24"/>
          </w:rPr>
          <w:t>αξιολόγη</w:t>
        </w:r>
      </w:ins>
      <w:ins w:id="700" w:author="MCH" w:date="2020-09-28T11:14:00Z">
        <w:r w:rsidRPr="0062767A">
          <w:rPr>
            <w:color w:val="000000" w:themeColor="text1"/>
            <w:sz w:val="24"/>
            <w:szCs w:val="24"/>
          </w:rPr>
          <w:t xml:space="preserve">σης και χορήγησης πιστοποιητικού αναπηρίας. </w:t>
        </w:r>
      </w:ins>
    </w:p>
    <w:p w14:paraId="66A5EAE2" w14:textId="6EE0CB25" w:rsidR="00EE1481" w:rsidRPr="0062767A" w:rsidRDefault="00EE1481" w:rsidP="00DA752A">
      <w:pPr>
        <w:pStyle w:val="a4"/>
        <w:numPr>
          <w:ilvl w:val="0"/>
          <w:numId w:val="26"/>
        </w:numPr>
        <w:tabs>
          <w:tab w:val="left" w:pos="820"/>
        </w:tabs>
        <w:spacing w:line="276" w:lineRule="auto"/>
        <w:rPr>
          <w:color w:val="000000" w:themeColor="text1"/>
          <w:sz w:val="24"/>
          <w:szCs w:val="24"/>
        </w:rPr>
      </w:pPr>
      <w:ins w:id="701" w:author="MCH" w:date="2020-09-28T11:14:00Z">
        <w:r w:rsidRPr="0062767A">
          <w:rPr>
            <w:color w:val="000000" w:themeColor="text1"/>
            <w:sz w:val="24"/>
            <w:szCs w:val="24"/>
          </w:rPr>
          <w:t xml:space="preserve">Καταργούμε την αναρτημένη λίστα με τα ονόματα των </w:t>
        </w:r>
      </w:ins>
      <w:ins w:id="702" w:author="MCH" w:date="2020-10-03T18:27:00Z">
        <w:r w:rsidR="00910F43">
          <w:rPr>
            <w:color w:val="000000" w:themeColor="text1"/>
            <w:sz w:val="24"/>
            <w:szCs w:val="24"/>
          </w:rPr>
          <w:t>αξιολογούμ</w:t>
        </w:r>
      </w:ins>
      <w:ins w:id="703" w:author="MCH" w:date="2020-09-28T11:14:00Z">
        <w:r w:rsidRPr="0062767A">
          <w:rPr>
            <w:color w:val="000000" w:themeColor="text1"/>
            <w:sz w:val="24"/>
            <w:szCs w:val="24"/>
          </w:rPr>
          <w:t>ενων έξω από τα γραφεία των Επιτροπών, στο πλαίσιο της διασφάλισης της τήρησης της αρχής προστασίας προσωπικών δεδομένων</w:t>
        </w:r>
      </w:ins>
      <w:ins w:id="704" w:author="MCH" w:date="2020-09-30T13:02:00Z">
        <w:r w:rsidR="006904A1" w:rsidRPr="0062767A">
          <w:rPr>
            <w:color w:val="000000" w:themeColor="text1"/>
            <w:sz w:val="24"/>
            <w:szCs w:val="24"/>
          </w:rPr>
          <w:t>.</w:t>
        </w:r>
      </w:ins>
    </w:p>
    <w:p w14:paraId="3AD5F5AE" w14:textId="77777777" w:rsidR="00C27374" w:rsidRPr="0062767A" w:rsidRDefault="00D41990" w:rsidP="00BD5BA5">
      <w:pPr>
        <w:spacing w:line="274" w:lineRule="exact"/>
        <w:ind w:left="90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τον Μάιο 2021</w:t>
      </w:r>
    </w:p>
    <w:p w14:paraId="2EDF17CA" w14:textId="77777777" w:rsidR="00E14183" w:rsidRPr="0062767A" w:rsidRDefault="00D41990" w:rsidP="00BD5BA5">
      <w:pPr>
        <w:spacing w:before="36" w:line="278" w:lineRule="auto"/>
        <w:ind w:left="900" w:right="117"/>
        <w:jc w:val="both"/>
        <w:rPr>
          <w:color w:val="000000" w:themeColor="text1"/>
          <w:sz w:val="24"/>
        </w:rPr>
      </w:pPr>
      <w:r w:rsidRPr="0062767A">
        <w:rPr>
          <w:b/>
          <w:color w:val="000000" w:themeColor="text1"/>
          <w:sz w:val="24"/>
        </w:rPr>
        <w:t xml:space="preserve">Υπεύθυνοι φορείς: </w:t>
      </w:r>
      <w:r w:rsidRPr="0062767A">
        <w:rPr>
          <w:color w:val="000000" w:themeColor="text1"/>
          <w:sz w:val="24"/>
        </w:rPr>
        <w:t xml:space="preserve">Υπουργείο Εργασίας και Κοινωνικών Υποθέσεων, e-ΕΦΚΑ </w:t>
      </w:r>
    </w:p>
    <w:p w14:paraId="3D3EF8EA" w14:textId="031BE2E3" w:rsidR="00C27374" w:rsidRPr="0062767A" w:rsidRDefault="00D41990" w:rsidP="00BD5BA5">
      <w:pPr>
        <w:spacing w:before="36" w:line="278" w:lineRule="auto"/>
        <w:ind w:left="900" w:right="117"/>
        <w:jc w:val="both"/>
        <w:rPr>
          <w:color w:val="000000" w:themeColor="text1"/>
          <w:sz w:val="24"/>
        </w:rPr>
      </w:pPr>
      <w:r w:rsidRPr="0062767A">
        <w:rPr>
          <w:b/>
          <w:color w:val="000000" w:themeColor="text1"/>
          <w:sz w:val="24"/>
        </w:rPr>
        <w:t>Συναρµόδιοι και εµπλεκόµενοι φορείς:</w:t>
      </w:r>
      <w:r w:rsidRPr="0062767A">
        <w:rPr>
          <w:color w:val="000000" w:themeColor="text1"/>
          <w:sz w:val="24"/>
        </w:rPr>
        <w:t xml:space="preserve">, </w:t>
      </w:r>
      <w:r w:rsidR="007F22BB" w:rsidRPr="0062767A">
        <w:rPr>
          <w:color w:val="000000" w:themeColor="text1"/>
          <w:sz w:val="24"/>
        </w:rPr>
        <w:t>, ΕΣΑμεΑ</w:t>
      </w:r>
    </w:p>
    <w:p w14:paraId="33E007A5" w14:textId="256AD2B8" w:rsidR="00C27374" w:rsidRPr="0062767A" w:rsidRDefault="00D41990" w:rsidP="00E14183">
      <w:pPr>
        <w:pStyle w:val="a4"/>
        <w:numPr>
          <w:ilvl w:val="0"/>
          <w:numId w:val="26"/>
        </w:numPr>
        <w:tabs>
          <w:tab w:val="left" w:pos="820"/>
        </w:tabs>
        <w:spacing w:line="276" w:lineRule="auto"/>
        <w:ind w:right="119"/>
        <w:rPr>
          <w:rFonts w:ascii="Wingdings" w:hAnsi="Wingdings"/>
          <w:color w:val="000000" w:themeColor="text1"/>
          <w:sz w:val="24"/>
        </w:rPr>
      </w:pPr>
      <w:r w:rsidRPr="0062767A">
        <w:rPr>
          <w:color w:val="000000" w:themeColor="text1"/>
          <w:sz w:val="24"/>
        </w:rPr>
        <w:t>Θεσπίζουµε Κώδικα Δεοντολογίας των ιατρών των ΚΕΠΑ, κατόπιν διαβούλευσης µε το Υπουργείο Υγείας</w:t>
      </w:r>
      <w:ins w:id="705" w:author="MCH" w:date="2020-09-30T15:10:00Z">
        <w:r w:rsidR="001604DD" w:rsidRPr="0062767A">
          <w:rPr>
            <w:color w:val="000000" w:themeColor="text1"/>
            <w:sz w:val="24"/>
          </w:rPr>
          <w:t xml:space="preserve"> τ</w:t>
        </w:r>
      </w:ins>
      <w:ins w:id="706" w:author="MCH" w:date="2020-09-30T15:11:00Z">
        <w:r w:rsidR="001604DD" w:rsidRPr="0062767A">
          <w:rPr>
            <w:color w:val="000000" w:themeColor="text1"/>
            <w:sz w:val="24"/>
          </w:rPr>
          <w:t>ον</w:t>
        </w:r>
      </w:ins>
      <w:ins w:id="707" w:author="MCH" w:date="2020-09-28T09:34:00Z">
        <w:r w:rsidR="00D066CA" w:rsidRPr="0062767A">
          <w:rPr>
            <w:color w:val="000000" w:themeColor="text1"/>
            <w:sz w:val="24"/>
          </w:rPr>
          <w:t>,</w:t>
        </w:r>
      </w:ins>
      <w:del w:id="708" w:author="MCH" w:date="2020-09-28T09:34:00Z">
        <w:r w:rsidRPr="0062767A" w:rsidDel="00D066CA">
          <w:rPr>
            <w:color w:val="000000" w:themeColor="text1"/>
            <w:sz w:val="24"/>
          </w:rPr>
          <w:delText xml:space="preserve"> και</w:delText>
        </w:r>
      </w:del>
      <w:r w:rsidRPr="0062767A">
        <w:rPr>
          <w:color w:val="000000" w:themeColor="text1"/>
          <w:sz w:val="24"/>
        </w:rPr>
        <w:t xml:space="preserve"> </w:t>
      </w:r>
      <w:del w:id="709" w:author="MCH" w:date="2020-09-30T14:08:00Z">
        <w:r w:rsidRPr="0062767A" w:rsidDel="00F764AC">
          <w:rPr>
            <w:color w:val="000000" w:themeColor="text1"/>
            <w:sz w:val="24"/>
          </w:rPr>
          <w:delText>Ιατρικούς</w:delText>
        </w:r>
        <w:r w:rsidRPr="0062767A" w:rsidDel="00F764AC">
          <w:rPr>
            <w:color w:val="000000" w:themeColor="text1"/>
            <w:spacing w:val="-3"/>
            <w:sz w:val="24"/>
          </w:rPr>
          <w:delText xml:space="preserve"> </w:delText>
        </w:r>
        <w:r w:rsidRPr="0062767A" w:rsidDel="00F764AC">
          <w:rPr>
            <w:color w:val="000000" w:themeColor="text1"/>
            <w:sz w:val="24"/>
          </w:rPr>
          <w:delText>Συλλόγους</w:delText>
        </w:r>
      </w:del>
      <w:ins w:id="710" w:author="MCH" w:date="2020-09-30T14:08:00Z">
        <w:r w:rsidR="00F764AC" w:rsidRPr="0062767A">
          <w:rPr>
            <w:color w:val="000000" w:themeColor="text1"/>
            <w:sz w:val="24"/>
          </w:rPr>
          <w:t>Πανελλήνιο Ιατρικ</w:t>
        </w:r>
      </w:ins>
      <w:ins w:id="711" w:author="MCH" w:date="2020-09-30T15:11:00Z">
        <w:r w:rsidR="001604DD" w:rsidRPr="0062767A">
          <w:rPr>
            <w:color w:val="000000" w:themeColor="text1"/>
            <w:sz w:val="24"/>
          </w:rPr>
          <w:t>ό</w:t>
        </w:r>
      </w:ins>
      <w:ins w:id="712" w:author="MCH" w:date="2020-09-30T14:08:00Z">
        <w:r w:rsidR="00F764AC" w:rsidRPr="0062767A">
          <w:rPr>
            <w:color w:val="000000" w:themeColor="text1"/>
            <w:sz w:val="24"/>
          </w:rPr>
          <w:t xml:space="preserve"> Σ</w:t>
        </w:r>
      </w:ins>
      <w:ins w:id="713" w:author="MCH" w:date="2020-09-30T15:11:00Z">
        <w:r w:rsidR="001604DD" w:rsidRPr="0062767A">
          <w:rPr>
            <w:color w:val="000000" w:themeColor="text1"/>
            <w:sz w:val="24"/>
          </w:rPr>
          <w:t>ύ</w:t>
        </w:r>
      </w:ins>
      <w:ins w:id="714" w:author="MCH" w:date="2020-09-30T14:08:00Z">
        <w:r w:rsidR="00F764AC" w:rsidRPr="0062767A">
          <w:rPr>
            <w:color w:val="000000" w:themeColor="text1"/>
            <w:sz w:val="24"/>
          </w:rPr>
          <w:t>λλογο</w:t>
        </w:r>
      </w:ins>
      <w:ins w:id="715" w:author="MCH" w:date="2020-09-28T09:34:00Z">
        <w:r w:rsidR="00D066CA" w:rsidRPr="0062767A">
          <w:rPr>
            <w:color w:val="000000" w:themeColor="text1"/>
            <w:sz w:val="24"/>
          </w:rPr>
          <w:t xml:space="preserve"> και την ΕΣΑμεΑ</w:t>
        </w:r>
      </w:ins>
      <w:r w:rsidRPr="0062767A">
        <w:rPr>
          <w:color w:val="000000" w:themeColor="text1"/>
          <w:sz w:val="24"/>
        </w:rPr>
        <w:t>.</w:t>
      </w:r>
    </w:p>
    <w:p w14:paraId="3492083A" w14:textId="77777777" w:rsidR="00C27374" w:rsidRPr="0062767A" w:rsidRDefault="00D41990" w:rsidP="00BD5BA5">
      <w:pPr>
        <w:spacing w:line="275" w:lineRule="exact"/>
        <w:ind w:left="810"/>
        <w:jc w:val="both"/>
        <w:rPr>
          <w:color w:val="000000" w:themeColor="text1"/>
          <w:sz w:val="24"/>
        </w:rPr>
      </w:pPr>
      <w:r w:rsidRPr="0062767A">
        <w:rPr>
          <w:b/>
          <w:color w:val="000000" w:themeColor="text1"/>
          <w:sz w:val="24"/>
        </w:rPr>
        <w:t>Χρονοδιάγραµµα</w:t>
      </w:r>
      <w:r w:rsidRPr="0062767A">
        <w:rPr>
          <w:color w:val="000000" w:themeColor="text1"/>
          <w:sz w:val="24"/>
        </w:rPr>
        <w:t>: Έως τον Μάιο 2021</w:t>
      </w:r>
    </w:p>
    <w:p w14:paraId="3A400295" w14:textId="7281C865" w:rsidR="00213FE0" w:rsidRPr="0062767A" w:rsidRDefault="00D41990" w:rsidP="00BD5BA5">
      <w:pPr>
        <w:spacing w:before="36"/>
        <w:ind w:left="810"/>
        <w:jc w:val="both"/>
        <w:rPr>
          <w:ins w:id="716" w:author="MCH" w:date="2020-09-30T14:05:00Z"/>
          <w:color w:val="000000" w:themeColor="text1"/>
          <w:sz w:val="24"/>
        </w:rPr>
      </w:pPr>
      <w:r w:rsidRPr="0062767A">
        <w:rPr>
          <w:b/>
          <w:color w:val="000000" w:themeColor="text1"/>
          <w:sz w:val="24"/>
        </w:rPr>
        <w:t xml:space="preserve">Υπεύθυνοι φορείς: </w:t>
      </w:r>
      <w:r w:rsidRPr="0062767A">
        <w:rPr>
          <w:color w:val="000000" w:themeColor="text1"/>
          <w:sz w:val="24"/>
        </w:rPr>
        <w:t>Υπουργείο Εργασίας και Κοινωνικών Υποθέσεων, e-ΕΦΚΑ</w:t>
      </w:r>
    </w:p>
    <w:p w14:paraId="671E27CD" w14:textId="49608E40" w:rsidR="008D6816" w:rsidRPr="0062767A" w:rsidRDefault="00D41990" w:rsidP="00BD5BA5">
      <w:pPr>
        <w:tabs>
          <w:tab w:val="left" w:pos="820"/>
        </w:tabs>
        <w:spacing w:before="76"/>
        <w:ind w:left="810"/>
        <w:jc w:val="both"/>
        <w:rPr>
          <w:ins w:id="717" w:author="MCH" w:date="2020-09-25T11:39:00Z"/>
          <w:rFonts w:ascii="Wingdings" w:hAnsi="Wingdings"/>
          <w:color w:val="000000" w:themeColor="text1"/>
          <w:sz w:val="24"/>
        </w:rPr>
      </w:pPr>
      <w:r w:rsidRPr="0062767A">
        <w:rPr>
          <w:b/>
          <w:color w:val="000000" w:themeColor="text1"/>
          <w:sz w:val="24"/>
        </w:rPr>
        <w:t xml:space="preserve">Συναρµόδιοι και εµπλεκόµενοι φορείς: </w:t>
      </w:r>
      <w:r w:rsidRPr="0062767A">
        <w:rPr>
          <w:color w:val="000000" w:themeColor="text1"/>
          <w:sz w:val="24"/>
        </w:rPr>
        <w:t xml:space="preserve">Υπουργείο Υγείας, </w:t>
      </w:r>
      <w:ins w:id="718" w:author="MCH" w:date="2020-09-30T15:12:00Z">
        <w:r w:rsidR="001604DD" w:rsidRPr="0062767A">
          <w:rPr>
            <w:color w:val="000000" w:themeColor="text1"/>
            <w:sz w:val="24"/>
          </w:rPr>
          <w:t xml:space="preserve">Πανελλήνιος Ιατρικός </w:t>
        </w:r>
        <w:r w:rsidR="001604DD" w:rsidRPr="0062767A">
          <w:rPr>
            <w:color w:val="000000" w:themeColor="text1"/>
            <w:sz w:val="24"/>
          </w:rPr>
          <w:lastRenderedPageBreak/>
          <w:t>Σύλλογος</w:t>
        </w:r>
      </w:ins>
      <w:ins w:id="719" w:author="MCH" w:date="2020-09-30T15:11:00Z">
        <w:r w:rsidR="001604DD" w:rsidRPr="0062767A">
          <w:rPr>
            <w:color w:val="000000" w:themeColor="text1"/>
            <w:sz w:val="24"/>
          </w:rPr>
          <w:t xml:space="preserve"> </w:t>
        </w:r>
      </w:ins>
      <w:del w:id="720" w:author="MCH" w:date="2020-09-30T14:06:00Z">
        <w:r w:rsidRPr="0062767A" w:rsidDel="00F764AC">
          <w:rPr>
            <w:color w:val="000000" w:themeColor="text1"/>
            <w:sz w:val="24"/>
          </w:rPr>
          <w:delText>Ιατρικοί Σύλλογοι</w:delText>
        </w:r>
      </w:del>
      <w:ins w:id="721" w:author="MCH" w:date="2020-09-26T08:51:00Z">
        <w:r w:rsidR="007F22BB" w:rsidRPr="0062767A">
          <w:rPr>
            <w:color w:val="000000" w:themeColor="text1"/>
            <w:sz w:val="24"/>
          </w:rPr>
          <w:t>, ΕΣΑμεΑ</w:t>
        </w:r>
      </w:ins>
    </w:p>
    <w:p w14:paraId="07E4ADEA" w14:textId="04F932CA" w:rsidR="00C27374" w:rsidRPr="0062767A" w:rsidRDefault="00D41990" w:rsidP="004F1961">
      <w:pPr>
        <w:pStyle w:val="a4"/>
        <w:numPr>
          <w:ilvl w:val="0"/>
          <w:numId w:val="26"/>
        </w:numPr>
        <w:tabs>
          <w:tab w:val="left" w:pos="820"/>
        </w:tabs>
        <w:spacing w:before="76"/>
        <w:ind w:right="0"/>
        <w:rPr>
          <w:rFonts w:ascii="Wingdings" w:hAnsi="Wingdings"/>
          <w:color w:val="000000" w:themeColor="text1"/>
          <w:sz w:val="24"/>
        </w:rPr>
      </w:pPr>
      <w:r w:rsidRPr="0062767A">
        <w:rPr>
          <w:color w:val="000000" w:themeColor="text1"/>
          <w:sz w:val="24"/>
        </w:rPr>
        <w:t>Εκπαιδεύουµε τους ιατρούς των υγειονοµικών</w:t>
      </w:r>
      <w:r w:rsidRPr="0062767A">
        <w:rPr>
          <w:color w:val="000000" w:themeColor="text1"/>
          <w:spacing w:val="-5"/>
          <w:sz w:val="24"/>
        </w:rPr>
        <w:t xml:space="preserve"> </w:t>
      </w:r>
      <w:r w:rsidRPr="0062767A">
        <w:rPr>
          <w:color w:val="000000" w:themeColor="text1"/>
          <w:sz w:val="24"/>
        </w:rPr>
        <w:t>επιτροπών.</w:t>
      </w:r>
    </w:p>
    <w:p w14:paraId="6AF0A952" w14:textId="18FFF9CC" w:rsidR="00C27374" w:rsidRPr="0062767A" w:rsidRDefault="00D41990" w:rsidP="00E14183">
      <w:pPr>
        <w:pStyle w:val="a3"/>
        <w:spacing w:before="41" w:line="276" w:lineRule="auto"/>
        <w:ind w:right="119" w:firstLine="0"/>
        <w:jc w:val="both"/>
        <w:rPr>
          <w:color w:val="000000" w:themeColor="text1"/>
        </w:rPr>
      </w:pPr>
      <w:r w:rsidRPr="0062767A">
        <w:rPr>
          <w:color w:val="000000" w:themeColor="text1"/>
        </w:rPr>
        <w:t xml:space="preserve">Εστιάζουµε αφενός στην αρχική κατάρτιση αυτών σχετικά µε </w:t>
      </w:r>
      <w:ins w:id="722" w:author="MCH" w:date="2020-09-28T14:13:00Z">
        <w:r w:rsidR="00F63AB9" w:rsidRPr="0062767A">
          <w:rPr>
            <w:color w:val="000000" w:themeColor="text1"/>
          </w:rPr>
          <w:t>την δικ</w:t>
        </w:r>
      </w:ins>
      <w:ins w:id="723" w:author="MCH" w:date="2020-09-28T18:27:00Z">
        <w:r w:rsidR="00213FE0" w:rsidRPr="0062767A">
          <w:rPr>
            <w:color w:val="000000" w:themeColor="text1"/>
          </w:rPr>
          <w:t>α</w:t>
        </w:r>
      </w:ins>
      <w:ins w:id="724" w:author="MCH" w:date="2020-09-28T14:13:00Z">
        <w:r w:rsidR="00F63AB9" w:rsidRPr="0062767A">
          <w:rPr>
            <w:color w:val="000000" w:themeColor="text1"/>
          </w:rPr>
          <w:t>ιωματικ</w:t>
        </w:r>
      </w:ins>
      <w:ins w:id="725" w:author="MCH" w:date="2020-09-28T18:27:00Z">
        <w:r w:rsidR="00213FE0" w:rsidRPr="0062767A">
          <w:rPr>
            <w:color w:val="000000" w:themeColor="text1"/>
          </w:rPr>
          <w:t>ή</w:t>
        </w:r>
      </w:ins>
      <w:ins w:id="726" w:author="MCH" w:date="2020-09-28T14:13:00Z">
        <w:r w:rsidR="00F63AB9" w:rsidRPr="0062767A">
          <w:rPr>
            <w:color w:val="000000" w:themeColor="text1"/>
          </w:rPr>
          <w:t xml:space="preserve"> </w:t>
        </w:r>
      </w:ins>
      <w:ins w:id="727" w:author="MCH" w:date="2020-10-02T17:20:00Z">
        <w:r w:rsidR="005030AB" w:rsidRPr="0062767A">
          <w:rPr>
            <w:color w:val="000000" w:themeColor="text1"/>
          </w:rPr>
          <w:t xml:space="preserve">προσέγγιση </w:t>
        </w:r>
      </w:ins>
      <w:ins w:id="728" w:author="MCH" w:date="2020-09-30T14:08:00Z">
        <w:r w:rsidR="00F764AC" w:rsidRPr="0062767A">
          <w:rPr>
            <w:color w:val="000000" w:themeColor="text1"/>
          </w:rPr>
          <w:t>και</w:t>
        </w:r>
      </w:ins>
      <w:ins w:id="729" w:author="MCH" w:date="2020-09-28T14:13:00Z">
        <w:r w:rsidR="00F63AB9" w:rsidRPr="0062767A">
          <w:rPr>
            <w:color w:val="000000" w:themeColor="text1"/>
          </w:rPr>
          <w:t xml:space="preserve"> </w:t>
        </w:r>
      </w:ins>
      <w:r w:rsidRPr="0062767A">
        <w:rPr>
          <w:color w:val="000000" w:themeColor="text1"/>
        </w:rPr>
        <w:t>την ασφαλιστική αναπηρία, αφετέρου σε διαρκή ενηµέρωση για τις νοµοθετικές ρυθµίσεις που άπτονται θεµάτων σύνταξης αναπηρίας, χορήγησης επιδοµάτων ή ευεργετηµάτων που παρέχονται από την</w:t>
      </w:r>
      <w:r w:rsidRPr="0062767A">
        <w:rPr>
          <w:color w:val="000000" w:themeColor="text1"/>
          <w:spacing w:val="-2"/>
        </w:rPr>
        <w:t xml:space="preserve"> </w:t>
      </w:r>
      <w:r w:rsidRPr="0062767A">
        <w:rPr>
          <w:color w:val="000000" w:themeColor="text1"/>
        </w:rPr>
        <w:t>πολιτεία.</w:t>
      </w:r>
    </w:p>
    <w:p w14:paraId="018C173F" w14:textId="37AE2E27" w:rsidR="00213FE0" w:rsidRPr="0062767A" w:rsidRDefault="00D41990" w:rsidP="00E14183">
      <w:pPr>
        <w:pStyle w:val="a3"/>
        <w:spacing w:before="3" w:line="276" w:lineRule="auto"/>
        <w:ind w:right="118" w:firstLine="0"/>
        <w:jc w:val="both"/>
        <w:rPr>
          <w:ins w:id="730" w:author="MCH" w:date="2020-09-28T18:28:00Z"/>
          <w:color w:val="000000" w:themeColor="text1"/>
        </w:rPr>
      </w:pPr>
      <w:del w:id="731" w:author="MCH" w:date="2020-09-30T14:09:00Z">
        <w:r w:rsidRPr="0062767A" w:rsidDel="00333E9B">
          <w:rPr>
            <w:color w:val="000000" w:themeColor="text1"/>
          </w:rPr>
          <w:delText>Αποβλ</w:delText>
        </w:r>
      </w:del>
      <w:del w:id="732" w:author="MCH" w:date="2020-09-28T18:27:00Z">
        <w:r w:rsidRPr="0062767A" w:rsidDel="00213FE0">
          <w:rPr>
            <w:color w:val="000000" w:themeColor="text1"/>
          </w:rPr>
          <w:delText>ε</w:delText>
        </w:r>
      </w:del>
      <w:del w:id="733" w:author="MCH" w:date="2020-09-30T14:09:00Z">
        <w:r w:rsidRPr="0062767A" w:rsidDel="00333E9B">
          <w:rPr>
            <w:color w:val="000000" w:themeColor="text1"/>
          </w:rPr>
          <w:delText>πουµε</w:delText>
        </w:r>
      </w:del>
      <w:ins w:id="734" w:author="MCH" w:date="2020-09-30T14:09:00Z">
        <w:r w:rsidR="00333E9B" w:rsidRPr="0062767A">
          <w:rPr>
            <w:color w:val="000000" w:themeColor="text1"/>
          </w:rPr>
          <w:t>Διασφαλίζουμε</w:t>
        </w:r>
      </w:ins>
      <w:r w:rsidRPr="0062767A">
        <w:rPr>
          <w:color w:val="000000" w:themeColor="text1"/>
        </w:rPr>
        <w:t xml:space="preserve"> </w:t>
      </w:r>
      <w:del w:id="735" w:author="MCH" w:date="2020-09-30T14:09:00Z">
        <w:r w:rsidRPr="0062767A" w:rsidDel="00333E9B">
          <w:rPr>
            <w:color w:val="000000" w:themeColor="text1"/>
          </w:rPr>
          <w:delText>σ</w:delText>
        </w:r>
      </w:del>
      <w:r w:rsidRPr="0062767A">
        <w:rPr>
          <w:color w:val="000000" w:themeColor="text1"/>
        </w:rPr>
        <w:t xml:space="preserve">την </w:t>
      </w:r>
      <w:ins w:id="736" w:author="MCH" w:date="2020-09-30T14:09:00Z">
        <w:r w:rsidR="00333E9B" w:rsidRPr="0062767A">
          <w:rPr>
            <w:color w:val="000000" w:themeColor="text1"/>
          </w:rPr>
          <w:t xml:space="preserve">διαρκή επιμόρφωσή τους </w:t>
        </w:r>
      </w:ins>
      <w:del w:id="737" w:author="MCH" w:date="2020-09-30T14:10:00Z">
        <w:r w:rsidRPr="0062767A" w:rsidDel="00333E9B">
          <w:rPr>
            <w:color w:val="000000" w:themeColor="text1"/>
          </w:rPr>
          <w:delText xml:space="preserve">περαιτέρω εξοικείωση τους </w:delText>
        </w:r>
      </w:del>
      <w:ins w:id="738" w:author="MCH" w:date="2020-09-30T14:10:00Z">
        <w:r w:rsidR="00333E9B" w:rsidRPr="0062767A">
          <w:rPr>
            <w:color w:val="000000" w:themeColor="text1"/>
          </w:rPr>
          <w:t xml:space="preserve">επί </w:t>
        </w:r>
      </w:ins>
      <w:del w:id="739" w:author="MCH" w:date="2020-09-30T14:10:00Z">
        <w:r w:rsidRPr="0062767A" w:rsidDel="00333E9B">
          <w:rPr>
            <w:color w:val="000000" w:themeColor="text1"/>
          </w:rPr>
          <w:delText>µε τον</w:delText>
        </w:r>
      </w:del>
      <w:ins w:id="740" w:author="MCH" w:date="2020-09-30T14:10:00Z">
        <w:r w:rsidR="00333E9B" w:rsidRPr="0062767A">
          <w:rPr>
            <w:color w:val="000000" w:themeColor="text1"/>
          </w:rPr>
          <w:t>του</w:t>
        </w:r>
      </w:ins>
      <w:r w:rsidRPr="0062767A">
        <w:rPr>
          <w:color w:val="000000" w:themeColor="text1"/>
        </w:rPr>
        <w:t xml:space="preserve"> Ενιαίο</w:t>
      </w:r>
      <w:ins w:id="741" w:author="MCH" w:date="2020-09-30T14:10:00Z">
        <w:r w:rsidR="00333E9B" w:rsidRPr="0062767A">
          <w:rPr>
            <w:color w:val="000000" w:themeColor="text1"/>
          </w:rPr>
          <w:t>υ</w:t>
        </w:r>
      </w:ins>
      <w:r w:rsidRPr="0062767A">
        <w:rPr>
          <w:color w:val="000000" w:themeColor="text1"/>
        </w:rPr>
        <w:t xml:space="preserve"> Πίνακα Προσδιορισµού Ποσοστών Αναπηρίας (ΕΠΠΠΑ)</w:t>
      </w:r>
      <w:del w:id="742" w:author="MCH" w:date="2020-09-28T11:24:00Z">
        <w:r w:rsidRPr="0062767A" w:rsidDel="007D7858">
          <w:rPr>
            <w:color w:val="000000" w:themeColor="text1"/>
          </w:rPr>
          <w:delText xml:space="preserve"> </w:delText>
        </w:r>
      </w:del>
      <w:ins w:id="743" w:author="MCH" w:date="2020-09-28T11:24:00Z">
        <w:r w:rsidR="007D7858" w:rsidRPr="0062767A">
          <w:rPr>
            <w:color w:val="000000" w:themeColor="text1"/>
          </w:rPr>
          <w:t xml:space="preserve"> και </w:t>
        </w:r>
      </w:ins>
      <w:ins w:id="744" w:author="MCH" w:date="2020-09-30T14:10:00Z">
        <w:r w:rsidR="00333E9B" w:rsidRPr="0062767A">
          <w:rPr>
            <w:color w:val="000000" w:themeColor="text1"/>
          </w:rPr>
          <w:t>του</w:t>
        </w:r>
      </w:ins>
      <w:ins w:id="745" w:author="MCH" w:date="2020-09-28T11:24:00Z">
        <w:r w:rsidR="007D7858" w:rsidRPr="0062767A">
          <w:rPr>
            <w:color w:val="000000" w:themeColor="text1"/>
          </w:rPr>
          <w:t xml:space="preserve"> Πίνακα με τις μη αναστρέψιμες παθήσεις για τις οποίες η διάρκεια αναπηρίας κρίνεται επ’ αόριστον, τη χρήση όλων των παρεχόμενων µέσων αξιολόγησης και την εναρμόνιση των παθήσεων που αναφέρονται στον εισηγητικό φάκελο με τις παθήσεις της γνωμάτευσης των Επιτροπών ΚΕΠΑ και ταυτόχρονη επιστημονική τεκμηρίωση όπου απαιτείται τόσο στην ΑΥΕ όσο και στη ΒΥΕ</w:t>
        </w:r>
      </w:ins>
      <w:ins w:id="746" w:author="MCH" w:date="2020-09-28T18:28:00Z">
        <w:r w:rsidR="00213FE0" w:rsidRPr="0062767A">
          <w:rPr>
            <w:color w:val="000000" w:themeColor="text1"/>
          </w:rPr>
          <w:t>.</w:t>
        </w:r>
      </w:ins>
    </w:p>
    <w:p w14:paraId="6BFE19F5" w14:textId="7EA7AC5B" w:rsidR="00C27374" w:rsidRPr="0062767A" w:rsidRDefault="00D41990" w:rsidP="00BD5BA5">
      <w:pPr>
        <w:pStyle w:val="a3"/>
        <w:spacing w:before="3" w:line="276" w:lineRule="auto"/>
        <w:ind w:left="810" w:right="118" w:firstLine="0"/>
        <w:jc w:val="both"/>
        <w:rPr>
          <w:color w:val="000000" w:themeColor="text1"/>
        </w:rPr>
      </w:pPr>
      <w:r w:rsidRPr="0062767A">
        <w:rPr>
          <w:b/>
          <w:color w:val="000000" w:themeColor="text1"/>
        </w:rPr>
        <w:t xml:space="preserve">Χρονοδιάγραµµα: </w:t>
      </w:r>
      <w:r w:rsidRPr="0062767A">
        <w:rPr>
          <w:color w:val="000000" w:themeColor="text1"/>
        </w:rPr>
        <w:t>Έως τον Ιούνιο 2021</w:t>
      </w:r>
    </w:p>
    <w:p w14:paraId="0E36AF10" w14:textId="16175836" w:rsidR="00C27374" w:rsidRPr="0062767A" w:rsidRDefault="00D41990" w:rsidP="00BD5BA5">
      <w:pPr>
        <w:spacing w:before="41"/>
        <w:ind w:left="810"/>
        <w:jc w:val="both"/>
        <w:rPr>
          <w:ins w:id="747" w:author="MCH" w:date="2020-09-26T08:50:00Z"/>
          <w:color w:val="000000" w:themeColor="text1"/>
          <w:sz w:val="24"/>
        </w:rPr>
      </w:pPr>
      <w:r w:rsidRPr="0062767A">
        <w:rPr>
          <w:b/>
          <w:color w:val="000000" w:themeColor="text1"/>
          <w:sz w:val="24"/>
        </w:rPr>
        <w:t xml:space="preserve">Υπεύθυνοι φορείς: </w:t>
      </w:r>
      <w:r w:rsidRPr="0062767A">
        <w:rPr>
          <w:color w:val="000000" w:themeColor="text1"/>
          <w:sz w:val="24"/>
        </w:rPr>
        <w:t>Υπουργείο Εργασίας και Κοινωνικών Υποθέσεων, e-ΕΦΚΑ</w:t>
      </w:r>
    </w:p>
    <w:p w14:paraId="459EAF49" w14:textId="0A6102E5" w:rsidR="007F22BB" w:rsidRPr="0062767A" w:rsidRDefault="007F22BB" w:rsidP="00BD5BA5">
      <w:pPr>
        <w:pStyle w:val="a3"/>
        <w:spacing w:before="41" w:line="280" w:lineRule="auto"/>
        <w:ind w:left="810" w:right="118" w:firstLine="0"/>
        <w:jc w:val="both"/>
        <w:rPr>
          <w:ins w:id="748" w:author="MCH" w:date="2020-09-26T08:50:00Z"/>
          <w:color w:val="000000" w:themeColor="text1"/>
        </w:rPr>
      </w:pPr>
      <w:ins w:id="749" w:author="MCH" w:date="2020-09-26T08:50:00Z">
        <w:r w:rsidRPr="0062767A">
          <w:rPr>
            <w:b/>
            <w:color w:val="000000" w:themeColor="text1"/>
          </w:rPr>
          <w:t>Εμπλεκόμενοι φορείς:</w:t>
        </w:r>
        <w:r w:rsidRPr="0062767A">
          <w:rPr>
            <w:color w:val="000000" w:themeColor="text1"/>
          </w:rPr>
          <w:t xml:space="preserve"> </w:t>
        </w:r>
      </w:ins>
      <w:ins w:id="750" w:author="MCH" w:date="2020-09-28T14:12:00Z">
        <w:r w:rsidR="00F63AB9" w:rsidRPr="0062767A">
          <w:rPr>
            <w:color w:val="000000" w:themeColor="text1"/>
          </w:rPr>
          <w:t>ΙΝ</w:t>
        </w:r>
      </w:ins>
      <w:ins w:id="751" w:author="MCH" w:date="2020-09-26T08:50:00Z">
        <w:r w:rsidRPr="0062767A">
          <w:rPr>
            <w:color w:val="000000" w:themeColor="text1"/>
          </w:rPr>
          <w:t>ΕΣΑμεΑ</w:t>
        </w:r>
      </w:ins>
    </w:p>
    <w:p w14:paraId="62E6B162" w14:textId="34446C8B" w:rsidR="00C27374" w:rsidRPr="0062767A" w:rsidRDefault="00D41990" w:rsidP="005030AB">
      <w:pPr>
        <w:pStyle w:val="a4"/>
        <w:numPr>
          <w:ilvl w:val="0"/>
          <w:numId w:val="143"/>
        </w:numPr>
        <w:tabs>
          <w:tab w:val="left" w:pos="820"/>
          <w:tab w:val="left" w:pos="3690"/>
        </w:tabs>
        <w:spacing w:before="40" w:line="276" w:lineRule="auto"/>
        <w:ind w:left="720" w:right="119"/>
        <w:rPr>
          <w:ins w:id="752" w:author="MCH" w:date="2020-09-28T11:27:00Z"/>
          <w:color w:val="000000" w:themeColor="text1"/>
          <w:sz w:val="24"/>
          <w:szCs w:val="24"/>
        </w:rPr>
      </w:pPr>
      <w:r w:rsidRPr="0062767A">
        <w:rPr>
          <w:color w:val="000000" w:themeColor="text1"/>
          <w:sz w:val="24"/>
        </w:rPr>
        <w:t>Ενισχύουµε και ανανεώνουµε το σώµα ιατρών των ΚΕΠΑ µε εγγυήσεις διαφάνειας.</w:t>
      </w:r>
      <w:del w:id="753" w:author="MCH" w:date="2020-09-28T11:26:00Z">
        <w:r w:rsidRPr="0062767A" w:rsidDel="007D7858">
          <w:rPr>
            <w:color w:val="000000" w:themeColor="text1"/>
            <w:sz w:val="24"/>
          </w:rPr>
          <w:delText xml:space="preserve"> </w:delText>
        </w:r>
      </w:del>
      <w:ins w:id="754" w:author="MCH" w:date="2020-09-26T08:47:00Z">
        <w:r w:rsidR="007F22BB" w:rsidRPr="0062767A">
          <w:rPr>
            <w:b/>
            <w:color w:val="000000" w:themeColor="text1"/>
            <w:lang w:eastAsia="el-GR"/>
          </w:rPr>
          <w:t xml:space="preserve"> </w:t>
        </w:r>
      </w:ins>
      <w:r w:rsidRPr="0062767A">
        <w:rPr>
          <w:color w:val="000000" w:themeColor="text1"/>
          <w:sz w:val="24"/>
        </w:rPr>
        <w:t>Στοχεύουµε</w:t>
      </w:r>
      <w:r w:rsidRPr="0062767A">
        <w:rPr>
          <w:color w:val="000000" w:themeColor="text1"/>
          <w:spacing w:val="-5"/>
          <w:sz w:val="24"/>
        </w:rPr>
        <w:t xml:space="preserve"> </w:t>
      </w:r>
      <w:r w:rsidRPr="0062767A">
        <w:rPr>
          <w:color w:val="000000" w:themeColor="text1"/>
          <w:sz w:val="24"/>
        </w:rPr>
        <w:t>σε</w:t>
      </w:r>
      <w:r w:rsidRPr="0062767A">
        <w:rPr>
          <w:color w:val="000000" w:themeColor="text1"/>
          <w:spacing w:val="-5"/>
          <w:sz w:val="24"/>
        </w:rPr>
        <w:t xml:space="preserve"> </w:t>
      </w:r>
      <w:r w:rsidRPr="0062767A">
        <w:rPr>
          <w:color w:val="000000" w:themeColor="text1"/>
          <w:sz w:val="24"/>
        </w:rPr>
        <w:t>συνολικό</w:t>
      </w:r>
      <w:r w:rsidRPr="0062767A">
        <w:rPr>
          <w:color w:val="000000" w:themeColor="text1"/>
          <w:spacing w:val="-4"/>
          <w:sz w:val="24"/>
        </w:rPr>
        <w:t xml:space="preserve"> </w:t>
      </w:r>
      <w:r w:rsidRPr="0062767A">
        <w:rPr>
          <w:color w:val="000000" w:themeColor="text1"/>
          <w:sz w:val="24"/>
        </w:rPr>
        <w:t>δυναµικό</w:t>
      </w:r>
      <w:r w:rsidRPr="0062767A">
        <w:rPr>
          <w:color w:val="000000" w:themeColor="text1"/>
          <w:spacing w:val="-5"/>
          <w:sz w:val="24"/>
        </w:rPr>
        <w:t xml:space="preserve"> </w:t>
      </w:r>
      <w:r w:rsidRPr="0062767A">
        <w:rPr>
          <w:color w:val="000000" w:themeColor="text1"/>
          <w:sz w:val="24"/>
        </w:rPr>
        <w:t>τουλάχιστον</w:t>
      </w:r>
      <w:r w:rsidRPr="0062767A">
        <w:rPr>
          <w:color w:val="000000" w:themeColor="text1"/>
          <w:spacing w:val="-5"/>
          <w:sz w:val="24"/>
        </w:rPr>
        <w:t xml:space="preserve"> </w:t>
      </w:r>
      <w:r w:rsidRPr="0062767A">
        <w:rPr>
          <w:color w:val="000000" w:themeColor="text1"/>
          <w:sz w:val="24"/>
        </w:rPr>
        <w:t>1.200</w:t>
      </w:r>
      <w:r w:rsidRPr="0062767A">
        <w:rPr>
          <w:color w:val="000000" w:themeColor="text1"/>
          <w:spacing w:val="-4"/>
          <w:sz w:val="24"/>
        </w:rPr>
        <w:t xml:space="preserve"> </w:t>
      </w:r>
      <w:r w:rsidRPr="0062767A">
        <w:rPr>
          <w:color w:val="000000" w:themeColor="text1"/>
          <w:sz w:val="24"/>
        </w:rPr>
        <w:t>ιατρών</w:t>
      </w:r>
      <w:r w:rsidRPr="0062767A">
        <w:rPr>
          <w:color w:val="000000" w:themeColor="text1"/>
          <w:spacing w:val="-5"/>
          <w:sz w:val="24"/>
        </w:rPr>
        <w:t xml:space="preserve"> </w:t>
      </w:r>
      <w:ins w:id="755" w:author="MCH" w:date="2020-09-28T11:26:00Z">
        <w:r w:rsidR="007D7858" w:rsidRPr="0062767A">
          <w:rPr>
            <w:bCs/>
            <w:color w:val="000000" w:themeColor="text1"/>
            <w:sz w:val="24"/>
            <w:szCs w:val="24"/>
            <w:lang w:eastAsia="el-GR"/>
          </w:rPr>
          <w:t xml:space="preserve">με εξειδίκευση στα θέματα κάθε μορφής αναπηρίας, στις </w:t>
        </w:r>
      </w:ins>
      <w:ins w:id="756" w:author="MCH" w:date="2020-09-28T11:27:00Z">
        <w:r w:rsidR="007D7858" w:rsidRPr="0062767A">
          <w:rPr>
            <w:bCs/>
            <w:color w:val="000000" w:themeColor="text1"/>
            <w:sz w:val="24"/>
            <w:szCs w:val="24"/>
            <w:lang w:eastAsia="el-GR"/>
          </w:rPr>
          <w:t>χ</w:t>
        </w:r>
      </w:ins>
      <w:ins w:id="757" w:author="MCH" w:date="2020-09-28T11:26:00Z">
        <w:r w:rsidR="007D7858" w:rsidRPr="0062767A">
          <w:rPr>
            <w:bCs/>
            <w:color w:val="000000" w:themeColor="text1"/>
            <w:sz w:val="24"/>
            <w:szCs w:val="24"/>
            <w:lang w:eastAsia="el-GR"/>
          </w:rPr>
          <w:t>ρόνιες παθήσεις και στις επιπλοκές τους</w:t>
        </w:r>
      </w:ins>
      <w:ins w:id="758" w:author="MCH" w:date="2020-09-28T11:27:00Z">
        <w:r w:rsidR="007D7858" w:rsidRPr="0062767A">
          <w:rPr>
            <w:bCs/>
            <w:color w:val="000000" w:themeColor="text1"/>
            <w:sz w:val="24"/>
            <w:szCs w:val="24"/>
            <w:lang w:eastAsia="el-GR"/>
          </w:rPr>
          <w:t>,</w:t>
        </w:r>
      </w:ins>
      <w:ins w:id="759" w:author="MCH" w:date="2020-09-28T11:26:00Z">
        <w:r w:rsidR="007D7858" w:rsidRPr="0062767A">
          <w:rPr>
            <w:color w:val="000000" w:themeColor="text1"/>
            <w:sz w:val="24"/>
            <w:szCs w:val="24"/>
          </w:rPr>
          <w:t xml:space="preserve"> </w:t>
        </w:r>
      </w:ins>
      <w:r w:rsidRPr="0062767A">
        <w:rPr>
          <w:color w:val="000000" w:themeColor="text1"/>
          <w:sz w:val="24"/>
          <w:szCs w:val="24"/>
        </w:rPr>
        <w:t>σε</w:t>
      </w:r>
      <w:r w:rsidRPr="0062767A">
        <w:rPr>
          <w:color w:val="000000" w:themeColor="text1"/>
          <w:spacing w:val="-4"/>
          <w:sz w:val="24"/>
          <w:szCs w:val="24"/>
        </w:rPr>
        <w:t xml:space="preserve"> </w:t>
      </w:r>
      <w:r w:rsidRPr="0062767A">
        <w:rPr>
          <w:color w:val="000000" w:themeColor="text1"/>
          <w:sz w:val="24"/>
          <w:szCs w:val="24"/>
        </w:rPr>
        <w:t>πανελλήνια</w:t>
      </w:r>
      <w:r w:rsidRPr="0062767A">
        <w:rPr>
          <w:color w:val="000000" w:themeColor="text1"/>
          <w:spacing w:val="-5"/>
          <w:sz w:val="24"/>
          <w:szCs w:val="24"/>
        </w:rPr>
        <w:t xml:space="preserve"> </w:t>
      </w:r>
      <w:r w:rsidRPr="0062767A">
        <w:rPr>
          <w:color w:val="000000" w:themeColor="text1"/>
          <w:sz w:val="24"/>
          <w:szCs w:val="24"/>
        </w:rPr>
        <w:t>κλίµακα</w:t>
      </w:r>
      <w:ins w:id="760" w:author="MCH" w:date="2020-09-28T11:27:00Z">
        <w:r w:rsidR="007D7858" w:rsidRPr="0062767A">
          <w:rPr>
            <w:color w:val="000000" w:themeColor="text1"/>
            <w:sz w:val="24"/>
            <w:szCs w:val="24"/>
          </w:rPr>
          <w:t>,</w:t>
        </w:r>
      </w:ins>
      <w:r w:rsidRPr="0062767A">
        <w:rPr>
          <w:color w:val="000000" w:themeColor="text1"/>
          <w:spacing w:val="-5"/>
          <w:sz w:val="24"/>
          <w:szCs w:val="24"/>
        </w:rPr>
        <w:t xml:space="preserve"> </w:t>
      </w:r>
      <w:r w:rsidRPr="0062767A">
        <w:rPr>
          <w:color w:val="000000" w:themeColor="text1"/>
          <w:sz w:val="24"/>
          <w:szCs w:val="24"/>
        </w:rPr>
        <w:t>για την ταχύτερη λειτουργία των</w:t>
      </w:r>
      <w:r w:rsidRPr="0062767A">
        <w:rPr>
          <w:color w:val="000000" w:themeColor="text1"/>
          <w:spacing w:val="-4"/>
          <w:sz w:val="24"/>
          <w:szCs w:val="24"/>
        </w:rPr>
        <w:t xml:space="preserve"> </w:t>
      </w:r>
      <w:r w:rsidRPr="0062767A">
        <w:rPr>
          <w:color w:val="000000" w:themeColor="text1"/>
          <w:sz w:val="24"/>
          <w:szCs w:val="24"/>
        </w:rPr>
        <w:t>επιτροπών</w:t>
      </w:r>
      <w:ins w:id="761" w:author="MCH" w:date="2020-09-28T11:26:00Z">
        <w:r w:rsidR="007D7858" w:rsidRPr="0062767A">
          <w:rPr>
            <w:color w:val="000000" w:themeColor="text1"/>
            <w:sz w:val="24"/>
            <w:szCs w:val="24"/>
          </w:rPr>
          <w:t xml:space="preserve"> και διασφαλίζουμε ότι οι επιτροπές αποτελούνται από ιατρούς όλων των ειδικοτήτων</w:t>
        </w:r>
      </w:ins>
      <w:ins w:id="762" w:author="MCH" w:date="2020-09-30T13:03:00Z">
        <w:r w:rsidR="006904A1" w:rsidRPr="0062767A">
          <w:rPr>
            <w:color w:val="000000" w:themeColor="text1"/>
            <w:sz w:val="24"/>
            <w:szCs w:val="24"/>
          </w:rPr>
          <w:t xml:space="preserve"> που σχετίζονται</w:t>
        </w:r>
      </w:ins>
      <w:ins w:id="763" w:author="MCH" w:date="2020-09-28T11:26:00Z">
        <w:r w:rsidR="007D7858" w:rsidRPr="0062767A">
          <w:rPr>
            <w:color w:val="000000" w:themeColor="text1"/>
            <w:sz w:val="24"/>
            <w:szCs w:val="24"/>
          </w:rPr>
          <w:t xml:space="preserve"> με τις παθήσεις του εξεταζόμενου, συμπεριλαμβανομένων των κατ΄ οίκον Επιτροπών, οι οποίες ενισχύονται</w:t>
        </w:r>
      </w:ins>
      <w:r w:rsidRPr="0062767A">
        <w:rPr>
          <w:color w:val="000000" w:themeColor="text1"/>
          <w:sz w:val="24"/>
          <w:szCs w:val="24"/>
        </w:rPr>
        <w:t>.</w:t>
      </w:r>
    </w:p>
    <w:p w14:paraId="1DD39180" w14:textId="2636A37D" w:rsidR="007D7858" w:rsidRPr="0062767A" w:rsidRDefault="007D7858" w:rsidP="00BD5BA5">
      <w:pPr>
        <w:pStyle w:val="a4"/>
        <w:widowControl/>
        <w:numPr>
          <w:ilvl w:val="0"/>
          <w:numId w:val="26"/>
        </w:numPr>
        <w:autoSpaceDE/>
        <w:autoSpaceDN/>
        <w:ind w:left="720" w:right="0"/>
        <w:contextualSpacing/>
        <w:rPr>
          <w:ins w:id="764" w:author="MCH" w:date="2020-09-28T11:27:00Z"/>
          <w:color w:val="000000" w:themeColor="text1"/>
          <w:sz w:val="24"/>
          <w:szCs w:val="24"/>
        </w:rPr>
      </w:pPr>
      <w:ins w:id="765" w:author="MCH" w:date="2020-09-28T11:27:00Z">
        <w:r w:rsidRPr="0062767A">
          <w:rPr>
            <w:color w:val="000000" w:themeColor="text1"/>
            <w:sz w:val="24"/>
            <w:szCs w:val="24"/>
          </w:rPr>
          <w:t xml:space="preserve">Θέτουμε σε λειτουργία </w:t>
        </w:r>
      </w:ins>
      <w:ins w:id="766" w:author="MCH" w:date="2020-09-28T11:28:00Z">
        <w:r w:rsidRPr="0062767A">
          <w:rPr>
            <w:color w:val="000000" w:themeColor="text1"/>
            <w:sz w:val="24"/>
            <w:szCs w:val="24"/>
          </w:rPr>
          <w:t>τ</w:t>
        </w:r>
      </w:ins>
      <w:ins w:id="767" w:author="MCH" w:date="2020-09-28T11:27:00Z">
        <w:r w:rsidRPr="0062767A">
          <w:rPr>
            <w:color w:val="000000" w:themeColor="text1"/>
            <w:sz w:val="24"/>
            <w:szCs w:val="24"/>
          </w:rPr>
          <w:t>η</w:t>
        </w:r>
      </w:ins>
      <w:ins w:id="768" w:author="MCH" w:date="2020-09-28T11:28:00Z">
        <w:r w:rsidRPr="0062767A">
          <w:rPr>
            <w:color w:val="000000" w:themeColor="text1"/>
            <w:sz w:val="24"/>
            <w:szCs w:val="24"/>
          </w:rPr>
          <w:t>ν</w:t>
        </w:r>
      </w:ins>
      <w:ins w:id="769" w:author="MCH" w:date="2020-09-28T11:27:00Z">
        <w:r w:rsidRPr="0062767A">
          <w:rPr>
            <w:color w:val="000000" w:themeColor="text1"/>
            <w:sz w:val="24"/>
            <w:szCs w:val="24"/>
          </w:rPr>
          <w:t xml:space="preserve"> προβλεπόμενη Επιτροπή </w:t>
        </w:r>
      </w:ins>
      <w:ins w:id="770" w:author="MCH" w:date="2020-10-03T18:28:00Z">
        <w:r w:rsidR="00910F43">
          <w:rPr>
            <w:color w:val="000000" w:themeColor="text1"/>
            <w:sz w:val="24"/>
            <w:szCs w:val="24"/>
          </w:rPr>
          <w:t>Α</w:t>
        </w:r>
      </w:ins>
      <w:ins w:id="771" w:author="MCH" w:date="2020-09-28T11:27:00Z">
        <w:r w:rsidRPr="0062767A">
          <w:rPr>
            <w:color w:val="000000" w:themeColor="text1"/>
            <w:sz w:val="24"/>
            <w:szCs w:val="24"/>
          </w:rPr>
          <w:t>ξιολόγησης για την ένταξη νέων ιατρών στο ειδικό σώμα Αθήνας και Θε</w:t>
        </w:r>
      </w:ins>
      <w:ins w:id="772" w:author="MCH" w:date="2020-09-28T18:29:00Z">
        <w:r w:rsidR="00C007D7" w:rsidRPr="0062767A">
          <w:rPr>
            <w:color w:val="000000" w:themeColor="text1"/>
            <w:sz w:val="24"/>
            <w:szCs w:val="24"/>
          </w:rPr>
          <w:t>σ</w:t>
        </w:r>
      </w:ins>
      <w:ins w:id="773" w:author="MCH" w:date="2020-09-28T11:27:00Z">
        <w:r w:rsidRPr="0062767A">
          <w:rPr>
            <w:color w:val="000000" w:themeColor="text1"/>
            <w:sz w:val="24"/>
            <w:szCs w:val="24"/>
          </w:rPr>
          <w:t>/κης του ΙΚΑ, όπως προβλέπεται στην παρ. 2 του άρθρου 6 του ν. 3863/2010</w:t>
        </w:r>
      </w:ins>
      <w:ins w:id="774" w:author="MCH" w:date="2020-09-28T18:29:00Z">
        <w:r w:rsidR="00C007D7" w:rsidRPr="0062767A">
          <w:rPr>
            <w:color w:val="000000" w:themeColor="text1"/>
            <w:sz w:val="24"/>
            <w:szCs w:val="24"/>
          </w:rPr>
          <w:t>.</w:t>
        </w:r>
      </w:ins>
    </w:p>
    <w:p w14:paraId="472FDBC3" w14:textId="77777777" w:rsidR="00C27374" w:rsidRPr="0062767A" w:rsidRDefault="00D41990" w:rsidP="00BD5BA5">
      <w:pPr>
        <w:spacing w:before="3"/>
        <w:ind w:left="720"/>
        <w:jc w:val="both"/>
        <w:rPr>
          <w:color w:val="000000" w:themeColor="text1"/>
          <w:sz w:val="24"/>
          <w:szCs w:val="24"/>
        </w:rPr>
      </w:pPr>
      <w:r w:rsidRPr="0062767A">
        <w:rPr>
          <w:b/>
          <w:color w:val="000000" w:themeColor="text1"/>
          <w:sz w:val="24"/>
          <w:szCs w:val="24"/>
        </w:rPr>
        <w:t>Χρονοδιάγραµµα</w:t>
      </w:r>
      <w:r w:rsidRPr="0062767A">
        <w:rPr>
          <w:color w:val="000000" w:themeColor="text1"/>
          <w:sz w:val="24"/>
          <w:szCs w:val="24"/>
        </w:rPr>
        <w:t>: Έως τον Μάιο 2021</w:t>
      </w:r>
    </w:p>
    <w:p w14:paraId="120E958B" w14:textId="31810D43" w:rsidR="00C27374" w:rsidRPr="0062767A" w:rsidRDefault="00D41990" w:rsidP="00BD5BA5">
      <w:pPr>
        <w:spacing w:before="41"/>
        <w:ind w:left="720"/>
        <w:jc w:val="both"/>
        <w:rPr>
          <w:ins w:id="775" w:author="MCH" w:date="2020-09-26T08:50:00Z"/>
          <w:color w:val="000000" w:themeColor="text1"/>
          <w:sz w:val="24"/>
        </w:rPr>
      </w:pPr>
      <w:r w:rsidRPr="0062767A">
        <w:rPr>
          <w:b/>
          <w:color w:val="000000" w:themeColor="text1"/>
          <w:sz w:val="24"/>
        </w:rPr>
        <w:t xml:space="preserve">Υπεύθυνοι φορείς: </w:t>
      </w:r>
      <w:r w:rsidRPr="0062767A">
        <w:rPr>
          <w:color w:val="000000" w:themeColor="text1"/>
          <w:sz w:val="24"/>
        </w:rPr>
        <w:t>Υπουργείο Εργασίας και Κοινωνικών Υποθέσεων, e-ΕΦΚΑ</w:t>
      </w:r>
    </w:p>
    <w:p w14:paraId="2EFAECF7" w14:textId="77777777" w:rsidR="007F22BB" w:rsidRPr="0062767A" w:rsidRDefault="007F22BB" w:rsidP="00BD5BA5">
      <w:pPr>
        <w:pStyle w:val="a3"/>
        <w:spacing w:before="41" w:line="280" w:lineRule="auto"/>
        <w:ind w:left="720" w:right="118" w:firstLine="0"/>
        <w:jc w:val="both"/>
        <w:rPr>
          <w:ins w:id="776" w:author="MCH" w:date="2020-09-26T08:50:00Z"/>
          <w:color w:val="000000" w:themeColor="text1"/>
        </w:rPr>
      </w:pPr>
      <w:ins w:id="777" w:author="MCH" w:date="2020-09-26T08:50:00Z">
        <w:r w:rsidRPr="0062767A">
          <w:rPr>
            <w:b/>
            <w:color w:val="000000" w:themeColor="text1"/>
          </w:rPr>
          <w:t>Εμπλεκόμενοι φορείς:</w:t>
        </w:r>
        <w:r w:rsidRPr="0062767A">
          <w:rPr>
            <w:color w:val="000000" w:themeColor="text1"/>
          </w:rPr>
          <w:t xml:space="preserve"> ΕΣΑμεΑ</w:t>
        </w:r>
      </w:ins>
    </w:p>
    <w:p w14:paraId="548BB6D5" w14:textId="3374E03A" w:rsidR="00C27374" w:rsidRPr="0062767A" w:rsidRDefault="00D41990" w:rsidP="00BD5BA5">
      <w:pPr>
        <w:pStyle w:val="a4"/>
        <w:numPr>
          <w:ilvl w:val="0"/>
          <w:numId w:val="26"/>
        </w:numPr>
        <w:tabs>
          <w:tab w:val="left" w:pos="820"/>
        </w:tabs>
        <w:spacing w:before="41" w:line="276" w:lineRule="auto"/>
        <w:ind w:left="720"/>
        <w:rPr>
          <w:rFonts w:ascii="Wingdings" w:hAnsi="Wingdings"/>
          <w:color w:val="000000" w:themeColor="text1"/>
          <w:sz w:val="24"/>
        </w:rPr>
      </w:pPr>
      <w:r w:rsidRPr="0062767A">
        <w:rPr>
          <w:color w:val="000000" w:themeColor="text1"/>
          <w:sz w:val="24"/>
        </w:rPr>
        <w:t>Ενισχύουµε τις διοικητικές υπηρεσίες µε τη διάθεση του αναγκαίου προσωπικού από</w:t>
      </w:r>
      <w:del w:id="778" w:author="MCH" w:date="2020-09-28T09:37:00Z">
        <w:r w:rsidRPr="0062767A" w:rsidDel="00D066CA">
          <w:rPr>
            <w:color w:val="000000" w:themeColor="text1"/>
            <w:sz w:val="24"/>
          </w:rPr>
          <w:delText xml:space="preserve"> την ΕΣΑµεΑ και </w:delText>
        </w:r>
      </w:del>
      <w:r w:rsidRPr="0062767A">
        <w:rPr>
          <w:color w:val="000000" w:themeColor="text1"/>
          <w:sz w:val="24"/>
        </w:rPr>
        <w:t>άλλους</w:t>
      </w:r>
      <w:r w:rsidRPr="0062767A">
        <w:rPr>
          <w:color w:val="000000" w:themeColor="text1"/>
          <w:spacing w:val="-2"/>
          <w:sz w:val="24"/>
        </w:rPr>
        <w:t xml:space="preserve"> </w:t>
      </w:r>
      <w:r w:rsidRPr="0062767A">
        <w:rPr>
          <w:color w:val="000000" w:themeColor="text1"/>
          <w:sz w:val="24"/>
        </w:rPr>
        <w:t>φορείς</w:t>
      </w:r>
      <w:ins w:id="779" w:author="MCH" w:date="2020-09-30T14:12:00Z">
        <w:r w:rsidR="00333E9B" w:rsidRPr="0062767A">
          <w:rPr>
            <w:color w:val="000000" w:themeColor="text1"/>
            <w:sz w:val="24"/>
          </w:rPr>
          <w:t xml:space="preserve"> και το επιμο</w:t>
        </w:r>
      </w:ins>
      <w:ins w:id="780" w:author="MCH" w:date="2020-09-30T14:13:00Z">
        <w:r w:rsidR="00333E9B" w:rsidRPr="0062767A">
          <w:rPr>
            <w:color w:val="000000" w:themeColor="text1"/>
            <w:sz w:val="24"/>
          </w:rPr>
          <w:t>ρφώνουμε σε συνεργασία με το Ινστιτούτο της ΕΣΑμεΑ (ΙΝΕΣΑμεΑ)</w:t>
        </w:r>
      </w:ins>
      <w:r w:rsidRPr="0062767A">
        <w:rPr>
          <w:color w:val="000000" w:themeColor="text1"/>
          <w:sz w:val="24"/>
        </w:rPr>
        <w:t>.</w:t>
      </w:r>
    </w:p>
    <w:p w14:paraId="0EF1F235" w14:textId="77777777" w:rsidR="00C27374" w:rsidRPr="0062767A" w:rsidRDefault="00D41990" w:rsidP="00BD5BA5">
      <w:pPr>
        <w:spacing w:line="275" w:lineRule="exact"/>
        <w:ind w:left="7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τον Μάιο 2021</w:t>
      </w:r>
    </w:p>
    <w:p w14:paraId="1EC87B75" w14:textId="77777777" w:rsidR="00E14183" w:rsidRPr="0062767A" w:rsidRDefault="00D41990" w:rsidP="00BD5BA5">
      <w:pPr>
        <w:spacing w:before="41"/>
        <w:ind w:left="720"/>
        <w:jc w:val="both"/>
        <w:rPr>
          <w:ins w:id="781" w:author="MCH" w:date="2020-09-30T19:20:00Z"/>
          <w:color w:val="000000" w:themeColor="text1"/>
          <w:sz w:val="24"/>
        </w:rPr>
      </w:pPr>
      <w:r w:rsidRPr="0062767A">
        <w:rPr>
          <w:b/>
          <w:color w:val="000000" w:themeColor="text1"/>
          <w:sz w:val="24"/>
        </w:rPr>
        <w:t xml:space="preserve">Υπεύθυνοι φορείς: </w:t>
      </w:r>
      <w:r w:rsidRPr="0062767A">
        <w:rPr>
          <w:color w:val="000000" w:themeColor="text1"/>
          <w:sz w:val="24"/>
        </w:rPr>
        <w:t>Υπουργείο Εργασίας και Κοινωνικών Υποθέσεων, e-ΕΦΚΑ</w:t>
      </w:r>
    </w:p>
    <w:p w14:paraId="72E59326" w14:textId="4CEA0FA7" w:rsidR="00C27374" w:rsidRPr="0062767A" w:rsidRDefault="00E14183" w:rsidP="00BD5BA5">
      <w:pPr>
        <w:spacing w:before="41"/>
        <w:ind w:left="720"/>
        <w:jc w:val="both"/>
        <w:rPr>
          <w:color w:val="000000" w:themeColor="text1"/>
          <w:sz w:val="24"/>
        </w:rPr>
      </w:pPr>
      <w:ins w:id="782" w:author="MCH" w:date="2020-09-30T19:21:00Z">
        <w:r w:rsidRPr="0062767A">
          <w:rPr>
            <w:b/>
            <w:color w:val="000000" w:themeColor="text1"/>
            <w:sz w:val="24"/>
          </w:rPr>
          <w:t>Εμπλεκόμενοι φορείς:</w:t>
        </w:r>
      </w:ins>
      <w:del w:id="783" w:author="MCH" w:date="2020-09-30T19:20:00Z">
        <w:r w:rsidR="00D41990" w:rsidRPr="0062767A" w:rsidDel="00E14183">
          <w:rPr>
            <w:color w:val="000000" w:themeColor="text1"/>
            <w:sz w:val="24"/>
          </w:rPr>
          <w:delText>,</w:delText>
        </w:r>
      </w:del>
      <w:ins w:id="784" w:author="MCH" w:date="2020-09-30T19:21:00Z">
        <w:r w:rsidRPr="0062767A">
          <w:rPr>
            <w:color w:val="000000" w:themeColor="text1"/>
            <w:sz w:val="24"/>
          </w:rPr>
          <w:t xml:space="preserve"> </w:t>
        </w:r>
      </w:ins>
      <w:ins w:id="785" w:author="MCH" w:date="2020-09-30T14:13:00Z">
        <w:r w:rsidR="00032D25" w:rsidRPr="0062767A">
          <w:rPr>
            <w:color w:val="000000" w:themeColor="text1"/>
            <w:sz w:val="24"/>
          </w:rPr>
          <w:t>ΙΝΕΣΑμεΑ</w:t>
        </w:r>
      </w:ins>
    </w:p>
    <w:p w14:paraId="15311453" w14:textId="77777777" w:rsidR="00C27374" w:rsidRPr="0062767A" w:rsidRDefault="00D41990" w:rsidP="00BD5BA5">
      <w:pPr>
        <w:pStyle w:val="a4"/>
        <w:numPr>
          <w:ilvl w:val="0"/>
          <w:numId w:val="26"/>
        </w:numPr>
        <w:tabs>
          <w:tab w:val="left" w:pos="720"/>
        </w:tabs>
        <w:spacing w:before="41" w:line="280" w:lineRule="auto"/>
        <w:rPr>
          <w:rFonts w:ascii="Wingdings" w:hAnsi="Wingdings"/>
          <w:color w:val="000000" w:themeColor="text1"/>
          <w:sz w:val="24"/>
        </w:rPr>
      </w:pPr>
      <w:r w:rsidRPr="0062767A">
        <w:rPr>
          <w:color w:val="000000" w:themeColor="text1"/>
          <w:sz w:val="24"/>
        </w:rPr>
        <w:t>Αναβαθµίζουµε το σύνολο των πληροφοριακών υποδοµών διαχείρισης των διαδικασιών στα</w:t>
      </w:r>
      <w:r w:rsidRPr="0062767A">
        <w:rPr>
          <w:color w:val="000000" w:themeColor="text1"/>
          <w:spacing w:val="-1"/>
          <w:sz w:val="24"/>
        </w:rPr>
        <w:t xml:space="preserve"> </w:t>
      </w:r>
      <w:r w:rsidRPr="0062767A">
        <w:rPr>
          <w:color w:val="000000" w:themeColor="text1"/>
          <w:sz w:val="24"/>
        </w:rPr>
        <w:t>ΚΕΠΑ.</w:t>
      </w:r>
    </w:p>
    <w:p w14:paraId="16E5792A" w14:textId="77777777" w:rsidR="00C27374" w:rsidRPr="0062767A" w:rsidRDefault="00D41990" w:rsidP="00BD5BA5">
      <w:pPr>
        <w:spacing w:line="269" w:lineRule="exact"/>
        <w:ind w:left="81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τον Μάιο 2021</w:t>
      </w:r>
    </w:p>
    <w:p w14:paraId="7C65FEE5" w14:textId="25B48E40" w:rsidR="00C27374" w:rsidRPr="0062767A" w:rsidRDefault="00D41990" w:rsidP="008A40B7">
      <w:pPr>
        <w:spacing w:before="40"/>
        <w:ind w:left="810"/>
        <w:jc w:val="both"/>
        <w:rPr>
          <w:ins w:id="786" w:author="MCH" w:date="2020-09-26T08:50:00Z"/>
          <w:color w:val="000000" w:themeColor="text1"/>
          <w:sz w:val="24"/>
        </w:rPr>
      </w:pPr>
      <w:r w:rsidRPr="0062767A">
        <w:rPr>
          <w:b/>
          <w:color w:val="000000" w:themeColor="text1"/>
          <w:sz w:val="24"/>
        </w:rPr>
        <w:t xml:space="preserve">Υπεύθυνοι φορείς: </w:t>
      </w:r>
      <w:r w:rsidRPr="0062767A">
        <w:rPr>
          <w:color w:val="000000" w:themeColor="text1"/>
          <w:sz w:val="24"/>
        </w:rPr>
        <w:t>Υπουργείο Εργασίας και Κοινωνικών Υποθέσεων, e-ΕΦΚΑ</w:t>
      </w:r>
    </w:p>
    <w:p w14:paraId="6FF091B2" w14:textId="77777777" w:rsidR="00C27374" w:rsidRPr="0062767A" w:rsidRDefault="00D41990" w:rsidP="00E14183">
      <w:pPr>
        <w:pStyle w:val="a4"/>
        <w:numPr>
          <w:ilvl w:val="0"/>
          <w:numId w:val="26"/>
        </w:numPr>
        <w:tabs>
          <w:tab w:val="left" w:pos="820"/>
        </w:tabs>
        <w:spacing w:before="41"/>
        <w:ind w:right="0"/>
        <w:rPr>
          <w:rFonts w:ascii="Wingdings" w:hAnsi="Wingdings"/>
          <w:color w:val="000000" w:themeColor="text1"/>
          <w:sz w:val="24"/>
        </w:rPr>
      </w:pPr>
      <w:r w:rsidRPr="0062767A">
        <w:rPr>
          <w:color w:val="000000" w:themeColor="text1"/>
          <w:sz w:val="24"/>
        </w:rPr>
        <w:t>Δηµιουργούµε ηλεκτρονικό υποσύστηµα υποστήριξης των ΚΕΠΑ του</w:t>
      </w:r>
      <w:r w:rsidRPr="0062767A">
        <w:rPr>
          <w:color w:val="000000" w:themeColor="text1"/>
          <w:spacing w:val="-13"/>
          <w:sz w:val="24"/>
        </w:rPr>
        <w:t xml:space="preserve"> </w:t>
      </w:r>
      <w:r w:rsidRPr="0062767A">
        <w:rPr>
          <w:color w:val="000000" w:themeColor="text1"/>
          <w:sz w:val="24"/>
        </w:rPr>
        <w:t>e-ΕΦΚΑ.</w:t>
      </w:r>
    </w:p>
    <w:p w14:paraId="7B125943" w14:textId="77777777" w:rsidR="00C27374" w:rsidRPr="0062767A" w:rsidRDefault="00D41990" w:rsidP="00BD5BA5">
      <w:pPr>
        <w:spacing w:before="41"/>
        <w:ind w:left="81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τον Νοέµβριο 2021</w:t>
      </w:r>
    </w:p>
    <w:p w14:paraId="09F76C6F" w14:textId="378FD125" w:rsidR="00C27374" w:rsidRPr="0062767A" w:rsidRDefault="00D41990" w:rsidP="00BD5BA5">
      <w:pPr>
        <w:spacing w:before="41"/>
        <w:ind w:left="810"/>
        <w:jc w:val="both"/>
        <w:rPr>
          <w:ins w:id="787" w:author="MCH" w:date="2020-09-26T08:50:00Z"/>
          <w:color w:val="000000" w:themeColor="text1"/>
          <w:sz w:val="24"/>
        </w:rPr>
      </w:pPr>
      <w:r w:rsidRPr="0062767A">
        <w:rPr>
          <w:b/>
          <w:color w:val="000000" w:themeColor="text1"/>
          <w:sz w:val="24"/>
        </w:rPr>
        <w:t xml:space="preserve">Υπεύθυνοι φορείς: </w:t>
      </w:r>
      <w:r w:rsidRPr="0062767A">
        <w:rPr>
          <w:color w:val="000000" w:themeColor="text1"/>
          <w:sz w:val="24"/>
        </w:rPr>
        <w:t>Υπουργείο Εργασίας και Κοινωνικών Υποθέσεων, e-ΕΦΚΑ</w:t>
      </w:r>
    </w:p>
    <w:p w14:paraId="740792FF" w14:textId="0B9AD741" w:rsidR="00C27374" w:rsidRPr="0062767A" w:rsidRDefault="00D41990" w:rsidP="00E14183">
      <w:pPr>
        <w:pStyle w:val="a4"/>
        <w:numPr>
          <w:ilvl w:val="0"/>
          <w:numId w:val="26"/>
        </w:numPr>
        <w:tabs>
          <w:tab w:val="left" w:pos="820"/>
        </w:tabs>
        <w:spacing w:before="41" w:line="276" w:lineRule="auto"/>
        <w:ind w:right="117"/>
        <w:rPr>
          <w:rFonts w:ascii="Wingdings" w:hAnsi="Wingdings"/>
          <w:color w:val="000000" w:themeColor="text1"/>
          <w:sz w:val="24"/>
        </w:rPr>
      </w:pPr>
      <w:r w:rsidRPr="0062767A">
        <w:rPr>
          <w:color w:val="000000" w:themeColor="text1"/>
          <w:sz w:val="24"/>
        </w:rPr>
        <w:t xml:space="preserve">Αναπτύσσουµε εργαλείο ανάλυσης </w:t>
      </w:r>
      <w:del w:id="788" w:author="MCH" w:date="2020-09-25T14:16:00Z">
        <w:r w:rsidRPr="0062767A" w:rsidDel="007E10E3">
          <w:rPr>
            <w:color w:val="000000" w:themeColor="text1"/>
            <w:sz w:val="24"/>
          </w:rPr>
          <w:delText xml:space="preserve">ρίσκου </w:delText>
        </w:r>
      </w:del>
      <w:ins w:id="789" w:author="MCH" w:date="2020-09-25T14:16:00Z">
        <w:r w:rsidR="007E10E3" w:rsidRPr="0062767A">
          <w:rPr>
            <w:color w:val="000000" w:themeColor="text1"/>
            <w:sz w:val="24"/>
          </w:rPr>
          <w:t xml:space="preserve">κινδύνου </w:t>
        </w:r>
      </w:ins>
      <w:r w:rsidRPr="0062767A">
        <w:rPr>
          <w:color w:val="000000" w:themeColor="text1"/>
          <w:sz w:val="24"/>
        </w:rPr>
        <w:t xml:space="preserve">(risk analysis) για την λειτουργία του συστήµατος δειγµατοληπτικού ελέγχου και αξιολόγησης των αποτελεσµάτων όλων των δοµών (υγειονοµικές επιτροπές, ιατρικό σώµα, διοικητικό προσωπικό) µε ενδεικτικά κριτήρια την ορθότητα των αποφάσεων µε βάση τον αριθµό ενστάσεων που γίνονται </w:t>
      </w:r>
      <w:r w:rsidRPr="0062767A">
        <w:rPr>
          <w:color w:val="000000" w:themeColor="text1"/>
          <w:sz w:val="24"/>
        </w:rPr>
        <w:lastRenderedPageBreak/>
        <w:t>δεκτές, τη συχνότητα των ενστάσεων, τη συµπεριφορά των ιατρών προς τους εξεταζόµενους, την υπηρεσία και τους συναδέλφους τους, καθώς και την εφαρµογή και τήρηση του Κώδικα</w:t>
      </w:r>
      <w:r w:rsidRPr="0062767A">
        <w:rPr>
          <w:color w:val="000000" w:themeColor="text1"/>
          <w:spacing w:val="-2"/>
          <w:sz w:val="24"/>
        </w:rPr>
        <w:t xml:space="preserve"> </w:t>
      </w:r>
      <w:r w:rsidRPr="0062767A">
        <w:rPr>
          <w:color w:val="000000" w:themeColor="text1"/>
          <w:sz w:val="24"/>
        </w:rPr>
        <w:t>Δεοντολογίας</w:t>
      </w:r>
      <w:ins w:id="790" w:author="MCH" w:date="2020-09-28T09:38:00Z">
        <w:r w:rsidR="007639EE" w:rsidRPr="0062767A">
          <w:rPr>
            <w:color w:val="000000" w:themeColor="text1"/>
            <w:sz w:val="24"/>
          </w:rPr>
          <w:t xml:space="preserve"> και την ενσωμάτωση της δικαιωματικής </w:t>
        </w:r>
      </w:ins>
      <w:ins w:id="791" w:author="MCH" w:date="2020-09-28T09:39:00Z">
        <w:r w:rsidR="007639EE" w:rsidRPr="0062767A">
          <w:rPr>
            <w:color w:val="000000" w:themeColor="text1"/>
            <w:sz w:val="24"/>
          </w:rPr>
          <w:t>προσέγγισης της αναπηρίας</w:t>
        </w:r>
      </w:ins>
      <w:r w:rsidRPr="0062767A">
        <w:rPr>
          <w:color w:val="000000" w:themeColor="text1"/>
          <w:sz w:val="24"/>
        </w:rPr>
        <w:t>.</w:t>
      </w:r>
    </w:p>
    <w:p w14:paraId="619F3513" w14:textId="77777777" w:rsidR="00C27374" w:rsidRPr="0062767A" w:rsidRDefault="00D41990" w:rsidP="00BD5BA5">
      <w:pPr>
        <w:spacing w:before="1"/>
        <w:ind w:left="81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τον Νοέµβριο 2021</w:t>
      </w:r>
    </w:p>
    <w:p w14:paraId="33C3FE3B" w14:textId="136BFB94" w:rsidR="00C27374" w:rsidRPr="0062767A" w:rsidRDefault="00D41990" w:rsidP="00BD5BA5">
      <w:pPr>
        <w:spacing w:before="40"/>
        <w:ind w:left="810"/>
        <w:jc w:val="both"/>
        <w:rPr>
          <w:ins w:id="792" w:author="MCH" w:date="2020-09-26T08:50:00Z"/>
          <w:color w:val="000000" w:themeColor="text1"/>
          <w:sz w:val="24"/>
        </w:rPr>
      </w:pPr>
      <w:r w:rsidRPr="0062767A">
        <w:rPr>
          <w:b/>
          <w:color w:val="000000" w:themeColor="text1"/>
          <w:sz w:val="24"/>
        </w:rPr>
        <w:t xml:space="preserve">Υπεύθυνοι φορείς: </w:t>
      </w:r>
      <w:r w:rsidRPr="0062767A">
        <w:rPr>
          <w:color w:val="000000" w:themeColor="text1"/>
          <w:sz w:val="24"/>
        </w:rPr>
        <w:t>Υπουργείο Εργασίας και Κοινωνικών Υποθέσεων,</w:t>
      </w:r>
      <w:r w:rsidRPr="0062767A">
        <w:rPr>
          <w:color w:val="000000" w:themeColor="text1"/>
          <w:spacing w:val="-19"/>
          <w:sz w:val="24"/>
        </w:rPr>
        <w:t xml:space="preserve"> </w:t>
      </w:r>
      <w:r w:rsidRPr="0062767A">
        <w:rPr>
          <w:color w:val="000000" w:themeColor="text1"/>
          <w:sz w:val="24"/>
        </w:rPr>
        <w:t>e-ΕΦΚΑ</w:t>
      </w:r>
    </w:p>
    <w:p w14:paraId="64FC2121" w14:textId="413049A1" w:rsidR="007F22BB" w:rsidRPr="0062767A" w:rsidRDefault="007F22BB" w:rsidP="00BD5BA5">
      <w:pPr>
        <w:pStyle w:val="a3"/>
        <w:spacing w:before="41" w:line="280" w:lineRule="auto"/>
        <w:ind w:left="810" w:right="118" w:firstLine="0"/>
        <w:jc w:val="both"/>
        <w:rPr>
          <w:ins w:id="793" w:author="MCH" w:date="2020-09-26T08:50:00Z"/>
          <w:color w:val="000000" w:themeColor="text1"/>
        </w:rPr>
      </w:pPr>
      <w:ins w:id="794" w:author="MCH" w:date="2020-09-26T08:50:00Z">
        <w:r w:rsidRPr="0062767A">
          <w:rPr>
            <w:b/>
            <w:color w:val="000000" w:themeColor="text1"/>
          </w:rPr>
          <w:t>Εμπλεκόμενοι φορείς:</w:t>
        </w:r>
        <w:r w:rsidRPr="0062767A">
          <w:rPr>
            <w:color w:val="000000" w:themeColor="text1"/>
          </w:rPr>
          <w:t xml:space="preserve"> </w:t>
        </w:r>
      </w:ins>
      <w:ins w:id="795" w:author="MCH" w:date="2020-09-28T09:38:00Z">
        <w:r w:rsidR="00D066CA" w:rsidRPr="0062767A">
          <w:rPr>
            <w:color w:val="000000" w:themeColor="text1"/>
          </w:rPr>
          <w:t>ΙΝ</w:t>
        </w:r>
      </w:ins>
      <w:ins w:id="796" w:author="MCH" w:date="2020-09-26T08:50:00Z">
        <w:r w:rsidRPr="0062767A">
          <w:rPr>
            <w:color w:val="000000" w:themeColor="text1"/>
          </w:rPr>
          <w:t>ΕΣΑμεΑ</w:t>
        </w:r>
      </w:ins>
    </w:p>
    <w:p w14:paraId="6BB6D608" w14:textId="1A122455" w:rsidR="00382359" w:rsidRPr="0062767A" w:rsidRDefault="00D41990" w:rsidP="00E14183">
      <w:pPr>
        <w:pStyle w:val="a4"/>
        <w:numPr>
          <w:ilvl w:val="0"/>
          <w:numId w:val="26"/>
        </w:numPr>
        <w:tabs>
          <w:tab w:val="left" w:pos="820"/>
        </w:tabs>
        <w:spacing w:before="76" w:line="276" w:lineRule="auto"/>
        <w:ind w:right="117"/>
        <w:rPr>
          <w:ins w:id="797" w:author="MCH" w:date="2020-09-25T12:24:00Z"/>
          <w:rFonts w:ascii="Wingdings" w:hAnsi="Wingdings"/>
          <w:color w:val="000000" w:themeColor="text1"/>
          <w:sz w:val="24"/>
        </w:rPr>
      </w:pPr>
      <w:r w:rsidRPr="0062767A">
        <w:rPr>
          <w:color w:val="000000" w:themeColor="text1"/>
          <w:sz w:val="24"/>
        </w:rPr>
        <w:t xml:space="preserve">Αναβαθµίζουµε τις </w:t>
      </w:r>
      <w:del w:id="798" w:author="MCH" w:date="2020-09-25T14:17:00Z">
        <w:r w:rsidRPr="0062767A" w:rsidDel="007E10E3">
          <w:rPr>
            <w:color w:val="000000" w:themeColor="text1"/>
            <w:sz w:val="24"/>
          </w:rPr>
          <w:delText>κτιριακές</w:delText>
        </w:r>
      </w:del>
      <w:ins w:id="799" w:author="MCH" w:date="2020-09-25T14:17:00Z">
        <w:r w:rsidR="007E10E3" w:rsidRPr="0062767A">
          <w:rPr>
            <w:color w:val="000000" w:themeColor="text1"/>
            <w:sz w:val="24"/>
          </w:rPr>
          <w:t>κτηριακές</w:t>
        </w:r>
      </w:ins>
      <w:r w:rsidRPr="0062767A">
        <w:rPr>
          <w:color w:val="000000" w:themeColor="text1"/>
          <w:sz w:val="24"/>
        </w:rPr>
        <w:t xml:space="preserve"> υποδοµές λειτουργίας των υγειονοµικών επιτροπών, εξασφαλίζουµε την προσβασιµότητα </w:t>
      </w:r>
      <w:ins w:id="800" w:author="MCH" w:date="2020-09-28T11:28:00Z">
        <w:r w:rsidR="007D7858" w:rsidRPr="0062767A">
          <w:rPr>
            <w:color w:val="000000" w:themeColor="text1"/>
            <w:sz w:val="24"/>
          </w:rPr>
          <w:t xml:space="preserve">των υποδομών, υπηρεσιών και εξοπλισμών του ΚΕΠΑ </w:t>
        </w:r>
      </w:ins>
      <w:ins w:id="801" w:author="MCH" w:date="2020-09-28T09:39:00Z">
        <w:r w:rsidR="007639EE" w:rsidRPr="0062767A">
          <w:rPr>
            <w:color w:val="000000" w:themeColor="text1"/>
            <w:sz w:val="24"/>
          </w:rPr>
          <w:t>στους</w:t>
        </w:r>
      </w:ins>
      <w:del w:id="802" w:author="MCH" w:date="2020-09-28T09:39:00Z">
        <w:r w:rsidRPr="0062767A" w:rsidDel="007639EE">
          <w:rPr>
            <w:color w:val="000000" w:themeColor="text1"/>
            <w:sz w:val="24"/>
          </w:rPr>
          <w:delText>των</w:delText>
        </w:r>
      </w:del>
      <w:r w:rsidRPr="0062767A">
        <w:rPr>
          <w:color w:val="000000" w:themeColor="text1"/>
          <w:sz w:val="24"/>
        </w:rPr>
        <w:t xml:space="preserve"> </w:t>
      </w:r>
      <w:del w:id="803" w:author="MCH" w:date="2020-09-28T09:39:00Z">
        <w:r w:rsidRPr="0062767A" w:rsidDel="007639EE">
          <w:rPr>
            <w:color w:val="000000" w:themeColor="text1"/>
            <w:sz w:val="24"/>
          </w:rPr>
          <w:delText>εξεταζοµένων</w:delText>
        </w:r>
      </w:del>
      <w:ins w:id="804" w:author="MCH" w:date="2020-09-28T09:39:00Z">
        <w:r w:rsidR="007639EE" w:rsidRPr="0062767A">
          <w:rPr>
            <w:color w:val="000000" w:themeColor="text1"/>
            <w:sz w:val="24"/>
          </w:rPr>
          <w:t>εξ</w:t>
        </w:r>
      </w:ins>
      <w:ins w:id="805" w:author="MCH" w:date="2020-09-30T14:20:00Z">
        <w:r w:rsidR="00B07E75" w:rsidRPr="0062767A">
          <w:rPr>
            <w:color w:val="000000" w:themeColor="text1"/>
            <w:sz w:val="24"/>
          </w:rPr>
          <w:t>υπηρετούμε</w:t>
        </w:r>
      </w:ins>
      <w:ins w:id="806" w:author="MCH" w:date="2020-09-28T09:39:00Z">
        <w:r w:rsidR="007639EE" w:rsidRPr="0062767A">
          <w:rPr>
            <w:color w:val="000000" w:themeColor="text1"/>
            <w:sz w:val="24"/>
          </w:rPr>
          <w:t>νους</w:t>
        </w:r>
      </w:ins>
      <w:ins w:id="807" w:author="MCH" w:date="2020-09-30T14:20:00Z">
        <w:r w:rsidR="00B07E75" w:rsidRPr="0062767A">
          <w:rPr>
            <w:color w:val="000000" w:themeColor="text1"/>
            <w:sz w:val="24"/>
          </w:rPr>
          <w:t xml:space="preserve"> με αναπηρία</w:t>
        </w:r>
      </w:ins>
      <w:r w:rsidRPr="0062767A">
        <w:rPr>
          <w:color w:val="000000" w:themeColor="text1"/>
          <w:sz w:val="24"/>
        </w:rPr>
        <w:t xml:space="preserve">, βελτιώνουµε τους χώρους υποδοχής </w:t>
      </w:r>
      <w:del w:id="808" w:author="MCH" w:date="2020-09-30T14:15:00Z">
        <w:r w:rsidRPr="0062767A" w:rsidDel="00032D25">
          <w:rPr>
            <w:color w:val="000000" w:themeColor="text1"/>
            <w:sz w:val="24"/>
          </w:rPr>
          <w:delText xml:space="preserve">ασθενών </w:delText>
        </w:r>
      </w:del>
      <w:ins w:id="809" w:author="MCH" w:date="2020-09-30T14:16:00Z">
        <w:r w:rsidR="00032D25" w:rsidRPr="0062767A">
          <w:rPr>
            <w:color w:val="000000" w:themeColor="text1"/>
            <w:sz w:val="24"/>
          </w:rPr>
          <w:t xml:space="preserve">των προς </w:t>
        </w:r>
      </w:ins>
      <w:ins w:id="810" w:author="MCH" w:date="2020-09-30T14:19:00Z">
        <w:r w:rsidR="00032D25" w:rsidRPr="0062767A">
          <w:rPr>
            <w:color w:val="000000" w:themeColor="text1"/>
            <w:sz w:val="24"/>
          </w:rPr>
          <w:t>εξυπηρέτη</w:t>
        </w:r>
      </w:ins>
      <w:ins w:id="811" w:author="MCH" w:date="2020-09-30T14:16:00Z">
        <w:r w:rsidR="00032D25" w:rsidRPr="0062767A">
          <w:rPr>
            <w:color w:val="000000" w:themeColor="text1"/>
            <w:sz w:val="24"/>
          </w:rPr>
          <w:t>ση πολιτών</w:t>
        </w:r>
      </w:ins>
      <w:ins w:id="812" w:author="MCH" w:date="2020-09-30T14:15:00Z">
        <w:r w:rsidR="00032D25" w:rsidRPr="0062767A">
          <w:rPr>
            <w:color w:val="000000" w:themeColor="text1"/>
            <w:sz w:val="24"/>
          </w:rPr>
          <w:t xml:space="preserve"> </w:t>
        </w:r>
      </w:ins>
      <w:r w:rsidRPr="0062767A">
        <w:rPr>
          <w:color w:val="000000" w:themeColor="text1"/>
          <w:sz w:val="24"/>
        </w:rPr>
        <w:t>και σχεδιάζουµε την αποκέντρωση των</w:t>
      </w:r>
      <w:r w:rsidRPr="0062767A">
        <w:rPr>
          <w:color w:val="000000" w:themeColor="text1"/>
          <w:spacing w:val="-10"/>
          <w:sz w:val="24"/>
        </w:rPr>
        <w:t xml:space="preserve"> </w:t>
      </w:r>
      <w:r w:rsidRPr="0062767A">
        <w:rPr>
          <w:color w:val="000000" w:themeColor="text1"/>
          <w:sz w:val="24"/>
        </w:rPr>
        <w:t>δοµών.</w:t>
      </w:r>
    </w:p>
    <w:p w14:paraId="0AC34AB4" w14:textId="2CFD3BC8" w:rsidR="00C27374" w:rsidRPr="0062767A" w:rsidRDefault="00D41990" w:rsidP="00E14183">
      <w:pPr>
        <w:pStyle w:val="a4"/>
        <w:numPr>
          <w:ilvl w:val="0"/>
          <w:numId w:val="26"/>
        </w:numPr>
        <w:tabs>
          <w:tab w:val="left" w:pos="820"/>
        </w:tabs>
        <w:spacing w:before="76" w:line="276" w:lineRule="auto"/>
        <w:ind w:right="117"/>
        <w:rPr>
          <w:rFonts w:ascii="Wingdings" w:hAnsi="Wingdings"/>
          <w:color w:val="000000" w:themeColor="text1"/>
          <w:sz w:val="24"/>
        </w:rPr>
      </w:pPr>
      <w:r w:rsidRPr="0062767A">
        <w:rPr>
          <w:color w:val="000000" w:themeColor="text1"/>
          <w:sz w:val="24"/>
        </w:rPr>
        <w:t xml:space="preserve">Δηµιουργούµε πολλαπλά σηµεία </w:t>
      </w:r>
      <w:del w:id="813" w:author="MCH" w:date="2020-09-28T11:57:00Z">
        <w:r w:rsidRPr="0062767A" w:rsidDel="00CA4B54">
          <w:rPr>
            <w:color w:val="000000" w:themeColor="text1"/>
            <w:sz w:val="24"/>
          </w:rPr>
          <w:delText xml:space="preserve">εξέτασης </w:delText>
        </w:r>
      </w:del>
      <w:ins w:id="814" w:author="MCH" w:date="2020-09-28T11:57:00Z">
        <w:r w:rsidR="00CA4B54" w:rsidRPr="0062767A">
          <w:rPr>
            <w:color w:val="000000" w:themeColor="text1"/>
            <w:sz w:val="24"/>
          </w:rPr>
          <w:t xml:space="preserve">αξιολόγησης της αναπηρίας </w:t>
        </w:r>
      </w:ins>
      <w:r w:rsidRPr="0062767A">
        <w:rPr>
          <w:color w:val="000000" w:themeColor="text1"/>
          <w:sz w:val="24"/>
        </w:rPr>
        <w:t>στην Αθήνα, µε κριτήρια την προσβασιµότητα και τη διασφάλιση της πληρότητας αναγκαίου υγειονοµικού προσωπικού προς αποφυγή αναβολών και</w:t>
      </w:r>
      <w:r w:rsidRPr="0062767A">
        <w:rPr>
          <w:color w:val="000000" w:themeColor="text1"/>
          <w:spacing w:val="-4"/>
          <w:sz w:val="24"/>
        </w:rPr>
        <w:t xml:space="preserve"> </w:t>
      </w:r>
      <w:r w:rsidRPr="0062767A">
        <w:rPr>
          <w:color w:val="000000" w:themeColor="text1"/>
          <w:sz w:val="24"/>
        </w:rPr>
        <w:t>καθυστερήσεων.</w:t>
      </w:r>
    </w:p>
    <w:p w14:paraId="011591FA" w14:textId="77777777" w:rsidR="00C27374" w:rsidRPr="0062767A" w:rsidRDefault="00D41990" w:rsidP="00E14183">
      <w:pPr>
        <w:spacing w:line="274" w:lineRule="exact"/>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2022, σταδιακή αποπεράτωση</w:t>
      </w:r>
    </w:p>
    <w:p w14:paraId="338DC8F8" w14:textId="30F4FA9A" w:rsidR="00C27374" w:rsidRPr="0062767A" w:rsidRDefault="00D41990" w:rsidP="00DA752A">
      <w:pPr>
        <w:pStyle w:val="a3"/>
        <w:spacing w:before="41" w:line="280" w:lineRule="auto"/>
        <w:ind w:right="118" w:firstLine="0"/>
        <w:jc w:val="both"/>
        <w:rPr>
          <w:ins w:id="815" w:author="MCH" w:date="2020-09-26T08:48:00Z"/>
          <w:color w:val="000000" w:themeColor="text1"/>
        </w:rPr>
      </w:pPr>
      <w:r w:rsidRPr="0062767A">
        <w:rPr>
          <w:b/>
          <w:color w:val="000000" w:themeColor="text1"/>
        </w:rPr>
        <w:t xml:space="preserve">Υπεύθυνοι φορείς: </w:t>
      </w:r>
      <w:r w:rsidRPr="0062767A">
        <w:rPr>
          <w:color w:val="000000" w:themeColor="text1"/>
        </w:rPr>
        <w:t>Υπουργείο Εργασίας και Κοινωνικών Υποθέσεων, Υπουργείο Υγείας, e-ΕΦΚΑ, ΕΟΠΥΥ</w:t>
      </w:r>
    </w:p>
    <w:p w14:paraId="413EBFEF" w14:textId="513D1185" w:rsidR="007F22BB" w:rsidRPr="0062767A" w:rsidRDefault="007F22BB" w:rsidP="00DA752A">
      <w:pPr>
        <w:pStyle w:val="a3"/>
        <w:spacing w:before="41" w:line="280" w:lineRule="auto"/>
        <w:ind w:right="118" w:firstLine="0"/>
        <w:jc w:val="both"/>
        <w:rPr>
          <w:color w:val="000000" w:themeColor="text1"/>
        </w:rPr>
      </w:pPr>
      <w:ins w:id="816" w:author="MCH" w:date="2020-09-26T08:48:00Z">
        <w:r w:rsidRPr="0062767A">
          <w:rPr>
            <w:b/>
            <w:color w:val="000000" w:themeColor="text1"/>
          </w:rPr>
          <w:t>Εμπλεκόμενοι φορείς:</w:t>
        </w:r>
        <w:r w:rsidRPr="0062767A">
          <w:rPr>
            <w:color w:val="000000" w:themeColor="text1"/>
          </w:rPr>
          <w:t xml:space="preserve"> ΕΣΑμεΑ</w:t>
        </w:r>
      </w:ins>
    </w:p>
    <w:p w14:paraId="61639104" w14:textId="77777777" w:rsidR="00C27374" w:rsidRPr="0062767A" w:rsidRDefault="00C27374" w:rsidP="00E14183">
      <w:pPr>
        <w:pStyle w:val="a3"/>
        <w:spacing w:before="11"/>
        <w:ind w:left="0" w:firstLine="0"/>
        <w:jc w:val="both"/>
        <w:rPr>
          <w:color w:val="000000" w:themeColor="text1"/>
          <w:sz w:val="26"/>
        </w:rPr>
      </w:pPr>
    </w:p>
    <w:p w14:paraId="43BF2370" w14:textId="77777777" w:rsidR="00C27374" w:rsidRPr="0062767A" w:rsidRDefault="00D41990" w:rsidP="004F1961">
      <w:pPr>
        <w:pStyle w:val="3"/>
        <w:numPr>
          <w:ilvl w:val="0"/>
          <w:numId w:val="25"/>
        </w:numPr>
        <w:tabs>
          <w:tab w:val="left" w:pos="820"/>
        </w:tabs>
        <w:rPr>
          <w:color w:val="000000" w:themeColor="text1"/>
        </w:rPr>
      </w:pPr>
      <w:bookmarkStart w:id="817" w:name="_Toc52559388"/>
      <w:bookmarkStart w:id="818" w:name="_Toc52782193"/>
      <w:bookmarkStart w:id="819" w:name="_Toc52793347"/>
      <w:r w:rsidRPr="0062767A">
        <w:rPr>
          <w:color w:val="000000" w:themeColor="text1"/>
        </w:rPr>
        <w:t>Αναπτύσσουµε Ενιαία Ηλεκτρονική Πλατφόρµα</w:t>
      </w:r>
      <w:r w:rsidRPr="0062767A">
        <w:rPr>
          <w:color w:val="000000" w:themeColor="text1"/>
          <w:spacing w:val="-2"/>
        </w:rPr>
        <w:t xml:space="preserve"> </w:t>
      </w:r>
      <w:r w:rsidRPr="0062767A">
        <w:rPr>
          <w:color w:val="000000" w:themeColor="text1"/>
        </w:rPr>
        <w:t>ΚΕΠΑ</w:t>
      </w:r>
      <w:bookmarkEnd w:id="817"/>
      <w:bookmarkEnd w:id="818"/>
      <w:bookmarkEnd w:id="819"/>
    </w:p>
    <w:p w14:paraId="16BF697D" w14:textId="6F3D9335" w:rsidR="00C27374" w:rsidRPr="0062767A" w:rsidRDefault="00D41990" w:rsidP="00E14183">
      <w:pPr>
        <w:pStyle w:val="a4"/>
        <w:numPr>
          <w:ilvl w:val="0"/>
          <w:numId w:val="26"/>
        </w:numPr>
        <w:tabs>
          <w:tab w:val="left" w:pos="820"/>
        </w:tabs>
        <w:spacing w:before="41" w:line="276" w:lineRule="auto"/>
        <w:ind w:right="117"/>
        <w:rPr>
          <w:ins w:id="820" w:author="MCH" w:date="2020-09-28T11:29:00Z"/>
          <w:rFonts w:ascii="Wingdings" w:hAnsi="Wingdings"/>
          <w:color w:val="000000" w:themeColor="text1"/>
          <w:sz w:val="24"/>
        </w:rPr>
      </w:pPr>
      <w:r w:rsidRPr="0062767A">
        <w:rPr>
          <w:color w:val="000000" w:themeColor="text1"/>
          <w:sz w:val="24"/>
        </w:rPr>
        <w:t>Επιτυγχάνουµε, µέσω διαλειτουργικότητας µεταξύ µητρώων και βάσεων δεδοµένων του Δηµοσίου, την ψηφιοποίηση διοικητικών διαδικασιών, όπως η υποβολή αίτησης και η έκδοση πιστοποιητικού αναπηρίας από τα ΚΕΠΑ για την απονοµή των αναπηρικών συντάξεων που χορηγούνται από τον e-ΕΦΚΑ, των προνοιακών επιδοµάτων που χορηγούνται από τον ΟΠΕΚΑ και λοιπών</w:t>
      </w:r>
      <w:r w:rsidRPr="0062767A">
        <w:rPr>
          <w:color w:val="000000" w:themeColor="text1"/>
          <w:spacing w:val="-4"/>
          <w:sz w:val="24"/>
        </w:rPr>
        <w:t xml:space="preserve"> </w:t>
      </w:r>
      <w:r w:rsidRPr="0062767A">
        <w:rPr>
          <w:color w:val="000000" w:themeColor="text1"/>
          <w:sz w:val="24"/>
        </w:rPr>
        <w:t>παροχών.</w:t>
      </w:r>
    </w:p>
    <w:p w14:paraId="4B36DC0E" w14:textId="473F61D3" w:rsidR="007D7858" w:rsidRPr="0062767A" w:rsidRDefault="007D7858" w:rsidP="00DA752A">
      <w:pPr>
        <w:pStyle w:val="a4"/>
        <w:widowControl/>
        <w:numPr>
          <w:ilvl w:val="0"/>
          <w:numId w:val="26"/>
        </w:numPr>
        <w:autoSpaceDE/>
        <w:autoSpaceDN/>
        <w:ind w:right="0"/>
        <w:contextualSpacing/>
        <w:rPr>
          <w:ins w:id="821" w:author="MCH" w:date="2020-09-28T11:29:00Z"/>
          <w:color w:val="000000" w:themeColor="text1"/>
          <w:sz w:val="24"/>
          <w:szCs w:val="24"/>
        </w:rPr>
      </w:pPr>
      <w:ins w:id="822" w:author="MCH" w:date="2020-09-28T11:29:00Z">
        <w:r w:rsidRPr="0062767A">
          <w:rPr>
            <w:color w:val="000000" w:themeColor="text1"/>
            <w:sz w:val="24"/>
            <w:szCs w:val="24"/>
          </w:rPr>
          <w:t xml:space="preserve">Θέτουμε σε εφαρμογή την κατάρτιση του </w:t>
        </w:r>
      </w:ins>
      <w:ins w:id="823" w:author="MCH" w:date="2020-10-02T17:22:00Z">
        <w:r w:rsidR="008A40B7" w:rsidRPr="0062767A">
          <w:rPr>
            <w:color w:val="000000" w:themeColor="text1"/>
            <w:sz w:val="24"/>
            <w:szCs w:val="24"/>
          </w:rPr>
          <w:t>Μ</w:t>
        </w:r>
      </w:ins>
      <w:ins w:id="824" w:author="MCH" w:date="2020-09-28T11:29:00Z">
        <w:r w:rsidRPr="0062767A">
          <w:rPr>
            <w:color w:val="000000" w:themeColor="text1"/>
            <w:sz w:val="24"/>
            <w:szCs w:val="24"/>
          </w:rPr>
          <w:t xml:space="preserve">ητρώου Ατόμων με Αναπηρία στη Διεύθυνση Αναπηρίας και Ιατρικής της Εργασίας του ΙΚΑ-ΕΤΑΜ, όπως προβλέπεται στην παρ.6 του άρθρου 6 του ν.3863/2010 και συγκροτούμε ομάδα εργασίας με συμμετοχή εκπροσώπου της Ε.Σ.Α.μεΑ. για την κατάρτιση του εν λόγω </w:t>
        </w:r>
      </w:ins>
      <w:ins w:id="825" w:author="MCH" w:date="2020-10-02T17:22:00Z">
        <w:r w:rsidR="008A40B7" w:rsidRPr="0062767A">
          <w:rPr>
            <w:color w:val="000000" w:themeColor="text1"/>
            <w:sz w:val="24"/>
            <w:szCs w:val="24"/>
          </w:rPr>
          <w:t>Μ</w:t>
        </w:r>
      </w:ins>
      <w:ins w:id="826" w:author="MCH" w:date="2020-09-28T11:29:00Z">
        <w:r w:rsidRPr="0062767A">
          <w:rPr>
            <w:color w:val="000000" w:themeColor="text1"/>
            <w:sz w:val="24"/>
            <w:szCs w:val="24"/>
          </w:rPr>
          <w:t>ητρώου.</w:t>
        </w:r>
      </w:ins>
    </w:p>
    <w:p w14:paraId="483EA62B" w14:textId="77777777" w:rsidR="00C27374" w:rsidRPr="0062767A" w:rsidRDefault="00D41990" w:rsidP="00DA752A">
      <w:pPr>
        <w:pStyle w:val="a4"/>
        <w:numPr>
          <w:ilvl w:val="0"/>
          <w:numId w:val="26"/>
        </w:numPr>
        <w:tabs>
          <w:tab w:val="left" w:pos="820"/>
        </w:tabs>
        <w:spacing w:before="1" w:line="276" w:lineRule="auto"/>
        <w:rPr>
          <w:rFonts w:ascii="Wingdings" w:hAnsi="Wingdings"/>
          <w:color w:val="000000" w:themeColor="text1"/>
          <w:sz w:val="24"/>
        </w:rPr>
      </w:pPr>
      <w:r w:rsidRPr="0062767A">
        <w:rPr>
          <w:color w:val="000000" w:themeColor="text1"/>
          <w:sz w:val="24"/>
        </w:rPr>
        <w:t>Απλουστεύουµε</w:t>
      </w:r>
      <w:r w:rsidRPr="0062767A">
        <w:rPr>
          <w:color w:val="000000" w:themeColor="text1"/>
          <w:spacing w:val="-5"/>
          <w:sz w:val="24"/>
        </w:rPr>
        <w:t xml:space="preserve"> </w:t>
      </w:r>
      <w:r w:rsidRPr="0062767A">
        <w:rPr>
          <w:color w:val="000000" w:themeColor="text1"/>
          <w:sz w:val="24"/>
        </w:rPr>
        <w:t>τα</w:t>
      </w:r>
      <w:r w:rsidRPr="0062767A">
        <w:rPr>
          <w:color w:val="000000" w:themeColor="text1"/>
          <w:spacing w:val="-5"/>
          <w:sz w:val="24"/>
        </w:rPr>
        <w:t xml:space="preserve"> </w:t>
      </w:r>
      <w:r w:rsidRPr="0062767A">
        <w:rPr>
          <w:color w:val="000000" w:themeColor="text1"/>
          <w:sz w:val="24"/>
        </w:rPr>
        <w:t>επιµέρους</w:t>
      </w:r>
      <w:r w:rsidRPr="0062767A">
        <w:rPr>
          <w:color w:val="000000" w:themeColor="text1"/>
          <w:spacing w:val="-5"/>
          <w:sz w:val="24"/>
        </w:rPr>
        <w:t xml:space="preserve"> </w:t>
      </w:r>
      <w:r w:rsidRPr="0062767A">
        <w:rPr>
          <w:color w:val="000000" w:themeColor="text1"/>
          <w:sz w:val="24"/>
        </w:rPr>
        <w:t>βήµατα</w:t>
      </w:r>
      <w:r w:rsidRPr="0062767A">
        <w:rPr>
          <w:color w:val="000000" w:themeColor="text1"/>
          <w:spacing w:val="-5"/>
          <w:sz w:val="24"/>
        </w:rPr>
        <w:t xml:space="preserve"> </w:t>
      </w:r>
      <w:r w:rsidRPr="0062767A">
        <w:rPr>
          <w:color w:val="000000" w:themeColor="text1"/>
          <w:sz w:val="24"/>
        </w:rPr>
        <w:t>των</w:t>
      </w:r>
      <w:r w:rsidRPr="0062767A">
        <w:rPr>
          <w:color w:val="000000" w:themeColor="text1"/>
          <w:spacing w:val="-5"/>
          <w:sz w:val="24"/>
        </w:rPr>
        <w:t xml:space="preserve"> </w:t>
      </w:r>
      <w:r w:rsidRPr="0062767A">
        <w:rPr>
          <w:color w:val="000000" w:themeColor="text1"/>
          <w:sz w:val="24"/>
        </w:rPr>
        <w:t>διαδικασιών,</w:t>
      </w:r>
      <w:r w:rsidRPr="0062767A">
        <w:rPr>
          <w:color w:val="000000" w:themeColor="text1"/>
          <w:spacing w:val="-5"/>
          <w:sz w:val="24"/>
        </w:rPr>
        <w:t xml:space="preserve"> </w:t>
      </w:r>
      <w:r w:rsidRPr="0062767A">
        <w:rPr>
          <w:color w:val="000000" w:themeColor="text1"/>
          <w:sz w:val="24"/>
        </w:rPr>
        <w:t>µειώνουµε</w:t>
      </w:r>
      <w:r w:rsidRPr="0062767A">
        <w:rPr>
          <w:color w:val="000000" w:themeColor="text1"/>
          <w:spacing w:val="-5"/>
          <w:sz w:val="24"/>
        </w:rPr>
        <w:t xml:space="preserve"> </w:t>
      </w:r>
      <w:r w:rsidRPr="0062767A">
        <w:rPr>
          <w:color w:val="000000" w:themeColor="text1"/>
          <w:sz w:val="24"/>
        </w:rPr>
        <w:t>τη</w:t>
      </w:r>
      <w:r w:rsidRPr="0062767A">
        <w:rPr>
          <w:color w:val="000000" w:themeColor="text1"/>
          <w:spacing w:val="-5"/>
          <w:sz w:val="24"/>
        </w:rPr>
        <w:t xml:space="preserve"> </w:t>
      </w:r>
      <w:r w:rsidRPr="0062767A">
        <w:rPr>
          <w:color w:val="000000" w:themeColor="text1"/>
          <w:sz w:val="24"/>
        </w:rPr>
        <w:t>γραφειοκρατία</w:t>
      </w:r>
      <w:r w:rsidRPr="0062767A">
        <w:rPr>
          <w:color w:val="000000" w:themeColor="text1"/>
          <w:spacing w:val="-5"/>
          <w:sz w:val="24"/>
        </w:rPr>
        <w:t xml:space="preserve"> </w:t>
      </w:r>
      <w:r w:rsidRPr="0062767A">
        <w:rPr>
          <w:color w:val="000000" w:themeColor="text1"/>
          <w:sz w:val="24"/>
        </w:rPr>
        <w:t>και τον χρόνο εξυπηρέτησης των</w:t>
      </w:r>
      <w:r w:rsidRPr="0062767A">
        <w:rPr>
          <w:color w:val="000000" w:themeColor="text1"/>
          <w:spacing w:val="-2"/>
          <w:sz w:val="24"/>
        </w:rPr>
        <w:t xml:space="preserve"> </w:t>
      </w:r>
      <w:r w:rsidRPr="0062767A">
        <w:rPr>
          <w:color w:val="000000" w:themeColor="text1"/>
          <w:sz w:val="24"/>
        </w:rPr>
        <w:t>πολιτών.</w:t>
      </w:r>
    </w:p>
    <w:p w14:paraId="26799D95" w14:textId="77777777" w:rsidR="00C27374" w:rsidRPr="0062767A" w:rsidRDefault="00D41990" w:rsidP="00BD5BA5">
      <w:pPr>
        <w:spacing w:line="275" w:lineRule="exact"/>
        <w:ind w:left="81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2021</w:t>
      </w:r>
    </w:p>
    <w:p w14:paraId="229F2E6E" w14:textId="44E0172E" w:rsidR="00C27374" w:rsidRPr="0062767A" w:rsidRDefault="00D41990" w:rsidP="00BD5BA5">
      <w:pPr>
        <w:pStyle w:val="a3"/>
        <w:spacing w:before="41" w:line="276" w:lineRule="auto"/>
        <w:ind w:left="810" w:right="118" w:firstLine="0"/>
        <w:jc w:val="both"/>
        <w:rPr>
          <w:ins w:id="827" w:author="MCH" w:date="2020-09-28T14:19:00Z"/>
          <w:color w:val="000000" w:themeColor="text1"/>
        </w:rPr>
      </w:pPr>
      <w:r w:rsidRPr="0062767A">
        <w:rPr>
          <w:b/>
          <w:color w:val="000000" w:themeColor="text1"/>
        </w:rPr>
        <w:t xml:space="preserve">Υπεύθυνοι φορείς: </w:t>
      </w:r>
      <w:r w:rsidRPr="0062767A">
        <w:rPr>
          <w:color w:val="000000" w:themeColor="text1"/>
        </w:rPr>
        <w:t>Υπουργείο Ψηφιακής Διακυβέρνησης, Υπουργείο Εργασίας και Κοινωνικών Υποθέσεων, e-ΕΦΚΑ, ΟΠΕΚΑ, Ηλεκτρονική Διαχείριση Κοινωνικής Ασφάλισης (διαχειριστής πλατφόρµας)</w:t>
      </w:r>
    </w:p>
    <w:p w14:paraId="63E62623" w14:textId="43DCD6A8" w:rsidR="00F63AB9" w:rsidRPr="0062767A" w:rsidRDefault="00C007D7" w:rsidP="00BD5BA5">
      <w:pPr>
        <w:pStyle w:val="a3"/>
        <w:spacing w:before="41" w:line="276" w:lineRule="auto"/>
        <w:ind w:left="810" w:right="118" w:firstLine="0"/>
        <w:jc w:val="both"/>
        <w:rPr>
          <w:bCs/>
          <w:color w:val="000000" w:themeColor="text1"/>
        </w:rPr>
      </w:pPr>
      <w:ins w:id="828" w:author="MCH" w:date="2020-09-28T18:32:00Z">
        <w:r w:rsidRPr="0062767A">
          <w:rPr>
            <w:b/>
            <w:color w:val="000000" w:themeColor="text1"/>
          </w:rPr>
          <w:t xml:space="preserve">Εμπλεκόμενοι φορείς: </w:t>
        </w:r>
      </w:ins>
      <w:ins w:id="829" w:author="MCH" w:date="2020-09-28T14:19:00Z">
        <w:r w:rsidR="00F63AB9" w:rsidRPr="0062767A">
          <w:rPr>
            <w:bCs/>
            <w:color w:val="000000" w:themeColor="text1"/>
          </w:rPr>
          <w:t>ΕΣΑμεΑ</w:t>
        </w:r>
      </w:ins>
    </w:p>
    <w:p w14:paraId="4FC4E882" w14:textId="0A23C613" w:rsidR="00C27374" w:rsidRPr="0062767A" w:rsidRDefault="00C27374" w:rsidP="00E14183">
      <w:pPr>
        <w:pStyle w:val="a3"/>
        <w:spacing w:before="5"/>
        <w:ind w:left="0" w:firstLine="0"/>
        <w:jc w:val="both"/>
        <w:rPr>
          <w:color w:val="000000" w:themeColor="text1"/>
          <w:sz w:val="27"/>
        </w:rPr>
      </w:pPr>
    </w:p>
    <w:p w14:paraId="5018A60E" w14:textId="5117A7E6" w:rsidR="00C27374" w:rsidRPr="0062767A" w:rsidRDefault="00D41990" w:rsidP="004F1961">
      <w:pPr>
        <w:pStyle w:val="3"/>
        <w:numPr>
          <w:ilvl w:val="0"/>
          <w:numId w:val="25"/>
        </w:numPr>
        <w:tabs>
          <w:tab w:val="left" w:pos="820"/>
        </w:tabs>
        <w:spacing w:line="280" w:lineRule="auto"/>
        <w:ind w:right="118"/>
        <w:rPr>
          <w:color w:val="000000" w:themeColor="text1"/>
        </w:rPr>
      </w:pPr>
      <w:bookmarkStart w:id="830" w:name="_Toc52559389"/>
      <w:bookmarkStart w:id="831" w:name="_Toc52782194"/>
      <w:bookmarkStart w:id="832" w:name="_Toc52793348"/>
      <w:r w:rsidRPr="0062767A">
        <w:rPr>
          <w:color w:val="000000" w:themeColor="text1"/>
        </w:rPr>
        <w:t xml:space="preserve">Διασφαλίζουµε την παρουσία διερµηνέων νοηµατικής γλώσσας κατά την εξέταση </w:t>
      </w:r>
      <w:r w:rsidRPr="00E52B92">
        <w:t>κωφών</w:t>
      </w:r>
      <w:ins w:id="833" w:author="MCH" w:date="2020-09-28T11:30:00Z">
        <w:r w:rsidR="007D7858" w:rsidRPr="00E52B92">
          <w:t xml:space="preserve"> και β</w:t>
        </w:r>
      </w:ins>
      <w:ins w:id="834" w:author="MCH" w:date="2020-09-28T11:31:00Z">
        <w:r w:rsidR="007D7858" w:rsidRPr="00E52B92">
          <w:t>α</w:t>
        </w:r>
      </w:ins>
      <w:ins w:id="835" w:author="MCH" w:date="2020-09-28T11:30:00Z">
        <w:r w:rsidR="007D7858" w:rsidRPr="00E52B92">
          <w:t>ρηκόων</w:t>
        </w:r>
      </w:ins>
      <w:ins w:id="836" w:author="MCH" w:date="2020-09-28T18:32:00Z">
        <w:r w:rsidR="00C007D7" w:rsidRPr="00E52B92">
          <w:t>,</w:t>
        </w:r>
      </w:ins>
      <w:r w:rsidRPr="00E52B92">
        <w:t xml:space="preserve"> </w:t>
      </w:r>
      <w:ins w:id="837" w:author="MCH" w:date="2020-09-28T11:30:00Z">
        <w:r w:rsidR="007D7858" w:rsidRPr="00E52B92">
          <w:t xml:space="preserve">τόσο στις διοικητικές όσο και τις υγειονομικές Υπηρεσίες των </w:t>
        </w:r>
      </w:ins>
      <w:del w:id="838" w:author="MCH" w:date="2020-09-28T11:31:00Z">
        <w:r w:rsidRPr="00E52B92" w:rsidDel="007D7858">
          <w:delText>από τα</w:delText>
        </w:r>
        <w:r w:rsidRPr="00E52B92" w:rsidDel="007D7858">
          <w:rPr>
            <w:rPrChange w:id="839" w:author="MCH" w:date="2020-10-03T18:29:00Z">
              <w:rPr>
                <w:color w:val="000000" w:themeColor="text1"/>
                <w:spacing w:val="-2"/>
              </w:rPr>
            </w:rPrChange>
          </w:rPr>
          <w:delText xml:space="preserve"> </w:delText>
        </w:r>
      </w:del>
      <w:r w:rsidRPr="00E52B92">
        <w:t>ΚΕΠΑ</w:t>
      </w:r>
      <w:ins w:id="840" w:author="MCH" w:date="2020-09-28T18:32:00Z">
        <w:r w:rsidR="00C007D7" w:rsidRPr="00E52B92">
          <w:t>,</w:t>
        </w:r>
      </w:ins>
      <w:ins w:id="841" w:author="MCH" w:date="2020-09-28T11:31:00Z">
        <w:r w:rsidR="007D7858" w:rsidRPr="00E52B92">
          <w:t xml:space="preserve"> καθώς και την έκδοση έντυπου υλικού σε </w:t>
        </w:r>
      </w:ins>
      <w:ins w:id="842" w:author="MCH" w:date="2020-09-30T19:24:00Z">
        <w:r w:rsidR="00E14183" w:rsidRPr="00E52B92">
          <w:t xml:space="preserve">γραφή </w:t>
        </w:r>
      </w:ins>
      <w:ins w:id="843" w:author="MCH" w:date="2020-09-28T11:31:00Z">
        <w:r w:rsidR="007D7858" w:rsidRPr="00E52B92">
          <w:t xml:space="preserve">Braille για τα άτομα με </w:t>
        </w:r>
      </w:ins>
      <w:ins w:id="844" w:author="MCH" w:date="2020-09-28T14:20:00Z">
        <w:r w:rsidR="00F63AB9" w:rsidRPr="00E52B92">
          <w:t>οπτική αναπηρία</w:t>
        </w:r>
      </w:ins>
      <w:ins w:id="845" w:author="MCH" w:date="2020-09-30T11:40:00Z">
        <w:r w:rsidR="00BB5C3D" w:rsidRPr="00E52B92">
          <w:t xml:space="preserve">, σύμφωνα με το </w:t>
        </w:r>
      </w:ins>
      <w:ins w:id="846" w:author="MCH" w:date="2020-09-30T14:21:00Z">
        <w:r w:rsidR="00B07E75" w:rsidRPr="00E52B92">
          <w:t>ά</w:t>
        </w:r>
      </w:ins>
      <w:ins w:id="847" w:author="MCH" w:date="2020-09-30T11:40:00Z">
        <w:r w:rsidR="00BB5C3D" w:rsidRPr="00E52B92">
          <w:t xml:space="preserve">ρθρο 65 του </w:t>
        </w:r>
      </w:ins>
      <w:ins w:id="848" w:author="MCH" w:date="2020-09-30T19:24:00Z">
        <w:r w:rsidR="00E14183" w:rsidRPr="00E52B92">
          <w:t>ν.</w:t>
        </w:r>
      </w:ins>
      <w:ins w:id="849" w:author="MCH" w:date="2020-09-30T11:40:00Z">
        <w:r w:rsidR="00BB5C3D" w:rsidRPr="00E52B92">
          <w:t>4488/2017</w:t>
        </w:r>
      </w:ins>
      <w:ins w:id="850" w:author="MCH" w:date="2020-09-30T13:05:00Z">
        <w:r w:rsidR="006904A1" w:rsidRPr="00E52B92">
          <w:t>.</w:t>
        </w:r>
      </w:ins>
      <w:bookmarkEnd w:id="830"/>
      <w:bookmarkEnd w:id="831"/>
      <w:bookmarkEnd w:id="832"/>
    </w:p>
    <w:p w14:paraId="5CA75754" w14:textId="13376631" w:rsidR="00C27374" w:rsidRPr="0062767A" w:rsidRDefault="00D41990" w:rsidP="00E14183">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 xml:space="preserve">Καλύπτουµε </w:t>
      </w:r>
      <w:del w:id="851" w:author="MCH" w:date="2020-09-28T14:20:00Z">
        <w:r w:rsidRPr="0062767A" w:rsidDel="002060C1">
          <w:rPr>
            <w:color w:val="000000" w:themeColor="text1"/>
            <w:sz w:val="24"/>
          </w:rPr>
          <w:delText xml:space="preserve">µέρος </w:delText>
        </w:r>
      </w:del>
      <w:ins w:id="852" w:author="MCH" w:date="2020-09-28T14:20:00Z">
        <w:r w:rsidR="002060C1" w:rsidRPr="0062767A">
          <w:rPr>
            <w:color w:val="000000" w:themeColor="text1"/>
            <w:sz w:val="24"/>
          </w:rPr>
          <w:t xml:space="preserve">πλήρως </w:t>
        </w:r>
      </w:ins>
      <w:del w:id="853" w:author="MCH" w:date="2020-09-28T18:32:00Z">
        <w:r w:rsidRPr="0062767A" w:rsidDel="00C007D7">
          <w:rPr>
            <w:color w:val="000000" w:themeColor="text1"/>
            <w:sz w:val="24"/>
          </w:rPr>
          <w:delText xml:space="preserve">των </w:delText>
        </w:r>
      </w:del>
      <w:ins w:id="854" w:author="MCH" w:date="2020-09-28T18:32:00Z">
        <w:r w:rsidR="00C007D7" w:rsidRPr="0062767A">
          <w:rPr>
            <w:color w:val="000000" w:themeColor="text1"/>
            <w:sz w:val="24"/>
          </w:rPr>
          <w:t xml:space="preserve">τους </w:t>
        </w:r>
      </w:ins>
      <w:del w:id="855" w:author="MCH" w:date="2020-09-28T18:32:00Z">
        <w:r w:rsidRPr="0062767A" w:rsidDel="00C007D7">
          <w:rPr>
            <w:color w:val="000000" w:themeColor="text1"/>
            <w:sz w:val="24"/>
          </w:rPr>
          <w:delText xml:space="preserve">αναγκαίων </w:delText>
        </w:r>
      </w:del>
      <w:ins w:id="856" w:author="MCH" w:date="2020-09-28T18:32:00Z">
        <w:r w:rsidR="00C007D7" w:rsidRPr="0062767A">
          <w:rPr>
            <w:color w:val="000000" w:themeColor="text1"/>
            <w:sz w:val="24"/>
          </w:rPr>
          <w:t xml:space="preserve">αναγκαίους </w:t>
        </w:r>
      </w:ins>
      <w:r w:rsidRPr="0062767A">
        <w:rPr>
          <w:color w:val="000000" w:themeColor="text1"/>
          <w:sz w:val="24"/>
        </w:rPr>
        <w:t>πόρ</w:t>
      </w:r>
      <w:ins w:id="857" w:author="MCH" w:date="2020-09-28T18:32:00Z">
        <w:r w:rsidR="00C007D7" w:rsidRPr="0062767A">
          <w:rPr>
            <w:color w:val="000000" w:themeColor="text1"/>
            <w:sz w:val="24"/>
          </w:rPr>
          <w:t>ους</w:t>
        </w:r>
      </w:ins>
      <w:del w:id="858" w:author="MCH" w:date="2020-09-28T18:32:00Z">
        <w:r w:rsidRPr="0062767A" w:rsidDel="00C007D7">
          <w:rPr>
            <w:color w:val="000000" w:themeColor="text1"/>
            <w:sz w:val="24"/>
          </w:rPr>
          <w:delText>ων</w:delText>
        </w:r>
      </w:del>
      <w:r w:rsidRPr="0062767A">
        <w:rPr>
          <w:color w:val="000000" w:themeColor="text1"/>
          <w:sz w:val="24"/>
        </w:rPr>
        <w:t xml:space="preserve"> για την υλοποίηση της δράσης σε Πανελλήνια κλίµακα</w:t>
      </w:r>
      <w:ins w:id="859" w:author="MCH" w:date="2020-09-28T14:21:00Z">
        <w:r w:rsidR="002060C1" w:rsidRPr="0062767A">
          <w:rPr>
            <w:color w:val="000000" w:themeColor="text1"/>
            <w:sz w:val="24"/>
          </w:rPr>
          <w:t xml:space="preserve"> σε εναρμόνιση με τον στόχο</w:t>
        </w:r>
      </w:ins>
      <w:ins w:id="860" w:author="MCH" w:date="2020-09-28T18:34:00Z">
        <w:r w:rsidR="00C007D7" w:rsidRPr="0062767A">
          <w:rPr>
            <w:color w:val="000000" w:themeColor="text1"/>
            <w:sz w:val="24"/>
          </w:rPr>
          <w:t xml:space="preserve"> 1</w:t>
        </w:r>
      </w:ins>
      <w:ins w:id="861" w:author="MCH" w:date="2020-09-28T18:33:00Z">
        <w:r w:rsidR="00C007D7" w:rsidRPr="0062767A">
          <w:rPr>
            <w:color w:val="000000" w:themeColor="text1"/>
            <w:sz w:val="24"/>
          </w:rPr>
          <w:t xml:space="preserve"> του</w:t>
        </w:r>
      </w:ins>
      <w:ins w:id="862" w:author="MCH" w:date="2020-09-28T14:21:00Z">
        <w:r w:rsidR="002060C1" w:rsidRPr="0062767A">
          <w:rPr>
            <w:color w:val="000000" w:themeColor="text1"/>
            <w:sz w:val="24"/>
          </w:rPr>
          <w:t xml:space="preserve"> </w:t>
        </w:r>
      </w:ins>
      <w:ins w:id="863" w:author="MCH" w:date="2020-09-28T18:33:00Z">
        <w:r w:rsidR="00C007D7" w:rsidRPr="0062767A">
          <w:rPr>
            <w:color w:val="000000" w:themeColor="text1"/>
            <w:sz w:val="24"/>
          </w:rPr>
          <w:t>Π</w:t>
        </w:r>
      </w:ins>
      <w:ins w:id="864" w:author="MCH" w:date="2020-09-28T14:21:00Z">
        <w:r w:rsidR="002060C1" w:rsidRPr="0062767A">
          <w:rPr>
            <w:color w:val="000000" w:themeColor="text1"/>
            <w:sz w:val="24"/>
          </w:rPr>
          <w:t>υλώνα Ι</w:t>
        </w:r>
      </w:ins>
      <w:del w:id="865" w:author="MCH" w:date="2020-09-28T14:21:00Z">
        <w:r w:rsidRPr="0062767A" w:rsidDel="002060C1">
          <w:rPr>
            <w:color w:val="000000" w:themeColor="text1"/>
            <w:sz w:val="24"/>
          </w:rPr>
          <w:delText>.</w:delText>
        </w:r>
      </w:del>
    </w:p>
    <w:p w14:paraId="1ACE0F1B" w14:textId="3FAEE145" w:rsidR="00C27374" w:rsidRPr="0062767A" w:rsidRDefault="00D41990" w:rsidP="00E14183">
      <w:pPr>
        <w:pStyle w:val="a4"/>
        <w:numPr>
          <w:ilvl w:val="0"/>
          <w:numId w:val="26"/>
        </w:numPr>
        <w:tabs>
          <w:tab w:val="left" w:pos="820"/>
        </w:tabs>
        <w:spacing w:line="276" w:lineRule="auto"/>
        <w:rPr>
          <w:rFonts w:ascii="Wingdings" w:hAnsi="Wingdings"/>
          <w:color w:val="000000" w:themeColor="text1"/>
          <w:sz w:val="24"/>
        </w:rPr>
      </w:pPr>
      <w:del w:id="866" w:author="MCH" w:date="2020-09-28T14:21:00Z">
        <w:r w:rsidRPr="0062767A" w:rsidDel="002060C1">
          <w:rPr>
            <w:color w:val="000000" w:themeColor="text1"/>
            <w:sz w:val="24"/>
          </w:rPr>
          <w:delText>Κινητροδοτούµε τη χρηµατοδότηση της δράσης και δηµιουργούµε ειδικά προγράµµατα εταιρικής κοινωνικής</w:delText>
        </w:r>
        <w:r w:rsidRPr="0062767A" w:rsidDel="002060C1">
          <w:rPr>
            <w:color w:val="000000" w:themeColor="text1"/>
            <w:spacing w:val="-1"/>
            <w:sz w:val="24"/>
          </w:rPr>
          <w:delText xml:space="preserve"> </w:delText>
        </w:r>
        <w:r w:rsidRPr="0062767A" w:rsidDel="002060C1">
          <w:rPr>
            <w:color w:val="000000" w:themeColor="text1"/>
            <w:sz w:val="24"/>
          </w:rPr>
          <w:delText>ευθύνης.</w:delText>
        </w:r>
      </w:del>
    </w:p>
    <w:p w14:paraId="04833326" w14:textId="7025792B" w:rsidR="00E14183" w:rsidRPr="0062767A" w:rsidRDefault="00E14183" w:rsidP="00BD5BA5">
      <w:pPr>
        <w:spacing w:line="275" w:lineRule="exact"/>
        <w:ind w:left="810"/>
        <w:jc w:val="both"/>
        <w:rPr>
          <w:ins w:id="867" w:author="MCH" w:date="2020-09-30T19:25:00Z"/>
          <w:b/>
          <w:color w:val="000000" w:themeColor="text1"/>
          <w:sz w:val="24"/>
        </w:rPr>
      </w:pPr>
      <w:ins w:id="868" w:author="MCH" w:date="2020-09-30T19:25:00Z">
        <w:r w:rsidRPr="0062767A">
          <w:rPr>
            <w:b/>
            <w:color w:val="000000" w:themeColor="text1"/>
            <w:sz w:val="24"/>
          </w:rPr>
          <w:lastRenderedPageBreak/>
          <w:t>Χρονοδιάγραμμα:</w:t>
        </w:r>
      </w:ins>
      <w:ins w:id="869" w:author="MCH" w:date="2020-09-30T19:26:00Z">
        <w:r w:rsidRPr="0062767A">
          <w:rPr>
            <w:b/>
            <w:color w:val="000000" w:themeColor="text1"/>
            <w:sz w:val="24"/>
          </w:rPr>
          <w:t xml:space="preserve"> </w:t>
        </w:r>
      </w:ins>
      <w:ins w:id="870" w:author="MCH" w:date="2020-09-30T19:27:00Z">
        <w:r w:rsidR="0074661F" w:rsidRPr="0062767A">
          <w:rPr>
            <w:bCs/>
            <w:color w:val="000000" w:themeColor="text1"/>
            <w:sz w:val="24"/>
          </w:rPr>
          <w:t>έως τον ΜάΪο</w:t>
        </w:r>
      </w:ins>
      <w:ins w:id="871" w:author="MCH" w:date="2020-09-30T19:26:00Z">
        <w:r w:rsidRPr="0062767A">
          <w:rPr>
            <w:bCs/>
            <w:color w:val="000000" w:themeColor="text1"/>
            <w:sz w:val="24"/>
          </w:rPr>
          <w:t xml:space="preserve"> του 2021</w:t>
        </w:r>
      </w:ins>
    </w:p>
    <w:p w14:paraId="6E262D43" w14:textId="312F7408" w:rsidR="00C27374" w:rsidRPr="0062767A" w:rsidRDefault="00D41990" w:rsidP="00BD5BA5">
      <w:pPr>
        <w:spacing w:line="275" w:lineRule="exact"/>
        <w:ind w:left="810"/>
        <w:jc w:val="both"/>
        <w:rPr>
          <w:ins w:id="872" w:author="MCH" w:date="2020-09-26T08:48:00Z"/>
          <w:color w:val="000000" w:themeColor="text1"/>
          <w:sz w:val="24"/>
        </w:rPr>
      </w:pPr>
      <w:r w:rsidRPr="0062767A">
        <w:rPr>
          <w:b/>
          <w:color w:val="000000" w:themeColor="text1"/>
          <w:sz w:val="24"/>
        </w:rPr>
        <w:t xml:space="preserve">Υπεύθυνοι φορείς: </w:t>
      </w:r>
      <w:r w:rsidRPr="0062767A">
        <w:rPr>
          <w:color w:val="000000" w:themeColor="text1"/>
          <w:sz w:val="24"/>
        </w:rPr>
        <w:t>Υπουργείο Εργασίας και Κοινωνικών Υποθέσεων, e-ΕΦΚΑ</w:t>
      </w:r>
    </w:p>
    <w:p w14:paraId="58F0736E" w14:textId="4F5826B1" w:rsidR="007F22BB" w:rsidRPr="0062767A" w:rsidRDefault="007F22BB" w:rsidP="00BD5BA5">
      <w:pPr>
        <w:pStyle w:val="a3"/>
        <w:spacing w:before="41" w:line="280" w:lineRule="auto"/>
        <w:ind w:left="810" w:right="118" w:firstLine="0"/>
        <w:jc w:val="both"/>
        <w:rPr>
          <w:ins w:id="873" w:author="MCH" w:date="2020-09-28T18:34:00Z"/>
          <w:color w:val="000000" w:themeColor="text1"/>
        </w:rPr>
      </w:pPr>
      <w:ins w:id="874" w:author="MCH" w:date="2020-09-26T08:48:00Z">
        <w:r w:rsidRPr="0062767A">
          <w:rPr>
            <w:b/>
            <w:color w:val="000000" w:themeColor="text1"/>
          </w:rPr>
          <w:t>Εμπλεκόμενοι φορείς:</w:t>
        </w:r>
        <w:r w:rsidRPr="0062767A">
          <w:rPr>
            <w:color w:val="000000" w:themeColor="text1"/>
          </w:rPr>
          <w:t xml:space="preserve"> ΕΣΑμεΑ</w:t>
        </w:r>
      </w:ins>
    </w:p>
    <w:p w14:paraId="03D121B0" w14:textId="77777777" w:rsidR="00C007D7" w:rsidRPr="0062767A" w:rsidRDefault="00C007D7" w:rsidP="00E14183">
      <w:pPr>
        <w:pStyle w:val="a3"/>
        <w:spacing w:before="41" w:line="280" w:lineRule="auto"/>
        <w:ind w:right="118" w:firstLine="0"/>
        <w:jc w:val="both"/>
        <w:rPr>
          <w:ins w:id="875" w:author="MCH" w:date="2020-09-26T08:48:00Z"/>
          <w:color w:val="000000" w:themeColor="text1"/>
        </w:rPr>
      </w:pPr>
    </w:p>
    <w:p w14:paraId="19FB3698" w14:textId="68E7A649" w:rsidR="00C27374" w:rsidRPr="0062767A" w:rsidRDefault="00D41990" w:rsidP="00E14183">
      <w:pPr>
        <w:pStyle w:val="3"/>
        <w:numPr>
          <w:ilvl w:val="0"/>
          <w:numId w:val="25"/>
        </w:numPr>
        <w:tabs>
          <w:tab w:val="left" w:pos="820"/>
        </w:tabs>
        <w:spacing w:line="276" w:lineRule="auto"/>
        <w:ind w:right="117"/>
        <w:rPr>
          <w:color w:val="000000" w:themeColor="text1"/>
        </w:rPr>
      </w:pPr>
      <w:bookmarkStart w:id="876" w:name="_Toc52559390"/>
      <w:bookmarkStart w:id="877" w:name="_Toc52782195"/>
      <w:bookmarkStart w:id="878" w:name="_Toc52793349"/>
      <w:r w:rsidRPr="0062767A">
        <w:rPr>
          <w:color w:val="000000" w:themeColor="text1"/>
        </w:rPr>
        <w:t>Κωδικοποιούµε και επικαιροποιούµε την ιατρική ορολογία που περιλαµβάνεται σε παλαιά καταστατικά φορέων που έχουν ενταχθεί στον</w:t>
      </w:r>
      <w:r w:rsidRPr="0062767A">
        <w:rPr>
          <w:color w:val="000000" w:themeColor="text1"/>
          <w:spacing w:val="-3"/>
        </w:rPr>
        <w:t xml:space="preserve"> </w:t>
      </w:r>
      <w:r w:rsidRPr="0062767A">
        <w:rPr>
          <w:color w:val="000000" w:themeColor="text1"/>
        </w:rPr>
        <w:t>e-ΕΦΚΑ</w:t>
      </w:r>
      <w:ins w:id="879" w:author="MCH" w:date="2020-09-28T14:21:00Z">
        <w:r w:rsidR="002060C1" w:rsidRPr="0062767A">
          <w:rPr>
            <w:color w:val="000000" w:themeColor="text1"/>
          </w:rPr>
          <w:t xml:space="preserve"> σε εναρμόνιση με </w:t>
        </w:r>
      </w:ins>
      <w:ins w:id="880" w:author="MCH" w:date="2020-09-28T18:35:00Z">
        <w:r w:rsidR="00C007D7" w:rsidRPr="0062767A">
          <w:rPr>
            <w:color w:val="000000" w:themeColor="text1"/>
          </w:rPr>
          <w:t>τον στόχο 3 του Π</w:t>
        </w:r>
      </w:ins>
      <w:ins w:id="881" w:author="MCH" w:date="2020-09-28T14:22:00Z">
        <w:r w:rsidR="002060C1" w:rsidRPr="0062767A">
          <w:rPr>
            <w:color w:val="000000" w:themeColor="text1"/>
          </w:rPr>
          <w:t>υλώνα Ι</w:t>
        </w:r>
      </w:ins>
      <w:ins w:id="882" w:author="MCH" w:date="2020-09-28T18:36:00Z">
        <w:r w:rsidR="00C007D7" w:rsidRPr="0062767A">
          <w:rPr>
            <w:color w:val="000000" w:themeColor="text1"/>
          </w:rPr>
          <w:t>.</w:t>
        </w:r>
      </w:ins>
      <w:bookmarkEnd w:id="876"/>
      <w:bookmarkEnd w:id="877"/>
      <w:bookmarkEnd w:id="878"/>
    </w:p>
    <w:p w14:paraId="4B86DF70" w14:textId="2B239739" w:rsidR="00E14183" w:rsidRPr="0062767A" w:rsidRDefault="00E14183" w:rsidP="00BD5BA5">
      <w:pPr>
        <w:pStyle w:val="a3"/>
        <w:spacing w:before="4" w:line="276" w:lineRule="auto"/>
        <w:ind w:left="810" w:right="118" w:firstLine="0"/>
        <w:jc w:val="both"/>
        <w:rPr>
          <w:ins w:id="883" w:author="MCH" w:date="2020-09-30T19:25:00Z"/>
          <w:b/>
          <w:color w:val="000000" w:themeColor="text1"/>
        </w:rPr>
      </w:pPr>
      <w:ins w:id="884" w:author="MCH" w:date="2020-09-30T19:26:00Z">
        <w:r w:rsidRPr="0062767A">
          <w:rPr>
            <w:b/>
            <w:color w:val="000000" w:themeColor="text1"/>
          </w:rPr>
          <w:t xml:space="preserve">Χρονοδιάγραμμα: </w:t>
        </w:r>
        <w:r w:rsidRPr="0062767A">
          <w:rPr>
            <w:bCs/>
            <w:color w:val="000000" w:themeColor="text1"/>
          </w:rPr>
          <w:t>εντός του 202</w:t>
        </w:r>
      </w:ins>
      <w:ins w:id="885" w:author="MCH" w:date="2020-09-30T19:27:00Z">
        <w:r w:rsidR="0074661F" w:rsidRPr="0062767A">
          <w:rPr>
            <w:bCs/>
            <w:color w:val="000000" w:themeColor="text1"/>
          </w:rPr>
          <w:t>1</w:t>
        </w:r>
      </w:ins>
    </w:p>
    <w:p w14:paraId="556A214F" w14:textId="75C96DD1" w:rsidR="00C27374" w:rsidRPr="0062767A" w:rsidRDefault="00D41990" w:rsidP="00BD5BA5">
      <w:pPr>
        <w:pStyle w:val="a3"/>
        <w:spacing w:before="4" w:line="276" w:lineRule="auto"/>
        <w:ind w:left="810" w:right="118" w:firstLine="0"/>
        <w:jc w:val="both"/>
        <w:rPr>
          <w:ins w:id="886" w:author="MCH" w:date="2020-09-26T08:49:00Z"/>
          <w:color w:val="000000" w:themeColor="text1"/>
        </w:rPr>
      </w:pPr>
      <w:r w:rsidRPr="0062767A">
        <w:rPr>
          <w:b/>
          <w:color w:val="000000" w:themeColor="text1"/>
        </w:rPr>
        <w:t xml:space="preserve">Υπεύθυνοι φορείς: </w:t>
      </w:r>
      <w:r w:rsidRPr="0062767A">
        <w:rPr>
          <w:color w:val="000000" w:themeColor="text1"/>
        </w:rPr>
        <w:t>Υπουργείο Εργασίας και Κοινωνικών Υποθέσεων – Γενική Γραµµατεία Κοινωνικών Ασφαλίσεων, e-ΕΦΚΑ</w:t>
      </w:r>
    </w:p>
    <w:p w14:paraId="10684F58" w14:textId="77777777" w:rsidR="007F22BB" w:rsidRPr="0062767A" w:rsidRDefault="007F22BB" w:rsidP="00BD5BA5">
      <w:pPr>
        <w:pStyle w:val="a3"/>
        <w:spacing w:before="41" w:line="280" w:lineRule="auto"/>
        <w:ind w:left="810" w:right="118" w:firstLine="0"/>
        <w:jc w:val="both"/>
        <w:rPr>
          <w:ins w:id="887" w:author="MCH" w:date="2020-09-26T08:49:00Z"/>
          <w:color w:val="000000" w:themeColor="text1"/>
        </w:rPr>
      </w:pPr>
      <w:ins w:id="888" w:author="MCH" w:date="2020-09-26T08:49:00Z">
        <w:r w:rsidRPr="0062767A">
          <w:rPr>
            <w:b/>
            <w:color w:val="000000" w:themeColor="text1"/>
          </w:rPr>
          <w:t>Εμπλεκόμενοι φορείς:</w:t>
        </w:r>
        <w:r w:rsidRPr="0062767A">
          <w:rPr>
            <w:color w:val="000000" w:themeColor="text1"/>
          </w:rPr>
          <w:t xml:space="preserve"> ΕΣΑμεΑ</w:t>
        </w:r>
      </w:ins>
    </w:p>
    <w:p w14:paraId="638CC776" w14:textId="77777777" w:rsidR="00C27374" w:rsidRPr="0062767A" w:rsidRDefault="00C27374" w:rsidP="00E14183">
      <w:pPr>
        <w:pStyle w:val="a3"/>
        <w:spacing w:before="5"/>
        <w:ind w:left="0" w:firstLine="0"/>
        <w:jc w:val="both"/>
        <w:rPr>
          <w:color w:val="000000" w:themeColor="text1"/>
          <w:sz w:val="27"/>
        </w:rPr>
      </w:pPr>
    </w:p>
    <w:p w14:paraId="2ACCEC0F" w14:textId="0F6D3A28" w:rsidR="00C27374" w:rsidRPr="0062767A" w:rsidRDefault="00D41990" w:rsidP="004F1961">
      <w:pPr>
        <w:pStyle w:val="3"/>
        <w:numPr>
          <w:ilvl w:val="0"/>
          <w:numId w:val="25"/>
        </w:numPr>
        <w:tabs>
          <w:tab w:val="left" w:pos="820"/>
        </w:tabs>
        <w:rPr>
          <w:color w:val="000000" w:themeColor="text1"/>
        </w:rPr>
      </w:pPr>
      <w:bookmarkStart w:id="889" w:name="_Toc52559391"/>
      <w:bookmarkStart w:id="890" w:name="_Toc52782196"/>
      <w:bookmarkStart w:id="891" w:name="_Toc52793350"/>
      <w:r w:rsidRPr="0062767A">
        <w:rPr>
          <w:color w:val="000000" w:themeColor="text1"/>
        </w:rPr>
        <w:t>Ενισχύουµε τον δικαιωµατικό χαρακτήρα της δηµόσιας πολιτικής σε ό,τι αφορά</w:t>
      </w:r>
      <w:r w:rsidRPr="0062767A">
        <w:rPr>
          <w:color w:val="000000" w:themeColor="text1"/>
          <w:spacing w:val="15"/>
        </w:rPr>
        <w:t xml:space="preserve"> </w:t>
      </w:r>
      <w:r w:rsidRPr="0062767A">
        <w:rPr>
          <w:color w:val="000000" w:themeColor="text1"/>
        </w:rPr>
        <w:t>το</w:t>
      </w:r>
      <w:bookmarkEnd w:id="889"/>
      <w:del w:id="892" w:author="MCH" w:date="2020-09-30T19:27:00Z">
        <w:r w:rsidRPr="0062767A" w:rsidDel="0074661F">
          <w:rPr>
            <w:color w:val="000000" w:themeColor="text1"/>
          </w:rPr>
          <w:delText>ν</w:delText>
        </w:r>
      </w:del>
      <w:bookmarkEnd w:id="890"/>
      <w:bookmarkEnd w:id="891"/>
    </w:p>
    <w:p w14:paraId="1288CE66" w14:textId="2B47B9AB" w:rsidR="00C27374" w:rsidRPr="0062767A" w:rsidRDefault="00D41990" w:rsidP="00E14183">
      <w:pPr>
        <w:spacing w:before="41"/>
        <w:ind w:left="820"/>
        <w:jc w:val="both"/>
        <w:rPr>
          <w:b/>
          <w:color w:val="000000" w:themeColor="text1"/>
          <w:sz w:val="24"/>
        </w:rPr>
      </w:pPr>
      <w:del w:id="893" w:author="MCH" w:date="2020-09-30T14:22:00Z">
        <w:r w:rsidRPr="0062767A" w:rsidDel="00B07E75">
          <w:rPr>
            <w:b/>
            <w:color w:val="000000" w:themeColor="text1"/>
            <w:sz w:val="24"/>
          </w:rPr>
          <w:delText xml:space="preserve">µηχανισµό </w:delText>
        </w:r>
      </w:del>
      <w:ins w:id="894" w:author="MCH" w:date="2020-09-30T19:27:00Z">
        <w:r w:rsidR="0074661F" w:rsidRPr="0062767A">
          <w:rPr>
            <w:b/>
            <w:color w:val="000000" w:themeColor="text1"/>
            <w:sz w:val="24"/>
          </w:rPr>
          <w:t>Σ</w:t>
        </w:r>
      </w:ins>
      <w:ins w:id="895" w:author="MCH" w:date="2020-09-30T14:22:00Z">
        <w:r w:rsidR="00B07E75" w:rsidRPr="0062767A">
          <w:rPr>
            <w:b/>
            <w:color w:val="000000" w:themeColor="text1"/>
            <w:sz w:val="24"/>
          </w:rPr>
          <w:t xml:space="preserve">ύστημα </w:t>
        </w:r>
      </w:ins>
      <w:del w:id="896" w:author="MCH" w:date="2020-09-30T19:27:00Z">
        <w:r w:rsidRPr="0062767A" w:rsidDel="0074661F">
          <w:rPr>
            <w:b/>
            <w:color w:val="000000" w:themeColor="text1"/>
            <w:sz w:val="24"/>
          </w:rPr>
          <w:delText xml:space="preserve">αξιολόγησης </w:delText>
        </w:r>
      </w:del>
      <w:ins w:id="897" w:author="MCH" w:date="2020-09-30T19:27:00Z">
        <w:r w:rsidR="0074661F" w:rsidRPr="0062767A">
          <w:rPr>
            <w:b/>
            <w:color w:val="000000" w:themeColor="text1"/>
            <w:sz w:val="24"/>
          </w:rPr>
          <w:t xml:space="preserve">Αξιολόγησης </w:t>
        </w:r>
      </w:ins>
      <w:ins w:id="898" w:author="MCH" w:date="2020-09-30T14:23:00Z">
        <w:r w:rsidR="00B07E75" w:rsidRPr="0062767A">
          <w:rPr>
            <w:b/>
            <w:color w:val="000000" w:themeColor="text1"/>
            <w:sz w:val="24"/>
          </w:rPr>
          <w:t xml:space="preserve">και </w:t>
        </w:r>
      </w:ins>
      <w:ins w:id="899" w:author="MCH" w:date="2020-09-30T19:27:00Z">
        <w:r w:rsidR="0074661F" w:rsidRPr="0062767A">
          <w:rPr>
            <w:b/>
            <w:color w:val="000000" w:themeColor="text1"/>
            <w:sz w:val="24"/>
          </w:rPr>
          <w:t>Π</w:t>
        </w:r>
      </w:ins>
      <w:ins w:id="900" w:author="MCH" w:date="2020-09-30T14:23:00Z">
        <w:r w:rsidR="00B07E75" w:rsidRPr="0062767A">
          <w:rPr>
            <w:b/>
            <w:color w:val="000000" w:themeColor="text1"/>
            <w:sz w:val="24"/>
          </w:rPr>
          <w:t xml:space="preserve">ιστοποίησης </w:t>
        </w:r>
      </w:ins>
      <w:r w:rsidRPr="0062767A">
        <w:rPr>
          <w:b/>
          <w:color w:val="000000" w:themeColor="text1"/>
          <w:sz w:val="24"/>
        </w:rPr>
        <w:t>της αναπηρίας, όπως συστήνουν τα Ηνωµένα Έθνη</w:t>
      </w:r>
    </w:p>
    <w:p w14:paraId="2121FE57" w14:textId="29D459CE" w:rsidR="00B67CE0" w:rsidRPr="0062767A" w:rsidRDefault="00D41990" w:rsidP="00DA752A">
      <w:pPr>
        <w:pStyle w:val="a4"/>
        <w:numPr>
          <w:ilvl w:val="0"/>
          <w:numId w:val="38"/>
        </w:numPr>
        <w:spacing w:before="76"/>
        <w:rPr>
          <w:ins w:id="901" w:author="MCH" w:date="2020-09-25T12:42:00Z"/>
          <w:color w:val="000000" w:themeColor="text1"/>
          <w:sz w:val="24"/>
        </w:rPr>
      </w:pPr>
      <w:r w:rsidRPr="0062767A">
        <w:rPr>
          <w:color w:val="000000" w:themeColor="text1"/>
          <w:sz w:val="24"/>
        </w:rPr>
        <w:t>Τροποποιούµε τον ν. 3863/2010 περί στελέχωσης της Ειδικής Επιστηµονικής Επιτροπής που συντάσσει τον Ενιαίο Πίνακα Προσδιορισµού εµπλουτίζοντας τη σύνθεσή της µε επιπλέον ιατρικές ειδικοτήτες, επαγγελµατίες του χώρου της Υγείας</w:t>
      </w:r>
      <w:del w:id="902" w:author="MCH" w:date="2020-09-28T18:36:00Z">
        <w:r w:rsidRPr="0062767A" w:rsidDel="00C007D7">
          <w:rPr>
            <w:color w:val="000000" w:themeColor="text1"/>
            <w:sz w:val="24"/>
          </w:rPr>
          <w:delText>,</w:delText>
        </w:r>
      </w:del>
      <w:r w:rsidRPr="0062767A">
        <w:rPr>
          <w:color w:val="000000" w:themeColor="text1"/>
          <w:sz w:val="24"/>
        </w:rPr>
        <w:t xml:space="preserve"> όπως εργοθεραπευτές και φυσιοθεραπευτές, και νέα επιστηµονικά πεδία, όπως κοινωνικούς λειτουργούς </w:t>
      </w:r>
      <w:del w:id="903" w:author="MCH" w:date="2020-09-30T14:24:00Z">
        <w:r w:rsidRPr="0062767A" w:rsidDel="00B07E75">
          <w:rPr>
            <w:color w:val="000000" w:themeColor="text1"/>
            <w:sz w:val="24"/>
          </w:rPr>
          <w:delText>(διεπιστηµονική και δικαιωµατική προσέγγιση της</w:delText>
        </w:r>
        <w:r w:rsidRPr="0062767A" w:rsidDel="00B07E75">
          <w:rPr>
            <w:color w:val="000000" w:themeColor="text1"/>
            <w:spacing w:val="-12"/>
            <w:sz w:val="24"/>
          </w:rPr>
          <w:delText xml:space="preserve"> </w:delText>
        </w:r>
        <w:r w:rsidRPr="0062767A" w:rsidDel="00B07E75">
          <w:rPr>
            <w:color w:val="000000" w:themeColor="text1"/>
            <w:sz w:val="24"/>
          </w:rPr>
          <w:delText>αναπηρίας)</w:delText>
        </w:r>
      </w:del>
      <w:ins w:id="904" w:author="MCH" w:date="2020-09-28T18:36:00Z">
        <w:r w:rsidR="00C007D7" w:rsidRPr="0062767A">
          <w:rPr>
            <w:color w:val="000000" w:themeColor="text1"/>
            <w:sz w:val="24"/>
          </w:rPr>
          <w:t xml:space="preserve"> και</w:t>
        </w:r>
      </w:ins>
      <w:ins w:id="905" w:author="MCH" w:date="2020-09-28T14:25:00Z">
        <w:r w:rsidR="002060C1" w:rsidRPr="0062767A">
          <w:rPr>
            <w:color w:val="000000" w:themeColor="text1"/>
            <w:sz w:val="24"/>
          </w:rPr>
          <w:t xml:space="preserve"> εκπρόσωπο της επιστ</w:t>
        </w:r>
      </w:ins>
      <w:ins w:id="906" w:author="MCH" w:date="2020-09-28T18:36:00Z">
        <w:r w:rsidR="00C007D7" w:rsidRPr="0062767A">
          <w:rPr>
            <w:color w:val="000000" w:themeColor="text1"/>
            <w:sz w:val="24"/>
          </w:rPr>
          <w:t>ή</w:t>
        </w:r>
      </w:ins>
      <w:ins w:id="907" w:author="MCH" w:date="2020-09-28T14:25:00Z">
        <w:r w:rsidR="002060C1" w:rsidRPr="0062767A">
          <w:rPr>
            <w:color w:val="000000" w:themeColor="text1"/>
            <w:sz w:val="24"/>
          </w:rPr>
          <w:t xml:space="preserve">μης του </w:t>
        </w:r>
      </w:ins>
      <w:ins w:id="908" w:author="MCH" w:date="2020-09-28T18:36:00Z">
        <w:r w:rsidR="00C007D7" w:rsidRPr="0062767A">
          <w:rPr>
            <w:color w:val="000000" w:themeColor="text1"/>
            <w:sz w:val="24"/>
          </w:rPr>
          <w:t>Δ</w:t>
        </w:r>
      </w:ins>
      <w:ins w:id="909" w:author="MCH" w:date="2020-09-28T14:25:00Z">
        <w:r w:rsidR="002060C1" w:rsidRPr="0062767A">
          <w:rPr>
            <w:color w:val="000000" w:themeColor="text1"/>
            <w:sz w:val="24"/>
          </w:rPr>
          <w:t>ικα</w:t>
        </w:r>
      </w:ins>
      <w:ins w:id="910" w:author="MCH" w:date="2020-09-28T18:36:00Z">
        <w:r w:rsidR="00C007D7" w:rsidRPr="0062767A">
          <w:rPr>
            <w:color w:val="000000" w:themeColor="text1"/>
            <w:sz w:val="24"/>
          </w:rPr>
          <w:t>ί</w:t>
        </w:r>
      </w:ins>
      <w:ins w:id="911" w:author="MCH" w:date="2020-09-28T14:25:00Z">
        <w:r w:rsidR="002060C1" w:rsidRPr="0062767A">
          <w:rPr>
            <w:color w:val="000000" w:themeColor="text1"/>
            <w:sz w:val="24"/>
          </w:rPr>
          <w:t>ου</w:t>
        </w:r>
      </w:ins>
      <w:ins w:id="912" w:author="MCH" w:date="2020-09-30T14:24:00Z">
        <w:r w:rsidR="00B07E75" w:rsidRPr="0062767A">
          <w:rPr>
            <w:color w:val="000000" w:themeColor="text1"/>
            <w:sz w:val="24"/>
          </w:rPr>
          <w:t xml:space="preserve"> (διεπιστηµονική και δικαιωµατική προσέγγιση της</w:t>
        </w:r>
        <w:r w:rsidR="00B07E75" w:rsidRPr="0062767A">
          <w:rPr>
            <w:color w:val="000000" w:themeColor="text1"/>
            <w:spacing w:val="-12"/>
            <w:sz w:val="24"/>
          </w:rPr>
          <w:t xml:space="preserve"> </w:t>
        </w:r>
        <w:r w:rsidR="00B07E75" w:rsidRPr="0062767A">
          <w:rPr>
            <w:color w:val="000000" w:themeColor="text1"/>
            <w:sz w:val="24"/>
          </w:rPr>
          <w:t>αναπηρίας)</w:t>
        </w:r>
      </w:ins>
      <w:ins w:id="913" w:author="MCH" w:date="2020-09-28T14:25:00Z">
        <w:r w:rsidR="002060C1" w:rsidRPr="0062767A">
          <w:rPr>
            <w:color w:val="000000" w:themeColor="text1"/>
            <w:sz w:val="24"/>
          </w:rPr>
          <w:t>,</w:t>
        </w:r>
      </w:ins>
      <w:ins w:id="914" w:author="MCH" w:date="2020-09-28T09:41:00Z">
        <w:r w:rsidR="007639EE" w:rsidRPr="0062767A">
          <w:rPr>
            <w:color w:val="000000" w:themeColor="text1"/>
            <w:sz w:val="24"/>
          </w:rPr>
          <w:t xml:space="preserve"> </w:t>
        </w:r>
      </w:ins>
      <w:ins w:id="915" w:author="MCH" w:date="2020-09-28T09:44:00Z">
        <w:r w:rsidR="007639EE" w:rsidRPr="0062767A">
          <w:rPr>
            <w:color w:val="000000" w:themeColor="text1"/>
            <w:sz w:val="24"/>
          </w:rPr>
          <w:t xml:space="preserve">με </w:t>
        </w:r>
      </w:ins>
      <w:ins w:id="916" w:author="MCH" w:date="2020-09-28T14:24:00Z">
        <w:r w:rsidR="002060C1" w:rsidRPr="0062767A">
          <w:rPr>
            <w:color w:val="000000" w:themeColor="text1"/>
            <w:sz w:val="24"/>
          </w:rPr>
          <w:t xml:space="preserve">συμμετοχή της </w:t>
        </w:r>
      </w:ins>
      <w:ins w:id="917" w:author="MCH" w:date="2020-09-28T14:23:00Z">
        <w:r w:rsidR="002060C1" w:rsidRPr="0062767A">
          <w:rPr>
            <w:color w:val="000000" w:themeColor="text1"/>
            <w:sz w:val="24"/>
          </w:rPr>
          <w:t xml:space="preserve">ΕΣΑμεΑ </w:t>
        </w:r>
      </w:ins>
      <w:ins w:id="918" w:author="MCH" w:date="2020-09-28T14:24:00Z">
        <w:r w:rsidR="002060C1" w:rsidRPr="0062767A">
          <w:rPr>
            <w:color w:val="000000" w:themeColor="text1"/>
            <w:sz w:val="24"/>
          </w:rPr>
          <w:t>στην Ειδική Επιστημονική Επιτροπή</w:t>
        </w:r>
      </w:ins>
      <w:ins w:id="919" w:author="MCH" w:date="2020-09-28T18:37:00Z">
        <w:r w:rsidR="00C007D7" w:rsidRPr="0062767A">
          <w:rPr>
            <w:color w:val="000000" w:themeColor="text1"/>
            <w:sz w:val="24"/>
          </w:rPr>
          <w:t>,</w:t>
        </w:r>
      </w:ins>
      <w:ins w:id="920" w:author="MCH" w:date="2020-09-28T14:24:00Z">
        <w:r w:rsidR="002060C1" w:rsidRPr="0062767A">
          <w:rPr>
            <w:color w:val="000000" w:themeColor="text1"/>
            <w:sz w:val="24"/>
          </w:rPr>
          <w:t xml:space="preserve"> στην οποία είναι </w:t>
        </w:r>
      </w:ins>
      <w:ins w:id="921" w:author="MCH" w:date="2020-09-30T14:23:00Z">
        <w:r w:rsidR="00B07E75" w:rsidRPr="0062767A">
          <w:rPr>
            <w:color w:val="000000" w:themeColor="text1"/>
            <w:sz w:val="24"/>
          </w:rPr>
          <w:t xml:space="preserve">ήδη </w:t>
        </w:r>
      </w:ins>
      <w:ins w:id="922" w:author="MCH" w:date="2020-09-28T14:24:00Z">
        <w:r w:rsidR="002060C1" w:rsidRPr="0062767A">
          <w:rPr>
            <w:color w:val="000000" w:themeColor="text1"/>
            <w:sz w:val="24"/>
          </w:rPr>
          <w:t>μέλος από την ίδρυσή της</w:t>
        </w:r>
      </w:ins>
      <w:r w:rsidRPr="0062767A">
        <w:rPr>
          <w:color w:val="000000" w:themeColor="text1"/>
          <w:sz w:val="24"/>
        </w:rPr>
        <w:t>.</w:t>
      </w:r>
    </w:p>
    <w:p w14:paraId="2E0C6364" w14:textId="354131D8" w:rsidR="00C27374" w:rsidRPr="0062767A" w:rsidRDefault="00D41990" w:rsidP="00BD5BA5">
      <w:pPr>
        <w:spacing w:before="76"/>
        <w:ind w:left="117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τον Ιούνιο 2021</w:t>
      </w:r>
    </w:p>
    <w:p w14:paraId="2C4DD02A" w14:textId="77E15204" w:rsidR="00C27374" w:rsidRPr="0062767A" w:rsidRDefault="00D41990" w:rsidP="00BD5BA5">
      <w:pPr>
        <w:pStyle w:val="a3"/>
        <w:spacing w:before="41" w:line="276" w:lineRule="auto"/>
        <w:ind w:left="1170" w:right="118" w:firstLine="0"/>
        <w:jc w:val="both"/>
        <w:rPr>
          <w:ins w:id="923" w:author="MCH" w:date="2020-09-26T08:49:00Z"/>
          <w:color w:val="000000" w:themeColor="text1"/>
        </w:rPr>
      </w:pPr>
      <w:r w:rsidRPr="0062767A">
        <w:rPr>
          <w:b/>
          <w:color w:val="000000" w:themeColor="text1"/>
        </w:rPr>
        <w:t xml:space="preserve">Υπεύθυνος φορέας: </w:t>
      </w:r>
      <w:r w:rsidRPr="0062767A">
        <w:rPr>
          <w:color w:val="000000" w:themeColor="text1"/>
        </w:rPr>
        <w:t>Υπουργείο Εργασίας και Κοινωνικών Υποθέσεων – Γενική Γραµµατεία Κοινωνικών Ασφαλίσεων</w:t>
      </w:r>
    </w:p>
    <w:p w14:paraId="1793FFFF" w14:textId="6EF96C3C" w:rsidR="007F22BB" w:rsidRPr="0062767A" w:rsidRDefault="007F22BB" w:rsidP="00BD5BA5">
      <w:pPr>
        <w:pStyle w:val="a3"/>
        <w:spacing w:before="41" w:line="280" w:lineRule="auto"/>
        <w:ind w:left="1170" w:right="118" w:firstLine="0"/>
        <w:jc w:val="both"/>
        <w:rPr>
          <w:ins w:id="924" w:author="MCH" w:date="2020-09-26T08:49:00Z"/>
          <w:color w:val="000000" w:themeColor="text1"/>
        </w:rPr>
      </w:pPr>
      <w:ins w:id="925" w:author="MCH" w:date="2020-09-26T08:49:00Z">
        <w:r w:rsidRPr="0062767A">
          <w:rPr>
            <w:b/>
            <w:color w:val="000000" w:themeColor="text1"/>
          </w:rPr>
          <w:t>Εμπλεκόμενοι φορείς:</w:t>
        </w:r>
        <w:r w:rsidRPr="0062767A">
          <w:rPr>
            <w:color w:val="000000" w:themeColor="text1"/>
          </w:rPr>
          <w:t xml:space="preserve"> ΕΣΑμεΑ</w:t>
        </w:r>
      </w:ins>
    </w:p>
    <w:p w14:paraId="4037B71F" w14:textId="5285F3C0" w:rsidR="00C27374" w:rsidRPr="00F6328D" w:rsidRDefault="00D41990" w:rsidP="0074661F">
      <w:pPr>
        <w:pStyle w:val="a4"/>
        <w:numPr>
          <w:ilvl w:val="0"/>
          <w:numId w:val="26"/>
        </w:numPr>
        <w:tabs>
          <w:tab w:val="left" w:pos="820"/>
        </w:tabs>
        <w:spacing w:line="278" w:lineRule="auto"/>
        <w:ind w:left="1180"/>
        <w:rPr>
          <w:ins w:id="926" w:author="MCH" w:date="2020-09-30T14:24:00Z"/>
          <w:rFonts w:ascii="Wingdings" w:hAnsi="Wingdings"/>
          <w:color w:val="000000" w:themeColor="text1"/>
          <w:sz w:val="24"/>
        </w:rPr>
      </w:pPr>
      <w:r w:rsidRPr="00F6328D">
        <w:rPr>
          <w:color w:val="000000" w:themeColor="text1"/>
          <w:sz w:val="24"/>
        </w:rPr>
        <w:t>Διενεργούµε µελέτη για την πιθανή µελλοντική αξιοποίηση κριτηρίων λειτουργικότητας στην αξιολόγηση της αναπηρίας µε την υποστήριξη δύο οµάδων εργασίας: µίας πολιτικής και µίας</w:t>
      </w:r>
      <w:r w:rsidRPr="00F6328D">
        <w:rPr>
          <w:color w:val="000000" w:themeColor="text1"/>
          <w:spacing w:val="-3"/>
          <w:sz w:val="24"/>
        </w:rPr>
        <w:t xml:space="preserve"> </w:t>
      </w:r>
      <w:r w:rsidRPr="00F6328D">
        <w:rPr>
          <w:color w:val="000000" w:themeColor="text1"/>
          <w:sz w:val="24"/>
        </w:rPr>
        <w:t>διεπιστηµονικής.</w:t>
      </w:r>
    </w:p>
    <w:p w14:paraId="77E4E443" w14:textId="52E9A6EF" w:rsidR="00B07E75" w:rsidRPr="0062767A" w:rsidRDefault="00B07E75" w:rsidP="0074661F">
      <w:pPr>
        <w:pStyle w:val="a4"/>
        <w:tabs>
          <w:tab w:val="left" w:pos="820"/>
        </w:tabs>
        <w:spacing w:line="278" w:lineRule="auto"/>
        <w:ind w:left="1180" w:firstLine="0"/>
        <w:rPr>
          <w:rFonts w:ascii="Wingdings" w:hAnsi="Wingdings"/>
          <w:b/>
          <w:bCs/>
          <w:i/>
          <w:iCs/>
          <w:color w:val="000000" w:themeColor="text1"/>
          <w:sz w:val="24"/>
        </w:rPr>
      </w:pPr>
      <w:ins w:id="927" w:author="MCH" w:date="2020-09-30T14:26:00Z">
        <w:r w:rsidRPr="00F6328D">
          <w:rPr>
            <w:b/>
            <w:bCs/>
            <w:i/>
            <w:iCs/>
            <w:color w:val="000000" w:themeColor="text1"/>
            <w:sz w:val="24"/>
          </w:rPr>
          <w:t xml:space="preserve">ΠΑΡΑΤΗΡΗΣΗ: </w:t>
        </w:r>
      </w:ins>
      <w:ins w:id="928" w:author="MCH" w:date="2020-09-30T14:24:00Z">
        <w:r w:rsidRPr="00F6328D">
          <w:rPr>
            <w:b/>
            <w:bCs/>
            <w:i/>
            <w:iCs/>
            <w:color w:val="000000" w:themeColor="text1"/>
            <w:sz w:val="24"/>
          </w:rPr>
          <w:t>Α</w:t>
        </w:r>
      </w:ins>
      <w:ins w:id="929" w:author="MCH" w:date="2020-09-30T14:26:00Z">
        <w:r w:rsidRPr="00F6328D">
          <w:rPr>
            <w:b/>
            <w:bCs/>
            <w:i/>
            <w:iCs/>
            <w:color w:val="000000" w:themeColor="text1"/>
            <w:sz w:val="24"/>
          </w:rPr>
          <w:t>ν</w:t>
        </w:r>
      </w:ins>
      <w:ins w:id="930" w:author="MCH" w:date="2020-09-30T14:24:00Z">
        <w:r w:rsidRPr="00F6328D">
          <w:rPr>
            <w:b/>
            <w:bCs/>
            <w:i/>
            <w:iCs/>
            <w:color w:val="000000" w:themeColor="text1"/>
            <w:sz w:val="24"/>
          </w:rPr>
          <w:t xml:space="preserve"> και η ΕΣΑμεΑ μετέχει στη διε</w:t>
        </w:r>
      </w:ins>
      <w:ins w:id="931" w:author="MCH" w:date="2020-09-30T14:27:00Z">
        <w:r w:rsidRPr="00F6328D">
          <w:rPr>
            <w:b/>
            <w:bCs/>
            <w:i/>
            <w:iCs/>
            <w:color w:val="000000" w:themeColor="text1"/>
            <w:sz w:val="24"/>
          </w:rPr>
          <w:t>π</w:t>
        </w:r>
      </w:ins>
      <w:ins w:id="932" w:author="MCH" w:date="2020-09-30T14:24:00Z">
        <w:r w:rsidRPr="00F6328D">
          <w:rPr>
            <w:b/>
            <w:bCs/>
            <w:i/>
            <w:iCs/>
            <w:color w:val="000000" w:themeColor="text1"/>
            <w:sz w:val="24"/>
          </w:rPr>
          <w:t xml:space="preserve">ιστημονική </w:t>
        </w:r>
      </w:ins>
      <w:ins w:id="933" w:author="MCH" w:date="2020-09-30T14:25:00Z">
        <w:r w:rsidRPr="00F6328D">
          <w:rPr>
            <w:b/>
            <w:bCs/>
            <w:i/>
            <w:iCs/>
            <w:color w:val="000000" w:themeColor="text1"/>
            <w:sz w:val="24"/>
          </w:rPr>
          <w:t>Επιτροπή έχει ήδη εκφράσει την αντίθεσή</w:t>
        </w:r>
        <w:r w:rsidRPr="0062767A">
          <w:rPr>
            <w:b/>
            <w:bCs/>
            <w:i/>
            <w:iCs/>
            <w:color w:val="000000" w:themeColor="text1"/>
            <w:sz w:val="24"/>
          </w:rPr>
          <w:t xml:space="preserve"> της με τη συνέχιση ενός ήδη αποτυχημένου εγχειρήματος από το 2004 έως σήμερα</w:t>
        </w:r>
      </w:ins>
      <w:ins w:id="934" w:author="MCH" w:date="2020-09-30T19:29:00Z">
        <w:r w:rsidR="003D41CB" w:rsidRPr="0062767A">
          <w:rPr>
            <w:b/>
            <w:bCs/>
            <w:i/>
            <w:iCs/>
            <w:color w:val="000000" w:themeColor="text1"/>
            <w:sz w:val="24"/>
          </w:rPr>
          <w:t>,</w:t>
        </w:r>
      </w:ins>
      <w:ins w:id="935" w:author="MCH" w:date="2020-09-30T14:25:00Z">
        <w:r w:rsidRPr="0062767A">
          <w:rPr>
            <w:b/>
            <w:bCs/>
            <w:i/>
            <w:iCs/>
            <w:color w:val="000000" w:themeColor="text1"/>
            <w:sz w:val="24"/>
          </w:rPr>
          <w:t xml:space="preserve"> με πιο πρόσφατο το ναυάγιο του πιλοτικού προγράμματος στη Αττική, Θε</w:t>
        </w:r>
      </w:ins>
      <w:ins w:id="936" w:author="MCH" w:date="2020-09-30T14:26:00Z">
        <w:r w:rsidRPr="0062767A">
          <w:rPr>
            <w:b/>
            <w:bCs/>
            <w:i/>
            <w:iCs/>
            <w:color w:val="000000" w:themeColor="text1"/>
            <w:sz w:val="24"/>
          </w:rPr>
          <w:t>σσαλονίκη και Πάτρα. Ακατανόητη η σπατάλη ανθρώπινων και οικονομικών πόρων.</w:t>
        </w:r>
      </w:ins>
    </w:p>
    <w:p w14:paraId="3478EE43" w14:textId="77777777" w:rsidR="00C27374" w:rsidRPr="0062767A" w:rsidRDefault="00D41990" w:rsidP="00BD5BA5">
      <w:pPr>
        <w:spacing w:line="271" w:lineRule="exact"/>
        <w:ind w:left="117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2020-2021</w:t>
      </w:r>
    </w:p>
    <w:p w14:paraId="1E595D8E" w14:textId="233F04C2" w:rsidR="00C27374" w:rsidRPr="0062767A" w:rsidRDefault="00D41990" w:rsidP="00BD5BA5">
      <w:pPr>
        <w:pStyle w:val="a3"/>
        <w:spacing w:before="40" w:line="276" w:lineRule="auto"/>
        <w:ind w:left="1170" w:right="118" w:firstLine="0"/>
        <w:jc w:val="both"/>
        <w:rPr>
          <w:ins w:id="937" w:author="MCH" w:date="2020-09-26T08:49:00Z"/>
          <w:color w:val="000000" w:themeColor="text1"/>
        </w:rPr>
      </w:pPr>
      <w:r w:rsidRPr="0062767A">
        <w:rPr>
          <w:b/>
          <w:color w:val="000000" w:themeColor="text1"/>
        </w:rPr>
        <w:t xml:space="preserve">Υπεύθυνος φορέας: </w:t>
      </w:r>
      <w:r w:rsidRPr="0062767A">
        <w:rPr>
          <w:color w:val="000000" w:themeColor="text1"/>
        </w:rPr>
        <w:t>Υπουργείο Εργασίας και Κοινωνικών Υποθέσεων – Γενική Γραµµατεία Κοινωνικών Ασφαλίσεων και εµπλεκόµενοι φορείς</w:t>
      </w:r>
    </w:p>
    <w:p w14:paraId="5BCD8E84" w14:textId="77777777" w:rsidR="007F22BB" w:rsidRPr="0062767A" w:rsidRDefault="007F22BB" w:rsidP="00BD5BA5">
      <w:pPr>
        <w:pStyle w:val="a3"/>
        <w:spacing w:before="41" w:line="280" w:lineRule="auto"/>
        <w:ind w:left="1170" w:right="118" w:firstLine="0"/>
        <w:jc w:val="both"/>
        <w:rPr>
          <w:ins w:id="938" w:author="MCH" w:date="2020-09-26T08:49:00Z"/>
          <w:color w:val="000000" w:themeColor="text1"/>
        </w:rPr>
      </w:pPr>
      <w:ins w:id="939" w:author="MCH" w:date="2020-09-26T08:49:00Z">
        <w:r w:rsidRPr="0062767A">
          <w:rPr>
            <w:b/>
            <w:color w:val="000000" w:themeColor="text1"/>
          </w:rPr>
          <w:t>Εμπλεκόμενοι φορείς:</w:t>
        </w:r>
        <w:r w:rsidRPr="0062767A">
          <w:rPr>
            <w:color w:val="000000" w:themeColor="text1"/>
          </w:rPr>
          <w:t xml:space="preserve"> ΕΣΑμεΑ</w:t>
        </w:r>
      </w:ins>
    </w:p>
    <w:p w14:paraId="6566C290" w14:textId="77777777" w:rsidR="00C27374" w:rsidRPr="0062767A" w:rsidRDefault="00C27374" w:rsidP="003D41CB">
      <w:pPr>
        <w:pStyle w:val="a3"/>
        <w:spacing w:before="5"/>
        <w:ind w:left="360" w:firstLine="0"/>
        <w:jc w:val="both"/>
        <w:rPr>
          <w:color w:val="000000" w:themeColor="text1"/>
          <w:sz w:val="27"/>
        </w:rPr>
      </w:pPr>
    </w:p>
    <w:p w14:paraId="3242EE12" w14:textId="4DBFBF29" w:rsidR="00C27374" w:rsidRPr="00CE6A07" w:rsidRDefault="00D41990" w:rsidP="00CE6A07">
      <w:pPr>
        <w:pStyle w:val="2"/>
        <w:jc w:val="both"/>
        <w:rPr>
          <w:sz w:val="24"/>
          <w:szCs w:val="24"/>
        </w:rPr>
      </w:pPr>
      <w:bookmarkStart w:id="940" w:name="_TOC_250024"/>
      <w:bookmarkStart w:id="941" w:name="_Toc52793351"/>
      <w:bookmarkEnd w:id="940"/>
      <w:r w:rsidRPr="00CE6A07">
        <w:rPr>
          <w:sz w:val="24"/>
          <w:szCs w:val="24"/>
        </w:rPr>
        <w:t>Στόχος 5: Εντάσσουµε την Ηλεκτρονική Κάρτα Αναπηρίας στην καθηµερινότητα του πολίτη</w:t>
      </w:r>
      <w:bookmarkEnd w:id="941"/>
    </w:p>
    <w:p w14:paraId="4CB4079F" w14:textId="77777777" w:rsidR="00C27374" w:rsidRPr="0062767A" w:rsidRDefault="00C27374" w:rsidP="003D41CB">
      <w:pPr>
        <w:pStyle w:val="a3"/>
        <w:spacing w:before="10"/>
        <w:ind w:left="0" w:firstLine="0"/>
        <w:jc w:val="both"/>
        <w:rPr>
          <w:b/>
          <w:color w:val="000000" w:themeColor="text1"/>
          <w:sz w:val="27"/>
        </w:rPr>
      </w:pPr>
    </w:p>
    <w:p w14:paraId="31954BDC" w14:textId="679D0E24" w:rsidR="00C27374" w:rsidRPr="0062767A" w:rsidRDefault="00D41990" w:rsidP="004F1961">
      <w:pPr>
        <w:spacing w:line="276" w:lineRule="auto"/>
        <w:ind w:left="460" w:right="118"/>
        <w:jc w:val="both"/>
        <w:rPr>
          <w:b/>
          <w:color w:val="000000" w:themeColor="text1"/>
          <w:sz w:val="24"/>
        </w:rPr>
      </w:pPr>
      <w:r w:rsidRPr="0062767A">
        <w:rPr>
          <w:b/>
          <w:color w:val="000000" w:themeColor="text1"/>
          <w:sz w:val="24"/>
        </w:rPr>
        <w:t xml:space="preserve">Διευκολύνουµε την καθηµερινότητα των </w:t>
      </w:r>
      <w:ins w:id="942" w:author="MCH" w:date="2020-09-27T21:30:00Z">
        <w:r w:rsidR="00153883" w:rsidRPr="0062767A">
          <w:rPr>
            <w:b/>
            <w:color w:val="000000" w:themeColor="text1"/>
            <w:sz w:val="24"/>
          </w:rPr>
          <w:t>α</w:t>
        </w:r>
      </w:ins>
      <w:del w:id="943" w:author="MCH" w:date="2020-09-27T21:30:00Z">
        <w:r w:rsidRPr="0062767A" w:rsidDel="00153883">
          <w:rPr>
            <w:b/>
            <w:color w:val="000000" w:themeColor="text1"/>
            <w:sz w:val="24"/>
          </w:rPr>
          <w:delText>Α</w:delText>
        </w:r>
      </w:del>
      <w:r w:rsidRPr="0062767A">
        <w:rPr>
          <w:b/>
          <w:color w:val="000000" w:themeColor="text1"/>
          <w:sz w:val="24"/>
        </w:rPr>
        <w:t xml:space="preserve">τόµων µε </w:t>
      </w:r>
      <w:del w:id="944" w:author="MCH" w:date="2020-09-27T21:17:00Z">
        <w:r w:rsidRPr="0062767A" w:rsidDel="001A5872">
          <w:rPr>
            <w:b/>
            <w:color w:val="000000" w:themeColor="text1"/>
            <w:sz w:val="24"/>
          </w:rPr>
          <w:delText>Αναπηρία</w:delText>
        </w:r>
      </w:del>
      <w:ins w:id="945" w:author="MCH" w:date="2020-09-27T21:30:00Z">
        <w:r w:rsidR="00153883" w:rsidRPr="0062767A">
          <w:rPr>
            <w:b/>
            <w:color w:val="000000" w:themeColor="text1"/>
            <w:sz w:val="24"/>
          </w:rPr>
          <w:t>α</w:t>
        </w:r>
      </w:ins>
      <w:ins w:id="946" w:author="MCH" w:date="2020-09-27T21:17:00Z">
        <w:r w:rsidR="001A5872" w:rsidRPr="0062767A">
          <w:rPr>
            <w:b/>
            <w:color w:val="000000" w:themeColor="text1"/>
            <w:sz w:val="24"/>
          </w:rPr>
          <w:t>ναπηρία</w:t>
        </w:r>
      </w:ins>
      <w:r w:rsidRPr="0062767A">
        <w:rPr>
          <w:b/>
          <w:color w:val="000000" w:themeColor="text1"/>
          <w:sz w:val="24"/>
        </w:rPr>
        <w:t xml:space="preserve"> δηµιουργώντας µία κάρτα- κλειδί για όλα τα άτοµα µε ορατές ή </w:t>
      </w:r>
      <w:del w:id="947" w:author="MCH" w:date="2020-09-28T12:00:00Z">
        <w:r w:rsidRPr="0062767A" w:rsidDel="00CA4B54">
          <w:rPr>
            <w:b/>
            <w:color w:val="000000" w:themeColor="text1"/>
            <w:sz w:val="24"/>
          </w:rPr>
          <w:delText xml:space="preserve">αόρατες </w:delText>
        </w:r>
      </w:del>
      <w:ins w:id="948" w:author="MCH" w:date="2020-09-28T12:00:00Z">
        <w:r w:rsidR="00CA4B54" w:rsidRPr="0062767A">
          <w:rPr>
            <w:b/>
            <w:color w:val="000000" w:themeColor="text1"/>
            <w:sz w:val="24"/>
          </w:rPr>
          <w:t xml:space="preserve">μη ορατές </w:t>
        </w:r>
      </w:ins>
      <w:r w:rsidRPr="0062767A">
        <w:rPr>
          <w:b/>
          <w:color w:val="000000" w:themeColor="text1"/>
          <w:sz w:val="24"/>
        </w:rPr>
        <w:t>αναπηρίες</w:t>
      </w:r>
    </w:p>
    <w:p w14:paraId="605DFDB0" w14:textId="6C993E31" w:rsidR="00C27374" w:rsidDel="0023569F" w:rsidRDefault="00D41990" w:rsidP="00BE7041">
      <w:pPr>
        <w:pStyle w:val="a4"/>
        <w:numPr>
          <w:ilvl w:val="0"/>
          <w:numId w:val="26"/>
        </w:numPr>
        <w:tabs>
          <w:tab w:val="left" w:pos="820"/>
        </w:tabs>
        <w:spacing w:line="276" w:lineRule="auto"/>
        <w:rPr>
          <w:del w:id="949" w:author="MCH" w:date="2020-09-28T18:40:00Z"/>
          <w:color w:val="000000" w:themeColor="text1"/>
          <w:sz w:val="24"/>
        </w:rPr>
      </w:pPr>
      <w:r w:rsidRPr="0062767A">
        <w:rPr>
          <w:color w:val="000000" w:themeColor="text1"/>
          <w:sz w:val="24"/>
        </w:rPr>
        <w:t xml:space="preserve">Συνδέουµε την Ηλεκτρονική Κάρτα Αναπηρίας µε πάσης φύσεως παροχές που δικαιούνται </w:t>
      </w:r>
      <w:ins w:id="950" w:author="MCH" w:date="2020-09-27T21:30:00Z">
        <w:r w:rsidR="00153883" w:rsidRPr="0062767A">
          <w:rPr>
            <w:color w:val="000000" w:themeColor="text1"/>
            <w:sz w:val="24"/>
          </w:rPr>
          <w:t>ά</w:t>
        </w:r>
      </w:ins>
      <w:del w:id="951" w:author="MCH" w:date="2020-09-27T21:30:00Z">
        <w:r w:rsidRPr="0062767A" w:rsidDel="00153883">
          <w:rPr>
            <w:color w:val="000000" w:themeColor="text1"/>
            <w:sz w:val="24"/>
          </w:rPr>
          <w:delText>Ά</w:delText>
        </w:r>
      </w:del>
      <w:r w:rsidRPr="0062767A">
        <w:rPr>
          <w:color w:val="000000" w:themeColor="text1"/>
          <w:sz w:val="24"/>
        </w:rPr>
        <w:t xml:space="preserve">τοµα µε </w:t>
      </w:r>
      <w:del w:id="952" w:author="MCH" w:date="2020-09-27T21:17:00Z">
        <w:r w:rsidRPr="0062767A" w:rsidDel="001A5872">
          <w:rPr>
            <w:color w:val="000000" w:themeColor="text1"/>
            <w:sz w:val="24"/>
          </w:rPr>
          <w:delText>Αναπηρία</w:delText>
        </w:r>
      </w:del>
      <w:ins w:id="953" w:author="MCH" w:date="2020-09-27T21:30:00Z">
        <w:r w:rsidR="00153883" w:rsidRPr="0062767A">
          <w:rPr>
            <w:color w:val="000000" w:themeColor="text1"/>
            <w:sz w:val="24"/>
          </w:rPr>
          <w:t xml:space="preserve"> α</w:t>
        </w:r>
      </w:ins>
      <w:ins w:id="954" w:author="MCH" w:date="2020-09-27T21:17:00Z">
        <w:r w:rsidR="001A5872" w:rsidRPr="0062767A">
          <w:rPr>
            <w:color w:val="000000" w:themeColor="text1"/>
            <w:sz w:val="24"/>
          </w:rPr>
          <w:t>ναπηρία</w:t>
        </w:r>
      </w:ins>
      <w:r w:rsidRPr="0062767A">
        <w:rPr>
          <w:color w:val="000000" w:themeColor="text1"/>
          <w:sz w:val="24"/>
        </w:rPr>
        <w:t>, περιορίζοντας τα δικαιολογητικά και τη γραφειοκρατία</w:t>
      </w:r>
      <w:ins w:id="955" w:author="MCH" w:date="2020-10-03T18:31:00Z">
        <w:r w:rsidR="00BE7041">
          <w:rPr>
            <w:color w:val="000000" w:themeColor="text1"/>
            <w:sz w:val="24"/>
          </w:rPr>
          <w:t xml:space="preserve">, καθώς και </w:t>
        </w:r>
      </w:ins>
      <w:del w:id="956" w:author="MCH" w:date="2020-10-03T18:31:00Z">
        <w:r w:rsidRPr="0062767A" w:rsidDel="00BE7041">
          <w:rPr>
            <w:color w:val="000000" w:themeColor="text1"/>
            <w:sz w:val="24"/>
          </w:rPr>
          <w:lastRenderedPageBreak/>
          <w:delText xml:space="preserve">.Σχεδιάζουµε τη διασύνδεση της Ηλεκτρονικής Κάρτας Αναπηρίας </w:delText>
        </w:r>
      </w:del>
      <w:r w:rsidRPr="0062767A">
        <w:rPr>
          <w:color w:val="000000" w:themeColor="text1"/>
          <w:sz w:val="24"/>
        </w:rPr>
        <w:t xml:space="preserve">µε </w:t>
      </w:r>
      <w:ins w:id="957" w:author="MCH" w:date="2020-10-03T18:31:00Z">
        <w:r w:rsidR="00BE7041">
          <w:rPr>
            <w:color w:val="000000" w:themeColor="text1"/>
            <w:sz w:val="24"/>
          </w:rPr>
          <w:t xml:space="preserve">το </w:t>
        </w:r>
      </w:ins>
      <w:r w:rsidRPr="0062767A">
        <w:rPr>
          <w:color w:val="000000" w:themeColor="text1"/>
          <w:sz w:val="24"/>
        </w:rPr>
        <w:t>Ηλεκτρονικό Μητρώο Αναπηρίας, επιτρέποντας για πρώτη φορά τον αποτελεσµατικό και τεκµηριωµένο σχεδιασµό δηµόσιας</w:t>
      </w:r>
      <w:r w:rsidRPr="0062767A">
        <w:rPr>
          <w:color w:val="000000" w:themeColor="text1"/>
          <w:spacing w:val="-3"/>
          <w:sz w:val="24"/>
        </w:rPr>
        <w:t xml:space="preserve"> </w:t>
      </w:r>
      <w:r w:rsidRPr="0062767A">
        <w:rPr>
          <w:color w:val="000000" w:themeColor="text1"/>
          <w:sz w:val="24"/>
        </w:rPr>
        <w:t>πολιτικής</w:t>
      </w:r>
      <w:del w:id="958" w:author="MCH" w:date="2020-09-28T18:40:00Z">
        <w:r w:rsidRPr="0062767A" w:rsidDel="001470F2">
          <w:rPr>
            <w:color w:val="000000" w:themeColor="text1"/>
            <w:sz w:val="24"/>
          </w:rPr>
          <w:delText>.</w:delText>
        </w:r>
      </w:del>
      <w:ins w:id="959" w:author="MCH" w:date="2020-09-28T14:28:00Z">
        <w:r w:rsidR="002060C1" w:rsidRPr="0062767A">
          <w:rPr>
            <w:color w:val="000000" w:themeColor="text1"/>
            <w:sz w:val="24"/>
          </w:rPr>
          <w:t xml:space="preserve">σε </w:t>
        </w:r>
      </w:ins>
      <w:ins w:id="960" w:author="MCH" w:date="2020-09-28T18:38:00Z">
        <w:r w:rsidR="00C007D7" w:rsidRPr="0062767A">
          <w:rPr>
            <w:color w:val="000000" w:themeColor="text1"/>
            <w:sz w:val="24"/>
          </w:rPr>
          <w:t>εναρμόν</w:t>
        </w:r>
      </w:ins>
      <w:ins w:id="961" w:author="MCH" w:date="2020-09-28T14:28:00Z">
        <w:r w:rsidR="002060C1" w:rsidRPr="0062767A">
          <w:rPr>
            <w:color w:val="000000" w:themeColor="text1"/>
            <w:sz w:val="24"/>
          </w:rPr>
          <w:t xml:space="preserve">ιση </w:t>
        </w:r>
      </w:ins>
      <w:ins w:id="962" w:author="MCH" w:date="2020-09-28T18:38:00Z">
        <w:r w:rsidR="00C007D7" w:rsidRPr="0062767A">
          <w:rPr>
            <w:color w:val="000000" w:themeColor="text1"/>
            <w:sz w:val="24"/>
          </w:rPr>
          <w:t xml:space="preserve">με το </w:t>
        </w:r>
      </w:ins>
      <w:ins w:id="963" w:author="MCH" w:date="2020-09-28T18:42:00Z">
        <w:r w:rsidR="001470F2" w:rsidRPr="0062767A">
          <w:rPr>
            <w:color w:val="000000" w:themeColor="text1"/>
            <w:sz w:val="24"/>
          </w:rPr>
          <w:t>ά</w:t>
        </w:r>
      </w:ins>
      <w:ins w:id="964" w:author="MCH" w:date="2020-09-28T14:28:00Z">
        <w:r w:rsidR="002060C1" w:rsidRPr="0062767A">
          <w:rPr>
            <w:color w:val="000000" w:themeColor="text1"/>
            <w:sz w:val="24"/>
          </w:rPr>
          <w:t>ρθρο 6</w:t>
        </w:r>
      </w:ins>
      <w:ins w:id="965" w:author="MCH" w:date="2020-09-29T17:31:00Z">
        <w:r w:rsidR="00610D07" w:rsidRPr="0062767A">
          <w:rPr>
            <w:color w:val="000000" w:themeColor="text1"/>
            <w:sz w:val="24"/>
          </w:rPr>
          <w:t>, παραγρ</w:t>
        </w:r>
      </w:ins>
      <w:ins w:id="966" w:author="MCH" w:date="2020-09-28T14:28:00Z">
        <w:r w:rsidR="002060C1" w:rsidRPr="0062767A">
          <w:rPr>
            <w:color w:val="000000" w:themeColor="text1"/>
            <w:sz w:val="24"/>
          </w:rPr>
          <w:t xml:space="preserve">.6 του </w:t>
        </w:r>
      </w:ins>
      <w:ins w:id="967" w:author="MCH" w:date="2020-09-28T18:38:00Z">
        <w:r w:rsidR="00C007D7" w:rsidRPr="0062767A">
          <w:rPr>
            <w:color w:val="000000" w:themeColor="text1"/>
            <w:sz w:val="24"/>
          </w:rPr>
          <w:t>ν.</w:t>
        </w:r>
      </w:ins>
      <w:ins w:id="968" w:author="MCH" w:date="2020-09-28T14:28:00Z">
        <w:r w:rsidR="002060C1" w:rsidRPr="0062767A">
          <w:rPr>
            <w:color w:val="000000" w:themeColor="text1"/>
            <w:sz w:val="24"/>
          </w:rPr>
          <w:t>3863</w:t>
        </w:r>
      </w:ins>
      <w:ins w:id="969" w:author="MCH" w:date="2020-09-30T13:06:00Z">
        <w:r w:rsidR="006904A1" w:rsidRPr="0062767A">
          <w:rPr>
            <w:color w:val="000000" w:themeColor="text1"/>
            <w:sz w:val="24"/>
          </w:rPr>
          <w:t>/</w:t>
        </w:r>
      </w:ins>
      <w:ins w:id="970" w:author="MCH" w:date="2020-09-28T18:38:00Z">
        <w:r w:rsidR="00C007D7" w:rsidRPr="0062767A">
          <w:rPr>
            <w:color w:val="000000" w:themeColor="text1"/>
            <w:sz w:val="24"/>
          </w:rPr>
          <w:t>2010</w:t>
        </w:r>
      </w:ins>
      <w:ins w:id="971" w:author="MCH" w:date="2020-09-28T18:39:00Z">
        <w:r w:rsidR="00C007D7" w:rsidRPr="0062767A">
          <w:rPr>
            <w:color w:val="000000" w:themeColor="text1"/>
            <w:sz w:val="24"/>
          </w:rPr>
          <w:t xml:space="preserve"> και τον στόχο</w:t>
        </w:r>
      </w:ins>
      <w:ins w:id="972" w:author="MCH" w:date="2020-09-28T18:40:00Z">
        <w:r w:rsidR="001470F2" w:rsidRPr="0062767A">
          <w:rPr>
            <w:color w:val="000000" w:themeColor="text1"/>
            <w:sz w:val="24"/>
          </w:rPr>
          <w:t xml:space="preserve"> 4, παραγρ.2</w:t>
        </w:r>
      </w:ins>
      <w:ins w:id="973" w:author="MCH" w:date="2020-09-28T18:39:00Z">
        <w:r w:rsidR="00C007D7" w:rsidRPr="0062767A">
          <w:rPr>
            <w:color w:val="000000" w:themeColor="text1"/>
            <w:sz w:val="24"/>
          </w:rPr>
          <w:t xml:space="preserve"> του παρόντος Πυλώνα</w:t>
        </w:r>
      </w:ins>
      <w:ins w:id="974" w:author="MCH" w:date="2020-09-28T18:40:00Z">
        <w:r w:rsidR="001470F2" w:rsidRPr="0062767A">
          <w:rPr>
            <w:color w:val="000000" w:themeColor="text1"/>
            <w:sz w:val="24"/>
          </w:rPr>
          <w:t>.</w:t>
        </w:r>
      </w:ins>
      <w:ins w:id="975" w:author="MCH" w:date="2020-09-28T14:28:00Z">
        <w:r w:rsidR="002060C1" w:rsidRPr="0062767A">
          <w:rPr>
            <w:color w:val="000000" w:themeColor="text1"/>
            <w:sz w:val="24"/>
          </w:rPr>
          <w:t xml:space="preserve"> </w:t>
        </w:r>
      </w:ins>
    </w:p>
    <w:p w14:paraId="0EF6A226" w14:textId="499F66F7" w:rsidR="00F35FFA" w:rsidRPr="0062767A" w:rsidRDefault="00F35FFA" w:rsidP="00BD5BA5">
      <w:pPr>
        <w:ind w:left="900" w:hanging="90"/>
        <w:jc w:val="both"/>
        <w:rPr>
          <w:ins w:id="976" w:author="MCH" w:date="2020-09-27T21:10:00Z"/>
          <w:b/>
          <w:color w:val="000000" w:themeColor="text1"/>
          <w:sz w:val="24"/>
        </w:rPr>
      </w:pPr>
      <w:ins w:id="977" w:author="MCH" w:date="2020-09-27T21:10:00Z">
        <w:r w:rsidRPr="00F6328D">
          <w:rPr>
            <w:b/>
            <w:color w:val="000000" w:themeColor="text1"/>
            <w:sz w:val="24"/>
          </w:rPr>
          <w:t>Χρονοδιάγρα</w:t>
        </w:r>
      </w:ins>
      <w:ins w:id="978" w:author="MCH" w:date="2020-09-27T21:11:00Z">
        <w:r w:rsidRPr="00F6328D">
          <w:rPr>
            <w:b/>
            <w:color w:val="000000" w:themeColor="text1"/>
            <w:sz w:val="24"/>
          </w:rPr>
          <w:t>μμα:</w:t>
        </w:r>
      </w:ins>
    </w:p>
    <w:p w14:paraId="10DA2AB9" w14:textId="14515355" w:rsidR="00C27374" w:rsidRPr="0062767A" w:rsidRDefault="00D41990" w:rsidP="00BD5BA5">
      <w:pPr>
        <w:ind w:left="900" w:hanging="90"/>
        <w:jc w:val="both"/>
        <w:rPr>
          <w:ins w:id="979" w:author="MCH" w:date="2020-09-26T08:52: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Εργασίας και Κοινωνικών Υποθέσεων</w:t>
      </w:r>
    </w:p>
    <w:p w14:paraId="2B0108C3" w14:textId="61B9E3D3" w:rsidR="00B75C41" w:rsidRPr="0062767A" w:rsidRDefault="00B75C41" w:rsidP="00BD5BA5">
      <w:pPr>
        <w:pStyle w:val="a3"/>
        <w:spacing w:before="41" w:line="280" w:lineRule="auto"/>
        <w:ind w:left="900" w:right="118" w:hanging="90"/>
        <w:jc w:val="both"/>
        <w:rPr>
          <w:ins w:id="980" w:author="MCH" w:date="2020-09-26T08:52:00Z"/>
          <w:color w:val="000000" w:themeColor="text1"/>
        </w:rPr>
      </w:pPr>
      <w:ins w:id="981" w:author="MCH" w:date="2020-09-26T08:52:00Z">
        <w:r w:rsidRPr="0062767A">
          <w:rPr>
            <w:b/>
            <w:color w:val="000000" w:themeColor="text1"/>
          </w:rPr>
          <w:t>Εμπλεκόμενοι φορείς:</w:t>
        </w:r>
        <w:r w:rsidRPr="0062767A">
          <w:rPr>
            <w:color w:val="000000" w:themeColor="text1"/>
          </w:rPr>
          <w:t xml:space="preserve"> ΕΣΑμεΑ</w:t>
        </w:r>
      </w:ins>
    </w:p>
    <w:p w14:paraId="31627726" w14:textId="77777777" w:rsidR="001470F2" w:rsidRPr="0062767A" w:rsidRDefault="001470F2" w:rsidP="003D41CB">
      <w:pPr>
        <w:pStyle w:val="3"/>
        <w:spacing w:line="276" w:lineRule="auto"/>
        <w:ind w:left="100" w:right="118" w:firstLine="0"/>
        <w:rPr>
          <w:ins w:id="982" w:author="MCH" w:date="2020-09-28T18:42:00Z"/>
          <w:b w:val="0"/>
          <w:bCs w:val="0"/>
          <w:color w:val="000000" w:themeColor="text1"/>
          <w:sz w:val="31"/>
        </w:rPr>
      </w:pPr>
      <w:bookmarkStart w:id="983" w:name="_TOC_250023"/>
      <w:bookmarkEnd w:id="983"/>
    </w:p>
    <w:p w14:paraId="1B679E88" w14:textId="117ADC4F" w:rsidR="00C27374" w:rsidRPr="00CE6A07" w:rsidRDefault="00D41990" w:rsidP="00CE6A07">
      <w:pPr>
        <w:pStyle w:val="2"/>
        <w:jc w:val="both"/>
        <w:rPr>
          <w:sz w:val="24"/>
          <w:szCs w:val="24"/>
        </w:rPr>
      </w:pPr>
      <w:bookmarkStart w:id="984" w:name="_Toc52793352"/>
      <w:r w:rsidRPr="00CE6A07">
        <w:rPr>
          <w:sz w:val="24"/>
          <w:szCs w:val="24"/>
        </w:rPr>
        <w:t>Στόχος 6: Παρέχουµε περισσότερες προσβάσιµες υπηρεσίες στα Κέντρα Εξυπηρέτησης Πολιτών (ΚΕΠ)</w:t>
      </w:r>
      <w:bookmarkEnd w:id="984"/>
    </w:p>
    <w:p w14:paraId="713996FA" w14:textId="77777777" w:rsidR="00C27374" w:rsidRPr="0062767A" w:rsidRDefault="00C27374" w:rsidP="003D41CB">
      <w:pPr>
        <w:pStyle w:val="a3"/>
        <w:spacing w:before="5"/>
        <w:ind w:left="0" w:firstLine="0"/>
        <w:jc w:val="both"/>
        <w:rPr>
          <w:b/>
          <w:color w:val="000000" w:themeColor="text1"/>
          <w:sz w:val="27"/>
        </w:rPr>
      </w:pPr>
    </w:p>
    <w:p w14:paraId="4961F147" w14:textId="77777777" w:rsidR="00C27374" w:rsidRPr="0062767A" w:rsidRDefault="00D41990" w:rsidP="004F1961">
      <w:pPr>
        <w:pStyle w:val="a4"/>
        <w:numPr>
          <w:ilvl w:val="0"/>
          <w:numId w:val="24"/>
        </w:numPr>
        <w:tabs>
          <w:tab w:val="left" w:pos="820"/>
        </w:tabs>
        <w:spacing w:before="1"/>
        <w:ind w:right="0"/>
        <w:rPr>
          <w:b/>
          <w:color w:val="000000" w:themeColor="text1"/>
          <w:sz w:val="24"/>
        </w:rPr>
      </w:pPr>
      <w:r w:rsidRPr="0062767A">
        <w:rPr>
          <w:b/>
          <w:color w:val="000000" w:themeColor="text1"/>
          <w:sz w:val="24"/>
        </w:rPr>
        <w:t>Βελτιώνουµε την προσβασιµότητα σε διαδικασίες των</w:t>
      </w:r>
      <w:r w:rsidRPr="0062767A">
        <w:rPr>
          <w:b/>
          <w:color w:val="000000" w:themeColor="text1"/>
          <w:spacing w:val="-4"/>
          <w:sz w:val="24"/>
        </w:rPr>
        <w:t xml:space="preserve"> </w:t>
      </w:r>
      <w:r w:rsidRPr="0062767A">
        <w:rPr>
          <w:b/>
          <w:color w:val="000000" w:themeColor="text1"/>
          <w:sz w:val="24"/>
        </w:rPr>
        <w:t>ΚΕΠ</w:t>
      </w:r>
    </w:p>
    <w:p w14:paraId="4D71FF64" w14:textId="67A2E6DC" w:rsidR="00C27374" w:rsidRPr="0062767A" w:rsidRDefault="00D41990" w:rsidP="00E14183">
      <w:pPr>
        <w:pStyle w:val="a4"/>
        <w:numPr>
          <w:ilvl w:val="0"/>
          <w:numId w:val="26"/>
        </w:numPr>
        <w:tabs>
          <w:tab w:val="left" w:pos="820"/>
        </w:tabs>
        <w:spacing w:before="40" w:line="276" w:lineRule="auto"/>
        <w:rPr>
          <w:rFonts w:ascii="Wingdings" w:hAnsi="Wingdings"/>
          <w:color w:val="000000" w:themeColor="text1"/>
          <w:sz w:val="24"/>
        </w:rPr>
      </w:pPr>
      <w:r w:rsidRPr="0062767A">
        <w:rPr>
          <w:color w:val="000000" w:themeColor="text1"/>
          <w:sz w:val="24"/>
        </w:rPr>
        <w:t>Παρέχουµε ψηφιακή εξυπηρέτηση στην πλατφόρµα myKEPlive</w:t>
      </w:r>
      <w:ins w:id="985" w:author="MCH" w:date="2020-09-28T09:48:00Z">
        <w:r w:rsidR="003F6C6D" w:rsidRPr="0062767A">
          <w:rPr>
            <w:color w:val="000000" w:themeColor="text1"/>
            <w:sz w:val="24"/>
          </w:rPr>
          <w:t xml:space="preserve">, που θα καταστεί προσβάσιμη σε άτομα με </w:t>
        </w:r>
      </w:ins>
      <w:ins w:id="986" w:author="MCH" w:date="2020-09-28T09:49:00Z">
        <w:r w:rsidR="003F6C6D" w:rsidRPr="0062767A">
          <w:rPr>
            <w:color w:val="000000" w:themeColor="text1"/>
            <w:sz w:val="24"/>
          </w:rPr>
          <w:t>οπτική και ακουστική αναπηρία και θα προβλέπει μεταξύ άλλων</w:t>
        </w:r>
      </w:ins>
      <w:del w:id="987" w:author="MCH" w:date="2020-09-28T09:48:00Z">
        <w:r w:rsidRPr="0062767A" w:rsidDel="003F6C6D">
          <w:rPr>
            <w:color w:val="000000" w:themeColor="text1"/>
            <w:sz w:val="24"/>
          </w:rPr>
          <w:delText xml:space="preserve"> </w:delText>
        </w:r>
      </w:del>
      <w:del w:id="988" w:author="MCH" w:date="2020-09-28T09:49:00Z">
        <w:r w:rsidRPr="0062767A" w:rsidDel="003F6C6D">
          <w:rPr>
            <w:color w:val="000000" w:themeColor="text1"/>
            <w:sz w:val="24"/>
          </w:rPr>
          <w:delText>µε τη</w:delText>
        </w:r>
      </w:del>
      <w:r w:rsidRPr="0062767A">
        <w:rPr>
          <w:color w:val="000000" w:themeColor="text1"/>
          <w:sz w:val="24"/>
        </w:rPr>
        <w:t xml:space="preserve"> χρήση της νοηµατικής γλώσσας (εξ αποστάσεως διερµηνεία</w:t>
      </w:r>
      <w:del w:id="989" w:author="MCH" w:date="2020-09-30T14:28:00Z">
        <w:r w:rsidRPr="0062767A" w:rsidDel="00511B37">
          <w:rPr>
            <w:color w:val="000000" w:themeColor="text1"/>
            <w:sz w:val="24"/>
          </w:rPr>
          <w:delText>ς</w:delText>
        </w:r>
      </w:del>
      <w:r w:rsidRPr="0062767A">
        <w:rPr>
          <w:color w:val="000000" w:themeColor="text1"/>
          <w:sz w:val="24"/>
        </w:rPr>
        <w:t>), της βιντεοκλήσης</w:t>
      </w:r>
      <w:ins w:id="990" w:author="MCH" w:date="2020-10-02T18:58:00Z">
        <w:r w:rsidR="008B3536">
          <w:rPr>
            <w:color w:val="000000" w:themeColor="text1"/>
            <w:sz w:val="24"/>
          </w:rPr>
          <w:t>,</w:t>
        </w:r>
      </w:ins>
      <w:del w:id="991" w:author="MCH" w:date="2020-10-02T18:58:00Z">
        <w:r w:rsidRPr="0062767A" w:rsidDel="008B3536">
          <w:rPr>
            <w:color w:val="000000" w:themeColor="text1"/>
            <w:sz w:val="24"/>
          </w:rPr>
          <w:delText xml:space="preserve"> και</w:delText>
        </w:r>
      </w:del>
      <w:r w:rsidRPr="0062767A">
        <w:rPr>
          <w:color w:val="000000" w:themeColor="text1"/>
          <w:sz w:val="24"/>
        </w:rPr>
        <w:t xml:space="preserve"> του γραπτού κειµένου</w:t>
      </w:r>
      <w:ins w:id="992" w:author="MCH" w:date="2020-10-02T18:58:00Z">
        <w:r w:rsidR="008B3536">
          <w:rPr>
            <w:color w:val="000000" w:themeColor="text1"/>
            <w:sz w:val="24"/>
          </w:rPr>
          <w:t xml:space="preserve"> και του συστήματος μετατροπής</w:t>
        </w:r>
      </w:ins>
      <w:ins w:id="993" w:author="MCH" w:date="2020-10-02T18:59:00Z">
        <w:r w:rsidR="008B3536">
          <w:rPr>
            <w:color w:val="000000" w:themeColor="text1"/>
            <w:sz w:val="24"/>
          </w:rPr>
          <w:t xml:space="preserve"> ομιλίας σε κείμενο σε πραγματικό χρόνο (</w:t>
        </w:r>
        <w:r w:rsidR="008B3536">
          <w:rPr>
            <w:color w:val="000000" w:themeColor="text1"/>
            <w:sz w:val="24"/>
            <w:lang w:val="en-GB"/>
          </w:rPr>
          <w:t>speech</w:t>
        </w:r>
        <w:r w:rsidR="008B3536" w:rsidRPr="00F42CA8">
          <w:rPr>
            <w:color w:val="000000" w:themeColor="text1"/>
            <w:sz w:val="24"/>
          </w:rPr>
          <w:t xml:space="preserve"> </w:t>
        </w:r>
        <w:r w:rsidR="008B3536">
          <w:rPr>
            <w:color w:val="000000" w:themeColor="text1"/>
            <w:sz w:val="24"/>
            <w:lang w:val="en-GB"/>
          </w:rPr>
          <w:t>to</w:t>
        </w:r>
        <w:r w:rsidR="008B3536" w:rsidRPr="00F42CA8">
          <w:rPr>
            <w:color w:val="000000" w:themeColor="text1"/>
            <w:sz w:val="24"/>
          </w:rPr>
          <w:t xml:space="preserve"> </w:t>
        </w:r>
        <w:r w:rsidR="008B3536">
          <w:rPr>
            <w:color w:val="000000" w:themeColor="text1"/>
            <w:sz w:val="24"/>
            <w:lang w:val="en-GB"/>
          </w:rPr>
          <w:t>text</w:t>
        </w:r>
        <w:r w:rsidR="008B3536" w:rsidRPr="00F42CA8">
          <w:rPr>
            <w:color w:val="000000" w:themeColor="text1"/>
            <w:sz w:val="24"/>
          </w:rPr>
          <w:t>)</w:t>
        </w:r>
      </w:ins>
      <w:r w:rsidRPr="0062767A">
        <w:rPr>
          <w:color w:val="000000" w:themeColor="text1"/>
          <w:sz w:val="24"/>
        </w:rPr>
        <w:t>.</w:t>
      </w:r>
    </w:p>
    <w:p w14:paraId="295F8DED" w14:textId="77777777" w:rsidR="00C27374" w:rsidRPr="0062767A" w:rsidRDefault="00D41990" w:rsidP="00BD5BA5">
      <w:pPr>
        <w:pStyle w:val="a3"/>
        <w:spacing w:before="4" w:line="276" w:lineRule="auto"/>
        <w:ind w:left="900" w:right="117" w:firstLine="0"/>
        <w:jc w:val="both"/>
        <w:rPr>
          <w:color w:val="000000" w:themeColor="text1"/>
        </w:rPr>
      </w:pPr>
      <w:r w:rsidRPr="0062767A">
        <w:rPr>
          <w:b/>
          <w:color w:val="000000" w:themeColor="text1"/>
        </w:rPr>
        <w:t xml:space="preserve">Χρονοδιάγραµµα: </w:t>
      </w:r>
      <w:r w:rsidRPr="0062767A">
        <w:rPr>
          <w:color w:val="000000" w:themeColor="text1"/>
        </w:rPr>
        <w:t>Πιλοτικά από τον Ιούλιο 2020 σε 43 ΚΕΠ 36 δήµων µε δυνατότητα πρόσβασης από όλους τους πολίτες έως τον Δεκέµβριο 2021</w:t>
      </w:r>
    </w:p>
    <w:p w14:paraId="51D47478" w14:textId="77777777" w:rsidR="00C27374" w:rsidRPr="0062767A" w:rsidRDefault="00D41990" w:rsidP="003D41CB">
      <w:pPr>
        <w:pStyle w:val="a4"/>
        <w:numPr>
          <w:ilvl w:val="0"/>
          <w:numId w:val="26"/>
        </w:numPr>
        <w:tabs>
          <w:tab w:val="left" w:pos="820"/>
        </w:tabs>
        <w:spacing w:line="275" w:lineRule="exact"/>
        <w:ind w:right="0"/>
        <w:rPr>
          <w:rFonts w:ascii="Wingdings" w:hAnsi="Wingdings"/>
          <w:color w:val="000000" w:themeColor="text1"/>
          <w:sz w:val="24"/>
        </w:rPr>
      </w:pPr>
      <w:r w:rsidRPr="0062767A">
        <w:rPr>
          <w:color w:val="000000" w:themeColor="text1"/>
          <w:sz w:val="24"/>
        </w:rPr>
        <w:t>50 διαδικασίες ΚΕΠ διεκπεραιώνονται ηλεκτρονικά µέσω</w:t>
      </w:r>
      <w:r w:rsidRPr="0062767A">
        <w:rPr>
          <w:color w:val="000000" w:themeColor="text1"/>
          <w:spacing w:val="-5"/>
          <w:sz w:val="24"/>
        </w:rPr>
        <w:t xml:space="preserve"> </w:t>
      </w:r>
      <w:r w:rsidRPr="0062767A">
        <w:rPr>
          <w:color w:val="000000" w:themeColor="text1"/>
          <w:sz w:val="24"/>
        </w:rPr>
        <w:t>gov.gr.</w:t>
      </w:r>
    </w:p>
    <w:p w14:paraId="5E850259" w14:textId="7F5CFAAF" w:rsidR="00C27374" w:rsidRPr="0062767A" w:rsidRDefault="00D41990" w:rsidP="00BD5BA5">
      <w:pPr>
        <w:spacing w:before="40"/>
        <w:ind w:left="810"/>
        <w:jc w:val="both"/>
        <w:rPr>
          <w:ins w:id="994" w:author="MCH" w:date="2020-09-30T19:31:00Z"/>
          <w:color w:val="000000" w:themeColor="text1"/>
          <w:sz w:val="24"/>
        </w:rPr>
      </w:pPr>
      <w:r w:rsidRPr="0062767A">
        <w:rPr>
          <w:b/>
          <w:color w:val="000000" w:themeColor="text1"/>
          <w:sz w:val="24"/>
        </w:rPr>
        <w:t xml:space="preserve">Χρονοδιάγραµµα: </w:t>
      </w:r>
      <w:r w:rsidRPr="0062767A">
        <w:rPr>
          <w:color w:val="000000" w:themeColor="text1"/>
          <w:sz w:val="24"/>
        </w:rPr>
        <w:t>Έως τον Σεπτέµβριο 2020</w:t>
      </w:r>
    </w:p>
    <w:p w14:paraId="2FB7F99C" w14:textId="54256148" w:rsidR="00C27374" w:rsidRPr="0062767A" w:rsidRDefault="00D41990" w:rsidP="002260F7">
      <w:pPr>
        <w:spacing w:before="41"/>
        <w:ind w:left="810"/>
        <w:jc w:val="both"/>
        <w:rPr>
          <w:ins w:id="995" w:author="MCH" w:date="2020-09-26T08:52: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Ψηφιακής Διακυβέρνησης</w:t>
      </w:r>
    </w:p>
    <w:p w14:paraId="019D5E06" w14:textId="2CA1397C" w:rsidR="00B75C41" w:rsidRPr="0062767A" w:rsidRDefault="00B75C41" w:rsidP="002260F7">
      <w:pPr>
        <w:pStyle w:val="a3"/>
        <w:spacing w:before="41" w:line="280" w:lineRule="auto"/>
        <w:ind w:left="810" w:right="118" w:firstLine="0"/>
        <w:jc w:val="both"/>
        <w:rPr>
          <w:ins w:id="996" w:author="MCH" w:date="2020-09-28T18:43:00Z"/>
          <w:color w:val="000000" w:themeColor="text1"/>
        </w:rPr>
      </w:pPr>
      <w:ins w:id="997" w:author="MCH" w:date="2020-09-26T08:52:00Z">
        <w:r w:rsidRPr="0062767A">
          <w:rPr>
            <w:b/>
            <w:color w:val="000000" w:themeColor="text1"/>
          </w:rPr>
          <w:t>Εμπλεκόμενοι φορείς:</w:t>
        </w:r>
        <w:r w:rsidRPr="0062767A">
          <w:rPr>
            <w:color w:val="000000" w:themeColor="text1"/>
          </w:rPr>
          <w:t xml:space="preserve"> </w:t>
        </w:r>
      </w:ins>
      <w:ins w:id="998" w:author="MCH" w:date="2020-09-28T09:49:00Z">
        <w:r w:rsidR="003F6C6D" w:rsidRPr="0062767A">
          <w:rPr>
            <w:color w:val="000000" w:themeColor="text1"/>
          </w:rPr>
          <w:t>ΙΝ</w:t>
        </w:r>
      </w:ins>
      <w:ins w:id="999" w:author="MCH" w:date="2020-09-26T08:52:00Z">
        <w:r w:rsidRPr="0062767A">
          <w:rPr>
            <w:color w:val="000000" w:themeColor="text1"/>
          </w:rPr>
          <w:t>ΕΣΑμεΑ</w:t>
        </w:r>
      </w:ins>
    </w:p>
    <w:p w14:paraId="5116AE52" w14:textId="77777777" w:rsidR="001470F2" w:rsidRPr="0062767A" w:rsidRDefault="001470F2" w:rsidP="003D41CB">
      <w:pPr>
        <w:pStyle w:val="a3"/>
        <w:spacing w:before="41" w:line="280" w:lineRule="auto"/>
        <w:ind w:right="118" w:firstLine="0"/>
        <w:jc w:val="both"/>
        <w:rPr>
          <w:ins w:id="1000" w:author="MCH" w:date="2020-09-26T08:52:00Z"/>
          <w:color w:val="000000" w:themeColor="text1"/>
        </w:rPr>
      </w:pPr>
    </w:p>
    <w:p w14:paraId="649B1AE5" w14:textId="7305F8F3" w:rsidR="00C27374" w:rsidRPr="0062767A" w:rsidRDefault="00D41990" w:rsidP="003D41CB">
      <w:pPr>
        <w:pStyle w:val="3"/>
        <w:numPr>
          <w:ilvl w:val="0"/>
          <w:numId w:val="24"/>
        </w:numPr>
        <w:tabs>
          <w:tab w:val="left" w:pos="820"/>
        </w:tabs>
        <w:spacing w:line="276" w:lineRule="auto"/>
        <w:ind w:right="118"/>
        <w:rPr>
          <w:color w:val="000000" w:themeColor="text1"/>
        </w:rPr>
      </w:pPr>
      <w:bookmarkStart w:id="1001" w:name="_Toc52559394"/>
      <w:bookmarkStart w:id="1002" w:name="_Toc52782199"/>
      <w:bookmarkStart w:id="1003" w:name="_Toc52793353"/>
      <w:r w:rsidRPr="0062767A">
        <w:rPr>
          <w:color w:val="000000" w:themeColor="text1"/>
        </w:rPr>
        <w:t xml:space="preserve">Εκπαιδεύουµε τους υπαλλήλους πρώτης γραµµής (front offices) των ΚΕΠ µε στόχο την καλύτερη εξυπηρέτηση των </w:t>
      </w:r>
      <w:ins w:id="1004" w:author="MCH" w:date="2020-09-27T21:31:00Z">
        <w:r w:rsidR="00153883" w:rsidRPr="0062767A">
          <w:rPr>
            <w:color w:val="000000" w:themeColor="text1"/>
          </w:rPr>
          <w:t>α</w:t>
        </w:r>
      </w:ins>
      <w:del w:id="1005" w:author="MCH" w:date="2020-09-27T21:31:00Z">
        <w:r w:rsidRPr="0062767A" w:rsidDel="00153883">
          <w:rPr>
            <w:color w:val="000000" w:themeColor="text1"/>
          </w:rPr>
          <w:delText>Α</w:delText>
        </w:r>
      </w:del>
      <w:r w:rsidRPr="0062767A">
        <w:rPr>
          <w:color w:val="000000" w:themeColor="text1"/>
        </w:rPr>
        <w:t>τόµων µε</w:t>
      </w:r>
      <w:r w:rsidRPr="0062767A">
        <w:rPr>
          <w:color w:val="000000" w:themeColor="text1"/>
          <w:spacing w:val="-5"/>
        </w:rPr>
        <w:t xml:space="preserve"> </w:t>
      </w:r>
      <w:del w:id="1006" w:author="MCH" w:date="2020-09-27T21:17:00Z">
        <w:r w:rsidRPr="0062767A" w:rsidDel="001A5872">
          <w:rPr>
            <w:color w:val="000000" w:themeColor="text1"/>
          </w:rPr>
          <w:delText>Αναπηρία</w:delText>
        </w:r>
      </w:del>
      <w:ins w:id="1007" w:author="MCH" w:date="2020-09-27T21:31:00Z">
        <w:r w:rsidR="00153883" w:rsidRPr="0062767A">
          <w:rPr>
            <w:color w:val="000000" w:themeColor="text1"/>
          </w:rPr>
          <w:t>α</w:t>
        </w:r>
      </w:ins>
      <w:ins w:id="1008" w:author="MCH" w:date="2020-09-27T21:17:00Z">
        <w:r w:rsidR="001A5872" w:rsidRPr="0062767A">
          <w:rPr>
            <w:color w:val="000000" w:themeColor="text1"/>
          </w:rPr>
          <w:t>ναπηρία</w:t>
        </w:r>
      </w:ins>
      <w:ins w:id="1009" w:author="MCH" w:date="2020-09-26T08:52:00Z">
        <w:r w:rsidR="00B75C41" w:rsidRPr="0062767A">
          <w:rPr>
            <w:color w:val="000000" w:themeColor="text1"/>
          </w:rPr>
          <w:t xml:space="preserve"> και </w:t>
        </w:r>
      </w:ins>
      <w:ins w:id="1010" w:author="MCH" w:date="2020-09-27T21:31:00Z">
        <w:r w:rsidR="00153883" w:rsidRPr="0062767A">
          <w:rPr>
            <w:color w:val="000000" w:themeColor="text1"/>
          </w:rPr>
          <w:t>χ</w:t>
        </w:r>
      </w:ins>
      <w:ins w:id="1011" w:author="MCH" w:date="2020-09-27T21:16:00Z">
        <w:r w:rsidR="001A5872" w:rsidRPr="0062767A">
          <w:rPr>
            <w:color w:val="000000" w:themeColor="text1"/>
          </w:rPr>
          <w:t>ρόνιες παθήσεις</w:t>
        </w:r>
      </w:ins>
      <w:bookmarkEnd w:id="1001"/>
      <w:bookmarkEnd w:id="1002"/>
      <w:bookmarkEnd w:id="1003"/>
    </w:p>
    <w:p w14:paraId="11E83B64" w14:textId="77777777" w:rsidR="00B67CE0" w:rsidRPr="0062767A" w:rsidRDefault="00D41990" w:rsidP="00BD5BA5">
      <w:pPr>
        <w:pStyle w:val="a3"/>
        <w:tabs>
          <w:tab w:val="left" w:pos="1447"/>
          <w:tab w:val="left" w:pos="2407"/>
          <w:tab w:val="left" w:pos="3142"/>
          <w:tab w:val="left" w:pos="4541"/>
          <w:tab w:val="left" w:pos="5278"/>
          <w:tab w:val="left" w:pos="6146"/>
          <w:tab w:val="left" w:pos="6874"/>
          <w:tab w:val="left" w:pos="7573"/>
          <w:tab w:val="left" w:pos="8979"/>
        </w:tabs>
        <w:spacing w:before="76"/>
        <w:ind w:left="900" w:firstLine="0"/>
        <w:jc w:val="both"/>
        <w:rPr>
          <w:b/>
          <w:color w:val="000000" w:themeColor="text1"/>
          <w:szCs w:val="22"/>
        </w:rPr>
      </w:pPr>
      <w:r w:rsidRPr="0062767A">
        <w:rPr>
          <w:b/>
          <w:color w:val="000000" w:themeColor="text1"/>
        </w:rPr>
        <w:t>Χρονοδιάγραµµα:</w:t>
      </w:r>
    </w:p>
    <w:p w14:paraId="32C9E678" w14:textId="5DE0BE0F" w:rsidR="00C27374" w:rsidRPr="0062767A" w:rsidRDefault="00D41990" w:rsidP="00BD5BA5">
      <w:pPr>
        <w:pStyle w:val="a3"/>
        <w:tabs>
          <w:tab w:val="left" w:pos="1447"/>
          <w:tab w:val="left" w:pos="2407"/>
          <w:tab w:val="left" w:pos="3142"/>
          <w:tab w:val="left" w:pos="4541"/>
          <w:tab w:val="left" w:pos="5278"/>
          <w:tab w:val="left" w:pos="6146"/>
          <w:tab w:val="left" w:pos="6874"/>
          <w:tab w:val="left" w:pos="7573"/>
          <w:tab w:val="left" w:pos="8979"/>
        </w:tabs>
        <w:spacing w:before="76"/>
        <w:ind w:left="900" w:firstLine="0"/>
        <w:jc w:val="both"/>
        <w:rPr>
          <w:color w:val="000000" w:themeColor="text1"/>
        </w:rPr>
      </w:pPr>
      <w:r w:rsidRPr="0062767A">
        <w:rPr>
          <w:color w:val="000000" w:themeColor="text1"/>
        </w:rPr>
        <w:t>Α΄</w:t>
      </w:r>
      <w:r w:rsidRPr="0062767A">
        <w:rPr>
          <w:color w:val="000000" w:themeColor="text1"/>
        </w:rPr>
        <w:tab/>
        <w:t>φάση:</w:t>
      </w:r>
      <w:r w:rsidRPr="0062767A">
        <w:rPr>
          <w:color w:val="000000" w:themeColor="text1"/>
        </w:rPr>
        <w:tab/>
        <w:t>300</w:t>
      </w:r>
      <w:r w:rsidRPr="0062767A">
        <w:rPr>
          <w:color w:val="000000" w:themeColor="text1"/>
        </w:rPr>
        <w:tab/>
        <w:t>υπάλληλοι</w:t>
      </w:r>
      <w:r w:rsidRPr="0062767A">
        <w:rPr>
          <w:color w:val="000000" w:themeColor="text1"/>
        </w:rPr>
        <w:tab/>
        <w:t>των</w:t>
      </w:r>
      <w:r w:rsidRPr="0062767A">
        <w:rPr>
          <w:color w:val="000000" w:themeColor="text1"/>
        </w:rPr>
        <w:tab/>
        <w:t>ΚΕΠ</w:t>
      </w:r>
      <w:r w:rsidRPr="0062767A">
        <w:rPr>
          <w:color w:val="000000" w:themeColor="text1"/>
        </w:rPr>
        <w:tab/>
        <w:t>έως</w:t>
      </w:r>
      <w:r w:rsidRPr="0062767A">
        <w:rPr>
          <w:color w:val="000000" w:themeColor="text1"/>
        </w:rPr>
        <w:tab/>
        <w:t>τον</w:t>
      </w:r>
      <w:r w:rsidRPr="0062767A">
        <w:rPr>
          <w:color w:val="000000" w:themeColor="text1"/>
        </w:rPr>
        <w:tab/>
        <w:t>Δεκέµβριο</w:t>
      </w:r>
      <w:r w:rsidRPr="0062767A">
        <w:rPr>
          <w:color w:val="000000" w:themeColor="text1"/>
        </w:rPr>
        <w:tab/>
        <w:t>2020</w:t>
      </w:r>
    </w:p>
    <w:p w14:paraId="069B465D" w14:textId="77777777" w:rsidR="00C27374" w:rsidRPr="0062767A" w:rsidRDefault="00D41990" w:rsidP="00BD5BA5">
      <w:pPr>
        <w:pStyle w:val="a3"/>
        <w:spacing w:before="41"/>
        <w:ind w:left="900" w:firstLine="0"/>
        <w:jc w:val="both"/>
        <w:rPr>
          <w:color w:val="000000" w:themeColor="text1"/>
        </w:rPr>
      </w:pPr>
      <w:r w:rsidRPr="0062767A">
        <w:rPr>
          <w:color w:val="000000" w:themeColor="text1"/>
        </w:rPr>
        <w:t>Β΄ φάση: 2.000 υπάλληλοι των ΚΕΠ έως τον Δεκέµβριο 2021</w:t>
      </w:r>
    </w:p>
    <w:p w14:paraId="0DE71D2E" w14:textId="6EB3B024" w:rsidR="00C27374" w:rsidRPr="0062767A" w:rsidRDefault="00D41990" w:rsidP="00BD5BA5">
      <w:pPr>
        <w:spacing w:before="41"/>
        <w:ind w:left="900"/>
        <w:jc w:val="both"/>
        <w:rPr>
          <w:ins w:id="1012" w:author="MCH" w:date="2020-09-26T08:53: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Ψηφιακής Διακυβέρνησης</w:t>
      </w:r>
    </w:p>
    <w:p w14:paraId="0CCFBF41" w14:textId="3614D3ED" w:rsidR="00B75C41" w:rsidRPr="0062767A" w:rsidRDefault="00B75C41" w:rsidP="00BD5BA5">
      <w:pPr>
        <w:pStyle w:val="a3"/>
        <w:spacing w:before="41" w:line="280" w:lineRule="auto"/>
        <w:ind w:left="900" w:right="118" w:firstLine="0"/>
        <w:jc w:val="both"/>
        <w:rPr>
          <w:ins w:id="1013" w:author="MCH" w:date="2020-09-26T08:53:00Z"/>
          <w:color w:val="000000" w:themeColor="text1"/>
        </w:rPr>
      </w:pPr>
      <w:ins w:id="1014" w:author="MCH" w:date="2020-09-26T08:53:00Z">
        <w:r w:rsidRPr="0062767A">
          <w:rPr>
            <w:b/>
            <w:color w:val="000000" w:themeColor="text1"/>
          </w:rPr>
          <w:t>Εμπλεκόμενοι φορείς:</w:t>
        </w:r>
        <w:r w:rsidRPr="0062767A">
          <w:rPr>
            <w:color w:val="000000" w:themeColor="text1"/>
          </w:rPr>
          <w:t xml:space="preserve"> ΙΝΕΣΑμεΑ</w:t>
        </w:r>
      </w:ins>
    </w:p>
    <w:p w14:paraId="76571472" w14:textId="77777777" w:rsidR="00C27374" w:rsidRPr="0062767A" w:rsidRDefault="00C27374" w:rsidP="003D41CB">
      <w:pPr>
        <w:pStyle w:val="a3"/>
        <w:spacing w:before="1"/>
        <w:ind w:left="0" w:firstLine="0"/>
        <w:jc w:val="both"/>
        <w:rPr>
          <w:color w:val="000000" w:themeColor="text1"/>
          <w:sz w:val="31"/>
        </w:rPr>
      </w:pPr>
    </w:p>
    <w:p w14:paraId="05B85619" w14:textId="77777777" w:rsidR="00C27374" w:rsidRPr="0062767A" w:rsidRDefault="00D41990" w:rsidP="004F1961">
      <w:pPr>
        <w:pStyle w:val="3"/>
        <w:numPr>
          <w:ilvl w:val="0"/>
          <w:numId w:val="24"/>
        </w:numPr>
        <w:tabs>
          <w:tab w:val="left" w:pos="820"/>
        </w:tabs>
        <w:spacing w:line="280" w:lineRule="auto"/>
        <w:ind w:right="118"/>
        <w:rPr>
          <w:color w:val="000000" w:themeColor="text1"/>
        </w:rPr>
      </w:pPr>
      <w:bookmarkStart w:id="1015" w:name="_Toc52559395"/>
      <w:bookmarkStart w:id="1016" w:name="_Toc52782200"/>
      <w:bookmarkStart w:id="1017" w:name="_Toc52793354"/>
      <w:r w:rsidRPr="0062767A">
        <w:rPr>
          <w:color w:val="000000" w:themeColor="text1"/>
        </w:rPr>
        <w:t>Διασφαλίζουµε περισσότερα προσβάσιµα σηµεία εξυπηρέτησης και συντοµότερο χρόνο</w:t>
      </w:r>
      <w:del w:id="1018" w:author="MCH" w:date="2020-09-28T14:29:00Z">
        <w:r w:rsidRPr="0062767A" w:rsidDel="002060C1">
          <w:rPr>
            <w:color w:val="000000" w:themeColor="text1"/>
          </w:rPr>
          <w:delText>ς</w:delText>
        </w:r>
      </w:del>
      <w:r w:rsidRPr="0062767A">
        <w:rPr>
          <w:color w:val="000000" w:themeColor="text1"/>
          <w:spacing w:val="-2"/>
        </w:rPr>
        <w:t xml:space="preserve"> </w:t>
      </w:r>
      <w:r w:rsidRPr="0062767A">
        <w:rPr>
          <w:color w:val="000000" w:themeColor="text1"/>
        </w:rPr>
        <w:t>διεκπεραίωσης</w:t>
      </w:r>
      <w:bookmarkEnd w:id="1015"/>
      <w:bookmarkEnd w:id="1016"/>
      <w:bookmarkEnd w:id="1017"/>
    </w:p>
    <w:p w14:paraId="0BCBBA27" w14:textId="77777777" w:rsidR="00C27374" w:rsidRPr="0062767A" w:rsidRDefault="00D41990" w:rsidP="00E14183">
      <w:pPr>
        <w:pStyle w:val="a4"/>
        <w:numPr>
          <w:ilvl w:val="0"/>
          <w:numId w:val="26"/>
        </w:numPr>
        <w:tabs>
          <w:tab w:val="left" w:pos="820"/>
        </w:tabs>
        <w:spacing w:line="269" w:lineRule="exact"/>
        <w:ind w:right="0"/>
        <w:rPr>
          <w:rFonts w:ascii="Wingdings" w:hAnsi="Wingdings"/>
          <w:color w:val="000000" w:themeColor="text1"/>
          <w:sz w:val="24"/>
        </w:rPr>
      </w:pPr>
      <w:r w:rsidRPr="0062767A">
        <w:rPr>
          <w:color w:val="000000" w:themeColor="text1"/>
          <w:sz w:val="24"/>
        </w:rPr>
        <w:t>Αυξάνουµε τα φυσικά σηµεία εξυπηρέτησης των</w:t>
      </w:r>
      <w:r w:rsidRPr="0062767A">
        <w:rPr>
          <w:color w:val="000000" w:themeColor="text1"/>
          <w:spacing w:val="-6"/>
          <w:sz w:val="24"/>
        </w:rPr>
        <w:t xml:space="preserve"> </w:t>
      </w:r>
      <w:r w:rsidRPr="0062767A">
        <w:rPr>
          <w:color w:val="000000" w:themeColor="text1"/>
          <w:sz w:val="24"/>
        </w:rPr>
        <w:t>πολιτών.</w:t>
      </w:r>
    </w:p>
    <w:p w14:paraId="21B11F12" w14:textId="77777777" w:rsidR="00C27374" w:rsidRPr="0062767A" w:rsidRDefault="00D41990" w:rsidP="00DA752A">
      <w:pPr>
        <w:pStyle w:val="a4"/>
        <w:numPr>
          <w:ilvl w:val="0"/>
          <w:numId w:val="26"/>
        </w:numPr>
        <w:tabs>
          <w:tab w:val="left" w:pos="820"/>
        </w:tabs>
        <w:spacing w:before="41" w:line="276" w:lineRule="auto"/>
        <w:rPr>
          <w:rFonts w:ascii="Wingdings" w:hAnsi="Wingdings"/>
          <w:color w:val="000000" w:themeColor="text1"/>
          <w:sz w:val="24"/>
        </w:rPr>
      </w:pPr>
      <w:r w:rsidRPr="0062767A">
        <w:rPr>
          <w:color w:val="000000" w:themeColor="text1"/>
          <w:sz w:val="24"/>
        </w:rPr>
        <w:t>Υλοποιούµε τη διαλειτουργικότητα πληροφοριακών συστηµάτων ΚΕΠ και αρµόδιων Υπουργείων και</w:t>
      </w:r>
      <w:r w:rsidRPr="0062767A">
        <w:rPr>
          <w:color w:val="000000" w:themeColor="text1"/>
          <w:spacing w:val="-3"/>
          <w:sz w:val="24"/>
        </w:rPr>
        <w:t xml:space="preserve"> </w:t>
      </w:r>
      <w:r w:rsidRPr="0062767A">
        <w:rPr>
          <w:color w:val="000000" w:themeColor="text1"/>
          <w:sz w:val="24"/>
        </w:rPr>
        <w:t>φορέων.</w:t>
      </w:r>
    </w:p>
    <w:p w14:paraId="2301B228" w14:textId="77777777" w:rsidR="00C27374" w:rsidRPr="0062767A" w:rsidRDefault="00D41990" w:rsidP="00BD5BA5">
      <w:pPr>
        <w:spacing w:line="275" w:lineRule="exact"/>
        <w:ind w:left="560" w:firstLine="26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τον Ιούνιο 2021</w:t>
      </w:r>
    </w:p>
    <w:p w14:paraId="131C805A" w14:textId="3A5B6E0A" w:rsidR="00C27374" w:rsidRPr="0062767A" w:rsidRDefault="00D41990" w:rsidP="003D41CB">
      <w:pPr>
        <w:pStyle w:val="a4"/>
        <w:numPr>
          <w:ilvl w:val="0"/>
          <w:numId w:val="26"/>
        </w:numPr>
        <w:tabs>
          <w:tab w:val="left" w:pos="820"/>
        </w:tabs>
        <w:spacing w:before="41" w:line="276" w:lineRule="auto"/>
        <w:rPr>
          <w:rFonts w:ascii="Wingdings" w:hAnsi="Wingdings"/>
          <w:color w:val="000000" w:themeColor="text1"/>
          <w:sz w:val="24"/>
        </w:rPr>
      </w:pPr>
      <w:r w:rsidRPr="0062767A">
        <w:rPr>
          <w:color w:val="000000" w:themeColor="text1"/>
          <w:sz w:val="24"/>
        </w:rPr>
        <w:t>Ολοκληρώσαµε την πρώτη φάση ένταξης διαδικασιών όπως της έκδοσης Ευρωπαϊκής Κάρτας Ασφάλισης Ασθενείας (ΕΚΑΑ) και προχωρούµε µε την χορήγηση αντιγράφου πιστοποιητικού φοίτησης σε Σχολικές Μονάδες Ειδικής Αγωγής και Εκπαίδευσης και την έκδοση Δελτίου Στάθµευσης</w:t>
      </w:r>
      <w:r w:rsidRPr="0062767A">
        <w:rPr>
          <w:color w:val="000000" w:themeColor="text1"/>
          <w:spacing w:val="-4"/>
          <w:sz w:val="24"/>
        </w:rPr>
        <w:t xml:space="preserve"> </w:t>
      </w:r>
      <w:del w:id="1019" w:author="MCH" w:date="2020-09-28T18:43:00Z">
        <w:r w:rsidRPr="0062767A" w:rsidDel="001470F2">
          <w:rPr>
            <w:color w:val="000000" w:themeColor="text1"/>
            <w:sz w:val="24"/>
          </w:rPr>
          <w:delText>ΑµεΑ</w:delText>
        </w:r>
      </w:del>
      <w:ins w:id="1020" w:author="MCH" w:date="2020-09-28T18:43:00Z">
        <w:r w:rsidR="001470F2" w:rsidRPr="0062767A">
          <w:rPr>
            <w:color w:val="000000" w:themeColor="text1"/>
            <w:sz w:val="24"/>
          </w:rPr>
          <w:t>οχημάτων ατόμων με αναπηρία</w:t>
        </w:r>
      </w:ins>
      <w:r w:rsidRPr="0062767A">
        <w:rPr>
          <w:color w:val="000000" w:themeColor="text1"/>
          <w:sz w:val="24"/>
        </w:rPr>
        <w:t>.</w:t>
      </w:r>
    </w:p>
    <w:p w14:paraId="4774ABAD" w14:textId="77777777" w:rsidR="00C27374" w:rsidRPr="0062767A" w:rsidRDefault="00D41990" w:rsidP="00BD5BA5">
      <w:pPr>
        <w:spacing w:before="2"/>
        <w:ind w:left="560" w:firstLine="26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Εντός του 2020</w:t>
      </w:r>
    </w:p>
    <w:p w14:paraId="61EAE16A" w14:textId="66E99EB0" w:rsidR="00C27374" w:rsidRPr="0062767A" w:rsidRDefault="00D41990" w:rsidP="003D41CB">
      <w:pPr>
        <w:pStyle w:val="a4"/>
        <w:numPr>
          <w:ilvl w:val="0"/>
          <w:numId w:val="26"/>
        </w:numPr>
        <w:tabs>
          <w:tab w:val="left" w:pos="820"/>
        </w:tabs>
        <w:spacing w:before="41" w:line="276" w:lineRule="auto"/>
        <w:ind w:right="119"/>
        <w:rPr>
          <w:rFonts w:ascii="Wingdings" w:hAnsi="Wingdings"/>
          <w:color w:val="000000" w:themeColor="text1"/>
          <w:sz w:val="24"/>
        </w:rPr>
      </w:pPr>
      <w:r w:rsidRPr="0062767A">
        <w:rPr>
          <w:color w:val="000000" w:themeColor="text1"/>
          <w:sz w:val="24"/>
        </w:rPr>
        <w:t xml:space="preserve">Εντάσσουµε στα ΚΕΠ την υποβολή αίτησης </w:t>
      </w:r>
      <w:del w:id="1021" w:author="MCH" w:date="2020-09-28T12:02:00Z">
        <w:r w:rsidRPr="0062767A" w:rsidDel="00CA4B54">
          <w:rPr>
            <w:color w:val="000000" w:themeColor="text1"/>
            <w:sz w:val="24"/>
          </w:rPr>
          <w:delText xml:space="preserve">εξέτασης </w:delText>
        </w:r>
      </w:del>
      <w:r w:rsidRPr="0062767A">
        <w:rPr>
          <w:color w:val="000000" w:themeColor="text1"/>
          <w:sz w:val="24"/>
        </w:rPr>
        <w:t xml:space="preserve">για την απόδοση ποσοστού αναπηρίας, τη χορήγηση αντιγράφου απόφασης, καθως και την κατάθεση ένστασης κατά απόφασης </w:t>
      </w:r>
      <w:r w:rsidRPr="0062767A">
        <w:rPr>
          <w:color w:val="000000" w:themeColor="text1"/>
          <w:sz w:val="24"/>
        </w:rPr>
        <w:lastRenderedPageBreak/>
        <w:t>απόδοσης ποσοστού αναπηρίας από</w:t>
      </w:r>
      <w:r w:rsidRPr="0062767A">
        <w:rPr>
          <w:color w:val="000000" w:themeColor="text1"/>
          <w:spacing w:val="-1"/>
          <w:sz w:val="24"/>
        </w:rPr>
        <w:t xml:space="preserve"> </w:t>
      </w:r>
      <w:r w:rsidRPr="0062767A">
        <w:rPr>
          <w:color w:val="000000" w:themeColor="text1"/>
          <w:sz w:val="24"/>
        </w:rPr>
        <w:t>ΚΕΠΑ.</w:t>
      </w:r>
    </w:p>
    <w:p w14:paraId="0AD689FC" w14:textId="15109680" w:rsidR="00C27374" w:rsidRPr="0062767A" w:rsidRDefault="00D41990" w:rsidP="00BD5BA5">
      <w:pPr>
        <w:spacing w:line="274" w:lineRule="exact"/>
        <w:ind w:left="810"/>
        <w:jc w:val="both"/>
        <w:rPr>
          <w:ins w:id="1022" w:author="MCH" w:date="2020-09-30T19:32:00Z"/>
          <w:color w:val="000000" w:themeColor="text1"/>
          <w:sz w:val="24"/>
        </w:rPr>
      </w:pPr>
      <w:r w:rsidRPr="0062767A">
        <w:rPr>
          <w:b/>
          <w:color w:val="000000" w:themeColor="text1"/>
          <w:sz w:val="24"/>
        </w:rPr>
        <w:t xml:space="preserve">Χρονοδιάγραµµα: </w:t>
      </w:r>
      <w:r w:rsidRPr="0062767A">
        <w:rPr>
          <w:color w:val="000000" w:themeColor="text1"/>
          <w:sz w:val="24"/>
        </w:rPr>
        <w:t>Εντός του 2021</w:t>
      </w:r>
    </w:p>
    <w:p w14:paraId="6378404B" w14:textId="5812FFFE" w:rsidR="00C27374" w:rsidRPr="0062767A" w:rsidRDefault="00D41990" w:rsidP="00BD5BA5">
      <w:pPr>
        <w:spacing w:before="41"/>
        <w:ind w:left="810"/>
        <w:jc w:val="both"/>
        <w:rPr>
          <w:ins w:id="1023" w:author="MCH" w:date="2020-09-26T08:54: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Ψηφιακής Διακυβέρνησης</w:t>
      </w:r>
    </w:p>
    <w:p w14:paraId="78515086" w14:textId="784B5A7C" w:rsidR="00B75C41" w:rsidRPr="0062767A" w:rsidRDefault="00B75C41" w:rsidP="00BD5BA5">
      <w:pPr>
        <w:pStyle w:val="a3"/>
        <w:spacing w:before="41" w:line="280" w:lineRule="auto"/>
        <w:ind w:left="810" w:right="118" w:firstLine="0"/>
        <w:jc w:val="both"/>
        <w:rPr>
          <w:ins w:id="1024" w:author="MCH" w:date="2020-09-26T08:54:00Z"/>
          <w:color w:val="000000" w:themeColor="text1"/>
        </w:rPr>
      </w:pPr>
      <w:ins w:id="1025" w:author="MCH" w:date="2020-09-26T08:54:00Z">
        <w:r w:rsidRPr="0062767A">
          <w:rPr>
            <w:b/>
            <w:color w:val="000000" w:themeColor="text1"/>
          </w:rPr>
          <w:t>Εμπλεκόμενοι φορείς:</w:t>
        </w:r>
        <w:r w:rsidRPr="0062767A">
          <w:rPr>
            <w:color w:val="000000" w:themeColor="text1"/>
          </w:rPr>
          <w:t>ΕΣΑμεΑ</w:t>
        </w:r>
      </w:ins>
    </w:p>
    <w:p w14:paraId="17475C7C" w14:textId="77777777" w:rsidR="00C27374" w:rsidRPr="0062767A" w:rsidRDefault="00C27374" w:rsidP="003D41CB">
      <w:pPr>
        <w:pStyle w:val="a3"/>
        <w:spacing w:before="6"/>
        <w:ind w:left="0" w:firstLine="0"/>
        <w:jc w:val="both"/>
        <w:rPr>
          <w:color w:val="000000" w:themeColor="text1"/>
          <w:sz w:val="31"/>
        </w:rPr>
      </w:pPr>
    </w:p>
    <w:p w14:paraId="27B3AF5B" w14:textId="4F433215" w:rsidR="00C27374" w:rsidRPr="0062767A" w:rsidRDefault="00D41990" w:rsidP="004F1961">
      <w:pPr>
        <w:pStyle w:val="3"/>
        <w:numPr>
          <w:ilvl w:val="0"/>
          <w:numId w:val="24"/>
        </w:numPr>
        <w:tabs>
          <w:tab w:val="left" w:pos="820"/>
        </w:tabs>
        <w:spacing w:line="276" w:lineRule="auto"/>
        <w:ind w:right="117"/>
        <w:rPr>
          <w:color w:val="000000" w:themeColor="text1"/>
        </w:rPr>
      </w:pPr>
      <w:bookmarkStart w:id="1026" w:name="_Toc52559396"/>
      <w:bookmarkStart w:id="1027" w:name="_Toc52782201"/>
      <w:bookmarkStart w:id="1028" w:name="_Toc52793355"/>
      <w:r w:rsidRPr="0062767A">
        <w:rPr>
          <w:color w:val="000000" w:themeColor="text1"/>
        </w:rPr>
        <w:t xml:space="preserve">Διασφαλίζουµε ότι κάθε ΚΕΠ είναι προσβάσιµο και φιλικό σε πολίτες </w:t>
      </w:r>
      <w:del w:id="1029" w:author="MCH" w:date="2020-09-27T21:31:00Z">
        <w:r w:rsidRPr="0062767A" w:rsidDel="00153883">
          <w:rPr>
            <w:color w:val="000000" w:themeColor="text1"/>
          </w:rPr>
          <w:delText xml:space="preserve">που είναι Άτοµα </w:delText>
        </w:r>
      </w:del>
      <w:r w:rsidRPr="0062767A">
        <w:rPr>
          <w:color w:val="000000" w:themeColor="text1"/>
        </w:rPr>
        <w:t>µε</w:t>
      </w:r>
      <w:r w:rsidRPr="0062767A">
        <w:rPr>
          <w:color w:val="000000" w:themeColor="text1"/>
          <w:spacing w:val="-2"/>
        </w:rPr>
        <w:t xml:space="preserve"> </w:t>
      </w:r>
      <w:del w:id="1030" w:author="MCH" w:date="2020-09-27T21:17:00Z">
        <w:r w:rsidRPr="0062767A" w:rsidDel="001A5872">
          <w:rPr>
            <w:color w:val="000000" w:themeColor="text1"/>
          </w:rPr>
          <w:delText>Αναπηρία</w:delText>
        </w:r>
      </w:del>
      <w:ins w:id="1031" w:author="MCH" w:date="2020-09-27T21:31:00Z">
        <w:r w:rsidR="00153883" w:rsidRPr="0062767A">
          <w:rPr>
            <w:color w:val="000000" w:themeColor="text1"/>
          </w:rPr>
          <w:t>α</w:t>
        </w:r>
      </w:ins>
      <w:ins w:id="1032" w:author="MCH" w:date="2020-09-27T21:17:00Z">
        <w:r w:rsidR="001A5872" w:rsidRPr="0062767A">
          <w:rPr>
            <w:color w:val="000000" w:themeColor="text1"/>
          </w:rPr>
          <w:t>ναπηρία</w:t>
        </w:r>
      </w:ins>
      <w:ins w:id="1033" w:author="MCH" w:date="2020-09-26T08:54:00Z">
        <w:r w:rsidR="00B75C41" w:rsidRPr="0062767A">
          <w:rPr>
            <w:color w:val="000000" w:themeColor="text1"/>
          </w:rPr>
          <w:t xml:space="preserve"> και </w:t>
        </w:r>
      </w:ins>
      <w:ins w:id="1034" w:author="MCH" w:date="2020-09-27T21:31:00Z">
        <w:r w:rsidR="00153883" w:rsidRPr="0062767A">
          <w:rPr>
            <w:color w:val="000000" w:themeColor="text1"/>
          </w:rPr>
          <w:t>χ</w:t>
        </w:r>
      </w:ins>
      <w:ins w:id="1035" w:author="MCH" w:date="2020-09-27T21:16:00Z">
        <w:r w:rsidR="001A5872" w:rsidRPr="0062767A">
          <w:rPr>
            <w:color w:val="000000" w:themeColor="text1"/>
          </w:rPr>
          <w:t>ρόνιες παθήσεις</w:t>
        </w:r>
      </w:ins>
      <w:bookmarkEnd w:id="1026"/>
      <w:bookmarkEnd w:id="1027"/>
      <w:bookmarkEnd w:id="1028"/>
    </w:p>
    <w:p w14:paraId="335AF347" w14:textId="0F2FD3A7" w:rsidR="00C27374" w:rsidRPr="0062767A" w:rsidRDefault="00D41990" w:rsidP="00E14183">
      <w:pPr>
        <w:pStyle w:val="a3"/>
        <w:spacing w:line="276" w:lineRule="auto"/>
        <w:ind w:right="118" w:firstLine="0"/>
        <w:jc w:val="both"/>
        <w:rPr>
          <w:ins w:id="1036" w:author="MCH" w:date="2020-09-30T19:35:00Z"/>
          <w:color w:val="000000" w:themeColor="text1"/>
        </w:rPr>
      </w:pPr>
      <w:r w:rsidRPr="0062767A">
        <w:rPr>
          <w:color w:val="000000" w:themeColor="text1"/>
        </w:rPr>
        <w:t xml:space="preserve">Έχει ήδη ολοκληρωθεί η µελέτη αισθητικής αναβάθµισης των ΚΕΠ, µε πρόβλεψη διασφάλισης της προσβασιµότητάς τους σε </w:t>
      </w:r>
      <w:ins w:id="1037" w:author="MCH" w:date="2020-09-27T21:32:00Z">
        <w:r w:rsidR="00153883" w:rsidRPr="0062767A">
          <w:rPr>
            <w:color w:val="000000" w:themeColor="text1"/>
          </w:rPr>
          <w:t>ά</w:t>
        </w:r>
      </w:ins>
      <w:del w:id="1038" w:author="MCH" w:date="2020-09-27T21:32:00Z">
        <w:r w:rsidRPr="0062767A" w:rsidDel="00153883">
          <w:rPr>
            <w:color w:val="000000" w:themeColor="text1"/>
          </w:rPr>
          <w:delText>Ά</w:delText>
        </w:r>
      </w:del>
      <w:r w:rsidRPr="0062767A">
        <w:rPr>
          <w:color w:val="000000" w:themeColor="text1"/>
        </w:rPr>
        <w:t xml:space="preserve">τοµα µε </w:t>
      </w:r>
      <w:del w:id="1039" w:author="MCH" w:date="2020-09-27T21:17:00Z">
        <w:r w:rsidRPr="0062767A" w:rsidDel="001A5872">
          <w:rPr>
            <w:color w:val="000000" w:themeColor="text1"/>
          </w:rPr>
          <w:delText>Αναπηρία</w:delText>
        </w:r>
      </w:del>
      <w:ins w:id="1040" w:author="MCH" w:date="2020-09-27T21:32:00Z">
        <w:r w:rsidR="00153883" w:rsidRPr="0062767A">
          <w:rPr>
            <w:color w:val="000000" w:themeColor="text1"/>
          </w:rPr>
          <w:t>α</w:t>
        </w:r>
      </w:ins>
      <w:ins w:id="1041" w:author="MCH" w:date="2020-09-27T21:17:00Z">
        <w:r w:rsidR="001A5872" w:rsidRPr="0062767A">
          <w:rPr>
            <w:color w:val="000000" w:themeColor="text1"/>
          </w:rPr>
          <w:t>ναπηρία</w:t>
        </w:r>
      </w:ins>
      <w:r w:rsidRPr="0062767A">
        <w:rPr>
          <w:color w:val="000000" w:themeColor="text1"/>
        </w:rPr>
        <w:t>. Επίκειται η αισθητική αναβάθµιση δύο κεντρικών ΚΕΠ, Αθήνας και Θεσσαλονίκης, και εν συνεχεία η αναβάθµιση του συνόλου των ΚΕΠ µέσω ΣΔΙΤ</w:t>
      </w:r>
      <w:ins w:id="1042" w:author="MCH" w:date="2020-09-26T08:55:00Z">
        <w:r w:rsidR="00B75C41" w:rsidRPr="0062767A">
          <w:rPr>
            <w:color w:val="000000" w:themeColor="text1"/>
          </w:rPr>
          <w:t xml:space="preserve"> </w:t>
        </w:r>
      </w:ins>
      <w:del w:id="1043" w:author="MCH" w:date="2020-09-26T08:55:00Z">
        <w:r w:rsidRPr="0062767A" w:rsidDel="00B75C41">
          <w:rPr>
            <w:color w:val="000000" w:themeColor="text1"/>
          </w:rPr>
          <w:delText>.</w:delText>
        </w:r>
      </w:del>
    </w:p>
    <w:p w14:paraId="4333ADA1" w14:textId="77777777" w:rsidR="00C27374" w:rsidRPr="0062767A" w:rsidRDefault="00D41990" w:rsidP="00BD5BA5">
      <w:pPr>
        <w:spacing w:line="274" w:lineRule="exact"/>
        <w:ind w:left="81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τον Δεκέµβριο 2022</w:t>
      </w:r>
    </w:p>
    <w:p w14:paraId="3098D43A" w14:textId="6CA7A511" w:rsidR="00C27374" w:rsidRPr="0062767A" w:rsidRDefault="00D41990" w:rsidP="00BD5BA5">
      <w:pPr>
        <w:spacing w:before="40"/>
        <w:ind w:left="810"/>
        <w:jc w:val="both"/>
        <w:rPr>
          <w:ins w:id="1044" w:author="MCH" w:date="2020-09-26T08:54: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Ψηφιακής Διακυβέρνησης</w:t>
      </w:r>
    </w:p>
    <w:p w14:paraId="7692D10B" w14:textId="636AEF4A" w:rsidR="00B75C41" w:rsidRPr="0062767A" w:rsidRDefault="00B75C41" w:rsidP="00BD5BA5">
      <w:pPr>
        <w:pStyle w:val="a3"/>
        <w:spacing w:before="41" w:line="280" w:lineRule="auto"/>
        <w:ind w:left="810" w:right="118" w:firstLine="0"/>
        <w:jc w:val="both"/>
        <w:rPr>
          <w:ins w:id="1045" w:author="MCH" w:date="2020-09-26T08:54:00Z"/>
          <w:color w:val="000000" w:themeColor="text1"/>
        </w:rPr>
      </w:pPr>
      <w:ins w:id="1046" w:author="MCH" w:date="2020-09-26T08:54:00Z">
        <w:r w:rsidRPr="0062767A">
          <w:rPr>
            <w:b/>
            <w:color w:val="000000" w:themeColor="text1"/>
          </w:rPr>
          <w:t>Εμπλεκόμενοι φορείς:</w:t>
        </w:r>
        <w:r w:rsidRPr="0062767A">
          <w:rPr>
            <w:color w:val="000000" w:themeColor="text1"/>
          </w:rPr>
          <w:t xml:space="preserve"> ΕΣΑμεΑ</w:t>
        </w:r>
      </w:ins>
    </w:p>
    <w:p w14:paraId="72128DA2" w14:textId="77777777" w:rsidR="00C27374" w:rsidRPr="0062767A" w:rsidRDefault="00C27374" w:rsidP="00AE294E">
      <w:pPr>
        <w:pStyle w:val="a3"/>
        <w:spacing w:before="5"/>
        <w:ind w:left="0" w:firstLine="0"/>
        <w:jc w:val="both"/>
        <w:rPr>
          <w:color w:val="000000" w:themeColor="text1"/>
          <w:sz w:val="31"/>
        </w:rPr>
      </w:pPr>
    </w:p>
    <w:p w14:paraId="4CD07484" w14:textId="4991E6A2" w:rsidR="00C27374" w:rsidRPr="00CE6A07" w:rsidRDefault="00D41990" w:rsidP="00CE6A07">
      <w:pPr>
        <w:pStyle w:val="2"/>
        <w:rPr>
          <w:sz w:val="24"/>
          <w:szCs w:val="24"/>
        </w:rPr>
      </w:pPr>
      <w:bookmarkStart w:id="1047" w:name="_TOC_250022"/>
      <w:bookmarkStart w:id="1048" w:name="_Toc52793356"/>
      <w:bookmarkEnd w:id="1047"/>
      <w:r w:rsidRPr="00CE6A07">
        <w:rPr>
          <w:sz w:val="24"/>
          <w:szCs w:val="24"/>
        </w:rPr>
        <w:t>Στόχος 7: Συλλέγουµε και αξιοποιούµε δεδοµένα στη χάραξη δηµόσιας πολιτικής για την αναπηρία</w:t>
      </w:r>
      <w:ins w:id="1049" w:author="MCH" w:date="2020-09-28T09:53:00Z">
        <w:r w:rsidR="003F6C6D" w:rsidRPr="00CE6A07">
          <w:rPr>
            <w:sz w:val="24"/>
            <w:szCs w:val="24"/>
          </w:rPr>
          <w:t xml:space="preserve"> και </w:t>
        </w:r>
      </w:ins>
      <w:ins w:id="1050" w:author="MCH" w:date="2020-09-30T14:34:00Z">
        <w:r w:rsidR="00511B37" w:rsidRPr="00CE6A07">
          <w:rPr>
            <w:sz w:val="24"/>
            <w:szCs w:val="24"/>
          </w:rPr>
          <w:t xml:space="preserve">τις </w:t>
        </w:r>
      </w:ins>
      <w:ins w:id="1051" w:author="MCH" w:date="2020-09-28T09:53:00Z">
        <w:r w:rsidR="003F6C6D" w:rsidRPr="00CE6A07">
          <w:rPr>
            <w:sz w:val="24"/>
            <w:szCs w:val="24"/>
          </w:rPr>
          <w:t>χρόνιες παθήσεις</w:t>
        </w:r>
      </w:ins>
      <w:bookmarkEnd w:id="1048"/>
    </w:p>
    <w:p w14:paraId="7412BEBF" w14:textId="77777777" w:rsidR="00C27374" w:rsidRPr="0062767A" w:rsidRDefault="00C27374" w:rsidP="00AE294E">
      <w:pPr>
        <w:pStyle w:val="a3"/>
        <w:spacing w:before="5"/>
        <w:ind w:left="0" w:firstLine="0"/>
        <w:jc w:val="both"/>
        <w:rPr>
          <w:b/>
          <w:color w:val="000000" w:themeColor="text1"/>
          <w:sz w:val="27"/>
        </w:rPr>
      </w:pPr>
    </w:p>
    <w:p w14:paraId="5037B53D" w14:textId="29904CBC" w:rsidR="00814D49" w:rsidRPr="0062767A" w:rsidRDefault="00814D49" w:rsidP="009746C7">
      <w:pPr>
        <w:pStyle w:val="a4"/>
        <w:numPr>
          <w:ilvl w:val="0"/>
          <w:numId w:val="118"/>
        </w:numPr>
        <w:tabs>
          <w:tab w:val="left" w:pos="820"/>
        </w:tabs>
        <w:spacing w:line="276" w:lineRule="auto"/>
        <w:ind w:left="810"/>
        <w:rPr>
          <w:ins w:id="1052" w:author="MCH" w:date="2020-09-30T15:57:00Z"/>
          <w:color w:val="000000" w:themeColor="text1"/>
          <w:sz w:val="24"/>
        </w:rPr>
      </w:pPr>
      <w:ins w:id="1053" w:author="MCH" w:date="2020-09-30T15:57:00Z">
        <w:r w:rsidRPr="0062767A">
          <w:rPr>
            <w:b/>
            <w:color w:val="000000" w:themeColor="text1"/>
            <w:sz w:val="24"/>
          </w:rPr>
          <w:t xml:space="preserve">Στηρίζουµε τις δηµόσιες πολιτικές για την αναπηρία και χρόνιες παθήσεις </w:t>
        </w:r>
      </w:ins>
    </w:p>
    <w:p w14:paraId="35CE8E59" w14:textId="77777777" w:rsidR="00814D49" w:rsidRPr="0062767A" w:rsidRDefault="00814D49" w:rsidP="00AE294E">
      <w:pPr>
        <w:pStyle w:val="a4"/>
        <w:tabs>
          <w:tab w:val="left" w:pos="820"/>
        </w:tabs>
        <w:spacing w:line="276" w:lineRule="auto"/>
        <w:ind w:firstLine="0"/>
        <w:rPr>
          <w:ins w:id="1054" w:author="MCH" w:date="2020-09-30T15:57:00Z"/>
          <w:bCs/>
          <w:color w:val="000000" w:themeColor="text1"/>
          <w:sz w:val="24"/>
          <w:szCs w:val="24"/>
        </w:rPr>
      </w:pPr>
    </w:p>
    <w:p w14:paraId="6FFAB9A0" w14:textId="6652272D" w:rsidR="00C12D5B" w:rsidRPr="0062767A" w:rsidRDefault="00C12D5B" w:rsidP="009746C7">
      <w:pPr>
        <w:pStyle w:val="a4"/>
        <w:numPr>
          <w:ilvl w:val="0"/>
          <w:numId w:val="26"/>
        </w:numPr>
        <w:tabs>
          <w:tab w:val="left" w:pos="1080"/>
          <w:tab w:val="left" w:pos="1260"/>
        </w:tabs>
        <w:spacing w:line="276" w:lineRule="auto"/>
        <w:ind w:left="1080"/>
        <w:rPr>
          <w:ins w:id="1055" w:author="MCH" w:date="2020-09-30T19:35:00Z"/>
          <w:bCs/>
          <w:color w:val="000000" w:themeColor="text1"/>
          <w:sz w:val="24"/>
          <w:szCs w:val="24"/>
        </w:rPr>
      </w:pPr>
      <w:ins w:id="1056" w:author="MCH" w:date="2020-09-30T15:43:00Z">
        <w:r w:rsidRPr="0062767A">
          <w:rPr>
            <w:b/>
            <w:color w:val="000000" w:themeColor="text1"/>
            <w:sz w:val="24"/>
            <w:szCs w:val="24"/>
          </w:rPr>
          <w:t>Αναπτύσ</w:t>
        </w:r>
      </w:ins>
      <w:ins w:id="1057" w:author="MCH" w:date="2020-09-30T15:44:00Z">
        <w:r w:rsidRPr="0062767A">
          <w:rPr>
            <w:b/>
            <w:color w:val="000000" w:themeColor="text1"/>
            <w:sz w:val="24"/>
            <w:szCs w:val="24"/>
          </w:rPr>
          <w:t>σουμε</w:t>
        </w:r>
      </w:ins>
      <w:ins w:id="1058" w:author="MCH" w:date="2020-09-30T15:43:00Z">
        <w:r w:rsidRPr="0062767A">
          <w:rPr>
            <w:b/>
            <w:color w:val="000000" w:themeColor="text1"/>
            <w:sz w:val="24"/>
            <w:szCs w:val="24"/>
          </w:rPr>
          <w:t xml:space="preserve"> </w:t>
        </w:r>
      </w:ins>
      <w:ins w:id="1059" w:author="MCH" w:date="2020-09-30T15:44:00Z">
        <w:r w:rsidRPr="0062767A">
          <w:rPr>
            <w:b/>
            <w:color w:val="000000" w:themeColor="text1"/>
            <w:sz w:val="24"/>
            <w:szCs w:val="24"/>
          </w:rPr>
          <w:t>ένα</w:t>
        </w:r>
      </w:ins>
      <w:ins w:id="1060" w:author="MCH" w:date="2020-09-30T15:43:00Z">
        <w:r w:rsidRPr="0062767A">
          <w:rPr>
            <w:b/>
            <w:color w:val="000000" w:themeColor="text1"/>
            <w:sz w:val="24"/>
            <w:szCs w:val="24"/>
          </w:rPr>
          <w:t xml:space="preserve"> ολοκληρωμένο </w:t>
        </w:r>
      </w:ins>
      <w:ins w:id="1061" w:author="MCH" w:date="2020-09-30T15:44:00Z">
        <w:r w:rsidRPr="0062767A">
          <w:rPr>
            <w:b/>
            <w:color w:val="000000" w:themeColor="text1"/>
            <w:sz w:val="24"/>
            <w:szCs w:val="24"/>
          </w:rPr>
          <w:t>σύστημα</w:t>
        </w:r>
      </w:ins>
      <w:ins w:id="1062" w:author="MCH" w:date="2020-09-30T15:43:00Z">
        <w:r w:rsidRPr="0062767A">
          <w:rPr>
            <w:b/>
            <w:color w:val="000000" w:themeColor="text1"/>
            <w:sz w:val="24"/>
            <w:szCs w:val="24"/>
          </w:rPr>
          <w:t xml:space="preserve"> συλλογής και επεξεργασίας δεδομένων, </w:t>
        </w:r>
        <w:r w:rsidRPr="0062767A">
          <w:rPr>
            <w:bCs/>
            <w:color w:val="000000" w:themeColor="text1"/>
            <w:sz w:val="24"/>
            <w:szCs w:val="24"/>
          </w:rPr>
          <w:t xml:space="preserve">σύμφωνα με όσα ορίζει η Σύμβαση και η </w:t>
        </w:r>
      </w:ins>
      <w:ins w:id="1063" w:author="MCH" w:date="2020-10-02T17:24:00Z">
        <w:r w:rsidR="008A40B7" w:rsidRPr="0062767A">
          <w:rPr>
            <w:bCs/>
            <w:color w:val="000000" w:themeColor="text1"/>
            <w:sz w:val="24"/>
            <w:szCs w:val="24"/>
          </w:rPr>
          <w:t xml:space="preserve">παράγραφος </w:t>
        </w:r>
      </w:ins>
      <w:ins w:id="1064" w:author="MCH" w:date="2020-09-30T15:43:00Z">
        <w:r w:rsidRPr="0062767A">
          <w:rPr>
            <w:bCs/>
            <w:color w:val="000000" w:themeColor="text1"/>
            <w:sz w:val="24"/>
            <w:szCs w:val="24"/>
          </w:rPr>
          <w:t>47 των Τελικών Παρατηρήσεων της Επιτροπής</w:t>
        </w:r>
        <w:r w:rsidRPr="0062767A">
          <w:rPr>
            <w:b/>
            <w:color w:val="000000" w:themeColor="text1"/>
            <w:sz w:val="24"/>
            <w:szCs w:val="24"/>
          </w:rPr>
          <w:t xml:space="preserve">, </w:t>
        </w:r>
        <w:r w:rsidRPr="0062767A">
          <w:rPr>
            <w:bCs/>
            <w:color w:val="000000" w:themeColor="text1"/>
            <w:sz w:val="24"/>
            <w:szCs w:val="24"/>
          </w:rPr>
          <w:t xml:space="preserve">το οποίο συστηματικά θα συλλέγει, αναλύει και διαχέει στοιχεία για τα άτομα με αναπηρία </w:t>
        </w:r>
      </w:ins>
      <w:ins w:id="1065" w:author="MCH" w:date="2020-10-03T18:34:00Z">
        <w:r w:rsidR="00BE7041">
          <w:rPr>
            <w:bCs/>
            <w:color w:val="000000" w:themeColor="text1"/>
            <w:sz w:val="24"/>
            <w:szCs w:val="24"/>
          </w:rPr>
          <w:t xml:space="preserve">και χρόνιες παθήσεις </w:t>
        </w:r>
      </w:ins>
      <w:ins w:id="1066" w:author="MCH" w:date="2020-09-30T15:43:00Z">
        <w:r w:rsidRPr="0062767A">
          <w:rPr>
            <w:bCs/>
            <w:color w:val="000000" w:themeColor="text1"/>
            <w:sz w:val="24"/>
            <w:szCs w:val="24"/>
          </w:rPr>
          <w:t xml:space="preserve">και τα εμπόδια που αντιμετωπίζουν κατά την άσκηση των δικαιωμάτων τους </w:t>
        </w:r>
      </w:ins>
    </w:p>
    <w:p w14:paraId="00B01FF9" w14:textId="77777777" w:rsidR="00C12D5B" w:rsidRPr="0062767A" w:rsidRDefault="00C12D5B" w:rsidP="00BD5BA5">
      <w:pPr>
        <w:spacing w:line="276" w:lineRule="auto"/>
        <w:ind w:left="1080"/>
        <w:jc w:val="both"/>
        <w:rPr>
          <w:ins w:id="1067" w:author="MCH" w:date="2020-09-30T15:43:00Z"/>
          <w:color w:val="000000" w:themeColor="text1"/>
          <w:sz w:val="24"/>
          <w:szCs w:val="24"/>
        </w:rPr>
      </w:pPr>
      <w:ins w:id="1068" w:author="MCH" w:date="2020-09-30T15:43:00Z">
        <w:r w:rsidRPr="0062767A">
          <w:rPr>
            <w:b/>
            <w:bCs/>
            <w:color w:val="000000" w:themeColor="text1"/>
            <w:sz w:val="24"/>
            <w:szCs w:val="24"/>
          </w:rPr>
          <w:t xml:space="preserve">Χρονοδιάγραμμα: </w:t>
        </w:r>
        <w:r w:rsidRPr="0062767A">
          <w:rPr>
            <w:color w:val="000000" w:themeColor="text1"/>
            <w:sz w:val="24"/>
            <w:szCs w:val="24"/>
          </w:rPr>
          <w:t>εντός του 2021</w:t>
        </w:r>
      </w:ins>
    </w:p>
    <w:p w14:paraId="7FC735D8" w14:textId="6E1F2DDE" w:rsidR="00C12D5B" w:rsidRPr="0062767A" w:rsidRDefault="00C12D5B" w:rsidP="00BD5BA5">
      <w:pPr>
        <w:spacing w:line="276" w:lineRule="auto"/>
        <w:ind w:left="1080"/>
        <w:jc w:val="both"/>
        <w:rPr>
          <w:ins w:id="1069" w:author="MCH" w:date="2020-09-30T15:43:00Z"/>
          <w:color w:val="000000" w:themeColor="text1"/>
          <w:sz w:val="24"/>
          <w:szCs w:val="24"/>
        </w:rPr>
      </w:pPr>
      <w:ins w:id="1070" w:author="MCH" w:date="2020-09-30T15:43:00Z">
        <w:r w:rsidRPr="0062767A">
          <w:rPr>
            <w:b/>
            <w:bCs/>
            <w:color w:val="000000" w:themeColor="text1"/>
            <w:sz w:val="24"/>
            <w:szCs w:val="24"/>
          </w:rPr>
          <w:t>Υπεύθυνος φορέας:</w:t>
        </w:r>
        <w:r w:rsidRPr="0062767A">
          <w:rPr>
            <w:color w:val="000000" w:themeColor="text1"/>
            <w:sz w:val="24"/>
            <w:szCs w:val="24"/>
          </w:rPr>
          <w:t xml:space="preserve"> </w:t>
        </w:r>
      </w:ins>
      <w:ins w:id="1071" w:author="MCH" w:date="2020-09-30T15:45:00Z">
        <w:r w:rsidRPr="0062767A">
          <w:rPr>
            <w:color w:val="000000" w:themeColor="text1"/>
            <w:sz w:val="24"/>
            <w:szCs w:val="24"/>
          </w:rPr>
          <w:t>Υπου</w:t>
        </w:r>
      </w:ins>
      <w:ins w:id="1072" w:author="MCH" w:date="2020-09-30T15:46:00Z">
        <w:r w:rsidRPr="0062767A">
          <w:rPr>
            <w:color w:val="000000" w:themeColor="text1"/>
            <w:sz w:val="24"/>
            <w:szCs w:val="24"/>
          </w:rPr>
          <w:t xml:space="preserve">ργείο Επικρατείας, </w:t>
        </w:r>
      </w:ins>
      <w:ins w:id="1073" w:author="MCH" w:date="2020-09-30T15:43:00Z">
        <w:r w:rsidRPr="0062767A">
          <w:rPr>
            <w:color w:val="000000" w:themeColor="text1"/>
            <w:sz w:val="24"/>
            <w:szCs w:val="24"/>
          </w:rPr>
          <w:t>Ελληνική Στατιστική Αρχή (ΕΛΣΤΑΤ)</w:t>
        </w:r>
      </w:ins>
    </w:p>
    <w:p w14:paraId="1869ADFC" w14:textId="1D1F3A85" w:rsidR="00C12D5B" w:rsidRPr="0062767A" w:rsidRDefault="00C12D5B" w:rsidP="00BD5BA5">
      <w:pPr>
        <w:spacing w:line="276" w:lineRule="auto"/>
        <w:ind w:left="1080"/>
        <w:jc w:val="both"/>
        <w:rPr>
          <w:ins w:id="1074" w:author="MCH" w:date="2020-09-30T15:47:00Z"/>
          <w:color w:val="000000" w:themeColor="text1"/>
          <w:sz w:val="24"/>
          <w:szCs w:val="24"/>
        </w:rPr>
      </w:pPr>
      <w:ins w:id="1075" w:author="MCH" w:date="2020-09-30T15:43:00Z">
        <w:r w:rsidRPr="0062767A">
          <w:rPr>
            <w:b/>
            <w:bCs/>
            <w:color w:val="000000" w:themeColor="text1"/>
            <w:sz w:val="24"/>
            <w:szCs w:val="24"/>
          </w:rPr>
          <w:t>Εμπλεκόμενος φορέας:</w:t>
        </w:r>
        <w:r w:rsidRPr="0062767A">
          <w:rPr>
            <w:color w:val="000000" w:themeColor="text1"/>
            <w:sz w:val="24"/>
            <w:szCs w:val="24"/>
          </w:rPr>
          <w:t>Παρατηρητήριο Θεμάτων Αναπηρίας της ΕΣΑμεΑ</w:t>
        </w:r>
      </w:ins>
    </w:p>
    <w:p w14:paraId="5214C6E6" w14:textId="77777777" w:rsidR="00C12D5B" w:rsidRPr="0062767A" w:rsidRDefault="00C12D5B" w:rsidP="00AE294E">
      <w:pPr>
        <w:spacing w:line="276" w:lineRule="auto"/>
        <w:ind w:left="820"/>
        <w:jc w:val="both"/>
        <w:rPr>
          <w:ins w:id="1076" w:author="MCH" w:date="2020-09-30T15:43:00Z"/>
          <w:color w:val="000000" w:themeColor="text1"/>
          <w:sz w:val="24"/>
          <w:szCs w:val="24"/>
        </w:rPr>
      </w:pPr>
    </w:p>
    <w:p w14:paraId="21A5BFBF" w14:textId="1F99E40E" w:rsidR="00C12D5B" w:rsidRPr="0062767A" w:rsidRDefault="00C12D5B" w:rsidP="009746C7">
      <w:pPr>
        <w:pStyle w:val="a4"/>
        <w:numPr>
          <w:ilvl w:val="0"/>
          <w:numId w:val="118"/>
        </w:numPr>
        <w:spacing w:line="276" w:lineRule="auto"/>
        <w:rPr>
          <w:ins w:id="1077" w:author="MCH" w:date="2020-09-30T19:36:00Z"/>
          <w:color w:val="000000" w:themeColor="text1"/>
          <w:sz w:val="24"/>
          <w:szCs w:val="24"/>
        </w:rPr>
      </w:pPr>
      <w:ins w:id="1078" w:author="MCH" w:date="2020-09-30T15:47:00Z">
        <w:r w:rsidRPr="0062767A">
          <w:rPr>
            <w:b/>
            <w:bCs/>
            <w:color w:val="000000" w:themeColor="text1"/>
            <w:sz w:val="24"/>
            <w:szCs w:val="24"/>
          </w:rPr>
          <w:t xml:space="preserve">Συστήνουμε εξειδικευμένο τμήμα επιτελικού χαρακτήρα στην Ελληνική Στατιστική Αρχή (ΕΛΣΤΑΤ) ως Επιμέρους Σημείου Αναφοράς </w:t>
        </w:r>
        <w:r w:rsidRPr="0062767A">
          <w:rPr>
            <w:color w:val="000000" w:themeColor="text1"/>
            <w:sz w:val="24"/>
            <w:szCs w:val="24"/>
          </w:rPr>
          <w:t xml:space="preserve">για την ενσωμάτωση της διάστασης της αναπηρίας και χρόνιας πάθησης σε όλες τις έρευνες που αφορούν τον γενικό πληθυσμό, καθώς και τη συγκέντρωση στατιστικών και ερευνητικών δεδομένων και την ανάπτυξη δεικτών σχετικών με τα άτομα με αναπηρία και χρόνιες παθήσεις ανά πεδίο πολιτικής, σε συνεργασία με το Παρατηρητήριο Θεμάτων Αναπηρίας της Ε.Σ.Α.μεΑ., που αποτελεί θεσμικό συνομιλητή των φορέων του ελληνικού στατιστικού συστήματος σύμφωνα με το άρθρο 68 ν.4488/2017 </w:t>
        </w:r>
      </w:ins>
    </w:p>
    <w:p w14:paraId="6EB9D28F" w14:textId="77777777" w:rsidR="00C12D5B" w:rsidRPr="0062767A" w:rsidRDefault="00C12D5B" w:rsidP="00BD5BA5">
      <w:pPr>
        <w:spacing w:line="276" w:lineRule="auto"/>
        <w:ind w:left="720"/>
        <w:jc w:val="both"/>
        <w:rPr>
          <w:ins w:id="1079" w:author="MCH" w:date="2020-09-30T15:49:00Z"/>
          <w:color w:val="000000" w:themeColor="text1"/>
          <w:sz w:val="24"/>
          <w:szCs w:val="24"/>
        </w:rPr>
      </w:pPr>
      <w:ins w:id="1080" w:author="MCH" w:date="2020-09-30T15:49:00Z">
        <w:r w:rsidRPr="0062767A">
          <w:rPr>
            <w:b/>
            <w:bCs/>
            <w:color w:val="000000" w:themeColor="text1"/>
            <w:sz w:val="24"/>
            <w:szCs w:val="24"/>
          </w:rPr>
          <w:t xml:space="preserve">Χρονοδιάγραμμα: </w:t>
        </w:r>
        <w:r w:rsidRPr="0062767A">
          <w:rPr>
            <w:color w:val="000000" w:themeColor="text1"/>
            <w:sz w:val="24"/>
            <w:szCs w:val="24"/>
          </w:rPr>
          <w:t>εντός του 2021</w:t>
        </w:r>
      </w:ins>
    </w:p>
    <w:p w14:paraId="69CF9F6C" w14:textId="77777777" w:rsidR="00C12D5B" w:rsidRPr="0062767A" w:rsidRDefault="00C12D5B" w:rsidP="008A40B7">
      <w:pPr>
        <w:spacing w:line="276" w:lineRule="auto"/>
        <w:ind w:left="720"/>
        <w:jc w:val="both"/>
        <w:rPr>
          <w:ins w:id="1081" w:author="MCH" w:date="2020-09-30T15:49:00Z"/>
          <w:color w:val="000000" w:themeColor="text1"/>
          <w:sz w:val="24"/>
          <w:szCs w:val="24"/>
        </w:rPr>
      </w:pPr>
      <w:ins w:id="1082" w:author="MCH" w:date="2020-09-30T15:49:00Z">
        <w:r w:rsidRPr="0062767A">
          <w:rPr>
            <w:b/>
            <w:bCs/>
            <w:color w:val="000000" w:themeColor="text1"/>
            <w:sz w:val="24"/>
            <w:szCs w:val="24"/>
          </w:rPr>
          <w:t xml:space="preserve">Υπεύθυνος φορέας: </w:t>
        </w:r>
        <w:r w:rsidRPr="0062767A">
          <w:rPr>
            <w:color w:val="000000" w:themeColor="text1"/>
            <w:sz w:val="24"/>
            <w:szCs w:val="24"/>
          </w:rPr>
          <w:t>Ελληνική Στατιστική Αρχή (ΕΛΣΤΑΤ)</w:t>
        </w:r>
      </w:ins>
    </w:p>
    <w:p w14:paraId="20A834B5" w14:textId="77777777" w:rsidR="00C12D5B" w:rsidRPr="0062767A" w:rsidRDefault="00C12D5B" w:rsidP="00AE294E">
      <w:pPr>
        <w:jc w:val="both"/>
        <w:rPr>
          <w:ins w:id="1083" w:author="MCH" w:date="2020-09-30T15:43:00Z"/>
          <w:color w:val="000000" w:themeColor="text1"/>
          <w:sz w:val="24"/>
          <w:szCs w:val="24"/>
        </w:rPr>
      </w:pPr>
    </w:p>
    <w:p w14:paraId="4007FF8F" w14:textId="4EF08362" w:rsidR="00026F3F" w:rsidRPr="0062767A" w:rsidRDefault="00C12D5B" w:rsidP="009746C7">
      <w:pPr>
        <w:pStyle w:val="a4"/>
        <w:numPr>
          <w:ilvl w:val="0"/>
          <w:numId w:val="118"/>
        </w:numPr>
        <w:rPr>
          <w:ins w:id="1084" w:author="MCH" w:date="2020-09-30T19:37:00Z"/>
          <w:color w:val="000000" w:themeColor="text1"/>
          <w:sz w:val="24"/>
          <w:szCs w:val="24"/>
        </w:rPr>
      </w:pPr>
      <w:ins w:id="1085" w:author="MCH" w:date="2020-09-30T15:49:00Z">
        <w:r w:rsidRPr="0062767A">
          <w:rPr>
            <w:b/>
            <w:bCs/>
            <w:color w:val="000000" w:themeColor="text1"/>
            <w:sz w:val="24"/>
            <w:szCs w:val="24"/>
          </w:rPr>
          <w:t>Εξειδικεύουμε και π</w:t>
        </w:r>
      </w:ins>
      <w:ins w:id="1086" w:author="MCH" w:date="2020-09-28T19:05:00Z">
        <w:r w:rsidR="00026F3F" w:rsidRPr="0062767A">
          <w:rPr>
            <w:b/>
            <w:bCs/>
            <w:color w:val="000000" w:themeColor="text1"/>
            <w:sz w:val="24"/>
            <w:szCs w:val="24"/>
          </w:rPr>
          <w:t>αρακολουθούμε την τήρηση της υποχρέωσης των διοικητικών οργάνων και αρχών για τη συλλογή και τήρηση επιμέρους στατιστικών στοιχείων για την αναπηρία</w:t>
        </w:r>
      </w:ins>
      <w:ins w:id="1087" w:author="MCH" w:date="2020-10-03T18:35:00Z">
        <w:r w:rsidR="00BE7041">
          <w:rPr>
            <w:b/>
            <w:bCs/>
            <w:color w:val="000000" w:themeColor="text1"/>
            <w:sz w:val="24"/>
            <w:szCs w:val="24"/>
          </w:rPr>
          <w:t>,</w:t>
        </w:r>
      </w:ins>
      <w:ins w:id="1088" w:author="MCH" w:date="2020-09-28T19:05:00Z">
        <w:r w:rsidR="00026F3F" w:rsidRPr="0062767A">
          <w:rPr>
            <w:b/>
            <w:bCs/>
            <w:color w:val="000000" w:themeColor="text1"/>
            <w:sz w:val="24"/>
            <w:szCs w:val="24"/>
          </w:rPr>
          <w:t xml:space="preserve"> </w:t>
        </w:r>
      </w:ins>
      <w:ins w:id="1089" w:author="MCH" w:date="2020-10-03T18:34:00Z">
        <w:r w:rsidR="00BE7041">
          <w:rPr>
            <w:b/>
            <w:bCs/>
            <w:color w:val="000000" w:themeColor="text1"/>
            <w:sz w:val="24"/>
            <w:szCs w:val="24"/>
          </w:rPr>
          <w:t>συμπεριλαμβανομένης της χρόνιας πάθησης</w:t>
        </w:r>
      </w:ins>
      <w:ins w:id="1090" w:author="MCH" w:date="2020-10-03T18:35:00Z">
        <w:r w:rsidR="00BE7041">
          <w:rPr>
            <w:b/>
            <w:bCs/>
            <w:color w:val="000000" w:themeColor="text1"/>
            <w:sz w:val="24"/>
            <w:szCs w:val="24"/>
          </w:rPr>
          <w:t>,</w:t>
        </w:r>
      </w:ins>
      <w:ins w:id="1091" w:author="MCH" w:date="2020-10-03T18:34:00Z">
        <w:r w:rsidR="00BE7041">
          <w:rPr>
            <w:b/>
            <w:bCs/>
            <w:color w:val="000000" w:themeColor="text1"/>
            <w:sz w:val="24"/>
            <w:szCs w:val="24"/>
          </w:rPr>
          <w:t xml:space="preserve"> </w:t>
        </w:r>
      </w:ins>
      <w:ins w:id="1092" w:author="MCH" w:date="2020-09-28T19:05:00Z">
        <w:r w:rsidR="00026F3F" w:rsidRPr="0062767A">
          <w:rPr>
            <w:b/>
            <w:bCs/>
            <w:color w:val="000000" w:themeColor="text1"/>
            <w:sz w:val="24"/>
            <w:szCs w:val="24"/>
          </w:rPr>
          <w:t xml:space="preserve">ως προς τους τομείς ευθύνης τους, </w:t>
        </w:r>
        <w:r w:rsidR="00026F3F" w:rsidRPr="0062767A">
          <w:rPr>
            <w:color w:val="000000" w:themeColor="text1"/>
            <w:sz w:val="24"/>
            <w:szCs w:val="24"/>
          </w:rPr>
          <w:t xml:space="preserve">σύμφωνα με το άρθρο 62 του ν.4488/2017, με τη δημιουργία και συνεχή επικαιροποίηση μητρώου καταγραφής των αντίστοιχων στοιχείων στα Επιμέρους Σημεία </w:t>
        </w:r>
        <w:r w:rsidR="00026F3F" w:rsidRPr="0062767A">
          <w:rPr>
            <w:color w:val="000000" w:themeColor="text1"/>
            <w:sz w:val="24"/>
            <w:szCs w:val="24"/>
          </w:rPr>
          <w:lastRenderedPageBreak/>
          <w:t>Αναφοράς για την παρακολούθηση εφαρμογής της Σύμβασης</w:t>
        </w:r>
      </w:ins>
    </w:p>
    <w:p w14:paraId="0DE3F32F" w14:textId="77777777" w:rsidR="00026F3F" w:rsidRPr="0062767A" w:rsidRDefault="00026F3F" w:rsidP="00BD5BA5">
      <w:pPr>
        <w:ind w:left="720"/>
        <w:jc w:val="both"/>
        <w:rPr>
          <w:ins w:id="1093" w:author="MCH" w:date="2020-09-28T19:05:00Z"/>
          <w:color w:val="000000" w:themeColor="text1"/>
          <w:sz w:val="24"/>
          <w:szCs w:val="24"/>
        </w:rPr>
      </w:pPr>
      <w:ins w:id="1094" w:author="MCH" w:date="2020-09-28T19:05:00Z">
        <w:r w:rsidRPr="0062767A">
          <w:rPr>
            <w:b/>
            <w:bCs/>
            <w:color w:val="000000" w:themeColor="text1"/>
            <w:sz w:val="24"/>
            <w:szCs w:val="24"/>
          </w:rPr>
          <w:t xml:space="preserve">Χρονοδιάγραμμα: </w:t>
        </w:r>
        <w:r w:rsidRPr="0062767A">
          <w:rPr>
            <w:color w:val="000000" w:themeColor="text1"/>
            <w:sz w:val="24"/>
            <w:szCs w:val="24"/>
          </w:rPr>
          <w:t>διαρκής δράση με έναρξη</w:t>
        </w:r>
        <w:r w:rsidRPr="0062767A">
          <w:rPr>
            <w:b/>
            <w:bCs/>
            <w:color w:val="000000" w:themeColor="text1"/>
            <w:sz w:val="24"/>
            <w:szCs w:val="24"/>
          </w:rPr>
          <w:t xml:space="preserve"> </w:t>
        </w:r>
        <w:r w:rsidRPr="0062767A">
          <w:rPr>
            <w:color w:val="000000" w:themeColor="text1"/>
            <w:sz w:val="24"/>
            <w:szCs w:val="24"/>
          </w:rPr>
          <w:t>εντός του 2020</w:t>
        </w:r>
      </w:ins>
    </w:p>
    <w:p w14:paraId="7CF50A91" w14:textId="2CE5F9B5" w:rsidR="00026F3F" w:rsidRPr="0062767A" w:rsidRDefault="00026F3F" w:rsidP="00BD5BA5">
      <w:pPr>
        <w:ind w:firstLine="720"/>
        <w:jc w:val="both"/>
        <w:rPr>
          <w:ins w:id="1095" w:author="MCH" w:date="2020-09-30T15:41:00Z"/>
          <w:color w:val="000000" w:themeColor="text1"/>
          <w:sz w:val="24"/>
        </w:rPr>
      </w:pPr>
      <w:ins w:id="1096" w:author="MCH" w:date="2020-09-28T19:05:00Z">
        <w:r w:rsidRPr="0062767A">
          <w:rPr>
            <w:b/>
            <w:bCs/>
            <w:color w:val="000000" w:themeColor="text1"/>
            <w:sz w:val="24"/>
          </w:rPr>
          <w:t>Υπεύθυνος φορέας:</w:t>
        </w:r>
        <w:r w:rsidRPr="0062767A">
          <w:rPr>
            <w:color w:val="000000" w:themeColor="text1"/>
            <w:sz w:val="24"/>
          </w:rPr>
          <w:t xml:space="preserve"> Υπουργείο Επικρατείας</w:t>
        </w:r>
      </w:ins>
    </w:p>
    <w:p w14:paraId="0DA94DB4" w14:textId="38FD95E7" w:rsidR="00C12D5B" w:rsidRPr="0062767A" w:rsidRDefault="00C12D5B" w:rsidP="00BD5BA5">
      <w:pPr>
        <w:ind w:left="720"/>
        <w:jc w:val="both"/>
        <w:rPr>
          <w:ins w:id="1097" w:author="MCH" w:date="2020-09-28T19:05:00Z"/>
          <w:color w:val="000000" w:themeColor="text1"/>
          <w:sz w:val="24"/>
        </w:rPr>
      </w:pPr>
      <w:ins w:id="1098" w:author="MCH" w:date="2020-09-30T15:41:00Z">
        <w:r w:rsidRPr="0062767A">
          <w:rPr>
            <w:b/>
            <w:bCs/>
            <w:color w:val="000000" w:themeColor="text1"/>
            <w:sz w:val="24"/>
          </w:rPr>
          <w:t xml:space="preserve">Εμπλεκόμενοι φορείς: </w:t>
        </w:r>
        <w:r w:rsidRPr="0062767A">
          <w:rPr>
            <w:color w:val="000000" w:themeColor="text1"/>
            <w:sz w:val="24"/>
          </w:rPr>
          <w:t>Κεντρικό και επιμέρους σημεία Αναφοράς</w:t>
        </w:r>
      </w:ins>
      <w:ins w:id="1099" w:author="MCH" w:date="2020-09-30T15:42:00Z">
        <w:r w:rsidRPr="0062767A">
          <w:rPr>
            <w:color w:val="000000" w:themeColor="text1"/>
            <w:sz w:val="24"/>
          </w:rPr>
          <w:t xml:space="preserve">, </w:t>
        </w:r>
      </w:ins>
      <w:ins w:id="1100" w:author="MCH" w:date="2020-09-30T15:50:00Z">
        <w:r w:rsidRPr="0062767A">
          <w:rPr>
            <w:color w:val="000000" w:themeColor="text1"/>
            <w:sz w:val="24"/>
          </w:rPr>
          <w:t>αρμόδιες Υπηρεσίες διοικητικών οργάνων και αρχών</w:t>
        </w:r>
      </w:ins>
      <w:ins w:id="1101" w:author="MCH" w:date="2020-09-30T15:51:00Z">
        <w:r w:rsidRPr="0062767A">
          <w:rPr>
            <w:color w:val="000000" w:themeColor="text1"/>
            <w:sz w:val="24"/>
          </w:rPr>
          <w:t>, ΕΛΣΤΑΤ</w:t>
        </w:r>
      </w:ins>
      <w:ins w:id="1102" w:author="MCH" w:date="2020-09-30T15:41:00Z">
        <w:r w:rsidRPr="0062767A">
          <w:rPr>
            <w:color w:val="000000" w:themeColor="text1"/>
            <w:sz w:val="24"/>
          </w:rPr>
          <w:t>,</w:t>
        </w:r>
      </w:ins>
    </w:p>
    <w:p w14:paraId="5FA35B3A" w14:textId="77777777" w:rsidR="00026F3F" w:rsidRPr="0062767A" w:rsidRDefault="00026F3F" w:rsidP="00DA752A">
      <w:pPr>
        <w:jc w:val="both"/>
        <w:rPr>
          <w:ins w:id="1103" w:author="MCH" w:date="2020-09-28T19:05:00Z"/>
          <w:color w:val="000000" w:themeColor="text1"/>
          <w:sz w:val="24"/>
        </w:rPr>
      </w:pPr>
    </w:p>
    <w:p w14:paraId="533FC20D" w14:textId="07E2FA8C" w:rsidR="003D7596" w:rsidRPr="0062767A" w:rsidRDefault="00D41990" w:rsidP="009746C7">
      <w:pPr>
        <w:pStyle w:val="a4"/>
        <w:numPr>
          <w:ilvl w:val="0"/>
          <w:numId w:val="118"/>
        </w:numPr>
        <w:spacing w:line="276" w:lineRule="auto"/>
        <w:rPr>
          <w:ins w:id="1104" w:author="MCH" w:date="2020-09-30T19:39:00Z"/>
          <w:bCs/>
          <w:color w:val="000000" w:themeColor="text1"/>
          <w:sz w:val="24"/>
          <w:szCs w:val="24"/>
        </w:rPr>
      </w:pPr>
      <w:del w:id="1105" w:author="MCH" w:date="2020-09-30T15:57:00Z">
        <w:r w:rsidRPr="0062767A" w:rsidDel="00814D49">
          <w:rPr>
            <w:b/>
            <w:color w:val="000000" w:themeColor="text1"/>
            <w:sz w:val="24"/>
          </w:rPr>
          <w:delText xml:space="preserve">Στηρίζουµε τις δηµόσιες πολιτικές για την αναπηρία </w:delText>
        </w:r>
      </w:del>
      <w:ins w:id="1106" w:author="MCH" w:date="2020-09-30T15:54:00Z">
        <w:r w:rsidR="00814D49" w:rsidRPr="0062767A">
          <w:rPr>
            <w:b/>
            <w:color w:val="000000" w:themeColor="text1"/>
            <w:sz w:val="24"/>
            <w:szCs w:val="24"/>
          </w:rPr>
          <w:t xml:space="preserve">Εξασφαλίζουμε την παραγωγή στατιστικών </w:t>
        </w:r>
      </w:ins>
      <w:ins w:id="1107" w:author="MCH" w:date="2020-09-30T15:55:00Z">
        <w:r w:rsidR="00814D49" w:rsidRPr="0062767A">
          <w:rPr>
            <w:b/>
            <w:color w:val="000000" w:themeColor="text1"/>
            <w:sz w:val="24"/>
            <w:szCs w:val="24"/>
          </w:rPr>
          <w:t>στοιχείω</w:t>
        </w:r>
      </w:ins>
      <w:ins w:id="1108" w:author="MCH" w:date="2020-09-30T15:54:00Z">
        <w:r w:rsidR="00814D49" w:rsidRPr="0062767A">
          <w:rPr>
            <w:b/>
            <w:color w:val="000000" w:themeColor="text1"/>
            <w:sz w:val="24"/>
            <w:szCs w:val="24"/>
          </w:rPr>
          <w:t xml:space="preserve">ν </w:t>
        </w:r>
      </w:ins>
      <w:ins w:id="1109" w:author="MCH" w:date="2020-09-30T15:55:00Z">
        <w:r w:rsidR="00814D49" w:rsidRPr="0062767A">
          <w:rPr>
            <w:b/>
            <w:color w:val="000000" w:themeColor="text1"/>
            <w:sz w:val="24"/>
            <w:szCs w:val="24"/>
          </w:rPr>
          <w:t>στο πλαίσιο του ολοκληρωμένου συστήματος συλλογής και αξιοποίησης δεδομ</w:t>
        </w:r>
      </w:ins>
      <w:ins w:id="1110" w:author="MCH" w:date="2020-09-30T19:41:00Z">
        <w:r w:rsidR="00DA752A" w:rsidRPr="0062767A">
          <w:rPr>
            <w:b/>
            <w:color w:val="000000" w:themeColor="text1"/>
            <w:sz w:val="24"/>
            <w:szCs w:val="24"/>
          </w:rPr>
          <w:t>έ</w:t>
        </w:r>
      </w:ins>
      <w:ins w:id="1111" w:author="MCH" w:date="2020-09-30T15:55:00Z">
        <w:r w:rsidR="00814D49" w:rsidRPr="0062767A">
          <w:rPr>
            <w:b/>
            <w:color w:val="000000" w:themeColor="text1"/>
            <w:sz w:val="24"/>
            <w:szCs w:val="24"/>
          </w:rPr>
          <w:t>νων</w:t>
        </w:r>
      </w:ins>
      <w:ins w:id="1112" w:author="MCH" w:date="2020-09-30T19:41:00Z">
        <w:r w:rsidR="00DA752A" w:rsidRPr="0062767A">
          <w:rPr>
            <w:b/>
            <w:color w:val="000000" w:themeColor="text1"/>
            <w:sz w:val="24"/>
            <w:szCs w:val="24"/>
          </w:rPr>
          <w:t>,</w:t>
        </w:r>
      </w:ins>
      <w:ins w:id="1113" w:author="MCH" w:date="2020-09-30T15:55:00Z">
        <w:r w:rsidR="00814D49" w:rsidRPr="0062767A">
          <w:rPr>
            <w:b/>
            <w:color w:val="000000" w:themeColor="text1"/>
            <w:sz w:val="24"/>
            <w:szCs w:val="24"/>
          </w:rPr>
          <w:t xml:space="preserve"> </w:t>
        </w:r>
        <w:r w:rsidR="00814D49" w:rsidRPr="0062767A">
          <w:rPr>
            <w:bCs/>
            <w:color w:val="000000" w:themeColor="text1"/>
            <w:sz w:val="24"/>
            <w:szCs w:val="24"/>
          </w:rPr>
          <w:t>ε</w:t>
        </w:r>
      </w:ins>
      <w:ins w:id="1114" w:author="MCH" w:date="2020-09-30T11:16:00Z">
        <w:r w:rsidR="003D7596" w:rsidRPr="0062767A">
          <w:rPr>
            <w:bCs/>
            <w:color w:val="000000" w:themeColor="text1"/>
            <w:sz w:val="24"/>
            <w:szCs w:val="24"/>
          </w:rPr>
          <w:t>νσωματώνο</w:t>
        </w:r>
      </w:ins>
      <w:ins w:id="1115" w:author="MCH" w:date="2020-09-30T15:55:00Z">
        <w:r w:rsidR="00814D49" w:rsidRPr="0062767A">
          <w:rPr>
            <w:bCs/>
            <w:color w:val="000000" w:themeColor="text1"/>
            <w:sz w:val="24"/>
            <w:szCs w:val="24"/>
          </w:rPr>
          <w:t xml:space="preserve">ντας </w:t>
        </w:r>
      </w:ins>
      <w:ins w:id="1116" w:author="MCH" w:date="2020-09-30T11:16:00Z">
        <w:r w:rsidR="003D7596" w:rsidRPr="0062767A">
          <w:rPr>
            <w:bCs/>
            <w:color w:val="000000" w:themeColor="text1"/>
            <w:sz w:val="24"/>
            <w:szCs w:val="24"/>
          </w:rPr>
          <w:t xml:space="preserve"> σε όλες τις έρευνες γενικού πληθυσμού της Ελληνικής Στατιστικής Αρχής τον δείκτη GALI (Global Activity Limitation Index), καθώς και το σύντομο ερωτηματολόγιο των 6 ερωτήσεων για την αναπηρία της ομάδας Ουάσιγκτον  (Washington Group on Disability </w:t>
        </w:r>
        <w:r w:rsidR="003D7596" w:rsidRPr="0062767A">
          <w:rPr>
            <w:bCs/>
            <w:color w:val="000000" w:themeColor="text1"/>
            <w:sz w:val="24"/>
            <w:szCs w:val="24"/>
            <w:lang w:val="en-US"/>
          </w:rPr>
          <w:t>Statistics</w:t>
        </w:r>
        <w:r w:rsidR="003D7596" w:rsidRPr="0062767A">
          <w:rPr>
            <w:bCs/>
            <w:color w:val="000000" w:themeColor="text1"/>
            <w:sz w:val="24"/>
            <w:szCs w:val="24"/>
          </w:rPr>
          <w:t>), σύμφωνα με τη</w:t>
        </w:r>
      </w:ins>
      <w:ins w:id="1117" w:author="MCH" w:date="2020-10-02T17:25:00Z">
        <w:r w:rsidR="008A40B7" w:rsidRPr="0062767A">
          <w:rPr>
            <w:bCs/>
            <w:color w:val="000000" w:themeColor="text1"/>
            <w:sz w:val="24"/>
            <w:szCs w:val="24"/>
          </w:rPr>
          <w:t>ν</w:t>
        </w:r>
      </w:ins>
      <w:ins w:id="1118" w:author="MCH" w:date="2020-09-30T11:16:00Z">
        <w:r w:rsidR="003D7596" w:rsidRPr="0062767A">
          <w:rPr>
            <w:bCs/>
            <w:color w:val="000000" w:themeColor="text1"/>
            <w:sz w:val="24"/>
            <w:szCs w:val="24"/>
          </w:rPr>
          <w:t xml:space="preserve"> </w:t>
        </w:r>
      </w:ins>
      <w:ins w:id="1119" w:author="MCH" w:date="2020-10-02T17:25:00Z">
        <w:r w:rsidR="008A40B7" w:rsidRPr="0062767A">
          <w:rPr>
            <w:bCs/>
            <w:color w:val="000000" w:themeColor="text1"/>
            <w:sz w:val="24"/>
            <w:szCs w:val="24"/>
          </w:rPr>
          <w:t>παράγραφο</w:t>
        </w:r>
      </w:ins>
      <w:ins w:id="1120" w:author="MCH" w:date="2020-09-30T11:16:00Z">
        <w:r w:rsidR="003D7596" w:rsidRPr="0062767A">
          <w:rPr>
            <w:bCs/>
            <w:color w:val="000000" w:themeColor="text1"/>
            <w:sz w:val="24"/>
            <w:szCs w:val="24"/>
          </w:rPr>
          <w:t xml:space="preserve"> 46 των Τελικών Παρατηρήσεων της Επιτροπής</w:t>
        </w:r>
      </w:ins>
      <w:ins w:id="1121" w:author="MCH" w:date="2020-09-30T13:07:00Z">
        <w:r w:rsidR="006904A1" w:rsidRPr="0062767A">
          <w:rPr>
            <w:bCs/>
            <w:color w:val="000000" w:themeColor="text1"/>
            <w:sz w:val="24"/>
            <w:szCs w:val="24"/>
          </w:rPr>
          <w:t>.</w:t>
        </w:r>
      </w:ins>
    </w:p>
    <w:p w14:paraId="079DE344" w14:textId="6A39AC0F" w:rsidR="000D0F21" w:rsidRPr="0062767A" w:rsidRDefault="000D0F21" w:rsidP="00BD5BA5">
      <w:pPr>
        <w:spacing w:line="276" w:lineRule="auto"/>
        <w:ind w:left="720"/>
        <w:jc w:val="both"/>
        <w:rPr>
          <w:ins w:id="1122" w:author="MCH" w:date="2020-09-24T17:29:00Z"/>
          <w:color w:val="000000" w:themeColor="text1"/>
          <w:sz w:val="24"/>
          <w:szCs w:val="24"/>
        </w:rPr>
      </w:pPr>
      <w:ins w:id="1123" w:author="MCH" w:date="2020-09-24T17:29:00Z">
        <w:r w:rsidRPr="0062767A">
          <w:rPr>
            <w:b/>
            <w:bCs/>
            <w:color w:val="000000" w:themeColor="text1"/>
            <w:sz w:val="24"/>
            <w:szCs w:val="24"/>
          </w:rPr>
          <w:t xml:space="preserve">Χρονοδιάγραμμα: </w:t>
        </w:r>
        <w:r w:rsidRPr="0062767A">
          <w:rPr>
            <w:color w:val="000000" w:themeColor="text1"/>
            <w:sz w:val="24"/>
            <w:szCs w:val="24"/>
          </w:rPr>
          <w:t>εντός του 2021</w:t>
        </w:r>
      </w:ins>
    </w:p>
    <w:p w14:paraId="418AB0B6" w14:textId="59A8B385" w:rsidR="000D0F21" w:rsidRPr="0062767A" w:rsidRDefault="000D0F21" w:rsidP="008A40B7">
      <w:pPr>
        <w:spacing w:line="276" w:lineRule="auto"/>
        <w:ind w:left="720"/>
        <w:jc w:val="both"/>
        <w:rPr>
          <w:ins w:id="1124" w:author="MCH" w:date="2020-09-30T13:07:00Z"/>
          <w:color w:val="000000" w:themeColor="text1"/>
          <w:sz w:val="24"/>
          <w:szCs w:val="24"/>
        </w:rPr>
      </w:pPr>
      <w:ins w:id="1125" w:author="MCH" w:date="2020-09-24T17:29:00Z">
        <w:r w:rsidRPr="0062767A">
          <w:rPr>
            <w:b/>
            <w:bCs/>
            <w:color w:val="000000" w:themeColor="text1"/>
            <w:sz w:val="24"/>
            <w:szCs w:val="24"/>
          </w:rPr>
          <w:t>Υπεύθυνος φορέας:</w:t>
        </w:r>
      </w:ins>
      <w:ins w:id="1126" w:author="MCH" w:date="2020-09-24T17:30:00Z">
        <w:r w:rsidRPr="0062767A">
          <w:rPr>
            <w:b/>
            <w:bCs/>
            <w:color w:val="000000" w:themeColor="text1"/>
            <w:sz w:val="24"/>
            <w:szCs w:val="24"/>
          </w:rPr>
          <w:t xml:space="preserve"> </w:t>
        </w:r>
        <w:r w:rsidRPr="0062767A">
          <w:rPr>
            <w:color w:val="000000" w:themeColor="text1"/>
            <w:sz w:val="24"/>
            <w:szCs w:val="24"/>
          </w:rPr>
          <w:t>Ελληνική Στατιστική Αρχή</w:t>
        </w:r>
      </w:ins>
      <w:ins w:id="1127" w:author="MCH" w:date="2020-09-30T13:10:00Z">
        <w:r w:rsidR="006904A1" w:rsidRPr="0062767A">
          <w:rPr>
            <w:color w:val="000000" w:themeColor="text1"/>
            <w:sz w:val="24"/>
            <w:szCs w:val="24"/>
          </w:rPr>
          <w:t xml:space="preserve"> (ΕΛΣΤΑΤ)</w:t>
        </w:r>
      </w:ins>
    </w:p>
    <w:p w14:paraId="29BCDA1E" w14:textId="7A6760A2" w:rsidR="006904A1" w:rsidRPr="0062767A" w:rsidRDefault="006904A1" w:rsidP="008A40B7">
      <w:pPr>
        <w:spacing w:line="276" w:lineRule="auto"/>
        <w:ind w:left="720"/>
        <w:jc w:val="both"/>
        <w:rPr>
          <w:ins w:id="1128" w:author="MCH" w:date="2020-09-30T19:55:00Z"/>
          <w:color w:val="000000" w:themeColor="text1"/>
          <w:sz w:val="24"/>
          <w:szCs w:val="24"/>
        </w:rPr>
      </w:pPr>
      <w:ins w:id="1129" w:author="MCH" w:date="2020-09-30T13:07:00Z">
        <w:r w:rsidRPr="0062767A">
          <w:rPr>
            <w:b/>
            <w:bCs/>
            <w:color w:val="000000" w:themeColor="text1"/>
            <w:sz w:val="24"/>
            <w:szCs w:val="24"/>
          </w:rPr>
          <w:t>Εμπλεκόμενος φορέας:</w:t>
        </w:r>
        <w:r w:rsidRPr="0062767A">
          <w:rPr>
            <w:color w:val="000000" w:themeColor="text1"/>
            <w:sz w:val="24"/>
            <w:szCs w:val="24"/>
          </w:rPr>
          <w:t xml:space="preserve"> Παρατηρητήριο Θεμάτων Αναπηρίας της ΕΣΑμεΑ</w:t>
        </w:r>
      </w:ins>
    </w:p>
    <w:p w14:paraId="6AF3336A" w14:textId="77777777" w:rsidR="009746C7" w:rsidRPr="0062767A" w:rsidRDefault="009746C7" w:rsidP="00DA752A">
      <w:pPr>
        <w:spacing w:line="276" w:lineRule="auto"/>
        <w:ind w:left="450"/>
        <w:jc w:val="both"/>
        <w:rPr>
          <w:ins w:id="1130" w:author="MCH" w:date="2020-09-24T17:24:00Z"/>
          <w:color w:val="000000" w:themeColor="text1"/>
          <w:sz w:val="24"/>
          <w:szCs w:val="24"/>
        </w:rPr>
      </w:pPr>
    </w:p>
    <w:p w14:paraId="708E6309" w14:textId="52772364" w:rsidR="00026F3F" w:rsidRPr="0062767A" w:rsidRDefault="00814D49" w:rsidP="009746C7">
      <w:pPr>
        <w:pStyle w:val="a4"/>
        <w:numPr>
          <w:ilvl w:val="0"/>
          <w:numId w:val="118"/>
        </w:numPr>
        <w:tabs>
          <w:tab w:val="left" w:pos="820"/>
        </w:tabs>
        <w:spacing w:line="276" w:lineRule="auto"/>
        <w:rPr>
          <w:ins w:id="1131" w:author="MCH" w:date="2020-09-30T19:41:00Z"/>
          <w:color w:val="000000" w:themeColor="text1"/>
          <w:sz w:val="24"/>
          <w:szCs w:val="24"/>
        </w:rPr>
      </w:pPr>
      <w:ins w:id="1132" w:author="MCH" w:date="2020-09-30T15:56:00Z">
        <w:r w:rsidRPr="0062767A">
          <w:rPr>
            <w:b/>
            <w:bCs/>
            <w:color w:val="000000" w:themeColor="text1"/>
            <w:sz w:val="24"/>
            <w:szCs w:val="24"/>
          </w:rPr>
          <w:t>Καθιερώνουμε</w:t>
        </w:r>
      </w:ins>
      <w:ins w:id="1133" w:author="MCH" w:date="2020-09-28T19:06:00Z">
        <w:r w:rsidR="00026F3F" w:rsidRPr="0062767A">
          <w:rPr>
            <w:b/>
            <w:bCs/>
            <w:color w:val="000000" w:themeColor="text1"/>
            <w:sz w:val="24"/>
            <w:szCs w:val="24"/>
          </w:rPr>
          <w:t xml:space="preserve"> μετρήσιμ</w:t>
        </w:r>
      </w:ins>
      <w:ins w:id="1134" w:author="MCH" w:date="2020-09-30T15:56:00Z">
        <w:r w:rsidRPr="0062767A">
          <w:rPr>
            <w:b/>
            <w:bCs/>
            <w:color w:val="000000" w:themeColor="text1"/>
            <w:sz w:val="24"/>
            <w:szCs w:val="24"/>
          </w:rPr>
          <w:t>ους</w:t>
        </w:r>
      </w:ins>
      <w:ins w:id="1135" w:author="MCH" w:date="2020-09-28T19:06:00Z">
        <w:r w:rsidR="00026F3F" w:rsidRPr="0062767A">
          <w:rPr>
            <w:b/>
            <w:bCs/>
            <w:color w:val="000000" w:themeColor="text1"/>
            <w:sz w:val="24"/>
            <w:szCs w:val="24"/>
          </w:rPr>
          <w:t xml:space="preserve"> στόχ</w:t>
        </w:r>
      </w:ins>
      <w:ins w:id="1136" w:author="MCH" w:date="2020-09-30T15:56:00Z">
        <w:r w:rsidRPr="0062767A">
          <w:rPr>
            <w:b/>
            <w:bCs/>
            <w:color w:val="000000" w:themeColor="text1"/>
            <w:sz w:val="24"/>
            <w:szCs w:val="24"/>
          </w:rPr>
          <w:t>ους</w:t>
        </w:r>
      </w:ins>
      <w:ins w:id="1137" w:author="MCH" w:date="2020-09-28T19:06:00Z">
        <w:r w:rsidR="00026F3F" w:rsidRPr="0062767A">
          <w:rPr>
            <w:b/>
            <w:bCs/>
            <w:color w:val="000000" w:themeColor="text1"/>
            <w:sz w:val="24"/>
            <w:szCs w:val="24"/>
          </w:rPr>
          <w:t xml:space="preserve"> και ποσοτικ</w:t>
        </w:r>
      </w:ins>
      <w:ins w:id="1138" w:author="MCH" w:date="2020-09-30T15:56:00Z">
        <w:r w:rsidRPr="0062767A">
          <w:rPr>
            <w:b/>
            <w:bCs/>
            <w:color w:val="000000" w:themeColor="text1"/>
            <w:sz w:val="24"/>
            <w:szCs w:val="24"/>
          </w:rPr>
          <w:t>ούς</w:t>
        </w:r>
      </w:ins>
      <w:ins w:id="1139" w:author="MCH" w:date="2020-09-28T19:06:00Z">
        <w:r w:rsidR="00026F3F" w:rsidRPr="0062767A">
          <w:rPr>
            <w:b/>
            <w:bCs/>
            <w:color w:val="000000" w:themeColor="text1"/>
            <w:sz w:val="24"/>
            <w:szCs w:val="24"/>
          </w:rPr>
          <w:t>/ποιοτικ</w:t>
        </w:r>
      </w:ins>
      <w:ins w:id="1140" w:author="MCH" w:date="2020-09-30T15:56:00Z">
        <w:r w:rsidRPr="0062767A">
          <w:rPr>
            <w:b/>
            <w:bCs/>
            <w:color w:val="000000" w:themeColor="text1"/>
            <w:sz w:val="24"/>
            <w:szCs w:val="24"/>
          </w:rPr>
          <w:t>ούς</w:t>
        </w:r>
      </w:ins>
      <w:ins w:id="1141" w:author="MCH" w:date="2020-09-28T19:06:00Z">
        <w:r w:rsidR="00026F3F" w:rsidRPr="0062767A">
          <w:rPr>
            <w:b/>
            <w:bCs/>
            <w:color w:val="000000" w:themeColor="text1"/>
            <w:sz w:val="24"/>
            <w:szCs w:val="24"/>
          </w:rPr>
          <w:t xml:space="preserve"> </w:t>
        </w:r>
      </w:ins>
      <w:ins w:id="1142" w:author="MCH" w:date="2020-09-28T19:07:00Z">
        <w:r w:rsidR="00026F3F" w:rsidRPr="0062767A">
          <w:rPr>
            <w:b/>
            <w:bCs/>
            <w:color w:val="000000" w:themeColor="text1"/>
            <w:sz w:val="24"/>
            <w:szCs w:val="24"/>
          </w:rPr>
          <w:t>δε</w:t>
        </w:r>
      </w:ins>
      <w:ins w:id="1143" w:author="MCH" w:date="2020-09-30T15:56:00Z">
        <w:r w:rsidRPr="0062767A">
          <w:rPr>
            <w:b/>
            <w:bCs/>
            <w:color w:val="000000" w:themeColor="text1"/>
            <w:sz w:val="24"/>
            <w:szCs w:val="24"/>
          </w:rPr>
          <w:t>ίκτες</w:t>
        </w:r>
      </w:ins>
      <w:ins w:id="1144" w:author="MCH" w:date="2020-09-28T19:06:00Z">
        <w:r w:rsidR="00026F3F" w:rsidRPr="0062767A">
          <w:rPr>
            <w:b/>
            <w:bCs/>
            <w:color w:val="000000" w:themeColor="text1"/>
            <w:sz w:val="24"/>
            <w:szCs w:val="24"/>
          </w:rPr>
          <w:t xml:space="preserve"> σχετικ</w:t>
        </w:r>
      </w:ins>
      <w:ins w:id="1145" w:author="MCH" w:date="2020-09-30T15:58:00Z">
        <w:r w:rsidR="00121C60" w:rsidRPr="0062767A">
          <w:rPr>
            <w:b/>
            <w:bCs/>
            <w:color w:val="000000" w:themeColor="text1"/>
            <w:sz w:val="24"/>
            <w:szCs w:val="24"/>
          </w:rPr>
          <w:t>ούς</w:t>
        </w:r>
      </w:ins>
      <w:ins w:id="1146" w:author="MCH" w:date="2020-09-28T19:06:00Z">
        <w:r w:rsidR="00026F3F" w:rsidRPr="0062767A">
          <w:rPr>
            <w:b/>
            <w:bCs/>
            <w:color w:val="000000" w:themeColor="text1"/>
            <w:sz w:val="24"/>
            <w:szCs w:val="24"/>
          </w:rPr>
          <w:t xml:space="preserve"> με την εξυπηρέτηση πολιτών με αναπηρία από τις Υπηρεσίες του δημόσιου και ευρύτερου δημόσιου τομέα.</w:t>
        </w:r>
      </w:ins>
    </w:p>
    <w:p w14:paraId="217A3619" w14:textId="77777777" w:rsidR="00026F3F" w:rsidRPr="0062767A" w:rsidRDefault="00026F3F" w:rsidP="002260F7">
      <w:pPr>
        <w:ind w:left="720"/>
        <w:jc w:val="both"/>
        <w:rPr>
          <w:ins w:id="1147" w:author="MCH" w:date="2020-09-28T19:06:00Z"/>
          <w:color w:val="000000" w:themeColor="text1"/>
          <w:sz w:val="24"/>
          <w:szCs w:val="24"/>
        </w:rPr>
      </w:pPr>
      <w:ins w:id="1148" w:author="MCH" w:date="2020-09-28T19:06:00Z">
        <w:r w:rsidRPr="0062767A">
          <w:rPr>
            <w:b/>
            <w:bCs/>
            <w:color w:val="000000" w:themeColor="text1"/>
            <w:sz w:val="24"/>
            <w:szCs w:val="24"/>
          </w:rPr>
          <w:t xml:space="preserve">Χρονοδιάγραμμα: </w:t>
        </w:r>
        <w:r w:rsidRPr="0062767A">
          <w:rPr>
            <w:color w:val="000000" w:themeColor="text1"/>
            <w:sz w:val="24"/>
            <w:szCs w:val="24"/>
          </w:rPr>
          <w:t>διαρκής δράση με έναρξη</w:t>
        </w:r>
        <w:r w:rsidRPr="0062767A">
          <w:rPr>
            <w:b/>
            <w:bCs/>
            <w:color w:val="000000" w:themeColor="text1"/>
            <w:sz w:val="24"/>
            <w:szCs w:val="24"/>
          </w:rPr>
          <w:t xml:space="preserve"> </w:t>
        </w:r>
        <w:r w:rsidRPr="0062767A">
          <w:rPr>
            <w:color w:val="000000" w:themeColor="text1"/>
            <w:sz w:val="24"/>
            <w:szCs w:val="24"/>
          </w:rPr>
          <w:t>εντός του 2020</w:t>
        </w:r>
      </w:ins>
    </w:p>
    <w:p w14:paraId="687A3139" w14:textId="77777777" w:rsidR="00026F3F" w:rsidRPr="0062767A" w:rsidRDefault="00026F3F" w:rsidP="002260F7">
      <w:pPr>
        <w:ind w:left="720"/>
        <w:jc w:val="both"/>
        <w:rPr>
          <w:ins w:id="1149" w:author="MCH" w:date="2020-09-28T19:06:00Z"/>
          <w:color w:val="000000" w:themeColor="text1"/>
          <w:sz w:val="24"/>
        </w:rPr>
      </w:pPr>
      <w:ins w:id="1150" w:author="MCH" w:date="2020-09-28T19:06:00Z">
        <w:r w:rsidRPr="0062767A">
          <w:rPr>
            <w:b/>
            <w:bCs/>
            <w:color w:val="000000" w:themeColor="text1"/>
            <w:sz w:val="24"/>
          </w:rPr>
          <w:t>Υπεύθυνος φορέας:</w:t>
        </w:r>
        <w:r w:rsidRPr="0062767A">
          <w:rPr>
            <w:color w:val="000000" w:themeColor="text1"/>
            <w:sz w:val="24"/>
          </w:rPr>
          <w:t xml:space="preserve"> Υπουργείο Εσωτερικών, Υπουργείο Ψηφιακής Διακυβέρνησης</w:t>
        </w:r>
      </w:ins>
    </w:p>
    <w:p w14:paraId="734D2EAD" w14:textId="77777777" w:rsidR="009746C7" w:rsidRPr="0062767A" w:rsidRDefault="00026F3F" w:rsidP="002260F7">
      <w:pPr>
        <w:ind w:left="720"/>
        <w:jc w:val="both"/>
        <w:rPr>
          <w:ins w:id="1151" w:author="MCH" w:date="2020-09-30T20:00:00Z"/>
          <w:color w:val="000000" w:themeColor="text1"/>
          <w:sz w:val="24"/>
        </w:rPr>
      </w:pPr>
      <w:ins w:id="1152" w:author="MCH" w:date="2020-09-28T19:06:00Z">
        <w:r w:rsidRPr="0062767A">
          <w:rPr>
            <w:b/>
            <w:bCs/>
            <w:color w:val="000000" w:themeColor="text1"/>
            <w:sz w:val="24"/>
          </w:rPr>
          <w:t xml:space="preserve">Εμπλεκόμενος φορέας: </w:t>
        </w:r>
        <w:r w:rsidRPr="0062767A">
          <w:rPr>
            <w:color w:val="000000" w:themeColor="text1"/>
            <w:sz w:val="24"/>
          </w:rPr>
          <w:t>Παρατηρητήριο Θεμάτων Αναπηρίας της ΕΣΑμεΑ</w:t>
        </w:r>
      </w:ins>
    </w:p>
    <w:p w14:paraId="74CE60DA" w14:textId="77777777" w:rsidR="009746C7" w:rsidRPr="0062767A" w:rsidRDefault="009746C7" w:rsidP="009746C7">
      <w:pPr>
        <w:ind w:left="450"/>
        <w:jc w:val="both"/>
        <w:rPr>
          <w:ins w:id="1153" w:author="MCH" w:date="2020-09-30T20:00:00Z"/>
          <w:color w:val="000000" w:themeColor="text1"/>
          <w:sz w:val="24"/>
        </w:rPr>
      </w:pPr>
    </w:p>
    <w:p w14:paraId="745242B2" w14:textId="1750DCE2" w:rsidR="00CA4B54" w:rsidRPr="0062767A" w:rsidRDefault="009746C7" w:rsidP="009746C7">
      <w:pPr>
        <w:ind w:left="720" w:hanging="270"/>
        <w:jc w:val="both"/>
        <w:rPr>
          <w:color w:val="000000" w:themeColor="text1"/>
          <w:sz w:val="24"/>
        </w:rPr>
      </w:pPr>
      <w:ins w:id="1154" w:author="MCH" w:date="2020-09-30T19:59:00Z">
        <w:r w:rsidRPr="0062767A">
          <w:rPr>
            <w:b/>
            <w:color w:val="000000" w:themeColor="text1"/>
            <w:sz w:val="24"/>
          </w:rPr>
          <w:t xml:space="preserve">6. </w:t>
        </w:r>
      </w:ins>
      <w:ins w:id="1155" w:author="MCH" w:date="2020-09-30T20:00:00Z">
        <w:r w:rsidRPr="0062767A">
          <w:rPr>
            <w:b/>
            <w:color w:val="000000" w:themeColor="text1"/>
            <w:sz w:val="24"/>
          </w:rPr>
          <w:t xml:space="preserve"> </w:t>
        </w:r>
      </w:ins>
      <w:ins w:id="1156" w:author="MCH" w:date="2020-09-30T15:58:00Z">
        <w:r w:rsidR="00121C60" w:rsidRPr="0062767A">
          <w:rPr>
            <w:b/>
            <w:color w:val="000000" w:themeColor="text1"/>
            <w:sz w:val="24"/>
          </w:rPr>
          <w:t>Συλλ</w:t>
        </w:r>
      </w:ins>
      <w:ins w:id="1157" w:author="MCH" w:date="2020-09-30T15:59:00Z">
        <w:r w:rsidR="00121C60" w:rsidRPr="0062767A">
          <w:rPr>
            <w:b/>
            <w:color w:val="000000" w:themeColor="text1"/>
            <w:sz w:val="24"/>
          </w:rPr>
          <w:t>έγουμε</w:t>
        </w:r>
      </w:ins>
      <w:del w:id="1158" w:author="MCH" w:date="2020-09-24T17:20:00Z">
        <w:r w:rsidR="00D41990" w:rsidRPr="0062767A" w:rsidDel="000D0F21">
          <w:rPr>
            <w:b/>
            <w:color w:val="000000" w:themeColor="text1"/>
            <w:sz w:val="24"/>
          </w:rPr>
          <w:delText>σ</w:delText>
        </w:r>
      </w:del>
      <w:del w:id="1159" w:author="MCH" w:date="2020-09-30T15:58:00Z">
        <w:r w:rsidR="00D41990" w:rsidRPr="0062767A" w:rsidDel="00121C60">
          <w:rPr>
            <w:b/>
            <w:color w:val="000000" w:themeColor="text1"/>
            <w:sz w:val="24"/>
          </w:rPr>
          <w:delText>ε συλλογή</w:delText>
        </w:r>
      </w:del>
      <w:r w:rsidR="00D41990" w:rsidRPr="0062767A">
        <w:rPr>
          <w:b/>
          <w:color w:val="000000" w:themeColor="text1"/>
          <w:sz w:val="24"/>
        </w:rPr>
        <w:t xml:space="preserve"> στοιχεί</w:t>
      </w:r>
      <w:ins w:id="1160" w:author="MCH" w:date="2020-09-30T15:59:00Z">
        <w:r w:rsidR="00121C60" w:rsidRPr="0062767A">
          <w:rPr>
            <w:b/>
            <w:color w:val="000000" w:themeColor="text1"/>
            <w:sz w:val="24"/>
          </w:rPr>
          <w:t>α</w:t>
        </w:r>
      </w:ins>
      <w:del w:id="1161" w:author="MCH" w:date="2020-09-30T15:59:00Z">
        <w:r w:rsidR="00D41990" w:rsidRPr="0062767A" w:rsidDel="00121C60">
          <w:rPr>
            <w:b/>
            <w:color w:val="000000" w:themeColor="text1"/>
            <w:sz w:val="24"/>
          </w:rPr>
          <w:delText>ων</w:delText>
        </w:r>
      </w:del>
      <w:r w:rsidR="00D41990" w:rsidRPr="0062767A">
        <w:rPr>
          <w:b/>
          <w:color w:val="000000" w:themeColor="text1"/>
          <w:sz w:val="24"/>
        </w:rPr>
        <w:t xml:space="preserve"> και </w:t>
      </w:r>
      <w:del w:id="1162" w:author="MCH" w:date="2020-09-30T15:59:00Z">
        <w:r w:rsidR="00D41990" w:rsidRPr="0062767A" w:rsidDel="00121C60">
          <w:rPr>
            <w:b/>
            <w:color w:val="000000" w:themeColor="text1"/>
            <w:sz w:val="24"/>
          </w:rPr>
          <w:delText xml:space="preserve">αξιοποίηση </w:delText>
        </w:r>
      </w:del>
      <w:ins w:id="1163" w:author="MCH" w:date="2020-09-30T15:59:00Z">
        <w:r w:rsidR="00121C60" w:rsidRPr="0062767A">
          <w:rPr>
            <w:b/>
            <w:color w:val="000000" w:themeColor="text1"/>
            <w:sz w:val="24"/>
          </w:rPr>
          <w:t xml:space="preserve">αξιοποιούμε </w:t>
        </w:r>
      </w:ins>
      <w:del w:id="1164" w:author="MCH" w:date="2020-09-30T15:59:00Z">
        <w:r w:rsidR="00D41990" w:rsidRPr="0062767A" w:rsidDel="00121C60">
          <w:rPr>
            <w:b/>
            <w:color w:val="000000" w:themeColor="text1"/>
            <w:sz w:val="24"/>
          </w:rPr>
          <w:delText xml:space="preserve">ποιοτικών </w:delText>
        </w:r>
      </w:del>
      <w:ins w:id="1165" w:author="MCH" w:date="2020-09-30T15:59:00Z">
        <w:r w:rsidR="00121C60" w:rsidRPr="0062767A">
          <w:rPr>
            <w:b/>
            <w:color w:val="000000" w:themeColor="text1"/>
            <w:sz w:val="24"/>
          </w:rPr>
          <w:t xml:space="preserve">ποιοτικά </w:t>
        </w:r>
      </w:ins>
      <w:r w:rsidR="00D41990" w:rsidRPr="0062767A">
        <w:rPr>
          <w:b/>
          <w:color w:val="000000" w:themeColor="text1"/>
          <w:sz w:val="24"/>
        </w:rPr>
        <w:t>και ποσοτικ</w:t>
      </w:r>
      <w:ins w:id="1166" w:author="MCH" w:date="2020-09-30T15:59:00Z">
        <w:r w:rsidR="00121C60" w:rsidRPr="0062767A">
          <w:rPr>
            <w:b/>
            <w:color w:val="000000" w:themeColor="text1"/>
            <w:sz w:val="24"/>
          </w:rPr>
          <w:t>ά</w:t>
        </w:r>
      </w:ins>
      <w:del w:id="1167" w:author="MCH" w:date="2020-09-30T15:59:00Z">
        <w:r w:rsidR="00D41990" w:rsidRPr="0062767A" w:rsidDel="00121C60">
          <w:rPr>
            <w:b/>
            <w:color w:val="000000" w:themeColor="text1"/>
            <w:sz w:val="24"/>
          </w:rPr>
          <w:delText>ών</w:delText>
        </w:r>
      </w:del>
      <w:r w:rsidR="00D41990" w:rsidRPr="0062767A">
        <w:rPr>
          <w:b/>
          <w:color w:val="000000" w:themeColor="text1"/>
          <w:sz w:val="24"/>
        </w:rPr>
        <w:t xml:space="preserve"> </w:t>
      </w:r>
      <w:del w:id="1168" w:author="MCH" w:date="2020-09-30T15:59:00Z">
        <w:r w:rsidR="00D41990" w:rsidRPr="0062767A" w:rsidDel="00121C60">
          <w:rPr>
            <w:b/>
            <w:color w:val="000000" w:themeColor="text1"/>
            <w:sz w:val="24"/>
          </w:rPr>
          <w:delText xml:space="preserve">δεδοµένων </w:delText>
        </w:r>
      </w:del>
      <w:ins w:id="1169" w:author="MCH" w:date="2020-09-30T15:59:00Z">
        <w:r w:rsidR="00121C60" w:rsidRPr="0062767A">
          <w:rPr>
            <w:b/>
            <w:color w:val="000000" w:themeColor="text1"/>
            <w:sz w:val="24"/>
          </w:rPr>
          <w:t xml:space="preserve">δεδοµένα </w:t>
        </w:r>
      </w:ins>
      <w:r w:rsidR="00D41990" w:rsidRPr="0062767A">
        <w:rPr>
          <w:b/>
          <w:color w:val="000000" w:themeColor="text1"/>
          <w:sz w:val="24"/>
        </w:rPr>
        <w:t xml:space="preserve">από Πιλοτικά Προγράµµατα </w:t>
      </w:r>
    </w:p>
    <w:p w14:paraId="0161295C" w14:textId="46A28A4F" w:rsidR="009746C7" w:rsidRPr="0062767A" w:rsidRDefault="006904A1" w:rsidP="009746C7">
      <w:pPr>
        <w:tabs>
          <w:tab w:val="left" w:pos="820"/>
        </w:tabs>
        <w:spacing w:line="276" w:lineRule="auto"/>
        <w:ind w:left="1080"/>
        <w:jc w:val="both"/>
        <w:rPr>
          <w:ins w:id="1170" w:author="MCH" w:date="2020-09-30T19:56:00Z"/>
          <w:color w:val="000000" w:themeColor="text1"/>
          <w:sz w:val="24"/>
        </w:rPr>
      </w:pPr>
      <w:del w:id="1171" w:author="MCH" w:date="2020-09-30T19:56:00Z">
        <w:r w:rsidRPr="0062767A" w:rsidDel="009746C7">
          <w:rPr>
            <w:color w:val="000000" w:themeColor="text1"/>
            <w:sz w:val="24"/>
          </w:rPr>
          <w:tab/>
        </w:r>
      </w:del>
    </w:p>
    <w:p w14:paraId="0E2C9A94" w14:textId="5FABC842" w:rsidR="00C27374" w:rsidRPr="0062767A" w:rsidRDefault="00D41990" w:rsidP="00DA752A">
      <w:pPr>
        <w:tabs>
          <w:tab w:val="left" w:pos="820"/>
        </w:tabs>
        <w:spacing w:line="276" w:lineRule="auto"/>
        <w:ind w:left="460"/>
        <w:jc w:val="both"/>
        <w:rPr>
          <w:ins w:id="1172" w:author="MCH" w:date="2020-09-28T14:35:00Z"/>
          <w:color w:val="000000" w:themeColor="text1"/>
          <w:sz w:val="24"/>
        </w:rPr>
      </w:pPr>
      <w:r w:rsidRPr="0062767A">
        <w:rPr>
          <w:color w:val="000000" w:themeColor="text1"/>
          <w:sz w:val="24"/>
        </w:rPr>
        <w:t>Ενδεικτικά παραδείγµατα πιλοτικών</w:t>
      </w:r>
      <w:r w:rsidRPr="0062767A">
        <w:rPr>
          <w:color w:val="000000" w:themeColor="text1"/>
          <w:spacing w:val="-4"/>
          <w:sz w:val="24"/>
        </w:rPr>
        <w:t xml:space="preserve"> </w:t>
      </w:r>
      <w:r w:rsidRPr="0062767A">
        <w:rPr>
          <w:color w:val="000000" w:themeColor="text1"/>
          <w:sz w:val="24"/>
        </w:rPr>
        <w:t>προγραµµάτων:</w:t>
      </w:r>
    </w:p>
    <w:p w14:paraId="5E0B635E" w14:textId="16B3132C" w:rsidR="00F21755" w:rsidRPr="0062767A" w:rsidRDefault="00D41990" w:rsidP="009746C7">
      <w:pPr>
        <w:pStyle w:val="a3"/>
        <w:numPr>
          <w:ilvl w:val="0"/>
          <w:numId w:val="26"/>
        </w:numPr>
        <w:spacing w:before="76" w:line="276" w:lineRule="auto"/>
        <w:jc w:val="both"/>
        <w:rPr>
          <w:ins w:id="1173" w:author="MCH" w:date="2020-09-25T12:07:00Z"/>
          <w:color w:val="000000" w:themeColor="text1"/>
          <w:szCs w:val="22"/>
        </w:rPr>
      </w:pPr>
      <w:r w:rsidRPr="0062767A">
        <w:rPr>
          <w:color w:val="000000" w:themeColor="text1"/>
        </w:rPr>
        <w:t>Πιλοτικό Πρόγραµµα σχετικά µε την εισαγωγή λειτουργικών κριτηρίων στην αξιολόγηση της αναπηρίας για την παροχή προνοιακών αναπηρικών δικαιωµάτων, µε σκοπό την ανάπτυξη σχετικής δηµόσιας πολιτικής στη βάση ενός περισσότερο κοινωνικού µοντέλου αξιολόγησης της</w:t>
      </w:r>
      <w:r w:rsidRPr="0062767A">
        <w:rPr>
          <w:color w:val="000000" w:themeColor="text1"/>
          <w:spacing w:val="-2"/>
        </w:rPr>
        <w:t xml:space="preserve"> </w:t>
      </w:r>
      <w:r w:rsidRPr="0062767A">
        <w:rPr>
          <w:color w:val="000000" w:themeColor="text1"/>
        </w:rPr>
        <w:t>αναπηρίας.</w:t>
      </w:r>
    </w:p>
    <w:p w14:paraId="290D61BF" w14:textId="3755EF94" w:rsidR="00C27374" w:rsidRPr="0062767A" w:rsidRDefault="00D41990" w:rsidP="00BD5BA5">
      <w:pPr>
        <w:pStyle w:val="a3"/>
        <w:spacing w:before="76" w:line="276" w:lineRule="auto"/>
        <w:ind w:left="810" w:firstLine="0"/>
        <w:jc w:val="both"/>
        <w:rPr>
          <w:ins w:id="1174" w:author="MCH" w:date="2020-09-26T08:57:00Z"/>
          <w:color w:val="000000" w:themeColor="text1"/>
        </w:rPr>
      </w:pPr>
      <w:r w:rsidRPr="0062767A">
        <w:rPr>
          <w:b/>
          <w:color w:val="000000" w:themeColor="text1"/>
        </w:rPr>
        <w:t xml:space="preserve">Χρονοδιάγραµµα: </w:t>
      </w:r>
      <w:r w:rsidRPr="0062767A">
        <w:rPr>
          <w:color w:val="000000" w:themeColor="text1"/>
        </w:rPr>
        <w:t xml:space="preserve">2020-2022, σχεδιασµός Οδικού Χάρτη από δύο οµάδες εργασίας (Διϋπουργική και Διεπιστηµονική), λειτουργία Πιλοτικού Προγράµµατος, αξιολόγηση πορισµάτων και ποσοτικών δεδοµένων που θα εξαχθούν από το Πιλοτικό Πρόγραµµα </w:t>
      </w:r>
      <w:r w:rsidRPr="0062767A">
        <w:rPr>
          <w:b/>
          <w:color w:val="000000" w:themeColor="text1"/>
        </w:rPr>
        <w:t xml:space="preserve">Υπεύθυνος φορέας: </w:t>
      </w:r>
      <w:r w:rsidRPr="0062767A">
        <w:rPr>
          <w:color w:val="000000" w:themeColor="text1"/>
        </w:rPr>
        <w:t>Υπουργείο Εργασίας και Κοινωνικών Υποθέσεων – Γενική Γραµµατεία Κοινωνικών Ασφαλίσεων</w:t>
      </w:r>
    </w:p>
    <w:p w14:paraId="5D1E51A3" w14:textId="77777777" w:rsidR="0011498F" w:rsidRPr="0062767A" w:rsidRDefault="0011498F" w:rsidP="008A40B7">
      <w:pPr>
        <w:pStyle w:val="a3"/>
        <w:spacing w:before="41" w:line="280" w:lineRule="auto"/>
        <w:ind w:left="810" w:right="118" w:firstLine="0"/>
        <w:jc w:val="both"/>
        <w:rPr>
          <w:ins w:id="1175" w:author="MCH" w:date="2020-09-26T08:57:00Z"/>
          <w:color w:val="000000" w:themeColor="text1"/>
        </w:rPr>
      </w:pPr>
      <w:ins w:id="1176" w:author="MCH" w:date="2020-09-26T08:57:00Z">
        <w:r w:rsidRPr="0062767A">
          <w:rPr>
            <w:b/>
            <w:color w:val="000000" w:themeColor="text1"/>
          </w:rPr>
          <w:t>Εμπλεκόμενοι φορείς:</w:t>
        </w:r>
        <w:r w:rsidRPr="0062767A">
          <w:rPr>
            <w:color w:val="000000" w:themeColor="text1"/>
          </w:rPr>
          <w:t xml:space="preserve"> ΕΣΑμεΑ</w:t>
        </w:r>
      </w:ins>
    </w:p>
    <w:p w14:paraId="45CE4915" w14:textId="77777777" w:rsidR="00795B61" w:rsidRPr="0062767A" w:rsidRDefault="00795B61" w:rsidP="009746C7">
      <w:pPr>
        <w:pStyle w:val="a4"/>
        <w:numPr>
          <w:ilvl w:val="0"/>
          <w:numId w:val="26"/>
        </w:numPr>
        <w:spacing w:line="276" w:lineRule="auto"/>
        <w:rPr>
          <w:ins w:id="1177" w:author="MCH" w:date="2020-09-28T18:55:00Z"/>
          <w:color w:val="000000" w:themeColor="text1"/>
          <w:sz w:val="24"/>
        </w:rPr>
      </w:pPr>
      <w:ins w:id="1178" w:author="MCH" w:date="2020-09-28T18:55:00Z">
        <w:r w:rsidRPr="0062767A">
          <w:rPr>
            <w:color w:val="000000" w:themeColor="text1"/>
            <w:sz w:val="24"/>
          </w:rPr>
          <w:t>Πιλοτικό Πρόγραμμα για την εκπαίδευση εκπαιδευτών κινητικότητας, προσανατολισμού και δεξιοτήτων καθημερινής διαβίωσης για άτομα με οπτική αναπηρία</w:t>
        </w:r>
      </w:ins>
    </w:p>
    <w:p w14:paraId="15D68A17" w14:textId="77777777" w:rsidR="00795B61" w:rsidRPr="0062767A" w:rsidRDefault="00795B61" w:rsidP="00BD5BA5">
      <w:pPr>
        <w:spacing w:line="276" w:lineRule="auto"/>
        <w:ind w:left="810"/>
        <w:rPr>
          <w:ins w:id="1179" w:author="MCH" w:date="2020-09-28T18:55:00Z"/>
          <w:color w:val="000000" w:themeColor="text1"/>
          <w:sz w:val="24"/>
        </w:rPr>
      </w:pPr>
      <w:ins w:id="1180" w:author="MCH" w:date="2020-09-28T18:55:00Z">
        <w:r w:rsidRPr="0062767A">
          <w:rPr>
            <w:b/>
            <w:bCs/>
            <w:color w:val="000000" w:themeColor="text1"/>
            <w:sz w:val="24"/>
          </w:rPr>
          <w:t xml:space="preserve">Χρονοδιάγραμμα: </w:t>
        </w:r>
        <w:r w:rsidRPr="0062767A">
          <w:rPr>
            <w:color w:val="000000" w:themeColor="text1"/>
            <w:sz w:val="24"/>
          </w:rPr>
          <w:t>Εντός του 2021</w:t>
        </w:r>
      </w:ins>
    </w:p>
    <w:p w14:paraId="39930DF9" w14:textId="260C3EF4" w:rsidR="00AD1EDD" w:rsidRPr="0062767A" w:rsidRDefault="00795B61" w:rsidP="00BD5BA5">
      <w:pPr>
        <w:spacing w:line="276" w:lineRule="auto"/>
        <w:ind w:left="810"/>
        <w:rPr>
          <w:ins w:id="1181" w:author="MCH" w:date="2020-09-29T17:39:00Z"/>
          <w:color w:val="000000" w:themeColor="text1"/>
          <w:sz w:val="24"/>
        </w:rPr>
      </w:pPr>
      <w:ins w:id="1182" w:author="MCH" w:date="2020-09-28T18:55:00Z">
        <w:r w:rsidRPr="0062767A">
          <w:rPr>
            <w:b/>
            <w:bCs/>
            <w:color w:val="000000" w:themeColor="text1"/>
            <w:sz w:val="24"/>
          </w:rPr>
          <w:t xml:space="preserve">Υπεύθυνος φορέας: </w:t>
        </w:r>
      </w:ins>
      <w:ins w:id="1183" w:author="MCH" w:date="2020-09-29T17:36:00Z">
        <w:r w:rsidR="00AD1EDD" w:rsidRPr="0062767A">
          <w:rPr>
            <w:color w:val="000000" w:themeColor="text1"/>
            <w:sz w:val="24"/>
          </w:rPr>
          <w:t>Υπουργείο Εργασίας</w:t>
        </w:r>
      </w:ins>
      <w:ins w:id="1184" w:author="MCH" w:date="2020-09-29T17:37:00Z">
        <w:r w:rsidR="00AD1EDD" w:rsidRPr="0062767A">
          <w:rPr>
            <w:color w:val="000000" w:themeColor="text1"/>
            <w:sz w:val="24"/>
          </w:rPr>
          <w:t xml:space="preserve"> και Κοινωνικών Υποθέσεων</w:t>
        </w:r>
      </w:ins>
    </w:p>
    <w:p w14:paraId="104A463C" w14:textId="77777777" w:rsidR="00DA752A" w:rsidRPr="0062767A" w:rsidRDefault="00AD1EDD" w:rsidP="00BD5BA5">
      <w:pPr>
        <w:spacing w:line="276" w:lineRule="auto"/>
        <w:ind w:left="810"/>
        <w:rPr>
          <w:ins w:id="1185" w:author="MCH" w:date="2020-09-30T19:46:00Z"/>
          <w:color w:val="000000" w:themeColor="text1"/>
          <w:sz w:val="24"/>
        </w:rPr>
      </w:pPr>
      <w:ins w:id="1186" w:author="MCH" w:date="2020-09-29T17:39:00Z">
        <w:r w:rsidRPr="0062767A">
          <w:rPr>
            <w:b/>
            <w:bCs/>
            <w:color w:val="000000" w:themeColor="text1"/>
            <w:sz w:val="24"/>
          </w:rPr>
          <w:t xml:space="preserve">Εμπλεκόμενοι φορείς: </w:t>
        </w:r>
      </w:ins>
      <w:ins w:id="1187" w:author="MCH" w:date="2020-09-29T17:35:00Z">
        <w:r w:rsidRPr="0062767A">
          <w:rPr>
            <w:color w:val="000000" w:themeColor="text1"/>
            <w:sz w:val="24"/>
          </w:rPr>
          <w:t>Πανελλήνιος Σύ</w:t>
        </w:r>
      </w:ins>
      <w:ins w:id="1188" w:author="MCH" w:date="2020-09-29T17:37:00Z">
        <w:r w:rsidRPr="0062767A">
          <w:rPr>
            <w:color w:val="000000" w:themeColor="text1"/>
            <w:sz w:val="24"/>
          </w:rPr>
          <w:t>νδεσμ</w:t>
        </w:r>
      </w:ins>
      <w:ins w:id="1189" w:author="MCH" w:date="2020-09-29T17:35:00Z">
        <w:r w:rsidRPr="0062767A">
          <w:rPr>
            <w:color w:val="000000" w:themeColor="text1"/>
            <w:sz w:val="24"/>
          </w:rPr>
          <w:t>ο</w:t>
        </w:r>
      </w:ins>
      <w:ins w:id="1190" w:author="MCH" w:date="2020-09-29T17:36:00Z">
        <w:r w:rsidRPr="0062767A">
          <w:rPr>
            <w:color w:val="000000" w:themeColor="text1"/>
            <w:sz w:val="24"/>
          </w:rPr>
          <w:t xml:space="preserve">ς Τυφλών (ΠΣΤ), </w:t>
        </w:r>
      </w:ins>
      <w:ins w:id="1191" w:author="MCH" w:date="2020-09-29T17:38:00Z">
        <w:r w:rsidRPr="0062767A">
          <w:rPr>
            <w:color w:val="000000" w:themeColor="text1"/>
            <w:sz w:val="24"/>
            <w:szCs w:val="24"/>
            <w:shd w:val="clear" w:color="auto" w:fill="FFFFFF"/>
          </w:rPr>
          <w:t>Κέντρο Εκπαιδεύσεως και Αποκαταστάσεως Τυφλών (</w:t>
        </w:r>
      </w:ins>
      <w:ins w:id="1192" w:author="MCH" w:date="2020-09-29T17:36:00Z">
        <w:r w:rsidRPr="0062767A">
          <w:rPr>
            <w:color w:val="000000" w:themeColor="text1"/>
            <w:sz w:val="24"/>
            <w:szCs w:val="24"/>
          </w:rPr>
          <w:t>ΚΕΑΤ</w:t>
        </w:r>
      </w:ins>
      <w:ins w:id="1193" w:author="MCH" w:date="2020-09-29T17:38:00Z">
        <w:r w:rsidRPr="0062767A">
          <w:rPr>
            <w:color w:val="000000" w:themeColor="text1"/>
            <w:sz w:val="24"/>
            <w:szCs w:val="24"/>
          </w:rPr>
          <w:t>)</w:t>
        </w:r>
      </w:ins>
      <w:ins w:id="1194" w:author="MCH" w:date="2020-09-29T17:36:00Z">
        <w:r w:rsidRPr="0062767A">
          <w:rPr>
            <w:color w:val="000000" w:themeColor="text1"/>
            <w:sz w:val="24"/>
          </w:rPr>
          <w:t>, ΙΝΕΣΑμεΑ</w:t>
        </w:r>
      </w:ins>
    </w:p>
    <w:p w14:paraId="016B94BD" w14:textId="07B6F10D" w:rsidR="00C27374" w:rsidRPr="0062767A" w:rsidRDefault="00D41990" w:rsidP="009746C7">
      <w:pPr>
        <w:pStyle w:val="a4"/>
        <w:numPr>
          <w:ilvl w:val="0"/>
          <w:numId w:val="26"/>
        </w:numPr>
        <w:spacing w:line="276" w:lineRule="auto"/>
        <w:rPr>
          <w:color w:val="000000" w:themeColor="text1"/>
          <w:sz w:val="24"/>
        </w:rPr>
      </w:pPr>
      <w:r w:rsidRPr="0062767A">
        <w:rPr>
          <w:color w:val="000000" w:themeColor="text1"/>
          <w:sz w:val="24"/>
        </w:rPr>
        <w:t>Πιλοτικό Πρόγραµµα µε συγχρηµατοδότηση από την Ευρωπαϊκή Ένωση για τον Προσωπικό</w:t>
      </w:r>
      <w:r w:rsidRPr="0062767A">
        <w:rPr>
          <w:color w:val="000000" w:themeColor="text1"/>
          <w:spacing w:val="-1"/>
          <w:sz w:val="24"/>
        </w:rPr>
        <w:t xml:space="preserve"> </w:t>
      </w:r>
      <w:r w:rsidRPr="0062767A">
        <w:rPr>
          <w:color w:val="000000" w:themeColor="text1"/>
          <w:sz w:val="24"/>
        </w:rPr>
        <w:t>Βοηθό.</w:t>
      </w:r>
    </w:p>
    <w:p w14:paraId="1735BA8E" w14:textId="77777777" w:rsidR="00C27374" w:rsidRPr="0062767A" w:rsidRDefault="00D41990" w:rsidP="00BD5BA5">
      <w:pPr>
        <w:spacing w:line="275" w:lineRule="exact"/>
        <w:ind w:left="810"/>
        <w:rPr>
          <w:color w:val="000000" w:themeColor="text1"/>
          <w:sz w:val="24"/>
        </w:rPr>
      </w:pPr>
      <w:r w:rsidRPr="0062767A">
        <w:rPr>
          <w:b/>
          <w:color w:val="000000" w:themeColor="text1"/>
          <w:sz w:val="24"/>
        </w:rPr>
        <w:lastRenderedPageBreak/>
        <w:t xml:space="preserve">Χρονοδιάγραµµα: </w:t>
      </w:r>
      <w:r w:rsidRPr="0062767A">
        <w:rPr>
          <w:color w:val="000000" w:themeColor="text1"/>
          <w:sz w:val="24"/>
        </w:rPr>
        <w:t>Εντός του 2021</w:t>
      </w:r>
    </w:p>
    <w:p w14:paraId="03428D4B" w14:textId="6F95B98C" w:rsidR="00C27374" w:rsidRPr="0062767A" w:rsidRDefault="00D41990" w:rsidP="008A40B7">
      <w:pPr>
        <w:pStyle w:val="a3"/>
        <w:spacing w:before="41" w:line="276" w:lineRule="auto"/>
        <w:ind w:left="810" w:firstLine="0"/>
        <w:jc w:val="both"/>
        <w:rPr>
          <w:ins w:id="1195" w:author="MCH" w:date="2020-09-26T08:57:00Z"/>
          <w:color w:val="000000" w:themeColor="text1"/>
        </w:rPr>
      </w:pPr>
      <w:r w:rsidRPr="0062767A">
        <w:rPr>
          <w:b/>
          <w:color w:val="000000" w:themeColor="text1"/>
        </w:rPr>
        <w:t xml:space="preserve">Υπεύθυνος φορέας: </w:t>
      </w:r>
      <w:r w:rsidRPr="0062767A">
        <w:rPr>
          <w:color w:val="000000" w:themeColor="text1"/>
        </w:rPr>
        <w:t>Υπουργείο Εργασίας και Κοινωνικών Υποθέσεων – Γενική Γραµµατεία Κοινωνικής Αλληλεγγύης και Καταπολέµησης της Φτώχειας</w:t>
      </w:r>
    </w:p>
    <w:p w14:paraId="2B34D0F2" w14:textId="11A5ACF7" w:rsidR="0011498F" w:rsidRPr="0062767A" w:rsidRDefault="0011498F" w:rsidP="008A40B7">
      <w:pPr>
        <w:pStyle w:val="a3"/>
        <w:spacing w:before="41" w:line="280" w:lineRule="auto"/>
        <w:ind w:left="810" w:right="118" w:firstLine="0"/>
        <w:jc w:val="both"/>
        <w:rPr>
          <w:ins w:id="1196" w:author="MCH" w:date="2020-09-26T08:57:00Z"/>
          <w:color w:val="000000" w:themeColor="text1"/>
        </w:rPr>
      </w:pPr>
      <w:ins w:id="1197" w:author="MCH" w:date="2020-09-26T08:57:00Z">
        <w:r w:rsidRPr="0062767A">
          <w:rPr>
            <w:b/>
            <w:color w:val="000000" w:themeColor="text1"/>
          </w:rPr>
          <w:t>Εμπλεκόμενοι φορείς:</w:t>
        </w:r>
        <w:r w:rsidRPr="0062767A">
          <w:rPr>
            <w:color w:val="000000" w:themeColor="text1"/>
          </w:rPr>
          <w:t xml:space="preserve"> </w:t>
        </w:r>
      </w:ins>
      <w:ins w:id="1198" w:author="MCH" w:date="2020-09-30T13:09:00Z">
        <w:r w:rsidR="006904A1" w:rsidRPr="0062767A">
          <w:rPr>
            <w:color w:val="000000" w:themeColor="text1"/>
          </w:rPr>
          <w:t>ΙΝ</w:t>
        </w:r>
      </w:ins>
      <w:ins w:id="1199" w:author="MCH" w:date="2020-09-26T08:57:00Z">
        <w:r w:rsidRPr="0062767A">
          <w:rPr>
            <w:color w:val="000000" w:themeColor="text1"/>
          </w:rPr>
          <w:t>ΕΣΑμεΑ</w:t>
        </w:r>
      </w:ins>
    </w:p>
    <w:p w14:paraId="2B331B99" w14:textId="440CDBB5" w:rsidR="00C27374" w:rsidRPr="0062767A" w:rsidRDefault="00D41990" w:rsidP="009746C7">
      <w:pPr>
        <w:pStyle w:val="a4"/>
        <w:numPr>
          <w:ilvl w:val="0"/>
          <w:numId w:val="26"/>
        </w:numPr>
        <w:tabs>
          <w:tab w:val="left" w:pos="820"/>
          <w:tab w:val="left" w:pos="1897"/>
          <w:tab w:val="left" w:pos="3246"/>
          <w:tab w:val="left" w:pos="3744"/>
          <w:tab w:val="left" w:pos="4168"/>
          <w:tab w:val="left" w:pos="5456"/>
          <w:tab w:val="left" w:pos="8535"/>
        </w:tabs>
        <w:spacing w:line="276" w:lineRule="auto"/>
        <w:rPr>
          <w:rFonts w:ascii="Wingdings" w:hAnsi="Wingdings"/>
          <w:color w:val="000000" w:themeColor="text1"/>
          <w:sz w:val="24"/>
        </w:rPr>
      </w:pPr>
      <w:r w:rsidRPr="0062767A">
        <w:rPr>
          <w:color w:val="000000" w:themeColor="text1"/>
          <w:sz w:val="24"/>
        </w:rPr>
        <w:t>Πιλοτικό</w:t>
      </w:r>
      <w:ins w:id="1200" w:author="MCH" w:date="2020-09-25T12:29:00Z">
        <w:r w:rsidR="00382359" w:rsidRPr="0062767A">
          <w:rPr>
            <w:color w:val="000000" w:themeColor="text1"/>
            <w:sz w:val="24"/>
          </w:rPr>
          <w:t xml:space="preserve"> </w:t>
        </w:r>
      </w:ins>
      <w:r w:rsidRPr="0062767A">
        <w:rPr>
          <w:color w:val="000000" w:themeColor="text1"/>
          <w:sz w:val="24"/>
        </w:rPr>
        <w:t>Πρόγραµµα</w:t>
      </w:r>
      <w:ins w:id="1201" w:author="MCH" w:date="2020-09-25T12:29:00Z">
        <w:r w:rsidR="00382359" w:rsidRPr="0062767A">
          <w:rPr>
            <w:color w:val="000000" w:themeColor="text1"/>
            <w:sz w:val="24"/>
          </w:rPr>
          <w:t xml:space="preserve"> </w:t>
        </w:r>
      </w:ins>
      <w:r w:rsidRPr="0062767A">
        <w:rPr>
          <w:color w:val="000000" w:themeColor="text1"/>
          <w:sz w:val="24"/>
        </w:rPr>
        <w:t>για</w:t>
      </w:r>
      <w:ins w:id="1202" w:author="MCH" w:date="2020-09-25T12:29:00Z">
        <w:r w:rsidR="00382359" w:rsidRPr="0062767A">
          <w:rPr>
            <w:color w:val="000000" w:themeColor="text1"/>
            <w:sz w:val="24"/>
          </w:rPr>
          <w:t xml:space="preserve"> </w:t>
        </w:r>
      </w:ins>
      <w:r w:rsidRPr="0062767A">
        <w:rPr>
          <w:color w:val="000000" w:themeColor="text1"/>
          <w:sz w:val="24"/>
        </w:rPr>
        <w:t>τη</w:t>
      </w:r>
      <w:ins w:id="1203" w:author="MCH" w:date="2020-09-25T12:29:00Z">
        <w:r w:rsidR="00382359" w:rsidRPr="0062767A">
          <w:rPr>
            <w:color w:val="000000" w:themeColor="text1"/>
            <w:sz w:val="24"/>
          </w:rPr>
          <w:t xml:space="preserve"> </w:t>
        </w:r>
      </w:ins>
      <w:r w:rsidRPr="0062767A">
        <w:rPr>
          <w:color w:val="000000" w:themeColor="text1"/>
          <w:sz w:val="24"/>
        </w:rPr>
        <w:t>δηµιουργία</w:t>
      </w:r>
      <w:ins w:id="1204" w:author="MCH" w:date="2020-09-25T12:29:00Z">
        <w:r w:rsidR="00382359" w:rsidRPr="0062767A">
          <w:rPr>
            <w:color w:val="000000" w:themeColor="text1"/>
            <w:sz w:val="24"/>
          </w:rPr>
          <w:t xml:space="preserve"> </w:t>
        </w:r>
      </w:ins>
      <w:r w:rsidRPr="0062767A">
        <w:rPr>
          <w:color w:val="000000" w:themeColor="text1"/>
          <w:sz w:val="24"/>
        </w:rPr>
        <w:t>συµπεριληπτικών</w:t>
      </w:r>
      <w:ins w:id="1205" w:author="MCH" w:date="2020-09-25T12:29:00Z">
        <w:r w:rsidR="00382359" w:rsidRPr="0062767A">
          <w:rPr>
            <w:color w:val="000000" w:themeColor="text1"/>
            <w:sz w:val="24"/>
          </w:rPr>
          <w:t xml:space="preserve"> </w:t>
        </w:r>
      </w:ins>
      <w:r w:rsidRPr="0062767A">
        <w:rPr>
          <w:color w:val="000000" w:themeColor="text1"/>
          <w:sz w:val="24"/>
        </w:rPr>
        <w:t>/</w:t>
      </w:r>
      <w:r w:rsidR="000D0F21" w:rsidRPr="0062767A">
        <w:rPr>
          <w:color w:val="000000" w:themeColor="text1"/>
          <w:sz w:val="24"/>
        </w:rPr>
        <w:t xml:space="preserve"> </w:t>
      </w:r>
      <w:r w:rsidRPr="0062767A">
        <w:rPr>
          <w:color w:val="000000" w:themeColor="text1"/>
          <w:sz w:val="24"/>
        </w:rPr>
        <w:t>ενταξιακών</w:t>
      </w:r>
      <w:ins w:id="1206" w:author="MCH" w:date="2020-09-25T12:29:00Z">
        <w:r w:rsidR="00382359" w:rsidRPr="0062767A">
          <w:rPr>
            <w:color w:val="000000" w:themeColor="text1"/>
            <w:sz w:val="24"/>
          </w:rPr>
          <w:t xml:space="preserve"> </w:t>
        </w:r>
      </w:ins>
      <w:r w:rsidRPr="0062767A">
        <w:rPr>
          <w:color w:val="000000" w:themeColor="text1"/>
          <w:spacing w:val="-3"/>
          <w:sz w:val="24"/>
        </w:rPr>
        <w:t xml:space="preserve">σχολικών </w:t>
      </w:r>
      <w:r w:rsidRPr="0062767A">
        <w:rPr>
          <w:color w:val="000000" w:themeColor="text1"/>
          <w:sz w:val="24"/>
        </w:rPr>
        <w:t>κοινοτήτων.</w:t>
      </w:r>
    </w:p>
    <w:p w14:paraId="62B69842" w14:textId="77777777" w:rsidR="00C27374" w:rsidRPr="0062767A" w:rsidRDefault="00D41990" w:rsidP="00BD5BA5">
      <w:pPr>
        <w:spacing w:line="275" w:lineRule="exact"/>
        <w:ind w:left="810"/>
        <w:rPr>
          <w:color w:val="000000" w:themeColor="text1"/>
          <w:sz w:val="24"/>
        </w:rPr>
      </w:pPr>
      <w:r w:rsidRPr="0062767A">
        <w:rPr>
          <w:b/>
          <w:color w:val="000000" w:themeColor="text1"/>
          <w:sz w:val="24"/>
        </w:rPr>
        <w:t xml:space="preserve">Xρονοδιάγραµµα: </w:t>
      </w:r>
      <w:r w:rsidRPr="0062767A">
        <w:rPr>
          <w:color w:val="000000" w:themeColor="text1"/>
          <w:sz w:val="24"/>
        </w:rPr>
        <w:t>2021-2022</w:t>
      </w:r>
    </w:p>
    <w:p w14:paraId="11FC02BE" w14:textId="5DB8D4EB" w:rsidR="00C27374" w:rsidRPr="0062767A" w:rsidRDefault="00D41990" w:rsidP="00BD5BA5">
      <w:pPr>
        <w:spacing w:before="45"/>
        <w:ind w:left="810"/>
        <w:rPr>
          <w:ins w:id="1207" w:author="MCH" w:date="2020-09-26T08:57: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p>
    <w:p w14:paraId="54CD6920" w14:textId="77777777" w:rsidR="0011498F" w:rsidRPr="0062767A" w:rsidRDefault="0011498F" w:rsidP="00BD5BA5">
      <w:pPr>
        <w:pStyle w:val="a3"/>
        <w:spacing w:before="41" w:line="280" w:lineRule="auto"/>
        <w:ind w:left="810" w:right="118" w:firstLine="0"/>
        <w:jc w:val="both"/>
        <w:rPr>
          <w:ins w:id="1208" w:author="MCH" w:date="2020-09-26T08:58:00Z"/>
          <w:color w:val="000000" w:themeColor="text1"/>
        </w:rPr>
      </w:pPr>
      <w:ins w:id="1209" w:author="MCH" w:date="2020-09-26T08:58:00Z">
        <w:r w:rsidRPr="0062767A">
          <w:rPr>
            <w:b/>
            <w:color w:val="000000" w:themeColor="text1"/>
          </w:rPr>
          <w:t>Εμπλεκόμενοι φορείς:</w:t>
        </w:r>
        <w:r w:rsidRPr="0062767A">
          <w:rPr>
            <w:color w:val="000000" w:themeColor="text1"/>
          </w:rPr>
          <w:t xml:space="preserve"> ΕΣΑμεΑ</w:t>
        </w:r>
      </w:ins>
    </w:p>
    <w:p w14:paraId="0C01FE41" w14:textId="77777777" w:rsidR="00C27374" w:rsidRPr="0062767A" w:rsidRDefault="00D41990" w:rsidP="009746C7">
      <w:pPr>
        <w:pStyle w:val="a4"/>
        <w:numPr>
          <w:ilvl w:val="0"/>
          <w:numId w:val="26"/>
        </w:numPr>
        <w:tabs>
          <w:tab w:val="left" w:pos="820"/>
        </w:tabs>
        <w:spacing w:before="40" w:line="276" w:lineRule="auto"/>
        <w:rPr>
          <w:rFonts w:ascii="Wingdings" w:hAnsi="Wingdings"/>
          <w:color w:val="000000" w:themeColor="text1"/>
          <w:sz w:val="24"/>
        </w:rPr>
      </w:pPr>
      <w:r w:rsidRPr="0062767A">
        <w:rPr>
          <w:color w:val="000000" w:themeColor="text1"/>
          <w:sz w:val="24"/>
        </w:rPr>
        <w:t>Πιλοτικό Πρόγραµµα για την Πρώιµη Εκπαιδευτική Παρέµβαση µε στόχο την έγκαιρη ανίχνευση ειδικών εκπαιδευτικών αναγκών και την άµεση παροχή της αναγκαίας εκπαιδευτικής</w:t>
      </w:r>
      <w:r w:rsidRPr="0062767A">
        <w:rPr>
          <w:color w:val="000000" w:themeColor="text1"/>
          <w:spacing w:val="-1"/>
          <w:sz w:val="24"/>
        </w:rPr>
        <w:t xml:space="preserve"> </w:t>
      </w:r>
      <w:r w:rsidRPr="0062767A">
        <w:rPr>
          <w:color w:val="000000" w:themeColor="text1"/>
          <w:sz w:val="24"/>
        </w:rPr>
        <w:t>υποστήριξης.</w:t>
      </w:r>
    </w:p>
    <w:p w14:paraId="4383C52D" w14:textId="77777777" w:rsidR="00C27374" w:rsidRPr="0062767A" w:rsidRDefault="00D41990" w:rsidP="00BD5BA5">
      <w:pPr>
        <w:spacing w:line="274" w:lineRule="exact"/>
        <w:ind w:left="810"/>
        <w:rPr>
          <w:color w:val="000000" w:themeColor="text1"/>
          <w:sz w:val="24"/>
        </w:rPr>
      </w:pPr>
      <w:r w:rsidRPr="0062767A">
        <w:rPr>
          <w:b/>
          <w:color w:val="000000" w:themeColor="text1"/>
          <w:sz w:val="24"/>
        </w:rPr>
        <w:t xml:space="preserve">Xρονοδιάγραµµα: </w:t>
      </w:r>
      <w:r w:rsidRPr="0062767A">
        <w:rPr>
          <w:color w:val="000000" w:themeColor="text1"/>
          <w:sz w:val="24"/>
        </w:rPr>
        <w:t>2021-2023</w:t>
      </w:r>
    </w:p>
    <w:p w14:paraId="313026B7" w14:textId="21F1A77B" w:rsidR="00C27374" w:rsidRPr="0062767A" w:rsidRDefault="00D41990" w:rsidP="00BD5BA5">
      <w:pPr>
        <w:spacing w:before="41"/>
        <w:ind w:left="810"/>
        <w:rPr>
          <w:ins w:id="1210" w:author="MCH" w:date="2020-09-26T08:58: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p>
    <w:p w14:paraId="41189A28" w14:textId="77777777" w:rsidR="0011498F" w:rsidRPr="0062767A" w:rsidRDefault="0011498F" w:rsidP="00BD5BA5">
      <w:pPr>
        <w:pStyle w:val="a3"/>
        <w:spacing w:before="41" w:line="280" w:lineRule="auto"/>
        <w:ind w:left="810" w:right="118" w:firstLine="0"/>
        <w:jc w:val="both"/>
        <w:rPr>
          <w:ins w:id="1211" w:author="MCH" w:date="2020-09-26T08:58:00Z"/>
          <w:color w:val="000000" w:themeColor="text1"/>
        </w:rPr>
      </w:pPr>
      <w:ins w:id="1212" w:author="MCH" w:date="2020-09-26T08:58:00Z">
        <w:r w:rsidRPr="0062767A">
          <w:rPr>
            <w:b/>
            <w:color w:val="000000" w:themeColor="text1"/>
          </w:rPr>
          <w:t>Εμπλεκόμενοι φορείς:</w:t>
        </w:r>
        <w:r w:rsidRPr="0062767A">
          <w:rPr>
            <w:color w:val="000000" w:themeColor="text1"/>
          </w:rPr>
          <w:t xml:space="preserve"> ΕΣΑμεΑ</w:t>
        </w:r>
      </w:ins>
    </w:p>
    <w:p w14:paraId="55FBEDAE" w14:textId="77777777" w:rsidR="003E7581" w:rsidRPr="0062767A" w:rsidRDefault="00D41990" w:rsidP="009746C7">
      <w:pPr>
        <w:pStyle w:val="a4"/>
        <w:numPr>
          <w:ilvl w:val="0"/>
          <w:numId w:val="26"/>
        </w:numPr>
        <w:tabs>
          <w:tab w:val="left" w:pos="820"/>
        </w:tabs>
        <w:spacing w:before="41" w:line="276" w:lineRule="auto"/>
        <w:ind w:right="119"/>
        <w:rPr>
          <w:rFonts w:ascii="Wingdings" w:hAnsi="Wingdings"/>
          <w:color w:val="000000" w:themeColor="text1"/>
          <w:sz w:val="24"/>
        </w:rPr>
      </w:pPr>
      <w:r w:rsidRPr="0062767A">
        <w:rPr>
          <w:color w:val="000000" w:themeColor="text1"/>
          <w:sz w:val="24"/>
        </w:rPr>
        <w:t xml:space="preserve">Πιλοτικό Πρόγραµµα για την αναβάθµιση των Εργαστηρίων Ειδικής Επαγγελµατικής Εκπαίδευσης (ΕΕΕΕΚ) µε στόχο την ενεργή συµµετοχή των µαθητών και την ποιοτικά αρτιότερη εκπαίδευση και κατάρτισή τους, σύµφωνα µε τα ατοµικά χαρακτηριστικά τους σε συσχέτιση µε το πρόγραµµα των Ενιαίων Ειδικών Επαγγελµατικών Γυµνασίων – Λυκείων (ΕΝΕΕΓΥΛ) και την απορροφητικότητα στην αγορά εργασίας. </w:t>
      </w:r>
    </w:p>
    <w:p w14:paraId="1F4A0C61" w14:textId="72CFCFA1" w:rsidR="00C27374" w:rsidRPr="0062767A" w:rsidRDefault="00D41990" w:rsidP="00BD5BA5">
      <w:pPr>
        <w:tabs>
          <w:tab w:val="left" w:pos="820"/>
        </w:tabs>
        <w:spacing w:before="41" w:line="276" w:lineRule="auto"/>
        <w:ind w:left="810" w:right="119"/>
        <w:rPr>
          <w:rFonts w:ascii="Wingdings" w:hAnsi="Wingdings"/>
          <w:color w:val="000000" w:themeColor="text1"/>
          <w:sz w:val="24"/>
        </w:rPr>
      </w:pPr>
      <w:r w:rsidRPr="0062767A">
        <w:rPr>
          <w:b/>
          <w:color w:val="000000" w:themeColor="text1"/>
          <w:sz w:val="24"/>
        </w:rPr>
        <w:t xml:space="preserve">Xρονοδιάγραµµα: </w:t>
      </w:r>
      <w:r w:rsidRPr="0062767A">
        <w:rPr>
          <w:color w:val="000000" w:themeColor="text1"/>
          <w:sz w:val="24"/>
        </w:rPr>
        <w:t>Έναρξη εντός του</w:t>
      </w:r>
      <w:r w:rsidRPr="0062767A">
        <w:rPr>
          <w:color w:val="000000" w:themeColor="text1"/>
          <w:spacing w:val="-2"/>
          <w:sz w:val="24"/>
        </w:rPr>
        <w:t xml:space="preserve"> </w:t>
      </w:r>
      <w:r w:rsidRPr="0062767A">
        <w:rPr>
          <w:color w:val="000000" w:themeColor="text1"/>
          <w:sz w:val="24"/>
        </w:rPr>
        <w:t>2020</w:t>
      </w:r>
    </w:p>
    <w:p w14:paraId="76C9AD2B" w14:textId="66DBA924" w:rsidR="00C27374" w:rsidRPr="0062767A" w:rsidRDefault="00D41990" w:rsidP="00BD5BA5">
      <w:pPr>
        <w:spacing w:before="2"/>
        <w:ind w:left="810"/>
        <w:rPr>
          <w:ins w:id="1213" w:author="MCH" w:date="2020-09-26T08:58: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p>
    <w:p w14:paraId="2F65F053" w14:textId="77777777" w:rsidR="0011498F" w:rsidRPr="0062767A" w:rsidRDefault="0011498F" w:rsidP="00BD5BA5">
      <w:pPr>
        <w:pStyle w:val="a3"/>
        <w:spacing w:before="41" w:line="280" w:lineRule="auto"/>
        <w:ind w:left="810" w:right="118" w:firstLine="0"/>
        <w:jc w:val="both"/>
        <w:rPr>
          <w:ins w:id="1214" w:author="MCH" w:date="2020-09-26T08:58:00Z"/>
          <w:color w:val="000000" w:themeColor="text1"/>
        </w:rPr>
      </w:pPr>
      <w:ins w:id="1215" w:author="MCH" w:date="2020-09-26T08:58:00Z">
        <w:r w:rsidRPr="0062767A">
          <w:rPr>
            <w:b/>
            <w:color w:val="000000" w:themeColor="text1"/>
          </w:rPr>
          <w:t>Εμπλεκόμενοι φορείς:</w:t>
        </w:r>
        <w:r w:rsidRPr="0062767A">
          <w:rPr>
            <w:color w:val="000000" w:themeColor="text1"/>
          </w:rPr>
          <w:t xml:space="preserve"> ΕΣΑμεΑ</w:t>
        </w:r>
      </w:ins>
    </w:p>
    <w:p w14:paraId="320532D9" w14:textId="77777777" w:rsidR="00C27374" w:rsidRPr="0062767A" w:rsidRDefault="00C27374" w:rsidP="00263F8B">
      <w:pPr>
        <w:pStyle w:val="a3"/>
        <w:ind w:left="0" w:firstLine="0"/>
        <w:jc w:val="both"/>
        <w:rPr>
          <w:color w:val="000000" w:themeColor="text1"/>
          <w:sz w:val="31"/>
        </w:rPr>
      </w:pPr>
    </w:p>
    <w:p w14:paraId="0C7C7BC9" w14:textId="7E0F35B6" w:rsidR="00C27374" w:rsidRPr="0062767A" w:rsidRDefault="00D41990" w:rsidP="009746C7">
      <w:pPr>
        <w:pStyle w:val="a4"/>
        <w:numPr>
          <w:ilvl w:val="0"/>
          <w:numId w:val="121"/>
        </w:numPr>
        <w:tabs>
          <w:tab w:val="left" w:pos="820"/>
        </w:tabs>
        <w:spacing w:before="1" w:line="276" w:lineRule="auto"/>
        <w:ind w:right="533"/>
        <w:rPr>
          <w:color w:val="000000" w:themeColor="text1"/>
          <w:sz w:val="24"/>
        </w:rPr>
      </w:pPr>
      <w:r w:rsidRPr="0062767A">
        <w:rPr>
          <w:b/>
          <w:color w:val="000000" w:themeColor="text1"/>
          <w:sz w:val="24"/>
        </w:rPr>
        <w:t xml:space="preserve">Προσθέτουµε την προσβασιµότητα των κτηρίων ως νέα παράµετρο στο πλαίσιο των απογραφών κτηρίων από την Ελληνική Στατιστική Αρχή </w:t>
      </w:r>
      <w:r w:rsidRPr="0062767A">
        <w:rPr>
          <w:b/>
          <w:color w:val="000000" w:themeColor="text1"/>
          <w:spacing w:val="-3"/>
          <w:sz w:val="24"/>
        </w:rPr>
        <w:t xml:space="preserve">(ΕΛΣΤΑΤ) </w:t>
      </w:r>
      <w:r w:rsidRPr="0062767A">
        <w:rPr>
          <w:b/>
          <w:color w:val="000000" w:themeColor="text1"/>
          <w:sz w:val="24"/>
        </w:rPr>
        <w:t xml:space="preserve">Χρονοδιάγραµµα: </w:t>
      </w:r>
      <w:r w:rsidRPr="0062767A">
        <w:rPr>
          <w:color w:val="000000" w:themeColor="text1"/>
          <w:sz w:val="24"/>
        </w:rPr>
        <w:t>Εντός του 2020, σύσταση Οµάδας Εργασίας για την προετοιµασία των αναγκαίων νοµοθετικών παρεµβάσεων και την προσαρµογή του πληροφοριακού συστήµατος της</w:t>
      </w:r>
      <w:r w:rsidRPr="0062767A">
        <w:rPr>
          <w:color w:val="000000" w:themeColor="text1"/>
          <w:spacing w:val="-1"/>
          <w:sz w:val="24"/>
        </w:rPr>
        <w:t xml:space="preserve"> </w:t>
      </w:r>
      <w:r w:rsidRPr="0062767A">
        <w:rPr>
          <w:color w:val="000000" w:themeColor="text1"/>
          <w:sz w:val="24"/>
        </w:rPr>
        <w:t>ΕΛΣΤΑΤ</w:t>
      </w:r>
    </w:p>
    <w:p w14:paraId="1EA59667" w14:textId="77777777" w:rsidR="00C27374" w:rsidRPr="0062767A" w:rsidRDefault="00D41990" w:rsidP="00BD5BA5">
      <w:pPr>
        <w:pStyle w:val="a3"/>
        <w:spacing w:before="2" w:line="276" w:lineRule="auto"/>
        <w:ind w:left="810" w:right="534" w:firstLine="0"/>
        <w:jc w:val="both"/>
        <w:rPr>
          <w:color w:val="000000" w:themeColor="text1"/>
        </w:rPr>
      </w:pPr>
      <w:r w:rsidRPr="0062767A">
        <w:rPr>
          <w:b/>
          <w:color w:val="000000" w:themeColor="text1"/>
        </w:rPr>
        <w:t xml:space="preserve">Υπεύθυνος φορέας: </w:t>
      </w:r>
      <w:r w:rsidRPr="0062767A">
        <w:rPr>
          <w:color w:val="000000" w:themeColor="text1"/>
        </w:rPr>
        <w:t>Υπουργείο Περιβάλλοντος και Ενέργειας – Γενική Γραµµατεία Χωρικού Σχεδιασµού και Αστικού Περιβάλλοντος</w:t>
      </w:r>
    </w:p>
    <w:p w14:paraId="5187B2BA" w14:textId="46E9B7A2" w:rsidR="00C27374" w:rsidRPr="0062767A" w:rsidRDefault="00D41990" w:rsidP="00BD5BA5">
      <w:pPr>
        <w:spacing w:line="276" w:lineRule="auto"/>
        <w:ind w:left="810" w:right="534"/>
        <w:jc w:val="both"/>
        <w:rPr>
          <w:color w:val="000000" w:themeColor="text1"/>
          <w:sz w:val="24"/>
        </w:rPr>
      </w:pPr>
      <w:r w:rsidRPr="0062767A">
        <w:rPr>
          <w:b/>
          <w:color w:val="000000" w:themeColor="text1"/>
          <w:sz w:val="24"/>
        </w:rPr>
        <w:t xml:space="preserve">Εµπλεκόµενοι φορείς: </w:t>
      </w:r>
      <w:r w:rsidRPr="0062767A">
        <w:rPr>
          <w:color w:val="000000" w:themeColor="text1"/>
          <w:sz w:val="24"/>
        </w:rPr>
        <w:t xml:space="preserve">ΕΛΣΤΑΤ, Παρατηρητήριο </w:t>
      </w:r>
      <w:del w:id="1216" w:author="MCH" w:date="2020-09-28T12:04:00Z">
        <w:r w:rsidRPr="0062767A" w:rsidDel="00CA4B54">
          <w:rPr>
            <w:color w:val="000000" w:themeColor="text1"/>
            <w:sz w:val="24"/>
          </w:rPr>
          <w:delText>για θέµατα</w:delText>
        </w:r>
      </w:del>
      <w:ins w:id="1217" w:author="MCH" w:date="2020-09-28T12:04:00Z">
        <w:r w:rsidR="00CA4B54" w:rsidRPr="0062767A">
          <w:rPr>
            <w:color w:val="000000" w:themeColor="text1"/>
            <w:sz w:val="24"/>
          </w:rPr>
          <w:t>Θεμάτων</w:t>
        </w:r>
      </w:ins>
      <w:r w:rsidRPr="0062767A">
        <w:rPr>
          <w:color w:val="000000" w:themeColor="text1"/>
          <w:sz w:val="24"/>
        </w:rPr>
        <w:t xml:space="preserve"> </w:t>
      </w:r>
      <w:del w:id="1218" w:author="MCH" w:date="2020-09-27T21:17:00Z">
        <w:r w:rsidRPr="0062767A" w:rsidDel="001A5872">
          <w:rPr>
            <w:color w:val="000000" w:themeColor="text1"/>
            <w:sz w:val="24"/>
          </w:rPr>
          <w:delText>Αναπηρία</w:delText>
        </w:r>
      </w:del>
      <w:ins w:id="1219" w:author="MCH" w:date="2020-09-27T21:17:00Z">
        <w:r w:rsidR="001A5872" w:rsidRPr="0062767A">
          <w:rPr>
            <w:color w:val="000000" w:themeColor="text1"/>
            <w:sz w:val="24"/>
          </w:rPr>
          <w:t>Αναπηρία</w:t>
        </w:r>
      </w:ins>
      <w:r w:rsidRPr="0062767A">
        <w:rPr>
          <w:color w:val="000000" w:themeColor="text1"/>
          <w:sz w:val="24"/>
        </w:rPr>
        <w:t>ς της ΕΣΑµεΑ</w:t>
      </w:r>
    </w:p>
    <w:p w14:paraId="5DE06415" w14:textId="77777777" w:rsidR="00C27374" w:rsidRPr="0062767A" w:rsidRDefault="00C27374" w:rsidP="009746C7">
      <w:pPr>
        <w:pStyle w:val="a3"/>
        <w:spacing w:before="3"/>
        <w:ind w:left="0" w:firstLine="0"/>
        <w:jc w:val="both"/>
        <w:rPr>
          <w:color w:val="000000" w:themeColor="text1"/>
          <w:sz w:val="27"/>
        </w:rPr>
      </w:pPr>
    </w:p>
    <w:p w14:paraId="5E4C7950" w14:textId="25794C71" w:rsidR="004C2611" w:rsidRPr="0062767A" w:rsidRDefault="00D41990" w:rsidP="009746C7">
      <w:pPr>
        <w:pStyle w:val="a3"/>
        <w:numPr>
          <w:ilvl w:val="0"/>
          <w:numId w:val="119"/>
        </w:numPr>
        <w:spacing w:before="76" w:line="276" w:lineRule="auto"/>
        <w:ind w:right="118"/>
        <w:jc w:val="both"/>
        <w:rPr>
          <w:ins w:id="1220" w:author="MCH" w:date="2020-09-25T12:11:00Z"/>
          <w:b/>
          <w:bCs/>
          <w:color w:val="000000" w:themeColor="text1"/>
        </w:rPr>
      </w:pPr>
      <w:r w:rsidRPr="0062767A">
        <w:rPr>
          <w:b/>
          <w:color w:val="000000" w:themeColor="text1"/>
        </w:rPr>
        <w:t xml:space="preserve">Παρακολουθούµε για πρώτη φορά στο πλαίσιο του Προϋπολογισµού Επιδόσεων, µέσω συγκεκριµένης στοχοθεσίας και δεικτών, την προσβασιµότητα δηµόσιων κτηρίων για τα </w:t>
      </w:r>
      <w:ins w:id="1221" w:author="MCH" w:date="2020-09-27T21:33:00Z">
        <w:r w:rsidR="00153883" w:rsidRPr="0062767A">
          <w:rPr>
            <w:b/>
            <w:color w:val="000000" w:themeColor="text1"/>
          </w:rPr>
          <w:t>ά</w:t>
        </w:r>
      </w:ins>
      <w:del w:id="1222" w:author="MCH" w:date="2020-09-27T21:33:00Z">
        <w:r w:rsidRPr="0062767A" w:rsidDel="00153883">
          <w:rPr>
            <w:b/>
            <w:color w:val="000000" w:themeColor="text1"/>
          </w:rPr>
          <w:delText>Ά</w:delText>
        </w:r>
      </w:del>
      <w:r w:rsidRPr="0062767A">
        <w:rPr>
          <w:b/>
          <w:color w:val="000000" w:themeColor="text1"/>
        </w:rPr>
        <w:t>τοµα µε</w:t>
      </w:r>
      <w:r w:rsidRPr="0062767A">
        <w:rPr>
          <w:b/>
          <w:color w:val="000000" w:themeColor="text1"/>
          <w:spacing w:val="-7"/>
        </w:rPr>
        <w:t xml:space="preserve"> </w:t>
      </w:r>
      <w:del w:id="1223" w:author="MCH" w:date="2020-09-27T21:17:00Z">
        <w:r w:rsidRPr="0062767A" w:rsidDel="001A5872">
          <w:rPr>
            <w:b/>
            <w:color w:val="000000" w:themeColor="text1"/>
          </w:rPr>
          <w:delText>Αναπηρία</w:delText>
        </w:r>
      </w:del>
      <w:ins w:id="1224" w:author="MCH" w:date="2020-09-27T21:33:00Z">
        <w:r w:rsidR="00153883" w:rsidRPr="0062767A">
          <w:rPr>
            <w:b/>
            <w:color w:val="000000" w:themeColor="text1"/>
          </w:rPr>
          <w:t>α</w:t>
        </w:r>
      </w:ins>
      <w:ins w:id="1225" w:author="MCH" w:date="2020-09-27T21:17:00Z">
        <w:r w:rsidR="001A5872" w:rsidRPr="0062767A">
          <w:rPr>
            <w:b/>
            <w:color w:val="000000" w:themeColor="text1"/>
          </w:rPr>
          <w:t>ναπηρία</w:t>
        </w:r>
      </w:ins>
    </w:p>
    <w:p w14:paraId="72730679" w14:textId="5F6FC7AF" w:rsidR="00C27374" w:rsidRPr="0062767A" w:rsidRDefault="00D41990" w:rsidP="00BD5BA5">
      <w:pPr>
        <w:pStyle w:val="a3"/>
        <w:spacing w:before="76" w:line="276" w:lineRule="auto"/>
        <w:ind w:left="720" w:right="118" w:firstLine="0"/>
        <w:jc w:val="both"/>
        <w:rPr>
          <w:color w:val="000000" w:themeColor="text1"/>
        </w:rPr>
      </w:pPr>
      <w:r w:rsidRPr="0062767A">
        <w:rPr>
          <w:b/>
          <w:color w:val="000000" w:themeColor="text1"/>
        </w:rPr>
        <w:t xml:space="preserve">Χρονοδιάγραµµα: </w:t>
      </w:r>
      <w:r w:rsidRPr="0062767A">
        <w:rPr>
          <w:color w:val="000000" w:themeColor="text1"/>
        </w:rPr>
        <w:t>Διαρκής, ετήσια δράση, έναρξη παρακολούθησης από τον προϋπολογισµό του 2021 για τα κτήρια αρµοδιότητας του Υπουργείου Οικονοµικών και της Ανεξάρτητης Αρχής Δηµοσίων Εσόδων και επέκταση στους λοιπούς Φορείς Γενικής Κυβέρνησης</w:t>
      </w:r>
    </w:p>
    <w:p w14:paraId="41CC48BE" w14:textId="74C1610A" w:rsidR="00C27374" w:rsidRPr="0062767A" w:rsidRDefault="00D41990" w:rsidP="00BD5BA5">
      <w:pPr>
        <w:pStyle w:val="a3"/>
        <w:spacing w:line="278" w:lineRule="auto"/>
        <w:ind w:left="720" w:right="118" w:firstLine="0"/>
        <w:jc w:val="both"/>
        <w:rPr>
          <w:color w:val="000000" w:themeColor="text1"/>
        </w:rPr>
      </w:pPr>
      <w:r w:rsidRPr="0062767A">
        <w:rPr>
          <w:b/>
          <w:color w:val="000000" w:themeColor="text1"/>
        </w:rPr>
        <w:t xml:space="preserve">Υπεύθυνος φορέας: </w:t>
      </w:r>
      <w:r w:rsidRPr="0062767A">
        <w:rPr>
          <w:color w:val="000000" w:themeColor="text1"/>
        </w:rPr>
        <w:t>Υπουργείο Οικονοµικών – Γενική Γραµµατεία Φορολογικής Πολιτικής και Δηµόσιας Περιουσίας, Γενική Διεύθυνση Δηµόσιας Περιουσίας και Προϋπολογισµού, Διεύθυνση Αξιολόγησης Δράσεων Γενικής Κυβέρνησης</w:t>
      </w:r>
    </w:p>
    <w:p w14:paraId="61B81DC9" w14:textId="41687A89" w:rsidR="0011498F" w:rsidRPr="0062767A" w:rsidRDefault="0011498F" w:rsidP="00BD5BA5">
      <w:pPr>
        <w:pStyle w:val="a3"/>
        <w:spacing w:before="41" w:line="280" w:lineRule="auto"/>
        <w:ind w:left="720" w:right="118" w:firstLine="0"/>
        <w:jc w:val="both"/>
        <w:rPr>
          <w:color w:val="000000" w:themeColor="text1"/>
        </w:rPr>
      </w:pPr>
      <w:r w:rsidRPr="0062767A">
        <w:rPr>
          <w:b/>
          <w:color w:val="000000" w:themeColor="text1"/>
        </w:rPr>
        <w:lastRenderedPageBreak/>
        <w:t>Εμπλεκόμενοι φορείς:</w:t>
      </w:r>
      <w:r w:rsidRPr="0062767A">
        <w:rPr>
          <w:color w:val="000000" w:themeColor="text1"/>
        </w:rPr>
        <w:t xml:space="preserve"> ΕΣΑμεΑ</w:t>
      </w:r>
    </w:p>
    <w:p w14:paraId="60319F60" w14:textId="77777777" w:rsidR="00795B61" w:rsidRPr="0062767A" w:rsidRDefault="00795B61" w:rsidP="00DA752A">
      <w:pPr>
        <w:pStyle w:val="a3"/>
        <w:spacing w:before="41" w:line="280" w:lineRule="auto"/>
        <w:ind w:right="118" w:firstLine="0"/>
        <w:jc w:val="both"/>
        <w:rPr>
          <w:color w:val="000000" w:themeColor="text1"/>
        </w:rPr>
      </w:pPr>
    </w:p>
    <w:p w14:paraId="4CC9CEE4" w14:textId="112C2869" w:rsidR="00C27374" w:rsidRPr="0062767A" w:rsidDel="009B2744" w:rsidRDefault="001E4672" w:rsidP="001E4672">
      <w:pPr>
        <w:pStyle w:val="3"/>
        <w:tabs>
          <w:tab w:val="left" w:pos="2672"/>
          <w:tab w:val="left" w:pos="3126"/>
          <w:tab w:val="left" w:pos="4210"/>
          <w:tab w:val="left" w:pos="5564"/>
          <w:tab w:val="left" w:pos="6092"/>
          <w:tab w:val="left" w:pos="6655"/>
          <w:tab w:val="left" w:pos="7928"/>
          <w:tab w:val="left" w:pos="8495"/>
        </w:tabs>
        <w:spacing w:before="41" w:line="276" w:lineRule="auto"/>
        <w:ind w:hanging="460"/>
        <w:rPr>
          <w:del w:id="1226" w:author="MCH" w:date="2020-09-28T12:05:00Z"/>
          <w:color w:val="000000" w:themeColor="text1"/>
        </w:rPr>
      </w:pPr>
      <w:bookmarkStart w:id="1227" w:name="_Toc52559398"/>
      <w:bookmarkStart w:id="1228" w:name="_Toc52782203"/>
      <w:bookmarkStart w:id="1229" w:name="_Toc52793357"/>
      <w:ins w:id="1230" w:author="MCH" w:date="2020-09-30T20:11:00Z">
        <w:r w:rsidRPr="0062767A">
          <w:rPr>
            <w:color w:val="000000" w:themeColor="text1"/>
          </w:rPr>
          <w:t>9</w:t>
        </w:r>
      </w:ins>
      <w:ins w:id="1231" w:author="MCH" w:date="2020-10-05T11:02:00Z">
        <w:r w:rsidR="00D25CD2">
          <w:rPr>
            <w:color w:val="000000" w:themeColor="text1"/>
          </w:rPr>
          <w:t>.</w:t>
        </w:r>
      </w:ins>
      <w:ins w:id="1232" w:author="MCH" w:date="2020-09-30T20:11:00Z">
        <w:r w:rsidRPr="0062767A">
          <w:rPr>
            <w:color w:val="000000" w:themeColor="text1"/>
          </w:rPr>
          <w:t xml:space="preserve"> </w:t>
        </w:r>
      </w:ins>
      <w:r w:rsidR="00D41990" w:rsidRPr="0062767A">
        <w:rPr>
          <w:color w:val="000000" w:themeColor="text1"/>
        </w:rPr>
        <w:t xml:space="preserve">Σχεδιάζουµε τον ψηφιακό µετασχηµατισµό </w:t>
      </w:r>
      <w:r w:rsidR="00137C31" w:rsidRPr="0062767A">
        <w:rPr>
          <w:color w:val="000000" w:themeColor="text1"/>
        </w:rPr>
        <w:t>της θεµατικής περιοχής</w:t>
      </w:r>
      <w:r w:rsidR="00137C31" w:rsidRPr="0062767A">
        <w:rPr>
          <w:color w:val="000000" w:themeColor="text1"/>
          <w:spacing w:val="-8"/>
        </w:rPr>
        <w:t xml:space="preserve"> </w:t>
      </w:r>
      <w:ins w:id="1233" w:author="MCH" w:date="2020-09-29T21:20:00Z">
        <w:r w:rsidR="00137C31" w:rsidRPr="0062767A">
          <w:rPr>
            <w:color w:val="000000" w:themeColor="text1"/>
            <w:spacing w:val="-8"/>
          </w:rPr>
          <w:t>για άτομα με αναπηρία</w:t>
        </w:r>
        <w:bookmarkEnd w:id="1227"/>
        <w:r w:rsidR="00137C31" w:rsidRPr="0062767A">
          <w:rPr>
            <w:color w:val="000000" w:themeColor="text1"/>
            <w:spacing w:val="-8"/>
          </w:rPr>
          <w:t xml:space="preserve"> </w:t>
        </w:r>
      </w:ins>
      <w:del w:id="1234" w:author="MCH" w:date="2020-09-29T21:20:00Z">
        <w:r w:rsidR="00137C31" w:rsidRPr="0062767A" w:rsidDel="00137C31">
          <w:rPr>
            <w:color w:val="000000" w:themeColor="text1"/>
          </w:rPr>
          <w:delText>ΑµεΑ</w:delText>
        </w:r>
      </w:del>
      <w:bookmarkEnd w:id="1228"/>
      <w:bookmarkEnd w:id="1229"/>
      <w:ins w:id="1235" w:author="MCH" w:date="2020-09-29T21:21:00Z">
        <w:r w:rsidR="00137C31" w:rsidRPr="0062767A">
          <w:rPr>
            <w:color w:val="000000" w:themeColor="text1"/>
          </w:rPr>
          <w:t xml:space="preserve"> </w:t>
        </w:r>
      </w:ins>
    </w:p>
    <w:p w14:paraId="6DCEF5A3" w14:textId="641BE000" w:rsidR="00C27374" w:rsidRPr="0062767A" w:rsidRDefault="00D41990" w:rsidP="001E4672">
      <w:pPr>
        <w:pStyle w:val="3"/>
        <w:numPr>
          <w:ilvl w:val="0"/>
          <w:numId w:val="26"/>
        </w:numPr>
        <w:tabs>
          <w:tab w:val="left" w:pos="810"/>
          <w:tab w:val="left" w:pos="1363"/>
          <w:tab w:val="left" w:pos="2672"/>
          <w:tab w:val="left" w:pos="3126"/>
          <w:tab w:val="left" w:pos="4210"/>
          <w:tab w:val="left" w:pos="5564"/>
          <w:tab w:val="left" w:pos="6092"/>
          <w:tab w:val="left" w:pos="6655"/>
          <w:tab w:val="left" w:pos="7928"/>
          <w:tab w:val="left" w:pos="8495"/>
        </w:tabs>
        <w:spacing w:before="41" w:line="276" w:lineRule="auto"/>
        <w:rPr>
          <w:b w:val="0"/>
          <w:bCs w:val="0"/>
          <w:color w:val="000000" w:themeColor="text1"/>
        </w:rPr>
      </w:pPr>
      <w:bookmarkStart w:id="1236" w:name="_Toc52559399"/>
      <w:bookmarkStart w:id="1237" w:name="_Toc52782204"/>
      <w:bookmarkStart w:id="1238" w:name="_Toc52793358"/>
      <w:r w:rsidRPr="0062767A">
        <w:rPr>
          <w:b w:val="0"/>
          <w:bCs w:val="0"/>
          <w:color w:val="000000" w:themeColor="text1"/>
        </w:rPr>
        <w:t xml:space="preserve">Χαρτογραφούµε τη θεµατική περιοχή </w:t>
      </w:r>
      <w:del w:id="1239" w:author="MCH" w:date="2020-09-28T12:05:00Z">
        <w:r w:rsidRPr="0062767A" w:rsidDel="009B2744">
          <w:rPr>
            <w:b w:val="0"/>
            <w:bCs w:val="0"/>
            <w:color w:val="000000" w:themeColor="text1"/>
          </w:rPr>
          <w:delText xml:space="preserve">ΑµεΑ </w:delText>
        </w:r>
      </w:del>
      <w:r w:rsidRPr="0062767A">
        <w:rPr>
          <w:b w:val="0"/>
          <w:bCs w:val="0"/>
          <w:color w:val="000000" w:themeColor="text1"/>
        </w:rPr>
        <w:t>στα υφιστάµενα πληροφοριακά συστήµατα και</w:t>
      </w:r>
      <w:r w:rsidR="00795B61" w:rsidRPr="0062767A">
        <w:rPr>
          <w:b w:val="0"/>
          <w:bCs w:val="0"/>
          <w:color w:val="000000" w:themeColor="text1"/>
        </w:rPr>
        <w:t xml:space="preserve"> </w:t>
      </w:r>
      <w:r w:rsidRPr="0062767A">
        <w:rPr>
          <w:b w:val="0"/>
          <w:bCs w:val="0"/>
          <w:color w:val="000000" w:themeColor="text1"/>
        </w:rPr>
        <w:t>επιλέγουµε</w:t>
      </w:r>
      <w:r w:rsidR="00795B61" w:rsidRPr="0062767A">
        <w:rPr>
          <w:b w:val="0"/>
          <w:bCs w:val="0"/>
          <w:color w:val="000000" w:themeColor="text1"/>
        </w:rPr>
        <w:t xml:space="preserve"> </w:t>
      </w:r>
      <w:r w:rsidRPr="0062767A">
        <w:rPr>
          <w:b w:val="0"/>
          <w:bCs w:val="0"/>
          <w:color w:val="000000" w:themeColor="text1"/>
        </w:rPr>
        <w:t>τη</w:t>
      </w:r>
      <w:r w:rsidR="00795B61" w:rsidRPr="0062767A">
        <w:rPr>
          <w:b w:val="0"/>
          <w:bCs w:val="0"/>
          <w:color w:val="000000" w:themeColor="text1"/>
        </w:rPr>
        <w:t xml:space="preserve"> </w:t>
      </w:r>
      <w:r w:rsidRPr="0062767A">
        <w:rPr>
          <w:b w:val="0"/>
          <w:bCs w:val="0"/>
          <w:color w:val="000000" w:themeColor="text1"/>
        </w:rPr>
        <w:t>βέλτιστη</w:t>
      </w:r>
      <w:r w:rsidR="00795B61" w:rsidRPr="0062767A">
        <w:rPr>
          <w:b w:val="0"/>
          <w:bCs w:val="0"/>
          <w:color w:val="000000" w:themeColor="text1"/>
        </w:rPr>
        <w:t xml:space="preserve"> </w:t>
      </w:r>
      <w:r w:rsidRPr="0062767A">
        <w:rPr>
          <w:b w:val="0"/>
          <w:bCs w:val="0"/>
          <w:color w:val="000000" w:themeColor="text1"/>
        </w:rPr>
        <w:t>προσέγγιση</w:t>
      </w:r>
      <w:r w:rsidR="00795B61" w:rsidRPr="0062767A">
        <w:rPr>
          <w:b w:val="0"/>
          <w:bCs w:val="0"/>
          <w:color w:val="000000" w:themeColor="text1"/>
        </w:rPr>
        <w:t xml:space="preserve"> </w:t>
      </w:r>
      <w:r w:rsidRPr="0062767A">
        <w:rPr>
          <w:b w:val="0"/>
          <w:bCs w:val="0"/>
          <w:color w:val="000000" w:themeColor="text1"/>
        </w:rPr>
        <w:t>για</w:t>
      </w:r>
      <w:r w:rsidR="00795B61" w:rsidRPr="0062767A">
        <w:rPr>
          <w:b w:val="0"/>
          <w:bCs w:val="0"/>
          <w:color w:val="000000" w:themeColor="text1"/>
        </w:rPr>
        <w:t xml:space="preserve"> </w:t>
      </w:r>
      <w:r w:rsidRPr="0062767A">
        <w:rPr>
          <w:b w:val="0"/>
          <w:bCs w:val="0"/>
          <w:color w:val="000000" w:themeColor="text1"/>
        </w:rPr>
        <w:t>την</w:t>
      </w:r>
      <w:r w:rsidR="00795B61" w:rsidRPr="0062767A">
        <w:rPr>
          <w:b w:val="0"/>
          <w:bCs w:val="0"/>
          <w:color w:val="000000" w:themeColor="text1"/>
        </w:rPr>
        <w:t xml:space="preserve"> </w:t>
      </w:r>
      <w:r w:rsidRPr="0062767A">
        <w:rPr>
          <w:b w:val="0"/>
          <w:bCs w:val="0"/>
          <w:color w:val="000000" w:themeColor="text1"/>
        </w:rPr>
        <w:t>υλοποίηση</w:t>
      </w:r>
      <w:r w:rsidR="00795B61" w:rsidRPr="0062767A">
        <w:rPr>
          <w:b w:val="0"/>
          <w:bCs w:val="0"/>
          <w:color w:val="000000" w:themeColor="text1"/>
        </w:rPr>
        <w:t xml:space="preserve"> </w:t>
      </w:r>
      <w:r w:rsidRPr="0062767A">
        <w:rPr>
          <w:b w:val="0"/>
          <w:bCs w:val="0"/>
          <w:color w:val="000000" w:themeColor="text1"/>
        </w:rPr>
        <w:t>του</w:t>
      </w:r>
      <w:r w:rsidR="00795B61" w:rsidRPr="0062767A">
        <w:rPr>
          <w:b w:val="0"/>
          <w:bCs w:val="0"/>
          <w:color w:val="000000" w:themeColor="text1"/>
        </w:rPr>
        <w:t xml:space="preserve"> </w:t>
      </w:r>
      <w:r w:rsidRPr="0062767A">
        <w:rPr>
          <w:b w:val="0"/>
          <w:bCs w:val="0"/>
          <w:color w:val="000000" w:themeColor="text1"/>
          <w:spacing w:val="-3"/>
        </w:rPr>
        <w:t>ψηφιακού</w:t>
      </w:r>
      <w:r w:rsidR="00795B61" w:rsidRPr="0062767A">
        <w:rPr>
          <w:b w:val="0"/>
          <w:bCs w:val="0"/>
          <w:color w:val="000000" w:themeColor="text1"/>
          <w:spacing w:val="-3"/>
        </w:rPr>
        <w:t xml:space="preserve"> </w:t>
      </w:r>
      <w:r w:rsidRPr="0062767A">
        <w:rPr>
          <w:b w:val="0"/>
          <w:bCs w:val="0"/>
          <w:color w:val="000000" w:themeColor="text1"/>
        </w:rPr>
        <w:t>µετασχηµατισµού</w:t>
      </w:r>
      <w:ins w:id="1240" w:author="MCH" w:date="2020-09-29T21:22:00Z">
        <w:r w:rsidR="00137C31" w:rsidRPr="0062767A">
          <w:rPr>
            <w:b w:val="0"/>
            <w:bCs w:val="0"/>
            <w:color w:val="000000" w:themeColor="text1"/>
          </w:rPr>
          <w:t xml:space="preserve"> στη βά</w:t>
        </w:r>
      </w:ins>
      <w:ins w:id="1241" w:author="MCH" w:date="2020-09-29T21:23:00Z">
        <w:r w:rsidR="00137C31" w:rsidRPr="0062767A">
          <w:rPr>
            <w:b w:val="0"/>
            <w:bCs w:val="0"/>
            <w:color w:val="000000" w:themeColor="text1"/>
          </w:rPr>
          <w:t>ση των απαιτ</w:t>
        </w:r>
        <w:r w:rsidR="00172A4F" w:rsidRPr="0062767A">
          <w:rPr>
            <w:b w:val="0"/>
            <w:bCs w:val="0"/>
            <w:color w:val="000000" w:themeColor="text1"/>
          </w:rPr>
          <w:t>ήσεων της Οδηγίας ΕΕ 2016/2102 και των ρυθμιστικών διατάξεων του ν.4727/2020 και σε πλήρη εναρμόνιση με το στόχο 23</w:t>
        </w:r>
      </w:ins>
      <w:bookmarkEnd w:id="1236"/>
      <w:del w:id="1242" w:author="MCH" w:date="2020-09-29T21:22:00Z">
        <w:r w:rsidRPr="0062767A" w:rsidDel="00137C31">
          <w:rPr>
            <w:b w:val="0"/>
            <w:bCs w:val="0"/>
            <w:color w:val="000000" w:themeColor="text1"/>
          </w:rPr>
          <w:delText>.</w:delText>
        </w:r>
      </w:del>
      <w:bookmarkEnd w:id="1237"/>
      <w:bookmarkEnd w:id="1238"/>
    </w:p>
    <w:p w14:paraId="37B2673A" w14:textId="77777777" w:rsidR="00C27374" w:rsidRPr="0062767A" w:rsidRDefault="00D41990" w:rsidP="001E4672">
      <w:pPr>
        <w:pStyle w:val="a4"/>
        <w:numPr>
          <w:ilvl w:val="0"/>
          <w:numId w:val="122"/>
        </w:numPr>
        <w:tabs>
          <w:tab w:val="left" w:pos="820"/>
        </w:tabs>
        <w:spacing w:before="40"/>
        <w:ind w:left="810" w:right="0"/>
        <w:rPr>
          <w:rFonts w:ascii="Wingdings" w:hAnsi="Wingdings"/>
          <w:color w:val="000000" w:themeColor="text1"/>
          <w:sz w:val="24"/>
        </w:rPr>
      </w:pPr>
      <w:r w:rsidRPr="0062767A">
        <w:rPr>
          <w:color w:val="000000" w:themeColor="text1"/>
          <w:sz w:val="24"/>
        </w:rPr>
        <w:t>Υλοποιούµε τη στρατηγική ψηφιακού</w:t>
      </w:r>
      <w:r w:rsidRPr="0062767A">
        <w:rPr>
          <w:color w:val="000000" w:themeColor="text1"/>
          <w:spacing w:val="-6"/>
          <w:sz w:val="24"/>
        </w:rPr>
        <w:t xml:space="preserve"> </w:t>
      </w:r>
      <w:r w:rsidRPr="0062767A">
        <w:rPr>
          <w:color w:val="000000" w:themeColor="text1"/>
          <w:sz w:val="24"/>
        </w:rPr>
        <w:t>µετασχηµατισµού.</w:t>
      </w:r>
    </w:p>
    <w:p w14:paraId="522EDD08" w14:textId="6D2827DD" w:rsidR="00C27374" w:rsidRPr="0062767A" w:rsidRDefault="00D41990" w:rsidP="001E4672">
      <w:pPr>
        <w:pStyle w:val="a4"/>
        <w:numPr>
          <w:ilvl w:val="0"/>
          <w:numId w:val="122"/>
        </w:numPr>
        <w:spacing w:before="46" w:line="276" w:lineRule="auto"/>
        <w:ind w:left="810"/>
        <w:rPr>
          <w:rFonts w:ascii="Wingdings" w:hAnsi="Wingdings"/>
          <w:color w:val="000000" w:themeColor="text1"/>
          <w:sz w:val="24"/>
        </w:rPr>
      </w:pPr>
      <w:r w:rsidRPr="0062767A">
        <w:rPr>
          <w:color w:val="000000" w:themeColor="text1"/>
          <w:sz w:val="24"/>
        </w:rPr>
        <w:t xml:space="preserve">Διασφαλίζουµε τη δυνατότητα συλλογής και ανάλυσης </w:t>
      </w:r>
      <w:ins w:id="1243" w:author="MCH" w:date="2020-09-28T14:38:00Z">
        <w:r w:rsidR="00DF0721" w:rsidRPr="0062767A">
          <w:rPr>
            <w:color w:val="000000" w:themeColor="text1"/>
            <w:sz w:val="24"/>
          </w:rPr>
          <w:t xml:space="preserve">στατιστικών </w:t>
        </w:r>
      </w:ins>
      <w:r w:rsidRPr="0062767A">
        <w:rPr>
          <w:color w:val="000000" w:themeColor="text1"/>
          <w:sz w:val="24"/>
        </w:rPr>
        <w:t>δεδοµένων για το σχεδιασµό δηµόσιας</w:t>
      </w:r>
      <w:r w:rsidRPr="0062767A">
        <w:rPr>
          <w:color w:val="000000" w:themeColor="text1"/>
          <w:spacing w:val="-1"/>
          <w:sz w:val="24"/>
        </w:rPr>
        <w:t xml:space="preserve"> </w:t>
      </w:r>
      <w:r w:rsidRPr="0062767A">
        <w:rPr>
          <w:color w:val="000000" w:themeColor="text1"/>
          <w:sz w:val="24"/>
        </w:rPr>
        <w:t>πολιτικής.</w:t>
      </w:r>
    </w:p>
    <w:p w14:paraId="6AE26840" w14:textId="77777777" w:rsidR="00C27374" w:rsidRPr="0062767A" w:rsidRDefault="00D41990" w:rsidP="00BD5BA5">
      <w:pPr>
        <w:spacing w:line="275" w:lineRule="exact"/>
        <w:ind w:left="81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τον Ιούλιο 2022</w:t>
      </w:r>
    </w:p>
    <w:p w14:paraId="0AC6521E" w14:textId="2DF4860B" w:rsidR="00C27374" w:rsidRPr="0062767A" w:rsidRDefault="00D41990" w:rsidP="00BD5BA5">
      <w:pPr>
        <w:spacing w:before="41"/>
        <w:ind w:left="810"/>
        <w:jc w:val="both"/>
        <w:rPr>
          <w:ins w:id="1244" w:author="MCH" w:date="2020-09-26T08:59: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Ψηφιακής Διακυβέρνησης</w:t>
      </w:r>
    </w:p>
    <w:p w14:paraId="7B7215DA" w14:textId="2F9FC18B" w:rsidR="0011498F" w:rsidRPr="0062767A" w:rsidRDefault="0011498F" w:rsidP="00BD5BA5">
      <w:pPr>
        <w:pStyle w:val="a3"/>
        <w:spacing w:before="41" w:line="280" w:lineRule="auto"/>
        <w:ind w:left="810" w:right="118" w:firstLine="0"/>
        <w:jc w:val="both"/>
        <w:rPr>
          <w:ins w:id="1245" w:author="MCH" w:date="2020-09-26T08:59:00Z"/>
          <w:color w:val="000000" w:themeColor="text1"/>
        </w:rPr>
      </w:pPr>
      <w:ins w:id="1246" w:author="MCH" w:date="2020-09-26T08:59:00Z">
        <w:r w:rsidRPr="0062767A">
          <w:rPr>
            <w:b/>
            <w:color w:val="000000" w:themeColor="text1"/>
          </w:rPr>
          <w:t>Εμπλεκόμενοι φορείς:</w:t>
        </w:r>
        <w:r w:rsidRPr="0062767A">
          <w:rPr>
            <w:color w:val="000000" w:themeColor="text1"/>
          </w:rPr>
          <w:t xml:space="preserve"> </w:t>
        </w:r>
      </w:ins>
      <w:ins w:id="1247" w:author="MCH" w:date="2020-09-28T19:01:00Z">
        <w:r w:rsidR="004A65F4" w:rsidRPr="0062767A">
          <w:rPr>
            <w:color w:val="000000" w:themeColor="text1"/>
          </w:rPr>
          <w:t xml:space="preserve">ΕΛΣΤΑΤ, </w:t>
        </w:r>
      </w:ins>
      <w:ins w:id="1248" w:author="MCH" w:date="2020-09-28T14:42:00Z">
        <w:r w:rsidR="000F5504" w:rsidRPr="0062767A">
          <w:rPr>
            <w:color w:val="000000" w:themeColor="text1"/>
          </w:rPr>
          <w:t xml:space="preserve">Παρατηρητήριο Θεμάτων Αναπηρίας </w:t>
        </w:r>
      </w:ins>
      <w:ins w:id="1249" w:author="MCH" w:date="2020-09-26T08:59:00Z">
        <w:r w:rsidRPr="0062767A">
          <w:rPr>
            <w:color w:val="000000" w:themeColor="text1"/>
          </w:rPr>
          <w:t>ΕΣΑμεΑ</w:t>
        </w:r>
      </w:ins>
    </w:p>
    <w:p w14:paraId="75490DE8" w14:textId="77777777" w:rsidR="00C27374" w:rsidRPr="0062767A" w:rsidRDefault="00C27374" w:rsidP="001E4672">
      <w:pPr>
        <w:pStyle w:val="a3"/>
        <w:spacing w:before="1"/>
        <w:ind w:left="450" w:firstLine="0"/>
        <w:jc w:val="both"/>
        <w:rPr>
          <w:color w:val="000000" w:themeColor="text1"/>
          <w:sz w:val="31"/>
        </w:rPr>
      </w:pPr>
    </w:p>
    <w:p w14:paraId="0EA7624A" w14:textId="77777777" w:rsidR="00C27374" w:rsidRPr="0062767A" w:rsidRDefault="00D41990" w:rsidP="001E4672">
      <w:pPr>
        <w:pStyle w:val="3"/>
        <w:numPr>
          <w:ilvl w:val="0"/>
          <w:numId w:val="123"/>
        </w:numPr>
        <w:tabs>
          <w:tab w:val="left" w:pos="820"/>
        </w:tabs>
        <w:rPr>
          <w:color w:val="000000" w:themeColor="text1"/>
        </w:rPr>
      </w:pPr>
      <w:bookmarkStart w:id="1250" w:name="_Toc52559400"/>
      <w:bookmarkStart w:id="1251" w:name="_Toc52782205"/>
      <w:bookmarkStart w:id="1252" w:name="_Toc52793359"/>
      <w:r w:rsidRPr="0062767A">
        <w:rPr>
          <w:color w:val="000000" w:themeColor="text1"/>
        </w:rPr>
        <w:t>Επεκτείνουµε</w:t>
      </w:r>
      <w:r w:rsidRPr="0062767A">
        <w:rPr>
          <w:color w:val="000000" w:themeColor="text1"/>
          <w:spacing w:val="40"/>
        </w:rPr>
        <w:t xml:space="preserve"> </w:t>
      </w:r>
      <w:r w:rsidRPr="0062767A">
        <w:rPr>
          <w:color w:val="000000" w:themeColor="text1"/>
        </w:rPr>
        <w:t>τα</w:t>
      </w:r>
      <w:r w:rsidRPr="0062767A">
        <w:rPr>
          <w:color w:val="000000" w:themeColor="text1"/>
          <w:spacing w:val="40"/>
        </w:rPr>
        <w:t xml:space="preserve"> </w:t>
      </w:r>
      <w:r w:rsidRPr="0062767A">
        <w:rPr>
          <w:color w:val="000000" w:themeColor="text1"/>
        </w:rPr>
        <w:t>δεδοµένα</w:t>
      </w:r>
      <w:r w:rsidRPr="0062767A">
        <w:rPr>
          <w:color w:val="000000" w:themeColor="text1"/>
          <w:spacing w:val="41"/>
        </w:rPr>
        <w:t xml:space="preserve"> </w:t>
      </w:r>
      <w:r w:rsidRPr="0062767A">
        <w:rPr>
          <w:color w:val="000000" w:themeColor="text1"/>
        </w:rPr>
        <w:t>που</w:t>
      </w:r>
      <w:r w:rsidRPr="0062767A">
        <w:rPr>
          <w:color w:val="000000" w:themeColor="text1"/>
          <w:spacing w:val="40"/>
        </w:rPr>
        <w:t xml:space="preserve"> </w:t>
      </w:r>
      <w:r w:rsidRPr="0062767A">
        <w:rPr>
          <w:color w:val="000000" w:themeColor="text1"/>
        </w:rPr>
        <w:t>συλλέγονται</w:t>
      </w:r>
      <w:r w:rsidRPr="0062767A">
        <w:rPr>
          <w:color w:val="000000" w:themeColor="text1"/>
          <w:spacing w:val="40"/>
        </w:rPr>
        <w:t xml:space="preserve"> </w:t>
      </w:r>
      <w:r w:rsidRPr="0062767A">
        <w:rPr>
          <w:color w:val="000000" w:themeColor="text1"/>
        </w:rPr>
        <w:t>από</w:t>
      </w:r>
      <w:r w:rsidRPr="0062767A">
        <w:rPr>
          <w:color w:val="000000" w:themeColor="text1"/>
          <w:spacing w:val="41"/>
        </w:rPr>
        <w:t xml:space="preserve"> </w:t>
      </w:r>
      <w:r w:rsidRPr="0062767A">
        <w:rPr>
          <w:color w:val="000000" w:themeColor="text1"/>
        </w:rPr>
        <w:t>το</w:t>
      </w:r>
      <w:r w:rsidRPr="0062767A">
        <w:rPr>
          <w:color w:val="000000" w:themeColor="text1"/>
          <w:spacing w:val="40"/>
        </w:rPr>
        <w:t xml:space="preserve"> </w:t>
      </w:r>
      <w:r w:rsidRPr="0062767A">
        <w:rPr>
          <w:color w:val="000000" w:themeColor="text1"/>
        </w:rPr>
        <w:t>myschool</w:t>
      </w:r>
      <w:r w:rsidRPr="0062767A">
        <w:rPr>
          <w:color w:val="000000" w:themeColor="text1"/>
          <w:spacing w:val="40"/>
        </w:rPr>
        <w:t xml:space="preserve"> </w:t>
      </w:r>
      <w:r w:rsidRPr="0062767A">
        <w:rPr>
          <w:color w:val="000000" w:themeColor="text1"/>
        </w:rPr>
        <w:t>αναφορικά</w:t>
      </w:r>
      <w:r w:rsidRPr="0062767A">
        <w:rPr>
          <w:color w:val="000000" w:themeColor="text1"/>
          <w:spacing w:val="41"/>
        </w:rPr>
        <w:t xml:space="preserve"> </w:t>
      </w:r>
      <w:r w:rsidRPr="0062767A">
        <w:rPr>
          <w:color w:val="000000" w:themeColor="text1"/>
        </w:rPr>
        <w:t>µε</w:t>
      </w:r>
      <w:r w:rsidRPr="0062767A">
        <w:rPr>
          <w:color w:val="000000" w:themeColor="text1"/>
          <w:spacing w:val="40"/>
        </w:rPr>
        <w:t xml:space="preserve"> </w:t>
      </w:r>
      <w:r w:rsidRPr="0062767A">
        <w:rPr>
          <w:color w:val="000000" w:themeColor="text1"/>
        </w:rPr>
        <w:t>τους</w:t>
      </w:r>
      <w:bookmarkEnd w:id="1250"/>
      <w:bookmarkEnd w:id="1251"/>
      <w:bookmarkEnd w:id="1252"/>
    </w:p>
    <w:p w14:paraId="46725EAA" w14:textId="5AC3C677" w:rsidR="00C27374" w:rsidRPr="0062767A" w:rsidRDefault="00D41990" w:rsidP="00E14183">
      <w:pPr>
        <w:spacing w:before="41"/>
        <w:ind w:left="820"/>
        <w:jc w:val="both"/>
        <w:rPr>
          <w:b/>
          <w:color w:val="000000" w:themeColor="text1"/>
          <w:sz w:val="24"/>
        </w:rPr>
      </w:pPr>
      <w:r w:rsidRPr="0062767A">
        <w:rPr>
          <w:b/>
          <w:color w:val="000000" w:themeColor="text1"/>
          <w:sz w:val="24"/>
        </w:rPr>
        <w:t>µαθητές µε αναπηρία</w:t>
      </w:r>
      <w:ins w:id="1253" w:author="MCH" w:date="2020-09-28T19:02:00Z">
        <w:r w:rsidR="00026F3F" w:rsidRPr="0062767A">
          <w:rPr>
            <w:b/>
            <w:color w:val="000000" w:themeColor="text1"/>
            <w:sz w:val="24"/>
          </w:rPr>
          <w:t>, χρόνιες παθήσεις</w:t>
        </w:r>
      </w:ins>
      <w:r w:rsidRPr="0062767A">
        <w:rPr>
          <w:b/>
          <w:color w:val="000000" w:themeColor="text1"/>
          <w:sz w:val="24"/>
        </w:rPr>
        <w:t xml:space="preserve"> ή/και ειδικές εκπαιδευτικές ανάγκες</w:t>
      </w:r>
    </w:p>
    <w:p w14:paraId="2CA678ED" w14:textId="23A1B8B8" w:rsidR="00C27374" w:rsidRPr="0062767A" w:rsidRDefault="00D41990" w:rsidP="001E4672">
      <w:pPr>
        <w:pStyle w:val="a4"/>
        <w:numPr>
          <w:ilvl w:val="0"/>
          <w:numId w:val="124"/>
        </w:numPr>
        <w:tabs>
          <w:tab w:val="left" w:pos="820"/>
        </w:tabs>
        <w:spacing w:before="41" w:line="276" w:lineRule="auto"/>
        <w:rPr>
          <w:rFonts w:ascii="Wingdings" w:hAnsi="Wingdings"/>
          <w:color w:val="000000" w:themeColor="text1"/>
          <w:sz w:val="24"/>
        </w:rPr>
      </w:pPr>
      <w:r w:rsidRPr="0062767A">
        <w:rPr>
          <w:color w:val="000000" w:themeColor="text1"/>
          <w:sz w:val="24"/>
        </w:rPr>
        <w:t>Συλλέγουµε, συστηµατικά, στοιχεία για τον αριθµό των µαθητών</w:t>
      </w:r>
      <w:ins w:id="1254" w:author="MCH" w:date="2020-09-28T14:46:00Z">
        <w:r w:rsidR="000F5504" w:rsidRPr="0062767A">
          <w:rPr>
            <w:color w:val="000000" w:themeColor="text1"/>
            <w:sz w:val="24"/>
          </w:rPr>
          <w:t>, σπουδαστών</w:t>
        </w:r>
      </w:ins>
      <w:r w:rsidRPr="0062767A">
        <w:rPr>
          <w:color w:val="000000" w:themeColor="text1"/>
          <w:sz w:val="24"/>
        </w:rPr>
        <w:t xml:space="preserve"> και φοιτητών µε </w:t>
      </w:r>
      <w:del w:id="1255" w:author="MCH" w:date="2020-09-27T21:17:00Z">
        <w:r w:rsidRPr="0062767A" w:rsidDel="001A5872">
          <w:rPr>
            <w:color w:val="000000" w:themeColor="text1"/>
            <w:sz w:val="24"/>
          </w:rPr>
          <w:delText>αναπηρία</w:delText>
        </w:r>
      </w:del>
      <w:ins w:id="1256" w:author="MCH" w:date="2020-09-27T21:17:00Z">
        <w:r w:rsidR="001A5872" w:rsidRPr="0062767A">
          <w:rPr>
            <w:color w:val="000000" w:themeColor="text1"/>
            <w:sz w:val="24"/>
          </w:rPr>
          <w:t>αναπηρία</w:t>
        </w:r>
      </w:ins>
      <w:r w:rsidRPr="0062767A">
        <w:rPr>
          <w:color w:val="000000" w:themeColor="text1"/>
          <w:sz w:val="24"/>
        </w:rPr>
        <w:t xml:space="preserve"> </w:t>
      </w:r>
      <w:ins w:id="1257" w:author="MCH" w:date="2020-09-26T09:00:00Z">
        <w:r w:rsidR="0011498F" w:rsidRPr="0062767A">
          <w:rPr>
            <w:color w:val="000000" w:themeColor="text1"/>
            <w:sz w:val="24"/>
          </w:rPr>
          <w:t xml:space="preserve">και </w:t>
        </w:r>
      </w:ins>
      <w:ins w:id="1258" w:author="MCH" w:date="2020-09-27T21:33:00Z">
        <w:r w:rsidR="00153883" w:rsidRPr="0062767A">
          <w:rPr>
            <w:color w:val="000000" w:themeColor="text1"/>
            <w:sz w:val="24"/>
          </w:rPr>
          <w:t>χ</w:t>
        </w:r>
      </w:ins>
      <w:ins w:id="1259" w:author="MCH" w:date="2020-09-27T21:16:00Z">
        <w:r w:rsidR="001A5872" w:rsidRPr="0062767A">
          <w:rPr>
            <w:color w:val="000000" w:themeColor="text1"/>
            <w:sz w:val="24"/>
          </w:rPr>
          <w:t>ρόνιες παθήσεις</w:t>
        </w:r>
      </w:ins>
      <w:ins w:id="1260" w:author="MCH" w:date="2020-09-26T09:00:00Z">
        <w:r w:rsidR="0011498F" w:rsidRPr="0062767A">
          <w:rPr>
            <w:color w:val="000000" w:themeColor="text1"/>
            <w:sz w:val="24"/>
          </w:rPr>
          <w:t xml:space="preserve"> </w:t>
        </w:r>
      </w:ins>
      <w:r w:rsidRPr="0062767A">
        <w:rPr>
          <w:color w:val="000000" w:themeColor="text1"/>
          <w:sz w:val="24"/>
        </w:rPr>
        <w:t xml:space="preserve">σε </w:t>
      </w:r>
      <w:ins w:id="1261" w:author="MCH" w:date="2020-09-28T14:45:00Z">
        <w:r w:rsidR="000F5504" w:rsidRPr="0062767A">
          <w:rPr>
            <w:color w:val="000000" w:themeColor="text1"/>
            <w:sz w:val="24"/>
          </w:rPr>
          <w:t xml:space="preserve">όλες τις εκπαιδευτικές </w:t>
        </w:r>
      </w:ins>
      <w:ins w:id="1262" w:author="MCH" w:date="2020-09-28T14:46:00Z">
        <w:r w:rsidR="000F5504" w:rsidRPr="0062767A">
          <w:rPr>
            <w:color w:val="000000" w:themeColor="text1"/>
            <w:sz w:val="24"/>
          </w:rPr>
          <w:t xml:space="preserve">βαθμίδες </w:t>
        </w:r>
      </w:ins>
      <w:del w:id="1263" w:author="MCH" w:date="2020-09-28T14:46:00Z">
        <w:r w:rsidRPr="0062767A" w:rsidDel="000F5504">
          <w:rPr>
            <w:color w:val="000000" w:themeColor="text1"/>
            <w:sz w:val="24"/>
          </w:rPr>
          <w:delText>δοµές εκπαίδευσης και πανεπιστήµια,</w:delText>
        </w:r>
      </w:del>
      <w:ins w:id="1264" w:author="MCH" w:date="2020-09-28T14:47:00Z">
        <w:r w:rsidR="000F5504" w:rsidRPr="0062767A">
          <w:rPr>
            <w:color w:val="000000" w:themeColor="text1"/>
            <w:sz w:val="24"/>
          </w:rPr>
          <w:t>,</w:t>
        </w:r>
      </w:ins>
      <w:del w:id="1265" w:author="MCH" w:date="2020-09-28T14:46:00Z">
        <w:r w:rsidRPr="0062767A" w:rsidDel="000F5504">
          <w:rPr>
            <w:color w:val="000000" w:themeColor="text1"/>
            <w:sz w:val="24"/>
          </w:rPr>
          <w:delText xml:space="preserve"> </w:delText>
        </w:r>
      </w:del>
      <w:r w:rsidRPr="0062767A">
        <w:rPr>
          <w:color w:val="000000" w:themeColor="text1"/>
          <w:sz w:val="24"/>
        </w:rPr>
        <w:t xml:space="preserve">για τους µαθητές µε αναπηρία </w:t>
      </w:r>
      <w:ins w:id="1266" w:author="MCH" w:date="2020-09-26T09:00:00Z">
        <w:r w:rsidR="0011498F" w:rsidRPr="0062767A">
          <w:rPr>
            <w:color w:val="000000" w:themeColor="text1"/>
            <w:sz w:val="24"/>
          </w:rPr>
          <w:t xml:space="preserve">και </w:t>
        </w:r>
      </w:ins>
      <w:ins w:id="1267" w:author="MCH" w:date="2020-09-27T21:33:00Z">
        <w:r w:rsidR="00153883" w:rsidRPr="0062767A">
          <w:rPr>
            <w:color w:val="000000" w:themeColor="text1"/>
            <w:sz w:val="24"/>
          </w:rPr>
          <w:t>χ</w:t>
        </w:r>
      </w:ins>
      <w:ins w:id="1268" w:author="MCH" w:date="2020-09-27T21:16:00Z">
        <w:r w:rsidR="001A5872" w:rsidRPr="0062767A">
          <w:rPr>
            <w:color w:val="000000" w:themeColor="text1"/>
            <w:sz w:val="24"/>
          </w:rPr>
          <w:t>ρόνιες παθήσεις</w:t>
        </w:r>
      </w:ins>
      <w:ins w:id="1269" w:author="MCH" w:date="2020-09-26T09:00:00Z">
        <w:r w:rsidR="0011498F" w:rsidRPr="0062767A">
          <w:rPr>
            <w:color w:val="000000" w:themeColor="text1"/>
            <w:sz w:val="24"/>
          </w:rPr>
          <w:t xml:space="preserve"> </w:t>
        </w:r>
      </w:ins>
      <w:r w:rsidRPr="0062767A">
        <w:rPr>
          <w:color w:val="000000" w:themeColor="text1"/>
          <w:sz w:val="24"/>
        </w:rPr>
        <w:t xml:space="preserve">που βρίσκονται εκτός σχολείου καθώς και για τα ποσοστά πρόωρης εγκατάλειψης </w:t>
      </w:r>
      <w:ins w:id="1270" w:author="MCH" w:date="2020-09-28T14:47:00Z">
        <w:r w:rsidR="000F5504" w:rsidRPr="0062767A">
          <w:rPr>
            <w:color w:val="000000" w:themeColor="text1"/>
            <w:sz w:val="24"/>
          </w:rPr>
          <w:t>και σχολ</w:t>
        </w:r>
      </w:ins>
      <w:ins w:id="1271" w:author="MCH" w:date="2020-09-28T14:48:00Z">
        <w:r w:rsidR="000F5504" w:rsidRPr="0062767A">
          <w:rPr>
            <w:color w:val="000000" w:themeColor="text1"/>
            <w:sz w:val="24"/>
          </w:rPr>
          <w:t xml:space="preserve">ικής διαρροής </w:t>
        </w:r>
      </w:ins>
      <w:r w:rsidRPr="0062767A">
        <w:rPr>
          <w:color w:val="000000" w:themeColor="text1"/>
          <w:sz w:val="24"/>
        </w:rPr>
        <w:t>του σχολείου.</w:t>
      </w:r>
    </w:p>
    <w:p w14:paraId="0979D56C" w14:textId="47CFD02F" w:rsidR="00C27374" w:rsidRPr="0062767A" w:rsidRDefault="00D41990" w:rsidP="001E4672">
      <w:pPr>
        <w:pStyle w:val="a4"/>
        <w:numPr>
          <w:ilvl w:val="0"/>
          <w:numId w:val="124"/>
        </w:numPr>
        <w:tabs>
          <w:tab w:val="left" w:pos="820"/>
        </w:tabs>
        <w:spacing w:before="2" w:line="276" w:lineRule="auto"/>
        <w:rPr>
          <w:rFonts w:ascii="Wingdings" w:hAnsi="Wingdings"/>
          <w:color w:val="000000" w:themeColor="text1"/>
          <w:sz w:val="24"/>
        </w:rPr>
      </w:pPr>
      <w:r w:rsidRPr="0062767A">
        <w:rPr>
          <w:color w:val="000000" w:themeColor="text1"/>
          <w:sz w:val="24"/>
        </w:rPr>
        <w:t>Διασυνδέουµε</w:t>
      </w:r>
      <w:r w:rsidRPr="0062767A">
        <w:rPr>
          <w:color w:val="000000" w:themeColor="text1"/>
          <w:spacing w:val="-5"/>
          <w:sz w:val="24"/>
        </w:rPr>
        <w:t xml:space="preserve"> </w:t>
      </w:r>
      <w:r w:rsidRPr="0062767A">
        <w:rPr>
          <w:color w:val="000000" w:themeColor="text1"/>
          <w:sz w:val="24"/>
        </w:rPr>
        <w:t>τα</w:t>
      </w:r>
      <w:r w:rsidRPr="0062767A">
        <w:rPr>
          <w:color w:val="000000" w:themeColor="text1"/>
          <w:spacing w:val="-4"/>
          <w:sz w:val="24"/>
        </w:rPr>
        <w:t xml:space="preserve"> </w:t>
      </w:r>
      <w:r w:rsidRPr="0062767A">
        <w:rPr>
          <w:color w:val="000000" w:themeColor="text1"/>
          <w:sz w:val="24"/>
        </w:rPr>
        <w:t>στατιστικά</w:t>
      </w:r>
      <w:r w:rsidRPr="0062767A">
        <w:rPr>
          <w:color w:val="000000" w:themeColor="text1"/>
          <w:spacing w:val="-5"/>
          <w:sz w:val="24"/>
        </w:rPr>
        <w:t xml:space="preserve"> </w:t>
      </w:r>
      <w:r w:rsidRPr="0062767A">
        <w:rPr>
          <w:color w:val="000000" w:themeColor="text1"/>
          <w:sz w:val="24"/>
        </w:rPr>
        <w:t>στοιχεία</w:t>
      </w:r>
      <w:r w:rsidRPr="0062767A">
        <w:rPr>
          <w:color w:val="000000" w:themeColor="text1"/>
          <w:spacing w:val="-4"/>
          <w:sz w:val="24"/>
        </w:rPr>
        <w:t xml:space="preserve"> </w:t>
      </w:r>
      <w:r w:rsidRPr="0062767A">
        <w:rPr>
          <w:color w:val="000000" w:themeColor="text1"/>
          <w:sz w:val="24"/>
        </w:rPr>
        <w:t>και</w:t>
      </w:r>
      <w:r w:rsidRPr="0062767A">
        <w:rPr>
          <w:color w:val="000000" w:themeColor="text1"/>
          <w:spacing w:val="-4"/>
          <w:sz w:val="24"/>
        </w:rPr>
        <w:t xml:space="preserve"> </w:t>
      </w:r>
      <w:r w:rsidRPr="0062767A">
        <w:rPr>
          <w:color w:val="000000" w:themeColor="text1"/>
          <w:sz w:val="24"/>
        </w:rPr>
        <w:t>δεδοµένα</w:t>
      </w:r>
      <w:r w:rsidRPr="0062767A">
        <w:rPr>
          <w:color w:val="000000" w:themeColor="text1"/>
          <w:spacing w:val="-5"/>
          <w:sz w:val="24"/>
        </w:rPr>
        <w:t xml:space="preserve"> </w:t>
      </w:r>
      <w:r w:rsidRPr="0062767A">
        <w:rPr>
          <w:color w:val="000000" w:themeColor="text1"/>
          <w:sz w:val="24"/>
        </w:rPr>
        <w:t>µε</w:t>
      </w:r>
      <w:r w:rsidRPr="0062767A">
        <w:rPr>
          <w:color w:val="000000" w:themeColor="text1"/>
          <w:spacing w:val="-4"/>
          <w:sz w:val="24"/>
        </w:rPr>
        <w:t xml:space="preserve"> </w:t>
      </w:r>
      <w:r w:rsidRPr="0062767A">
        <w:rPr>
          <w:color w:val="000000" w:themeColor="text1"/>
          <w:sz w:val="24"/>
        </w:rPr>
        <w:t>τις</w:t>
      </w:r>
      <w:r w:rsidRPr="0062767A">
        <w:rPr>
          <w:color w:val="000000" w:themeColor="text1"/>
          <w:spacing w:val="-4"/>
          <w:sz w:val="24"/>
        </w:rPr>
        <w:t xml:space="preserve"> </w:t>
      </w:r>
      <w:r w:rsidRPr="0062767A">
        <w:rPr>
          <w:color w:val="000000" w:themeColor="text1"/>
          <w:sz w:val="24"/>
        </w:rPr>
        <w:t>προσλήψεις</w:t>
      </w:r>
      <w:r w:rsidRPr="0062767A">
        <w:rPr>
          <w:color w:val="000000" w:themeColor="text1"/>
          <w:spacing w:val="-5"/>
          <w:sz w:val="24"/>
        </w:rPr>
        <w:t xml:space="preserve"> </w:t>
      </w:r>
      <w:r w:rsidRPr="0062767A">
        <w:rPr>
          <w:color w:val="000000" w:themeColor="text1"/>
          <w:sz w:val="24"/>
        </w:rPr>
        <w:t>εκπαιδευτικών</w:t>
      </w:r>
      <w:r w:rsidRPr="0062767A">
        <w:rPr>
          <w:color w:val="000000" w:themeColor="text1"/>
          <w:spacing w:val="-4"/>
          <w:sz w:val="24"/>
        </w:rPr>
        <w:t xml:space="preserve"> </w:t>
      </w:r>
      <w:r w:rsidRPr="0062767A">
        <w:rPr>
          <w:color w:val="000000" w:themeColor="text1"/>
          <w:sz w:val="24"/>
        </w:rPr>
        <w:t xml:space="preserve">και Ειδικού Εκπαιδευτικού </w:t>
      </w:r>
      <w:ins w:id="1272" w:author="MCH" w:date="2020-09-26T09:00:00Z">
        <w:r w:rsidR="0011498F" w:rsidRPr="0062767A">
          <w:rPr>
            <w:color w:val="000000" w:themeColor="text1"/>
            <w:sz w:val="24"/>
          </w:rPr>
          <w:t xml:space="preserve">και Βοηθητικού </w:t>
        </w:r>
      </w:ins>
      <w:r w:rsidRPr="0062767A">
        <w:rPr>
          <w:color w:val="000000" w:themeColor="text1"/>
          <w:sz w:val="24"/>
        </w:rPr>
        <w:t>Προσωπικού ανά σχολικό</w:t>
      </w:r>
      <w:r w:rsidRPr="0062767A">
        <w:rPr>
          <w:color w:val="000000" w:themeColor="text1"/>
          <w:spacing w:val="-2"/>
          <w:sz w:val="24"/>
        </w:rPr>
        <w:t xml:space="preserve"> </w:t>
      </w:r>
      <w:r w:rsidRPr="0062767A">
        <w:rPr>
          <w:color w:val="000000" w:themeColor="text1"/>
          <w:sz w:val="24"/>
        </w:rPr>
        <w:t>έτος.</w:t>
      </w:r>
    </w:p>
    <w:p w14:paraId="21FD41FD" w14:textId="76449F45" w:rsidR="00C27374" w:rsidRPr="0062767A" w:rsidRDefault="00D41990" w:rsidP="001E4672">
      <w:pPr>
        <w:pStyle w:val="a4"/>
        <w:numPr>
          <w:ilvl w:val="0"/>
          <w:numId w:val="124"/>
        </w:numPr>
        <w:tabs>
          <w:tab w:val="left" w:pos="820"/>
        </w:tabs>
        <w:spacing w:line="276" w:lineRule="auto"/>
        <w:rPr>
          <w:rFonts w:ascii="Wingdings" w:hAnsi="Wingdings"/>
          <w:color w:val="000000" w:themeColor="text1"/>
          <w:sz w:val="24"/>
        </w:rPr>
      </w:pPr>
      <w:r w:rsidRPr="0062767A">
        <w:rPr>
          <w:color w:val="000000" w:themeColor="text1"/>
          <w:sz w:val="24"/>
        </w:rPr>
        <w:t>Δηµιουργούµε πλατφόρµα συλλογής και διάθεσης δεδοµένων για τους φοιτητές και τους σπουδαστές/καταρτιζόµενους/εκπαιδευόµενους µε αναπηρία</w:t>
      </w:r>
      <w:ins w:id="1273" w:author="MCH" w:date="2020-09-28T19:03:00Z">
        <w:r w:rsidR="00026F3F" w:rsidRPr="0062767A">
          <w:rPr>
            <w:color w:val="000000" w:themeColor="text1"/>
            <w:sz w:val="24"/>
          </w:rPr>
          <w:t xml:space="preserve"> και χρόνι</w:t>
        </w:r>
      </w:ins>
      <w:ins w:id="1274" w:author="MCH" w:date="2020-10-02T17:27:00Z">
        <w:r w:rsidR="008A40B7" w:rsidRPr="0062767A">
          <w:rPr>
            <w:color w:val="000000" w:themeColor="text1"/>
            <w:sz w:val="24"/>
          </w:rPr>
          <w:t>ες</w:t>
        </w:r>
      </w:ins>
      <w:ins w:id="1275" w:author="MCH" w:date="2020-09-28T19:03:00Z">
        <w:r w:rsidR="00026F3F" w:rsidRPr="0062767A">
          <w:rPr>
            <w:color w:val="000000" w:themeColor="text1"/>
            <w:sz w:val="24"/>
          </w:rPr>
          <w:t xml:space="preserve"> π</w:t>
        </w:r>
      </w:ins>
      <w:ins w:id="1276" w:author="MCH" w:date="2020-10-02T17:27:00Z">
        <w:r w:rsidR="008A40B7" w:rsidRPr="0062767A">
          <w:rPr>
            <w:color w:val="000000" w:themeColor="text1"/>
            <w:sz w:val="24"/>
          </w:rPr>
          <w:t>αθήσεις</w:t>
        </w:r>
      </w:ins>
      <w:del w:id="1277" w:author="MCH" w:date="2020-10-02T17:27:00Z">
        <w:r w:rsidRPr="0062767A" w:rsidDel="008A40B7">
          <w:rPr>
            <w:color w:val="000000" w:themeColor="text1"/>
            <w:sz w:val="24"/>
          </w:rPr>
          <w:delText xml:space="preserve"> </w:delText>
        </w:r>
      </w:del>
      <w:ins w:id="1278" w:author="MCH" w:date="2020-10-02T17:27:00Z">
        <w:r w:rsidR="008A40B7" w:rsidRPr="0062767A">
          <w:rPr>
            <w:color w:val="000000" w:themeColor="text1"/>
            <w:sz w:val="24"/>
          </w:rPr>
          <w:t xml:space="preserve"> </w:t>
        </w:r>
      </w:ins>
      <w:r w:rsidRPr="0062767A">
        <w:rPr>
          <w:color w:val="000000" w:themeColor="text1"/>
          <w:sz w:val="24"/>
        </w:rPr>
        <w:t>από τα Πανεπιστήµια και τις δοµές δια βίου εκπαίδευσης (Σχολεία Δεύτερης Ευκαιρίας και Δηµόσια ΙΕΚ Ειδικής Αγωγής),</w:t>
      </w:r>
      <w:r w:rsidRPr="0062767A">
        <w:rPr>
          <w:color w:val="000000" w:themeColor="text1"/>
          <w:spacing w:val="-1"/>
          <w:sz w:val="24"/>
        </w:rPr>
        <w:t xml:space="preserve"> </w:t>
      </w:r>
      <w:r w:rsidRPr="0062767A">
        <w:rPr>
          <w:color w:val="000000" w:themeColor="text1"/>
          <w:sz w:val="24"/>
        </w:rPr>
        <w:t>αντίστοιχα.</w:t>
      </w:r>
    </w:p>
    <w:p w14:paraId="00291A90" w14:textId="1B733F24" w:rsidR="001E4672" w:rsidRPr="0062767A" w:rsidRDefault="00D41990" w:rsidP="001E4672">
      <w:pPr>
        <w:pStyle w:val="a4"/>
        <w:numPr>
          <w:ilvl w:val="0"/>
          <w:numId w:val="124"/>
        </w:numPr>
        <w:tabs>
          <w:tab w:val="left" w:pos="820"/>
        </w:tabs>
        <w:spacing w:before="2" w:line="276" w:lineRule="auto"/>
        <w:rPr>
          <w:ins w:id="1279" w:author="MCH" w:date="2020-09-30T20:13:00Z"/>
          <w:rFonts w:ascii="Wingdings" w:hAnsi="Wingdings"/>
          <w:color w:val="000000" w:themeColor="text1"/>
          <w:sz w:val="24"/>
        </w:rPr>
      </w:pPr>
      <w:r w:rsidRPr="0062767A">
        <w:rPr>
          <w:color w:val="000000" w:themeColor="text1"/>
          <w:sz w:val="24"/>
        </w:rPr>
        <w:t xml:space="preserve">Ενεργοποιούµε το ηλεκτρονικό µητρώο µαθητών µε αναπηρία ‘Ήφαιστος’ και το διασυνδέουµε µε το myschool, επιλύοντας θεσµικά προβλήµατα εντός του 2021. </w:t>
      </w:r>
    </w:p>
    <w:p w14:paraId="0BD951C4" w14:textId="251393EB" w:rsidR="00C27374" w:rsidRPr="0062767A" w:rsidRDefault="00D41990" w:rsidP="00BD5BA5">
      <w:pPr>
        <w:pStyle w:val="a4"/>
        <w:tabs>
          <w:tab w:val="left" w:pos="820"/>
        </w:tabs>
        <w:spacing w:before="2" w:line="276" w:lineRule="auto"/>
        <w:ind w:left="720" w:firstLine="0"/>
        <w:rPr>
          <w:rFonts w:ascii="Wingdings" w:hAnsi="Wingdings"/>
          <w:color w:val="000000" w:themeColor="text1"/>
          <w:sz w:val="24"/>
        </w:rPr>
      </w:pPr>
      <w:r w:rsidRPr="0062767A">
        <w:rPr>
          <w:b/>
          <w:color w:val="000000" w:themeColor="text1"/>
          <w:sz w:val="24"/>
        </w:rPr>
        <w:t>Χρονοδιάγραµµα:</w:t>
      </w:r>
      <w:r w:rsidRPr="0062767A">
        <w:rPr>
          <w:b/>
          <w:color w:val="000000" w:themeColor="text1"/>
          <w:spacing w:val="-1"/>
          <w:sz w:val="24"/>
        </w:rPr>
        <w:t xml:space="preserve"> </w:t>
      </w:r>
      <w:r w:rsidRPr="0062767A">
        <w:rPr>
          <w:color w:val="000000" w:themeColor="text1"/>
          <w:sz w:val="24"/>
        </w:rPr>
        <w:t>2020-2023</w:t>
      </w:r>
    </w:p>
    <w:p w14:paraId="2B22914A" w14:textId="77777777" w:rsidR="00C27374" w:rsidRPr="0062767A" w:rsidRDefault="00D41990" w:rsidP="00BD5BA5">
      <w:pPr>
        <w:spacing w:line="274" w:lineRule="exact"/>
        <w:ind w:left="72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p>
    <w:p w14:paraId="682C897D" w14:textId="77777777" w:rsidR="00C27374" w:rsidRPr="0062767A" w:rsidRDefault="00D41990" w:rsidP="00BD5BA5">
      <w:pPr>
        <w:spacing w:before="40"/>
        <w:ind w:left="720"/>
        <w:jc w:val="both"/>
        <w:rPr>
          <w:color w:val="000000" w:themeColor="text1"/>
          <w:sz w:val="24"/>
        </w:rPr>
      </w:pPr>
      <w:r w:rsidRPr="0062767A">
        <w:rPr>
          <w:b/>
          <w:color w:val="000000" w:themeColor="text1"/>
          <w:sz w:val="24"/>
        </w:rPr>
        <w:t xml:space="preserve">Εµπλεκόµενοι φορείς: </w:t>
      </w:r>
      <w:r w:rsidRPr="0062767A">
        <w:rPr>
          <w:color w:val="000000" w:themeColor="text1"/>
          <w:sz w:val="24"/>
        </w:rPr>
        <w:t>ΔΙΟΦΑΝΤΟΣ, Πανεπιστήµια, δοµές δια βίου εκπαίδευσης</w:t>
      </w:r>
    </w:p>
    <w:p w14:paraId="51E27205" w14:textId="77777777" w:rsidR="00C27374" w:rsidRPr="0062767A" w:rsidRDefault="00C27374" w:rsidP="001E4672">
      <w:pPr>
        <w:jc w:val="both"/>
        <w:rPr>
          <w:ins w:id="1280" w:author="MCH" w:date="2020-09-24T17:26:00Z"/>
          <w:color w:val="000000" w:themeColor="text1"/>
          <w:sz w:val="24"/>
        </w:rPr>
      </w:pPr>
    </w:p>
    <w:p w14:paraId="26B2A765" w14:textId="77777777" w:rsidR="002E318F" w:rsidRPr="0062767A" w:rsidRDefault="002E318F" w:rsidP="001E4672">
      <w:pPr>
        <w:jc w:val="both"/>
        <w:rPr>
          <w:ins w:id="1281" w:author="MCH" w:date="2020-09-25T12:11:00Z"/>
          <w:color w:val="000000" w:themeColor="text1"/>
        </w:rPr>
      </w:pPr>
      <w:bookmarkStart w:id="1282" w:name="_TOC_250021"/>
      <w:bookmarkEnd w:id="1282"/>
    </w:p>
    <w:p w14:paraId="55867398" w14:textId="77777777" w:rsidR="004C2611" w:rsidRPr="0062767A" w:rsidRDefault="004C2611" w:rsidP="001E4672">
      <w:pPr>
        <w:jc w:val="both"/>
        <w:rPr>
          <w:ins w:id="1283" w:author="MCH" w:date="2020-09-25T12:11:00Z"/>
          <w:color w:val="000000" w:themeColor="text1"/>
        </w:rPr>
      </w:pPr>
    </w:p>
    <w:p w14:paraId="7AB90852" w14:textId="77777777" w:rsidR="001E4672" w:rsidRPr="0062767A" w:rsidRDefault="001E4672">
      <w:pPr>
        <w:rPr>
          <w:ins w:id="1284" w:author="MCH" w:date="2020-09-30T20:14:00Z"/>
          <w:b/>
          <w:bCs/>
          <w:color w:val="000000" w:themeColor="text1"/>
          <w:sz w:val="28"/>
          <w:szCs w:val="28"/>
        </w:rPr>
      </w:pPr>
      <w:ins w:id="1285" w:author="MCH" w:date="2020-09-30T20:14:00Z">
        <w:r w:rsidRPr="0062767A">
          <w:rPr>
            <w:b/>
            <w:bCs/>
            <w:color w:val="000000" w:themeColor="text1"/>
            <w:sz w:val="28"/>
            <w:szCs w:val="28"/>
          </w:rPr>
          <w:br w:type="page"/>
        </w:r>
      </w:ins>
    </w:p>
    <w:p w14:paraId="0D1149A7" w14:textId="56C911B4" w:rsidR="00C27374" w:rsidRPr="0062767A" w:rsidRDefault="00D41990" w:rsidP="00CE6A07">
      <w:pPr>
        <w:pStyle w:val="1"/>
      </w:pPr>
      <w:bookmarkStart w:id="1286" w:name="_Toc52793360"/>
      <w:r w:rsidRPr="0062767A">
        <w:lastRenderedPageBreak/>
        <w:t>Πυλώνας ΙΙ: Προστασία των Δικαιωµάτων των Ατόµων µε Αναπηρία</w:t>
      </w:r>
      <w:bookmarkEnd w:id="1286"/>
    </w:p>
    <w:p w14:paraId="6B434177" w14:textId="77777777" w:rsidR="00C27374" w:rsidRPr="0062767A" w:rsidRDefault="00C27374" w:rsidP="001E4672">
      <w:pPr>
        <w:pStyle w:val="a3"/>
        <w:spacing w:before="7"/>
        <w:ind w:left="0" w:firstLine="0"/>
        <w:jc w:val="both"/>
        <w:rPr>
          <w:b/>
          <w:color w:val="000000" w:themeColor="text1"/>
          <w:sz w:val="31"/>
        </w:rPr>
      </w:pPr>
    </w:p>
    <w:p w14:paraId="0E335C1C" w14:textId="77777777" w:rsidR="00C27374" w:rsidRPr="0062767A" w:rsidRDefault="00D41990" w:rsidP="00CE6A07">
      <w:pPr>
        <w:pStyle w:val="2"/>
      </w:pPr>
      <w:bookmarkStart w:id="1287" w:name="_TOC_250020"/>
      <w:bookmarkStart w:id="1288" w:name="_Toc52793361"/>
      <w:bookmarkEnd w:id="1287"/>
      <w:r w:rsidRPr="00CE6A07">
        <w:rPr>
          <w:sz w:val="24"/>
          <w:szCs w:val="24"/>
        </w:rPr>
        <w:t>Στόχος 8: Ισότητα και Μη-Διάκριση</w:t>
      </w:r>
      <w:bookmarkEnd w:id="1288"/>
    </w:p>
    <w:p w14:paraId="6361449C" w14:textId="77777777" w:rsidR="00C27374" w:rsidRPr="0062767A" w:rsidRDefault="00C27374" w:rsidP="001E4672">
      <w:pPr>
        <w:pStyle w:val="a3"/>
        <w:spacing w:before="1"/>
        <w:ind w:left="0" w:firstLine="0"/>
        <w:jc w:val="both"/>
        <w:rPr>
          <w:b/>
          <w:color w:val="000000" w:themeColor="text1"/>
          <w:sz w:val="31"/>
        </w:rPr>
      </w:pPr>
    </w:p>
    <w:p w14:paraId="4E467B13" w14:textId="6B8C4D9E" w:rsidR="00D33286" w:rsidRPr="0062767A" w:rsidRDefault="00D33286" w:rsidP="004F1961">
      <w:pPr>
        <w:pStyle w:val="a3"/>
        <w:widowControl/>
        <w:numPr>
          <w:ilvl w:val="0"/>
          <w:numId w:val="95"/>
        </w:numPr>
        <w:adjustRightInd w:val="0"/>
        <w:spacing w:line="276" w:lineRule="auto"/>
        <w:ind w:left="450" w:right="118" w:firstLine="0"/>
        <w:jc w:val="both"/>
        <w:rPr>
          <w:ins w:id="1289" w:author="MCH" w:date="2020-09-30T20:16:00Z"/>
          <w:bCs/>
          <w:color w:val="000000" w:themeColor="text1"/>
        </w:rPr>
      </w:pPr>
      <w:ins w:id="1290" w:author="MCH" w:date="2020-09-29T18:00:00Z">
        <w:r w:rsidRPr="0062767A">
          <w:rPr>
            <w:b/>
            <w:color w:val="000000" w:themeColor="text1"/>
          </w:rPr>
          <w:t>Επεκτείνουμε με διάταξη νόμου</w:t>
        </w:r>
      </w:ins>
      <w:ins w:id="1291" w:author="MCH" w:date="2020-09-30T20:15:00Z">
        <w:r w:rsidR="001E4672" w:rsidRPr="0062767A">
          <w:rPr>
            <w:b/>
            <w:color w:val="000000" w:themeColor="text1"/>
          </w:rPr>
          <w:t xml:space="preserve"> -</w:t>
        </w:r>
      </w:ins>
      <w:ins w:id="1292" w:author="MCH" w:date="2020-09-29T21:29:00Z">
        <w:r w:rsidR="00D2182F" w:rsidRPr="0062767A">
          <w:rPr>
            <w:b/>
            <w:color w:val="000000" w:themeColor="text1"/>
          </w:rPr>
          <w:t xml:space="preserve">αντί </w:t>
        </w:r>
      </w:ins>
      <w:ins w:id="1293" w:author="MCH" w:date="2020-09-30T13:12:00Z">
        <w:r w:rsidR="00ED1DCF" w:rsidRPr="0062767A">
          <w:rPr>
            <w:b/>
            <w:color w:val="000000" w:themeColor="text1"/>
          </w:rPr>
          <w:t xml:space="preserve">του </w:t>
        </w:r>
      </w:ins>
      <w:ins w:id="1294" w:author="MCH" w:date="2020-09-29T21:29:00Z">
        <w:r w:rsidR="00D2182F" w:rsidRPr="0062767A">
          <w:rPr>
            <w:b/>
            <w:color w:val="000000" w:themeColor="text1"/>
          </w:rPr>
          <w:t xml:space="preserve">προεδρικού διατάγματος </w:t>
        </w:r>
      </w:ins>
      <w:ins w:id="1295" w:author="MCH" w:date="2020-09-30T13:12:00Z">
        <w:r w:rsidR="00ED1DCF" w:rsidRPr="0062767A">
          <w:rPr>
            <w:b/>
            <w:color w:val="000000" w:themeColor="text1"/>
          </w:rPr>
          <w:t xml:space="preserve">που προβλέπει το </w:t>
        </w:r>
      </w:ins>
      <w:ins w:id="1296" w:author="MCH" w:date="2020-09-29T21:29:00Z">
        <w:r w:rsidR="00D2182F" w:rsidRPr="0062767A">
          <w:rPr>
            <w:b/>
            <w:color w:val="000000" w:themeColor="text1"/>
          </w:rPr>
          <w:t>άρθρο 74, παραγρ.4 του ν.4488/2017</w:t>
        </w:r>
      </w:ins>
      <w:ins w:id="1297" w:author="MCH" w:date="2020-09-30T13:12:00Z">
        <w:r w:rsidR="00ED1DCF" w:rsidRPr="0062767A">
          <w:rPr>
            <w:b/>
            <w:color w:val="000000" w:themeColor="text1"/>
          </w:rPr>
          <w:t xml:space="preserve"> το οποίο τροποποιείται ως προς αυτό το σημείο</w:t>
        </w:r>
      </w:ins>
      <w:ins w:id="1298" w:author="MCH" w:date="2020-09-30T20:15:00Z">
        <w:r w:rsidR="001E4672" w:rsidRPr="0062767A">
          <w:rPr>
            <w:b/>
            <w:color w:val="000000" w:themeColor="text1"/>
          </w:rPr>
          <w:t>-</w:t>
        </w:r>
      </w:ins>
      <w:ins w:id="1299" w:author="MCH" w:date="2020-09-29T21:27:00Z">
        <w:r w:rsidR="00D2182F" w:rsidRPr="0062767A">
          <w:rPr>
            <w:b/>
            <w:color w:val="000000" w:themeColor="text1"/>
          </w:rPr>
          <w:t xml:space="preserve"> το εύρος </w:t>
        </w:r>
      </w:ins>
      <w:ins w:id="1300" w:author="MCH" w:date="2020-09-29T18:00:00Z">
        <w:r w:rsidRPr="0062767A">
          <w:rPr>
            <w:b/>
            <w:color w:val="000000" w:themeColor="text1"/>
          </w:rPr>
          <w:t>προστασία</w:t>
        </w:r>
      </w:ins>
      <w:ins w:id="1301" w:author="MCH" w:date="2020-09-29T21:27:00Z">
        <w:r w:rsidR="00D2182F" w:rsidRPr="0062767A">
          <w:rPr>
            <w:b/>
            <w:color w:val="000000" w:themeColor="text1"/>
          </w:rPr>
          <w:t xml:space="preserve">ς της αρχής της ίσης μεταχείρισης </w:t>
        </w:r>
      </w:ins>
      <w:ins w:id="1302" w:author="MCH" w:date="2020-09-29T18:00:00Z">
        <w:r w:rsidRPr="0062767A">
          <w:rPr>
            <w:b/>
            <w:color w:val="000000" w:themeColor="text1"/>
          </w:rPr>
          <w:t xml:space="preserve"> </w:t>
        </w:r>
        <w:r w:rsidRPr="0062767A">
          <w:rPr>
            <w:bCs/>
            <w:color w:val="000000" w:themeColor="text1"/>
          </w:rPr>
          <w:t>λόγω αναπηρίας ή χρόνιας πάθησης σε όλους τους τομείς</w:t>
        </w:r>
      </w:ins>
      <w:ins w:id="1303" w:author="MCH" w:date="2020-09-29T21:27:00Z">
        <w:r w:rsidR="00D2182F" w:rsidRPr="0062767A">
          <w:rPr>
            <w:bCs/>
            <w:color w:val="000000" w:themeColor="text1"/>
          </w:rPr>
          <w:t xml:space="preserve"> ζωής</w:t>
        </w:r>
      </w:ins>
      <w:ins w:id="1304" w:author="MCH" w:date="2020-09-29T18:00:00Z">
        <w:r w:rsidRPr="0062767A">
          <w:rPr>
            <w:bCs/>
            <w:color w:val="000000" w:themeColor="text1"/>
          </w:rPr>
          <w:t xml:space="preserve"> </w:t>
        </w:r>
      </w:ins>
      <w:ins w:id="1305" w:author="MCH" w:date="2020-09-29T21:34:00Z">
        <w:r w:rsidR="00461888" w:rsidRPr="0062767A">
          <w:rPr>
            <w:bCs/>
            <w:color w:val="000000" w:themeColor="text1"/>
          </w:rPr>
          <w:t xml:space="preserve">με στόχο την άρση των </w:t>
        </w:r>
        <w:r w:rsidR="00461888" w:rsidRPr="0062767A">
          <w:rPr>
            <w:color w:val="000000" w:themeColor="text1"/>
          </w:rPr>
          <w:t>άμεσων, έμμεσων, πολλαπλών, διατομεακών</w:t>
        </w:r>
      </w:ins>
      <w:ins w:id="1306" w:author="MCH" w:date="2020-09-30T13:12:00Z">
        <w:r w:rsidR="00ED1DCF" w:rsidRPr="0062767A">
          <w:rPr>
            <w:color w:val="000000" w:themeColor="text1"/>
          </w:rPr>
          <w:t xml:space="preserve"> και</w:t>
        </w:r>
      </w:ins>
      <w:ins w:id="1307" w:author="MCH" w:date="2020-09-29T21:34:00Z">
        <w:r w:rsidR="00461888" w:rsidRPr="0062767A">
          <w:rPr>
            <w:color w:val="000000" w:themeColor="text1"/>
          </w:rPr>
          <w:t xml:space="preserve"> λόγω σχέσης</w:t>
        </w:r>
        <w:r w:rsidR="00461888" w:rsidRPr="0062767A">
          <w:rPr>
            <w:bCs/>
            <w:color w:val="000000" w:themeColor="text1"/>
          </w:rPr>
          <w:t xml:space="preserve"> διακρίσεων</w:t>
        </w:r>
      </w:ins>
      <w:ins w:id="1308" w:author="MCH" w:date="2020-09-30T20:16:00Z">
        <w:r w:rsidR="001E4672" w:rsidRPr="0062767A">
          <w:rPr>
            <w:bCs/>
            <w:color w:val="000000" w:themeColor="text1"/>
          </w:rPr>
          <w:t>,</w:t>
        </w:r>
      </w:ins>
      <w:ins w:id="1309" w:author="MCH" w:date="2020-09-30T20:15:00Z">
        <w:r w:rsidR="001E4672" w:rsidRPr="0062767A">
          <w:rPr>
            <w:bCs/>
            <w:color w:val="000000" w:themeColor="text1"/>
          </w:rPr>
          <w:t xml:space="preserve"> σύμφωνα με τη</w:t>
        </w:r>
      </w:ins>
      <w:ins w:id="1310" w:author="MCH" w:date="2020-10-02T17:27:00Z">
        <w:r w:rsidR="008A40B7" w:rsidRPr="0062767A">
          <w:rPr>
            <w:bCs/>
            <w:color w:val="000000" w:themeColor="text1"/>
          </w:rPr>
          <w:t>ν</w:t>
        </w:r>
      </w:ins>
      <w:ins w:id="1311" w:author="MCH" w:date="2020-09-30T20:15:00Z">
        <w:r w:rsidR="001E4672" w:rsidRPr="0062767A">
          <w:rPr>
            <w:bCs/>
            <w:color w:val="000000" w:themeColor="text1"/>
          </w:rPr>
          <w:t xml:space="preserve"> </w:t>
        </w:r>
      </w:ins>
      <w:ins w:id="1312" w:author="MCH" w:date="2020-10-02T17:27:00Z">
        <w:r w:rsidR="008A40B7" w:rsidRPr="0062767A">
          <w:rPr>
            <w:bCs/>
            <w:color w:val="000000" w:themeColor="text1"/>
          </w:rPr>
          <w:t>παράγραφο</w:t>
        </w:r>
      </w:ins>
      <w:ins w:id="1313" w:author="MCH" w:date="2020-09-30T20:15:00Z">
        <w:r w:rsidR="001E4672" w:rsidRPr="0062767A">
          <w:rPr>
            <w:bCs/>
            <w:color w:val="000000" w:themeColor="text1"/>
          </w:rPr>
          <w:t xml:space="preserve"> 8 (γ) των Τελικών </w:t>
        </w:r>
      </w:ins>
      <w:ins w:id="1314" w:author="MCH" w:date="2020-09-30T20:16:00Z">
        <w:r w:rsidR="001E4672" w:rsidRPr="0062767A">
          <w:rPr>
            <w:bCs/>
            <w:color w:val="000000" w:themeColor="text1"/>
          </w:rPr>
          <w:t>Π</w:t>
        </w:r>
      </w:ins>
      <w:ins w:id="1315" w:author="MCH" w:date="2020-09-30T20:15:00Z">
        <w:r w:rsidR="001E4672" w:rsidRPr="0062767A">
          <w:rPr>
            <w:bCs/>
            <w:color w:val="000000" w:themeColor="text1"/>
          </w:rPr>
          <w:t>αρατηρήσεων της Επιτρ</w:t>
        </w:r>
      </w:ins>
      <w:ins w:id="1316" w:author="MCH" w:date="2020-10-02T17:27:00Z">
        <w:r w:rsidR="008A40B7" w:rsidRPr="0062767A">
          <w:rPr>
            <w:bCs/>
            <w:color w:val="000000" w:themeColor="text1"/>
          </w:rPr>
          <w:t>ο</w:t>
        </w:r>
      </w:ins>
      <w:ins w:id="1317" w:author="MCH" w:date="2020-09-30T20:15:00Z">
        <w:r w:rsidR="001E4672" w:rsidRPr="0062767A">
          <w:rPr>
            <w:bCs/>
            <w:color w:val="000000" w:themeColor="text1"/>
          </w:rPr>
          <w:t>πής</w:t>
        </w:r>
      </w:ins>
      <w:ins w:id="1318" w:author="MCH" w:date="2020-09-30T20:16:00Z">
        <w:r w:rsidR="001E4672" w:rsidRPr="0062767A">
          <w:rPr>
            <w:bCs/>
            <w:color w:val="000000" w:themeColor="text1"/>
          </w:rPr>
          <w:t>.</w:t>
        </w:r>
      </w:ins>
    </w:p>
    <w:p w14:paraId="33AC1461" w14:textId="77777777" w:rsidR="001E4672" w:rsidRPr="0062767A" w:rsidRDefault="001E4672" w:rsidP="001E4672">
      <w:pPr>
        <w:pStyle w:val="a3"/>
        <w:widowControl/>
        <w:adjustRightInd w:val="0"/>
        <w:spacing w:line="276" w:lineRule="auto"/>
        <w:ind w:left="450" w:right="118" w:firstLine="0"/>
        <w:jc w:val="both"/>
        <w:rPr>
          <w:ins w:id="1319" w:author="MCH" w:date="2020-09-29T21:30:00Z"/>
          <w:bCs/>
          <w:color w:val="000000" w:themeColor="text1"/>
        </w:rPr>
      </w:pPr>
    </w:p>
    <w:p w14:paraId="00A71F22" w14:textId="77777777" w:rsidR="00461888" w:rsidRPr="0062767A" w:rsidRDefault="00461888" w:rsidP="00E14183">
      <w:pPr>
        <w:pStyle w:val="a3"/>
        <w:widowControl/>
        <w:numPr>
          <w:ilvl w:val="0"/>
          <w:numId w:val="95"/>
        </w:numPr>
        <w:tabs>
          <w:tab w:val="left" w:pos="820"/>
        </w:tabs>
        <w:adjustRightInd w:val="0"/>
        <w:spacing w:before="1" w:line="280" w:lineRule="auto"/>
        <w:ind w:left="450" w:right="117" w:hanging="10"/>
        <w:jc w:val="both"/>
        <w:rPr>
          <w:ins w:id="1320" w:author="MCH" w:date="2020-09-29T21:38:00Z"/>
          <w:b/>
          <w:color w:val="000000" w:themeColor="text1"/>
        </w:rPr>
      </w:pPr>
      <w:ins w:id="1321" w:author="MCH" w:date="2020-09-29T21:37:00Z">
        <w:r w:rsidRPr="0062767A">
          <w:rPr>
            <w:b/>
            <w:color w:val="000000" w:themeColor="text1"/>
          </w:rPr>
          <w:t>Εντάσσουμε ειδική ενότητα σ</w:t>
        </w:r>
      </w:ins>
      <w:ins w:id="1322" w:author="MCH" w:date="2020-09-29T21:38:00Z">
        <w:r w:rsidRPr="0062767A">
          <w:rPr>
            <w:b/>
            <w:color w:val="000000" w:themeColor="text1"/>
          </w:rPr>
          <w:t xml:space="preserve">το Εθνικό Σχέδιο Δράσης </w:t>
        </w:r>
        <w:r w:rsidRPr="0062767A">
          <w:rPr>
            <w:color w:val="000000" w:themeColor="text1"/>
          </w:rPr>
          <w:t xml:space="preserve">του Εθνικού Συμβουλίου κατά του Ρατσισμού και της Μισαλλοδοξίας (ΕΣΡΜ) για την αποφυγή εγκλημάτων ρατσιστικής βίας που η πηγή προέλευσής τους οφείλεται στην αναπηρία ή στη χρόνια πάθηση του ατόμου, όπως προβλέπεται και από το ν. 4356/2015. </w:t>
        </w:r>
      </w:ins>
    </w:p>
    <w:p w14:paraId="5BAC9104" w14:textId="77777777" w:rsidR="00461888" w:rsidRPr="0062767A" w:rsidRDefault="00461888" w:rsidP="00E14183">
      <w:pPr>
        <w:pStyle w:val="a4"/>
        <w:rPr>
          <w:ins w:id="1323" w:author="MCH" w:date="2020-09-29T21:37:00Z"/>
          <w:b/>
          <w:bCs/>
          <w:color w:val="000000" w:themeColor="text1"/>
        </w:rPr>
      </w:pPr>
    </w:p>
    <w:p w14:paraId="43E64D26" w14:textId="3B113A63" w:rsidR="000C2720" w:rsidRPr="0062767A" w:rsidRDefault="00D33286" w:rsidP="00DA752A">
      <w:pPr>
        <w:pStyle w:val="a3"/>
        <w:widowControl/>
        <w:numPr>
          <w:ilvl w:val="0"/>
          <w:numId w:val="95"/>
        </w:numPr>
        <w:tabs>
          <w:tab w:val="left" w:pos="820"/>
        </w:tabs>
        <w:adjustRightInd w:val="0"/>
        <w:spacing w:before="1" w:line="280" w:lineRule="auto"/>
        <w:ind w:left="450" w:right="117" w:hanging="10"/>
        <w:jc w:val="both"/>
        <w:rPr>
          <w:ins w:id="1324" w:author="MCH" w:date="2020-09-29T17:58:00Z"/>
          <w:b/>
          <w:color w:val="000000" w:themeColor="text1"/>
        </w:rPr>
      </w:pPr>
      <w:ins w:id="1325" w:author="MCH" w:date="2020-09-29T18:00:00Z">
        <w:r w:rsidRPr="0062767A">
          <w:rPr>
            <w:b/>
            <w:bCs/>
            <w:color w:val="000000" w:themeColor="text1"/>
          </w:rPr>
          <w:t xml:space="preserve">Κατοχυρώνουμε άμεσα στην εθνική νομοθεσία ύστερα από διαβούλευση με την ΕΣΑμεΑ και τις αντιπροσωπευτικές οργανώσεις των ατόμων με αναπηρία τον προσδιορισμό και </w:t>
        </w:r>
      </w:ins>
      <w:ins w:id="1326" w:author="MCH" w:date="2020-09-29T21:39:00Z">
        <w:r w:rsidR="00461888" w:rsidRPr="0062767A">
          <w:rPr>
            <w:b/>
            <w:bCs/>
            <w:color w:val="000000" w:themeColor="text1"/>
          </w:rPr>
          <w:t>παροχή</w:t>
        </w:r>
      </w:ins>
      <w:ins w:id="1327" w:author="MCH" w:date="2020-09-29T18:00:00Z">
        <w:r w:rsidRPr="0062767A">
          <w:rPr>
            <w:b/>
            <w:bCs/>
            <w:color w:val="000000" w:themeColor="text1"/>
          </w:rPr>
          <w:t xml:space="preserve"> των εύλογων προσαρμογών, </w:t>
        </w:r>
        <w:r w:rsidRPr="0062767A">
          <w:rPr>
            <w:color w:val="000000" w:themeColor="text1"/>
          </w:rPr>
          <w:t xml:space="preserve">με στόχο την </w:t>
        </w:r>
      </w:ins>
      <w:ins w:id="1328" w:author="MCH" w:date="2020-09-30T16:31:00Z">
        <w:r w:rsidR="00A4561D" w:rsidRPr="0062767A">
          <w:rPr>
            <w:color w:val="000000" w:themeColor="text1"/>
          </w:rPr>
          <w:t>άρ</w:t>
        </w:r>
      </w:ins>
      <w:ins w:id="1329" w:author="MCH" w:date="2020-09-29T18:00:00Z">
        <w:r w:rsidRPr="0062767A">
          <w:rPr>
            <w:color w:val="000000" w:themeColor="text1"/>
          </w:rPr>
          <w:t>ση των εμποδίων που δυσχεραίνουν την κοινωνική ένταξη και συμμετοχή των ατόμων με αναπηρία, σύμφωνα με το άρθρο 5 της Σύμβασης και τη</w:t>
        </w:r>
      </w:ins>
      <w:ins w:id="1330" w:author="MCH" w:date="2020-10-02T17:28:00Z">
        <w:r w:rsidR="008A40B7" w:rsidRPr="0062767A">
          <w:rPr>
            <w:color w:val="000000" w:themeColor="text1"/>
          </w:rPr>
          <w:t>ν παράγραφο</w:t>
        </w:r>
      </w:ins>
      <w:ins w:id="1331" w:author="MCH" w:date="2020-09-29T18:00:00Z">
        <w:r w:rsidRPr="0062767A">
          <w:rPr>
            <w:color w:val="000000" w:themeColor="text1"/>
          </w:rPr>
          <w:t xml:space="preserve"> 8 </w:t>
        </w:r>
        <w:r w:rsidRPr="0062767A">
          <w:rPr>
            <w:bCs/>
            <w:color w:val="000000" w:themeColor="text1"/>
          </w:rPr>
          <w:t>των Τελικών Παρατηρήσεων</w:t>
        </w:r>
        <w:r w:rsidRPr="0062767A">
          <w:rPr>
            <w:color w:val="000000" w:themeColor="text1"/>
          </w:rPr>
          <w:t xml:space="preserve"> τ</w:t>
        </w:r>
        <w:r w:rsidRPr="0062767A">
          <w:rPr>
            <w:bCs/>
            <w:color w:val="000000" w:themeColor="text1"/>
          </w:rPr>
          <w:t>ης Επιτροπή</w:t>
        </w:r>
      </w:ins>
      <w:ins w:id="1332" w:author="MCH" w:date="2020-10-02T17:28:00Z">
        <w:r w:rsidR="008A40B7" w:rsidRPr="0062767A">
          <w:rPr>
            <w:bCs/>
            <w:color w:val="000000" w:themeColor="text1"/>
          </w:rPr>
          <w:t>ς</w:t>
        </w:r>
      </w:ins>
      <w:ins w:id="1333" w:author="MCH" w:date="2020-09-29T18:00:00Z">
        <w:r w:rsidRPr="0062767A">
          <w:rPr>
            <w:bCs/>
            <w:color w:val="000000" w:themeColor="text1"/>
          </w:rPr>
          <w:t xml:space="preserve"> </w:t>
        </w:r>
      </w:ins>
    </w:p>
    <w:p w14:paraId="4369F940" w14:textId="078A9640" w:rsidR="00D33286" w:rsidRPr="0062767A" w:rsidRDefault="00D33286" w:rsidP="00BD5BA5">
      <w:pPr>
        <w:pStyle w:val="a3"/>
        <w:widowControl/>
        <w:tabs>
          <w:tab w:val="left" w:pos="820"/>
        </w:tabs>
        <w:adjustRightInd w:val="0"/>
        <w:spacing w:before="1" w:line="280" w:lineRule="auto"/>
        <w:ind w:left="450" w:right="117" w:firstLine="0"/>
        <w:jc w:val="both"/>
        <w:rPr>
          <w:ins w:id="1334" w:author="MCH" w:date="2020-09-29T17:58:00Z"/>
          <w:b/>
          <w:color w:val="000000" w:themeColor="text1"/>
        </w:rPr>
      </w:pPr>
      <w:ins w:id="1335" w:author="MCH" w:date="2020-09-29T17:58:00Z">
        <w:r w:rsidRPr="0062767A">
          <w:rPr>
            <w:b/>
            <w:color w:val="000000" w:themeColor="text1"/>
          </w:rPr>
          <w:t>Χρονοδιάγραμμα:</w:t>
        </w:r>
      </w:ins>
      <w:ins w:id="1336" w:author="MCH" w:date="2020-09-29T18:01:00Z">
        <w:r w:rsidRPr="0062767A">
          <w:rPr>
            <w:b/>
            <w:color w:val="000000" w:themeColor="text1"/>
          </w:rPr>
          <w:t xml:space="preserve"> </w:t>
        </w:r>
        <w:r w:rsidRPr="0062767A">
          <w:rPr>
            <w:bCs/>
            <w:color w:val="000000" w:themeColor="text1"/>
          </w:rPr>
          <w:t>εντός του 2021</w:t>
        </w:r>
      </w:ins>
    </w:p>
    <w:p w14:paraId="78F81E89" w14:textId="7C42EF60" w:rsidR="00D33286" w:rsidRPr="0062767A" w:rsidRDefault="00D33286" w:rsidP="00BD5BA5">
      <w:pPr>
        <w:pStyle w:val="a3"/>
        <w:widowControl/>
        <w:tabs>
          <w:tab w:val="left" w:pos="820"/>
        </w:tabs>
        <w:adjustRightInd w:val="0"/>
        <w:spacing w:before="1" w:line="280" w:lineRule="auto"/>
        <w:ind w:left="450" w:right="117" w:firstLine="0"/>
        <w:jc w:val="both"/>
        <w:rPr>
          <w:ins w:id="1337" w:author="MCH" w:date="2020-09-29T17:58:00Z"/>
          <w:bCs/>
          <w:color w:val="000000" w:themeColor="text1"/>
        </w:rPr>
      </w:pPr>
      <w:ins w:id="1338" w:author="MCH" w:date="2020-09-29T17:58:00Z">
        <w:r w:rsidRPr="0062767A">
          <w:rPr>
            <w:b/>
            <w:color w:val="000000" w:themeColor="text1"/>
          </w:rPr>
          <w:t>Υπεύθυνος Φορέας</w:t>
        </w:r>
      </w:ins>
      <w:ins w:id="1339" w:author="MCH" w:date="2020-09-29T18:01:00Z">
        <w:r w:rsidRPr="0062767A">
          <w:rPr>
            <w:b/>
            <w:color w:val="000000" w:themeColor="text1"/>
          </w:rPr>
          <w:t xml:space="preserve">: </w:t>
        </w:r>
      </w:ins>
      <w:ins w:id="1340" w:author="MCH" w:date="2020-09-29T21:40:00Z">
        <w:r w:rsidR="00461888" w:rsidRPr="0062767A">
          <w:rPr>
            <w:bCs/>
            <w:color w:val="000000" w:themeColor="text1"/>
          </w:rPr>
          <w:t>Υπουργείο Επικρατείας</w:t>
        </w:r>
      </w:ins>
      <w:ins w:id="1341" w:author="MCH" w:date="2020-09-29T21:41:00Z">
        <w:r w:rsidR="00461888" w:rsidRPr="0062767A">
          <w:rPr>
            <w:b/>
            <w:color w:val="000000" w:themeColor="text1"/>
          </w:rPr>
          <w:t>,</w:t>
        </w:r>
        <w:r w:rsidR="00461888" w:rsidRPr="0062767A">
          <w:rPr>
            <w:bCs/>
            <w:color w:val="000000" w:themeColor="text1"/>
          </w:rPr>
          <w:t xml:space="preserve"> Υπουργείο Δικ</w:t>
        </w:r>
      </w:ins>
      <w:ins w:id="1342" w:author="MCH" w:date="2020-09-29T21:42:00Z">
        <w:r w:rsidR="00461888" w:rsidRPr="0062767A">
          <w:rPr>
            <w:bCs/>
            <w:color w:val="000000" w:themeColor="text1"/>
          </w:rPr>
          <w:t>α</w:t>
        </w:r>
      </w:ins>
      <w:ins w:id="1343" w:author="MCH" w:date="2020-09-29T21:41:00Z">
        <w:r w:rsidR="00461888" w:rsidRPr="0062767A">
          <w:rPr>
            <w:bCs/>
            <w:color w:val="000000" w:themeColor="text1"/>
          </w:rPr>
          <w:t>ιοσύνης</w:t>
        </w:r>
      </w:ins>
      <w:ins w:id="1344" w:author="MCH" w:date="2020-09-30T16:32:00Z">
        <w:r w:rsidR="00A4561D" w:rsidRPr="0062767A">
          <w:rPr>
            <w:bCs/>
            <w:color w:val="000000" w:themeColor="text1"/>
          </w:rPr>
          <w:t xml:space="preserve"> και λοιπά συναρμόδια Υπουργεία</w:t>
        </w:r>
      </w:ins>
    </w:p>
    <w:p w14:paraId="7CF2CAC0" w14:textId="5947A3FE" w:rsidR="00D33286" w:rsidRPr="0062767A" w:rsidRDefault="00D33286" w:rsidP="00BD5BA5">
      <w:pPr>
        <w:pStyle w:val="a3"/>
        <w:widowControl/>
        <w:tabs>
          <w:tab w:val="left" w:pos="820"/>
        </w:tabs>
        <w:adjustRightInd w:val="0"/>
        <w:spacing w:before="1" w:line="280" w:lineRule="auto"/>
        <w:ind w:left="450" w:right="117" w:firstLine="0"/>
        <w:jc w:val="both"/>
        <w:rPr>
          <w:ins w:id="1345" w:author="MCH" w:date="2020-09-29T17:58:00Z"/>
          <w:b/>
          <w:color w:val="000000" w:themeColor="text1"/>
        </w:rPr>
      </w:pPr>
      <w:ins w:id="1346" w:author="MCH" w:date="2020-09-29T17:58:00Z">
        <w:r w:rsidRPr="0062767A">
          <w:rPr>
            <w:b/>
            <w:color w:val="000000" w:themeColor="text1"/>
          </w:rPr>
          <w:t>Εμπλεκόμενοι φορείς:</w:t>
        </w:r>
      </w:ins>
      <w:ins w:id="1347" w:author="MCH" w:date="2020-09-29T18:00:00Z">
        <w:r w:rsidRPr="0062767A">
          <w:rPr>
            <w:color w:val="000000" w:themeColor="text1"/>
          </w:rPr>
          <w:t xml:space="preserve"> Εθνικό Συμβουλίου κατά του Ρατσισμού και της Μισαλλοδοξίας (ΕΣΡΜ), ΕΣΑμεΑ</w:t>
        </w:r>
      </w:ins>
    </w:p>
    <w:p w14:paraId="58B31A89" w14:textId="67325C31" w:rsidR="00C27374" w:rsidRPr="0062767A" w:rsidDel="006F4779" w:rsidRDefault="00C27374" w:rsidP="001E4672">
      <w:pPr>
        <w:pStyle w:val="a3"/>
        <w:spacing w:before="1"/>
        <w:ind w:left="0" w:firstLine="0"/>
        <w:jc w:val="both"/>
        <w:rPr>
          <w:del w:id="1348" w:author="MCH" w:date="2020-10-02T19:20:00Z"/>
          <w:color w:val="000000" w:themeColor="text1"/>
          <w:sz w:val="31"/>
        </w:rPr>
      </w:pPr>
    </w:p>
    <w:p w14:paraId="6A0DD5DB" w14:textId="7870719E" w:rsidR="00C27374" w:rsidRPr="0062767A" w:rsidDel="008D0F56" w:rsidRDefault="00D41990" w:rsidP="004F1961">
      <w:pPr>
        <w:pStyle w:val="a4"/>
        <w:numPr>
          <w:ilvl w:val="0"/>
          <w:numId w:val="92"/>
        </w:numPr>
        <w:tabs>
          <w:tab w:val="left" w:pos="820"/>
        </w:tabs>
        <w:spacing w:line="278" w:lineRule="auto"/>
        <w:ind w:right="117"/>
        <w:rPr>
          <w:del w:id="1349" w:author="MCH" w:date="2020-09-27T22:24:00Z"/>
          <w:b/>
          <w:color w:val="000000" w:themeColor="text1"/>
          <w:sz w:val="24"/>
        </w:rPr>
      </w:pPr>
      <w:del w:id="1350" w:author="MCH" w:date="2020-09-27T22:24:00Z">
        <w:r w:rsidRPr="0062767A" w:rsidDel="008D0F56">
          <w:rPr>
            <w:b/>
            <w:color w:val="000000" w:themeColor="text1"/>
            <w:sz w:val="24"/>
          </w:rPr>
          <w:delText>Μελετούµε, για πρώτη φορά, τις συνέπειες της οριζόντιας επέκτασης του εύρους προστασίας της αρχής της ίσης µεταχείρισης σε περιπτώσεις αναπηρίας ή χρόνιας πάθησης</w:delText>
        </w:r>
      </w:del>
    </w:p>
    <w:p w14:paraId="2FD21577" w14:textId="43D416F4" w:rsidR="00C27374" w:rsidRPr="0062767A" w:rsidDel="008D0F56" w:rsidRDefault="00D41990" w:rsidP="001E4672">
      <w:pPr>
        <w:pStyle w:val="a4"/>
        <w:numPr>
          <w:ilvl w:val="0"/>
          <w:numId w:val="26"/>
        </w:numPr>
        <w:tabs>
          <w:tab w:val="left" w:pos="820"/>
        </w:tabs>
        <w:spacing w:line="276" w:lineRule="auto"/>
        <w:rPr>
          <w:del w:id="1351" w:author="MCH" w:date="2020-09-27T22:24:00Z"/>
          <w:rFonts w:ascii="Wingdings" w:hAnsi="Wingdings"/>
          <w:color w:val="000000" w:themeColor="text1"/>
          <w:sz w:val="24"/>
        </w:rPr>
      </w:pPr>
      <w:del w:id="1352" w:author="MCH" w:date="2020-09-27T22:24:00Z">
        <w:r w:rsidRPr="0062767A" w:rsidDel="008D0F56">
          <w:rPr>
            <w:color w:val="000000" w:themeColor="text1"/>
            <w:sz w:val="24"/>
          </w:rPr>
          <w:delText>Εξετάζουµε τις συνέπειες της επέκτασης στους τοµείς της εκπαίδευσης, της κοινωνικής προστασίας, της παροχής αγαθών και υπηρεσιών (άρθρο 24 του ν. 4443/2016 και άρθρο 74 παρ. 2 του ν.</w:delText>
        </w:r>
        <w:r w:rsidRPr="0062767A" w:rsidDel="008D0F56">
          <w:rPr>
            <w:color w:val="000000" w:themeColor="text1"/>
            <w:spacing w:val="-1"/>
            <w:sz w:val="24"/>
          </w:rPr>
          <w:delText xml:space="preserve"> </w:delText>
        </w:r>
        <w:r w:rsidRPr="0062767A" w:rsidDel="008D0F56">
          <w:rPr>
            <w:color w:val="000000" w:themeColor="text1"/>
            <w:sz w:val="24"/>
          </w:rPr>
          <w:delText>4488/2017).</w:delText>
        </w:r>
      </w:del>
    </w:p>
    <w:p w14:paraId="298E4714" w14:textId="7A175857" w:rsidR="00C27374" w:rsidRPr="0062767A" w:rsidDel="008D0F56" w:rsidRDefault="00D41990" w:rsidP="001E4672">
      <w:pPr>
        <w:pStyle w:val="a4"/>
        <w:numPr>
          <w:ilvl w:val="0"/>
          <w:numId w:val="26"/>
        </w:numPr>
        <w:tabs>
          <w:tab w:val="left" w:pos="820"/>
        </w:tabs>
        <w:spacing w:line="274" w:lineRule="exact"/>
        <w:ind w:right="0"/>
        <w:rPr>
          <w:del w:id="1353" w:author="MCH" w:date="2020-09-27T22:24:00Z"/>
          <w:rFonts w:ascii="Wingdings" w:hAnsi="Wingdings"/>
          <w:color w:val="000000" w:themeColor="text1"/>
          <w:sz w:val="24"/>
        </w:rPr>
      </w:pPr>
      <w:del w:id="1354" w:author="MCH" w:date="2020-09-27T22:24:00Z">
        <w:r w:rsidRPr="0062767A" w:rsidDel="008D0F56">
          <w:rPr>
            <w:color w:val="000000" w:themeColor="text1"/>
            <w:sz w:val="24"/>
          </w:rPr>
          <w:delText>Αποτυπώνουµε</w:delText>
        </w:r>
        <w:r w:rsidRPr="0062767A" w:rsidDel="008D0F56">
          <w:rPr>
            <w:color w:val="000000" w:themeColor="text1"/>
            <w:spacing w:val="25"/>
            <w:sz w:val="24"/>
          </w:rPr>
          <w:delText xml:space="preserve"> </w:delText>
        </w:r>
        <w:r w:rsidRPr="0062767A" w:rsidDel="008D0F56">
          <w:rPr>
            <w:color w:val="000000" w:themeColor="text1"/>
            <w:sz w:val="24"/>
          </w:rPr>
          <w:delText>το</w:delText>
        </w:r>
        <w:r w:rsidRPr="0062767A" w:rsidDel="008D0F56">
          <w:rPr>
            <w:color w:val="000000" w:themeColor="text1"/>
            <w:spacing w:val="25"/>
            <w:sz w:val="24"/>
          </w:rPr>
          <w:delText xml:space="preserve"> </w:delText>
        </w:r>
        <w:r w:rsidRPr="0062767A" w:rsidDel="008D0F56">
          <w:rPr>
            <w:color w:val="000000" w:themeColor="text1"/>
            <w:sz w:val="24"/>
          </w:rPr>
          <w:delText>όφελος</w:delText>
        </w:r>
        <w:r w:rsidRPr="0062767A" w:rsidDel="008D0F56">
          <w:rPr>
            <w:color w:val="000000" w:themeColor="text1"/>
            <w:spacing w:val="25"/>
            <w:sz w:val="24"/>
          </w:rPr>
          <w:delText xml:space="preserve"> </w:delText>
        </w:r>
        <w:r w:rsidRPr="0062767A" w:rsidDel="008D0F56">
          <w:rPr>
            <w:color w:val="000000" w:themeColor="text1"/>
            <w:sz w:val="24"/>
          </w:rPr>
          <w:delText>από</w:delText>
        </w:r>
        <w:r w:rsidRPr="0062767A" w:rsidDel="008D0F56">
          <w:rPr>
            <w:color w:val="000000" w:themeColor="text1"/>
            <w:spacing w:val="26"/>
            <w:sz w:val="24"/>
          </w:rPr>
          <w:delText xml:space="preserve"> </w:delText>
        </w:r>
        <w:r w:rsidRPr="0062767A" w:rsidDel="008D0F56">
          <w:rPr>
            <w:color w:val="000000" w:themeColor="text1"/>
            <w:sz w:val="24"/>
          </w:rPr>
          <w:delText>την</w:delText>
        </w:r>
        <w:r w:rsidRPr="0062767A" w:rsidDel="008D0F56">
          <w:rPr>
            <w:color w:val="000000" w:themeColor="text1"/>
            <w:spacing w:val="25"/>
            <w:sz w:val="24"/>
          </w:rPr>
          <w:delText xml:space="preserve"> </w:delText>
        </w:r>
        <w:r w:rsidRPr="0062767A" w:rsidDel="008D0F56">
          <w:rPr>
            <w:color w:val="000000" w:themeColor="text1"/>
            <w:sz w:val="24"/>
          </w:rPr>
          <w:delText>επέκταση</w:delText>
        </w:r>
        <w:r w:rsidRPr="0062767A" w:rsidDel="008D0F56">
          <w:rPr>
            <w:color w:val="000000" w:themeColor="text1"/>
            <w:spacing w:val="25"/>
            <w:sz w:val="24"/>
          </w:rPr>
          <w:delText xml:space="preserve"> </w:delText>
        </w:r>
        <w:r w:rsidRPr="0062767A" w:rsidDel="008D0F56">
          <w:rPr>
            <w:color w:val="000000" w:themeColor="text1"/>
            <w:sz w:val="24"/>
          </w:rPr>
          <w:delText>της</w:delText>
        </w:r>
        <w:r w:rsidRPr="0062767A" w:rsidDel="008D0F56">
          <w:rPr>
            <w:color w:val="000000" w:themeColor="text1"/>
            <w:spacing w:val="26"/>
            <w:sz w:val="24"/>
          </w:rPr>
          <w:delText xml:space="preserve"> </w:delText>
        </w:r>
        <w:r w:rsidRPr="0062767A" w:rsidDel="008D0F56">
          <w:rPr>
            <w:color w:val="000000" w:themeColor="text1"/>
            <w:sz w:val="24"/>
          </w:rPr>
          <w:delText>εφαρµογής</w:delText>
        </w:r>
        <w:r w:rsidRPr="0062767A" w:rsidDel="008D0F56">
          <w:rPr>
            <w:color w:val="000000" w:themeColor="text1"/>
            <w:spacing w:val="25"/>
            <w:sz w:val="24"/>
          </w:rPr>
          <w:delText xml:space="preserve"> </w:delText>
        </w:r>
        <w:r w:rsidRPr="0062767A" w:rsidDel="008D0F56">
          <w:rPr>
            <w:color w:val="000000" w:themeColor="text1"/>
            <w:sz w:val="24"/>
          </w:rPr>
          <w:delText>της</w:delText>
        </w:r>
        <w:r w:rsidRPr="0062767A" w:rsidDel="008D0F56">
          <w:rPr>
            <w:color w:val="000000" w:themeColor="text1"/>
            <w:spacing w:val="25"/>
            <w:sz w:val="24"/>
          </w:rPr>
          <w:delText xml:space="preserve"> </w:delText>
        </w:r>
        <w:r w:rsidRPr="0062767A" w:rsidDel="008D0F56">
          <w:rPr>
            <w:color w:val="000000" w:themeColor="text1"/>
            <w:sz w:val="24"/>
          </w:rPr>
          <w:delText>αρχής</w:delText>
        </w:r>
        <w:r w:rsidRPr="0062767A" w:rsidDel="008D0F56">
          <w:rPr>
            <w:color w:val="000000" w:themeColor="text1"/>
            <w:spacing w:val="25"/>
            <w:sz w:val="24"/>
          </w:rPr>
          <w:delText xml:space="preserve"> </w:delText>
        </w:r>
        <w:r w:rsidRPr="0062767A" w:rsidDel="008D0F56">
          <w:rPr>
            <w:color w:val="000000" w:themeColor="text1"/>
            <w:sz w:val="24"/>
          </w:rPr>
          <w:delText>της</w:delText>
        </w:r>
        <w:r w:rsidRPr="0062767A" w:rsidDel="008D0F56">
          <w:rPr>
            <w:color w:val="000000" w:themeColor="text1"/>
            <w:spacing w:val="26"/>
            <w:sz w:val="24"/>
          </w:rPr>
          <w:delText xml:space="preserve"> </w:delText>
        </w:r>
        <w:r w:rsidRPr="0062767A" w:rsidDel="008D0F56">
          <w:rPr>
            <w:color w:val="000000" w:themeColor="text1"/>
            <w:sz w:val="24"/>
          </w:rPr>
          <w:delText>ίσης</w:delText>
        </w:r>
      </w:del>
    </w:p>
    <w:p w14:paraId="5249A3BB" w14:textId="0F3AEB6F" w:rsidR="00C27374" w:rsidRPr="0062767A" w:rsidDel="008D0F56" w:rsidRDefault="00D41990" w:rsidP="00DA752A">
      <w:pPr>
        <w:pStyle w:val="a3"/>
        <w:spacing w:before="36"/>
        <w:ind w:firstLine="0"/>
        <w:jc w:val="both"/>
        <w:rPr>
          <w:del w:id="1355" w:author="MCH" w:date="2020-09-27T22:24:00Z"/>
          <w:color w:val="000000" w:themeColor="text1"/>
        </w:rPr>
      </w:pPr>
      <w:del w:id="1356" w:author="MCH" w:date="2020-09-27T22:24:00Z">
        <w:r w:rsidRPr="0062767A" w:rsidDel="008D0F56">
          <w:rPr>
            <w:color w:val="000000" w:themeColor="text1"/>
          </w:rPr>
          <w:delText>µεταχείρισης και το µέγεθος του κόστους.</w:delText>
        </w:r>
      </w:del>
    </w:p>
    <w:p w14:paraId="6E1B1220" w14:textId="04D43035" w:rsidR="00C27374" w:rsidRPr="0062767A" w:rsidDel="008D0F56" w:rsidRDefault="00D41990" w:rsidP="001E4672">
      <w:pPr>
        <w:pStyle w:val="a4"/>
        <w:numPr>
          <w:ilvl w:val="0"/>
          <w:numId w:val="26"/>
        </w:numPr>
        <w:tabs>
          <w:tab w:val="left" w:pos="820"/>
        </w:tabs>
        <w:spacing w:before="41" w:line="278" w:lineRule="auto"/>
        <w:ind w:right="119"/>
        <w:rPr>
          <w:del w:id="1357" w:author="MCH" w:date="2020-09-27T22:24:00Z"/>
          <w:rFonts w:ascii="Wingdings" w:hAnsi="Wingdings"/>
          <w:color w:val="000000" w:themeColor="text1"/>
          <w:sz w:val="24"/>
        </w:rPr>
      </w:pPr>
      <w:del w:id="1358" w:author="MCH" w:date="2020-09-27T22:24:00Z">
        <w:r w:rsidRPr="0062767A" w:rsidDel="008D0F56">
          <w:rPr>
            <w:color w:val="000000" w:themeColor="text1"/>
            <w:sz w:val="24"/>
          </w:rPr>
          <w:delText xml:space="preserve">Συµβάλλουµε στην καταπολέµηση των στερεοτύπων όσων επικαλούνται το κόστος που θα επιφέρει η επέκταση του δικαιώµατος, ταυτίζοντας την </w:delText>
        </w:r>
      </w:del>
      <w:del w:id="1359" w:author="MCH" w:date="2020-09-27T21:17:00Z">
        <w:r w:rsidRPr="0062767A" w:rsidDel="001A5872">
          <w:rPr>
            <w:color w:val="000000" w:themeColor="text1"/>
            <w:sz w:val="24"/>
          </w:rPr>
          <w:delText>αναπηρία</w:delText>
        </w:r>
      </w:del>
      <w:del w:id="1360" w:author="MCH" w:date="2020-09-27T22:24:00Z">
        <w:r w:rsidRPr="0062767A" w:rsidDel="008D0F56">
          <w:rPr>
            <w:color w:val="000000" w:themeColor="text1"/>
            <w:sz w:val="24"/>
          </w:rPr>
          <w:delText xml:space="preserve"> σχεδόν αποκλειστικά µε την κινητική</w:delText>
        </w:r>
        <w:r w:rsidRPr="0062767A" w:rsidDel="008D0F56">
          <w:rPr>
            <w:color w:val="000000" w:themeColor="text1"/>
            <w:spacing w:val="-3"/>
            <w:sz w:val="24"/>
          </w:rPr>
          <w:delText xml:space="preserve"> </w:delText>
        </w:r>
      </w:del>
      <w:del w:id="1361" w:author="MCH" w:date="2020-09-27T21:17:00Z">
        <w:r w:rsidRPr="0062767A" w:rsidDel="001A5872">
          <w:rPr>
            <w:color w:val="000000" w:themeColor="text1"/>
            <w:sz w:val="24"/>
          </w:rPr>
          <w:delText>αναπηρία</w:delText>
        </w:r>
      </w:del>
      <w:del w:id="1362" w:author="MCH" w:date="2020-09-27T22:24:00Z">
        <w:r w:rsidRPr="0062767A" w:rsidDel="008D0F56">
          <w:rPr>
            <w:color w:val="000000" w:themeColor="text1"/>
            <w:sz w:val="24"/>
          </w:rPr>
          <w:delText>.</w:delText>
        </w:r>
      </w:del>
    </w:p>
    <w:p w14:paraId="1F93439F" w14:textId="2E3DE148" w:rsidR="00C27374" w:rsidRPr="0062767A" w:rsidDel="008D0F56" w:rsidRDefault="00D41990" w:rsidP="00DA752A">
      <w:pPr>
        <w:spacing w:line="271" w:lineRule="exact"/>
        <w:ind w:left="820"/>
        <w:jc w:val="both"/>
        <w:rPr>
          <w:del w:id="1363" w:author="MCH" w:date="2020-09-27T22:24:00Z"/>
          <w:color w:val="000000" w:themeColor="text1"/>
          <w:sz w:val="24"/>
        </w:rPr>
      </w:pPr>
      <w:del w:id="1364" w:author="MCH" w:date="2020-09-27T22:24:00Z">
        <w:r w:rsidRPr="0062767A" w:rsidDel="008D0F56">
          <w:rPr>
            <w:b/>
            <w:color w:val="000000" w:themeColor="text1"/>
            <w:sz w:val="24"/>
          </w:rPr>
          <w:delText xml:space="preserve">Χρονοδιάγραµµα: </w:delText>
        </w:r>
        <w:r w:rsidRPr="0062767A" w:rsidDel="008D0F56">
          <w:rPr>
            <w:color w:val="000000" w:themeColor="text1"/>
            <w:sz w:val="24"/>
          </w:rPr>
          <w:delText>Εντός του 2021</w:delText>
        </w:r>
      </w:del>
    </w:p>
    <w:p w14:paraId="6F95F71C" w14:textId="0A469E8A" w:rsidR="00C27374" w:rsidRPr="0062767A" w:rsidDel="008D0F56" w:rsidRDefault="00D41990" w:rsidP="00DA752A">
      <w:pPr>
        <w:spacing w:before="41"/>
        <w:ind w:left="820"/>
        <w:jc w:val="both"/>
        <w:rPr>
          <w:del w:id="1365" w:author="MCH" w:date="2020-09-27T22:24:00Z"/>
          <w:color w:val="000000" w:themeColor="text1"/>
          <w:sz w:val="24"/>
        </w:rPr>
      </w:pPr>
      <w:del w:id="1366" w:author="MCH" w:date="2020-09-27T22:24:00Z">
        <w:r w:rsidRPr="0062767A" w:rsidDel="008D0F56">
          <w:rPr>
            <w:b/>
            <w:color w:val="000000" w:themeColor="text1"/>
            <w:sz w:val="24"/>
          </w:rPr>
          <w:delText xml:space="preserve">Υπεύθυνος φορέας: </w:delText>
        </w:r>
        <w:r w:rsidRPr="0062767A" w:rsidDel="008D0F56">
          <w:rPr>
            <w:color w:val="000000" w:themeColor="text1"/>
            <w:sz w:val="24"/>
          </w:rPr>
          <w:delText>Υπουργείο Εργασίας και Κοινωνικών Υποθέσεων</w:delText>
        </w:r>
      </w:del>
    </w:p>
    <w:p w14:paraId="6735F0E5" w14:textId="77777777" w:rsidR="00C27374" w:rsidRPr="0062767A" w:rsidRDefault="00C27374" w:rsidP="001E4672">
      <w:pPr>
        <w:pStyle w:val="a3"/>
        <w:spacing w:before="1"/>
        <w:ind w:left="0" w:firstLine="0"/>
        <w:jc w:val="both"/>
        <w:rPr>
          <w:color w:val="000000" w:themeColor="text1"/>
          <w:sz w:val="31"/>
        </w:rPr>
      </w:pPr>
    </w:p>
    <w:p w14:paraId="1B67679F" w14:textId="3AF31159" w:rsidR="00C27374" w:rsidRPr="00CE6A07" w:rsidRDefault="00D41990" w:rsidP="00CE6A07">
      <w:pPr>
        <w:pStyle w:val="2"/>
        <w:rPr>
          <w:sz w:val="24"/>
          <w:szCs w:val="24"/>
        </w:rPr>
      </w:pPr>
      <w:bookmarkStart w:id="1367" w:name="_TOC_250019"/>
      <w:bookmarkStart w:id="1368" w:name="_Toc52793362"/>
      <w:bookmarkEnd w:id="1367"/>
      <w:r w:rsidRPr="00CE6A07">
        <w:rPr>
          <w:sz w:val="24"/>
          <w:szCs w:val="24"/>
        </w:rPr>
        <w:t>Στόχος 9: Γυναίκες µε Αναπηρία</w:t>
      </w:r>
      <w:ins w:id="1369" w:author="MCH" w:date="2020-09-29T09:38:00Z">
        <w:r w:rsidR="00FF160B" w:rsidRPr="00CE6A07">
          <w:rPr>
            <w:sz w:val="24"/>
            <w:szCs w:val="24"/>
          </w:rPr>
          <w:t xml:space="preserve"> και χρόνια πάθηση</w:t>
        </w:r>
      </w:ins>
      <w:bookmarkEnd w:id="1368"/>
    </w:p>
    <w:p w14:paraId="68FEFDD9" w14:textId="77777777" w:rsidR="00C27374" w:rsidRPr="0062767A" w:rsidRDefault="00C27374" w:rsidP="001E4672">
      <w:pPr>
        <w:pStyle w:val="a3"/>
        <w:spacing w:before="1"/>
        <w:ind w:left="0" w:firstLine="0"/>
        <w:jc w:val="both"/>
        <w:rPr>
          <w:b/>
          <w:color w:val="000000" w:themeColor="text1"/>
          <w:sz w:val="31"/>
        </w:rPr>
      </w:pPr>
    </w:p>
    <w:p w14:paraId="195D6BCA" w14:textId="4FCDDC43" w:rsidR="00C27374" w:rsidRPr="0062767A" w:rsidRDefault="00D41990" w:rsidP="004F1961">
      <w:pPr>
        <w:pStyle w:val="a3"/>
        <w:spacing w:line="276" w:lineRule="auto"/>
        <w:ind w:left="100" w:right="118" w:firstLine="0"/>
        <w:jc w:val="both"/>
        <w:rPr>
          <w:color w:val="000000" w:themeColor="text1"/>
        </w:rPr>
      </w:pPr>
      <w:r w:rsidRPr="0062767A">
        <w:rPr>
          <w:color w:val="000000" w:themeColor="text1"/>
        </w:rPr>
        <w:t xml:space="preserve">Οι γυναίκες µε αναπηρία αποτελούν το 21,4% των γυναικών, το 60,9% των </w:t>
      </w:r>
      <w:ins w:id="1370" w:author="MCH" w:date="2020-09-27T21:36:00Z">
        <w:r w:rsidR="00ED0A9B" w:rsidRPr="0062767A">
          <w:rPr>
            <w:color w:val="000000" w:themeColor="text1"/>
          </w:rPr>
          <w:t>α</w:t>
        </w:r>
      </w:ins>
      <w:del w:id="1371" w:author="MCH" w:date="2020-09-27T21:36:00Z">
        <w:r w:rsidRPr="0062767A" w:rsidDel="00ED0A9B">
          <w:rPr>
            <w:color w:val="000000" w:themeColor="text1"/>
          </w:rPr>
          <w:delText>Α</w:delText>
        </w:r>
      </w:del>
      <w:r w:rsidRPr="0062767A">
        <w:rPr>
          <w:color w:val="000000" w:themeColor="text1"/>
        </w:rPr>
        <w:t xml:space="preserve">τόµων µε </w:t>
      </w:r>
      <w:del w:id="1372" w:author="MCH" w:date="2020-09-27T21:17:00Z">
        <w:r w:rsidRPr="0062767A" w:rsidDel="001A5872">
          <w:rPr>
            <w:color w:val="000000" w:themeColor="text1"/>
          </w:rPr>
          <w:delText>Αναπηρία</w:delText>
        </w:r>
      </w:del>
      <w:ins w:id="1373" w:author="MCH" w:date="2020-09-27T21:36:00Z">
        <w:r w:rsidR="00ED0A9B" w:rsidRPr="0062767A">
          <w:rPr>
            <w:color w:val="000000" w:themeColor="text1"/>
          </w:rPr>
          <w:t>α</w:t>
        </w:r>
      </w:ins>
      <w:ins w:id="1374" w:author="MCH" w:date="2020-09-27T21:17:00Z">
        <w:r w:rsidR="001A5872" w:rsidRPr="0062767A">
          <w:rPr>
            <w:color w:val="000000" w:themeColor="text1"/>
          </w:rPr>
          <w:t>ναπηρία</w:t>
        </w:r>
      </w:ins>
      <w:r w:rsidRPr="0062767A">
        <w:rPr>
          <w:color w:val="000000" w:themeColor="text1"/>
        </w:rPr>
        <w:t xml:space="preserve"> και το 11% του συνολικού πληθυσµού σύµφωνα µε στοιχεία της Eurostat (2015) στην Ελλάδα. Τα ποσοστά αυτά εκτιµάται ότι θα αυξάνονται δεδοµένης της θετικής συνάφειας ηλικίας και ύπαρξης αναπηρίας/χρόνιας πάθησης, της δηµογραφικής γήρανσης και του υψηλότερου προσδόκιµου ζωής των γυναικών.</w:t>
      </w:r>
    </w:p>
    <w:p w14:paraId="2FFCE4D3" w14:textId="77777777" w:rsidR="00C27374" w:rsidRPr="0062767A" w:rsidRDefault="00C27374" w:rsidP="001E4672">
      <w:pPr>
        <w:pStyle w:val="a3"/>
        <w:spacing w:before="8"/>
        <w:ind w:left="0" w:firstLine="0"/>
        <w:jc w:val="both"/>
        <w:rPr>
          <w:color w:val="000000" w:themeColor="text1"/>
          <w:sz w:val="27"/>
        </w:rPr>
      </w:pPr>
    </w:p>
    <w:p w14:paraId="13E32E39" w14:textId="4DEF534C" w:rsidR="00C27374" w:rsidRPr="0062767A" w:rsidRDefault="00D41990" w:rsidP="004F1961">
      <w:pPr>
        <w:pStyle w:val="a3"/>
        <w:spacing w:line="276" w:lineRule="auto"/>
        <w:ind w:left="100" w:right="118" w:firstLine="0"/>
        <w:jc w:val="both"/>
        <w:rPr>
          <w:color w:val="000000" w:themeColor="text1"/>
        </w:rPr>
      </w:pPr>
      <w:r w:rsidRPr="0062767A">
        <w:rPr>
          <w:color w:val="000000" w:themeColor="text1"/>
        </w:rPr>
        <w:t xml:space="preserve">Αναγνωρίζουµε ότι οι γυναίκες µε </w:t>
      </w:r>
      <w:del w:id="1375" w:author="MCH" w:date="2020-09-27T21:17:00Z">
        <w:r w:rsidRPr="0062767A" w:rsidDel="001A5872">
          <w:rPr>
            <w:color w:val="000000" w:themeColor="text1"/>
          </w:rPr>
          <w:delText>αναπηρία</w:delText>
        </w:r>
      </w:del>
      <w:ins w:id="1376" w:author="MCH" w:date="2020-09-27T21:17:00Z">
        <w:r w:rsidR="001A5872" w:rsidRPr="0062767A">
          <w:rPr>
            <w:color w:val="000000" w:themeColor="text1"/>
          </w:rPr>
          <w:t>αναπηρία</w:t>
        </w:r>
      </w:ins>
      <w:r w:rsidRPr="0062767A">
        <w:rPr>
          <w:color w:val="000000" w:themeColor="text1"/>
        </w:rPr>
        <w:t xml:space="preserve"> </w:t>
      </w:r>
      <w:ins w:id="1377" w:author="MCH" w:date="2020-09-26T09:01:00Z">
        <w:r w:rsidR="0011498F" w:rsidRPr="0062767A">
          <w:rPr>
            <w:color w:val="000000" w:themeColor="text1"/>
          </w:rPr>
          <w:t>και χ</w:t>
        </w:r>
      </w:ins>
      <w:ins w:id="1378" w:author="MCH" w:date="2020-09-26T09:02:00Z">
        <w:r w:rsidR="0011498F" w:rsidRPr="0062767A">
          <w:rPr>
            <w:color w:val="000000" w:themeColor="text1"/>
          </w:rPr>
          <w:t xml:space="preserve">ρόνια πάθηση </w:t>
        </w:r>
      </w:ins>
      <w:r w:rsidRPr="0062767A">
        <w:rPr>
          <w:color w:val="000000" w:themeColor="text1"/>
        </w:rPr>
        <w:t xml:space="preserve">υπόκεινται σε </w:t>
      </w:r>
      <w:del w:id="1379" w:author="MCH" w:date="2020-09-28T12:14:00Z">
        <w:r w:rsidRPr="0062767A" w:rsidDel="00093FD9">
          <w:rPr>
            <w:color w:val="000000" w:themeColor="text1"/>
          </w:rPr>
          <w:delText xml:space="preserve">διττό </w:delText>
        </w:r>
      </w:del>
      <w:ins w:id="1380" w:author="MCH" w:date="2020-09-28T12:14:00Z">
        <w:r w:rsidR="00093FD9" w:rsidRPr="0062767A">
          <w:rPr>
            <w:color w:val="000000" w:themeColor="text1"/>
          </w:rPr>
          <w:t>πολλαπλ</w:t>
        </w:r>
      </w:ins>
      <w:ins w:id="1381" w:author="MCH" w:date="2020-09-29T09:39:00Z">
        <w:r w:rsidR="00FF160B" w:rsidRPr="0062767A">
          <w:rPr>
            <w:color w:val="000000" w:themeColor="text1"/>
          </w:rPr>
          <w:t>ά</w:t>
        </w:r>
      </w:ins>
      <w:ins w:id="1382" w:author="MCH" w:date="2020-09-28T12:14:00Z">
        <w:r w:rsidR="00093FD9" w:rsidRPr="0062767A">
          <w:rPr>
            <w:color w:val="000000" w:themeColor="text1"/>
          </w:rPr>
          <w:t xml:space="preserve"> </w:t>
        </w:r>
      </w:ins>
      <w:r w:rsidRPr="0062767A">
        <w:rPr>
          <w:color w:val="000000" w:themeColor="text1"/>
        </w:rPr>
        <w:t>πεδί</w:t>
      </w:r>
      <w:ins w:id="1383" w:author="MCH" w:date="2020-09-29T09:39:00Z">
        <w:r w:rsidR="00FF160B" w:rsidRPr="0062767A">
          <w:rPr>
            <w:color w:val="000000" w:themeColor="text1"/>
          </w:rPr>
          <w:t>α</w:t>
        </w:r>
      </w:ins>
      <w:del w:id="1384" w:author="MCH" w:date="2020-09-29T09:39:00Z">
        <w:r w:rsidRPr="0062767A" w:rsidDel="00FF160B">
          <w:rPr>
            <w:color w:val="000000" w:themeColor="text1"/>
          </w:rPr>
          <w:delText>ο</w:delText>
        </w:r>
      </w:del>
      <w:r w:rsidRPr="0062767A">
        <w:rPr>
          <w:color w:val="000000" w:themeColor="text1"/>
        </w:rPr>
        <w:t xml:space="preserve"> διακρίσεων: ως γυναίκες και ως </w:t>
      </w:r>
      <w:ins w:id="1385" w:author="MCH" w:date="2020-10-05T11:04:00Z">
        <w:r w:rsidR="00D25CD2">
          <w:rPr>
            <w:color w:val="000000" w:themeColor="text1"/>
          </w:rPr>
          <w:t>γυναίκες</w:t>
        </w:r>
      </w:ins>
      <w:del w:id="1386" w:author="MCH" w:date="2020-09-27T21:36:00Z">
        <w:r w:rsidRPr="0062767A" w:rsidDel="00ED0A9B">
          <w:rPr>
            <w:color w:val="000000" w:themeColor="text1"/>
          </w:rPr>
          <w:delText>Ά</w:delText>
        </w:r>
      </w:del>
      <w:del w:id="1387" w:author="MCH" w:date="2020-10-05T11:04:00Z">
        <w:r w:rsidRPr="0062767A" w:rsidDel="00D25CD2">
          <w:rPr>
            <w:color w:val="000000" w:themeColor="text1"/>
          </w:rPr>
          <w:delText>τοµα</w:delText>
        </w:r>
      </w:del>
      <w:r w:rsidRPr="0062767A">
        <w:rPr>
          <w:color w:val="000000" w:themeColor="text1"/>
        </w:rPr>
        <w:t xml:space="preserve"> µε </w:t>
      </w:r>
      <w:del w:id="1388" w:author="MCH" w:date="2020-09-27T21:17:00Z">
        <w:r w:rsidRPr="0062767A" w:rsidDel="001A5872">
          <w:rPr>
            <w:color w:val="000000" w:themeColor="text1"/>
          </w:rPr>
          <w:delText>Αναπηρία</w:delText>
        </w:r>
      </w:del>
      <w:ins w:id="1389" w:author="MCH" w:date="2020-09-27T21:37:00Z">
        <w:r w:rsidR="00ED0A9B" w:rsidRPr="0062767A">
          <w:rPr>
            <w:color w:val="000000" w:themeColor="text1"/>
          </w:rPr>
          <w:t>α</w:t>
        </w:r>
      </w:ins>
      <w:ins w:id="1390" w:author="MCH" w:date="2020-09-27T21:17:00Z">
        <w:r w:rsidR="001A5872" w:rsidRPr="0062767A">
          <w:rPr>
            <w:color w:val="000000" w:themeColor="text1"/>
          </w:rPr>
          <w:t>ναπηρία</w:t>
        </w:r>
      </w:ins>
      <w:ins w:id="1391" w:author="MCH" w:date="2020-09-26T09:02:00Z">
        <w:r w:rsidR="0011498F" w:rsidRPr="0062767A">
          <w:rPr>
            <w:color w:val="000000" w:themeColor="text1"/>
          </w:rPr>
          <w:t xml:space="preserve"> και </w:t>
        </w:r>
      </w:ins>
      <w:ins w:id="1392" w:author="MCH" w:date="2020-09-27T21:37:00Z">
        <w:r w:rsidR="00ED0A9B" w:rsidRPr="0062767A">
          <w:rPr>
            <w:color w:val="000000" w:themeColor="text1"/>
          </w:rPr>
          <w:t>χ</w:t>
        </w:r>
      </w:ins>
      <w:ins w:id="1393" w:author="MCH" w:date="2020-09-27T21:16:00Z">
        <w:r w:rsidR="001A5872" w:rsidRPr="0062767A">
          <w:rPr>
            <w:color w:val="000000" w:themeColor="text1"/>
          </w:rPr>
          <w:t>ρόνιες παθήσεις</w:t>
        </w:r>
      </w:ins>
      <w:ins w:id="1394" w:author="MCH" w:date="2020-09-28T12:14:00Z">
        <w:r w:rsidR="00093FD9" w:rsidRPr="0062767A">
          <w:rPr>
            <w:color w:val="000000" w:themeColor="text1"/>
          </w:rPr>
          <w:t xml:space="preserve"> αλλά και ως μητέρες, σύζυγοι, σύντροφοι, κόρες, αδελφές ατόμων με αναπηρία</w:t>
        </w:r>
      </w:ins>
      <w:ins w:id="1395" w:author="MCH" w:date="2020-09-29T09:39:00Z">
        <w:r w:rsidR="00FF160B" w:rsidRPr="0062767A">
          <w:rPr>
            <w:color w:val="000000" w:themeColor="text1"/>
          </w:rPr>
          <w:t xml:space="preserve"> και χρόνια π</w:t>
        </w:r>
      </w:ins>
      <w:ins w:id="1396" w:author="MCH" w:date="2020-10-05T11:04:00Z">
        <w:r w:rsidR="00D25CD2">
          <w:rPr>
            <w:color w:val="000000" w:themeColor="text1"/>
          </w:rPr>
          <w:t>ά</w:t>
        </w:r>
      </w:ins>
      <w:ins w:id="1397" w:author="MCH" w:date="2020-09-29T09:39:00Z">
        <w:r w:rsidR="00FF160B" w:rsidRPr="0062767A">
          <w:rPr>
            <w:color w:val="000000" w:themeColor="text1"/>
          </w:rPr>
          <w:t>θηση</w:t>
        </w:r>
      </w:ins>
      <w:ins w:id="1398" w:author="MCH" w:date="2020-09-30T16:39:00Z">
        <w:r w:rsidR="009B2D2B" w:rsidRPr="0062767A">
          <w:rPr>
            <w:color w:val="000000" w:themeColor="text1"/>
          </w:rPr>
          <w:t>, Ρομά, πρόσφυγες, μετανάστες, αιτούντες άσυλο κ.λπ</w:t>
        </w:r>
      </w:ins>
      <w:r w:rsidRPr="0062767A">
        <w:rPr>
          <w:color w:val="000000" w:themeColor="text1"/>
        </w:rPr>
        <w:t>.</w:t>
      </w:r>
    </w:p>
    <w:p w14:paraId="0D7103B2" w14:textId="77777777" w:rsidR="00C27374" w:rsidRPr="0062767A" w:rsidRDefault="00C27374" w:rsidP="001E4672">
      <w:pPr>
        <w:pStyle w:val="a3"/>
        <w:spacing w:before="5"/>
        <w:ind w:left="0" w:firstLine="0"/>
        <w:jc w:val="both"/>
        <w:rPr>
          <w:color w:val="000000" w:themeColor="text1"/>
          <w:sz w:val="27"/>
        </w:rPr>
      </w:pPr>
    </w:p>
    <w:p w14:paraId="43A785FA" w14:textId="45F2394D" w:rsidR="00C27374" w:rsidRPr="0062767A" w:rsidRDefault="00D41990" w:rsidP="004F1961">
      <w:pPr>
        <w:pStyle w:val="3"/>
        <w:numPr>
          <w:ilvl w:val="0"/>
          <w:numId w:val="21"/>
        </w:numPr>
        <w:tabs>
          <w:tab w:val="left" w:pos="820"/>
        </w:tabs>
        <w:spacing w:line="276" w:lineRule="auto"/>
        <w:ind w:right="117"/>
        <w:rPr>
          <w:color w:val="000000" w:themeColor="text1"/>
        </w:rPr>
      </w:pPr>
      <w:bookmarkStart w:id="1399" w:name="_Toc52559404"/>
      <w:bookmarkStart w:id="1400" w:name="_Toc52782209"/>
      <w:bookmarkStart w:id="1401" w:name="_Toc52793363"/>
      <w:r w:rsidRPr="0062767A">
        <w:rPr>
          <w:color w:val="000000" w:themeColor="text1"/>
        </w:rPr>
        <w:t>Ενσωµατώνουµε τη διάσταση της αναπηρίας σε όλες τις πολιτικές και τα προγράµµατα για την ισότητα των</w:t>
      </w:r>
      <w:r w:rsidRPr="0062767A">
        <w:rPr>
          <w:color w:val="000000" w:themeColor="text1"/>
          <w:spacing w:val="-2"/>
        </w:rPr>
        <w:t xml:space="preserve"> </w:t>
      </w:r>
      <w:r w:rsidRPr="0062767A">
        <w:rPr>
          <w:color w:val="000000" w:themeColor="text1"/>
        </w:rPr>
        <w:t>φύλων</w:t>
      </w:r>
      <w:ins w:id="1402" w:author="MCH" w:date="2020-09-30T09:47:00Z">
        <w:r w:rsidR="00D10EC1" w:rsidRPr="0062767A">
          <w:rPr>
            <w:color w:val="000000" w:themeColor="text1"/>
          </w:rPr>
          <w:t xml:space="preserve">, </w:t>
        </w:r>
        <w:r w:rsidR="00D10EC1" w:rsidRPr="0062767A">
          <w:rPr>
            <w:b w:val="0"/>
            <w:bCs w:val="0"/>
            <w:color w:val="000000" w:themeColor="text1"/>
          </w:rPr>
          <w:t xml:space="preserve">σύμφωνα με την </w:t>
        </w:r>
      </w:ins>
      <w:ins w:id="1403" w:author="MCH" w:date="2020-10-02T17:28:00Z">
        <w:r w:rsidR="008A40B7" w:rsidRPr="0062767A">
          <w:rPr>
            <w:b w:val="0"/>
            <w:bCs w:val="0"/>
            <w:color w:val="000000" w:themeColor="text1"/>
          </w:rPr>
          <w:t xml:space="preserve">παράγραφο </w:t>
        </w:r>
      </w:ins>
      <w:ins w:id="1404" w:author="MCH" w:date="2020-09-30T09:47:00Z">
        <w:r w:rsidR="00D10EC1" w:rsidRPr="0062767A">
          <w:rPr>
            <w:b w:val="0"/>
            <w:bCs w:val="0"/>
            <w:color w:val="000000" w:themeColor="text1"/>
          </w:rPr>
          <w:t xml:space="preserve">10 (β) των Τελικών Παρατηρήσεων </w:t>
        </w:r>
      </w:ins>
      <w:ins w:id="1405" w:author="MCH" w:date="2020-09-30T09:48:00Z">
        <w:r w:rsidR="00D10EC1" w:rsidRPr="0062767A">
          <w:rPr>
            <w:b w:val="0"/>
            <w:bCs w:val="0"/>
            <w:color w:val="000000" w:themeColor="text1"/>
          </w:rPr>
          <w:t xml:space="preserve">και το Γενικό Σχόλιο 3 (2016) </w:t>
        </w:r>
      </w:ins>
      <w:ins w:id="1406" w:author="MCH" w:date="2020-09-30T09:47:00Z">
        <w:r w:rsidR="00D10EC1" w:rsidRPr="0062767A">
          <w:rPr>
            <w:b w:val="0"/>
            <w:bCs w:val="0"/>
            <w:color w:val="000000" w:themeColor="text1"/>
          </w:rPr>
          <w:t xml:space="preserve">της Επιτροπής </w:t>
        </w:r>
      </w:ins>
      <w:ins w:id="1407" w:author="MCH" w:date="2020-10-02T17:29:00Z">
        <w:r w:rsidR="008A40B7" w:rsidRPr="0062767A">
          <w:rPr>
            <w:b w:val="0"/>
            <w:bCs w:val="0"/>
            <w:color w:val="000000" w:themeColor="text1"/>
          </w:rPr>
          <w:t>.</w:t>
        </w:r>
      </w:ins>
      <w:bookmarkEnd w:id="1399"/>
      <w:bookmarkEnd w:id="1400"/>
      <w:bookmarkEnd w:id="1401"/>
    </w:p>
    <w:p w14:paraId="0736FF21" w14:textId="5A2428F8" w:rsidR="00D34A2F" w:rsidRPr="0062767A" w:rsidRDefault="00D41990" w:rsidP="001E4672">
      <w:pPr>
        <w:pStyle w:val="a4"/>
        <w:numPr>
          <w:ilvl w:val="0"/>
          <w:numId w:val="26"/>
        </w:numPr>
        <w:tabs>
          <w:tab w:val="left" w:pos="820"/>
        </w:tabs>
        <w:spacing w:before="4" w:line="276" w:lineRule="auto"/>
        <w:rPr>
          <w:ins w:id="1408" w:author="MCH" w:date="2020-09-29T18:18:00Z"/>
          <w:rFonts w:ascii="Wingdings" w:hAnsi="Wingdings"/>
          <w:color w:val="000000" w:themeColor="text1"/>
          <w:sz w:val="24"/>
        </w:rPr>
      </w:pPr>
      <w:r w:rsidRPr="0062767A">
        <w:rPr>
          <w:color w:val="000000" w:themeColor="text1"/>
          <w:sz w:val="24"/>
        </w:rPr>
        <w:t xml:space="preserve">Συντάσσουµε και υπογράφουµε </w:t>
      </w:r>
      <w:del w:id="1409" w:author="MCH" w:date="2020-09-29T18:18:00Z">
        <w:r w:rsidRPr="0062767A" w:rsidDel="00D34A2F">
          <w:rPr>
            <w:color w:val="000000" w:themeColor="text1"/>
            <w:sz w:val="24"/>
          </w:rPr>
          <w:delText xml:space="preserve">Πρωτόκολλο </w:delText>
        </w:r>
      </w:del>
      <w:ins w:id="1410" w:author="MCH" w:date="2020-09-29T18:18:00Z">
        <w:r w:rsidR="00D34A2F" w:rsidRPr="0062767A">
          <w:rPr>
            <w:color w:val="000000" w:themeColor="text1"/>
            <w:sz w:val="24"/>
          </w:rPr>
          <w:t xml:space="preserve">Πρωτόκολλα </w:t>
        </w:r>
      </w:ins>
      <w:r w:rsidRPr="0062767A">
        <w:rPr>
          <w:color w:val="000000" w:themeColor="text1"/>
          <w:sz w:val="24"/>
        </w:rPr>
        <w:t xml:space="preserve">Συνεργασίας </w:t>
      </w:r>
      <w:ins w:id="1411" w:author="MCH" w:date="2020-09-29T18:20:00Z">
        <w:r w:rsidR="00D34A2F" w:rsidRPr="0062767A">
          <w:rPr>
            <w:color w:val="000000" w:themeColor="text1"/>
            <w:sz w:val="24"/>
          </w:rPr>
          <w:t>μεταξύ</w:t>
        </w:r>
      </w:ins>
    </w:p>
    <w:p w14:paraId="437E5C91" w14:textId="0755E446" w:rsidR="00D33286" w:rsidRPr="0062767A" w:rsidRDefault="00D34A2F" w:rsidP="001E4672">
      <w:pPr>
        <w:tabs>
          <w:tab w:val="left" w:pos="820"/>
        </w:tabs>
        <w:spacing w:before="4" w:line="276" w:lineRule="auto"/>
        <w:ind w:left="1336"/>
        <w:jc w:val="both"/>
        <w:rPr>
          <w:ins w:id="1412" w:author="MCH" w:date="2020-09-29T18:03:00Z"/>
          <w:rFonts w:ascii="Wingdings" w:hAnsi="Wingdings"/>
          <w:color w:val="000000" w:themeColor="text1"/>
          <w:sz w:val="24"/>
        </w:rPr>
      </w:pPr>
      <w:ins w:id="1413" w:author="MCH" w:date="2020-09-29T18:19:00Z">
        <w:r w:rsidRPr="0062767A">
          <w:rPr>
            <w:color w:val="000000" w:themeColor="text1"/>
            <w:sz w:val="24"/>
          </w:rPr>
          <w:lastRenderedPageBreak/>
          <w:t xml:space="preserve">Α) </w:t>
        </w:r>
      </w:ins>
      <w:r w:rsidR="00D41990" w:rsidRPr="0062767A">
        <w:rPr>
          <w:color w:val="000000" w:themeColor="text1"/>
          <w:sz w:val="24"/>
        </w:rPr>
        <w:t>της Γενικής Γραµµατείας Οικογενειακής Πολιτικής και Ισότητας των Φύλων και της</w:t>
      </w:r>
      <w:r w:rsidR="00D41990" w:rsidRPr="0062767A">
        <w:rPr>
          <w:color w:val="000000" w:themeColor="text1"/>
          <w:spacing w:val="-9"/>
          <w:sz w:val="24"/>
        </w:rPr>
        <w:t xml:space="preserve"> </w:t>
      </w:r>
      <w:r w:rsidR="00D41990" w:rsidRPr="0062767A">
        <w:rPr>
          <w:color w:val="000000" w:themeColor="text1"/>
          <w:sz w:val="24"/>
        </w:rPr>
        <w:t>ΕΣΑµεΑ</w:t>
      </w:r>
      <w:ins w:id="1414" w:author="MCH" w:date="2020-09-29T18:19:00Z">
        <w:r w:rsidRPr="0062767A">
          <w:rPr>
            <w:color w:val="000000" w:themeColor="text1"/>
            <w:sz w:val="24"/>
          </w:rPr>
          <w:t xml:space="preserve"> και </w:t>
        </w:r>
      </w:ins>
    </w:p>
    <w:p w14:paraId="0CCB9826" w14:textId="0522FCE4" w:rsidR="00C27374" w:rsidRPr="0062767A" w:rsidRDefault="00D34A2F" w:rsidP="001E4672">
      <w:pPr>
        <w:tabs>
          <w:tab w:val="left" w:pos="820"/>
        </w:tabs>
        <w:spacing w:before="4" w:line="276" w:lineRule="auto"/>
        <w:ind w:left="1336"/>
        <w:jc w:val="both"/>
        <w:rPr>
          <w:rFonts w:ascii="Wingdings" w:hAnsi="Wingdings"/>
          <w:color w:val="000000" w:themeColor="text1"/>
          <w:sz w:val="24"/>
        </w:rPr>
      </w:pPr>
      <w:ins w:id="1415" w:author="MCH" w:date="2020-09-29T18:19:00Z">
        <w:r w:rsidRPr="0062767A">
          <w:rPr>
            <w:color w:val="000000" w:themeColor="text1"/>
            <w:sz w:val="24"/>
          </w:rPr>
          <w:t xml:space="preserve">Β) </w:t>
        </w:r>
      </w:ins>
      <w:ins w:id="1416" w:author="MCH" w:date="2020-09-29T18:03:00Z">
        <w:r w:rsidR="00D33286" w:rsidRPr="0062767A">
          <w:rPr>
            <w:color w:val="000000" w:themeColor="text1"/>
            <w:sz w:val="24"/>
          </w:rPr>
          <w:t>του Κέντρου Ερευνών για Θέματα Ισότητας (</w:t>
        </w:r>
      </w:ins>
      <w:ins w:id="1417" w:author="MCH" w:date="2020-09-29T09:39:00Z">
        <w:r w:rsidR="00FF160B" w:rsidRPr="0062767A">
          <w:rPr>
            <w:color w:val="000000" w:themeColor="text1"/>
            <w:sz w:val="24"/>
          </w:rPr>
          <w:t>ΚΕΘ</w:t>
        </w:r>
      </w:ins>
      <w:ins w:id="1418" w:author="MCH" w:date="2020-09-29T09:40:00Z">
        <w:r w:rsidR="00FF160B" w:rsidRPr="0062767A">
          <w:rPr>
            <w:color w:val="000000" w:themeColor="text1"/>
            <w:sz w:val="24"/>
          </w:rPr>
          <w:t>Ι</w:t>
        </w:r>
      </w:ins>
      <w:ins w:id="1419" w:author="MCH" w:date="2020-09-29T18:03:00Z">
        <w:r w:rsidR="00D33286" w:rsidRPr="0062767A">
          <w:rPr>
            <w:color w:val="000000" w:themeColor="text1"/>
            <w:sz w:val="24"/>
          </w:rPr>
          <w:t>) και του Ινστιτούτου της ΕΣΑμεΑ</w:t>
        </w:r>
      </w:ins>
      <w:ins w:id="1420" w:author="MCH" w:date="2020-09-29T18:04:00Z">
        <w:r w:rsidR="00D33286" w:rsidRPr="0062767A">
          <w:rPr>
            <w:color w:val="000000" w:themeColor="text1"/>
            <w:sz w:val="24"/>
          </w:rPr>
          <w:t xml:space="preserve"> (</w:t>
        </w:r>
      </w:ins>
      <w:ins w:id="1421" w:author="MCH" w:date="2020-09-29T09:39:00Z">
        <w:r w:rsidR="00FF160B" w:rsidRPr="0062767A">
          <w:rPr>
            <w:color w:val="000000" w:themeColor="text1"/>
            <w:sz w:val="24"/>
          </w:rPr>
          <w:t>ΙΝΕΣΑμεΑ</w:t>
        </w:r>
      </w:ins>
      <w:ins w:id="1422" w:author="MCH" w:date="2020-09-29T18:04:00Z">
        <w:r w:rsidR="00D33286" w:rsidRPr="0062767A">
          <w:rPr>
            <w:color w:val="000000" w:themeColor="text1"/>
            <w:sz w:val="24"/>
          </w:rPr>
          <w:t>)</w:t>
        </w:r>
      </w:ins>
      <w:r w:rsidR="00D41990" w:rsidRPr="0062767A">
        <w:rPr>
          <w:color w:val="000000" w:themeColor="text1"/>
          <w:sz w:val="24"/>
        </w:rPr>
        <w:t>.</w:t>
      </w:r>
    </w:p>
    <w:p w14:paraId="7998927D" w14:textId="3C819048" w:rsidR="00C27374" w:rsidRPr="0062767A" w:rsidRDefault="00D41990" w:rsidP="001E4672">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 xml:space="preserve">Αποτυπώνουµε µέσω ποσοτικής και ποιοτικής έρευνας σε εθνικό επίπεδο την κατάσταση των γυναικών </w:t>
      </w:r>
      <w:del w:id="1423" w:author="MCH" w:date="2020-09-27T21:37:00Z">
        <w:r w:rsidRPr="0062767A" w:rsidDel="00ED0A9B">
          <w:rPr>
            <w:color w:val="000000" w:themeColor="text1"/>
            <w:sz w:val="24"/>
          </w:rPr>
          <w:delText xml:space="preserve">που είναι Άτοµα </w:delText>
        </w:r>
      </w:del>
      <w:r w:rsidRPr="0062767A">
        <w:rPr>
          <w:color w:val="000000" w:themeColor="text1"/>
          <w:sz w:val="24"/>
        </w:rPr>
        <w:t xml:space="preserve">µε </w:t>
      </w:r>
      <w:del w:id="1424" w:author="MCH" w:date="2020-09-27T21:17:00Z">
        <w:r w:rsidRPr="0062767A" w:rsidDel="001A5872">
          <w:rPr>
            <w:color w:val="000000" w:themeColor="text1"/>
            <w:sz w:val="24"/>
          </w:rPr>
          <w:delText>Αναπηρία</w:delText>
        </w:r>
      </w:del>
      <w:ins w:id="1425" w:author="MCH" w:date="2020-09-27T21:37:00Z">
        <w:r w:rsidR="00ED0A9B" w:rsidRPr="0062767A">
          <w:rPr>
            <w:color w:val="000000" w:themeColor="text1"/>
            <w:sz w:val="24"/>
          </w:rPr>
          <w:t>α</w:t>
        </w:r>
      </w:ins>
      <w:ins w:id="1426" w:author="MCH" w:date="2020-09-27T21:17:00Z">
        <w:r w:rsidR="001A5872" w:rsidRPr="0062767A">
          <w:rPr>
            <w:color w:val="000000" w:themeColor="text1"/>
            <w:sz w:val="24"/>
          </w:rPr>
          <w:t>ναπηρία</w:t>
        </w:r>
      </w:ins>
      <w:r w:rsidRPr="0062767A">
        <w:rPr>
          <w:color w:val="000000" w:themeColor="text1"/>
          <w:sz w:val="24"/>
        </w:rPr>
        <w:t xml:space="preserve"> </w:t>
      </w:r>
      <w:ins w:id="1427" w:author="MCH" w:date="2020-09-26T09:03:00Z">
        <w:r w:rsidR="0011498F" w:rsidRPr="0062767A">
          <w:rPr>
            <w:color w:val="000000" w:themeColor="text1"/>
            <w:sz w:val="24"/>
          </w:rPr>
          <w:t xml:space="preserve">και </w:t>
        </w:r>
      </w:ins>
      <w:ins w:id="1428" w:author="MCH" w:date="2020-09-27T21:37:00Z">
        <w:r w:rsidR="00ED0A9B" w:rsidRPr="0062767A">
          <w:rPr>
            <w:color w:val="000000" w:themeColor="text1"/>
            <w:sz w:val="24"/>
          </w:rPr>
          <w:t>χ</w:t>
        </w:r>
      </w:ins>
      <w:ins w:id="1429" w:author="MCH" w:date="2020-09-27T21:16:00Z">
        <w:r w:rsidR="001A5872" w:rsidRPr="0062767A">
          <w:rPr>
            <w:color w:val="000000" w:themeColor="text1"/>
            <w:sz w:val="24"/>
          </w:rPr>
          <w:t>ρόνι</w:t>
        </w:r>
      </w:ins>
      <w:ins w:id="1430" w:author="MCH" w:date="2020-09-29T18:04:00Z">
        <w:r w:rsidR="003A56DB" w:rsidRPr="0062767A">
          <w:rPr>
            <w:color w:val="000000" w:themeColor="text1"/>
            <w:sz w:val="24"/>
          </w:rPr>
          <w:t>α πάθηση</w:t>
        </w:r>
      </w:ins>
      <w:ins w:id="1431" w:author="MCH" w:date="2020-09-26T09:03:00Z">
        <w:r w:rsidR="0011498F" w:rsidRPr="0062767A">
          <w:rPr>
            <w:color w:val="000000" w:themeColor="text1"/>
            <w:sz w:val="24"/>
          </w:rPr>
          <w:t xml:space="preserve"> </w:t>
        </w:r>
      </w:ins>
      <w:r w:rsidRPr="0062767A">
        <w:rPr>
          <w:color w:val="000000" w:themeColor="text1"/>
          <w:sz w:val="24"/>
        </w:rPr>
        <w:t>σε συνεργασία µε το Κέντρο Ερευνών για Θέµατα Ισότητας</w:t>
      </w:r>
      <w:r w:rsidRPr="0062767A">
        <w:rPr>
          <w:color w:val="000000" w:themeColor="text1"/>
          <w:spacing w:val="-1"/>
          <w:sz w:val="24"/>
        </w:rPr>
        <w:t xml:space="preserve"> </w:t>
      </w:r>
      <w:r w:rsidRPr="0062767A">
        <w:rPr>
          <w:color w:val="000000" w:themeColor="text1"/>
          <w:sz w:val="24"/>
        </w:rPr>
        <w:t>(ΚΕΘΙ)</w:t>
      </w:r>
      <w:ins w:id="1432" w:author="MCH" w:date="2020-09-29T18:04:00Z">
        <w:r w:rsidR="003A56DB" w:rsidRPr="0062767A">
          <w:rPr>
            <w:color w:val="000000" w:themeColor="text1"/>
            <w:sz w:val="24"/>
          </w:rPr>
          <w:t xml:space="preserve"> και το Ινστιτούτο της ΕΣΑμεΑ (ΙΝΕΣΑμεΑ)</w:t>
        </w:r>
      </w:ins>
      <w:r w:rsidRPr="0062767A">
        <w:rPr>
          <w:color w:val="000000" w:themeColor="text1"/>
          <w:sz w:val="24"/>
        </w:rPr>
        <w:t>.</w:t>
      </w:r>
    </w:p>
    <w:p w14:paraId="6D38B773" w14:textId="2CBE1805" w:rsidR="00C27374" w:rsidRPr="0062767A" w:rsidRDefault="00D41990" w:rsidP="001E4672">
      <w:pPr>
        <w:pStyle w:val="a4"/>
        <w:numPr>
          <w:ilvl w:val="0"/>
          <w:numId w:val="26"/>
        </w:numPr>
        <w:tabs>
          <w:tab w:val="left" w:pos="820"/>
        </w:tabs>
        <w:spacing w:line="276" w:lineRule="auto"/>
        <w:rPr>
          <w:ins w:id="1433" w:author="MCH" w:date="2020-09-30T20:18:00Z"/>
          <w:rFonts w:ascii="Wingdings" w:hAnsi="Wingdings"/>
          <w:color w:val="000000" w:themeColor="text1"/>
          <w:sz w:val="24"/>
        </w:rPr>
      </w:pPr>
      <w:r w:rsidRPr="0062767A">
        <w:rPr>
          <w:color w:val="000000" w:themeColor="text1"/>
          <w:sz w:val="24"/>
        </w:rPr>
        <w:t xml:space="preserve">Συµπληρώνουµε το υπάρχον </w:t>
      </w:r>
      <w:ins w:id="1434" w:author="MCH" w:date="2020-09-29T09:41:00Z">
        <w:r w:rsidR="00FF160B" w:rsidRPr="0062767A">
          <w:rPr>
            <w:color w:val="000000" w:themeColor="text1"/>
            <w:sz w:val="24"/>
          </w:rPr>
          <w:t xml:space="preserve">θεσμικό, νομοθετικό και </w:t>
        </w:r>
      </w:ins>
      <w:r w:rsidRPr="0062767A">
        <w:rPr>
          <w:color w:val="000000" w:themeColor="text1"/>
          <w:sz w:val="24"/>
        </w:rPr>
        <w:t>κανονιστικό πλαίσιο για την ουσιαστική ισότητα των φύλων.</w:t>
      </w:r>
    </w:p>
    <w:p w14:paraId="33E2A24D" w14:textId="77777777" w:rsidR="00C27374" w:rsidRPr="0062767A" w:rsidRDefault="00D41990" w:rsidP="00870A64">
      <w:pPr>
        <w:pStyle w:val="3"/>
        <w:spacing w:line="275" w:lineRule="exact"/>
        <w:ind w:left="900" w:firstLine="0"/>
        <w:rPr>
          <w:color w:val="000000" w:themeColor="text1"/>
        </w:rPr>
      </w:pPr>
      <w:bookmarkStart w:id="1435" w:name="_Toc52559405"/>
      <w:bookmarkStart w:id="1436" w:name="_Toc52782210"/>
      <w:bookmarkStart w:id="1437" w:name="_Toc52793364"/>
      <w:r w:rsidRPr="0062767A">
        <w:rPr>
          <w:color w:val="000000" w:themeColor="text1"/>
        </w:rPr>
        <w:t>Χρονοδιάγραµµα:</w:t>
      </w:r>
      <w:bookmarkEnd w:id="1435"/>
      <w:bookmarkEnd w:id="1436"/>
      <w:bookmarkEnd w:id="1437"/>
    </w:p>
    <w:p w14:paraId="187930A1" w14:textId="77777777" w:rsidR="00C27374" w:rsidRPr="0062767A" w:rsidRDefault="00D41990" w:rsidP="00870A64">
      <w:pPr>
        <w:pStyle w:val="a3"/>
        <w:spacing w:before="43"/>
        <w:ind w:left="900" w:firstLine="0"/>
        <w:jc w:val="both"/>
        <w:rPr>
          <w:color w:val="000000" w:themeColor="text1"/>
        </w:rPr>
      </w:pPr>
      <w:r w:rsidRPr="0062767A">
        <w:rPr>
          <w:color w:val="000000" w:themeColor="text1"/>
        </w:rPr>
        <w:t>Εντός του 2021: Σύνταξη Πρωτοκόλλου</w:t>
      </w:r>
    </w:p>
    <w:p w14:paraId="61CF1091" w14:textId="77777777" w:rsidR="005604E3" w:rsidRPr="0062767A" w:rsidRDefault="00D41990" w:rsidP="00870A64">
      <w:pPr>
        <w:pStyle w:val="a3"/>
        <w:spacing w:before="76" w:line="276" w:lineRule="auto"/>
        <w:ind w:left="900" w:firstLine="0"/>
        <w:jc w:val="both"/>
        <w:rPr>
          <w:ins w:id="1438" w:author="MCH" w:date="2020-09-27T21:11:00Z"/>
          <w:color w:val="000000" w:themeColor="text1"/>
        </w:rPr>
      </w:pPr>
      <w:r w:rsidRPr="0062767A">
        <w:rPr>
          <w:color w:val="000000" w:themeColor="text1"/>
        </w:rPr>
        <w:t>Έως τον Ιούλιο 2022: Αποτύπωση υφιστάµενης κατάστασης</w:t>
      </w:r>
    </w:p>
    <w:p w14:paraId="06CA06B1" w14:textId="77777777" w:rsidR="003A56DB" w:rsidRPr="0062767A" w:rsidRDefault="00D41990" w:rsidP="00870A64">
      <w:pPr>
        <w:pStyle w:val="a3"/>
        <w:spacing w:before="76" w:line="276" w:lineRule="auto"/>
        <w:ind w:left="900" w:firstLine="0"/>
        <w:jc w:val="both"/>
        <w:rPr>
          <w:ins w:id="1439" w:author="MCH" w:date="2020-09-29T18:05:00Z"/>
          <w:color w:val="000000" w:themeColor="text1"/>
        </w:rPr>
      </w:pPr>
      <w:r w:rsidRPr="0062767A">
        <w:rPr>
          <w:b/>
          <w:color w:val="000000" w:themeColor="text1"/>
        </w:rPr>
        <w:t>Υπεύθυνος</w:t>
      </w:r>
      <w:ins w:id="1440" w:author="MCH" w:date="2020-09-29T18:05:00Z">
        <w:r w:rsidR="003A56DB" w:rsidRPr="0062767A">
          <w:rPr>
            <w:b/>
            <w:color w:val="000000" w:themeColor="text1"/>
          </w:rPr>
          <w:t xml:space="preserve"> </w:t>
        </w:r>
      </w:ins>
      <w:del w:id="1441" w:author="MCH" w:date="2020-09-29T18:05:00Z">
        <w:r w:rsidRPr="0062767A" w:rsidDel="003A56DB">
          <w:rPr>
            <w:b/>
            <w:color w:val="000000" w:themeColor="text1"/>
          </w:rPr>
          <w:delText xml:space="preserve"> </w:delText>
        </w:r>
      </w:del>
      <w:r w:rsidRPr="0062767A">
        <w:rPr>
          <w:b/>
          <w:color w:val="000000" w:themeColor="text1"/>
        </w:rPr>
        <w:t xml:space="preserve">φορέας: </w:t>
      </w:r>
      <w:r w:rsidRPr="0062767A">
        <w:rPr>
          <w:color w:val="000000" w:themeColor="text1"/>
        </w:rPr>
        <w:t>Γενική Γραµµατεία Οικογενειακής Πολιτικής και Ισότητας των Φύλων (ΓΓΟΠΙΦ)</w:t>
      </w:r>
      <w:del w:id="1442" w:author="MCH" w:date="2020-09-29T18:06:00Z">
        <w:r w:rsidRPr="0062767A" w:rsidDel="003A56DB">
          <w:rPr>
            <w:color w:val="000000" w:themeColor="text1"/>
          </w:rPr>
          <w:delText>,</w:delText>
        </w:r>
      </w:del>
      <w:r w:rsidRPr="0062767A">
        <w:rPr>
          <w:color w:val="000000" w:themeColor="text1"/>
        </w:rPr>
        <w:t xml:space="preserve"> </w:t>
      </w:r>
    </w:p>
    <w:p w14:paraId="76CECD0C" w14:textId="56040E6F" w:rsidR="00C27374" w:rsidRPr="0062767A" w:rsidRDefault="003A56DB" w:rsidP="00870A64">
      <w:pPr>
        <w:pStyle w:val="a3"/>
        <w:spacing w:before="76" w:line="276" w:lineRule="auto"/>
        <w:ind w:left="900" w:firstLine="0"/>
        <w:jc w:val="both"/>
        <w:rPr>
          <w:color w:val="000000" w:themeColor="text1"/>
        </w:rPr>
      </w:pPr>
      <w:ins w:id="1443" w:author="MCH" w:date="2020-09-29T18:05:00Z">
        <w:r w:rsidRPr="0062767A">
          <w:rPr>
            <w:b/>
            <w:color w:val="000000" w:themeColor="text1"/>
          </w:rPr>
          <w:t>Εμπλεκόμενοι φορείς:</w:t>
        </w:r>
        <w:r w:rsidRPr="0062767A">
          <w:rPr>
            <w:color w:val="000000" w:themeColor="text1"/>
          </w:rPr>
          <w:t xml:space="preserve"> </w:t>
        </w:r>
      </w:ins>
      <w:del w:id="1444" w:author="MCH" w:date="2020-09-29T18:05:00Z">
        <w:r w:rsidR="00D41990" w:rsidRPr="0062767A" w:rsidDel="003A56DB">
          <w:rPr>
            <w:color w:val="000000" w:themeColor="text1"/>
          </w:rPr>
          <w:delText xml:space="preserve">σε συνεργασία µε </w:delText>
        </w:r>
      </w:del>
      <w:del w:id="1445" w:author="MCH" w:date="2020-09-28T12:15:00Z">
        <w:r w:rsidR="00D41990" w:rsidRPr="0062767A" w:rsidDel="002E6585">
          <w:rPr>
            <w:color w:val="000000" w:themeColor="text1"/>
          </w:rPr>
          <w:delText xml:space="preserve">την </w:delText>
        </w:r>
      </w:del>
      <w:ins w:id="1446" w:author="MCH" w:date="2020-09-28T12:15:00Z">
        <w:r w:rsidR="002E6585" w:rsidRPr="0062767A">
          <w:rPr>
            <w:color w:val="000000" w:themeColor="text1"/>
          </w:rPr>
          <w:t>ΙΝ</w:t>
        </w:r>
      </w:ins>
      <w:r w:rsidR="00D41990" w:rsidRPr="0062767A">
        <w:rPr>
          <w:color w:val="000000" w:themeColor="text1"/>
        </w:rPr>
        <w:t>ΕΣΑµεΑ</w:t>
      </w:r>
      <w:ins w:id="1447" w:author="MCH" w:date="2020-09-29T18:06:00Z">
        <w:r w:rsidRPr="0062767A">
          <w:rPr>
            <w:color w:val="000000" w:themeColor="text1"/>
          </w:rPr>
          <w:t xml:space="preserve">, </w:t>
        </w:r>
      </w:ins>
      <w:del w:id="1448" w:author="MCH" w:date="2020-09-29T18:06:00Z">
        <w:r w:rsidR="00D41990" w:rsidRPr="0062767A" w:rsidDel="003A56DB">
          <w:rPr>
            <w:color w:val="000000" w:themeColor="text1"/>
          </w:rPr>
          <w:delText xml:space="preserve"> και το </w:delText>
        </w:r>
      </w:del>
      <w:r w:rsidR="00D41990" w:rsidRPr="0062767A">
        <w:rPr>
          <w:color w:val="000000" w:themeColor="text1"/>
        </w:rPr>
        <w:t>ΚΕΘΙ</w:t>
      </w:r>
    </w:p>
    <w:p w14:paraId="769D4482" w14:textId="77777777" w:rsidR="00C27374" w:rsidRPr="0062767A" w:rsidRDefault="00C27374" w:rsidP="001E4672">
      <w:pPr>
        <w:pStyle w:val="a3"/>
        <w:spacing w:before="5"/>
        <w:ind w:left="540" w:firstLine="0"/>
        <w:jc w:val="both"/>
        <w:rPr>
          <w:color w:val="000000" w:themeColor="text1"/>
          <w:sz w:val="27"/>
        </w:rPr>
      </w:pPr>
    </w:p>
    <w:p w14:paraId="0A5A38E0" w14:textId="48BD65B6" w:rsidR="00C27374" w:rsidRPr="0062767A" w:rsidRDefault="00D41990" w:rsidP="004F1961">
      <w:pPr>
        <w:pStyle w:val="3"/>
        <w:numPr>
          <w:ilvl w:val="0"/>
          <w:numId w:val="21"/>
        </w:numPr>
        <w:tabs>
          <w:tab w:val="left" w:pos="820"/>
        </w:tabs>
        <w:spacing w:before="1" w:line="278" w:lineRule="auto"/>
        <w:ind w:right="117"/>
        <w:rPr>
          <w:color w:val="000000" w:themeColor="text1"/>
        </w:rPr>
      </w:pPr>
      <w:bookmarkStart w:id="1449" w:name="_Toc52559406"/>
      <w:bookmarkStart w:id="1450" w:name="_Toc52782211"/>
      <w:bookmarkStart w:id="1451" w:name="_Toc52793365"/>
      <w:r w:rsidRPr="0062767A">
        <w:rPr>
          <w:color w:val="000000" w:themeColor="text1"/>
        </w:rPr>
        <w:t>Ενσωµατώνουµε τη διάσταση της αναπηρίας</w:t>
      </w:r>
      <w:ins w:id="1452" w:author="MCH" w:date="2020-09-29T18:09:00Z">
        <w:r w:rsidR="003A56DB" w:rsidRPr="0062767A">
          <w:rPr>
            <w:color w:val="000000" w:themeColor="text1"/>
          </w:rPr>
          <w:t xml:space="preserve"> και χρόνιας πάθησης</w:t>
        </w:r>
      </w:ins>
      <w:r w:rsidRPr="0062767A">
        <w:rPr>
          <w:color w:val="000000" w:themeColor="text1"/>
        </w:rPr>
        <w:t xml:space="preserve"> στη διαµόρφωση ολοκληρωµένης στρατηγικής για γυναίκες</w:t>
      </w:r>
      <w:ins w:id="1453" w:author="MCH" w:date="2020-10-03T18:36:00Z">
        <w:r w:rsidR="00BE7041">
          <w:rPr>
            <w:color w:val="000000" w:themeColor="text1"/>
          </w:rPr>
          <w:t>/</w:t>
        </w:r>
      </w:ins>
      <w:del w:id="1454" w:author="MCH" w:date="2020-09-29T18:06:00Z">
        <w:r w:rsidRPr="0062767A" w:rsidDel="003A56DB">
          <w:rPr>
            <w:color w:val="000000" w:themeColor="text1"/>
          </w:rPr>
          <w:delText xml:space="preserve"> και</w:delText>
        </w:r>
      </w:del>
      <w:r w:rsidRPr="0062767A">
        <w:rPr>
          <w:color w:val="000000" w:themeColor="text1"/>
        </w:rPr>
        <w:t xml:space="preserve"> κορίτσια</w:t>
      </w:r>
      <w:ins w:id="1455" w:author="MCH" w:date="2020-10-03T18:36:00Z">
        <w:r w:rsidR="00BE7041">
          <w:rPr>
            <w:color w:val="000000" w:themeColor="text1"/>
          </w:rPr>
          <w:t>/</w:t>
        </w:r>
      </w:ins>
      <w:del w:id="1456" w:author="MCH" w:date="2020-10-03T18:36:00Z">
        <w:r w:rsidRPr="0062767A" w:rsidDel="00BE7041">
          <w:rPr>
            <w:color w:val="000000" w:themeColor="text1"/>
          </w:rPr>
          <w:delText xml:space="preserve"> </w:delText>
        </w:r>
      </w:del>
      <w:ins w:id="1457" w:author="MCH" w:date="2020-09-29T09:42:00Z">
        <w:r w:rsidR="00FF160B" w:rsidRPr="0062767A">
          <w:rPr>
            <w:color w:val="000000" w:themeColor="text1"/>
          </w:rPr>
          <w:t xml:space="preserve"> μητέρες </w:t>
        </w:r>
      </w:ins>
      <w:ins w:id="1458" w:author="MCH" w:date="2020-09-29T18:07:00Z">
        <w:r w:rsidR="003A56DB" w:rsidRPr="0062767A">
          <w:rPr>
            <w:color w:val="000000" w:themeColor="text1"/>
          </w:rPr>
          <w:t xml:space="preserve">παιδιών </w:t>
        </w:r>
      </w:ins>
      <w:ins w:id="1459" w:author="MCH" w:date="2020-09-29T09:43:00Z">
        <w:r w:rsidR="00FF160B" w:rsidRPr="0062767A">
          <w:rPr>
            <w:color w:val="000000" w:themeColor="text1"/>
          </w:rPr>
          <w:t>με αναπηρία</w:t>
        </w:r>
      </w:ins>
      <w:ins w:id="1460" w:author="MCH" w:date="2020-09-29T18:10:00Z">
        <w:r w:rsidR="003A56DB" w:rsidRPr="0062767A">
          <w:rPr>
            <w:color w:val="000000" w:themeColor="text1"/>
          </w:rPr>
          <w:t xml:space="preserve"> και</w:t>
        </w:r>
      </w:ins>
      <w:ins w:id="1461" w:author="MCH" w:date="2020-09-29T18:09:00Z">
        <w:r w:rsidR="003A56DB" w:rsidRPr="0062767A">
          <w:rPr>
            <w:color w:val="000000" w:themeColor="text1"/>
          </w:rPr>
          <w:t xml:space="preserve"> χρόνια πάθηση</w:t>
        </w:r>
      </w:ins>
      <w:ins w:id="1462" w:author="MCH" w:date="2020-09-29T09:43:00Z">
        <w:r w:rsidR="00FF160B" w:rsidRPr="0062767A">
          <w:rPr>
            <w:color w:val="000000" w:themeColor="text1"/>
          </w:rPr>
          <w:t xml:space="preserve"> </w:t>
        </w:r>
      </w:ins>
      <w:ins w:id="1463" w:author="MCH" w:date="2020-10-03T18:37:00Z">
        <w:r w:rsidR="00BE7041">
          <w:rPr>
            <w:color w:val="000000" w:themeColor="text1"/>
          </w:rPr>
          <w:t xml:space="preserve">που είναι </w:t>
        </w:r>
      </w:ins>
      <w:r w:rsidRPr="0062767A">
        <w:rPr>
          <w:color w:val="000000" w:themeColor="text1"/>
        </w:rPr>
        <w:t>Ροµά, πρόσφυγες, αιτούσες άσυλο και γυναίκες που η κατάστασή τους προσοµοιάζει µε αυτήν των γυναικών</w:t>
      </w:r>
      <w:r w:rsidRPr="0062767A">
        <w:rPr>
          <w:color w:val="000000" w:themeColor="text1"/>
          <w:spacing w:val="-16"/>
        </w:rPr>
        <w:t xml:space="preserve"> </w:t>
      </w:r>
      <w:r w:rsidRPr="0062767A">
        <w:rPr>
          <w:color w:val="000000" w:themeColor="text1"/>
        </w:rPr>
        <w:t>προσφύγων</w:t>
      </w:r>
      <w:bookmarkEnd w:id="1449"/>
      <w:bookmarkEnd w:id="1450"/>
      <w:bookmarkEnd w:id="1451"/>
    </w:p>
    <w:p w14:paraId="4244906A" w14:textId="561E510B" w:rsidR="00C27374" w:rsidRPr="0062767A" w:rsidRDefault="00D41990" w:rsidP="009A3214">
      <w:pPr>
        <w:pStyle w:val="a4"/>
        <w:numPr>
          <w:ilvl w:val="0"/>
          <w:numId w:val="26"/>
        </w:numPr>
        <w:tabs>
          <w:tab w:val="left" w:pos="820"/>
        </w:tabs>
        <w:spacing w:line="276" w:lineRule="auto"/>
        <w:ind w:right="117"/>
        <w:rPr>
          <w:rFonts w:ascii="Wingdings" w:hAnsi="Wingdings"/>
          <w:color w:val="000000" w:themeColor="text1"/>
          <w:sz w:val="24"/>
        </w:rPr>
      </w:pPr>
      <w:r w:rsidRPr="0062767A">
        <w:rPr>
          <w:color w:val="000000" w:themeColor="text1"/>
          <w:sz w:val="24"/>
        </w:rPr>
        <w:t>Καταγράφουµε γυναίκες</w:t>
      </w:r>
      <w:ins w:id="1464" w:author="MCH" w:date="2020-10-03T18:37:00Z">
        <w:r w:rsidR="00BE7041">
          <w:rPr>
            <w:color w:val="000000" w:themeColor="text1"/>
            <w:sz w:val="24"/>
          </w:rPr>
          <w:t>/</w:t>
        </w:r>
      </w:ins>
      <w:del w:id="1465" w:author="MCH" w:date="2020-09-29T18:09:00Z">
        <w:r w:rsidRPr="0062767A" w:rsidDel="003A56DB">
          <w:rPr>
            <w:color w:val="000000" w:themeColor="text1"/>
            <w:sz w:val="24"/>
          </w:rPr>
          <w:delText xml:space="preserve"> και </w:delText>
        </w:r>
      </w:del>
      <w:r w:rsidRPr="0062767A">
        <w:rPr>
          <w:color w:val="000000" w:themeColor="text1"/>
          <w:sz w:val="24"/>
        </w:rPr>
        <w:t>κορίτσια</w:t>
      </w:r>
      <w:ins w:id="1466" w:author="MCH" w:date="2020-10-03T18:37:00Z">
        <w:r w:rsidR="00BE7041">
          <w:rPr>
            <w:color w:val="000000" w:themeColor="text1"/>
            <w:sz w:val="24"/>
          </w:rPr>
          <w:t>/</w:t>
        </w:r>
      </w:ins>
      <w:ins w:id="1467" w:author="MCH" w:date="2020-09-29T18:07:00Z">
        <w:r w:rsidR="003A56DB" w:rsidRPr="0062767A">
          <w:rPr>
            <w:color w:val="000000" w:themeColor="text1"/>
            <w:sz w:val="24"/>
          </w:rPr>
          <w:t xml:space="preserve"> </w:t>
        </w:r>
      </w:ins>
      <w:ins w:id="1468" w:author="MCH" w:date="2020-09-29T09:44:00Z">
        <w:r w:rsidR="00FF160B" w:rsidRPr="0062767A">
          <w:rPr>
            <w:color w:val="000000" w:themeColor="text1"/>
            <w:sz w:val="24"/>
          </w:rPr>
          <w:t>μητ</w:t>
        </w:r>
      </w:ins>
      <w:ins w:id="1469" w:author="MCH" w:date="2020-09-29T18:07:00Z">
        <w:r w:rsidR="003A56DB" w:rsidRPr="0062767A">
          <w:rPr>
            <w:color w:val="000000" w:themeColor="text1"/>
            <w:sz w:val="24"/>
          </w:rPr>
          <w:t>έ</w:t>
        </w:r>
      </w:ins>
      <w:ins w:id="1470" w:author="MCH" w:date="2020-09-29T09:44:00Z">
        <w:r w:rsidR="00FF160B" w:rsidRPr="0062767A">
          <w:rPr>
            <w:color w:val="000000" w:themeColor="text1"/>
            <w:sz w:val="24"/>
          </w:rPr>
          <w:t>ρες</w:t>
        </w:r>
      </w:ins>
      <w:r w:rsidRPr="0062767A">
        <w:rPr>
          <w:color w:val="000000" w:themeColor="text1"/>
          <w:sz w:val="24"/>
        </w:rPr>
        <w:t xml:space="preserve"> </w:t>
      </w:r>
      <w:ins w:id="1471" w:author="MCH" w:date="2020-09-29T18:07:00Z">
        <w:r w:rsidR="003A56DB" w:rsidRPr="0062767A">
          <w:rPr>
            <w:color w:val="000000" w:themeColor="text1"/>
            <w:sz w:val="24"/>
          </w:rPr>
          <w:t xml:space="preserve">παιδιών </w:t>
        </w:r>
      </w:ins>
      <w:del w:id="1472" w:author="MCH" w:date="2020-09-27T21:38:00Z">
        <w:r w:rsidRPr="0062767A" w:rsidDel="00ED0A9B">
          <w:rPr>
            <w:color w:val="000000" w:themeColor="text1"/>
            <w:sz w:val="24"/>
          </w:rPr>
          <w:delText xml:space="preserve">που είναι Άτοµα </w:delText>
        </w:r>
      </w:del>
      <w:r w:rsidRPr="0062767A">
        <w:rPr>
          <w:color w:val="000000" w:themeColor="text1"/>
          <w:sz w:val="24"/>
        </w:rPr>
        <w:t xml:space="preserve">µε </w:t>
      </w:r>
      <w:del w:id="1473" w:author="MCH" w:date="2020-09-27T21:17:00Z">
        <w:r w:rsidRPr="0062767A" w:rsidDel="001A5872">
          <w:rPr>
            <w:color w:val="000000" w:themeColor="text1"/>
            <w:sz w:val="24"/>
          </w:rPr>
          <w:delText>Αναπηρία</w:delText>
        </w:r>
      </w:del>
      <w:ins w:id="1474" w:author="MCH" w:date="2020-09-27T21:38:00Z">
        <w:r w:rsidR="00ED0A9B" w:rsidRPr="0062767A">
          <w:rPr>
            <w:color w:val="000000" w:themeColor="text1"/>
            <w:sz w:val="24"/>
          </w:rPr>
          <w:t>α</w:t>
        </w:r>
      </w:ins>
      <w:ins w:id="1475" w:author="MCH" w:date="2020-09-27T21:17:00Z">
        <w:r w:rsidR="001A5872" w:rsidRPr="0062767A">
          <w:rPr>
            <w:color w:val="000000" w:themeColor="text1"/>
            <w:sz w:val="24"/>
          </w:rPr>
          <w:t>ναπηρία</w:t>
        </w:r>
      </w:ins>
      <w:r w:rsidRPr="0062767A">
        <w:rPr>
          <w:color w:val="000000" w:themeColor="text1"/>
          <w:sz w:val="24"/>
        </w:rPr>
        <w:t xml:space="preserve"> </w:t>
      </w:r>
      <w:ins w:id="1476" w:author="MCH" w:date="2020-09-26T09:03:00Z">
        <w:r w:rsidR="0011498F" w:rsidRPr="0062767A">
          <w:rPr>
            <w:color w:val="000000" w:themeColor="text1"/>
            <w:sz w:val="24"/>
          </w:rPr>
          <w:t xml:space="preserve">και </w:t>
        </w:r>
      </w:ins>
      <w:ins w:id="1477" w:author="MCH" w:date="2020-09-27T21:38:00Z">
        <w:r w:rsidR="00ED0A9B" w:rsidRPr="0062767A">
          <w:rPr>
            <w:color w:val="000000" w:themeColor="text1"/>
            <w:sz w:val="24"/>
          </w:rPr>
          <w:t>χ</w:t>
        </w:r>
      </w:ins>
      <w:ins w:id="1478" w:author="MCH" w:date="2020-09-27T21:16:00Z">
        <w:r w:rsidR="001A5872" w:rsidRPr="0062767A">
          <w:rPr>
            <w:color w:val="000000" w:themeColor="text1"/>
            <w:sz w:val="24"/>
          </w:rPr>
          <w:t>ρόνι</w:t>
        </w:r>
      </w:ins>
      <w:ins w:id="1479" w:author="MCH" w:date="2020-09-29T18:11:00Z">
        <w:r w:rsidR="003A56DB" w:rsidRPr="0062767A">
          <w:rPr>
            <w:color w:val="000000" w:themeColor="text1"/>
            <w:sz w:val="24"/>
          </w:rPr>
          <w:t>α πάθηση</w:t>
        </w:r>
      </w:ins>
      <w:ins w:id="1480" w:author="MCH" w:date="2020-09-26T09:03:00Z">
        <w:r w:rsidR="0011498F" w:rsidRPr="0062767A">
          <w:rPr>
            <w:color w:val="000000" w:themeColor="text1"/>
            <w:sz w:val="24"/>
          </w:rPr>
          <w:t xml:space="preserve"> </w:t>
        </w:r>
      </w:ins>
      <w:r w:rsidRPr="0062767A">
        <w:rPr>
          <w:color w:val="000000" w:themeColor="text1"/>
          <w:sz w:val="24"/>
        </w:rPr>
        <w:t>σε πληθυσµούς προσφύγων, αιτουσών άσυλο και όσων η κατάσταση προσοµοιάζει µε αυτήν των αιτουσών</w:t>
      </w:r>
      <w:r w:rsidRPr="0062767A">
        <w:rPr>
          <w:color w:val="000000" w:themeColor="text1"/>
          <w:spacing w:val="-2"/>
          <w:sz w:val="24"/>
        </w:rPr>
        <w:t xml:space="preserve"> </w:t>
      </w:r>
      <w:r w:rsidRPr="0062767A">
        <w:rPr>
          <w:color w:val="000000" w:themeColor="text1"/>
          <w:sz w:val="24"/>
        </w:rPr>
        <w:t>άσυλο.</w:t>
      </w:r>
    </w:p>
    <w:p w14:paraId="5B64FE55" w14:textId="78B02A3A" w:rsidR="00C27374" w:rsidRPr="0062767A" w:rsidRDefault="00D41990" w:rsidP="009A3214">
      <w:pPr>
        <w:pStyle w:val="a4"/>
        <w:numPr>
          <w:ilvl w:val="0"/>
          <w:numId w:val="26"/>
        </w:numPr>
        <w:tabs>
          <w:tab w:val="left" w:pos="820"/>
        </w:tabs>
        <w:spacing w:line="276" w:lineRule="auto"/>
        <w:ind w:right="117"/>
        <w:rPr>
          <w:rFonts w:ascii="Wingdings" w:hAnsi="Wingdings"/>
          <w:color w:val="000000" w:themeColor="text1"/>
          <w:sz w:val="24"/>
        </w:rPr>
      </w:pPr>
      <w:r w:rsidRPr="0062767A">
        <w:rPr>
          <w:color w:val="000000" w:themeColor="text1"/>
          <w:sz w:val="24"/>
        </w:rPr>
        <w:t>Συντάσσουµε</w:t>
      </w:r>
      <w:ins w:id="1481" w:author="MCH" w:date="2020-09-29T18:12:00Z">
        <w:r w:rsidR="003A56DB" w:rsidRPr="0062767A">
          <w:rPr>
            <w:color w:val="000000" w:themeColor="text1"/>
            <w:sz w:val="24"/>
          </w:rPr>
          <w:t>,</w:t>
        </w:r>
      </w:ins>
      <w:r w:rsidRPr="0062767A">
        <w:rPr>
          <w:color w:val="000000" w:themeColor="text1"/>
          <w:sz w:val="24"/>
        </w:rPr>
        <w:t xml:space="preserve"> </w:t>
      </w:r>
      <w:ins w:id="1482" w:author="MCH" w:date="2020-09-29T18:12:00Z">
        <w:r w:rsidR="003A56DB" w:rsidRPr="0062767A">
          <w:rPr>
            <w:color w:val="000000" w:themeColor="text1"/>
            <w:sz w:val="24"/>
          </w:rPr>
          <w:t xml:space="preserve">σε συνεργασία με το Ινστιτούτο της ΕΣΑμεΑ (ΙΝΕΣΑμεΑ), </w:t>
        </w:r>
      </w:ins>
      <w:r w:rsidRPr="0062767A">
        <w:rPr>
          <w:color w:val="000000" w:themeColor="text1"/>
          <w:sz w:val="24"/>
        </w:rPr>
        <w:t>εγχειρίδιο οδηγιών σχετικά µε τις γυναίκες</w:t>
      </w:r>
      <w:ins w:id="1483" w:author="MCH" w:date="2020-10-03T18:37:00Z">
        <w:r w:rsidR="00BE7041">
          <w:rPr>
            <w:color w:val="000000" w:themeColor="text1"/>
            <w:sz w:val="24"/>
          </w:rPr>
          <w:t>/</w:t>
        </w:r>
      </w:ins>
      <w:r w:rsidRPr="0062767A">
        <w:rPr>
          <w:color w:val="000000" w:themeColor="text1"/>
          <w:sz w:val="24"/>
        </w:rPr>
        <w:t xml:space="preserve"> </w:t>
      </w:r>
      <w:del w:id="1484" w:author="MCH" w:date="2020-10-03T18:37:00Z">
        <w:r w:rsidRPr="0062767A" w:rsidDel="00BE7041">
          <w:rPr>
            <w:color w:val="000000" w:themeColor="text1"/>
            <w:sz w:val="24"/>
          </w:rPr>
          <w:delText xml:space="preserve">και τα </w:delText>
        </w:r>
      </w:del>
      <w:r w:rsidRPr="0062767A">
        <w:rPr>
          <w:color w:val="000000" w:themeColor="text1"/>
          <w:sz w:val="24"/>
        </w:rPr>
        <w:t>κορίτσια</w:t>
      </w:r>
      <w:ins w:id="1485" w:author="MCH" w:date="2020-10-03T18:37:00Z">
        <w:r w:rsidR="00BE7041">
          <w:rPr>
            <w:color w:val="000000" w:themeColor="text1"/>
            <w:sz w:val="24"/>
          </w:rPr>
          <w:t>/</w:t>
        </w:r>
      </w:ins>
      <w:ins w:id="1486" w:author="MCH" w:date="2020-09-29T09:44:00Z">
        <w:r w:rsidR="00FF160B" w:rsidRPr="0062767A">
          <w:rPr>
            <w:color w:val="000000" w:themeColor="text1"/>
            <w:sz w:val="24"/>
          </w:rPr>
          <w:t xml:space="preserve"> μητ</w:t>
        </w:r>
      </w:ins>
      <w:ins w:id="1487" w:author="MCH" w:date="2020-09-30T20:19:00Z">
        <w:r w:rsidR="009A3214" w:rsidRPr="0062767A">
          <w:rPr>
            <w:color w:val="000000" w:themeColor="text1"/>
            <w:sz w:val="24"/>
          </w:rPr>
          <w:t>έ</w:t>
        </w:r>
      </w:ins>
      <w:ins w:id="1488" w:author="MCH" w:date="2020-09-29T09:44:00Z">
        <w:r w:rsidR="00FF160B" w:rsidRPr="0062767A">
          <w:rPr>
            <w:color w:val="000000" w:themeColor="text1"/>
            <w:sz w:val="24"/>
          </w:rPr>
          <w:t>ρες</w:t>
        </w:r>
      </w:ins>
      <w:ins w:id="1489" w:author="MCH" w:date="2020-09-29T18:08:00Z">
        <w:r w:rsidR="003A56DB" w:rsidRPr="0062767A">
          <w:rPr>
            <w:color w:val="000000" w:themeColor="text1"/>
            <w:sz w:val="24"/>
          </w:rPr>
          <w:t xml:space="preserve"> παιδιών</w:t>
        </w:r>
      </w:ins>
      <w:r w:rsidRPr="0062767A">
        <w:rPr>
          <w:color w:val="000000" w:themeColor="text1"/>
          <w:sz w:val="24"/>
        </w:rPr>
        <w:t xml:space="preserve"> </w:t>
      </w:r>
      <w:del w:id="1490" w:author="MCH" w:date="2020-09-27T21:38:00Z">
        <w:r w:rsidRPr="0062767A" w:rsidDel="00ED0A9B">
          <w:rPr>
            <w:color w:val="000000" w:themeColor="text1"/>
            <w:sz w:val="24"/>
          </w:rPr>
          <w:delText xml:space="preserve">που είναι Άτοµα </w:delText>
        </w:r>
      </w:del>
      <w:r w:rsidRPr="0062767A">
        <w:rPr>
          <w:color w:val="000000" w:themeColor="text1"/>
          <w:sz w:val="24"/>
        </w:rPr>
        <w:t xml:space="preserve">µε </w:t>
      </w:r>
      <w:del w:id="1491" w:author="MCH" w:date="2020-09-27T21:17:00Z">
        <w:r w:rsidRPr="0062767A" w:rsidDel="001A5872">
          <w:rPr>
            <w:color w:val="000000" w:themeColor="text1"/>
            <w:sz w:val="24"/>
          </w:rPr>
          <w:delText>Αναπηρία</w:delText>
        </w:r>
      </w:del>
      <w:ins w:id="1492" w:author="MCH" w:date="2020-09-27T21:38:00Z">
        <w:r w:rsidR="00ED0A9B" w:rsidRPr="0062767A">
          <w:rPr>
            <w:color w:val="000000" w:themeColor="text1"/>
            <w:sz w:val="24"/>
          </w:rPr>
          <w:t>α</w:t>
        </w:r>
      </w:ins>
      <w:ins w:id="1493" w:author="MCH" w:date="2020-09-27T21:17:00Z">
        <w:r w:rsidR="001A5872" w:rsidRPr="0062767A">
          <w:rPr>
            <w:color w:val="000000" w:themeColor="text1"/>
            <w:sz w:val="24"/>
          </w:rPr>
          <w:t>ναπηρία</w:t>
        </w:r>
      </w:ins>
      <w:ins w:id="1494" w:author="MCH" w:date="2020-09-26T09:04:00Z">
        <w:r w:rsidR="0011498F" w:rsidRPr="0062767A">
          <w:rPr>
            <w:color w:val="000000" w:themeColor="text1"/>
            <w:sz w:val="24"/>
          </w:rPr>
          <w:t xml:space="preserve"> και </w:t>
        </w:r>
      </w:ins>
      <w:ins w:id="1495" w:author="MCH" w:date="2020-09-27T21:38:00Z">
        <w:r w:rsidR="00ED0A9B" w:rsidRPr="0062767A">
          <w:rPr>
            <w:color w:val="000000" w:themeColor="text1"/>
            <w:sz w:val="24"/>
          </w:rPr>
          <w:t>χ</w:t>
        </w:r>
      </w:ins>
      <w:ins w:id="1496" w:author="MCH" w:date="2020-09-27T21:16:00Z">
        <w:r w:rsidR="001A5872" w:rsidRPr="0062767A">
          <w:rPr>
            <w:color w:val="000000" w:themeColor="text1"/>
            <w:sz w:val="24"/>
          </w:rPr>
          <w:t>ρόνι</w:t>
        </w:r>
      </w:ins>
      <w:ins w:id="1497" w:author="MCH" w:date="2020-09-29T18:11:00Z">
        <w:r w:rsidR="003A56DB" w:rsidRPr="0062767A">
          <w:rPr>
            <w:color w:val="000000" w:themeColor="text1"/>
            <w:sz w:val="24"/>
          </w:rPr>
          <w:t>α</w:t>
        </w:r>
      </w:ins>
      <w:ins w:id="1498" w:author="MCH" w:date="2020-09-27T21:16:00Z">
        <w:r w:rsidR="001A5872" w:rsidRPr="0062767A">
          <w:rPr>
            <w:color w:val="000000" w:themeColor="text1"/>
            <w:sz w:val="24"/>
          </w:rPr>
          <w:t xml:space="preserve"> </w:t>
        </w:r>
      </w:ins>
      <w:ins w:id="1499" w:author="MCH" w:date="2020-09-29T18:11:00Z">
        <w:r w:rsidR="003A56DB" w:rsidRPr="0062767A">
          <w:rPr>
            <w:color w:val="000000" w:themeColor="text1"/>
            <w:sz w:val="24"/>
          </w:rPr>
          <w:t>πάθηση</w:t>
        </w:r>
      </w:ins>
      <w:r w:rsidRPr="0062767A">
        <w:rPr>
          <w:color w:val="000000" w:themeColor="text1"/>
          <w:sz w:val="24"/>
        </w:rPr>
        <w:t xml:space="preserve"> προς όλες τις υπηρεσίες που εµπλέκονται στην υποδοχή αιτουσών άσυλο.</w:t>
      </w:r>
    </w:p>
    <w:p w14:paraId="4C7DFC30" w14:textId="06F9B385" w:rsidR="00C27374" w:rsidRPr="0062767A" w:rsidRDefault="00D41990" w:rsidP="009A3214">
      <w:pPr>
        <w:pStyle w:val="a4"/>
        <w:numPr>
          <w:ilvl w:val="0"/>
          <w:numId w:val="26"/>
        </w:numPr>
        <w:tabs>
          <w:tab w:val="left" w:pos="820"/>
        </w:tabs>
        <w:spacing w:line="280" w:lineRule="auto"/>
        <w:ind w:right="119"/>
        <w:rPr>
          <w:rFonts w:ascii="Wingdings" w:hAnsi="Wingdings"/>
          <w:color w:val="000000" w:themeColor="text1"/>
          <w:sz w:val="24"/>
        </w:rPr>
      </w:pPr>
      <w:r w:rsidRPr="0062767A">
        <w:rPr>
          <w:color w:val="000000" w:themeColor="text1"/>
          <w:sz w:val="24"/>
        </w:rPr>
        <w:t xml:space="preserve">Διεξάγουµε έρευνα για την κατάσταση των γυναικών Ροµά </w:t>
      </w:r>
      <w:del w:id="1500" w:author="MCH" w:date="2020-09-27T21:38:00Z">
        <w:r w:rsidRPr="0062767A" w:rsidDel="00ED0A9B">
          <w:rPr>
            <w:color w:val="000000" w:themeColor="text1"/>
            <w:sz w:val="24"/>
          </w:rPr>
          <w:delText xml:space="preserve">που είναι Άτοµα </w:delText>
        </w:r>
      </w:del>
      <w:r w:rsidRPr="0062767A">
        <w:rPr>
          <w:color w:val="000000" w:themeColor="text1"/>
          <w:sz w:val="24"/>
        </w:rPr>
        <w:t xml:space="preserve">µε </w:t>
      </w:r>
      <w:del w:id="1501" w:author="MCH" w:date="2020-09-27T21:17:00Z">
        <w:r w:rsidRPr="0062767A" w:rsidDel="001A5872">
          <w:rPr>
            <w:color w:val="000000" w:themeColor="text1"/>
            <w:sz w:val="24"/>
          </w:rPr>
          <w:delText>Αναπηρία</w:delText>
        </w:r>
      </w:del>
      <w:ins w:id="1502" w:author="MCH" w:date="2020-09-27T21:38:00Z">
        <w:r w:rsidR="00ED0A9B" w:rsidRPr="0062767A">
          <w:rPr>
            <w:color w:val="000000" w:themeColor="text1"/>
            <w:sz w:val="24"/>
          </w:rPr>
          <w:t>α</w:t>
        </w:r>
      </w:ins>
      <w:ins w:id="1503" w:author="MCH" w:date="2020-09-27T21:17:00Z">
        <w:r w:rsidR="001A5872" w:rsidRPr="0062767A">
          <w:rPr>
            <w:color w:val="000000" w:themeColor="text1"/>
            <w:sz w:val="24"/>
          </w:rPr>
          <w:t>ναπηρία</w:t>
        </w:r>
      </w:ins>
      <w:ins w:id="1504" w:author="MCH" w:date="2020-09-29T18:12:00Z">
        <w:r w:rsidR="003A56DB" w:rsidRPr="0062767A">
          <w:rPr>
            <w:color w:val="000000" w:themeColor="text1"/>
            <w:sz w:val="24"/>
          </w:rPr>
          <w:t xml:space="preserve"> ή/</w:t>
        </w:r>
      </w:ins>
      <w:ins w:id="1505" w:author="MCH" w:date="2020-09-26T09:04:00Z">
        <w:r w:rsidR="0011498F" w:rsidRPr="0062767A">
          <w:rPr>
            <w:color w:val="000000" w:themeColor="text1"/>
            <w:sz w:val="24"/>
          </w:rPr>
          <w:t xml:space="preserve"> και </w:t>
        </w:r>
      </w:ins>
      <w:ins w:id="1506" w:author="MCH" w:date="2020-09-29T18:12:00Z">
        <w:r w:rsidR="003A56DB" w:rsidRPr="0062767A">
          <w:rPr>
            <w:color w:val="000000" w:themeColor="text1"/>
            <w:sz w:val="24"/>
          </w:rPr>
          <w:t>χρόνια πάθηση</w:t>
        </w:r>
      </w:ins>
      <w:r w:rsidRPr="0062767A">
        <w:rPr>
          <w:color w:val="000000" w:themeColor="text1"/>
          <w:sz w:val="24"/>
        </w:rPr>
        <w:t>.</w:t>
      </w:r>
    </w:p>
    <w:p w14:paraId="18409A34" w14:textId="01E365D9" w:rsidR="00C27374" w:rsidRPr="0062767A" w:rsidRDefault="00D41990" w:rsidP="009A3214">
      <w:pPr>
        <w:pStyle w:val="a4"/>
        <w:numPr>
          <w:ilvl w:val="0"/>
          <w:numId w:val="26"/>
        </w:numPr>
        <w:tabs>
          <w:tab w:val="left" w:pos="820"/>
        </w:tabs>
        <w:spacing w:line="276" w:lineRule="auto"/>
        <w:rPr>
          <w:ins w:id="1507" w:author="MCH" w:date="2020-09-30T20:20:00Z"/>
          <w:rFonts w:ascii="Wingdings" w:hAnsi="Wingdings"/>
          <w:color w:val="000000" w:themeColor="text1"/>
          <w:sz w:val="24"/>
        </w:rPr>
      </w:pPr>
      <w:r w:rsidRPr="0062767A">
        <w:rPr>
          <w:color w:val="000000" w:themeColor="text1"/>
          <w:sz w:val="24"/>
        </w:rPr>
        <w:t>Διαµορφώνουµε ολοκληρωµένη στρατηγική για την ισότητα των φύλων και για την καταπολέµηση των πολλαπλών και διατοµεακών διακρίσεων σε πληθυσµούς γυναικών</w:t>
      </w:r>
      <w:ins w:id="1508" w:author="MCH" w:date="2020-10-03T18:38:00Z">
        <w:r w:rsidR="00BE7041">
          <w:rPr>
            <w:color w:val="000000" w:themeColor="text1"/>
            <w:sz w:val="24"/>
          </w:rPr>
          <w:t>/</w:t>
        </w:r>
      </w:ins>
      <w:r w:rsidRPr="0062767A">
        <w:rPr>
          <w:color w:val="000000" w:themeColor="text1"/>
          <w:sz w:val="24"/>
        </w:rPr>
        <w:t xml:space="preserve"> </w:t>
      </w:r>
      <w:del w:id="1509" w:author="MCH" w:date="2020-10-03T18:38:00Z">
        <w:r w:rsidRPr="0062767A" w:rsidDel="00BE7041">
          <w:rPr>
            <w:color w:val="000000" w:themeColor="text1"/>
            <w:sz w:val="24"/>
          </w:rPr>
          <w:delText>και</w:delText>
        </w:r>
        <w:r w:rsidRPr="0062767A" w:rsidDel="00BE7041">
          <w:rPr>
            <w:color w:val="000000" w:themeColor="text1"/>
            <w:spacing w:val="-2"/>
            <w:sz w:val="24"/>
          </w:rPr>
          <w:delText xml:space="preserve"> </w:delText>
        </w:r>
      </w:del>
      <w:r w:rsidRPr="0062767A">
        <w:rPr>
          <w:color w:val="000000" w:themeColor="text1"/>
          <w:sz w:val="24"/>
        </w:rPr>
        <w:t>κοριτσιών</w:t>
      </w:r>
      <w:ins w:id="1510" w:author="MCH" w:date="2020-10-03T18:38:00Z">
        <w:r w:rsidR="00BE7041">
          <w:rPr>
            <w:color w:val="000000" w:themeColor="text1"/>
            <w:sz w:val="24"/>
          </w:rPr>
          <w:t xml:space="preserve">/ </w:t>
        </w:r>
      </w:ins>
      <w:ins w:id="1511" w:author="MCH" w:date="2020-09-29T09:46:00Z">
        <w:r w:rsidR="00FF160B" w:rsidRPr="0062767A">
          <w:rPr>
            <w:color w:val="000000" w:themeColor="text1"/>
            <w:sz w:val="24"/>
          </w:rPr>
          <w:t>μητέρων</w:t>
        </w:r>
      </w:ins>
      <w:ins w:id="1512" w:author="MCH" w:date="2020-09-29T18:13:00Z">
        <w:r w:rsidR="003A56DB" w:rsidRPr="0062767A">
          <w:rPr>
            <w:color w:val="000000" w:themeColor="text1"/>
            <w:sz w:val="24"/>
          </w:rPr>
          <w:t xml:space="preserve"> ή/και</w:t>
        </w:r>
      </w:ins>
      <w:ins w:id="1513" w:author="MCH" w:date="2020-09-29T09:46:00Z">
        <w:r w:rsidR="00FF160B" w:rsidRPr="0062767A">
          <w:rPr>
            <w:color w:val="000000" w:themeColor="text1"/>
            <w:sz w:val="24"/>
          </w:rPr>
          <w:t xml:space="preserve"> συζ</w:t>
        </w:r>
      </w:ins>
      <w:ins w:id="1514" w:author="MCH" w:date="2020-09-29T18:14:00Z">
        <w:r w:rsidR="003A56DB" w:rsidRPr="0062767A">
          <w:rPr>
            <w:color w:val="000000" w:themeColor="text1"/>
            <w:sz w:val="24"/>
          </w:rPr>
          <w:t>ύγ</w:t>
        </w:r>
      </w:ins>
      <w:ins w:id="1515" w:author="MCH" w:date="2020-09-29T09:46:00Z">
        <w:r w:rsidR="00FF160B" w:rsidRPr="0062767A">
          <w:rPr>
            <w:color w:val="000000" w:themeColor="text1"/>
            <w:sz w:val="24"/>
          </w:rPr>
          <w:t>ων</w:t>
        </w:r>
      </w:ins>
      <w:ins w:id="1516" w:author="MCH" w:date="2020-09-28T21:50:00Z">
        <w:r w:rsidR="00EB2BD4" w:rsidRPr="0062767A">
          <w:rPr>
            <w:color w:val="000000" w:themeColor="text1"/>
            <w:sz w:val="24"/>
          </w:rPr>
          <w:t xml:space="preserve"> </w:t>
        </w:r>
      </w:ins>
      <w:ins w:id="1517" w:author="MCH" w:date="2020-09-29T18:14:00Z">
        <w:r w:rsidR="003A56DB" w:rsidRPr="0062767A">
          <w:rPr>
            <w:color w:val="000000" w:themeColor="text1"/>
            <w:sz w:val="24"/>
          </w:rPr>
          <w:t>ατόμων με αναπηρία και χρόνια πάθηση</w:t>
        </w:r>
      </w:ins>
      <w:del w:id="1518" w:author="MCH" w:date="2020-09-29T09:46:00Z">
        <w:r w:rsidRPr="0062767A" w:rsidDel="00FF160B">
          <w:rPr>
            <w:color w:val="000000" w:themeColor="text1"/>
            <w:sz w:val="24"/>
          </w:rPr>
          <w:delText>.</w:delText>
        </w:r>
      </w:del>
      <w:ins w:id="1519" w:author="MCH" w:date="2020-09-29T09:46:00Z">
        <w:r w:rsidR="00FF160B" w:rsidRPr="0062767A">
          <w:rPr>
            <w:color w:val="000000" w:themeColor="text1"/>
            <w:sz w:val="24"/>
          </w:rPr>
          <w:t xml:space="preserve">που ειναι </w:t>
        </w:r>
      </w:ins>
      <w:ins w:id="1520" w:author="MCH" w:date="2020-09-29T18:14:00Z">
        <w:r w:rsidR="003A56DB" w:rsidRPr="0062767A">
          <w:rPr>
            <w:color w:val="000000" w:themeColor="text1"/>
            <w:sz w:val="24"/>
          </w:rPr>
          <w:t>Ρ</w:t>
        </w:r>
      </w:ins>
      <w:ins w:id="1521" w:author="MCH" w:date="2020-09-29T09:46:00Z">
        <w:r w:rsidR="00FF160B" w:rsidRPr="0062767A">
          <w:rPr>
            <w:color w:val="000000" w:themeColor="text1"/>
            <w:sz w:val="24"/>
          </w:rPr>
          <w:t>ομ</w:t>
        </w:r>
      </w:ins>
      <w:ins w:id="1522" w:author="MCH" w:date="2020-09-29T18:14:00Z">
        <w:r w:rsidR="003A56DB" w:rsidRPr="0062767A">
          <w:rPr>
            <w:color w:val="000000" w:themeColor="text1"/>
            <w:sz w:val="24"/>
          </w:rPr>
          <w:t>ά</w:t>
        </w:r>
      </w:ins>
      <w:ins w:id="1523" w:author="MCH" w:date="2020-09-29T09:46:00Z">
        <w:r w:rsidR="00FF160B" w:rsidRPr="0062767A">
          <w:rPr>
            <w:color w:val="000000" w:themeColor="text1"/>
            <w:sz w:val="24"/>
          </w:rPr>
          <w:t xml:space="preserve">, </w:t>
        </w:r>
      </w:ins>
      <w:ins w:id="1524" w:author="MCH" w:date="2020-09-29T18:14:00Z">
        <w:r w:rsidR="003A56DB" w:rsidRPr="0062767A">
          <w:rPr>
            <w:color w:val="000000" w:themeColor="text1"/>
            <w:sz w:val="24"/>
          </w:rPr>
          <w:t xml:space="preserve">πρόσφυγες, μετανάστες, </w:t>
        </w:r>
      </w:ins>
      <w:ins w:id="1525" w:author="MCH" w:date="2020-09-29T09:46:00Z">
        <w:r w:rsidR="00FF160B" w:rsidRPr="0062767A">
          <w:rPr>
            <w:color w:val="000000" w:themeColor="text1"/>
            <w:sz w:val="24"/>
          </w:rPr>
          <w:t>αιτο</w:t>
        </w:r>
      </w:ins>
      <w:ins w:id="1526" w:author="MCH" w:date="2020-09-29T18:14:00Z">
        <w:r w:rsidR="003A56DB" w:rsidRPr="0062767A">
          <w:rPr>
            <w:color w:val="000000" w:themeColor="text1"/>
            <w:sz w:val="24"/>
          </w:rPr>
          <w:t>ύ</w:t>
        </w:r>
      </w:ins>
      <w:ins w:id="1527" w:author="MCH" w:date="2020-09-29T09:46:00Z">
        <w:r w:rsidR="00FF160B" w:rsidRPr="0062767A">
          <w:rPr>
            <w:color w:val="000000" w:themeColor="text1"/>
            <w:sz w:val="24"/>
          </w:rPr>
          <w:t xml:space="preserve">ντες </w:t>
        </w:r>
      </w:ins>
      <w:ins w:id="1528" w:author="MCH" w:date="2020-09-29T18:14:00Z">
        <w:r w:rsidR="003A56DB" w:rsidRPr="0062767A">
          <w:rPr>
            <w:color w:val="000000" w:themeColor="text1"/>
            <w:sz w:val="24"/>
          </w:rPr>
          <w:t>ά</w:t>
        </w:r>
      </w:ins>
      <w:ins w:id="1529" w:author="MCH" w:date="2020-09-29T09:46:00Z">
        <w:r w:rsidR="00FF160B" w:rsidRPr="0062767A">
          <w:rPr>
            <w:color w:val="000000" w:themeColor="text1"/>
            <w:sz w:val="24"/>
          </w:rPr>
          <w:t>συλο</w:t>
        </w:r>
      </w:ins>
      <w:ins w:id="1530" w:author="MCH" w:date="2020-09-29T18:15:00Z">
        <w:r w:rsidR="00D34A2F" w:rsidRPr="0062767A">
          <w:rPr>
            <w:color w:val="000000" w:themeColor="text1"/>
            <w:sz w:val="24"/>
          </w:rPr>
          <w:t>.</w:t>
        </w:r>
      </w:ins>
      <w:ins w:id="1531" w:author="MCH" w:date="2020-09-29T09:46:00Z">
        <w:r w:rsidR="00FF160B" w:rsidRPr="0062767A">
          <w:rPr>
            <w:color w:val="000000" w:themeColor="text1"/>
            <w:sz w:val="24"/>
          </w:rPr>
          <w:t xml:space="preserve"> </w:t>
        </w:r>
      </w:ins>
    </w:p>
    <w:p w14:paraId="01686B6D" w14:textId="77777777" w:rsidR="00C27374" w:rsidRPr="0062767A" w:rsidRDefault="00D41990" w:rsidP="00870A64">
      <w:pPr>
        <w:pStyle w:val="3"/>
        <w:spacing w:line="274" w:lineRule="exact"/>
        <w:ind w:left="810" w:firstLine="0"/>
        <w:rPr>
          <w:color w:val="000000" w:themeColor="text1"/>
        </w:rPr>
      </w:pPr>
      <w:bookmarkStart w:id="1532" w:name="_Toc52559407"/>
      <w:bookmarkStart w:id="1533" w:name="_Toc52782212"/>
      <w:bookmarkStart w:id="1534" w:name="_Toc52793366"/>
      <w:r w:rsidRPr="0062767A">
        <w:rPr>
          <w:color w:val="000000" w:themeColor="text1"/>
        </w:rPr>
        <w:t>Χρονοδιάγραµµα:</w:t>
      </w:r>
      <w:bookmarkEnd w:id="1532"/>
      <w:bookmarkEnd w:id="1533"/>
      <w:bookmarkEnd w:id="1534"/>
    </w:p>
    <w:p w14:paraId="1DEDE05C" w14:textId="77777777" w:rsidR="00C27374" w:rsidRPr="0062767A" w:rsidRDefault="00D41990" w:rsidP="00870A64">
      <w:pPr>
        <w:pStyle w:val="a3"/>
        <w:spacing w:before="24"/>
        <w:ind w:left="810" w:firstLine="0"/>
        <w:jc w:val="both"/>
        <w:rPr>
          <w:color w:val="000000" w:themeColor="text1"/>
        </w:rPr>
      </w:pPr>
      <w:r w:rsidRPr="0062767A">
        <w:rPr>
          <w:color w:val="000000" w:themeColor="text1"/>
        </w:rPr>
        <w:t>Έως τον Δεκέµβριο 2021: Ολοκλήρωση καταγραφής</w:t>
      </w:r>
    </w:p>
    <w:p w14:paraId="49C4DFE5" w14:textId="77777777" w:rsidR="00C27374" w:rsidRPr="0062767A" w:rsidRDefault="00D41990" w:rsidP="00870A64">
      <w:pPr>
        <w:pStyle w:val="a3"/>
        <w:spacing w:before="41"/>
        <w:ind w:left="810" w:firstLine="0"/>
        <w:jc w:val="both"/>
        <w:rPr>
          <w:color w:val="000000" w:themeColor="text1"/>
        </w:rPr>
      </w:pPr>
      <w:r w:rsidRPr="0062767A">
        <w:rPr>
          <w:color w:val="000000" w:themeColor="text1"/>
        </w:rPr>
        <w:t>Έως τον Ιούλιο 2022: Σύνταξη εγχειριδίου, διεξαγωγή έρευνας</w:t>
      </w:r>
    </w:p>
    <w:p w14:paraId="20CE3B8F" w14:textId="77777777" w:rsidR="00C27374" w:rsidRPr="0062767A" w:rsidRDefault="00D41990" w:rsidP="00870A64">
      <w:pPr>
        <w:spacing w:before="41" w:line="280" w:lineRule="auto"/>
        <w:ind w:left="81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Γενική Γραµµατεία Οικογενειακής Πολιτικής και Ισότητας των Φύλων</w:t>
      </w:r>
    </w:p>
    <w:p w14:paraId="22CF9333" w14:textId="269C8C47" w:rsidR="00C27374" w:rsidRPr="0062767A" w:rsidRDefault="00D41990" w:rsidP="00870A64">
      <w:pPr>
        <w:spacing w:line="269" w:lineRule="exact"/>
        <w:ind w:left="810"/>
        <w:jc w:val="both"/>
        <w:rPr>
          <w:color w:val="000000" w:themeColor="text1"/>
          <w:sz w:val="24"/>
        </w:rPr>
      </w:pPr>
      <w:r w:rsidRPr="0062767A">
        <w:rPr>
          <w:b/>
          <w:color w:val="000000" w:themeColor="text1"/>
          <w:sz w:val="24"/>
        </w:rPr>
        <w:t xml:space="preserve">Εµπλεκόµενοι φορείς: </w:t>
      </w:r>
      <w:r w:rsidRPr="0062767A">
        <w:rPr>
          <w:color w:val="000000" w:themeColor="text1"/>
          <w:sz w:val="24"/>
        </w:rPr>
        <w:t>Υπουργείο Μετανάστευσης και Ασύλου, ΚΕΘΙ</w:t>
      </w:r>
      <w:ins w:id="1535" w:author="MCH" w:date="2020-09-26T09:04:00Z">
        <w:r w:rsidR="0011498F" w:rsidRPr="0062767A">
          <w:rPr>
            <w:color w:val="000000" w:themeColor="text1"/>
            <w:sz w:val="24"/>
          </w:rPr>
          <w:t>, ΙΝΕΣΑμεΑ</w:t>
        </w:r>
      </w:ins>
    </w:p>
    <w:p w14:paraId="104ED27D" w14:textId="77777777" w:rsidR="00C27374" w:rsidRPr="0062767A" w:rsidRDefault="00C27374" w:rsidP="009A3214">
      <w:pPr>
        <w:pStyle w:val="a3"/>
        <w:spacing w:before="1"/>
        <w:ind w:left="0" w:firstLine="0"/>
        <w:jc w:val="both"/>
        <w:rPr>
          <w:color w:val="000000" w:themeColor="text1"/>
          <w:sz w:val="31"/>
        </w:rPr>
      </w:pPr>
    </w:p>
    <w:p w14:paraId="3AEDB969" w14:textId="41A69D12" w:rsidR="00C27374" w:rsidRPr="0062767A" w:rsidRDefault="00D41990" w:rsidP="004F1961">
      <w:pPr>
        <w:pStyle w:val="3"/>
        <w:numPr>
          <w:ilvl w:val="0"/>
          <w:numId w:val="21"/>
        </w:numPr>
        <w:tabs>
          <w:tab w:val="left" w:pos="820"/>
        </w:tabs>
        <w:spacing w:line="276" w:lineRule="auto"/>
        <w:ind w:right="117"/>
        <w:rPr>
          <w:color w:val="000000" w:themeColor="text1"/>
        </w:rPr>
      </w:pPr>
      <w:bookmarkStart w:id="1536" w:name="_Toc52559408"/>
      <w:bookmarkStart w:id="1537" w:name="_Toc52782213"/>
      <w:bookmarkStart w:id="1538" w:name="_Toc52793367"/>
      <w:r w:rsidRPr="0062767A">
        <w:rPr>
          <w:color w:val="000000" w:themeColor="text1"/>
        </w:rPr>
        <w:t xml:space="preserve">Λαµβάνουµε µέτρα για την πρόληψη και καταπολέµηση της έµφυλης βίας και κακοποίησης των γυναικών και των κοριτσιών µε </w:t>
      </w:r>
      <w:r w:rsidR="001A5872" w:rsidRPr="0062767A">
        <w:rPr>
          <w:color w:val="000000" w:themeColor="text1"/>
        </w:rPr>
        <w:t>αναπηρία</w:t>
      </w:r>
      <w:r w:rsidRPr="0062767A">
        <w:rPr>
          <w:color w:val="000000" w:themeColor="text1"/>
        </w:rPr>
        <w:t>, και ειδικότερα της ενδοοικογενειακής βίας και της σεξουαλικής</w:t>
      </w:r>
      <w:r w:rsidRPr="0062767A">
        <w:rPr>
          <w:color w:val="000000" w:themeColor="text1"/>
          <w:spacing w:val="-2"/>
        </w:rPr>
        <w:t xml:space="preserve"> </w:t>
      </w:r>
      <w:r w:rsidRPr="0062767A">
        <w:rPr>
          <w:color w:val="000000" w:themeColor="text1"/>
        </w:rPr>
        <w:t>εκµετάλλευσης</w:t>
      </w:r>
      <w:bookmarkEnd w:id="1536"/>
      <w:bookmarkEnd w:id="1537"/>
      <w:bookmarkEnd w:id="1538"/>
    </w:p>
    <w:p w14:paraId="4CEECD3B" w14:textId="77777777" w:rsidR="00C27374" w:rsidRPr="0062767A" w:rsidRDefault="00D41990" w:rsidP="009A3214">
      <w:pPr>
        <w:pStyle w:val="a3"/>
        <w:spacing w:line="274" w:lineRule="exact"/>
        <w:ind w:firstLine="0"/>
        <w:jc w:val="both"/>
        <w:rPr>
          <w:color w:val="000000" w:themeColor="text1"/>
        </w:rPr>
      </w:pPr>
      <w:r w:rsidRPr="0062767A">
        <w:rPr>
          <w:color w:val="000000" w:themeColor="text1"/>
        </w:rPr>
        <w:t>Ενδεικτικά:</w:t>
      </w:r>
    </w:p>
    <w:p w14:paraId="00443358" w14:textId="58B5DACB" w:rsidR="00C27374" w:rsidRPr="0062767A" w:rsidRDefault="00D41990" w:rsidP="009A3214">
      <w:pPr>
        <w:pStyle w:val="a4"/>
        <w:numPr>
          <w:ilvl w:val="0"/>
          <w:numId w:val="26"/>
        </w:numPr>
        <w:tabs>
          <w:tab w:val="left" w:pos="820"/>
        </w:tabs>
        <w:spacing w:before="41" w:line="276" w:lineRule="auto"/>
        <w:rPr>
          <w:rFonts w:ascii="Wingdings" w:hAnsi="Wingdings"/>
          <w:color w:val="000000" w:themeColor="text1"/>
          <w:sz w:val="24"/>
        </w:rPr>
      </w:pPr>
      <w:r w:rsidRPr="0062767A">
        <w:rPr>
          <w:color w:val="000000" w:themeColor="text1"/>
          <w:sz w:val="24"/>
        </w:rPr>
        <w:t>Εκστρατεία</w:t>
      </w:r>
      <w:r w:rsidRPr="0062767A">
        <w:rPr>
          <w:color w:val="000000" w:themeColor="text1"/>
          <w:spacing w:val="-7"/>
          <w:sz w:val="24"/>
        </w:rPr>
        <w:t xml:space="preserve"> </w:t>
      </w:r>
      <w:r w:rsidRPr="0062767A">
        <w:rPr>
          <w:color w:val="000000" w:themeColor="text1"/>
          <w:sz w:val="24"/>
        </w:rPr>
        <w:t>ενηµέρωσης</w:t>
      </w:r>
      <w:r w:rsidRPr="0062767A">
        <w:rPr>
          <w:color w:val="000000" w:themeColor="text1"/>
          <w:spacing w:val="-6"/>
          <w:sz w:val="24"/>
        </w:rPr>
        <w:t xml:space="preserve"> </w:t>
      </w:r>
      <w:r w:rsidRPr="0062767A">
        <w:rPr>
          <w:color w:val="000000" w:themeColor="text1"/>
          <w:sz w:val="24"/>
        </w:rPr>
        <w:t>των</w:t>
      </w:r>
      <w:r w:rsidRPr="0062767A">
        <w:rPr>
          <w:color w:val="000000" w:themeColor="text1"/>
          <w:spacing w:val="-7"/>
          <w:sz w:val="24"/>
        </w:rPr>
        <w:t xml:space="preserve"> </w:t>
      </w:r>
      <w:r w:rsidRPr="0062767A">
        <w:rPr>
          <w:color w:val="000000" w:themeColor="text1"/>
          <w:sz w:val="24"/>
        </w:rPr>
        <w:t>γυναικών</w:t>
      </w:r>
      <w:r w:rsidRPr="0062767A">
        <w:rPr>
          <w:color w:val="000000" w:themeColor="text1"/>
          <w:spacing w:val="-7"/>
          <w:sz w:val="24"/>
        </w:rPr>
        <w:t xml:space="preserve"> </w:t>
      </w:r>
      <w:r w:rsidRPr="0062767A">
        <w:rPr>
          <w:color w:val="000000" w:themeColor="text1"/>
          <w:sz w:val="24"/>
        </w:rPr>
        <w:t>και</w:t>
      </w:r>
      <w:r w:rsidRPr="0062767A">
        <w:rPr>
          <w:color w:val="000000" w:themeColor="text1"/>
          <w:spacing w:val="-7"/>
          <w:sz w:val="24"/>
        </w:rPr>
        <w:t xml:space="preserve"> </w:t>
      </w:r>
      <w:r w:rsidRPr="0062767A">
        <w:rPr>
          <w:color w:val="000000" w:themeColor="text1"/>
          <w:sz w:val="24"/>
        </w:rPr>
        <w:t>κοριτσιών</w:t>
      </w:r>
      <w:r w:rsidRPr="0062767A">
        <w:rPr>
          <w:color w:val="000000" w:themeColor="text1"/>
          <w:spacing w:val="-7"/>
          <w:sz w:val="24"/>
        </w:rPr>
        <w:t xml:space="preserve"> </w:t>
      </w:r>
      <w:r w:rsidRPr="0062767A">
        <w:rPr>
          <w:color w:val="000000" w:themeColor="text1"/>
          <w:sz w:val="24"/>
        </w:rPr>
        <w:t>µε</w:t>
      </w:r>
      <w:r w:rsidRPr="0062767A">
        <w:rPr>
          <w:color w:val="000000" w:themeColor="text1"/>
          <w:spacing w:val="-6"/>
          <w:sz w:val="24"/>
        </w:rPr>
        <w:t xml:space="preserve"> </w:t>
      </w:r>
      <w:r w:rsidRPr="0062767A">
        <w:rPr>
          <w:color w:val="000000" w:themeColor="text1"/>
          <w:sz w:val="24"/>
        </w:rPr>
        <w:t>αναπηρία,</w:t>
      </w:r>
      <w:r w:rsidRPr="0062767A">
        <w:rPr>
          <w:color w:val="000000" w:themeColor="text1"/>
          <w:spacing w:val="-6"/>
          <w:sz w:val="24"/>
        </w:rPr>
        <w:t xml:space="preserve"> </w:t>
      </w:r>
      <w:r w:rsidRPr="0062767A">
        <w:rPr>
          <w:color w:val="000000" w:themeColor="text1"/>
          <w:sz w:val="24"/>
        </w:rPr>
        <w:t>των</w:t>
      </w:r>
      <w:r w:rsidRPr="0062767A">
        <w:rPr>
          <w:color w:val="000000" w:themeColor="text1"/>
          <w:spacing w:val="-6"/>
          <w:sz w:val="24"/>
        </w:rPr>
        <w:t xml:space="preserve"> </w:t>
      </w:r>
      <w:r w:rsidRPr="0062767A">
        <w:rPr>
          <w:color w:val="000000" w:themeColor="text1"/>
          <w:sz w:val="24"/>
        </w:rPr>
        <w:t>οικογενειών</w:t>
      </w:r>
      <w:r w:rsidRPr="0062767A">
        <w:rPr>
          <w:color w:val="000000" w:themeColor="text1"/>
          <w:spacing w:val="-7"/>
          <w:sz w:val="24"/>
        </w:rPr>
        <w:t xml:space="preserve"> </w:t>
      </w:r>
      <w:r w:rsidRPr="0062767A">
        <w:rPr>
          <w:color w:val="000000" w:themeColor="text1"/>
          <w:sz w:val="24"/>
        </w:rPr>
        <w:t xml:space="preserve">τους </w:t>
      </w:r>
      <w:r w:rsidRPr="0062767A">
        <w:rPr>
          <w:color w:val="000000" w:themeColor="text1"/>
          <w:sz w:val="24"/>
        </w:rPr>
        <w:lastRenderedPageBreak/>
        <w:t xml:space="preserve">και όσων τις φροντίζουν σχετικά µε την πρόληψη, αναγνώριση και αναφορά περιστατικών έµφυλης βίας και τις υφιστάµενες υποστηρικτικές υπηρεσίες σε συνεργασία µε </w:t>
      </w:r>
      <w:del w:id="1539" w:author="MCH" w:date="2020-09-28T12:17:00Z">
        <w:r w:rsidRPr="0062767A" w:rsidDel="002E6585">
          <w:rPr>
            <w:color w:val="000000" w:themeColor="text1"/>
            <w:sz w:val="24"/>
          </w:rPr>
          <w:delText>την</w:delText>
        </w:r>
        <w:r w:rsidRPr="0062767A" w:rsidDel="002E6585">
          <w:rPr>
            <w:color w:val="000000" w:themeColor="text1"/>
            <w:spacing w:val="-3"/>
            <w:sz w:val="24"/>
          </w:rPr>
          <w:delText xml:space="preserve"> </w:delText>
        </w:r>
      </w:del>
      <w:ins w:id="1540" w:author="MCH" w:date="2020-09-28T12:17:00Z">
        <w:r w:rsidR="002E6585" w:rsidRPr="0062767A">
          <w:rPr>
            <w:color w:val="000000" w:themeColor="text1"/>
            <w:sz w:val="24"/>
          </w:rPr>
          <w:t>το</w:t>
        </w:r>
        <w:r w:rsidR="002E6585" w:rsidRPr="0062767A">
          <w:rPr>
            <w:color w:val="000000" w:themeColor="text1"/>
            <w:spacing w:val="-3"/>
            <w:sz w:val="24"/>
          </w:rPr>
          <w:t xml:space="preserve"> </w:t>
        </w:r>
      </w:ins>
      <w:ins w:id="1541" w:author="MCH" w:date="2020-09-29T18:15:00Z">
        <w:r w:rsidR="00D34A2F" w:rsidRPr="0062767A">
          <w:rPr>
            <w:color w:val="000000" w:themeColor="text1"/>
            <w:spacing w:val="-3"/>
            <w:sz w:val="24"/>
          </w:rPr>
          <w:t>Ινστιτούτο της ΕΣΑμεΑ (</w:t>
        </w:r>
      </w:ins>
      <w:ins w:id="1542" w:author="MCH" w:date="2020-09-28T12:17:00Z">
        <w:r w:rsidR="002E6585" w:rsidRPr="0062767A">
          <w:rPr>
            <w:color w:val="000000" w:themeColor="text1"/>
            <w:spacing w:val="-3"/>
            <w:sz w:val="24"/>
          </w:rPr>
          <w:t>ΙΝ</w:t>
        </w:r>
      </w:ins>
      <w:r w:rsidRPr="0062767A">
        <w:rPr>
          <w:color w:val="000000" w:themeColor="text1"/>
          <w:sz w:val="24"/>
        </w:rPr>
        <w:t>ΕΣΑµεΑ</w:t>
      </w:r>
      <w:ins w:id="1543" w:author="MCH" w:date="2020-09-29T18:15:00Z">
        <w:r w:rsidR="00D34A2F" w:rsidRPr="0062767A">
          <w:rPr>
            <w:color w:val="000000" w:themeColor="text1"/>
            <w:sz w:val="24"/>
          </w:rPr>
          <w:t>)</w:t>
        </w:r>
      </w:ins>
      <w:r w:rsidRPr="0062767A">
        <w:rPr>
          <w:color w:val="000000" w:themeColor="text1"/>
          <w:sz w:val="24"/>
        </w:rPr>
        <w:t>.</w:t>
      </w:r>
    </w:p>
    <w:p w14:paraId="53726174" w14:textId="7E84255D" w:rsidR="00C27374" w:rsidRPr="0062767A" w:rsidRDefault="00D41990" w:rsidP="009A3214">
      <w:pPr>
        <w:pStyle w:val="a4"/>
        <w:numPr>
          <w:ilvl w:val="0"/>
          <w:numId w:val="26"/>
        </w:numPr>
        <w:tabs>
          <w:tab w:val="left" w:pos="820"/>
        </w:tabs>
        <w:spacing w:before="3" w:line="276" w:lineRule="auto"/>
        <w:ind w:right="117"/>
        <w:rPr>
          <w:rFonts w:ascii="Wingdings" w:hAnsi="Wingdings"/>
          <w:color w:val="000000" w:themeColor="text1"/>
          <w:sz w:val="24"/>
        </w:rPr>
      </w:pPr>
      <w:r w:rsidRPr="0062767A">
        <w:rPr>
          <w:color w:val="000000" w:themeColor="text1"/>
          <w:sz w:val="24"/>
        </w:rPr>
        <w:t xml:space="preserve">Κατάρτιση ιατρικού προσωπικού, </w:t>
      </w:r>
      <w:ins w:id="1544" w:author="MCH" w:date="2020-09-28T12:17:00Z">
        <w:r w:rsidR="002E6585" w:rsidRPr="0062767A">
          <w:rPr>
            <w:color w:val="000000" w:themeColor="text1"/>
            <w:sz w:val="24"/>
          </w:rPr>
          <w:t xml:space="preserve">ψυχολόγων, </w:t>
        </w:r>
      </w:ins>
      <w:r w:rsidRPr="0062767A">
        <w:rPr>
          <w:color w:val="000000" w:themeColor="text1"/>
          <w:sz w:val="24"/>
        </w:rPr>
        <w:t>κοινωνικών λειτουργών, του προσωπικού των δοµών της ΓΓΟΠΙΦ και της αστυνοµίας για τις µεθόδους αντιµετώπισης της βίας κατά των γυναικών</w:t>
      </w:r>
      <w:ins w:id="1545" w:author="MCH" w:date="2020-10-03T18:38:00Z">
        <w:r w:rsidR="008D65B0">
          <w:rPr>
            <w:color w:val="000000" w:themeColor="text1"/>
            <w:sz w:val="24"/>
          </w:rPr>
          <w:t>/</w:t>
        </w:r>
      </w:ins>
      <w:ins w:id="1546" w:author="MCH" w:date="2020-09-29T09:48:00Z">
        <w:r w:rsidR="00E72830" w:rsidRPr="0062767A">
          <w:rPr>
            <w:color w:val="000000" w:themeColor="text1"/>
            <w:sz w:val="24"/>
          </w:rPr>
          <w:t xml:space="preserve"> κοριτσιών</w:t>
        </w:r>
      </w:ins>
      <w:r w:rsidRPr="0062767A">
        <w:rPr>
          <w:color w:val="000000" w:themeColor="text1"/>
          <w:sz w:val="24"/>
        </w:rPr>
        <w:t xml:space="preserve"> </w:t>
      </w:r>
      <w:del w:id="1547" w:author="MCH" w:date="2020-09-27T21:39:00Z">
        <w:r w:rsidRPr="0062767A" w:rsidDel="00ED0A9B">
          <w:rPr>
            <w:color w:val="000000" w:themeColor="text1"/>
            <w:sz w:val="24"/>
          </w:rPr>
          <w:delText xml:space="preserve">που είναι Άτοµα </w:delText>
        </w:r>
      </w:del>
      <w:r w:rsidRPr="0062767A">
        <w:rPr>
          <w:color w:val="000000" w:themeColor="text1"/>
          <w:sz w:val="24"/>
        </w:rPr>
        <w:t xml:space="preserve">µε </w:t>
      </w:r>
      <w:del w:id="1548" w:author="MCH" w:date="2020-09-27T21:17:00Z">
        <w:r w:rsidRPr="0062767A" w:rsidDel="001A5872">
          <w:rPr>
            <w:color w:val="000000" w:themeColor="text1"/>
            <w:spacing w:val="-3"/>
            <w:sz w:val="24"/>
          </w:rPr>
          <w:delText>Αναπηρία</w:delText>
        </w:r>
      </w:del>
      <w:ins w:id="1549" w:author="MCH" w:date="2020-09-27T21:39:00Z">
        <w:r w:rsidR="00ED0A9B" w:rsidRPr="0062767A">
          <w:rPr>
            <w:color w:val="000000" w:themeColor="text1"/>
            <w:spacing w:val="-3"/>
            <w:sz w:val="24"/>
          </w:rPr>
          <w:t>α</w:t>
        </w:r>
      </w:ins>
      <w:ins w:id="1550" w:author="MCH" w:date="2020-09-27T21:17:00Z">
        <w:r w:rsidR="001A5872" w:rsidRPr="0062767A">
          <w:rPr>
            <w:color w:val="000000" w:themeColor="text1"/>
            <w:spacing w:val="-3"/>
            <w:sz w:val="24"/>
          </w:rPr>
          <w:t>ναπηρία</w:t>
        </w:r>
      </w:ins>
      <w:r w:rsidRPr="0062767A">
        <w:rPr>
          <w:color w:val="000000" w:themeColor="text1"/>
          <w:spacing w:val="-3"/>
          <w:sz w:val="24"/>
        </w:rPr>
        <w:t xml:space="preserve"> </w:t>
      </w:r>
      <w:r w:rsidRPr="0062767A">
        <w:rPr>
          <w:color w:val="000000" w:themeColor="text1"/>
          <w:sz w:val="24"/>
        </w:rPr>
        <w:t>σε συνεργασία µε το ΚΕΘΙ και το Εθνικό Κέντρο Δηµόσια Διοίκησης και Αυτοδιοίκησης</w:t>
      </w:r>
      <w:r w:rsidRPr="0062767A">
        <w:rPr>
          <w:color w:val="000000" w:themeColor="text1"/>
          <w:spacing w:val="-5"/>
          <w:sz w:val="24"/>
        </w:rPr>
        <w:t xml:space="preserve"> </w:t>
      </w:r>
      <w:r w:rsidRPr="0062767A">
        <w:rPr>
          <w:color w:val="000000" w:themeColor="text1"/>
          <w:sz w:val="24"/>
        </w:rPr>
        <w:t>(ΕΚΔΔΑ)</w:t>
      </w:r>
      <w:ins w:id="1551" w:author="MCH" w:date="2020-09-29T18:16:00Z">
        <w:r w:rsidR="00D34A2F" w:rsidRPr="0062767A">
          <w:rPr>
            <w:color w:val="000000" w:themeColor="text1"/>
            <w:sz w:val="24"/>
          </w:rPr>
          <w:t xml:space="preserve"> και το Ινστιτούτο της ΕΣΑμεΑ (</w:t>
        </w:r>
      </w:ins>
      <w:del w:id="1552" w:author="MCH" w:date="2020-09-29T18:16:00Z">
        <w:r w:rsidRPr="0062767A" w:rsidDel="00D34A2F">
          <w:rPr>
            <w:color w:val="000000" w:themeColor="text1"/>
            <w:sz w:val="24"/>
          </w:rPr>
          <w:delText>.</w:delText>
        </w:r>
      </w:del>
      <w:ins w:id="1553" w:author="MCH" w:date="2020-09-29T09:47:00Z">
        <w:r w:rsidR="00FF160B" w:rsidRPr="0062767A">
          <w:rPr>
            <w:color w:val="000000" w:themeColor="text1"/>
            <w:sz w:val="24"/>
          </w:rPr>
          <w:t>ΙΝΕΣΑμε</w:t>
        </w:r>
      </w:ins>
      <w:ins w:id="1554" w:author="MCH" w:date="2020-09-29T09:48:00Z">
        <w:r w:rsidR="00FF160B" w:rsidRPr="0062767A">
          <w:rPr>
            <w:color w:val="000000" w:themeColor="text1"/>
            <w:sz w:val="24"/>
          </w:rPr>
          <w:t>Α</w:t>
        </w:r>
      </w:ins>
      <w:ins w:id="1555" w:author="MCH" w:date="2020-09-29T18:16:00Z">
        <w:r w:rsidR="00D34A2F" w:rsidRPr="0062767A">
          <w:rPr>
            <w:color w:val="000000" w:themeColor="text1"/>
            <w:sz w:val="24"/>
          </w:rPr>
          <w:t>).</w:t>
        </w:r>
      </w:ins>
    </w:p>
    <w:p w14:paraId="15D7E1B5" w14:textId="1200A320" w:rsidR="000074F7" w:rsidRPr="0062767A" w:rsidRDefault="00D41990" w:rsidP="009A3214">
      <w:pPr>
        <w:pStyle w:val="a4"/>
        <w:numPr>
          <w:ilvl w:val="0"/>
          <w:numId w:val="26"/>
        </w:numPr>
        <w:tabs>
          <w:tab w:val="left" w:pos="820"/>
        </w:tabs>
        <w:spacing w:before="76" w:line="276" w:lineRule="auto"/>
        <w:jc w:val="left"/>
        <w:rPr>
          <w:ins w:id="1556" w:author="MCH" w:date="2020-09-28T19:21:00Z"/>
          <w:rFonts w:ascii="Wingdings" w:hAnsi="Wingdings"/>
          <w:color w:val="000000" w:themeColor="text1"/>
          <w:sz w:val="24"/>
        </w:rPr>
      </w:pPr>
      <w:r w:rsidRPr="0062767A">
        <w:rPr>
          <w:color w:val="000000" w:themeColor="text1"/>
          <w:sz w:val="24"/>
        </w:rPr>
        <w:t>Δηµιουργία πρωτοκόλλων και κανόνων δεοντολογίας για τους/τις επαγγελµατίες που φροντίζουν και υποστηρίζουν γυναίκες</w:t>
      </w:r>
      <w:ins w:id="1557" w:author="MCH" w:date="2020-10-03T18:38:00Z">
        <w:r w:rsidR="008D65B0">
          <w:rPr>
            <w:color w:val="000000" w:themeColor="text1"/>
            <w:sz w:val="24"/>
          </w:rPr>
          <w:t xml:space="preserve">/ </w:t>
        </w:r>
      </w:ins>
      <w:del w:id="1558" w:author="MCH" w:date="2020-10-03T18:38:00Z">
        <w:r w:rsidRPr="0062767A" w:rsidDel="008D65B0">
          <w:rPr>
            <w:color w:val="000000" w:themeColor="text1"/>
            <w:sz w:val="24"/>
          </w:rPr>
          <w:delText xml:space="preserve"> </w:delText>
        </w:r>
      </w:del>
      <w:ins w:id="1559" w:author="MCH" w:date="2020-09-28T12:18:00Z">
        <w:r w:rsidR="002E6585" w:rsidRPr="0062767A">
          <w:rPr>
            <w:color w:val="000000" w:themeColor="text1"/>
            <w:sz w:val="24"/>
          </w:rPr>
          <w:t xml:space="preserve">κορίτσια </w:t>
        </w:r>
      </w:ins>
      <w:r w:rsidRPr="0062767A">
        <w:rPr>
          <w:color w:val="000000" w:themeColor="text1"/>
          <w:sz w:val="24"/>
        </w:rPr>
        <w:t>µε αναπηρία µε στόχο την πρόληψη της έµφυλης βίας και της κακοποίησης σε συνεργασία µε τ</w:t>
      </w:r>
      <w:ins w:id="1560" w:author="MCH" w:date="2020-09-28T12:18:00Z">
        <w:r w:rsidR="002E6585" w:rsidRPr="0062767A">
          <w:rPr>
            <w:color w:val="000000" w:themeColor="text1"/>
            <w:sz w:val="24"/>
          </w:rPr>
          <w:t>ο</w:t>
        </w:r>
      </w:ins>
      <w:del w:id="1561" w:author="MCH" w:date="2020-09-28T12:18:00Z">
        <w:r w:rsidRPr="0062767A" w:rsidDel="002E6585">
          <w:rPr>
            <w:color w:val="000000" w:themeColor="text1"/>
            <w:sz w:val="24"/>
          </w:rPr>
          <w:delText>ην</w:delText>
        </w:r>
      </w:del>
      <w:r w:rsidRPr="0062767A">
        <w:rPr>
          <w:color w:val="000000" w:themeColor="text1"/>
          <w:spacing w:val="-9"/>
          <w:sz w:val="24"/>
        </w:rPr>
        <w:t xml:space="preserve"> </w:t>
      </w:r>
      <w:ins w:id="1562" w:author="MCH" w:date="2020-09-29T18:16:00Z">
        <w:r w:rsidR="00D34A2F" w:rsidRPr="0062767A">
          <w:rPr>
            <w:color w:val="000000" w:themeColor="text1"/>
            <w:spacing w:val="-9"/>
            <w:sz w:val="24"/>
          </w:rPr>
          <w:t>Ινστιτούτο της ΕΣΑμεΑ (</w:t>
        </w:r>
      </w:ins>
      <w:ins w:id="1563" w:author="MCH" w:date="2020-09-28T12:18:00Z">
        <w:r w:rsidR="002E6585" w:rsidRPr="0062767A">
          <w:rPr>
            <w:color w:val="000000" w:themeColor="text1"/>
            <w:spacing w:val="-9"/>
            <w:sz w:val="24"/>
          </w:rPr>
          <w:t>ΙΝ</w:t>
        </w:r>
      </w:ins>
      <w:r w:rsidRPr="0062767A">
        <w:rPr>
          <w:color w:val="000000" w:themeColor="text1"/>
          <w:sz w:val="24"/>
        </w:rPr>
        <w:t>ΕΣΑµεΑ</w:t>
      </w:r>
      <w:ins w:id="1564" w:author="MCH" w:date="2020-09-29T18:16:00Z">
        <w:r w:rsidR="00D34A2F" w:rsidRPr="0062767A">
          <w:rPr>
            <w:color w:val="000000" w:themeColor="text1"/>
            <w:sz w:val="24"/>
          </w:rPr>
          <w:t>).</w:t>
        </w:r>
      </w:ins>
    </w:p>
    <w:p w14:paraId="64EAAEAA" w14:textId="21C31B7B" w:rsidR="00C27374" w:rsidRPr="0062767A" w:rsidRDefault="00D41990" w:rsidP="009A3214">
      <w:pPr>
        <w:pStyle w:val="a4"/>
        <w:numPr>
          <w:ilvl w:val="0"/>
          <w:numId w:val="26"/>
        </w:numPr>
        <w:tabs>
          <w:tab w:val="left" w:pos="820"/>
        </w:tabs>
        <w:spacing w:before="76" w:line="276" w:lineRule="auto"/>
        <w:jc w:val="left"/>
        <w:rPr>
          <w:ins w:id="1565" w:author="MCH" w:date="2020-09-30T20:21:00Z"/>
          <w:rFonts w:ascii="Wingdings" w:hAnsi="Wingdings"/>
          <w:color w:val="000000" w:themeColor="text1"/>
          <w:sz w:val="24"/>
        </w:rPr>
      </w:pPr>
      <w:r w:rsidRPr="0062767A">
        <w:rPr>
          <w:color w:val="000000" w:themeColor="text1"/>
          <w:sz w:val="24"/>
        </w:rPr>
        <w:t xml:space="preserve">Εξασφάλιση της καθολικής προσβασιµότητας των κτηρίων και της επικοινωνίας µε τις </w:t>
      </w:r>
      <w:del w:id="1566" w:author="MCH" w:date="2020-09-29T18:16:00Z">
        <w:r w:rsidRPr="0062767A" w:rsidDel="00D34A2F">
          <w:rPr>
            <w:color w:val="000000" w:themeColor="text1"/>
            <w:sz w:val="24"/>
          </w:rPr>
          <w:delText xml:space="preserve">υπηρεσίες </w:delText>
        </w:r>
      </w:del>
      <w:ins w:id="1567" w:author="MCH" w:date="2020-09-29T18:16:00Z">
        <w:r w:rsidR="00D34A2F" w:rsidRPr="0062767A">
          <w:rPr>
            <w:color w:val="000000" w:themeColor="text1"/>
            <w:sz w:val="24"/>
          </w:rPr>
          <w:t xml:space="preserve">Υπηρεσίες </w:t>
        </w:r>
      </w:ins>
      <w:r w:rsidRPr="0062767A">
        <w:rPr>
          <w:color w:val="000000" w:themeColor="text1"/>
          <w:sz w:val="24"/>
        </w:rPr>
        <w:t>του Δικτύου Δοµών της</w:t>
      </w:r>
      <w:r w:rsidRPr="0062767A">
        <w:rPr>
          <w:color w:val="000000" w:themeColor="text1"/>
          <w:spacing w:val="-30"/>
          <w:sz w:val="24"/>
        </w:rPr>
        <w:t xml:space="preserve"> </w:t>
      </w:r>
      <w:r w:rsidRPr="0062767A">
        <w:rPr>
          <w:color w:val="000000" w:themeColor="text1"/>
          <w:sz w:val="24"/>
        </w:rPr>
        <w:t>ΓΓΟΠΙΦ.</w:t>
      </w:r>
    </w:p>
    <w:p w14:paraId="1BDD91C2" w14:textId="77777777" w:rsidR="00AF38F1" w:rsidRPr="0062767A" w:rsidRDefault="00D41990" w:rsidP="00870A64">
      <w:pPr>
        <w:spacing w:line="276" w:lineRule="auto"/>
        <w:ind w:left="810" w:right="40"/>
        <w:jc w:val="both"/>
        <w:rPr>
          <w:ins w:id="1568" w:author="MCH" w:date="2020-09-29T18:24:00Z"/>
          <w:color w:val="000000" w:themeColor="text1"/>
          <w:sz w:val="24"/>
        </w:rPr>
      </w:pPr>
      <w:r w:rsidRPr="0062767A">
        <w:rPr>
          <w:b/>
          <w:color w:val="000000" w:themeColor="text1"/>
          <w:sz w:val="24"/>
        </w:rPr>
        <w:t xml:space="preserve">Χρονοδιάγραµµα: </w:t>
      </w:r>
      <w:r w:rsidRPr="0062767A">
        <w:rPr>
          <w:color w:val="000000" w:themeColor="text1"/>
          <w:sz w:val="24"/>
        </w:rPr>
        <w:t xml:space="preserve">Εντός του 2023 </w:t>
      </w:r>
    </w:p>
    <w:p w14:paraId="52A2552A" w14:textId="77777777" w:rsidR="00AF38F1" w:rsidRPr="0062767A" w:rsidRDefault="00D41990" w:rsidP="00870A64">
      <w:pPr>
        <w:spacing w:line="276" w:lineRule="auto"/>
        <w:ind w:left="810" w:right="40"/>
        <w:jc w:val="both"/>
        <w:rPr>
          <w:ins w:id="1569" w:author="MCH" w:date="2020-09-29T18:24:00Z"/>
          <w:color w:val="000000" w:themeColor="text1"/>
          <w:sz w:val="24"/>
        </w:rPr>
      </w:pPr>
      <w:r w:rsidRPr="0062767A">
        <w:rPr>
          <w:b/>
          <w:color w:val="000000" w:themeColor="text1"/>
          <w:sz w:val="24"/>
        </w:rPr>
        <w:t xml:space="preserve">Υπεύθυνος φορέας: </w:t>
      </w:r>
      <w:r w:rsidRPr="0062767A">
        <w:rPr>
          <w:color w:val="000000" w:themeColor="text1"/>
          <w:sz w:val="24"/>
        </w:rPr>
        <w:t xml:space="preserve">ΓΓΟΠΙΦ </w:t>
      </w:r>
    </w:p>
    <w:p w14:paraId="1A3B8A80" w14:textId="1E2D805E" w:rsidR="00C27374" w:rsidRPr="0062767A" w:rsidRDefault="00D41990" w:rsidP="00870A64">
      <w:pPr>
        <w:spacing w:line="276" w:lineRule="auto"/>
        <w:ind w:left="810" w:right="40"/>
        <w:jc w:val="both"/>
        <w:rPr>
          <w:color w:val="000000" w:themeColor="text1"/>
          <w:sz w:val="24"/>
        </w:rPr>
      </w:pPr>
      <w:r w:rsidRPr="0062767A">
        <w:rPr>
          <w:b/>
          <w:color w:val="000000" w:themeColor="text1"/>
          <w:sz w:val="24"/>
        </w:rPr>
        <w:t>Εµπλεκόµενοι</w:t>
      </w:r>
      <w:ins w:id="1570" w:author="MCH" w:date="2020-09-29T18:24:00Z">
        <w:r w:rsidR="00AF38F1" w:rsidRPr="0062767A">
          <w:rPr>
            <w:b/>
            <w:color w:val="000000" w:themeColor="text1"/>
            <w:sz w:val="24"/>
          </w:rPr>
          <w:t xml:space="preserve"> </w:t>
        </w:r>
      </w:ins>
      <w:r w:rsidRPr="0062767A">
        <w:rPr>
          <w:b/>
          <w:color w:val="000000" w:themeColor="text1"/>
          <w:sz w:val="24"/>
        </w:rPr>
        <w:t>φορείς:</w:t>
      </w:r>
      <w:r w:rsidRPr="0062767A">
        <w:rPr>
          <w:color w:val="000000" w:themeColor="text1"/>
          <w:sz w:val="24"/>
        </w:rPr>
        <w:t>ΚΕΘΙ,ΕΚΔΔΑ</w:t>
      </w:r>
      <w:ins w:id="1571" w:author="MCH" w:date="2020-09-26T09:05:00Z">
        <w:r w:rsidR="00B8001E" w:rsidRPr="0062767A">
          <w:rPr>
            <w:color w:val="000000" w:themeColor="text1"/>
            <w:sz w:val="24"/>
          </w:rPr>
          <w:t>,</w:t>
        </w:r>
      </w:ins>
      <w:ins w:id="1572" w:author="MCH" w:date="2020-09-28T12:18:00Z">
        <w:r w:rsidR="002E6585" w:rsidRPr="0062767A">
          <w:rPr>
            <w:color w:val="000000" w:themeColor="text1"/>
            <w:sz w:val="24"/>
          </w:rPr>
          <w:t>ΙΝ</w:t>
        </w:r>
      </w:ins>
      <w:ins w:id="1573" w:author="MCH" w:date="2020-09-26T09:05:00Z">
        <w:r w:rsidR="00B8001E" w:rsidRPr="0062767A">
          <w:rPr>
            <w:color w:val="000000" w:themeColor="text1"/>
            <w:sz w:val="24"/>
          </w:rPr>
          <w:t>ΕΣΑμεΑ</w:t>
        </w:r>
      </w:ins>
    </w:p>
    <w:p w14:paraId="793D02B3" w14:textId="77777777" w:rsidR="00C27374" w:rsidRPr="0062767A" w:rsidRDefault="00C27374" w:rsidP="009A3214">
      <w:pPr>
        <w:pStyle w:val="a3"/>
        <w:spacing w:before="9"/>
        <w:ind w:left="450" w:firstLine="0"/>
        <w:jc w:val="both"/>
        <w:rPr>
          <w:color w:val="000000" w:themeColor="text1"/>
          <w:sz w:val="27"/>
        </w:rPr>
      </w:pPr>
    </w:p>
    <w:p w14:paraId="349D81B1" w14:textId="16FB1A18" w:rsidR="00C27374" w:rsidRPr="0062767A" w:rsidRDefault="00D41990" w:rsidP="004F1961">
      <w:pPr>
        <w:pStyle w:val="3"/>
        <w:numPr>
          <w:ilvl w:val="0"/>
          <w:numId w:val="21"/>
        </w:numPr>
        <w:tabs>
          <w:tab w:val="left" w:pos="820"/>
        </w:tabs>
        <w:spacing w:line="276" w:lineRule="auto"/>
        <w:ind w:right="117"/>
        <w:rPr>
          <w:color w:val="000000" w:themeColor="text1"/>
        </w:rPr>
      </w:pPr>
      <w:bookmarkStart w:id="1574" w:name="_Toc52559409"/>
      <w:bookmarkStart w:id="1575" w:name="_Toc52782214"/>
      <w:bookmarkStart w:id="1576" w:name="_Toc52793368"/>
      <w:r w:rsidRPr="0062767A">
        <w:rPr>
          <w:color w:val="000000" w:themeColor="text1"/>
        </w:rPr>
        <w:t xml:space="preserve">Λαµβάνουµε µέτρα για την πρόληψη και καταπολέµηση της βίας κατά </w:t>
      </w:r>
      <w:r w:rsidRPr="0062767A">
        <w:rPr>
          <w:color w:val="000000" w:themeColor="text1"/>
          <w:spacing w:val="-5"/>
        </w:rPr>
        <w:t xml:space="preserve">των </w:t>
      </w:r>
      <w:r w:rsidRPr="0062767A">
        <w:rPr>
          <w:color w:val="000000" w:themeColor="text1"/>
        </w:rPr>
        <w:t>γυναικών και των κοριτσιών µε αναπηρία και ειδικότερα της εξαναγκαστικής άµβλωσης και</w:t>
      </w:r>
      <w:r w:rsidRPr="0062767A">
        <w:rPr>
          <w:color w:val="000000" w:themeColor="text1"/>
          <w:spacing w:val="-1"/>
        </w:rPr>
        <w:t xml:space="preserve"> </w:t>
      </w:r>
      <w:r w:rsidRPr="0062767A">
        <w:rPr>
          <w:color w:val="000000" w:themeColor="text1"/>
        </w:rPr>
        <w:t>στείρωσης</w:t>
      </w:r>
      <w:bookmarkEnd w:id="1574"/>
      <w:bookmarkEnd w:id="1575"/>
      <w:bookmarkEnd w:id="1576"/>
    </w:p>
    <w:p w14:paraId="19853619" w14:textId="77777777" w:rsidR="00C27374" w:rsidRPr="0062767A" w:rsidRDefault="00D41990" w:rsidP="009A3214">
      <w:pPr>
        <w:pStyle w:val="a3"/>
        <w:spacing w:line="274" w:lineRule="exact"/>
        <w:ind w:firstLine="0"/>
        <w:jc w:val="both"/>
        <w:rPr>
          <w:color w:val="000000" w:themeColor="text1"/>
        </w:rPr>
      </w:pPr>
      <w:r w:rsidRPr="0062767A">
        <w:rPr>
          <w:color w:val="000000" w:themeColor="text1"/>
        </w:rPr>
        <w:t>Ενδεικτικά:</w:t>
      </w:r>
    </w:p>
    <w:p w14:paraId="26792BE9" w14:textId="77777777" w:rsidR="00C27374" w:rsidRPr="0062767A" w:rsidRDefault="00D41990" w:rsidP="009A3214">
      <w:pPr>
        <w:pStyle w:val="a4"/>
        <w:numPr>
          <w:ilvl w:val="0"/>
          <w:numId w:val="26"/>
        </w:numPr>
        <w:tabs>
          <w:tab w:val="left" w:pos="820"/>
        </w:tabs>
        <w:spacing w:before="41" w:line="276" w:lineRule="auto"/>
        <w:jc w:val="left"/>
        <w:rPr>
          <w:rFonts w:ascii="Wingdings" w:hAnsi="Wingdings"/>
          <w:color w:val="000000" w:themeColor="text1"/>
          <w:sz w:val="24"/>
        </w:rPr>
      </w:pPr>
      <w:r w:rsidRPr="0062767A">
        <w:rPr>
          <w:color w:val="000000" w:themeColor="text1"/>
          <w:sz w:val="24"/>
        </w:rPr>
        <w:t>Ποινικοποίηση της εκ προθέσεως αναγκαστικής στείρωσης, λαµβάνοντας υπόψη και τις περιπτώσεις γυναικών που τελούν υπό δικαστική</w:t>
      </w:r>
      <w:r w:rsidRPr="0062767A">
        <w:rPr>
          <w:color w:val="000000" w:themeColor="text1"/>
          <w:spacing w:val="-7"/>
          <w:sz w:val="24"/>
        </w:rPr>
        <w:t xml:space="preserve"> </w:t>
      </w:r>
      <w:r w:rsidRPr="0062767A">
        <w:rPr>
          <w:color w:val="000000" w:themeColor="text1"/>
          <w:sz w:val="24"/>
        </w:rPr>
        <w:t>συµπαράσταση.</w:t>
      </w:r>
    </w:p>
    <w:p w14:paraId="1196406C" w14:textId="77777777" w:rsidR="00C27374" w:rsidRPr="0062767A" w:rsidRDefault="00D41990" w:rsidP="009A3214">
      <w:pPr>
        <w:pStyle w:val="a4"/>
        <w:numPr>
          <w:ilvl w:val="0"/>
          <w:numId w:val="26"/>
        </w:numPr>
        <w:tabs>
          <w:tab w:val="left" w:pos="820"/>
        </w:tabs>
        <w:spacing w:line="280" w:lineRule="auto"/>
        <w:jc w:val="left"/>
        <w:rPr>
          <w:rFonts w:ascii="Wingdings" w:hAnsi="Wingdings"/>
          <w:color w:val="000000" w:themeColor="text1"/>
          <w:sz w:val="24"/>
        </w:rPr>
      </w:pPr>
      <w:r w:rsidRPr="0062767A">
        <w:rPr>
          <w:color w:val="000000" w:themeColor="text1"/>
          <w:sz w:val="24"/>
        </w:rPr>
        <w:t>Επεξεργασία του κανονιστικού πλαισίου για τη διακοπή κύησης στις περιπτώσεις που η κυοφορούσα τελεί υπό δικαστική</w:t>
      </w:r>
      <w:r w:rsidRPr="0062767A">
        <w:rPr>
          <w:color w:val="000000" w:themeColor="text1"/>
          <w:spacing w:val="-3"/>
          <w:sz w:val="24"/>
        </w:rPr>
        <w:t xml:space="preserve"> </w:t>
      </w:r>
      <w:r w:rsidRPr="0062767A">
        <w:rPr>
          <w:color w:val="000000" w:themeColor="text1"/>
          <w:sz w:val="24"/>
        </w:rPr>
        <w:t>συµπαράσταση.</w:t>
      </w:r>
    </w:p>
    <w:p w14:paraId="4C321A3E" w14:textId="77777777" w:rsidR="00C27374" w:rsidRPr="0062767A" w:rsidRDefault="00D41990" w:rsidP="009A3214">
      <w:pPr>
        <w:spacing w:line="269" w:lineRule="exact"/>
        <w:ind w:left="820"/>
        <w:jc w:val="both"/>
        <w:rPr>
          <w:color w:val="000000" w:themeColor="text1"/>
          <w:sz w:val="24"/>
        </w:rPr>
      </w:pPr>
      <w:r w:rsidRPr="0062767A">
        <w:rPr>
          <w:b/>
          <w:color w:val="000000" w:themeColor="text1"/>
          <w:sz w:val="24"/>
        </w:rPr>
        <w:t>Χρονοδιάγραµµα</w:t>
      </w:r>
      <w:r w:rsidRPr="0062767A">
        <w:rPr>
          <w:color w:val="000000" w:themeColor="text1"/>
          <w:sz w:val="24"/>
        </w:rPr>
        <w:t>: Εντός του 2022</w:t>
      </w:r>
    </w:p>
    <w:p w14:paraId="3925A067" w14:textId="77777777" w:rsidR="00C27374" w:rsidRPr="0062767A" w:rsidRDefault="00D41990" w:rsidP="009A3214">
      <w:pPr>
        <w:spacing w:before="39"/>
        <w:ind w:left="820"/>
        <w:jc w:val="both"/>
        <w:rPr>
          <w:color w:val="000000" w:themeColor="text1"/>
          <w:sz w:val="24"/>
        </w:rPr>
      </w:pPr>
      <w:r w:rsidRPr="0062767A">
        <w:rPr>
          <w:b/>
          <w:color w:val="000000" w:themeColor="text1"/>
          <w:sz w:val="24"/>
        </w:rPr>
        <w:t xml:space="preserve">Υπεύθυνοι φορείς: </w:t>
      </w:r>
      <w:r w:rsidRPr="0062767A">
        <w:rPr>
          <w:color w:val="000000" w:themeColor="text1"/>
          <w:sz w:val="24"/>
        </w:rPr>
        <w:t>Υπουργείο Δικαιοσύνης, ΓΓΟΠΙΦ</w:t>
      </w:r>
    </w:p>
    <w:p w14:paraId="73876E20" w14:textId="78150A3F" w:rsidR="00C27374" w:rsidRPr="0062767A" w:rsidRDefault="00D41990" w:rsidP="009A3214">
      <w:pPr>
        <w:pStyle w:val="a4"/>
        <w:numPr>
          <w:ilvl w:val="0"/>
          <w:numId w:val="26"/>
        </w:numPr>
        <w:tabs>
          <w:tab w:val="left" w:pos="820"/>
        </w:tabs>
        <w:spacing w:before="41" w:line="276" w:lineRule="auto"/>
        <w:rPr>
          <w:ins w:id="1577" w:author="MCH" w:date="2020-09-30T20:22:00Z"/>
          <w:rFonts w:ascii="Wingdings" w:hAnsi="Wingdings"/>
          <w:color w:val="000000" w:themeColor="text1"/>
          <w:sz w:val="24"/>
        </w:rPr>
      </w:pPr>
      <w:r w:rsidRPr="0062767A">
        <w:rPr>
          <w:color w:val="000000" w:themeColor="text1"/>
          <w:sz w:val="24"/>
        </w:rPr>
        <w:t xml:space="preserve">Διεξαγωγή σεµιναρίων σε γονείς/κηδεµόνες κοριτσιών µε αναπηρία για τα αναπαραγωγικά και σεξουαλικά δικαιώµατά τους σε συνεργασία µε το ΚΕΘΙ και </w:t>
      </w:r>
      <w:del w:id="1578" w:author="MCH" w:date="2020-09-28T12:19:00Z">
        <w:r w:rsidRPr="0062767A" w:rsidDel="002E6585">
          <w:rPr>
            <w:color w:val="000000" w:themeColor="text1"/>
            <w:sz w:val="24"/>
          </w:rPr>
          <w:delText xml:space="preserve">την </w:delText>
        </w:r>
      </w:del>
      <w:ins w:id="1579" w:author="MCH" w:date="2020-09-28T12:19:00Z">
        <w:r w:rsidR="002E6585" w:rsidRPr="0062767A">
          <w:rPr>
            <w:color w:val="000000" w:themeColor="text1"/>
            <w:sz w:val="24"/>
          </w:rPr>
          <w:t xml:space="preserve">το </w:t>
        </w:r>
      </w:ins>
      <w:ins w:id="1580" w:author="MCH" w:date="2020-09-29T18:17:00Z">
        <w:r w:rsidR="00D34A2F" w:rsidRPr="0062767A">
          <w:rPr>
            <w:color w:val="000000" w:themeColor="text1"/>
            <w:sz w:val="24"/>
          </w:rPr>
          <w:t>Ινστιτούτο της ΕΣΑμεΑ (</w:t>
        </w:r>
      </w:ins>
      <w:ins w:id="1581" w:author="MCH" w:date="2020-09-28T12:19:00Z">
        <w:r w:rsidR="002E6585" w:rsidRPr="0062767A">
          <w:rPr>
            <w:color w:val="000000" w:themeColor="text1"/>
            <w:sz w:val="24"/>
          </w:rPr>
          <w:t>ΙΝ</w:t>
        </w:r>
      </w:ins>
      <w:r w:rsidRPr="0062767A">
        <w:rPr>
          <w:color w:val="000000" w:themeColor="text1"/>
          <w:sz w:val="24"/>
        </w:rPr>
        <w:t>ΕΣΑµεΑ</w:t>
      </w:r>
      <w:ins w:id="1582" w:author="MCH" w:date="2020-09-29T18:17:00Z">
        <w:r w:rsidR="00D34A2F" w:rsidRPr="0062767A">
          <w:rPr>
            <w:color w:val="000000" w:themeColor="text1"/>
            <w:sz w:val="24"/>
          </w:rPr>
          <w:t>)</w:t>
        </w:r>
      </w:ins>
      <w:r w:rsidRPr="0062767A">
        <w:rPr>
          <w:color w:val="000000" w:themeColor="text1"/>
          <w:sz w:val="24"/>
        </w:rPr>
        <w:t>.</w:t>
      </w:r>
    </w:p>
    <w:p w14:paraId="36D3451A" w14:textId="77777777" w:rsidR="009A3214" w:rsidRPr="0062767A" w:rsidRDefault="00D41990" w:rsidP="00870A64">
      <w:pPr>
        <w:spacing w:line="278" w:lineRule="auto"/>
        <w:ind w:left="810" w:right="4408"/>
        <w:jc w:val="both"/>
        <w:rPr>
          <w:ins w:id="1583" w:author="MCH" w:date="2020-09-30T20:22:00Z"/>
          <w:color w:val="000000" w:themeColor="text1"/>
          <w:sz w:val="24"/>
        </w:rPr>
      </w:pPr>
      <w:r w:rsidRPr="0062767A">
        <w:rPr>
          <w:b/>
          <w:color w:val="000000" w:themeColor="text1"/>
          <w:sz w:val="24"/>
        </w:rPr>
        <w:t>Χρονοδιάγραµµα</w:t>
      </w:r>
      <w:r w:rsidRPr="0062767A">
        <w:rPr>
          <w:color w:val="000000" w:themeColor="text1"/>
          <w:sz w:val="24"/>
        </w:rPr>
        <w:t>: Εντός του 2023</w:t>
      </w:r>
    </w:p>
    <w:p w14:paraId="342CAD2E" w14:textId="143496FE" w:rsidR="009A3214" w:rsidRPr="0062767A" w:rsidRDefault="00D41990" w:rsidP="00870A64">
      <w:pPr>
        <w:spacing w:line="278" w:lineRule="auto"/>
        <w:ind w:left="810" w:right="4408"/>
        <w:jc w:val="both"/>
        <w:rPr>
          <w:ins w:id="1584" w:author="MCH" w:date="2020-09-30T20:22:00Z"/>
          <w:color w:val="000000" w:themeColor="text1"/>
          <w:sz w:val="24"/>
        </w:rPr>
      </w:pPr>
      <w:r w:rsidRPr="0062767A">
        <w:rPr>
          <w:b/>
          <w:color w:val="000000" w:themeColor="text1"/>
          <w:sz w:val="24"/>
        </w:rPr>
        <w:t xml:space="preserve">Υπεύθυνος φορέας: </w:t>
      </w:r>
      <w:r w:rsidRPr="0062767A">
        <w:rPr>
          <w:color w:val="000000" w:themeColor="text1"/>
          <w:sz w:val="24"/>
        </w:rPr>
        <w:t xml:space="preserve">ΓΓΟΠΙΦ </w:t>
      </w:r>
    </w:p>
    <w:p w14:paraId="2D98B23E" w14:textId="19A398E1" w:rsidR="00C27374" w:rsidRPr="0062767A" w:rsidRDefault="00D41990" w:rsidP="00870A64">
      <w:pPr>
        <w:spacing w:line="278" w:lineRule="auto"/>
        <w:ind w:left="810" w:right="4408"/>
        <w:jc w:val="both"/>
        <w:rPr>
          <w:color w:val="000000" w:themeColor="text1"/>
          <w:sz w:val="24"/>
        </w:rPr>
      </w:pPr>
      <w:r w:rsidRPr="0062767A">
        <w:rPr>
          <w:b/>
          <w:color w:val="000000" w:themeColor="text1"/>
          <w:sz w:val="24"/>
        </w:rPr>
        <w:t xml:space="preserve">Εµπλεκόµενοι φορείς: </w:t>
      </w:r>
      <w:r w:rsidRPr="0062767A">
        <w:rPr>
          <w:color w:val="000000" w:themeColor="text1"/>
          <w:sz w:val="24"/>
        </w:rPr>
        <w:t xml:space="preserve">ΚΕΘΙ, </w:t>
      </w:r>
      <w:ins w:id="1585" w:author="MCH" w:date="2020-09-28T12:19:00Z">
        <w:r w:rsidR="002E6585" w:rsidRPr="0062767A">
          <w:rPr>
            <w:color w:val="000000" w:themeColor="text1"/>
            <w:sz w:val="24"/>
          </w:rPr>
          <w:t>ΙΝ</w:t>
        </w:r>
      </w:ins>
      <w:r w:rsidRPr="0062767A">
        <w:rPr>
          <w:color w:val="000000" w:themeColor="text1"/>
          <w:sz w:val="24"/>
        </w:rPr>
        <w:t>ΕΣΑµεΑ</w:t>
      </w:r>
    </w:p>
    <w:p w14:paraId="55FACEA9" w14:textId="77777777" w:rsidR="00C27374" w:rsidRPr="0062767A" w:rsidRDefault="00C27374" w:rsidP="009A3214">
      <w:pPr>
        <w:pStyle w:val="a3"/>
        <w:spacing w:before="11"/>
        <w:ind w:left="540" w:firstLine="0"/>
        <w:jc w:val="both"/>
        <w:rPr>
          <w:color w:val="000000" w:themeColor="text1"/>
          <w:sz w:val="26"/>
        </w:rPr>
      </w:pPr>
    </w:p>
    <w:p w14:paraId="11D716F1" w14:textId="4D26EF0A" w:rsidR="00C27374" w:rsidRPr="00CE6A07" w:rsidRDefault="00D41990" w:rsidP="00CE6A07">
      <w:pPr>
        <w:pStyle w:val="2"/>
        <w:rPr>
          <w:sz w:val="24"/>
          <w:szCs w:val="24"/>
        </w:rPr>
      </w:pPr>
      <w:bookmarkStart w:id="1586" w:name="_TOC_250018"/>
      <w:bookmarkStart w:id="1587" w:name="_Toc52793369"/>
      <w:bookmarkEnd w:id="1586"/>
      <w:r w:rsidRPr="00CE6A07">
        <w:rPr>
          <w:sz w:val="24"/>
          <w:szCs w:val="24"/>
        </w:rPr>
        <w:t xml:space="preserve">Στόχος 10: Παιδιά µε </w:t>
      </w:r>
      <w:del w:id="1588" w:author="MCH" w:date="2020-09-27T21:17:00Z">
        <w:r w:rsidRPr="00CE6A07" w:rsidDel="001A5872">
          <w:rPr>
            <w:sz w:val="24"/>
            <w:szCs w:val="24"/>
          </w:rPr>
          <w:delText>Αναπηρία</w:delText>
        </w:r>
      </w:del>
      <w:ins w:id="1589" w:author="MCH" w:date="2020-09-27T21:39:00Z">
        <w:r w:rsidR="00ED0A9B" w:rsidRPr="00CE6A07">
          <w:rPr>
            <w:sz w:val="24"/>
            <w:szCs w:val="24"/>
          </w:rPr>
          <w:t>α</w:t>
        </w:r>
      </w:ins>
      <w:ins w:id="1590" w:author="MCH" w:date="2020-09-27T21:17:00Z">
        <w:r w:rsidR="001A5872" w:rsidRPr="00CE6A07">
          <w:rPr>
            <w:sz w:val="24"/>
            <w:szCs w:val="24"/>
          </w:rPr>
          <w:t>ναπηρία</w:t>
        </w:r>
      </w:ins>
      <w:r w:rsidRPr="00CE6A07">
        <w:rPr>
          <w:sz w:val="24"/>
          <w:szCs w:val="24"/>
        </w:rPr>
        <w:t xml:space="preserve"> και Στήριξη της Οικογένειας</w:t>
      </w:r>
      <w:bookmarkEnd w:id="1587"/>
    </w:p>
    <w:p w14:paraId="0397E476" w14:textId="5C1D35B2" w:rsidR="00C27374" w:rsidRPr="0062767A" w:rsidRDefault="00C27374" w:rsidP="009A3214">
      <w:pPr>
        <w:pStyle w:val="a3"/>
        <w:spacing w:before="1"/>
        <w:ind w:left="0" w:firstLine="0"/>
        <w:jc w:val="both"/>
        <w:rPr>
          <w:b/>
          <w:color w:val="000000" w:themeColor="text1"/>
          <w:sz w:val="31"/>
        </w:rPr>
      </w:pPr>
    </w:p>
    <w:p w14:paraId="75242C3A" w14:textId="40E660CC" w:rsidR="00C27374" w:rsidRPr="0062767A" w:rsidRDefault="00D41990" w:rsidP="004F1961">
      <w:pPr>
        <w:pStyle w:val="a3"/>
        <w:spacing w:line="276" w:lineRule="auto"/>
        <w:ind w:left="100" w:right="118" w:firstLine="0"/>
        <w:jc w:val="both"/>
        <w:rPr>
          <w:color w:val="000000" w:themeColor="text1"/>
        </w:rPr>
      </w:pPr>
      <w:r w:rsidRPr="0062767A">
        <w:rPr>
          <w:color w:val="000000" w:themeColor="text1"/>
        </w:rPr>
        <w:t xml:space="preserve">Τα παιδιά που φιλοξενούνται σε ιδρύµατα συχνά </w:t>
      </w:r>
      <w:del w:id="1591" w:author="MCH" w:date="2020-09-29T09:52:00Z">
        <w:r w:rsidRPr="0062767A" w:rsidDel="00E72830">
          <w:rPr>
            <w:color w:val="000000" w:themeColor="text1"/>
          </w:rPr>
          <w:delText xml:space="preserve">προσφεύγουν </w:delText>
        </w:r>
      </w:del>
      <w:ins w:id="1592" w:author="MCH" w:date="2020-09-29T09:52:00Z">
        <w:r w:rsidR="00E72830" w:rsidRPr="0062767A">
          <w:rPr>
            <w:color w:val="000000" w:themeColor="text1"/>
          </w:rPr>
          <w:t xml:space="preserve">οδηγούνται και καταλήγουν </w:t>
        </w:r>
      </w:ins>
      <w:r w:rsidRPr="0062767A">
        <w:rPr>
          <w:color w:val="000000" w:themeColor="text1"/>
        </w:rPr>
        <w:t>σε αυτά λόγω της έλλειψης υπηρεσιών στην κοινότητα.</w:t>
      </w:r>
    </w:p>
    <w:p w14:paraId="07C1911A" w14:textId="0FFB7841" w:rsidR="00C27374" w:rsidRPr="0062767A" w:rsidDel="009A3214" w:rsidRDefault="00D41990" w:rsidP="00E14183">
      <w:pPr>
        <w:pStyle w:val="a3"/>
        <w:spacing w:line="276" w:lineRule="auto"/>
        <w:ind w:left="100" w:right="118" w:firstLine="0"/>
        <w:jc w:val="both"/>
        <w:rPr>
          <w:del w:id="1593" w:author="MCH" w:date="2020-09-30T20:23:00Z"/>
          <w:color w:val="000000" w:themeColor="text1"/>
        </w:rPr>
      </w:pPr>
      <w:r w:rsidRPr="0062767A">
        <w:rPr>
          <w:color w:val="000000" w:themeColor="text1"/>
        </w:rPr>
        <w:t>Η πολιτική µας κινείται σε δύο άξονες: µία οικογένεια για κάθε παιδί και στήριξη µε κάθε τρόπο των παιδιών που διαµένουν σε κλειστές δοµές µε στοχευµένες δράσεις για την αποϊδρυµατοποίησή τους.</w:t>
      </w:r>
    </w:p>
    <w:p w14:paraId="27E858CE" w14:textId="07395CED" w:rsidR="00C27374" w:rsidRPr="0062767A" w:rsidRDefault="00D41990" w:rsidP="009A3214">
      <w:pPr>
        <w:pStyle w:val="a3"/>
        <w:spacing w:line="276" w:lineRule="auto"/>
        <w:ind w:left="100" w:right="118" w:firstLine="0"/>
        <w:jc w:val="both"/>
        <w:rPr>
          <w:color w:val="000000" w:themeColor="text1"/>
        </w:rPr>
      </w:pPr>
      <w:r w:rsidRPr="0062767A">
        <w:rPr>
          <w:color w:val="000000" w:themeColor="text1"/>
        </w:rPr>
        <w:t>Στηρίζουµε τις οικογένειες των ατόµων µε αναπηρία</w:t>
      </w:r>
      <w:ins w:id="1594" w:author="MCH" w:date="2020-09-30T16:40:00Z">
        <w:r w:rsidR="008706DB" w:rsidRPr="0062767A">
          <w:rPr>
            <w:color w:val="000000" w:themeColor="text1"/>
          </w:rPr>
          <w:t xml:space="preserve"> και χρόνιες παθήσεις</w:t>
        </w:r>
      </w:ins>
      <w:r w:rsidRPr="0062767A">
        <w:rPr>
          <w:color w:val="000000" w:themeColor="text1"/>
        </w:rPr>
        <w:t>.</w:t>
      </w:r>
    </w:p>
    <w:p w14:paraId="00482CD5" w14:textId="77777777" w:rsidR="00736C21" w:rsidRPr="0062767A" w:rsidRDefault="00D41990" w:rsidP="00DA752A">
      <w:pPr>
        <w:pStyle w:val="a3"/>
        <w:spacing w:before="41" w:line="276" w:lineRule="auto"/>
        <w:ind w:left="100" w:right="118" w:firstLine="0"/>
        <w:jc w:val="both"/>
        <w:rPr>
          <w:ins w:id="1595" w:author="MCH" w:date="2020-09-29T18:27:00Z"/>
          <w:color w:val="000000" w:themeColor="text1"/>
        </w:rPr>
      </w:pPr>
      <w:r w:rsidRPr="0062767A">
        <w:rPr>
          <w:color w:val="000000" w:themeColor="text1"/>
        </w:rPr>
        <w:t xml:space="preserve">Αναγνωρίζουµε ότι η εκτιµώµενη αύξηση του αριθµού των </w:t>
      </w:r>
      <w:del w:id="1596" w:author="MCH" w:date="2020-09-27T21:39:00Z">
        <w:r w:rsidRPr="0062767A" w:rsidDel="00ED0A9B">
          <w:rPr>
            <w:color w:val="000000" w:themeColor="text1"/>
          </w:rPr>
          <w:delText xml:space="preserve">Ατόµων </w:delText>
        </w:r>
      </w:del>
      <w:ins w:id="1597" w:author="MCH" w:date="2020-09-27T21:39:00Z">
        <w:r w:rsidR="00ED0A9B" w:rsidRPr="0062767A">
          <w:rPr>
            <w:color w:val="000000" w:themeColor="text1"/>
          </w:rPr>
          <w:t xml:space="preserve">ατόµων </w:t>
        </w:r>
      </w:ins>
      <w:r w:rsidRPr="0062767A">
        <w:rPr>
          <w:color w:val="000000" w:themeColor="text1"/>
        </w:rPr>
        <w:t xml:space="preserve">µε </w:t>
      </w:r>
      <w:del w:id="1598" w:author="MCH" w:date="2020-09-27T21:17:00Z">
        <w:r w:rsidRPr="0062767A" w:rsidDel="001A5872">
          <w:rPr>
            <w:color w:val="000000" w:themeColor="text1"/>
          </w:rPr>
          <w:delText>Αναπηρία</w:delText>
        </w:r>
      </w:del>
      <w:ins w:id="1599" w:author="MCH" w:date="2020-09-27T21:40:00Z">
        <w:r w:rsidR="00ED0A9B" w:rsidRPr="0062767A">
          <w:rPr>
            <w:color w:val="000000" w:themeColor="text1"/>
          </w:rPr>
          <w:t>α</w:t>
        </w:r>
      </w:ins>
      <w:ins w:id="1600" w:author="MCH" w:date="2020-09-27T21:17:00Z">
        <w:r w:rsidR="001A5872" w:rsidRPr="0062767A">
          <w:rPr>
            <w:color w:val="000000" w:themeColor="text1"/>
          </w:rPr>
          <w:t>ναπηρία</w:t>
        </w:r>
      </w:ins>
      <w:r w:rsidRPr="0062767A">
        <w:rPr>
          <w:color w:val="000000" w:themeColor="text1"/>
        </w:rPr>
        <w:t xml:space="preserve"> συνεπάγεται</w:t>
      </w:r>
      <w:ins w:id="1601" w:author="MCH" w:date="2020-09-25T12:50:00Z">
        <w:r w:rsidR="00B67CE0" w:rsidRPr="0062767A">
          <w:rPr>
            <w:color w:val="000000" w:themeColor="text1"/>
          </w:rPr>
          <w:t xml:space="preserve"> </w:t>
        </w:r>
      </w:ins>
      <w:r w:rsidRPr="0062767A">
        <w:rPr>
          <w:color w:val="000000" w:themeColor="text1"/>
        </w:rPr>
        <w:lastRenderedPageBreak/>
        <w:t xml:space="preserve">µεγαλύτερη επιβάρυνση των ατόµων που αναλαµβάνουν τη φροντίδα τους (άτυπες/οι φροντίστριες/τες) και πως η πλειοψηφία αυτών είναι γυναίκες, γεγονός που επηρεάζει άµεσα τη φυσική, ψυχική και κοινωνική τους ευηµερία και αυξάνει την πιθανότητα να βιώσουν διάκριση λόγω σχέσης µε </w:t>
      </w:r>
      <w:del w:id="1602" w:author="MCH" w:date="2020-09-27T21:40:00Z">
        <w:r w:rsidRPr="0062767A" w:rsidDel="00ED0A9B">
          <w:rPr>
            <w:color w:val="000000" w:themeColor="text1"/>
          </w:rPr>
          <w:delText xml:space="preserve">Άτοµο </w:delText>
        </w:r>
      </w:del>
      <w:ins w:id="1603" w:author="MCH" w:date="2020-09-27T21:40:00Z">
        <w:r w:rsidR="00ED0A9B" w:rsidRPr="0062767A">
          <w:rPr>
            <w:color w:val="000000" w:themeColor="text1"/>
          </w:rPr>
          <w:t xml:space="preserve">άτοµο </w:t>
        </w:r>
      </w:ins>
      <w:r w:rsidRPr="0062767A">
        <w:rPr>
          <w:color w:val="000000" w:themeColor="text1"/>
        </w:rPr>
        <w:t xml:space="preserve">µε </w:t>
      </w:r>
      <w:del w:id="1604" w:author="MCH" w:date="2020-09-27T21:17:00Z">
        <w:r w:rsidRPr="0062767A" w:rsidDel="001A5872">
          <w:rPr>
            <w:color w:val="000000" w:themeColor="text1"/>
          </w:rPr>
          <w:delText>Αναπηρία</w:delText>
        </w:r>
      </w:del>
      <w:ins w:id="1605" w:author="MCH" w:date="2020-09-27T21:40:00Z">
        <w:r w:rsidR="00ED0A9B" w:rsidRPr="0062767A">
          <w:rPr>
            <w:color w:val="000000" w:themeColor="text1"/>
          </w:rPr>
          <w:t>α</w:t>
        </w:r>
      </w:ins>
      <w:ins w:id="1606" w:author="MCH" w:date="2020-09-27T21:17:00Z">
        <w:r w:rsidR="001A5872" w:rsidRPr="0062767A">
          <w:rPr>
            <w:color w:val="000000" w:themeColor="text1"/>
          </w:rPr>
          <w:t>ναπηρία</w:t>
        </w:r>
      </w:ins>
      <w:r w:rsidRPr="0062767A">
        <w:rPr>
          <w:color w:val="000000" w:themeColor="text1"/>
        </w:rPr>
        <w:t>.</w:t>
      </w:r>
      <w:ins w:id="1607" w:author="MCH" w:date="2020-09-29T18:26:00Z">
        <w:r w:rsidR="00736C21" w:rsidRPr="0062767A">
          <w:rPr>
            <w:color w:val="000000" w:themeColor="text1"/>
          </w:rPr>
          <w:t xml:space="preserve"> </w:t>
        </w:r>
      </w:ins>
    </w:p>
    <w:p w14:paraId="6C572EA9" w14:textId="20D39231" w:rsidR="00AF38F1" w:rsidRPr="0062767A" w:rsidRDefault="00736C21" w:rsidP="00DA752A">
      <w:pPr>
        <w:pStyle w:val="a3"/>
        <w:spacing w:before="41" w:line="276" w:lineRule="auto"/>
        <w:ind w:left="100" w:right="118" w:firstLine="0"/>
        <w:jc w:val="both"/>
        <w:rPr>
          <w:ins w:id="1608" w:author="MCH" w:date="2020-09-29T18:29:00Z"/>
          <w:color w:val="000000" w:themeColor="text1"/>
        </w:rPr>
      </w:pPr>
      <w:ins w:id="1609" w:author="MCH" w:date="2020-09-29T18:27:00Z">
        <w:r w:rsidRPr="0062767A">
          <w:rPr>
            <w:color w:val="000000" w:themeColor="text1"/>
          </w:rPr>
          <w:t>Αναγνωρίζουμε επίσης ότι η</w:t>
        </w:r>
      </w:ins>
      <w:ins w:id="1610" w:author="MCH" w:date="2020-09-29T09:53:00Z">
        <w:r w:rsidR="00E72830" w:rsidRPr="0062767A">
          <w:rPr>
            <w:color w:val="000000" w:themeColor="text1"/>
          </w:rPr>
          <w:t xml:space="preserve"> </w:t>
        </w:r>
      </w:ins>
      <w:ins w:id="1611" w:author="MCH" w:date="2020-09-29T18:25:00Z">
        <w:r w:rsidRPr="0062767A">
          <w:rPr>
            <w:color w:val="000000" w:themeColor="text1"/>
          </w:rPr>
          <w:t>επιβάρυν</w:t>
        </w:r>
      </w:ins>
      <w:ins w:id="1612" w:author="MCH" w:date="2020-09-29T09:53:00Z">
        <w:r w:rsidR="00E72830" w:rsidRPr="0062767A">
          <w:rPr>
            <w:color w:val="000000" w:themeColor="text1"/>
          </w:rPr>
          <w:t>ση</w:t>
        </w:r>
      </w:ins>
      <w:ins w:id="1613" w:author="MCH" w:date="2020-09-29T18:26:00Z">
        <w:r w:rsidRPr="0062767A">
          <w:rPr>
            <w:color w:val="000000" w:themeColor="text1"/>
          </w:rPr>
          <w:t xml:space="preserve"> </w:t>
        </w:r>
      </w:ins>
      <w:ins w:id="1614" w:author="MCH" w:date="2020-09-29T18:28:00Z">
        <w:r w:rsidRPr="0062767A">
          <w:rPr>
            <w:color w:val="000000" w:themeColor="text1"/>
          </w:rPr>
          <w:t xml:space="preserve">των φροντιστών των ατόμων με αναπηρία </w:t>
        </w:r>
      </w:ins>
      <w:ins w:id="1615" w:author="MCH" w:date="2020-09-29T09:53:00Z">
        <w:r w:rsidR="00E72830" w:rsidRPr="0062767A">
          <w:rPr>
            <w:color w:val="000000" w:themeColor="text1"/>
          </w:rPr>
          <w:t xml:space="preserve">δεν </w:t>
        </w:r>
      </w:ins>
      <w:ins w:id="1616" w:author="MCH" w:date="2020-09-29T18:28:00Z">
        <w:r w:rsidRPr="0062767A">
          <w:rPr>
            <w:color w:val="000000" w:themeColor="text1"/>
          </w:rPr>
          <w:t xml:space="preserve">οφείλεται στα ίδια τα άτομα με αναπηρία </w:t>
        </w:r>
      </w:ins>
      <w:ins w:id="1617" w:author="MCH" w:date="2020-09-29T09:53:00Z">
        <w:r w:rsidR="00E72830" w:rsidRPr="0062767A">
          <w:rPr>
            <w:color w:val="000000" w:themeColor="text1"/>
          </w:rPr>
          <w:t>αλλ</w:t>
        </w:r>
      </w:ins>
      <w:ins w:id="1618" w:author="MCH" w:date="2020-09-29T18:26:00Z">
        <w:r w:rsidRPr="0062767A">
          <w:rPr>
            <w:color w:val="000000" w:themeColor="text1"/>
          </w:rPr>
          <w:t>ά</w:t>
        </w:r>
      </w:ins>
      <w:ins w:id="1619" w:author="MCH" w:date="2020-09-29T09:53:00Z">
        <w:r w:rsidR="00E72830" w:rsidRPr="0062767A">
          <w:rPr>
            <w:color w:val="000000" w:themeColor="text1"/>
          </w:rPr>
          <w:t xml:space="preserve"> </w:t>
        </w:r>
      </w:ins>
      <w:ins w:id="1620" w:author="MCH" w:date="2020-09-29T18:29:00Z">
        <w:r w:rsidRPr="0062767A">
          <w:rPr>
            <w:color w:val="000000" w:themeColor="text1"/>
          </w:rPr>
          <w:t>στην</w:t>
        </w:r>
      </w:ins>
      <w:ins w:id="1621" w:author="MCH" w:date="2020-09-29T09:54:00Z">
        <w:r w:rsidR="00E72830" w:rsidRPr="0062767A">
          <w:rPr>
            <w:color w:val="000000" w:themeColor="text1"/>
          </w:rPr>
          <w:t xml:space="preserve"> περιορισμ</w:t>
        </w:r>
      </w:ins>
      <w:ins w:id="1622" w:author="MCH" w:date="2020-09-29T18:26:00Z">
        <w:r w:rsidRPr="0062767A">
          <w:rPr>
            <w:color w:val="000000" w:themeColor="text1"/>
          </w:rPr>
          <w:t>έ</w:t>
        </w:r>
      </w:ins>
      <w:ins w:id="1623" w:author="MCH" w:date="2020-09-29T09:54:00Z">
        <w:r w:rsidR="00E72830" w:rsidRPr="0062767A">
          <w:rPr>
            <w:color w:val="000000" w:themeColor="text1"/>
          </w:rPr>
          <w:t xml:space="preserve">νη </w:t>
        </w:r>
      </w:ins>
      <w:ins w:id="1624" w:author="MCH" w:date="2020-09-29T18:26:00Z">
        <w:r w:rsidRPr="0062767A">
          <w:rPr>
            <w:color w:val="000000" w:themeColor="text1"/>
          </w:rPr>
          <w:t>ύ</w:t>
        </w:r>
      </w:ins>
      <w:ins w:id="1625" w:author="MCH" w:date="2020-09-29T09:54:00Z">
        <w:r w:rsidR="00E72830" w:rsidRPr="0062767A">
          <w:rPr>
            <w:color w:val="000000" w:themeColor="text1"/>
          </w:rPr>
          <w:t xml:space="preserve">παρξη </w:t>
        </w:r>
      </w:ins>
      <w:ins w:id="1626" w:author="MCH" w:date="2020-09-29T09:53:00Z">
        <w:r w:rsidR="00E72830" w:rsidRPr="0062767A">
          <w:rPr>
            <w:color w:val="000000" w:themeColor="text1"/>
          </w:rPr>
          <w:t xml:space="preserve"> δομ</w:t>
        </w:r>
      </w:ins>
      <w:ins w:id="1627" w:author="MCH" w:date="2020-09-29T18:26:00Z">
        <w:r w:rsidRPr="0062767A">
          <w:rPr>
            <w:color w:val="000000" w:themeColor="text1"/>
          </w:rPr>
          <w:t>ώ</w:t>
        </w:r>
      </w:ins>
      <w:ins w:id="1628" w:author="MCH" w:date="2020-09-29T18:27:00Z">
        <w:r w:rsidRPr="0062767A">
          <w:rPr>
            <w:color w:val="000000" w:themeColor="text1"/>
          </w:rPr>
          <w:t>ν και</w:t>
        </w:r>
      </w:ins>
      <w:ins w:id="1629" w:author="MCH" w:date="2020-09-29T09:53:00Z">
        <w:r w:rsidR="00E72830" w:rsidRPr="0062767A">
          <w:rPr>
            <w:color w:val="000000" w:themeColor="text1"/>
          </w:rPr>
          <w:t xml:space="preserve"> </w:t>
        </w:r>
      </w:ins>
      <w:ins w:id="1630" w:author="MCH" w:date="2020-09-29T18:29:00Z">
        <w:r w:rsidRPr="0062767A">
          <w:rPr>
            <w:color w:val="000000" w:themeColor="text1"/>
          </w:rPr>
          <w:t>θεσμών που θα έπρεπε να είχαν τον πρωταγ</w:t>
        </w:r>
      </w:ins>
      <w:ins w:id="1631" w:author="MCH" w:date="2020-09-29T18:30:00Z">
        <w:r w:rsidRPr="0062767A">
          <w:rPr>
            <w:color w:val="000000" w:themeColor="text1"/>
          </w:rPr>
          <w:t>ω</w:t>
        </w:r>
      </w:ins>
      <w:ins w:id="1632" w:author="MCH" w:date="2020-09-29T18:29:00Z">
        <w:r w:rsidRPr="0062767A">
          <w:rPr>
            <w:color w:val="000000" w:themeColor="text1"/>
          </w:rPr>
          <w:t xml:space="preserve">νιστικό ρόλο στην παροχή αυτών των υπηρεσιών.  </w:t>
        </w:r>
      </w:ins>
    </w:p>
    <w:p w14:paraId="763292E9" w14:textId="77777777" w:rsidR="00736C21" w:rsidRPr="0062767A" w:rsidRDefault="00736C21" w:rsidP="00DA752A">
      <w:pPr>
        <w:pStyle w:val="a3"/>
        <w:spacing w:before="41" w:line="276" w:lineRule="auto"/>
        <w:ind w:left="100" w:right="118" w:firstLine="0"/>
        <w:jc w:val="both"/>
        <w:rPr>
          <w:color w:val="000000" w:themeColor="text1"/>
        </w:rPr>
      </w:pPr>
    </w:p>
    <w:p w14:paraId="0F825BF0" w14:textId="53FB391F" w:rsidR="00736C21" w:rsidRPr="0062767A" w:rsidRDefault="00736C21" w:rsidP="00DA752A">
      <w:pPr>
        <w:pStyle w:val="a4"/>
        <w:numPr>
          <w:ilvl w:val="0"/>
          <w:numId w:val="98"/>
        </w:numPr>
        <w:ind w:left="810" w:hanging="270"/>
        <w:rPr>
          <w:ins w:id="1633" w:author="MCH" w:date="2020-09-29T18:31:00Z"/>
          <w:b/>
          <w:bCs/>
          <w:color w:val="000000" w:themeColor="text1"/>
          <w:sz w:val="24"/>
          <w:szCs w:val="24"/>
        </w:rPr>
      </w:pPr>
      <w:ins w:id="1634" w:author="MCH" w:date="2020-09-29T18:31:00Z">
        <w:r w:rsidRPr="0062767A">
          <w:rPr>
            <w:b/>
            <w:bCs/>
            <w:color w:val="000000" w:themeColor="text1"/>
            <w:sz w:val="24"/>
            <w:szCs w:val="24"/>
          </w:rPr>
          <w:t xml:space="preserve">Προτεραιοποιούμε τη διαμόρφωση πολιτικών που δίνουν έμφαση στο παιδί με αναπηρία και χρόνια πάθηση </w:t>
        </w:r>
      </w:ins>
      <w:ins w:id="1635" w:author="MCH" w:date="2020-09-30T16:44:00Z">
        <w:r w:rsidR="00770FB5" w:rsidRPr="0062767A">
          <w:rPr>
            <w:b/>
            <w:bCs/>
            <w:color w:val="000000" w:themeColor="text1"/>
            <w:sz w:val="24"/>
            <w:szCs w:val="24"/>
          </w:rPr>
          <w:t>οι οποίε</w:t>
        </w:r>
      </w:ins>
      <w:ins w:id="1636" w:author="MCH" w:date="2020-09-29T18:31:00Z">
        <w:r w:rsidRPr="0062767A">
          <w:rPr>
            <w:b/>
            <w:bCs/>
            <w:color w:val="000000" w:themeColor="text1"/>
            <w:sz w:val="24"/>
            <w:szCs w:val="24"/>
          </w:rPr>
          <w:t>ς</w:t>
        </w:r>
      </w:ins>
      <w:ins w:id="1637" w:author="MCH" w:date="2020-09-30T16:44:00Z">
        <w:r w:rsidR="00770FB5" w:rsidRPr="0062767A">
          <w:rPr>
            <w:b/>
            <w:bCs/>
            <w:color w:val="000000" w:themeColor="text1"/>
            <w:sz w:val="24"/>
            <w:szCs w:val="24"/>
          </w:rPr>
          <w:t xml:space="preserve"> διασφαλίζ</w:t>
        </w:r>
      </w:ins>
      <w:ins w:id="1638" w:author="MCH" w:date="2020-09-30T20:23:00Z">
        <w:r w:rsidR="009A3214" w:rsidRPr="0062767A">
          <w:rPr>
            <w:b/>
            <w:bCs/>
            <w:color w:val="000000" w:themeColor="text1"/>
            <w:sz w:val="24"/>
            <w:szCs w:val="24"/>
          </w:rPr>
          <w:t>ο</w:t>
        </w:r>
      </w:ins>
      <w:ins w:id="1639" w:author="MCH" w:date="2020-09-30T16:44:00Z">
        <w:r w:rsidR="00770FB5" w:rsidRPr="0062767A">
          <w:rPr>
            <w:b/>
            <w:bCs/>
            <w:color w:val="000000" w:themeColor="text1"/>
            <w:sz w:val="24"/>
            <w:szCs w:val="24"/>
          </w:rPr>
          <w:t xml:space="preserve">υν το σεβασμό της </w:t>
        </w:r>
      </w:ins>
      <w:ins w:id="1640" w:author="MCH" w:date="2020-09-29T18:31:00Z">
        <w:r w:rsidRPr="0062767A">
          <w:rPr>
            <w:b/>
            <w:bCs/>
            <w:color w:val="000000" w:themeColor="text1"/>
            <w:sz w:val="24"/>
            <w:szCs w:val="24"/>
          </w:rPr>
          <w:t>αξιοπρέπειά</w:t>
        </w:r>
      </w:ins>
      <w:ins w:id="1641" w:author="MCH" w:date="2020-09-30T16:44:00Z">
        <w:r w:rsidR="00770FB5" w:rsidRPr="0062767A">
          <w:rPr>
            <w:b/>
            <w:bCs/>
            <w:color w:val="000000" w:themeColor="text1"/>
            <w:sz w:val="24"/>
            <w:szCs w:val="24"/>
          </w:rPr>
          <w:t>ς</w:t>
        </w:r>
      </w:ins>
      <w:ins w:id="1642" w:author="MCH" w:date="2020-09-29T18:31:00Z">
        <w:r w:rsidRPr="0062767A">
          <w:rPr>
            <w:b/>
            <w:bCs/>
            <w:color w:val="000000" w:themeColor="text1"/>
            <w:sz w:val="24"/>
            <w:szCs w:val="24"/>
          </w:rPr>
          <w:t xml:space="preserve"> του και τη</w:t>
        </w:r>
      </w:ins>
      <w:ins w:id="1643" w:author="MCH" w:date="2020-09-30T16:44:00Z">
        <w:r w:rsidR="00770FB5" w:rsidRPr="0062767A">
          <w:rPr>
            <w:b/>
            <w:bCs/>
            <w:color w:val="000000" w:themeColor="text1"/>
            <w:sz w:val="24"/>
            <w:szCs w:val="24"/>
          </w:rPr>
          <w:t>ς</w:t>
        </w:r>
      </w:ins>
      <w:ins w:id="1644" w:author="MCH" w:date="2020-09-29T18:31:00Z">
        <w:r w:rsidRPr="0062767A">
          <w:rPr>
            <w:b/>
            <w:bCs/>
            <w:color w:val="000000" w:themeColor="text1"/>
            <w:sz w:val="24"/>
            <w:szCs w:val="24"/>
          </w:rPr>
          <w:t xml:space="preserve"> αυτονομία</w:t>
        </w:r>
      </w:ins>
      <w:ins w:id="1645" w:author="MCH" w:date="2020-09-30T16:44:00Z">
        <w:r w:rsidR="00770FB5" w:rsidRPr="0062767A">
          <w:rPr>
            <w:b/>
            <w:bCs/>
            <w:color w:val="000000" w:themeColor="text1"/>
            <w:sz w:val="24"/>
            <w:szCs w:val="24"/>
          </w:rPr>
          <w:t>ς</w:t>
        </w:r>
      </w:ins>
      <w:ins w:id="1646" w:author="MCH" w:date="2020-09-29T18:31:00Z">
        <w:r w:rsidRPr="0062767A">
          <w:rPr>
            <w:b/>
            <w:bCs/>
            <w:color w:val="000000" w:themeColor="text1"/>
            <w:sz w:val="24"/>
            <w:szCs w:val="24"/>
          </w:rPr>
          <w:t xml:space="preserve"> του  αλλά και που </w:t>
        </w:r>
      </w:ins>
      <w:ins w:id="1647" w:author="MCH" w:date="2020-09-30T16:45:00Z">
        <w:r w:rsidR="00770FB5" w:rsidRPr="0062767A">
          <w:rPr>
            <w:b/>
            <w:bCs/>
            <w:color w:val="000000" w:themeColor="text1"/>
            <w:sz w:val="24"/>
            <w:szCs w:val="24"/>
          </w:rPr>
          <w:t>προάγο</w:t>
        </w:r>
      </w:ins>
      <w:ins w:id="1648" w:author="MCH" w:date="2020-09-29T18:31:00Z">
        <w:r w:rsidRPr="0062767A">
          <w:rPr>
            <w:b/>
            <w:bCs/>
            <w:color w:val="000000" w:themeColor="text1"/>
            <w:sz w:val="24"/>
            <w:szCs w:val="24"/>
          </w:rPr>
          <w:t xml:space="preserve">υν την ενεργό συμμετοχή του στα κοινωνικά δρώμενα.   </w:t>
        </w:r>
      </w:ins>
    </w:p>
    <w:p w14:paraId="170DBB64" w14:textId="69689067" w:rsidR="00736C21" w:rsidRPr="0062767A" w:rsidRDefault="00736C21" w:rsidP="00DA752A">
      <w:pPr>
        <w:pStyle w:val="a4"/>
        <w:widowControl/>
        <w:numPr>
          <w:ilvl w:val="0"/>
          <w:numId w:val="99"/>
        </w:numPr>
        <w:autoSpaceDE/>
        <w:autoSpaceDN/>
        <w:ind w:left="1170" w:right="0" w:hanging="270"/>
        <w:contextualSpacing/>
        <w:rPr>
          <w:ins w:id="1649" w:author="MCH" w:date="2020-09-30T20:23:00Z"/>
          <w:b/>
          <w:bCs/>
          <w:color w:val="000000" w:themeColor="text1"/>
          <w:sz w:val="24"/>
          <w:szCs w:val="24"/>
        </w:rPr>
      </w:pPr>
      <w:ins w:id="1650" w:author="MCH" w:date="2020-09-29T18:32:00Z">
        <w:r w:rsidRPr="0062767A">
          <w:rPr>
            <w:color w:val="000000" w:themeColor="text1"/>
            <w:sz w:val="24"/>
            <w:szCs w:val="24"/>
          </w:rPr>
          <w:t>Αναπτύσσουμε, κατ</w:t>
        </w:r>
      </w:ins>
      <w:ins w:id="1651" w:author="MCH" w:date="2020-09-29T18:34:00Z">
        <w:r w:rsidRPr="0062767A">
          <w:rPr>
            <w:color w:val="000000" w:themeColor="text1"/>
            <w:sz w:val="24"/>
            <w:szCs w:val="24"/>
          </w:rPr>
          <w:t>’</w:t>
        </w:r>
      </w:ins>
      <w:ins w:id="1652" w:author="MCH" w:date="2020-09-29T18:32:00Z">
        <w:r w:rsidRPr="0062767A">
          <w:rPr>
            <w:color w:val="000000" w:themeColor="text1"/>
            <w:sz w:val="24"/>
            <w:szCs w:val="24"/>
          </w:rPr>
          <w:t xml:space="preserve"> επιταγή του άρθρου</w:t>
        </w:r>
      </w:ins>
      <w:ins w:id="1653" w:author="MCH" w:date="2020-09-29T18:36:00Z">
        <w:r w:rsidR="004E75CB" w:rsidRPr="0062767A">
          <w:rPr>
            <w:color w:val="000000" w:themeColor="text1"/>
            <w:sz w:val="24"/>
            <w:szCs w:val="24"/>
          </w:rPr>
          <w:t xml:space="preserve"> 23 της Σύμβασης για τα δικαιώματα του παιδιού (ν.2101/1992), του άρθρου</w:t>
        </w:r>
      </w:ins>
      <w:ins w:id="1654" w:author="MCH" w:date="2020-09-29T18:32:00Z">
        <w:r w:rsidRPr="0062767A">
          <w:rPr>
            <w:color w:val="000000" w:themeColor="text1"/>
            <w:sz w:val="24"/>
            <w:szCs w:val="24"/>
          </w:rPr>
          <w:t xml:space="preserve"> 7 της</w:t>
        </w:r>
      </w:ins>
      <w:ins w:id="1655" w:author="MCH" w:date="2020-10-02T17:30:00Z">
        <w:r w:rsidR="008A40B7" w:rsidRPr="0062767A">
          <w:rPr>
            <w:color w:val="000000" w:themeColor="text1"/>
            <w:sz w:val="24"/>
            <w:szCs w:val="24"/>
          </w:rPr>
          <w:t xml:space="preserve"> Σύμβασης</w:t>
        </w:r>
      </w:ins>
      <w:ins w:id="1656" w:author="MCH" w:date="2020-09-29T18:34:00Z">
        <w:r w:rsidRPr="0062767A">
          <w:rPr>
            <w:color w:val="000000" w:themeColor="text1"/>
            <w:sz w:val="24"/>
            <w:szCs w:val="24"/>
          </w:rPr>
          <w:t>,</w:t>
        </w:r>
      </w:ins>
      <w:ins w:id="1657" w:author="MCH" w:date="2020-09-29T18:33:00Z">
        <w:r w:rsidRPr="0062767A">
          <w:rPr>
            <w:color w:val="000000" w:themeColor="text1"/>
            <w:sz w:val="24"/>
            <w:szCs w:val="24"/>
          </w:rPr>
          <w:t xml:space="preserve"> </w:t>
        </w:r>
      </w:ins>
      <w:ins w:id="1658" w:author="MCH" w:date="2020-10-02T17:30:00Z">
        <w:r w:rsidR="008A40B7" w:rsidRPr="0062767A">
          <w:rPr>
            <w:color w:val="000000" w:themeColor="text1"/>
            <w:sz w:val="24"/>
            <w:szCs w:val="24"/>
          </w:rPr>
          <w:t>των παραγράφων</w:t>
        </w:r>
      </w:ins>
      <w:ins w:id="1659" w:author="MCH" w:date="2020-09-29T18:33:00Z">
        <w:r w:rsidRPr="0062767A">
          <w:rPr>
            <w:color w:val="000000" w:themeColor="text1"/>
            <w:sz w:val="24"/>
            <w:szCs w:val="24"/>
          </w:rPr>
          <w:t xml:space="preserve"> 11</w:t>
        </w:r>
      </w:ins>
      <w:ins w:id="1660" w:author="MCH" w:date="2020-09-30T09:49:00Z">
        <w:r w:rsidR="00D10EC1" w:rsidRPr="0062767A">
          <w:rPr>
            <w:color w:val="000000" w:themeColor="text1"/>
            <w:sz w:val="24"/>
            <w:szCs w:val="24"/>
          </w:rPr>
          <w:t xml:space="preserve"> (</w:t>
        </w:r>
      </w:ins>
      <w:ins w:id="1661" w:author="MCH" w:date="2020-09-29T18:33:00Z">
        <w:r w:rsidRPr="0062767A">
          <w:rPr>
            <w:color w:val="000000" w:themeColor="text1"/>
            <w:sz w:val="24"/>
            <w:szCs w:val="24"/>
          </w:rPr>
          <w:t>β</w:t>
        </w:r>
      </w:ins>
      <w:ins w:id="1662" w:author="MCH" w:date="2020-09-30T09:49:00Z">
        <w:r w:rsidR="00D10EC1" w:rsidRPr="0062767A">
          <w:rPr>
            <w:color w:val="000000" w:themeColor="text1"/>
            <w:sz w:val="24"/>
            <w:szCs w:val="24"/>
          </w:rPr>
          <w:t>)</w:t>
        </w:r>
      </w:ins>
      <w:ins w:id="1663" w:author="MCH" w:date="2020-09-29T18:33:00Z">
        <w:r w:rsidRPr="0062767A">
          <w:rPr>
            <w:color w:val="000000" w:themeColor="text1"/>
            <w:sz w:val="24"/>
            <w:szCs w:val="24"/>
          </w:rPr>
          <w:t xml:space="preserve"> και 12</w:t>
        </w:r>
      </w:ins>
      <w:ins w:id="1664" w:author="MCH" w:date="2020-09-30T09:49:00Z">
        <w:r w:rsidR="00D10EC1" w:rsidRPr="0062767A">
          <w:rPr>
            <w:color w:val="000000" w:themeColor="text1"/>
            <w:sz w:val="24"/>
            <w:szCs w:val="24"/>
          </w:rPr>
          <w:t xml:space="preserve"> (</w:t>
        </w:r>
      </w:ins>
      <w:ins w:id="1665" w:author="MCH" w:date="2020-09-29T18:33:00Z">
        <w:r w:rsidRPr="0062767A">
          <w:rPr>
            <w:color w:val="000000" w:themeColor="text1"/>
            <w:sz w:val="24"/>
            <w:szCs w:val="24"/>
          </w:rPr>
          <w:t>β</w:t>
        </w:r>
      </w:ins>
      <w:ins w:id="1666" w:author="MCH" w:date="2020-09-30T09:49:00Z">
        <w:r w:rsidR="00D10EC1" w:rsidRPr="0062767A">
          <w:rPr>
            <w:color w:val="000000" w:themeColor="text1"/>
            <w:sz w:val="24"/>
            <w:szCs w:val="24"/>
          </w:rPr>
          <w:t>)</w:t>
        </w:r>
      </w:ins>
      <w:ins w:id="1667" w:author="MCH" w:date="2020-09-29T18:33:00Z">
        <w:r w:rsidRPr="0062767A">
          <w:rPr>
            <w:color w:val="000000" w:themeColor="text1"/>
            <w:sz w:val="24"/>
            <w:szCs w:val="24"/>
          </w:rPr>
          <w:t xml:space="preserve"> των Τελικών </w:t>
        </w:r>
      </w:ins>
      <w:ins w:id="1668" w:author="MCH" w:date="2020-09-30T00:53:00Z">
        <w:r w:rsidR="00B741F5" w:rsidRPr="0062767A">
          <w:rPr>
            <w:color w:val="000000" w:themeColor="text1"/>
            <w:sz w:val="24"/>
            <w:szCs w:val="24"/>
          </w:rPr>
          <w:t>Παρατηρήσεων</w:t>
        </w:r>
      </w:ins>
      <w:ins w:id="1669" w:author="MCH" w:date="2020-09-29T18:33:00Z">
        <w:r w:rsidRPr="0062767A">
          <w:rPr>
            <w:color w:val="000000" w:themeColor="text1"/>
            <w:sz w:val="24"/>
            <w:szCs w:val="24"/>
          </w:rPr>
          <w:t xml:space="preserve"> της Επιτροπής</w:t>
        </w:r>
      </w:ins>
      <w:ins w:id="1670" w:author="MCH" w:date="2020-09-30T16:43:00Z">
        <w:r w:rsidR="008706DB" w:rsidRPr="0062767A">
          <w:rPr>
            <w:color w:val="000000" w:themeColor="text1"/>
            <w:sz w:val="24"/>
            <w:szCs w:val="24"/>
          </w:rPr>
          <w:t xml:space="preserve">, </w:t>
        </w:r>
      </w:ins>
      <w:ins w:id="1671" w:author="MCH" w:date="2020-09-29T18:31:00Z">
        <w:r w:rsidRPr="0062767A">
          <w:rPr>
            <w:color w:val="000000" w:themeColor="text1"/>
            <w:sz w:val="24"/>
            <w:szCs w:val="24"/>
          </w:rPr>
          <w:t xml:space="preserve">ολοκληρωμένη στρατηγική με στόχο </w:t>
        </w:r>
      </w:ins>
      <w:ins w:id="1672" w:author="MCH" w:date="2020-09-30T16:43:00Z">
        <w:r w:rsidR="008706DB" w:rsidRPr="0062767A">
          <w:rPr>
            <w:color w:val="000000" w:themeColor="text1"/>
            <w:sz w:val="24"/>
            <w:szCs w:val="24"/>
          </w:rPr>
          <w:t>α)</w:t>
        </w:r>
      </w:ins>
      <w:ins w:id="1673" w:author="MCH" w:date="2020-09-29T18:31:00Z">
        <w:r w:rsidRPr="0062767A">
          <w:rPr>
            <w:color w:val="000000" w:themeColor="text1"/>
            <w:sz w:val="24"/>
            <w:szCs w:val="24"/>
          </w:rPr>
          <w:t xml:space="preserve"> την πλήρη και αποτελεσματική συμμετοχή των παιδιών με αναπηρία </w:t>
        </w:r>
      </w:ins>
      <w:ins w:id="1674" w:author="MCH" w:date="2020-10-02T17:31:00Z">
        <w:r w:rsidR="008A40B7" w:rsidRPr="0062767A">
          <w:rPr>
            <w:color w:val="000000" w:themeColor="text1"/>
            <w:sz w:val="24"/>
            <w:szCs w:val="24"/>
          </w:rPr>
          <w:t xml:space="preserve">και χρόνιες παθήσεις </w:t>
        </w:r>
      </w:ins>
      <w:ins w:id="1675" w:author="MCH" w:date="2020-09-29T18:31:00Z">
        <w:r w:rsidRPr="0062767A">
          <w:rPr>
            <w:color w:val="000000" w:themeColor="text1"/>
            <w:sz w:val="24"/>
            <w:szCs w:val="24"/>
          </w:rPr>
          <w:t>σε όλες τις διαδικασίες λήψης αποφάσεων που επηρεάζουν τη ζωή τους ώστε να ακούγονται οι απόψεις τους σε όλα τα θέματα που τα αφορούν</w:t>
        </w:r>
      </w:ins>
      <w:ins w:id="1676" w:author="MCH" w:date="2020-09-30T16:43:00Z">
        <w:r w:rsidR="008706DB" w:rsidRPr="0062767A">
          <w:rPr>
            <w:color w:val="000000" w:themeColor="text1"/>
            <w:sz w:val="24"/>
            <w:szCs w:val="24"/>
          </w:rPr>
          <w:t xml:space="preserve"> και β)</w:t>
        </w:r>
      </w:ins>
      <w:ins w:id="1677" w:author="MCH" w:date="2020-09-29T18:31:00Z">
        <w:r w:rsidRPr="0062767A">
          <w:rPr>
            <w:color w:val="000000" w:themeColor="text1"/>
            <w:sz w:val="24"/>
            <w:szCs w:val="24"/>
          </w:rPr>
          <w:t xml:space="preserve"> την παροχή υπηρεσιών προσαρμοσμένων στις εξατομικευμένες ανάγκες των παιδιών </w:t>
        </w:r>
      </w:ins>
      <w:ins w:id="1678" w:author="MCH" w:date="2020-09-30T16:46:00Z">
        <w:r w:rsidR="000820ED" w:rsidRPr="0062767A">
          <w:rPr>
            <w:color w:val="000000" w:themeColor="text1"/>
            <w:sz w:val="24"/>
            <w:szCs w:val="24"/>
          </w:rPr>
          <w:t>με αναπηρία και χρόνι</w:t>
        </w:r>
      </w:ins>
      <w:ins w:id="1679" w:author="MCH" w:date="2020-10-02T17:31:00Z">
        <w:r w:rsidR="008A40B7" w:rsidRPr="0062767A">
          <w:rPr>
            <w:color w:val="000000" w:themeColor="text1"/>
            <w:sz w:val="24"/>
            <w:szCs w:val="24"/>
          </w:rPr>
          <w:t>ες παθήσεις</w:t>
        </w:r>
      </w:ins>
      <w:ins w:id="1680" w:author="MCH" w:date="2020-09-30T16:46:00Z">
        <w:r w:rsidR="000820ED" w:rsidRPr="0062767A">
          <w:rPr>
            <w:color w:val="000000" w:themeColor="text1"/>
            <w:sz w:val="24"/>
            <w:szCs w:val="24"/>
          </w:rPr>
          <w:t xml:space="preserve"> </w:t>
        </w:r>
      </w:ins>
      <w:ins w:id="1681" w:author="MCH" w:date="2020-09-29T18:31:00Z">
        <w:r w:rsidRPr="0062767A">
          <w:rPr>
            <w:color w:val="000000" w:themeColor="text1"/>
            <w:sz w:val="24"/>
            <w:szCs w:val="24"/>
          </w:rPr>
          <w:t>και των γονέων ή κηδεμόνων τους</w:t>
        </w:r>
        <w:r w:rsidRPr="0062767A">
          <w:rPr>
            <w:b/>
            <w:bCs/>
            <w:color w:val="000000" w:themeColor="text1"/>
            <w:sz w:val="24"/>
            <w:szCs w:val="24"/>
          </w:rPr>
          <w:t xml:space="preserve">. </w:t>
        </w:r>
      </w:ins>
    </w:p>
    <w:p w14:paraId="2873025F" w14:textId="179BFBAC" w:rsidR="00736C21" w:rsidRPr="0062767A" w:rsidRDefault="004E75CB" w:rsidP="00870A64">
      <w:pPr>
        <w:widowControl/>
        <w:autoSpaceDE/>
        <w:autoSpaceDN/>
        <w:ind w:left="1170" w:hanging="270"/>
        <w:contextualSpacing/>
        <w:jc w:val="both"/>
        <w:rPr>
          <w:ins w:id="1682" w:author="MCH" w:date="2020-09-29T18:34:00Z"/>
          <w:color w:val="000000" w:themeColor="text1"/>
          <w:sz w:val="24"/>
          <w:szCs w:val="24"/>
        </w:rPr>
      </w:pPr>
      <w:ins w:id="1683" w:author="MCH" w:date="2020-09-29T18:37:00Z">
        <w:r w:rsidRPr="0062767A">
          <w:rPr>
            <w:b/>
            <w:bCs/>
            <w:color w:val="000000" w:themeColor="text1"/>
            <w:sz w:val="24"/>
            <w:szCs w:val="24"/>
          </w:rPr>
          <w:t xml:space="preserve">     </w:t>
        </w:r>
      </w:ins>
      <w:ins w:id="1684" w:author="MCH" w:date="2020-09-29T18:34:00Z">
        <w:r w:rsidR="00736C21" w:rsidRPr="0062767A">
          <w:rPr>
            <w:b/>
            <w:bCs/>
            <w:color w:val="000000" w:themeColor="text1"/>
            <w:sz w:val="24"/>
            <w:szCs w:val="24"/>
          </w:rPr>
          <w:t>Χρονοδιάγραμμα</w:t>
        </w:r>
      </w:ins>
      <w:ins w:id="1685" w:author="MCH" w:date="2020-09-29T18:36:00Z">
        <w:r w:rsidRPr="0062767A">
          <w:rPr>
            <w:b/>
            <w:bCs/>
            <w:color w:val="000000" w:themeColor="text1"/>
            <w:sz w:val="24"/>
            <w:szCs w:val="24"/>
          </w:rPr>
          <w:t>:</w:t>
        </w:r>
      </w:ins>
      <w:ins w:id="1686" w:author="MCH" w:date="2020-09-29T18:46:00Z">
        <w:r w:rsidR="00A65EEA" w:rsidRPr="0062767A">
          <w:rPr>
            <w:b/>
            <w:bCs/>
            <w:color w:val="000000" w:themeColor="text1"/>
            <w:sz w:val="24"/>
            <w:szCs w:val="24"/>
          </w:rPr>
          <w:t xml:space="preserve"> </w:t>
        </w:r>
        <w:r w:rsidR="00A65EEA" w:rsidRPr="0062767A">
          <w:rPr>
            <w:color w:val="000000" w:themeColor="text1"/>
            <w:sz w:val="24"/>
            <w:szCs w:val="24"/>
          </w:rPr>
          <w:t>εντός του 2021</w:t>
        </w:r>
      </w:ins>
    </w:p>
    <w:p w14:paraId="6EFE9938" w14:textId="7904ACC8" w:rsidR="00736C21" w:rsidRPr="0062767A" w:rsidRDefault="004E75CB" w:rsidP="00870A64">
      <w:pPr>
        <w:widowControl/>
        <w:autoSpaceDE/>
        <w:autoSpaceDN/>
        <w:ind w:left="1170" w:hanging="270"/>
        <w:contextualSpacing/>
        <w:jc w:val="both"/>
        <w:rPr>
          <w:ins w:id="1687" w:author="MCH" w:date="2020-09-29T18:35:00Z"/>
          <w:b/>
          <w:bCs/>
          <w:color w:val="000000" w:themeColor="text1"/>
          <w:sz w:val="24"/>
          <w:szCs w:val="24"/>
        </w:rPr>
      </w:pPr>
      <w:ins w:id="1688" w:author="MCH" w:date="2020-09-29T18:38:00Z">
        <w:r w:rsidRPr="0062767A">
          <w:rPr>
            <w:b/>
            <w:bCs/>
            <w:color w:val="000000" w:themeColor="text1"/>
            <w:sz w:val="24"/>
            <w:szCs w:val="24"/>
          </w:rPr>
          <w:t xml:space="preserve">     </w:t>
        </w:r>
      </w:ins>
      <w:ins w:id="1689" w:author="MCH" w:date="2020-09-29T18:34:00Z">
        <w:r w:rsidR="00736C21" w:rsidRPr="0062767A">
          <w:rPr>
            <w:b/>
            <w:bCs/>
            <w:color w:val="000000" w:themeColor="text1"/>
            <w:sz w:val="24"/>
            <w:szCs w:val="24"/>
          </w:rPr>
          <w:t xml:space="preserve">Υπεύθυνος </w:t>
        </w:r>
      </w:ins>
      <w:ins w:id="1690" w:author="MCH" w:date="2020-09-29T18:35:00Z">
        <w:r w:rsidR="00736C21" w:rsidRPr="0062767A">
          <w:rPr>
            <w:b/>
            <w:bCs/>
            <w:color w:val="000000" w:themeColor="text1"/>
            <w:sz w:val="24"/>
            <w:szCs w:val="24"/>
          </w:rPr>
          <w:t>φορέας</w:t>
        </w:r>
      </w:ins>
      <w:ins w:id="1691" w:author="MCH" w:date="2020-09-29T18:36:00Z">
        <w:r w:rsidRPr="0062767A">
          <w:rPr>
            <w:b/>
            <w:bCs/>
            <w:color w:val="000000" w:themeColor="text1"/>
            <w:sz w:val="24"/>
            <w:szCs w:val="24"/>
          </w:rPr>
          <w:t>:</w:t>
        </w:r>
      </w:ins>
      <w:ins w:id="1692" w:author="MCH" w:date="2020-09-30T13:15:00Z">
        <w:r w:rsidR="00ED1DCF" w:rsidRPr="0062767A">
          <w:rPr>
            <w:color w:val="000000" w:themeColor="text1"/>
            <w:sz w:val="24"/>
            <w:szCs w:val="24"/>
          </w:rPr>
          <w:t xml:space="preserve"> </w:t>
        </w:r>
      </w:ins>
      <w:ins w:id="1693" w:author="MCH" w:date="2020-09-30T16:46:00Z">
        <w:r w:rsidR="000820ED" w:rsidRPr="0062767A">
          <w:rPr>
            <w:color w:val="000000" w:themeColor="text1"/>
            <w:sz w:val="24"/>
            <w:szCs w:val="24"/>
          </w:rPr>
          <w:t>Υπουργείο Εργασίας και Κοινωνικών Υποθέσεων</w:t>
        </w:r>
      </w:ins>
    </w:p>
    <w:p w14:paraId="04C8DCB1" w14:textId="5612BEFD" w:rsidR="00736C21" w:rsidRPr="0062767A" w:rsidRDefault="00736C21" w:rsidP="00870A64">
      <w:pPr>
        <w:widowControl/>
        <w:autoSpaceDE/>
        <w:autoSpaceDN/>
        <w:ind w:left="1170"/>
        <w:contextualSpacing/>
        <w:jc w:val="both"/>
        <w:rPr>
          <w:ins w:id="1694" w:author="MCH" w:date="2020-09-29T18:31:00Z"/>
          <w:color w:val="000000" w:themeColor="text1"/>
          <w:sz w:val="24"/>
          <w:szCs w:val="24"/>
        </w:rPr>
      </w:pPr>
      <w:ins w:id="1695" w:author="MCH" w:date="2020-09-29T18:35:00Z">
        <w:r w:rsidRPr="0062767A">
          <w:rPr>
            <w:b/>
            <w:bCs/>
            <w:color w:val="000000" w:themeColor="text1"/>
            <w:sz w:val="24"/>
            <w:szCs w:val="24"/>
          </w:rPr>
          <w:t>Εμπλεκόμενοι φορείς</w:t>
        </w:r>
      </w:ins>
      <w:ins w:id="1696" w:author="MCH" w:date="2020-09-29T18:46:00Z">
        <w:r w:rsidR="00A65EEA" w:rsidRPr="0062767A">
          <w:rPr>
            <w:b/>
            <w:bCs/>
            <w:color w:val="000000" w:themeColor="text1"/>
            <w:sz w:val="24"/>
            <w:szCs w:val="24"/>
          </w:rPr>
          <w:t>:</w:t>
        </w:r>
      </w:ins>
      <w:ins w:id="1697" w:author="MCH" w:date="2020-09-29T18:35:00Z">
        <w:r w:rsidRPr="0062767A">
          <w:rPr>
            <w:b/>
            <w:bCs/>
            <w:color w:val="000000" w:themeColor="text1"/>
            <w:sz w:val="24"/>
            <w:szCs w:val="24"/>
          </w:rPr>
          <w:t xml:space="preserve"> </w:t>
        </w:r>
        <w:r w:rsidRPr="0062767A">
          <w:rPr>
            <w:color w:val="000000" w:themeColor="text1"/>
            <w:sz w:val="24"/>
            <w:szCs w:val="24"/>
          </w:rPr>
          <w:t>ΙΝΕΣΑμεΑ</w:t>
        </w:r>
      </w:ins>
    </w:p>
    <w:p w14:paraId="04DA9D76" w14:textId="77777777" w:rsidR="00736C21" w:rsidRPr="0062767A" w:rsidRDefault="00736C21" w:rsidP="004F1961">
      <w:pPr>
        <w:jc w:val="both"/>
        <w:rPr>
          <w:ins w:id="1698" w:author="MCH" w:date="2020-09-29T18:31:00Z"/>
          <w:rFonts w:ascii="Constantia" w:hAnsi="Constantia"/>
          <w:b/>
          <w:bCs/>
          <w:color w:val="000000" w:themeColor="text1"/>
        </w:rPr>
      </w:pPr>
    </w:p>
    <w:p w14:paraId="19CFDCEA" w14:textId="753CC5CE" w:rsidR="00C27374" w:rsidRPr="0062767A" w:rsidRDefault="00D41990" w:rsidP="00E14183">
      <w:pPr>
        <w:pStyle w:val="3"/>
        <w:numPr>
          <w:ilvl w:val="0"/>
          <w:numId w:val="98"/>
        </w:numPr>
        <w:spacing w:before="76"/>
        <w:ind w:left="810" w:hanging="450"/>
        <w:rPr>
          <w:color w:val="000000" w:themeColor="text1"/>
        </w:rPr>
      </w:pPr>
      <w:bookmarkStart w:id="1699" w:name="_Toc52559411"/>
      <w:bookmarkStart w:id="1700" w:name="_Toc52782216"/>
      <w:bookmarkStart w:id="1701" w:name="_Toc52793370"/>
      <w:r w:rsidRPr="0062767A">
        <w:rPr>
          <w:color w:val="000000" w:themeColor="text1"/>
        </w:rPr>
        <w:t xml:space="preserve">Αναγνωρίζουµε, επίσης, την αναγκαιότητα λήψης µέτρων για την διευκόλυνση της συµµετοχής </w:t>
      </w:r>
      <w:del w:id="1702" w:author="MCH" w:date="2020-09-30T16:47:00Z">
        <w:r w:rsidRPr="0062767A" w:rsidDel="00937D2A">
          <w:rPr>
            <w:color w:val="000000" w:themeColor="text1"/>
          </w:rPr>
          <w:delText xml:space="preserve">και </w:delText>
        </w:r>
      </w:del>
      <w:r w:rsidRPr="0062767A">
        <w:rPr>
          <w:color w:val="000000" w:themeColor="text1"/>
        </w:rPr>
        <w:t xml:space="preserve">των οικογενειών </w:t>
      </w:r>
      <w:del w:id="1703" w:author="MCH" w:date="2020-09-27T21:40:00Z">
        <w:r w:rsidRPr="0062767A" w:rsidDel="00ED0A9B">
          <w:rPr>
            <w:color w:val="000000" w:themeColor="text1"/>
          </w:rPr>
          <w:delText xml:space="preserve">Ατόµων </w:delText>
        </w:r>
      </w:del>
      <w:ins w:id="1704" w:author="MCH" w:date="2020-09-27T21:40:00Z">
        <w:r w:rsidR="00ED0A9B" w:rsidRPr="0062767A">
          <w:rPr>
            <w:color w:val="000000" w:themeColor="text1"/>
          </w:rPr>
          <w:t xml:space="preserve">ατόµων </w:t>
        </w:r>
      </w:ins>
      <w:r w:rsidRPr="0062767A">
        <w:rPr>
          <w:color w:val="000000" w:themeColor="text1"/>
        </w:rPr>
        <w:t xml:space="preserve">µε </w:t>
      </w:r>
      <w:del w:id="1705" w:author="MCH" w:date="2020-09-27T21:17:00Z">
        <w:r w:rsidRPr="0062767A" w:rsidDel="001A5872">
          <w:rPr>
            <w:color w:val="000000" w:themeColor="text1"/>
          </w:rPr>
          <w:delText>Αναπηρία</w:delText>
        </w:r>
      </w:del>
      <w:ins w:id="1706" w:author="MCH" w:date="2020-09-27T21:40:00Z">
        <w:r w:rsidR="00ED0A9B" w:rsidRPr="0062767A">
          <w:rPr>
            <w:color w:val="000000" w:themeColor="text1"/>
          </w:rPr>
          <w:t>α</w:t>
        </w:r>
      </w:ins>
      <w:ins w:id="1707" w:author="MCH" w:date="2020-09-27T21:17:00Z">
        <w:r w:rsidR="001A5872" w:rsidRPr="0062767A">
          <w:rPr>
            <w:color w:val="000000" w:themeColor="text1"/>
          </w:rPr>
          <w:t>ναπηρία</w:t>
        </w:r>
      </w:ins>
      <w:r w:rsidRPr="0062767A">
        <w:rPr>
          <w:color w:val="000000" w:themeColor="text1"/>
        </w:rPr>
        <w:t xml:space="preserve"> σε κάθε έκφανση της πολιτιστικής, κοινωνικής και οικονοµικής ζωής.</w:t>
      </w:r>
      <w:ins w:id="1708" w:author="MCH" w:date="2020-09-30T09:51:00Z">
        <w:r w:rsidR="00971F63" w:rsidRPr="0062767A">
          <w:rPr>
            <w:color w:val="000000" w:themeColor="text1"/>
          </w:rPr>
          <w:t xml:space="preserve"> </w:t>
        </w:r>
      </w:ins>
      <w:r w:rsidRPr="0062767A">
        <w:rPr>
          <w:color w:val="000000" w:themeColor="text1"/>
        </w:rPr>
        <w:t xml:space="preserve">Θέτουµε την αποϊδρυµατοποίηση παιδιών και νέων </w:t>
      </w:r>
      <w:ins w:id="1709" w:author="MCH" w:date="2020-09-29T09:55:00Z">
        <w:r w:rsidR="00E72830" w:rsidRPr="0062767A">
          <w:rPr>
            <w:color w:val="000000" w:themeColor="text1"/>
          </w:rPr>
          <w:t>με αναπηρ</w:t>
        </w:r>
      </w:ins>
      <w:ins w:id="1710" w:author="MCH" w:date="2020-09-29T18:43:00Z">
        <w:r w:rsidR="005A3C4A" w:rsidRPr="0062767A">
          <w:rPr>
            <w:color w:val="000000" w:themeColor="text1"/>
          </w:rPr>
          <w:t>ί</w:t>
        </w:r>
      </w:ins>
      <w:ins w:id="1711" w:author="MCH" w:date="2020-09-29T09:55:00Z">
        <w:r w:rsidR="00E72830" w:rsidRPr="0062767A">
          <w:rPr>
            <w:color w:val="000000" w:themeColor="text1"/>
          </w:rPr>
          <w:t xml:space="preserve">α </w:t>
        </w:r>
      </w:ins>
      <w:r w:rsidRPr="0062767A">
        <w:rPr>
          <w:color w:val="000000" w:themeColor="text1"/>
        </w:rPr>
        <w:t>ως κεντρικό άξονα</w:t>
      </w:r>
      <w:r w:rsidRPr="0062767A">
        <w:rPr>
          <w:color w:val="000000" w:themeColor="text1"/>
          <w:spacing w:val="26"/>
        </w:rPr>
        <w:t xml:space="preserve"> </w:t>
      </w:r>
      <w:r w:rsidRPr="0062767A">
        <w:rPr>
          <w:color w:val="000000" w:themeColor="text1"/>
        </w:rPr>
        <w:t>της</w:t>
      </w:r>
      <w:bookmarkEnd w:id="1699"/>
      <w:bookmarkEnd w:id="1700"/>
      <w:bookmarkEnd w:id="1701"/>
    </w:p>
    <w:p w14:paraId="565AC338" w14:textId="4A7B9E75" w:rsidR="00C27374" w:rsidRPr="0062767A" w:rsidRDefault="00A907F0" w:rsidP="00DA752A">
      <w:pPr>
        <w:spacing w:before="41"/>
        <w:ind w:left="820"/>
        <w:jc w:val="both"/>
        <w:rPr>
          <w:b/>
          <w:color w:val="000000" w:themeColor="text1"/>
          <w:sz w:val="24"/>
        </w:rPr>
      </w:pPr>
      <w:ins w:id="1712" w:author="MCH" w:date="2020-09-29T18:42:00Z">
        <w:r w:rsidRPr="0062767A">
          <w:rPr>
            <w:b/>
            <w:color w:val="000000" w:themeColor="text1"/>
            <w:sz w:val="24"/>
          </w:rPr>
          <w:t xml:space="preserve"> </w:t>
        </w:r>
      </w:ins>
      <w:r w:rsidR="00D41990" w:rsidRPr="0062767A">
        <w:rPr>
          <w:b/>
          <w:color w:val="000000" w:themeColor="text1"/>
          <w:sz w:val="24"/>
        </w:rPr>
        <w:t>µεταρρύθµισης του εθνικού συστήµατος παιδικής προστασίας</w:t>
      </w:r>
    </w:p>
    <w:p w14:paraId="73000D63" w14:textId="4FF0DD25" w:rsidR="00C27374" w:rsidRPr="0062767A" w:rsidRDefault="00D41990" w:rsidP="009A3214">
      <w:pPr>
        <w:pStyle w:val="a4"/>
        <w:numPr>
          <w:ilvl w:val="0"/>
          <w:numId w:val="26"/>
        </w:numPr>
        <w:tabs>
          <w:tab w:val="left" w:pos="820"/>
        </w:tabs>
        <w:spacing w:before="41" w:line="276" w:lineRule="auto"/>
        <w:rPr>
          <w:rFonts w:ascii="Wingdings" w:hAnsi="Wingdings"/>
          <w:color w:val="000000" w:themeColor="text1"/>
          <w:sz w:val="24"/>
        </w:rPr>
      </w:pPr>
      <w:r w:rsidRPr="0062767A">
        <w:rPr>
          <w:color w:val="000000" w:themeColor="text1"/>
          <w:sz w:val="24"/>
        </w:rPr>
        <w:t>Ενεργοποιήσαµε τις διαδικασίες – για πρώτη φορά από το 2018 – και υλοποιούµε άµεσα και αποτελεσµατικά το θεσµικό πλαίσιο για την υιοθεσία και την αναδοχή µε εγγυήσεις διαφάνειας.</w:t>
      </w:r>
    </w:p>
    <w:p w14:paraId="640E8B32" w14:textId="2000821A" w:rsidR="00C27374" w:rsidRPr="0062767A" w:rsidRDefault="00D41990" w:rsidP="009A3214">
      <w:pPr>
        <w:pStyle w:val="a4"/>
        <w:numPr>
          <w:ilvl w:val="0"/>
          <w:numId w:val="26"/>
        </w:numPr>
        <w:tabs>
          <w:tab w:val="left" w:pos="820"/>
        </w:tabs>
        <w:spacing w:before="3" w:line="276" w:lineRule="auto"/>
        <w:rPr>
          <w:rFonts w:ascii="Wingdings" w:hAnsi="Wingdings"/>
          <w:color w:val="000000" w:themeColor="text1"/>
          <w:sz w:val="24"/>
        </w:rPr>
      </w:pPr>
      <w:r w:rsidRPr="0062767A">
        <w:rPr>
          <w:color w:val="000000" w:themeColor="text1"/>
          <w:sz w:val="24"/>
        </w:rPr>
        <w:t>Επικαιροποιούµε τη βάση δεδοµένων παιδιών µε αναπηρία που διαβιούν σε κλειστού τύπου</w:t>
      </w:r>
      <w:r w:rsidRPr="0062767A">
        <w:rPr>
          <w:color w:val="000000" w:themeColor="text1"/>
          <w:spacing w:val="-1"/>
          <w:sz w:val="24"/>
        </w:rPr>
        <w:t xml:space="preserve"> </w:t>
      </w:r>
      <w:r w:rsidRPr="0062767A">
        <w:rPr>
          <w:color w:val="000000" w:themeColor="text1"/>
          <w:sz w:val="24"/>
        </w:rPr>
        <w:t>δοµές.</w:t>
      </w:r>
    </w:p>
    <w:p w14:paraId="1CFEDD4D" w14:textId="77777777" w:rsidR="00C27374" w:rsidRPr="0062767A" w:rsidRDefault="00D41990" w:rsidP="00DA752A">
      <w:pPr>
        <w:spacing w:line="275" w:lineRule="exact"/>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τον Μάρτιο 2021</w:t>
      </w:r>
    </w:p>
    <w:p w14:paraId="787C882B" w14:textId="4523BFD3" w:rsidR="00C27374" w:rsidRPr="0062767A" w:rsidRDefault="00D41990" w:rsidP="009A3214">
      <w:pPr>
        <w:pStyle w:val="a4"/>
        <w:numPr>
          <w:ilvl w:val="0"/>
          <w:numId w:val="26"/>
        </w:numPr>
        <w:tabs>
          <w:tab w:val="left" w:pos="820"/>
        </w:tabs>
        <w:spacing w:before="41" w:line="276" w:lineRule="auto"/>
        <w:rPr>
          <w:rFonts w:ascii="Wingdings" w:hAnsi="Wingdings"/>
          <w:color w:val="000000" w:themeColor="text1"/>
          <w:sz w:val="24"/>
        </w:rPr>
      </w:pPr>
      <w:r w:rsidRPr="0062767A">
        <w:rPr>
          <w:color w:val="000000" w:themeColor="text1"/>
          <w:sz w:val="24"/>
        </w:rPr>
        <w:t>Προβλέπουµε τη σύνταξη εξατοµικευµένου σχεδίου για κάθε παιδί µε αναπηρία που διαβι</w:t>
      </w:r>
      <w:ins w:id="1713" w:author="MCH" w:date="2020-09-29T18:44:00Z">
        <w:r w:rsidR="005A3C4A" w:rsidRPr="0062767A">
          <w:rPr>
            <w:color w:val="000000" w:themeColor="text1"/>
            <w:sz w:val="24"/>
          </w:rPr>
          <w:t>ε</w:t>
        </w:r>
      </w:ins>
      <w:del w:id="1714" w:author="MCH" w:date="2020-09-29T18:44:00Z">
        <w:r w:rsidRPr="0062767A" w:rsidDel="005A3C4A">
          <w:rPr>
            <w:color w:val="000000" w:themeColor="text1"/>
            <w:sz w:val="24"/>
          </w:rPr>
          <w:delText>ο</w:delText>
        </w:r>
      </w:del>
      <w:r w:rsidRPr="0062767A">
        <w:rPr>
          <w:color w:val="000000" w:themeColor="text1"/>
          <w:sz w:val="24"/>
        </w:rPr>
        <w:t>ί σε</w:t>
      </w:r>
      <w:r w:rsidRPr="0062767A">
        <w:rPr>
          <w:color w:val="000000" w:themeColor="text1"/>
          <w:spacing w:val="-2"/>
          <w:sz w:val="24"/>
        </w:rPr>
        <w:t xml:space="preserve"> </w:t>
      </w:r>
      <w:r w:rsidRPr="0062767A">
        <w:rPr>
          <w:color w:val="000000" w:themeColor="text1"/>
          <w:sz w:val="24"/>
        </w:rPr>
        <w:t>ίδρυµα.</w:t>
      </w:r>
    </w:p>
    <w:p w14:paraId="5C80D879" w14:textId="77777777" w:rsidR="00C27374" w:rsidRPr="0062767A" w:rsidRDefault="00D41990" w:rsidP="00DA752A">
      <w:pPr>
        <w:spacing w:line="275" w:lineRule="exact"/>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τον Οκτώβριο 2021</w:t>
      </w:r>
    </w:p>
    <w:p w14:paraId="55FD87BA" w14:textId="77777777" w:rsidR="00C27374" w:rsidRPr="0062767A" w:rsidRDefault="00D41990" w:rsidP="009A3214">
      <w:pPr>
        <w:pStyle w:val="a4"/>
        <w:numPr>
          <w:ilvl w:val="0"/>
          <w:numId w:val="26"/>
        </w:numPr>
        <w:tabs>
          <w:tab w:val="left" w:pos="820"/>
        </w:tabs>
        <w:spacing w:before="41"/>
        <w:ind w:right="0"/>
        <w:rPr>
          <w:rFonts w:ascii="Wingdings" w:hAnsi="Wingdings"/>
          <w:color w:val="000000" w:themeColor="text1"/>
          <w:sz w:val="24"/>
        </w:rPr>
      </w:pPr>
      <w:r w:rsidRPr="0062767A">
        <w:rPr>
          <w:color w:val="000000" w:themeColor="text1"/>
          <w:sz w:val="24"/>
        </w:rPr>
        <w:t>Θεσπίζουµε το κανονιστικό πλαίσιο για την αναστολή νέων εισαγωγών σε</w:t>
      </w:r>
      <w:r w:rsidRPr="0062767A">
        <w:rPr>
          <w:color w:val="000000" w:themeColor="text1"/>
          <w:spacing w:val="-24"/>
          <w:sz w:val="24"/>
        </w:rPr>
        <w:t xml:space="preserve"> </w:t>
      </w:r>
      <w:r w:rsidRPr="0062767A">
        <w:rPr>
          <w:color w:val="000000" w:themeColor="text1"/>
          <w:sz w:val="24"/>
        </w:rPr>
        <w:t>ιδρύµατα.</w:t>
      </w:r>
    </w:p>
    <w:p w14:paraId="7A4CC861" w14:textId="77777777" w:rsidR="00C27374" w:rsidRPr="0062767A" w:rsidRDefault="00D41990" w:rsidP="00DA752A">
      <w:pPr>
        <w:spacing w:before="41"/>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Εντός του 2021</w:t>
      </w:r>
    </w:p>
    <w:p w14:paraId="6EB01AF6" w14:textId="77777777" w:rsidR="00C27374" w:rsidRPr="0062767A" w:rsidRDefault="00D41990" w:rsidP="009A3214">
      <w:pPr>
        <w:pStyle w:val="a4"/>
        <w:numPr>
          <w:ilvl w:val="0"/>
          <w:numId w:val="26"/>
        </w:numPr>
        <w:tabs>
          <w:tab w:val="left" w:pos="820"/>
        </w:tabs>
        <w:spacing w:before="45" w:line="276" w:lineRule="auto"/>
        <w:rPr>
          <w:rFonts w:ascii="Wingdings" w:hAnsi="Wingdings"/>
          <w:color w:val="000000" w:themeColor="text1"/>
          <w:sz w:val="24"/>
        </w:rPr>
      </w:pPr>
      <w:r w:rsidRPr="0062767A">
        <w:rPr>
          <w:color w:val="000000" w:themeColor="text1"/>
          <w:sz w:val="24"/>
        </w:rPr>
        <w:t>Αναπτύσσουµε µηχανισµό υποστήριξης οικογενειών µε τη δηµιουργία οµάδων κινητής παρέµβασης σε κάθε Κέντρο Κοινότητας/Κοινωνική υπηρεσία των Δήµων σε συνεργασία µε τις κοινωνικές υπηρεσίες των τοπικών αρχών (ΟΤΑ)</w:t>
      </w:r>
      <w:r w:rsidRPr="0062767A">
        <w:rPr>
          <w:color w:val="000000" w:themeColor="text1"/>
          <w:spacing w:val="-11"/>
          <w:sz w:val="24"/>
        </w:rPr>
        <w:t xml:space="preserve"> </w:t>
      </w:r>
      <w:r w:rsidRPr="0062767A">
        <w:rPr>
          <w:color w:val="000000" w:themeColor="text1"/>
          <w:sz w:val="24"/>
        </w:rPr>
        <w:t>.</w:t>
      </w:r>
    </w:p>
    <w:p w14:paraId="75073498" w14:textId="77777777" w:rsidR="00C27374" w:rsidRPr="0062767A" w:rsidRDefault="00D41990" w:rsidP="00DA752A">
      <w:pPr>
        <w:spacing w:line="274" w:lineRule="exact"/>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Εντός του 2022</w:t>
      </w:r>
    </w:p>
    <w:p w14:paraId="30799458" w14:textId="77777777" w:rsidR="00C27374" w:rsidRPr="0062767A" w:rsidRDefault="00D41990" w:rsidP="009A3214">
      <w:pPr>
        <w:pStyle w:val="a4"/>
        <w:numPr>
          <w:ilvl w:val="0"/>
          <w:numId w:val="26"/>
        </w:numPr>
        <w:tabs>
          <w:tab w:val="left" w:pos="820"/>
        </w:tabs>
        <w:spacing w:before="41" w:line="276" w:lineRule="auto"/>
        <w:rPr>
          <w:rFonts w:ascii="Wingdings" w:hAnsi="Wingdings"/>
          <w:color w:val="000000" w:themeColor="text1"/>
          <w:sz w:val="24"/>
        </w:rPr>
      </w:pPr>
      <w:r w:rsidRPr="0062767A">
        <w:rPr>
          <w:color w:val="000000" w:themeColor="text1"/>
          <w:sz w:val="24"/>
        </w:rPr>
        <w:t>Εξασφαλίζουµε επαρκές και εκπαιδευµένο προσωπικό στις δοµές και εργαλειοθήκη κατάλληλων εκπαιδευτικών</w:t>
      </w:r>
      <w:r w:rsidRPr="0062767A">
        <w:rPr>
          <w:color w:val="000000" w:themeColor="text1"/>
          <w:spacing w:val="-2"/>
          <w:sz w:val="24"/>
        </w:rPr>
        <w:t xml:space="preserve"> </w:t>
      </w:r>
      <w:r w:rsidRPr="0062767A">
        <w:rPr>
          <w:color w:val="000000" w:themeColor="text1"/>
          <w:sz w:val="24"/>
        </w:rPr>
        <w:t>προγραµµάτων.</w:t>
      </w:r>
    </w:p>
    <w:p w14:paraId="433CC7D0" w14:textId="77777777" w:rsidR="00C27374" w:rsidRPr="0062767A" w:rsidRDefault="00D41990" w:rsidP="00DA752A">
      <w:pPr>
        <w:spacing w:line="275" w:lineRule="exact"/>
        <w:ind w:left="820"/>
        <w:jc w:val="both"/>
        <w:rPr>
          <w:color w:val="000000" w:themeColor="text1"/>
          <w:sz w:val="24"/>
        </w:rPr>
      </w:pPr>
      <w:r w:rsidRPr="0062767A">
        <w:rPr>
          <w:b/>
          <w:color w:val="000000" w:themeColor="text1"/>
          <w:sz w:val="24"/>
        </w:rPr>
        <w:lastRenderedPageBreak/>
        <w:t xml:space="preserve">Χρονοδιάγραµµα: </w:t>
      </w:r>
      <w:r w:rsidRPr="0062767A">
        <w:rPr>
          <w:color w:val="000000" w:themeColor="text1"/>
          <w:sz w:val="24"/>
        </w:rPr>
        <w:t>Εντός του 2022</w:t>
      </w:r>
    </w:p>
    <w:p w14:paraId="0DCA5A38" w14:textId="77777777" w:rsidR="00C27374" w:rsidRPr="0062767A" w:rsidRDefault="00D41990" w:rsidP="009A3214">
      <w:pPr>
        <w:pStyle w:val="a4"/>
        <w:numPr>
          <w:ilvl w:val="0"/>
          <w:numId w:val="26"/>
        </w:numPr>
        <w:tabs>
          <w:tab w:val="left" w:pos="820"/>
        </w:tabs>
        <w:spacing w:before="41"/>
        <w:ind w:right="0"/>
        <w:rPr>
          <w:rFonts w:ascii="Wingdings" w:hAnsi="Wingdings"/>
          <w:color w:val="000000" w:themeColor="text1"/>
          <w:sz w:val="24"/>
        </w:rPr>
      </w:pPr>
      <w:r w:rsidRPr="0062767A">
        <w:rPr>
          <w:color w:val="000000" w:themeColor="text1"/>
          <w:sz w:val="24"/>
        </w:rPr>
        <w:t>Αναπτύσσουµε πρόγραµµα αποϊδρυµατοποίησης για κάθε Κέντρο Κοινωνικής</w:t>
      </w:r>
      <w:r w:rsidRPr="0062767A">
        <w:rPr>
          <w:color w:val="000000" w:themeColor="text1"/>
          <w:spacing w:val="-26"/>
          <w:sz w:val="24"/>
        </w:rPr>
        <w:t xml:space="preserve"> </w:t>
      </w:r>
      <w:r w:rsidRPr="0062767A">
        <w:rPr>
          <w:color w:val="000000" w:themeColor="text1"/>
          <w:sz w:val="24"/>
        </w:rPr>
        <w:t>Πρόνοιας.</w:t>
      </w:r>
    </w:p>
    <w:p w14:paraId="26F3E026" w14:textId="2847AE55" w:rsidR="00C27374" w:rsidRPr="0062767A" w:rsidRDefault="00D41990" w:rsidP="00DA752A">
      <w:pPr>
        <w:spacing w:before="46"/>
        <w:ind w:left="820"/>
        <w:jc w:val="both"/>
        <w:rPr>
          <w:ins w:id="1715" w:author="MCH" w:date="2020-09-30T20:24:00Z"/>
          <w:color w:val="000000" w:themeColor="text1"/>
          <w:sz w:val="24"/>
        </w:rPr>
      </w:pPr>
      <w:r w:rsidRPr="0062767A">
        <w:rPr>
          <w:b/>
          <w:color w:val="000000" w:themeColor="text1"/>
          <w:sz w:val="24"/>
        </w:rPr>
        <w:t xml:space="preserve">Χρονοδιάγραµµα: </w:t>
      </w:r>
      <w:r w:rsidRPr="0062767A">
        <w:rPr>
          <w:color w:val="000000" w:themeColor="text1"/>
          <w:sz w:val="24"/>
        </w:rPr>
        <w:t>Εντός του 2024</w:t>
      </w:r>
    </w:p>
    <w:p w14:paraId="60F7AD2C" w14:textId="77777777" w:rsidR="009A3214" w:rsidRPr="0062767A" w:rsidRDefault="009A3214" w:rsidP="00DA752A">
      <w:pPr>
        <w:spacing w:before="46"/>
        <w:ind w:left="820"/>
        <w:jc w:val="both"/>
        <w:rPr>
          <w:color w:val="000000" w:themeColor="text1"/>
          <w:sz w:val="24"/>
        </w:rPr>
      </w:pPr>
    </w:p>
    <w:p w14:paraId="74EAE86B" w14:textId="7D06A3D3" w:rsidR="00C27374" w:rsidRPr="0062767A" w:rsidRDefault="00D41990" w:rsidP="00DA752A">
      <w:pPr>
        <w:spacing w:before="40"/>
        <w:ind w:left="820"/>
        <w:jc w:val="both"/>
        <w:rPr>
          <w:ins w:id="1716" w:author="MCH" w:date="2020-10-02T16:12: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Εργασίας και Κοινωνικών Υποθέσεων</w:t>
      </w:r>
    </w:p>
    <w:p w14:paraId="02C7BFAE" w14:textId="66CFE843" w:rsidR="0057138D" w:rsidRPr="0062767A" w:rsidRDefault="0057138D" w:rsidP="00DA752A">
      <w:pPr>
        <w:spacing w:before="40"/>
        <w:ind w:left="820"/>
        <w:jc w:val="both"/>
        <w:rPr>
          <w:color w:val="000000" w:themeColor="text1"/>
          <w:sz w:val="24"/>
        </w:rPr>
      </w:pPr>
      <w:ins w:id="1717" w:author="MCH" w:date="2020-10-02T16:12:00Z">
        <w:r w:rsidRPr="0062767A">
          <w:rPr>
            <w:b/>
            <w:color w:val="000000" w:themeColor="text1"/>
            <w:sz w:val="24"/>
          </w:rPr>
          <w:t>Εμπλεκόμενος φορέας:</w:t>
        </w:r>
        <w:r w:rsidRPr="0062767A">
          <w:rPr>
            <w:color w:val="000000" w:themeColor="text1"/>
            <w:sz w:val="24"/>
          </w:rPr>
          <w:t xml:space="preserve"> Π</w:t>
        </w:r>
      </w:ins>
      <w:ins w:id="1718" w:author="MCH" w:date="2020-10-02T17:31:00Z">
        <w:r w:rsidR="005F634E" w:rsidRPr="0062767A">
          <w:rPr>
            <w:color w:val="000000" w:themeColor="text1"/>
            <w:sz w:val="24"/>
          </w:rPr>
          <w:t>ανελλ</w:t>
        </w:r>
      </w:ins>
      <w:ins w:id="1719" w:author="MCH" w:date="2020-10-02T17:32:00Z">
        <w:r w:rsidR="005F634E" w:rsidRPr="0062767A">
          <w:rPr>
            <w:color w:val="000000" w:themeColor="text1"/>
            <w:sz w:val="24"/>
          </w:rPr>
          <w:t xml:space="preserve">ήνια </w:t>
        </w:r>
      </w:ins>
      <w:ins w:id="1720" w:author="MCH" w:date="2020-10-02T16:12:00Z">
        <w:r w:rsidRPr="0062767A">
          <w:rPr>
            <w:color w:val="000000" w:themeColor="text1"/>
            <w:sz w:val="24"/>
          </w:rPr>
          <w:t>Ο</w:t>
        </w:r>
      </w:ins>
      <w:ins w:id="1721" w:author="MCH" w:date="2020-10-02T17:32:00Z">
        <w:r w:rsidR="005F634E" w:rsidRPr="0062767A">
          <w:rPr>
            <w:color w:val="000000" w:themeColor="text1"/>
            <w:sz w:val="24"/>
          </w:rPr>
          <w:t xml:space="preserve">μοσπονδία </w:t>
        </w:r>
      </w:ins>
      <w:ins w:id="1722" w:author="MCH" w:date="2020-10-02T16:12:00Z">
        <w:r w:rsidRPr="0062767A">
          <w:rPr>
            <w:color w:val="000000" w:themeColor="text1"/>
            <w:sz w:val="24"/>
          </w:rPr>
          <w:t>Σ</w:t>
        </w:r>
      </w:ins>
      <w:ins w:id="1723" w:author="MCH" w:date="2020-10-02T17:32:00Z">
        <w:r w:rsidR="005F634E" w:rsidRPr="0062767A">
          <w:rPr>
            <w:color w:val="000000" w:themeColor="text1"/>
            <w:sz w:val="24"/>
          </w:rPr>
          <w:t xml:space="preserve">υλλόγων </w:t>
        </w:r>
      </w:ins>
      <w:ins w:id="1724" w:author="MCH" w:date="2020-10-02T16:12:00Z">
        <w:r w:rsidRPr="0062767A">
          <w:rPr>
            <w:color w:val="000000" w:themeColor="text1"/>
            <w:sz w:val="24"/>
          </w:rPr>
          <w:t>Γ</w:t>
        </w:r>
      </w:ins>
      <w:ins w:id="1725" w:author="MCH" w:date="2020-10-02T17:32:00Z">
        <w:r w:rsidR="005F634E" w:rsidRPr="0062767A">
          <w:rPr>
            <w:color w:val="000000" w:themeColor="text1"/>
            <w:sz w:val="24"/>
          </w:rPr>
          <w:t xml:space="preserve">ονέων και Κηδεμόνων </w:t>
        </w:r>
      </w:ins>
      <w:ins w:id="1726" w:author="MCH" w:date="2020-10-02T16:12:00Z">
        <w:r w:rsidRPr="0062767A">
          <w:rPr>
            <w:color w:val="000000" w:themeColor="text1"/>
            <w:sz w:val="24"/>
          </w:rPr>
          <w:t>Α</w:t>
        </w:r>
      </w:ins>
      <w:ins w:id="1727" w:author="MCH" w:date="2020-10-02T17:32:00Z">
        <w:r w:rsidR="005F634E" w:rsidRPr="0062767A">
          <w:rPr>
            <w:color w:val="000000" w:themeColor="text1"/>
            <w:sz w:val="24"/>
          </w:rPr>
          <w:t xml:space="preserve">τόμων με </w:t>
        </w:r>
      </w:ins>
      <w:ins w:id="1728" w:author="MCH" w:date="2020-10-02T16:12:00Z">
        <w:r w:rsidRPr="0062767A">
          <w:rPr>
            <w:color w:val="000000" w:themeColor="text1"/>
            <w:sz w:val="24"/>
          </w:rPr>
          <w:t>Α</w:t>
        </w:r>
      </w:ins>
      <w:ins w:id="1729" w:author="MCH" w:date="2020-10-02T17:32:00Z">
        <w:r w:rsidR="005F634E" w:rsidRPr="0062767A">
          <w:rPr>
            <w:color w:val="000000" w:themeColor="text1"/>
            <w:sz w:val="24"/>
          </w:rPr>
          <w:t>ναπηρία (ΠΟΣΓΚΑμεΑ)</w:t>
        </w:r>
      </w:ins>
    </w:p>
    <w:p w14:paraId="72E3502C" w14:textId="77777777" w:rsidR="00C27374" w:rsidRPr="0062767A" w:rsidRDefault="00C27374" w:rsidP="009A3214">
      <w:pPr>
        <w:pStyle w:val="a3"/>
        <w:spacing w:before="1"/>
        <w:ind w:left="0" w:firstLine="0"/>
        <w:jc w:val="both"/>
        <w:rPr>
          <w:color w:val="000000" w:themeColor="text1"/>
          <w:sz w:val="31"/>
        </w:rPr>
      </w:pPr>
    </w:p>
    <w:p w14:paraId="15879934" w14:textId="64E27C82" w:rsidR="00C27374" w:rsidRPr="0062767A" w:rsidRDefault="00D41990" w:rsidP="004F1961">
      <w:pPr>
        <w:pStyle w:val="3"/>
        <w:numPr>
          <w:ilvl w:val="0"/>
          <w:numId w:val="98"/>
        </w:numPr>
        <w:tabs>
          <w:tab w:val="left" w:pos="880"/>
        </w:tabs>
        <w:spacing w:before="1"/>
        <w:rPr>
          <w:color w:val="000000" w:themeColor="text1"/>
        </w:rPr>
      </w:pPr>
      <w:bookmarkStart w:id="1730" w:name="_Toc52559412"/>
      <w:bookmarkStart w:id="1731" w:name="_Toc52782217"/>
      <w:bookmarkStart w:id="1732" w:name="_Toc52793371"/>
      <w:bookmarkStart w:id="1733" w:name="_Hlk52362514"/>
      <w:r w:rsidRPr="0062767A">
        <w:rPr>
          <w:color w:val="000000" w:themeColor="text1"/>
        </w:rPr>
        <w:t>Θεσµοθετούµε πρόγραµµα Πρώιµης Παρέµβασης για παιδιά µε αναπηρία 0-6</w:t>
      </w:r>
      <w:r w:rsidRPr="0062767A">
        <w:rPr>
          <w:color w:val="000000" w:themeColor="text1"/>
          <w:spacing w:val="-19"/>
        </w:rPr>
        <w:t xml:space="preserve"> </w:t>
      </w:r>
      <w:r w:rsidRPr="0062767A">
        <w:rPr>
          <w:color w:val="000000" w:themeColor="text1"/>
        </w:rPr>
        <w:t>ετών</w:t>
      </w:r>
      <w:bookmarkEnd w:id="1730"/>
      <w:bookmarkEnd w:id="1731"/>
      <w:bookmarkEnd w:id="1732"/>
    </w:p>
    <w:p w14:paraId="0E0D250E" w14:textId="5EC3E5D9" w:rsidR="00C27374" w:rsidRPr="0062767A" w:rsidRDefault="00D41990" w:rsidP="009A3214">
      <w:pPr>
        <w:pStyle w:val="a4"/>
        <w:numPr>
          <w:ilvl w:val="0"/>
          <w:numId w:val="26"/>
        </w:numPr>
        <w:tabs>
          <w:tab w:val="left" w:pos="820"/>
        </w:tabs>
        <w:spacing w:before="40" w:line="276" w:lineRule="auto"/>
        <w:rPr>
          <w:rFonts w:ascii="Wingdings" w:hAnsi="Wingdings"/>
          <w:color w:val="000000" w:themeColor="text1"/>
          <w:sz w:val="24"/>
        </w:rPr>
      </w:pPr>
      <w:r w:rsidRPr="0062767A">
        <w:rPr>
          <w:color w:val="000000" w:themeColor="text1"/>
          <w:sz w:val="24"/>
        </w:rPr>
        <w:t>Δηµιουργούµε και εφαρµόζουµε σύγχρονο και αποτελεσµατικό θεσµικό πλαίσιο για το πρόγραµµα πρώιµης παρέµβασης (Early Childhood Intervention), µετά από δηµόσια διαβούλευση και εµπεριστατωµένη</w:t>
      </w:r>
      <w:r w:rsidRPr="0062767A">
        <w:rPr>
          <w:color w:val="000000" w:themeColor="text1"/>
          <w:spacing w:val="-5"/>
          <w:sz w:val="24"/>
        </w:rPr>
        <w:t xml:space="preserve"> </w:t>
      </w:r>
      <w:r w:rsidRPr="0062767A">
        <w:rPr>
          <w:color w:val="000000" w:themeColor="text1"/>
          <w:sz w:val="24"/>
        </w:rPr>
        <w:t>µελέτη</w:t>
      </w:r>
      <w:bookmarkEnd w:id="1733"/>
      <w:r w:rsidRPr="0062767A">
        <w:rPr>
          <w:color w:val="000000" w:themeColor="text1"/>
          <w:sz w:val="24"/>
        </w:rPr>
        <w:t>.</w:t>
      </w:r>
    </w:p>
    <w:p w14:paraId="2953304D" w14:textId="77777777" w:rsidR="00C27374" w:rsidRPr="0062767A" w:rsidRDefault="00D41990" w:rsidP="009A3214">
      <w:pPr>
        <w:pStyle w:val="3"/>
        <w:spacing w:line="274" w:lineRule="exact"/>
        <w:ind w:firstLine="0"/>
        <w:rPr>
          <w:color w:val="000000" w:themeColor="text1"/>
        </w:rPr>
      </w:pPr>
      <w:bookmarkStart w:id="1734" w:name="_Toc52559413"/>
      <w:bookmarkStart w:id="1735" w:name="_Toc52782218"/>
      <w:bookmarkStart w:id="1736" w:name="_Toc52793372"/>
      <w:r w:rsidRPr="0062767A">
        <w:rPr>
          <w:color w:val="000000" w:themeColor="text1"/>
        </w:rPr>
        <w:t>Χρονοδιάγραµµα:</w:t>
      </w:r>
      <w:bookmarkEnd w:id="1734"/>
      <w:bookmarkEnd w:id="1735"/>
      <w:bookmarkEnd w:id="1736"/>
    </w:p>
    <w:p w14:paraId="7770C5DF" w14:textId="77777777" w:rsidR="00C27374" w:rsidRPr="0062767A" w:rsidRDefault="00D41990" w:rsidP="009A3214">
      <w:pPr>
        <w:pStyle w:val="a3"/>
        <w:spacing w:before="41"/>
        <w:ind w:firstLine="0"/>
        <w:jc w:val="both"/>
        <w:rPr>
          <w:color w:val="000000" w:themeColor="text1"/>
        </w:rPr>
      </w:pPr>
      <w:r w:rsidRPr="0062767A">
        <w:rPr>
          <w:color w:val="000000" w:themeColor="text1"/>
        </w:rPr>
        <w:t>Έως τον Μάρτιο 2021: Θέσπιση νοµοθετικού πλαισίου</w:t>
      </w:r>
    </w:p>
    <w:p w14:paraId="3C63FC4A" w14:textId="7D2C99C7" w:rsidR="00C27374" w:rsidRPr="0062767A" w:rsidRDefault="00D41990" w:rsidP="009A3214">
      <w:pPr>
        <w:pStyle w:val="a3"/>
        <w:spacing w:before="46" w:line="276" w:lineRule="auto"/>
        <w:ind w:right="571" w:firstLine="0"/>
        <w:jc w:val="both"/>
        <w:rPr>
          <w:color w:val="000000" w:themeColor="text1"/>
        </w:rPr>
      </w:pPr>
      <w:r w:rsidRPr="0062767A">
        <w:rPr>
          <w:color w:val="000000" w:themeColor="text1"/>
        </w:rPr>
        <w:t xml:space="preserve">Έως τον Οκτώβριο 2021: Σχεδιασµός προγράµµατος υλοποίησης και εφαρµογή </w:t>
      </w:r>
      <w:r w:rsidRPr="0062767A">
        <w:rPr>
          <w:b/>
          <w:color w:val="000000" w:themeColor="text1"/>
        </w:rPr>
        <w:t xml:space="preserve">Υπεύθυνος φορέας: </w:t>
      </w:r>
      <w:r w:rsidRPr="0062767A">
        <w:rPr>
          <w:color w:val="000000" w:themeColor="text1"/>
        </w:rPr>
        <w:t xml:space="preserve">Υπουργείο Εργασίας και Κοινωνικών Υποθέσεων </w:t>
      </w:r>
      <w:r w:rsidRPr="0062767A">
        <w:rPr>
          <w:b/>
          <w:color w:val="000000" w:themeColor="text1"/>
        </w:rPr>
        <w:t xml:space="preserve">Εµπλεκόµενοι φορείς: </w:t>
      </w:r>
      <w:r w:rsidRPr="0062767A">
        <w:rPr>
          <w:color w:val="000000" w:themeColor="text1"/>
        </w:rPr>
        <w:t>Υπουργείο Παιδείας και Θρησκευµάτων, Υπουργείο Υγείας</w:t>
      </w:r>
      <w:ins w:id="1737" w:author="MCH" w:date="2020-09-26T09:08:00Z">
        <w:r w:rsidR="004263C4" w:rsidRPr="0062767A">
          <w:rPr>
            <w:color w:val="000000" w:themeColor="text1"/>
          </w:rPr>
          <w:t>, ΕΣΑμεΑ</w:t>
        </w:r>
      </w:ins>
    </w:p>
    <w:p w14:paraId="3FD998F3" w14:textId="77777777" w:rsidR="00C27374" w:rsidRPr="0062767A" w:rsidRDefault="00C27374" w:rsidP="009A3214">
      <w:pPr>
        <w:pStyle w:val="a3"/>
        <w:spacing w:before="11"/>
        <w:ind w:left="0" w:firstLine="0"/>
        <w:jc w:val="both"/>
        <w:rPr>
          <w:color w:val="000000" w:themeColor="text1"/>
          <w:sz w:val="28"/>
        </w:rPr>
      </w:pPr>
    </w:p>
    <w:p w14:paraId="19CD70E1" w14:textId="57DDF4B5" w:rsidR="00C27374" w:rsidRPr="0062767A" w:rsidRDefault="00D41990" w:rsidP="004F1961">
      <w:pPr>
        <w:pStyle w:val="3"/>
        <w:numPr>
          <w:ilvl w:val="0"/>
          <w:numId w:val="98"/>
        </w:numPr>
        <w:tabs>
          <w:tab w:val="left" w:pos="820"/>
        </w:tabs>
        <w:spacing w:line="276" w:lineRule="auto"/>
        <w:ind w:right="118"/>
        <w:rPr>
          <w:color w:val="000000" w:themeColor="text1"/>
        </w:rPr>
      </w:pPr>
      <w:bookmarkStart w:id="1738" w:name="_Toc52559414"/>
      <w:bookmarkStart w:id="1739" w:name="_Toc52782219"/>
      <w:bookmarkStart w:id="1740" w:name="_Toc52793373"/>
      <w:r w:rsidRPr="0062767A">
        <w:rPr>
          <w:color w:val="000000" w:themeColor="text1"/>
        </w:rPr>
        <w:t xml:space="preserve">Εξασφαλίζουµε µία σταθερή βάση υπηρεσιών </w:t>
      </w:r>
      <w:del w:id="1741" w:author="MCH" w:date="2020-09-28T12:22:00Z">
        <w:r w:rsidRPr="0062767A" w:rsidDel="009E1EC6">
          <w:rPr>
            <w:color w:val="000000" w:themeColor="text1"/>
          </w:rPr>
          <w:delText>υπο</w:delText>
        </w:r>
      </w:del>
      <w:r w:rsidRPr="0062767A">
        <w:rPr>
          <w:color w:val="000000" w:themeColor="text1"/>
        </w:rPr>
        <w:t>στήριξης των παιδιών µε αναπηρία και των οικογενειών</w:t>
      </w:r>
      <w:r w:rsidRPr="0062767A">
        <w:rPr>
          <w:color w:val="000000" w:themeColor="text1"/>
          <w:spacing w:val="-2"/>
        </w:rPr>
        <w:t xml:space="preserve"> </w:t>
      </w:r>
      <w:r w:rsidRPr="0062767A">
        <w:rPr>
          <w:color w:val="000000" w:themeColor="text1"/>
        </w:rPr>
        <w:t>τους</w:t>
      </w:r>
      <w:bookmarkEnd w:id="1738"/>
      <w:bookmarkEnd w:id="1739"/>
      <w:bookmarkEnd w:id="1740"/>
    </w:p>
    <w:p w14:paraId="7D062259" w14:textId="7901BA5D" w:rsidR="000074F7" w:rsidRPr="0062767A" w:rsidRDefault="00D41990" w:rsidP="00176377">
      <w:pPr>
        <w:pStyle w:val="a4"/>
        <w:numPr>
          <w:ilvl w:val="0"/>
          <w:numId w:val="26"/>
        </w:numPr>
        <w:tabs>
          <w:tab w:val="left" w:pos="820"/>
        </w:tabs>
        <w:spacing w:before="76" w:line="276" w:lineRule="auto"/>
        <w:ind w:right="117"/>
        <w:rPr>
          <w:ins w:id="1742" w:author="MCH" w:date="2020-09-28T19:22:00Z"/>
          <w:rFonts w:ascii="Wingdings" w:hAnsi="Wingdings"/>
          <w:color w:val="000000" w:themeColor="text1"/>
          <w:sz w:val="24"/>
        </w:rPr>
      </w:pPr>
      <w:r w:rsidRPr="0062767A">
        <w:rPr>
          <w:color w:val="000000" w:themeColor="text1"/>
          <w:sz w:val="24"/>
        </w:rPr>
        <w:t xml:space="preserve">Χαρτογραφούµε για πρώτη φορά τις υφιστάµενες υπηρεσίες εξειδικευµένης </w:t>
      </w:r>
      <w:del w:id="1743" w:author="MCH" w:date="2020-09-28T12:22:00Z">
        <w:r w:rsidRPr="0062767A" w:rsidDel="009E1EC6">
          <w:rPr>
            <w:color w:val="000000" w:themeColor="text1"/>
            <w:sz w:val="24"/>
          </w:rPr>
          <w:delText>υπο</w:delText>
        </w:r>
      </w:del>
      <w:r w:rsidRPr="0062767A">
        <w:rPr>
          <w:color w:val="000000" w:themeColor="text1"/>
          <w:sz w:val="24"/>
        </w:rPr>
        <w:t>στήριξης για παιδιά µε</w:t>
      </w:r>
      <w:r w:rsidRPr="0062767A">
        <w:rPr>
          <w:color w:val="000000" w:themeColor="text1"/>
          <w:spacing w:val="-3"/>
          <w:sz w:val="24"/>
        </w:rPr>
        <w:t xml:space="preserve"> </w:t>
      </w:r>
      <w:r w:rsidRPr="0062767A">
        <w:rPr>
          <w:color w:val="000000" w:themeColor="text1"/>
          <w:sz w:val="24"/>
        </w:rPr>
        <w:t>αναπηρία</w:t>
      </w:r>
      <w:ins w:id="1744" w:author="MCH" w:date="2020-09-29T08:07:00Z">
        <w:r w:rsidR="003A6F1C" w:rsidRPr="0062767A">
          <w:rPr>
            <w:color w:val="000000" w:themeColor="text1"/>
            <w:sz w:val="24"/>
          </w:rPr>
          <w:t xml:space="preserve"> </w:t>
        </w:r>
      </w:ins>
    </w:p>
    <w:p w14:paraId="262B19D9" w14:textId="57CA3652" w:rsidR="00C27374" w:rsidRPr="0062767A" w:rsidRDefault="00D41990" w:rsidP="00176377">
      <w:pPr>
        <w:pStyle w:val="a4"/>
        <w:numPr>
          <w:ilvl w:val="0"/>
          <w:numId w:val="26"/>
        </w:numPr>
        <w:tabs>
          <w:tab w:val="left" w:pos="820"/>
        </w:tabs>
        <w:spacing w:before="76" w:line="276" w:lineRule="auto"/>
        <w:ind w:right="117"/>
        <w:rPr>
          <w:ins w:id="1745" w:author="MCH" w:date="2020-09-29T21:43:00Z"/>
          <w:rFonts w:ascii="Wingdings" w:hAnsi="Wingdings"/>
          <w:color w:val="000000" w:themeColor="text1"/>
          <w:sz w:val="24"/>
        </w:rPr>
      </w:pPr>
      <w:r w:rsidRPr="0062767A">
        <w:rPr>
          <w:color w:val="000000" w:themeColor="text1"/>
          <w:sz w:val="24"/>
        </w:rPr>
        <w:t>.Ενισχύουµε τη λειτουργία των Κέντρων Δηµιουργικής Απασχόλησης Παιδιών µε Aναπηρία (ΚΔΑΠ-ΜΕΑ) µέσω προγραµµάτων έκφρασης και ψυχαγωγίας, άσκησης λόγου, ενίσχυσης των δεξιοτήτων τους και εκπαίδευσης-ενηµέρωσης του οικογενειακού τους</w:t>
      </w:r>
      <w:r w:rsidRPr="0062767A">
        <w:rPr>
          <w:color w:val="000000" w:themeColor="text1"/>
          <w:spacing w:val="-1"/>
          <w:sz w:val="24"/>
        </w:rPr>
        <w:t xml:space="preserve"> </w:t>
      </w:r>
      <w:r w:rsidRPr="0062767A">
        <w:rPr>
          <w:color w:val="000000" w:themeColor="text1"/>
          <w:sz w:val="24"/>
        </w:rPr>
        <w:t>περιβάλλοντος</w:t>
      </w:r>
    </w:p>
    <w:p w14:paraId="0392B9FD" w14:textId="16E9B367" w:rsidR="003B6EEA" w:rsidRPr="0062767A" w:rsidRDefault="00A873D4" w:rsidP="00176377">
      <w:pPr>
        <w:pStyle w:val="a4"/>
        <w:numPr>
          <w:ilvl w:val="0"/>
          <w:numId w:val="26"/>
        </w:numPr>
        <w:tabs>
          <w:tab w:val="left" w:pos="820"/>
        </w:tabs>
        <w:spacing w:before="76" w:line="276" w:lineRule="auto"/>
        <w:ind w:right="117"/>
        <w:rPr>
          <w:rFonts w:ascii="Wingdings" w:hAnsi="Wingdings"/>
          <w:color w:val="000000" w:themeColor="text1"/>
          <w:sz w:val="24"/>
        </w:rPr>
      </w:pPr>
      <w:ins w:id="1746" w:author="MCH" w:date="2020-09-29T21:43:00Z">
        <w:r w:rsidRPr="0062767A">
          <w:rPr>
            <w:color w:val="000000" w:themeColor="text1"/>
            <w:sz w:val="24"/>
          </w:rPr>
          <w:t>Συνεργαζόμαστε στενά με την ΚΕΔΕ για την ανάπτυξη δικτύου ΚΔΑΠ-ΜΕΑ σε όλους τους Δήμους της χώρας.</w:t>
        </w:r>
      </w:ins>
    </w:p>
    <w:p w14:paraId="5E8B63B6" w14:textId="2498D7AF" w:rsidR="00C27374" w:rsidRPr="0062767A" w:rsidRDefault="00A873D4" w:rsidP="00176377">
      <w:pPr>
        <w:pStyle w:val="a4"/>
        <w:numPr>
          <w:ilvl w:val="0"/>
          <w:numId w:val="26"/>
        </w:numPr>
        <w:tabs>
          <w:tab w:val="left" w:pos="820"/>
        </w:tabs>
        <w:spacing w:line="274" w:lineRule="exact"/>
        <w:ind w:right="0"/>
        <w:rPr>
          <w:ins w:id="1747" w:author="MCH" w:date="2020-09-30T20:26:00Z"/>
          <w:rFonts w:ascii="Wingdings" w:hAnsi="Wingdings"/>
          <w:color w:val="000000" w:themeColor="text1"/>
          <w:sz w:val="24"/>
        </w:rPr>
      </w:pPr>
      <w:ins w:id="1748" w:author="MCH" w:date="2020-09-29T21:43:00Z">
        <w:r w:rsidRPr="0062767A">
          <w:rPr>
            <w:color w:val="000000" w:themeColor="text1"/>
            <w:sz w:val="24"/>
          </w:rPr>
          <w:t>Αναθεωρούμε σε συνεργασ</w:t>
        </w:r>
      </w:ins>
      <w:ins w:id="1749" w:author="MCH" w:date="2020-09-29T21:44:00Z">
        <w:r w:rsidRPr="0062767A">
          <w:rPr>
            <w:color w:val="000000" w:themeColor="text1"/>
            <w:sz w:val="24"/>
          </w:rPr>
          <w:t xml:space="preserve">ία με την ΕΣΑμεΑ </w:t>
        </w:r>
      </w:ins>
      <w:del w:id="1750" w:author="MCH" w:date="2020-09-29T21:44:00Z">
        <w:r w:rsidR="00D41990" w:rsidRPr="0062767A" w:rsidDel="00A873D4">
          <w:rPr>
            <w:color w:val="000000" w:themeColor="text1"/>
            <w:sz w:val="24"/>
          </w:rPr>
          <w:delText>Υιοθετούµε νέο</w:delText>
        </w:r>
      </w:del>
      <w:ins w:id="1751" w:author="MCH" w:date="2020-09-29T21:44:00Z">
        <w:r w:rsidRPr="0062767A">
          <w:rPr>
            <w:color w:val="000000" w:themeColor="text1"/>
            <w:sz w:val="24"/>
          </w:rPr>
          <w:t>το</w:t>
        </w:r>
      </w:ins>
      <w:r w:rsidR="00D41990" w:rsidRPr="0062767A">
        <w:rPr>
          <w:color w:val="000000" w:themeColor="text1"/>
          <w:sz w:val="24"/>
        </w:rPr>
        <w:t xml:space="preserve"> κανονιστικό πλαίσιο για τα</w:t>
      </w:r>
      <w:r w:rsidR="00D41990" w:rsidRPr="0062767A">
        <w:rPr>
          <w:color w:val="000000" w:themeColor="text1"/>
          <w:spacing w:val="-4"/>
          <w:sz w:val="24"/>
        </w:rPr>
        <w:t xml:space="preserve"> </w:t>
      </w:r>
      <w:r w:rsidR="00D41990" w:rsidRPr="0062767A">
        <w:rPr>
          <w:color w:val="000000" w:themeColor="text1"/>
          <w:sz w:val="24"/>
        </w:rPr>
        <w:t>ΚΔΑΠ-ΜΕΑ</w:t>
      </w:r>
      <w:ins w:id="1752" w:author="MCH" w:date="2020-09-29T21:44:00Z">
        <w:r w:rsidRPr="0062767A">
          <w:rPr>
            <w:color w:val="000000" w:themeColor="text1"/>
            <w:sz w:val="24"/>
          </w:rPr>
          <w:t xml:space="preserve"> προκειμένου αφενός να ενσωματωθεί στη λειτουργία τους η δικ</w:t>
        </w:r>
      </w:ins>
      <w:ins w:id="1753" w:author="MCH" w:date="2020-09-29T21:45:00Z">
        <w:r w:rsidRPr="0062767A">
          <w:rPr>
            <w:color w:val="000000" w:themeColor="text1"/>
            <w:sz w:val="24"/>
          </w:rPr>
          <w:t>α</w:t>
        </w:r>
      </w:ins>
      <w:ins w:id="1754" w:author="MCH" w:date="2020-09-29T21:44:00Z">
        <w:r w:rsidRPr="0062767A">
          <w:rPr>
            <w:color w:val="000000" w:themeColor="text1"/>
            <w:sz w:val="24"/>
          </w:rPr>
          <w:t xml:space="preserve">ιωματική </w:t>
        </w:r>
      </w:ins>
      <w:ins w:id="1755" w:author="MCH" w:date="2020-10-02T17:33:00Z">
        <w:r w:rsidR="005F634E" w:rsidRPr="0062767A">
          <w:rPr>
            <w:color w:val="000000" w:themeColor="text1"/>
            <w:sz w:val="24"/>
          </w:rPr>
          <w:t>προσέγγιση</w:t>
        </w:r>
      </w:ins>
      <w:ins w:id="1756" w:author="MCH" w:date="2020-09-29T21:44:00Z">
        <w:r w:rsidRPr="0062767A">
          <w:rPr>
            <w:color w:val="000000" w:themeColor="text1"/>
            <w:sz w:val="24"/>
          </w:rPr>
          <w:t>, αφετέρου να ανταποκρίνονται στις σύγχρονες ανάγκες.</w:t>
        </w:r>
      </w:ins>
      <w:r w:rsidR="00D41990" w:rsidRPr="0062767A">
        <w:rPr>
          <w:color w:val="000000" w:themeColor="text1"/>
          <w:sz w:val="24"/>
        </w:rPr>
        <w:t>.</w:t>
      </w:r>
    </w:p>
    <w:p w14:paraId="247D1AB4" w14:textId="77777777" w:rsidR="00C27374" w:rsidRPr="0062767A" w:rsidRDefault="00D41990" w:rsidP="00DA752A">
      <w:pPr>
        <w:spacing w:before="46"/>
        <w:ind w:left="820"/>
        <w:jc w:val="both"/>
        <w:rPr>
          <w:color w:val="000000" w:themeColor="text1"/>
          <w:sz w:val="24"/>
        </w:rPr>
      </w:pPr>
      <w:r w:rsidRPr="0062767A">
        <w:rPr>
          <w:b/>
          <w:color w:val="000000" w:themeColor="text1"/>
          <w:sz w:val="24"/>
        </w:rPr>
        <w:t>Χρονοδιάγραµµα</w:t>
      </w:r>
      <w:r w:rsidRPr="0062767A">
        <w:rPr>
          <w:color w:val="000000" w:themeColor="text1"/>
          <w:sz w:val="24"/>
        </w:rPr>
        <w:t>: Έως τον Δεκέµβριο 2020</w:t>
      </w:r>
    </w:p>
    <w:p w14:paraId="6E764035" w14:textId="2E6449B5" w:rsidR="00C27374" w:rsidRPr="0062767A" w:rsidRDefault="00D41990" w:rsidP="00DA752A">
      <w:pPr>
        <w:spacing w:before="41"/>
        <w:ind w:left="820"/>
        <w:jc w:val="both"/>
        <w:rPr>
          <w:ins w:id="1757" w:author="MCH" w:date="2020-09-26T09:07: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Εργασίας και Κοινωνικών Υποθέσεων</w:t>
      </w:r>
    </w:p>
    <w:p w14:paraId="513E4DA3" w14:textId="1F26A49B" w:rsidR="004263C4" w:rsidRPr="0062767A" w:rsidRDefault="004263C4" w:rsidP="00DA752A">
      <w:pPr>
        <w:pStyle w:val="a3"/>
        <w:spacing w:before="41" w:line="280" w:lineRule="auto"/>
        <w:ind w:right="118" w:firstLine="0"/>
        <w:jc w:val="both"/>
        <w:rPr>
          <w:ins w:id="1758" w:author="MCH" w:date="2020-09-26T09:07:00Z"/>
          <w:color w:val="000000" w:themeColor="text1"/>
        </w:rPr>
      </w:pPr>
      <w:ins w:id="1759" w:author="MCH" w:date="2020-09-26T09:07:00Z">
        <w:r w:rsidRPr="0062767A">
          <w:rPr>
            <w:b/>
            <w:color w:val="000000" w:themeColor="text1"/>
          </w:rPr>
          <w:t>Εμπλεκόμενοι φορείς:</w:t>
        </w:r>
        <w:r w:rsidRPr="0062767A">
          <w:rPr>
            <w:color w:val="000000" w:themeColor="text1"/>
          </w:rPr>
          <w:t xml:space="preserve"> ΕΣΑμεΑ</w:t>
        </w:r>
      </w:ins>
      <w:ins w:id="1760" w:author="MCH" w:date="2020-09-29T21:44:00Z">
        <w:r w:rsidR="00A873D4" w:rsidRPr="0062767A">
          <w:rPr>
            <w:color w:val="000000" w:themeColor="text1"/>
          </w:rPr>
          <w:t>, ΚΕΔΕ</w:t>
        </w:r>
      </w:ins>
    </w:p>
    <w:p w14:paraId="498A22C5" w14:textId="77777777" w:rsidR="00C27374" w:rsidRPr="0062767A" w:rsidRDefault="00C27374" w:rsidP="00176377">
      <w:pPr>
        <w:pStyle w:val="a3"/>
        <w:spacing w:before="1"/>
        <w:ind w:left="0" w:firstLine="0"/>
        <w:jc w:val="both"/>
        <w:rPr>
          <w:color w:val="000000" w:themeColor="text1"/>
          <w:sz w:val="31"/>
        </w:rPr>
      </w:pPr>
    </w:p>
    <w:p w14:paraId="5364C099" w14:textId="56C44483" w:rsidR="00C27374" w:rsidRPr="0062767A" w:rsidRDefault="00D41990" w:rsidP="004F1961">
      <w:pPr>
        <w:pStyle w:val="3"/>
        <w:numPr>
          <w:ilvl w:val="0"/>
          <w:numId w:val="98"/>
        </w:numPr>
        <w:tabs>
          <w:tab w:val="left" w:pos="820"/>
        </w:tabs>
        <w:spacing w:line="276" w:lineRule="auto"/>
        <w:ind w:right="117"/>
        <w:rPr>
          <w:color w:val="000000" w:themeColor="text1"/>
        </w:rPr>
      </w:pPr>
      <w:bookmarkStart w:id="1761" w:name="_Toc52559415"/>
      <w:bookmarkStart w:id="1762" w:name="_Toc52782220"/>
      <w:bookmarkStart w:id="1763" w:name="_Toc52793374"/>
      <w:r w:rsidRPr="0062767A">
        <w:rPr>
          <w:color w:val="000000" w:themeColor="text1"/>
        </w:rPr>
        <w:t>Αναπτύσσουµε τα Κέντρα Διηµέρευσης και Ηµερήσιας Φροντίδας (ΚΔΗΦ) ως σηµαντικούς πυλώνες για την αποθεραπεία – αποκατάσταση και την κοινωνική ένταξη παιδιών και ενηλίκων µε</w:t>
      </w:r>
      <w:r w:rsidRPr="0062767A">
        <w:rPr>
          <w:color w:val="000000" w:themeColor="text1"/>
          <w:spacing w:val="-4"/>
        </w:rPr>
        <w:t xml:space="preserve"> </w:t>
      </w:r>
      <w:r w:rsidRPr="0062767A">
        <w:rPr>
          <w:color w:val="000000" w:themeColor="text1"/>
        </w:rPr>
        <w:t>αναπηρία</w:t>
      </w:r>
      <w:bookmarkEnd w:id="1761"/>
      <w:bookmarkEnd w:id="1762"/>
      <w:bookmarkEnd w:id="1763"/>
    </w:p>
    <w:p w14:paraId="5B3D9009" w14:textId="0D845D97" w:rsidR="00C27374" w:rsidRPr="0062767A" w:rsidRDefault="00D41990" w:rsidP="00E14183">
      <w:pPr>
        <w:pStyle w:val="a3"/>
        <w:spacing w:line="278" w:lineRule="auto"/>
        <w:ind w:right="118" w:firstLine="0"/>
        <w:jc w:val="both"/>
        <w:rPr>
          <w:color w:val="000000" w:themeColor="text1"/>
        </w:rPr>
      </w:pPr>
      <w:r w:rsidRPr="0062767A">
        <w:rPr>
          <w:color w:val="000000" w:themeColor="text1"/>
        </w:rPr>
        <w:t>Τα ΚΔΗΦ ανέρχονται περίπου σε 70 σε όλη την επικράτεια και ωφελούµενοι είναι κυρίως ενήλικα άτοµα µε αναπηρία αλλά και παιδιά µε αναπηρία για τα οποία υλοποιούνται προγράµµατα πρώιµης παρέµβασης, κυρίως για τις ηλικίες 0 – 6 ετών.</w:t>
      </w:r>
    </w:p>
    <w:p w14:paraId="63CB9D08" w14:textId="31CEFC15" w:rsidR="00C27374" w:rsidRPr="0062767A" w:rsidRDefault="00D41990" w:rsidP="00176377">
      <w:pPr>
        <w:pStyle w:val="a4"/>
        <w:numPr>
          <w:ilvl w:val="0"/>
          <w:numId w:val="26"/>
        </w:numPr>
        <w:tabs>
          <w:tab w:val="left" w:pos="820"/>
        </w:tabs>
        <w:spacing w:line="271" w:lineRule="exact"/>
        <w:ind w:right="0"/>
        <w:rPr>
          <w:rFonts w:ascii="Wingdings" w:hAnsi="Wingdings"/>
          <w:color w:val="000000" w:themeColor="text1"/>
          <w:sz w:val="24"/>
        </w:rPr>
      </w:pPr>
      <w:r w:rsidRPr="0062767A">
        <w:rPr>
          <w:color w:val="000000" w:themeColor="text1"/>
          <w:sz w:val="24"/>
        </w:rPr>
        <w:t>Αποτυπώνουµε τις υφιστάµενες υπηρεσίες</w:t>
      </w:r>
      <w:ins w:id="1764" w:author="MCH" w:date="2020-09-30T16:52:00Z">
        <w:r w:rsidR="00937D2A" w:rsidRPr="0062767A">
          <w:rPr>
            <w:color w:val="000000" w:themeColor="text1"/>
            <w:sz w:val="24"/>
          </w:rPr>
          <w:t>,</w:t>
        </w:r>
      </w:ins>
      <w:r w:rsidRPr="0062767A">
        <w:rPr>
          <w:color w:val="000000" w:themeColor="text1"/>
          <w:sz w:val="24"/>
        </w:rPr>
        <w:t xml:space="preserve"> </w:t>
      </w:r>
      <w:del w:id="1765" w:author="MCH" w:date="2020-09-30T16:52:00Z">
        <w:r w:rsidRPr="0062767A" w:rsidDel="00937D2A">
          <w:rPr>
            <w:color w:val="000000" w:themeColor="text1"/>
            <w:sz w:val="24"/>
          </w:rPr>
          <w:delText>και</w:delText>
        </w:r>
      </w:del>
      <w:r w:rsidRPr="0062767A">
        <w:rPr>
          <w:color w:val="000000" w:themeColor="text1"/>
          <w:sz w:val="24"/>
        </w:rPr>
        <w:t xml:space="preserve"> ενισχύουµε τη λειτουργία</w:t>
      </w:r>
      <w:r w:rsidRPr="0062767A">
        <w:rPr>
          <w:color w:val="000000" w:themeColor="text1"/>
          <w:spacing w:val="-17"/>
          <w:sz w:val="24"/>
        </w:rPr>
        <w:t xml:space="preserve"> </w:t>
      </w:r>
      <w:r w:rsidRPr="0062767A">
        <w:rPr>
          <w:color w:val="000000" w:themeColor="text1"/>
          <w:sz w:val="24"/>
        </w:rPr>
        <w:t>τους</w:t>
      </w:r>
      <w:ins w:id="1766" w:author="MCH" w:date="2020-09-30T20:28:00Z">
        <w:r w:rsidR="00176377" w:rsidRPr="0062767A">
          <w:rPr>
            <w:color w:val="000000" w:themeColor="text1"/>
            <w:sz w:val="24"/>
          </w:rPr>
          <w:t xml:space="preserve">, </w:t>
        </w:r>
      </w:ins>
      <w:ins w:id="1767" w:author="MCH" w:date="2020-09-30T16:51:00Z">
        <w:r w:rsidR="00937D2A" w:rsidRPr="0062767A">
          <w:rPr>
            <w:color w:val="000000" w:themeColor="text1"/>
            <w:sz w:val="24"/>
          </w:rPr>
          <w:t xml:space="preserve"> διασφαλίζουμε τη συγχρηματοδότηση της λειτουργίας τους μέχρι τη λ</w:t>
        </w:r>
      </w:ins>
      <w:ins w:id="1768" w:author="MCH" w:date="2020-09-30T16:52:00Z">
        <w:r w:rsidR="00937D2A" w:rsidRPr="0062767A">
          <w:rPr>
            <w:color w:val="000000" w:themeColor="text1"/>
            <w:sz w:val="24"/>
          </w:rPr>
          <w:t xml:space="preserve">ήξη της παρούσας </w:t>
        </w:r>
      </w:ins>
      <w:ins w:id="1769" w:author="MCH" w:date="2020-10-03T18:40:00Z">
        <w:r w:rsidR="008D65B0">
          <w:rPr>
            <w:color w:val="000000" w:themeColor="text1"/>
            <w:sz w:val="24"/>
          </w:rPr>
          <w:t xml:space="preserve">προγραμματικής </w:t>
        </w:r>
      </w:ins>
      <w:ins w:id="1770" w:author="MCH" w:date="2020-09-30T16:52:00Z">
        <w:r w:rsidR="00937D2A" w:rsidRPr="0062767A">
          <w:rPr>
            <w:color w:val="000000" w:themeColor="text1"/>
            <w:sz w:val="24"/>
          </w:rPr>
          <w:lastRenderedPageBreak/>
          <w:t>περιόδου και εντάσσουμε τη συνέχισή της στο ΕΣΠΑ 2021-2027</w:t>
        </w:r>
      </w:ins>
      <w:r w:rsidRPr="0062767A">
        <w:rPr>
          <w:color w:val="000000" w:themeColor="text1"/>
          <w:sz w:val="24"/>
        </w:rPr>
        <w:t>.</w:t>
      </w:r>
    </w:p>
    <w:p w14:paraId="780F47BC" w14:textId="0B6C8909" w:rsidR="00176377" w:rsidRPr="0062767A" w:rsidRDefault="00D41990" w:rsidP="00176377">
      <w:pPr>
        <w:pStyle w:val="a4"/>
        <w:numPr>
          <w:ilvl w:val="0"/>
          <w:numId w:val="26"/>
        </w:numPr>
        <w:tabs>
          <w:tab w:val="left" w:pos="820"/>
        </w:tabs>
        <w:spacing w:before="39"/>
        <w:ind w:left="460" w:right="0" w:hanging="10"/>
        <w:rPr>
          <w:rFonts w:ascii="Wingdings" w:hAnsi="Wingdings"/>
          <w:color w:val="000000" w:themeColor="text1"/>
          <w:sz w:val="24"/>
        </w:rPr>
      </w:pPr>
      <w:r w:rsidRPr="0062767A">
        <w:rPr>
          <w:color w:val="000000" w:themeColor="text1"/>
          <w:sz w:val="24"/>
        </w:rPr>
        <w:t>Απλοποιούµε τις διαδικασίες ίδρυσης και λειτουργίας</w:t>
      </w:r>
      <w:r w:rsidRPr="0062767A">
        <w:rPr>
          <w:color w:val="000000" w:themeColor="text1"/>
          <w:spacing w:val="-5"/>
          <w:sz w:val="24"/>
        </w:rPr>
        <w:t xml:space="preserve"> </w:t>
      </w:r>
      <w:r w:rsidRPr="0062767A">
        <w:rPr>
          <w:color w:val="000000" w:themeColor="text1"/>
          <w:sz w:val="24"/>
        </w:rPr>
        <w:t>τους.</w:t>
      </w:r>
    </w:p>
    <w:p w14:paraId="59794807" w14:textId="77777777" w:rsidR="00C27374" w:rsidRPr="0062767A" w:rsidRDefault="00D41990" w:rsidP="00DA752A">
      <w:pPr>
        <w:spacing w:before="41"/>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τον Απρίλιο 2022</w:t>
      </w:r>
    </w:p>
    <w:p w14:paraId="1CCD114F" w14:textId="3D6299B0" w:rsidR="00C27374" w:rsidRPr="0062767A" w:rsidRDefault="00D41990" w:rsidP="00DA752A">
      <w:pPr>
        <w:spacing w:before="41"/>
        <w:ind w:left="820"/>
        <w:jc w:val="both"/>
        <w:rPr>
          <w:ins w:id="1771" w:author="MCH" w:date="2020-09-26T09:08: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Εργασίας και Κοινωνικών Υποθέσεων</w:t>
      </w:r>
    </w:p>
    <w:p w14:paraId="6E25C6A3" w14:textId="7FD3D7B1" w:rsidR="004263C4" w:rsidRPr="0062767A" w:rsidRDefault="004263C4" w:rsidP="00DA752A">
      <w:pPr>
        <w:pStyle w:val="a3"/>
        <w:spacing w:before="41" w:line="280" w:lineRule="auto"/>
        <w:ind w:right="118" w:firstLine="0"/>
        <w:jc w:val="both"/>
        <w:rPr>
          <w:ins w:id="1772" w:author="MCH" w:date="2020-09-26T09:08:00Z"/>
          <w:color w:val="000000" w:themeColor="text1"/>
        </w:rPr>
      </w:pPr>
      <w:ins w:id="1773" w:author="MCH" w:date="2020-09-26T09:08:00Z">
        <w:r w:rsidRPr="0062767A">
          <w:rPr>
            <w:b/>
            <w:color w:val="000000" w:themeColor="text1"/>
          </w:rPr>
          <w:t>Εμπλεκόμενοι φορείς:</w:t>
        </w:r>
        <w:r w:rsidRPr="0062767A">
          <w:rPr>
            <w:color w:val="000000" w:themeColor="text1"/>
          </w:rPr>
          <w:t xml:space="preserve"> ΕΣΑμεΑ</w:t>
        </w:r>
      </w:ins>
      <w:ins w:id="1774" w:author="MCH" w:date="2020-10-02T16:09:00Z">
        <w:r w:rsidR="0057138D" w:rsidRPr="0062767A">
          <w:rPr>
            <w:color w:val="000000" w:themeColor="text1"/>
          </w:rPr>
          <w:t xml:space="preserve"> ΠΟΣΓΚΑμεΑ</w:t>
        </w:r>
      </w:ins>
    </w:p>
    <w:p w14:paraId="021DB23C" w14:textId="77777777" w:rsidR="00C27374" w:rsidRPr="0062767A" w:rsidRDefault="00C27374" w:rsidP="00176377">
      <w:pPr>
        <w:pStyle w:val="a3"/>
        <w:spacing w:before="1"/>
        <w:ind w:left="0" w:firstLine="0"/>
        <w:jc w:val="both"/>
        <w:rPr>
          <w:color w:val="000000" w:themeColor="text1"/>
          <w:sz w:val="31"/>
        </w:rPr>
      </w:pPr>
    </w:p>
    <w:p w14:paraId="484B538E" w14:textId="213C4C7A" w:rsidR="00C27374" w:rsidRPr="0062767A" w:rsidRDefault="00D41990" w:rsidP="004F1961">
      <w:pPr>
        <w:pStyle w:val="3"/>
        <w:numPr>
          <w:ilvl w:val="0"/>
          <w:numId w:val="98"/>
        </w:numPr>
        <w:tabs>
          <w:tab w:val="left" w:pos="820"/>
        </w:tabs>
        <w:spacing w:line="278" w:lineRule="auto"/>
        <w:ind w:right="117"/>
        <w:rPr>
          <w:color w:val="000000" w:themeColor="text1"/>
        </w:rPr>
      </w:pPr>
      <w:bookmarkStart w:id="1775" w:name="_Toc52559416"/>
      <w:bookmarkStart w:id="1776" w:name="_Toc52782221"/>
      <w:bookmarkStart w:id="1777" w:name="_Toc52793375"/>
      <w:r w:rsidRPr="0062767A">
        <w:rPr>
          <w:color w:val="000000" w:themeColor="text1"/>
        </w:rPr>
        <w:t xml:space="preserve">Διασφαλίζουµε την πρόσβαση παιδιών µε αναπηρία </w:t>
      </w:r>
      <w:ins w:id="1778" w:author="MCH" w:date="2020-09-26T09:08:00Z">
        <w:r w:rsidR="004263C4" w:rsidRPr="0062767A">
          <w:rPr>
            <w:color w:val="000000" w:themeColor="text1"/>
          </w:rPr>
          <w:t xml:space="preserve">και </w:t>
        </w:r>
      </w:ins>
      <w:ins w:id="1779" w:author="MCH" w:date="2020-10-02T17:34:00Z">
        <w:r w:rsidR="005F634E" w:rsidRPr="0062767A">
          <w:rPr>
            <w:color w:val="000000" w:themeColor="text1"/>
          </w:rPr>
          <w:t>χρόνιες παθήσεις</w:t>
        </w:r>
      </w:ins>
      <w:ins w:id="1780" w:author="MCH" w:date="2020-09-26T09:08:00Z">
        <w:r w:rsidR="004263C4" w:rsidRPr="0062767A">
          <w:rPr>
            <w:color w:val="000000" w:themeColor="text1"/>
          </w:rPr>
          <w:t xml:space="preserve"> </w:t>
        </w:r>
      </w:ins>
      <w:r w:rsidRPr="0062767A">
        <w:rPr>
          <w:color w:val="000000" w:themeColor="text1"/>
        </w:rPr>
        <w:t xml:space="preserve">στους παιδικούς σταθµούς και τα σχολικά κτήρια και διευκολύνουµε </w:t>
      </w:r>
      <w:del w:id="1781" w:author="MCH" w:date="2020-09-28T12:23:00Z">
        <w:r w:rsidRPr="0062767A" w:rsidDel="009E1EC6">
          <w:rPr>
            <w:color w:val="000000" w:themeColor="text1"/>
          </w:rPr>
          <w:delText>µητέρες ή πατέρες</w:delText>
        </w:r>
      </w:del>
      <w:ins w:id="1782" w:author="MCH" w:date="2020-09-28T12:23:00Z">
        <w:r w:rsidR="009E1EC6" w:rsidRPr="0062767A">
          <w:rPr>
            <w:color w:val="000000" w:themeColor="text1"/>
          </w:rPr>
          <w:t>γονείς και κηδεμόνες</w:t>
        </w:r>
      </w:ins>
      <w:r w:rsidRPr="0062767A">
        <w:rPr>
          <w:color w:val="000000" w:themeColor="text1"/>
        </w:rPr>
        <w:t xml:space="preserve"> που έχουν την επιµέλειά τους</w:t>
      </w:r>
      <w:bookmarkEnd w:id="1775"/>
      <w:bookmarkEnd w:id="1776"/>
      <w:bookmarkEnd w:id="1777"/>
    </w:p>
    <w:p w14:paraId="0CD14B6E" w14:textId="6432F249" w:rsidR="00C27374" w:rsidRPr="0062767A" w:rsidRDefault="00D41990" w:rsidP="00176377">
      <w:pPr>
        <w:pStyle w:val="a4"/>
        <w:numPr>
          <w:ilvl w:val="0"/>
          <w:numId w:val="26"/>
        </w:numPr>
        <w:tabs>
          <w:tab w:val="left" w:pos="820"/>
        </w:tabs>
        <w:spacing w:line="276" w:lineRule="auto"/>
        <w:ind w:right="117"/>
        <w:rPr>
          <w:rFonts w:ascii="Wingdings" w:hAnsi="Wingdings"/>
          <w:color w:val="000000" w:themeColor="text1"/>
          <w:sz w:val="24"/>
        </w:rPr>
      </w:pPr>
      <w:r w:rsidRPr="0062767A">
        <w:rPr>
          <w:color w:val="000000" w:themeColor="text1"/>
          <w:sz w:val="24"/>
        </w:rPr>
        <w:t xml:space="preserve">Επιχορηγούµε τους Δήµους και τα νοµικά πρόσωπα αυτών για την προσαρµογή των λειτουργούντων δηµοτικών βρεφικών, παιδικών και βρεφονηπιακών σταθµών στις ανάγκες </w:t>
      </w:r>
      <w:del w:id="1783" w:author="MCH" w:date="2020-09-29T21:46:00Z">
        <w:r w:rsidRPr="0062767A" w:rsidDel="00A873D4">
          <w:rPr>
            <w:color w:val="000000" w:themeColor="text1"/>
            <w:sz w:val="24"/>
          </w:rPr>
          <w:delText xml:space="preserve">προσβασιµότητας </w:delText>
        </w:r>
      </w:del>
      <w:ins w:id="1784" w:author="MCH" w:date="2020-09-29T21:46:00Z">
        <w:r w:rsidR="00A873D4" w:rsidRPr="0062767A">
          <w:rPr>
            <w:color w:val="000000" w:themeColor="text1"/>
            <w:sz w:val="24"/>
          </w:rPr>
          <w:t xml:space="preserve">πρόσβασης </w:t>
        </w:r>
      </w:ins>
      <w:r w:rsidRPr="0062767A">
        <w:rPr>
          <w:color w:val="000000" w:themeColor="text1"/>
          <w:sz w:val="24"/>
        </w:rPr>
        <w:t>των παιδιών µε</w:t>
      </w:r>
      <w:r w:rsidRPr="0062767A">
        <w:rPr>
          <w:color w:val="000000" w:themeColor="text1"/>
          <w:spacing w:val="-5"/>
          <w:sz w:val="24"/>
        </w:rPr>
        <w:t xml:space="preserve"> </w:t>
      </w:r>
      <w:r w:rsidRPr="0062767A">
        <w:rPr>
          <w:color w:val="000000" w:themeColor="text1"/>
          <w:sz w:val="24"/>
        </w:rPr>
        <w:t>αναπηρία</w:t>
      </w:r>
      <w:ins w:id="1785" w:author="MCH" w:date="2020-09-29T21:45:00Z">
        <w:r w:rsidR="00A873D4" w:rsidRPr="0062767A">
          <w:rPr>
            <w:color w:val="000000" w:themeColor="text1"/>
            <w:sz w:val="24"/>
          </w:rPr>
          <w:t xml:space="preserve"> με στόχο τη βελτίωση της προσβασ</w:t>
        </w:r>
      </w:ins>
      <w:ins w:id="1786" w:author="MCH" w:date="2020-09-29T21:46:00Z">
        <w:r w:rsidR="00A873D4" w:rsidRPr="0062767A">
          <w:rPr>
            <w:color w:val="000000" w:themeColor="text1"/>
            <w:sz w:val="24"/>
          </w:rPr>
          <w:t>ι</w:t>
        </w:r>
      </w:ins>
      <w:ins w:id="1787" w:author="MCH" w:date="2020-09-29T21:45:00Z">
        <w:r w:rsidR="00A873D4" w:rsidRPr="0062767A">
          <w:rPr>
            <w:color w:val="000000" w:themeColor="text1"/>
            <w:sz w:val="24"/>
          </w:rPr>
          <w:t>μότητας των κτιριακών υποδομών τους</w:t>
        </w:r>
      </w:ins>
      <w:ins w:id="1788" w:author="MCH" w:date="2020-09-29T21:46:00Z">
        <w:r w:rsidR="00A873D4" w:rsidRPr="0062767A">
          <w:rPr>
            <w:color w:val="000000" w:themeColor="text1"/>
            <w:sz w:val="24"/>
          </w:rPr>
          <w:t xml:space="preserve"> και την κάλυψη</w:t>
        </w:r>
      </w:ins>
      <w:ins w:id="1789" w:author="MCH" w:date="2020-09-29T21:47:00Z">
        <w:r w:rsidR="00A873D4" w:rsidRPr="0062767A">
          <w:rPr>
            <w:color w:val="000000" w:themeColor="text1"/>
            <w:sz w:val="24"/>
          </w:rPr>
          <w:t xml:space="preserve"> του λειτουργικού κόστους για πρόσληψη εξειδικευμένου προσωπικού</w:t>
        </w:r>
      </w:ins>
      <w:ins w:id="1790" w:author="MCH" w:date="2020-09-29T21:46:00Z">
        <w:r w:rsidR="00A873D4" w:rsidRPr="0062767A">
          <w:rPr>
            <w:color w:val="000000" w:themeColor="text1"/>
            <w:sz w:val="24"/>
          </w:rPr>
          <w:t xml:space="preserve"> </w:t>
        </w:r>
      </w:ins>
      <w:r w:rsidRPr="0062767A">
        <w:rPr>
          <w:color w:val="000000" w:themeColor="text1"/>
          <w:sz w:val="24"/>
        </w:rPr>
        <w:t>.</w:t>
      </w:r>
    </w:p>
    <w:p w14:paraId="54476119" w14:textId="77777777" w:rsidR="00C27374" w:rsidRPr="0062767A" w:rsidRDefault="00D41990" w:rsidP="00176377">
      <w:pPr>
        <w:spacing w:line="274" w:lineRule="exact"/>
        <w:ind w:left="820"/>
        <w:jc w:val="both"/>
        <w:rPr>
          <w:color w:val="000000" w:themeColor="text1"/>
          <w:sz w:val="24"/>
        </w:rPr>
      </w:pPr>
      <w:r w:rsidRPr="0062767A">
        <w:rPr>
          <w:b/>
          <w:color w:val="000000" w:themeColor="text1"/>
          <w:sz w:val="24"/>
        </w:rPr>
        <w:t>Χρονοδιάγραµµα</w:t>
      </w:r>
      <w:r w:rsidRPr="0062767A">
        <w:rPr>
          <w:color w:val="000000" w:themeColor="text1"/>
          <w:sz w:val="24"/>
        </w:rPr>
        <w:t>: Έως το 2022</w:t>
      </w:r>
    </w:p>
    <w:p w14:paraId="5164E761" w14:textId="77777777" w:rsidR="00C27374" w:rsidRPr="0062767A" w:rsidRDefault="00D41990" w:rsidP="00176377">
      <w:pPr>
        <w:spacing w:before="36" w:line="276" w:lineRule="auto"/>
        <w:ind w:left="820" w:right="129"/>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Εσωτερικών – Διεύθυνση Οικονοµικής και Αναπτυξιακής Πολιτικής</w:t>
      </w:r>
    </w:p>
    <w:p w14:paraId="270D5246" w14:textId="77777777" w:rsidR="00C27374" w:rsidRPr="0062767A" w:rsidRDefault="00D41990" w:rsidP="00176377">
      <w:pPr>
        <w:spacing w:line="275" w:lineRule="exact"/>
        <w:ind w:left="820"/>
        <w:jc w:val="both"/>
        <w:rPr>
          <w:color w:val="000000" w:themeColor="text1"/>
          <w:sz w:val="24"/>
        </w:rPr>
      </w:pPr>
      <w:r w:rsidRPr="0062767A">
        <w:rPr>
          <w:b/>
          <w:color w:val="000000" w:themeColor="text1"/>
          <w:sz w:val="24"/>
        </w:rPr>
        <w:t xml:space="preserve">Εµπλεκόµενοι φορείς: </w:t>
      </w:r>
      <w:r w:rsidRPr="0062767A">
        <w:rPr>
          <w:color w:val="000000" w:themeColor="text1"/>
          <w:sz w:val="24"/>
        </w:rPr>
        <w:t>Ελληνική Εταιρία Τοπικής Ανάπτυξης και Αυτοδιοίκησης</w:t>
      </w:r>
    </w:p>
    <w:p w14:paraId="451A1FB2" w14:textId="77777777" w:rsidR="00C27374" w:rsidRPr="0062767A" w:rsidRDefault="00D41990" w:rsidP="00176377">
      <w:pPr>
        <w:pStyle w:val="a3"/>
        <w:spacing w:before="40"/>
        <w:ind w:firstLine="0"/>
        <w:jc w:val="both"/>
        <w:rPr>
          <w:color w:val="000000" w:themeColor="text1"/>
        </w:rPr>
      </w:pPr>
      <w:r w:rsidRPr="0062767A">
        <w:rPr>
          <w:color w:val="000000" w:themeColor="text1"/>
        </w:rPr>
        <w:t>(ΕΕΤΑΑ), Δήµοι</w:t>
      </w:r>
    </w:p>
    <w:p w14:paraId="163EC875" w14:textId="77777777" w:rsidR="00C27374" w:rsidRPr="0062767A" w:rsidRDefault="00D41990" w:rsidP="00176377">
      <w:pPr>
        <w:pStyle w:val="a4"/>
        <w:numPr>
          <w:ilvl w:val="0"/>
          <w:numId w:val="26"/>
        </w:numPr>
        <w:tabs>
          <w:tab w:val="left" w:pos="820"/>
        </w:tabs>
        <w:spacing w:before="46" w:line="276" w:lineRule="auto"/>
        <w:rPr>
          <w:rFonts w:ascii="Wingdings" w:hAnsi="Wingdings"/>
          <w:color w:val="000000" w:themeColor="text1"/>
          <w:sz w:val="24"/>
        </w:rPr>
      </w:pPr>
      <w:r w:rsidRPr="0062767A">
        <w:rPr>
          <w:color w:val="000000" w:themeColor="text1"/>
          <w:sz w:val="24"/>
        </w:rPr>
        <w:t>Εξασφαλίζουµε επαρκείς και κατάλληλους ιδιόκτητους χώρους και συνθήκες ασφαλούς παραµονής µε την ανέγερση ή επέκταση σχολικών κτηρίων προσχολικής, πρωτοβάθµιας και δευτεροβάθµιας εκπαίδευσης (γυµνάσια, γενικά λύκεια (ΓΕΛ), επαγγελµατικά λύκεια (ΕΠΑΛ) και ειδικών σχολείων (Ειδικό Αναπτυξιακό Πρόγραµµα Οργανισµών Τοπικής Αυτοδιοίκησης α’ και β’ βαθµού ‘Αντώνης</w:t>
      </w:r>
      <w:r w:rsidRPr="0062767A">
        <w:rPr>
          <w:color w:val="000000" w:themeColor="text1"/>
          <w:spacing w:val="-5"/>
          <w:sz w:val="24"/>
        </w:rPr>
        <w:t xml:space="preserve"> </w:t>
      </w:r>
      <w:r w:rsidRPr="0062767A">
        <w:rPr>
          <w:color w:val="000000" w:themeColor="text1"/>
          <w:sz w:val="24"/>
        </w:rPr>
        <w:t>Τρίτσης’).</w:t>
      </w:r>
    </w:p>
    <w:p w14:paraId="019CED5A" w14:textId="77777777" w:rsidR="00C27374" w:rsidRPr="0062767A" w:rsidRDefault="00D41990" w:rsidP="00176377">
      <w:pPr>
        <w:spacing w:line="273" w:lineRule="exact"/>
        <w:ind w:left="820"/>
        <w:jc w:val="both"/>
        <w:rPr>
          <w:color w:val="000000" w:themeColor="text1"/>
          <w:sz w:val="24"/>
        </w:rPr>
      </w:pPr>
      <w:r w:rsidRPr="0062767A">
        <w:rPr>
          <w:b/>
          <w:color w:val="000000" w:themeColor="text1"/>
          <w:sz w:val="24"/>
        </w:rPr>
        <w:t>Χρονοδιάγραµµα</w:t>
      </w:r>
      <w:r w:rsidRPr="0062767A">
        <w:rPr>
          <w:color w:val="000000" w:themeColor="text1"/>
          <w:sz w:val="24"/>
        </w:rPr>
        <w:t>: 2020-2023</w:t>
      </w:r>
    </w:p>
    <w:p w14:paraId="7C4A35B0" w14:textId="77777777" w:rsidR="00C27374" w:rsidRPr="0062767A" w:rsidRDefault="00D41990" w:rsidP="00176377">
      <w:pPr>
        <w:tabs>
          <w:tab w:val="left" w:pos="2181"/>
          <w:tab w:val="left" w:pos="3248"/>
          <w:tab w:val="left" w:pos="4543"/>
          <w:tab w:val="left" w:pos="5997"/>
          <w:tab w:val="left" w:pos="6368"/>
          <w:tab w:val="left" w:pos="7655"/>
          <w:tab w:val="left" w:pos="9148"/>
        </w:tabs>
        <w:spacing w:before="41" w:line="276" w:lineRule="auto"/>
        <w:ind w:left="820" w:right="118"/>
        <w:jc w:val="both"/>
        <w:rPr>
          <w:color w:val="000000" w:themeColor="text1"/>
          <w:sz w:val="24"/>
        </w:rPr>
      </w:pPr>
      <w:r w:rsidRPr="0062767A">
        <w:rPr>
          <w:b/>
          <w:color w:val="000000" w:themeColor="text1"/>
          <w:sz w:val="24"/>
        </w:rPr>
        <w:t>Υπεύθυνος</w:t>
      </w:r>
      <w:r w:rsidRPr="0062767A">
        <w:rPr>
          <w:b/>
          <w:color w:val="000000" w:themeColor="text1"/>
          <w:sz w:val="24"/>
        </w:rPr>
        <w:tab/>
        <w:t>φορέας:</w:t>
      </w:r>
      <w:r w:rsidRPr="0062767A">
        <w:rPr>
          <w:b/>
          <w:color w:val="000000" w:themeColor="text1"/>
          <w:sz w:val="24"/>
        </w:rPr>
        <w:tab/>
      </w:r>
      <w:r w:rsidRPr="0062767A">
        <w:rPr>
          <w:color w:val="000000" w:themeColor="text1"/>
          <w:sz w:val="24"/>
        </w:rPr>
        <w:t>Υπουργείο</w:t>
      </w:r>
      <w:r w:rsidRPr="0062767A">
        <w:rPr>
          <w:color w:val="000000" w:themeColor="text1"/>
          <w:sz w:val="24"/>
        </w:rPr>
        <w:tab/>
        <w:t>Εσωτερικών</w:t>
      </w:r>
      <w:r w:rsidRPr="0062767A">
        <w:rPr>
          <w:color w:val="000000" w:themeColor="text1"/>
          <w:sz w:val="24"/>
        </w:rPr>
        <w:tab/>
        <w:t>–</w:t>
      </w:r>
      <w:r w:rsidRPr="0062767A">
        <w:rPr>
          <w:color w:val="000000" w:themeColor="text1"/>
          <w:sz w:val="24"/>
        </w:rPr>
        <w:tab/>
        <w:t>Διεύθυνση</w:t>
      </w:r>
      <w:r w:rsidRPr="0062767A">
        <w:rPr>
          <w:color w:val="000000" w:themeColor="text1"/>
          <w:sz w:val="24"/>
        </w:rPr>
        <w:tab/>
        <w:t>Οικονοµικής</w:t>
      </w:r>
      <w:r w:rsidRPr="0062767A">
        <w:rPr>
          <w:color w:val="000000" w:themeColor="text1"/>
          <w:sz w:val="24"/>
        </w:rPr>
        <w:tab/>
      </w:r>
      <w:r w:rsidRPr="0062767A">
        <w:rPr>
          <w:color w:val="000000" w:themeColor="text1"/>
          <w:spacing w:val="-6"/>
          <w:sz w:val="24"/>
        </w:rPr>
        <w:t xml:space="preserve">και </w:t>
      </w:r>
      <w:r w:rsidRPr="0062767A">
        <w:rPr>
          <w:color w:val="000000" w:themeColor="text1"/>
          <w:sz w:val="24"/>
        </w:rPr>
        <w:t>Αναπτυξιακής</w:t>
      </w:r>
      <w:r w:rsidRPr="0062767A">
        <w:rPr>
          <w:color w:val="000000" w:themeColor="text1"/>
          <w:spacing w:val="-1"/>
          <w:sz w:val="24"/>
        </w:rPr>
        <w:t xml:space="preserve"> </w:t>
      </w:r>
      <w:r w:rsidRPr="0062767A">
        <w:rPr>
          <w:color w:val="000000" w:themeColor="text1"/>
          <w:sz w:val="24"/>
        </w:rPr>
        <w:t>Πολιτικής</w:t>
      </w:r>
    </w:p>
    <w:p w14:paraId="25F71761" w14:textId="49D5F588" w:rsidR="00A65EEA" w:rsidRPr="0062767A" w:rsidRDefault="00A65EEA" w:rsidP="00176377">
      <w:pPr>
        <w:tabs>
          <w:tab w:val="left" w:pos="820"/>
        </w:tabs>
        <w:spacing w:before="76" w:line="276" w:lineRule="auto"/>
        <w:ind w:left="460" w:right="117"/>
        <w:jc w:val="both"/>
        <w:rPr>
          <w:ins w:id="1791" w:author="MCH" w:date="2020-09-29T18:48:00Z"/>
          <w:rFonts w:ascii="Wingdings" w:hAnsi="Wingdings"/>
          <w:color w:val="000000" w:themeColor="text1"/>
          <w:sz w:val="24"/>
        </w:rPr>
      </w:pPr>
      <w:ins w:id="1792" w:author="MCH" w:date="2020-09-29T18:49:00Z">
        <w:r w:rsidRPr="0062767A">
          <w:rPr>
            <w:b/>
            <w:color w:val="000000" w:themeColor="text1"/>
            <w:sz w:val="24"/>
          </w:rPr>
          <w:tab/>
        </w:r>
      </w:ins>
      <w:r w:rsidR="00D41990" w:rsidRPr="0062767A">
        <w:rPr>
          <w:b/>
          <w:color w:val="000000" w:themeColor="text1"/>
          <w:sz w:val="24"/>
        </w:rPr>
        <w:t xml:space="preserve">Εµπλεκόµενοι φορείς: </w:t>
      </w:r>
      <w:r w:rsidR="00D41990" w:rsidRPr="0062767A">
        <w:rPr>
          <w:color w:val="000000" w:themeColor="text1"/>
          <w:sz w:val="24"/>
        </w:rPr>
        <w:t>ΕΕΤΑΑ, Δήµοι.</w:t>
      </w:r>
    </w:p>
    <w:p w14:paraId="544840D3" w14:textId="46E6F94F" w:rsidR="00C27374" w:rsidRPr="0062767A" w:rsidRDefault="00D41990" w:rsidP="00176377">
      <w:pPr>
        <w:pStyle w:val="a4"/>
        <w:numPr>
          <w:ilvl w:val="0"/>
          <w:numId w:val="26"/>
        </w:numPr>
        <w:tabs>
          <w:tab w:val="left" w:pos="820"/>
        </w:tabs>
        <w:spacing w:before="76" w:line="276" w:lineRule="auto"/>
        <w:ind w:right="117"/>
        <w:rPr>
          <w:rFonts w:ascii="Wingdings" w:hAnsi="Wingdings"/>
          <w:color w:val="000000" w:themeColor="text1"/>
          <w:sz w:val="24"/>
        </w:rPr>
      </w:pPr>
      <w:r w:rsidRPr="0062767A">
        <w:rPr>
          <w:color w:val="000000" w:themeColor="text1"/>
          <w:sz w:val="24"/>
        </w:rPr>
        <w:t xml:space="preserve">Διευκολύνουµε </w:t>
      </w:r>
      <w:del w:id="1793" w:author="MCH" w:date="2020-09-28T12:23:00Z">
        <w:r w:rsidRPr="0062767A" w:rsidDel="009E1EC6">
          <w:rPr>
            <w:color w:val="000000" w:themeColor="text1"/>
            <w:sz w:val="24"/>
          </w:rPr>
          <w:delText>µητέρες ή πατέρες</w:delText>
        </w:r>
      </w:del>
      <w:ins w:id="1794" w:author="MCH" w:date="2020-09-28T12:23:00Z">
        <w:r w:rsidR="009E1EC6" w:rsidRPr="0062767A">
          <w:rPr>
            <w:color w:val="000000" w:themeColor="text1"/>
            <w:sz w:val="24"/>
          </w:rPr>
          <w:t>γονείς και κηδεμ</w:t>
        </w:r>
      </w:ins>
      <w:ins w:id="1795" w:author="MCH" w:date="2020-09-28T12:24:00Z">
        <w:r w:rsidR="009E1EC6" w:rsidRPr="0062767A">
          <w:rPr>
            <w:color w:val="000000" w:themeColor="text1"/>
            <w:sz w:val="24"/>
          </w:rPr>
          <w:t>όνες</w:t>
        </w:r>
      </w:ins>
      <w:r w:rsidRPr="0062767A">
        <w:rPr>
          <w:color w:val="000000" w:themeColor="text1"/>
          <w:sz w:val="24"/>
        </w:rPr>
        <w:t xml:space="preserve"> που έχουν την επιµέλεια των παιδιών τους, µε την πράξη ‘Εναρµόνιση Οικογενειακής και Επαγγελµατικής Ζωής’ µε παροχή υπηρεσιών φροντίδας και φύλαξης παιδιών σε δηµόσιους και ιδιωτικούς βρεφικούς, βρεφονηπιακούς παιδικούς σταθµούς, βρεφονηπιακούς σταθµούς ολοκληρωµένης φροντίδας και κέντρα δηµιουργικής απασχόλησης, ως</w:t>
      </w:r>
      <w:r w:rsidRPr="0062767A">
        <w:rPr>
          <w:color w:val="000000" w:themeColor="text1"/>
          <w:spacing w:val="-5"/>
          <w:sz w:val="24"/>
        </w:rPr>
        <w:t xml:space="preserve"> </w:t>
      </w:r>
      <w:r w:rsidRPr="0062767A">
        <w:rPr>
          <w:color w:val="000000" w:themeColor="text1"/>
          <w:sz w:val="24"/>
        </w:rPr>
        <w:t>εξής:</w:t>
      </w:r>
    </w:p>
    <w:p w14:paraId="72EBB6D7" w14:textId="7E29467F" w:rsidR="00C27374" w:rsidRPr="0062767A" w:rsidRDefault="00D41990" w:rsidP="00176377">
      <w:pPr>
        <w:pStyle w:val="a3"/>
        <w:spacing w:before="2" w:line="276" w:lineRule="auto"/>
        <w:ind w:firstLine="0"/>
        <w:jc w:val="both"/>
        <w:rPr>
          <w:color w:val="000000" w:themeColor="text1"/>
        </w:rPr>
      </w:pPr>
      <w:r w:rsidRPr="0062767A">
        <w:rPr>
          <w:color w:val="000000" w:themeColor="text1"/>
        </w:rPr>
        <w:t>α) παιδιά µε αναπηρία από 2,5 ετών έως 6,5 ετών, σε βρεφονηπιακούς σταθµούς ολοκληρωµένης φροντίδας,</w:t>
      </w:r>
    </w:p>
    <w:p w14:paraId="57D24E4A" w14:textId="65AAECC8" w:rsidR="00C27374" w:rsidRPr="0062767A" w:rsidRDefault="00D41990" w:rsidP="00176377">
      <w:pPr>
        <w:pStyle w:val="a3"/>
        <w:spacing w:line="276" w:lineRule="auto"/>
        <w:ind w:firstLine="0"/>
        <w:jc w:val="both"/>
        <w:rPr>
          <w:color w:val="000000" w:themeColor="text1"/>
        </w:rPr>
      </w:pPr>
      <w:r w:rsidRPr="0062767A">
        <w:rPr>
          <w:color w:val="000000" w:themeColor="text1"/>
        </w:rPr>
        <w:t>β) παιδιά µε ελαφράς µορφής κινητικ</w:t>
      </w:r>
      <w:ins w:id="1796" w:author="MCH" w:date="2020-10-02T18:50:00Z">
        <w:r w:rsidR="00BE6D17">
          <w:rPr>
            <w:color w:val="000000" w:themeColor="text1"/>
          </w:rPr>
          <w:t>ούς</w:t>
        </w:r>
      </w:ins>
      <w:del w:id="1797" w:author="MCH" w:date="2020-10-02T18:50:00Z">
        <w:r w:rsidRPr="0062767A" w:rsidDel="00BE6D17">
          <w:rPr>
            <w:color w:val="000000" w:themeColor="text1"/>
          </w:rPr>
          <w:delText>ά</w:delText>
        </w:r>
      </w:del>
      <w:r w:rsidRPr="0062767A">
        <w:rPr>
          <w:color w:val="000000" w:themeColor="text1"/>
        </w:rPr>
        <w:t xml:space="preserve"> ή αισθητηριακ</w:t>
      </w:r>
      <w:ins w:id="1798" w:author="MCH" w:date="2020-10-02T18:50:00Z">
        <w:r w:rsidR="00BE6D17">
          <w:rPr>
            <w:color w:val="000000" w:themeColor="text1"/>
          </w:rPr>
          <w:t>ούς περιορισμούς</w:t>
        </w:r>
      </w:ins>
      <w:del w:id="1799" w:author="MCH" w:date="2020-10-02T18:50:00Z">
        <w:r w:rsidRPr="0062767A" w:rsidDel="007573EC">
          <w:rPr>
            <w:color w:val="000000" w:themeColor="text1"/>
          </w:rPr>
          <w:delText>ά προβλήµατα</w:delText>
        </w:r>
      </w:del>
      <w:ins w:id="1800" w:author="MCH" w:date="2020-09-26T09:09:00Z">
        <w:r w:rsidR="004263C4" w:rsidRPr="0062767A">
          <w:rPr>
            <w:color w:val="000000" w:themeColor="text1"/>
          </w:rPr>
          <w:t xml:space="preserve"> και </w:t>
        </w:r>
      </w:ins>
      <w:ins w:id="1801" w:author="MCH" w:date="2020-09-27T21:45:00Z">
        <w:r w:rsidR="00920A5F" w:rsidRPr="0062767A">
          <w:rPr>
            <w:color w:val="000000" w:themeColor="text1"/>
          </w:rPr>
          <w:t>χ</w:t>
        </w:r>
      </w:ins>
      <w:ins w:id="1802" w:author="MCH" w:date="2020-09-27T21:16:00Z">
        <w:r w:rsidR="001A5872" w:rsidRPr="0062767A">
          <w:rPr>
            <w:color w:val="000000" w:themeColor="text1"/>
          </w:rPr>
          <w:t>ρόνιες παθήσεις</w:t>
        </w:r>
      </w:ins>
      <w:r w:rsidRPr="0062767A">
        <w:rPr>
          <w:color w:val="000000" w:themeColor="text1"/>
        </w:rPr>
        <w:t>, σε Κέντρα Δηµιουργικής Απασχόλησης Παιδιών καθώς και</w:t>
      </w:r>
    </w:p>
    <w:p w14:paraId="3A125436" w14:textId="2B2F6A1B" w:rsidR="00C27374" w:rsidRPr="0062767A" w:rsidRDefault="00D41990" w:rsidP="00176377">
      <w:pPr>
        <w:pStyle w:val="a3"/>
        <w:spacing w:line="276" w:lineRule="auto"/>
        <w:ind w:firstLine="0"/>
        <w:jc w:val="both"/>
        <w:rPr>
          <w:color w:val="000000" w:themeColor="text1"/>
        </w:rPr>
      </w:pPr>
      <w:r w:rsidRPr="0062767A">
        <w:rPr>
          <w:color w:val="000000" w:themeColor="text1"/>
        </w:rPr>
        <w:t xml:space="preserve">γ) παιδιά µε αναπηρία ή/και εφήβους ή/και άτοµα µε νοητική </w:t>
      </w:r>
      <w:del w:id="1803" w:author="MCH" w:date="2020-09-28T12:24:00Z">
        <w:r w:rsidRPr="0062767A" w:rsidDel="009E1EC6">
          <w:rPr>
            <w:color w:val="000000" w:themeColor="text1"/>
          </w:rPr>
          <w:delText xml:space="preserve">υστέρηση </w:delText>
        </w:r>
      </w:del>
      <w:r w:rsidRPr="0062767A">
        <w:rPr>
          <w:color w:val="000000" w:themeColor="text1"/>
        </w:rPr>
        <w:t>ή/και κινητική αναπηρία, σε Κέντρα Δηµιουργικής Απασχόλησης Παιδιών µε Αναπηρίες.</w:t>
      </w:r>
    </w:p>
    <w:p w14:paraId="6C356199" w14:textId="77777777" w:rsidR="00C27374" w:rsidRPr="0062767A" w:rsidRDefault="00D41990" w:rsidP="00176377">
      <w:pPr>
        <w:spacing w:line="275" w:lineRule="exact"/>
        <w:ind w:left="820"/>
        <w:jc w:val="both"/>
        <w:rPr>
          <w:color w:val="000000" w:themeColor="text1"/>
          <w:sz w:val="24"/>
        </w:rPr>
      </w:pPr>
      <w:r w:rsidRPr="0062767A">
        <w:rPr>
          <w:b/>
          <w:color w:val="000000" w:themeColor="text1"/>
          <w:sz w:val="24"/>
        </w:rPr>
        <w:t>Χρονοδιάγραµµα</w:t>
      </w:r>
      <w:r w:rsidRPr="0062767A">
        <w:rPr>
          <w:color w:val="000000" w:themeColor="text1"/>
          <w:sz w:val="24"/>
        </w:rPr>
        <w:t>: 2019-2020 (διαρκής δράση)</w:t>
      </w:r>
    </w:p>
    <w:p w14:paraId="56EE1D72" w14:textId="77777777" w:rsidR="00C27374" w:rsidRPr="0062767A" w:rsidRDefault="00D41990" w:rsidP="00176377">
      <w:pPr>
        <w:tabs>
          <w:tab w:val="left" w:pos="2181"/>
          <w:tab w:val="left" w:pos="3248"/>
          <w:tab w:val="left" w:pos="4543"/>
          <w:tab w:val="left" w:pos="5997"/>
          <w:tab w:val="left" w:pos="6368"/>
          <w:tab w:val="left" w:pos="7655"/>
          <w:tab w:val="left" w:pos="9148"/>
        </w:tabs>
        <w:spacing w:before="39" w:line="280" w:lineRule="auto"/>
        <w:ind w:left="820" w:right="118"/>
        <w:jc w:val="both"/>
        <w:rPr>
          <w:color w:val="000000" w:themeColor="text1"/>
          <w:sz w:val="24"/>
        </w:rPr>
      </w:pPr>
      <w:r w:rsidRPr="0062767A">
        <w:rPr>
          <w:b/>
          <w:color w:val="000000" w:themeColor="text1"/>
          <w:sz w:val="24"/>
        </w:rPr>
        <w:t>Υπεύθυνος</w:t>
      </w:r>
      <w:r w:rsidRPr="0062767A">
        <w:rPr>
          <w:b/>
          <w:color w:val="000000" w:themeColor="text1"/>
          <w:sz w:val="24"/>
        </w:rPr>
        <w:tab/>
        <w:t>φορέας:</w:t>
      </w:r>
      <w:r w:rsidRPr="0062767A">
        <w:rPr>
          <w:b/>
          <w:color w:val="000000" w:themeColor="text1"/>
          <w:sz w:val="24"/>
        </w:rPr>
        <w:tab/>
      </w:r>
      <w:r w:rsidRPr="0062767A">
        <w:rPr>
          <w:color w:val="000000" w:themeColor="text1"/>
          <w:sz w:val="24"/>
        </w:rPr>
        <w:t>Υπουργείο</w:t>
      </w:r>
      <w:r w:rsidRPr="0062767A">
        <w:rPr>
          <w:color w:val="000000" w:themeColor="text1"/>
          <w:sz w:val="24"/>
        </w:rPr>
        <w:tab/>
        <w:t>Εσωτερικών</w:t>
      </w:r>
      <w:r w:rsidRPr="0062767A">
        <w:rPr>
          <w:color w:val="000000" w:themeColor="text1"/>
          <w:sz w:val="24"/>
        </w:rPr>
        <w:tab/>
        <w:t>–</w:t>
      </w:r>
      <w:r w:rsidRPr="0062767A">
        <w:rPr>
          <w:color w:val="000000" w:themeColor="text1"/>
          <w:sz w:val="24"/>
        </w:rPr>
        <w:tab/>
        <w:t>Διεύθυνση</w:t>
      </w:r>
      <w:r w:rsidRPr="0062767A">
        <w:rPr>
          <w:color w:val="000000" w:themeColor="text1"/>
          <w:sz w:val="24"/>
        </w:rPr>
        <w:tab/>
        <w:t>Οικονοµικής</w:t>
      </w:r>
      <w:r w:rsidRPr="0062767A">
        <w:rPr>
          <w:color w:val="000000" w:themeColor="text1"/>
          <w:sz w:val="24"/>
        </w:rPr>
        <w:tab/>
      </w:r>
      <w:r w:rsidRPr="0062767A">
        <w:rPr>
          <w:color w:val="000000" w:themeColor="text1"/>
          <w:spacing w:val="-6"/>
          <w:sz w:val="24"/>
        </w:rPr>
        <w:t xml:space="preserve">και </w:t>
      </w:r>
      <w:r w:rsidRPr="0062767A">
        <w:rPr>
          <w:color w:val="000000" w:themeColor="text1"/>
          <w:sz w:val="24"/>
        </w:rPr>
        <w:t>Αναπτυξιακής</w:t>
      </w:r>
      <w:r w:rsidRPr="0062767A">
        <w:rPr>
          <w:color w:val="000000" w:themeColor="text1"/>
          <w:spacing w:val="-1"/>
          <w:sz w:val="24"/>
        </w:rPr>
        <w:t xml:space="preserve"> </w:t>
      </w:r>
      <w:r w:rsidRPr="0062767A">
        <w:rPr>
          <w:color w:val="000000" w:themeColor="text1"/>
          <w:sz w:val="24"/>
        </w:rPr>
        <w:t>Πολιτικής</w:t>
      </w:r>
    </w:p>
    <w:p w14:paraId="07EC89CA" w14:textId="77777777" w:rsidR="00C27374" w:rsidRPr="0062767A" w:rsidRDefault="00D41990" w:rsidP="00176377">
      <w:pPr>
        <w:pStyle w:val="3"/>
        <w:spacing w:line="269" w:lineRule="exact"/>
        <w:ind w:firstLine="0"/>
        <w:rPr>
          <w:b w:val="0"/>
          <w:color w:val="000000" w:themeColor="text1"/>
        </w:rPr>
      </w:pPr>
      <w:bookmarkStart w:id="1804" w:name="_Toc52559417"/>
      <w:bookmarkStart w:id="1805" w:name="_Toc52782222"/>
      <w:bookmarkStart w:id="1806" w:name="_Toc52793376"/>
      <w:r w:rsidRPr="0062767A">
        <w:rPr>
          <w:color w:val="000000" w:themeColor="text1"/>
        </w:rPr>
        <w:t xml:space="preserve">Εµπλεκόµενος φορέας: </w:t>
      </w:r>
      <w:r w:rsidRPr="0062767A">
        <w:rPr>
          <w:b w:val="0"/>
          <w:color w:val="000000" w:themeColor="text1"/>
        </w:rPr>
        <w:t>ΕΕΤΑΑ</w:t>
      </w:r>
      <w:bookmarkEnd w:id="1804"/>
      <w:bookmarkEnd w:id="1805"/>
      <w:bookmarkEnd w:id="1806"/>
    </w:p>
    <w:p w14:paraId="186EC907" w14:textId="2D647996" w:rsidR="00C27374" w:rsidRPr="0062767A" w:rsidRDefault="00D41990" w:rsidP="00176377">
      <w:pPr>
        <w:pStyle w:val="a4"/>
        <w:numPr>
          <w:ilvl w:val="0"/>
          <w:numId w:val="26"/>
        </w:numPr>
        <w:tabs>
          <w:tab w:val="left" w:pos="820"/>
        </w:tabs>
        <w:spacing w:before="41" w:line="276" w:lineRule="auto"/>
        <w:rPr>
          <w:rFonts w:ascii="Wingdings" w:hAnsi="Wingdings"/>
          <w:color w:val="000000" w:themeColor="text1"/>
          <w:sz w:val="24"/>
        </w:rPr>
      </w:pPr>
      <w:r w:rsidRPr="0062767A">
        <w:rPr>
          <w:color w:val="000000" w:themeColor="text1"/>
          <w:sz w:val="24"/>
        </w:rPr>
        <w:t xml:space="preserve">Διεξάγουµε έρευνα για την καταγραφή και επεξεργασία των αναγκών των </w:t>
      </w:r>
      <w:del w:id="1807" w:author="MCH" w:date="2020-09-26T09:09:00Z">
        <w:r w:rsidRPr="0062767A" w:rsidDel="004263C4">
          <w:rPr>
            <w:color w:val="000000" w:themeColor="text1"/>
            <w:sz w:val="24"/>
          </w:rPr>
          <w:delText>µητέρων</w:delText>
        </w:r>
      </w:del>
      <w:ins w:id="1808" w:author="MCH" w:date="2020-09-26T09:09:00Z">
        <w:r w:rsidR="004263C4" w:rsidRPr="0062767A">
          <w:rPr>
            <w:color w:val="000000" w:themeColor="text1"/>
            <w:sz w:val="24"/>
          </w:rPr>
          <w:t xml:space="preserve"> γονέων </w:t>
        </w:r>
      </w:ins>
      <w:ins w:id="1809" w:author="MCH" w:date="2020-09-25T12:53:00Z">
        <w:r w:rsidR="00B02B62" w:rsidRPr="0062767A">
          <w:rPr>
            <w:color w:val="000000" w:themeColor="text1"/>
            <w:sz w:val="24"/>
          </w:rPr>
          <w:t xml:space="preserve">ή </w:t>
        </w:r>
        <w:r w:rsidR="00B02B62" w:rsidRPr="0062767A">
          <w:rPr>
            <w:color w:val="000000" w:themeColor="text1"/>
            <w:sz w:val="24"/>
          </w:rPr>
          <w:lastRenderedPageBreak/>
          <w:t>κηδεμόνων παιδιών</w:t>
        </w:r>
      </w:ins>
      <w:del w:id="1810" w:author="MCH" w:date="2020-09-25T12:53:00Z">
        <w:r w:rsidRPr="0062767A" w:rsidDel="00B02B62">
          <w:rPr>
            <w:color w:val="000000" w:themeColor="text1"/>
            <w:sz w:val="24"/>
          </w:rPr>
          <w:delText xml:space="preserve"> µε παιδιά</w:delText>
        </w:r>
      </w:del>
      <w:r w:rsidRPr="0062767A">
        <w:rPr>
          <w:color w:val="000000" w:themeColor="text1"/>
          <w:sz w:val="24"/>
        </w:rPr>
        <w:t xml:space="preserve"> µε αναπηρία</w:t>
      </w:r>
      <w:ins w:id="1811" w:author="MCH" w:date="2020-10-02T17:34:00Z">
        <w:r w:rsidR="005F634E" w:rsidRPr="0062767A">
          <w:rPr>
            <w:color w:val="000000" w:themeColor="text1"/>
            <w:sz w:val="24"/>
          </w:rPr>
          <w:t xml:space="preserve"> και χρόνιες παθήσεις</w:t>
        </w:r>
      </w:ins>
      <w:r w:rsidRPr="0062767A">
        <w:rPr>
          <w:color w:val="000000" w:themeColor="text1"/>
          <w:sz w:val="24"/>
        </w:rPr>
        <w:t xml:space="preserve"> ιδίως υπο το πρίσµα της εναρµόνισης οικογενειακής και επαγγελµατικής</w:t>
      </w:r>
      <w:r w:rsidRPr="0062767A">
        <w:rPr>
          <w:color w:val="000000" w:themeColor="text1"/>
          <w:spacing w:val="-1"/>
          <w:sz w:val="24"/>
        </w:rPr>
        <w:t xml:space="preserve"> </w:t>
      </w:r>
      <w:r w:rsidRPr="0062767A">
        <w:rPr>
          <w:color w:val="000000" w:themeColor="text1"/>
          <w:sz w:val="24"/>
        </w:rPr>
        <w:t>ζωής.</w:t>
      </w:r>
    </w:p>
    <w:p w14:paraId="6D22BF52" w14:textId="77777777" w:rsidR="00C27374" w:rsidRPr="0062767A" w:rsidRDefault="00D41990" w:rsidP="00176377">
      <w:pPr>
        <w:spacing w:line="276" w:lineRule="auto"/>
        <w:ind w:left="820" w:right="4408"/>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 xml:space="preserve">Έως τον Ιούλιο 2023 </w:t>
      </w:r>
      <w:r w:rsidRPr="0062767A">
        <w:rPr>
          <w:b/>
          <w:color w:val="000000" w:themeColor="text1"/>
          <w:sz w:val="24"/>
        </w:rPr>
        <w:t xml:space="preserve">Υπεύθυνος φορέας: </w:t>
      </w:r>
      <w:r w:rsidRPr="0062767A">
        <w:rPr>
          <w:color w:val="000000" w:themeColor="text1"/>
          <w:sz w:val="24"/>
        </w:rPr>
        <w:t xml:space="preserve">ΓΓΟΠΙΦ </w:t>
      </w:r>
      <w:r w:rsidRPr="0062767A">
        <w:rPr>
          <w:b/>
          <w:color w:val="000000" w:themeColor="text1"/>
          <w:sz w:val="24"/>
        </w:rPr>
        <w:t xml:space="preserve">Εµπλεκόµενος φορέας: </w:t>
      </w:r>
      <w:r w:rsidRPr="0062767A">
        <w:rPr>
          <w:color w:val="000000" w:themeColor="text1"/>
          <w:sz w:val="24"/>
        </w:rPr>
        <w:t>ΚΕΘΙ</w:t>
      </w:r>
    </w:p>
    <w:p w14:paraId="6912AC51" w14:textId="77777777" w:rsidR="00C27374" w:rsidRPr="0062767A" w:rsidRDefault="00C27374" w:rsidP="00176377">
      <w:pPr>
        <w:pStyle w:val="a3"/>
        <w:spacing w:before="7"/>
        <w:ind w:left="0" w:firstLine="0"/>
        <w:jc w:val="both"/>
        <w:rPr>
          <w:color w:val="000000" w:themeColor="text1"/>
          <w:sz w:val="27"/>
        </w:rPr>
      </w:pPr>
    </w:p>
    <w:p w14:paraId="0C697F43" w14:textId="7A78BF95" w:rsidR="00C27374" w:rsidRPr="00CE6A07" w:rsidDel="006173C6" w:rsidRDefault="00D41990" w:rsidP="00CE6A07">
      <w:pPr>
        <w:pStyle w:val="2"/>
        <w:rPr>
          <w:del w:id="1812" w:author="MCH" w:date="2020-09-29T18:52:00Z"/>
          <w:sz w:val="24"/>
          <w:szCs w:val="24"/>
        </w:rPr>
      </w:pPr>
      <w:del w:id="1813" w:author="MCH" w:date="2020-09-29T18:52:00Z">
        <w:r w:rsidRPr="00CE6A07" w:rsidDel="006173C6">
          <w:rPr>
            <w:sz w:val="24"/>
            <w:szCs w:val="24"/>
          </w:rPr>
          <w:delText xml:space="preserve">Απλουστεύουµε τις διαδικασίες </w:delText>
        </w:r>
      </w:del>
      <w:del w:id="1814" w:author="MCH" w:date="2020-09-28T12:24:00Z">
        <w:r w:rsidRPr="00CE6A07" w:rsidDel="009E1EC6">
          <w:rPr>
            <w:sz w:val="24"/>
            <w:szCs w:val="24"/>
          </w:rPr>
          <w:delText xml:space="preserve">πιστοποίησης </w:delText>
        </w:r>
      </w:del>
      <w:del w:id="1815" w:author="MCH" w:date="2020-09-29T18:52:00Z">
        <w:r w:rsidRPr="00CE6A07" w:rsidDel="006173C6">
          <w:rPr>
            <w:sz w:val="24"/>
            <w:szCs w:val="24"/>
          </w:rPr>
          <w:delText xml:space="preserve">για την παροχή Κάρτας Πολιτισµού και θεσπίζουµε ειδική τιµολογιακή πολιτική για τα Άτοµα µε </w:delText>
        </w:r>
      </w:del>
      <w:del w:id="1816" w:author="MCH" w:date="2020-09-27T21:17:00Z">
        <w:r w:rsidRPr="00CE6A07" w:rsidDel="001A5872">
          <w:rPr>
            <w:sz w:val="24"/>
            <w:szCs w:val="24"/>
          </w:rPr>
          <w:delText>Αναπηρία</w:delText>
        </w:r>
      </w:del>
      <w:del w:id="1817" w:author="MCH" w:date="2020-09-29T18:52:00Z">
        <w:r w:rsidRPr="00CE6A07" w:rsidDel="006173C6">
          <w:rPr>
            <w:sz w:val="24"/>
            <w:szCs w:val="24"/>
          </w:rPr>
          <w:delText xml:space="preserve"> και τις οικογένειές</w:delText>
        </w:r>
        <w:r w:rsidRPr="00CE6A07" w:rsidDel="006173C6">
          <w:rPr>
            <w:spacing w:val="-1"/>
            <w:sz w:val="24"/>
            <w:szCs w:val="24"/>
          </w:rPr>
          <w:delText xml:space="preserve"> </w:delText>
        </w:r>
        <w:r w:rsidRPr="00CE6A07" w:rsidDel="006173C6">
          <w:rPr>
            <w:sz w:val="24"/>
            <w:szCs w:val="24"/>
          </w:rPr>
          <w:delText>τους</w:delText>
        </w:r>
      </w:del>
    </w:p>
    <w:p w14:paraId="4643ED07" w14:textId="41F5834C" w:rsidR="00C27374" w:rsidRPr="00CE6A07" w:rsidDel="006173C6" w:rsidRDefault="00D41990" w:rsidP="00CE6A07">
      <w:pPr>
        <w:pStyle w:val="2"/>
        <w:rPr>
          <w:del w:id="1818" w:author="MCH" w:date="2020-09-29T18:52:00Z"/>
          <w:sz w:val="22"/>
          <w:szCs w:val="24"/>
        </w:rPr>
      </w:pPr>
      <w:del w:id="1819" w:author="MCH" w:date="2020-09-29T18:52:00Z">
        <w:r w:rsidRPr="00CE6A07" w:rsidDel="006173C6">
          <w:rPr>
            <w:sz w:val="22"/>
            <w:szCs w:val="24"/>
          </w:rPr>
          <w:delText>Χρονοδιάγραµµα: 2020-2021</w:delText>
        </w:r>
      </w:del>
    </w:p>
    <w:p w14:paraId="36E90E85" w14:textId="6CA98F49" w:rsidR="00C27374" w:rsidDel="008D65B0" w:rsidRDefault="00D41990" w:rsidP="00CE6A07">
      <w:pPr>
        <w:pStyle w:val="2"/>
        <w:rPr>
          <w:del w:id="1820" w:author="MCH" w:date="2020-09-29T18:52:00Z"/>
          <w:sz w:val="24"/>
          <w:szCs w:val="24"/>
        </w:rPr>
      </w:pPr>
      <w:del w:id="1821" w:author="MCH" w:date="2020-09-29T18:52:00Z">
        <w:r w:rsidRPr="00CE6A07" w:rsidDel="006173C6">
          <w:rPr>
            <w:sz w:val="24"/>
            <w:szCs w:val="24"/>
          </w:rPr>
          <w:delText>Υπεύθυνοι φορείς: Υπουργείο Πολιτισµού και Αθλητισµού, Υπουργείο Εργασίας και Κοινωνικών Υποθέσεων</w:delText>
        </w:r>
      </w:del>
    </w:p>
    <w:p w14:paraId="6EFDF8BB" w14:textId="46138FF2" w:rsidR="00C27374" w:rsidRPr="00CE6A07" w:rsidRDefault="00D41990" w:rsidP="00CE6A07">
      <w:pPr>
        <w:pStyle w:val="2"/>
        <w:rPr>
          <w:sz w:val="24"/>
          <w:szCs w:val="24"/>
        </w:rPr>
      </w:pPr>
      <w:bookmarkStart w:id="1822" w:name="_TOC_250017"/>
      <w:bookmarkStart w:id="1823" w:name="_Toc52793377"/>
      <w:bookmarkEnd w:id="1822"/>
      <w:r w:rsidRPr="00CE6A07">
        <w:rPr>
          <w:sz w:val="24"/>
          <w:szCs w:val="24"/>
        </w:rPr>
        <w:t xml:space="preserve">Στόχος 11: </w:t>
      </w:r>
      <w:ins w:id="1824" w:author="MCH" w:date="2020-10-05T11:11:00Z">
        <w:r w:rsidR="00D25CD2">
          <w:rPr>
            <w:sz w:val="24"/>
            <w:szCs w:val="24"/>
          </w:rPr>
          <w:t>Διαβίωση στην κοινότητα - Θέσπιση</w:t>
        </w:r>
      </w:ins>
      <w:ins w:id="1825" w:author="MCH" w:date="2020-10-04T10:16:00Z">
        <w:r w:rsidR="00F22554">
          <w:rPr>
            <w:sz w:val="24"/>
            <w:szCs w:val="24"/>
          </w:rPr>
          <w:t xml:space="preserve"> </w:t>
        </w:r>
      </w:ins>
      <w:r w:rsidRPr="00CE6A07">
        <w:rPr>
          <w:sz w:val="24"/>
          <w:szCs w:val="24"/>
        </w:rPr>
        <w:t>Ανεξάρτητη</w:t>
      </w:r>
      <w:ins w:id="1826" w:author="MCH" w:date="2020-10-05T11:11:00Z">
        <w:r w:rsidR="00D25CD2">
          <w:rPr>
            <w:sz w:val="24"/>
            <w:szCs w:val="24"/>
          </w:rPr>
          <w:t>ς</w:t>
        </w:r>
      </w:ins>
      <w:r w:rsidRPr="00CE6A07">
        <w:rPr>
          <w:sz w:val="24"/>
          <w:szCs w:val="24"/>
        </w:rPr>
        <w:t xml:space="preserve"> Διαβίωση</w:t>
      </w:r>
      <w:ins w:id="1827" w:author="MCH" w:date="2020-10-05T11:11:00Z">
        <w:r w:rsidR="00D25CD2">
          <w:rPr>
            <w:sz w:val="24"/>
            <w:szCs w:val="24"/>
          </w:rPr>
          <w:t>ς</w:t>
        </w:r>
      </w:ins>
      <w:bookmarkEnd w:id="1823"/>
    </w:p>
    <w:p w14:paraId="203C117A" w14:textId="77777777" w:rsidR="00C27374" w:rsidRPr="00CE6A07" w:rsidRDefault="00C27374" w:rsidP="00CE6A07">
      <w:pPr>
        <w:pStyle w:val="2"/>
        <w:rPr>
          <w:szCs w:val="24"/>
        </w:rPr>
      </w:pPr>
    </w:p>
    <w:p w14:paraId="3B772C65" w14:textId="77777777" w:rsidR="00C27374" w:rsidRPr="0062767A" w:rsidRDefault="00D41990" w:rsidP="004F1961">
      <w:pPr>
        <w:pStyle w:val="a4"/>
        <w:numPr>
          <w:ilvl w:val="0"/>
          <w:numId w:val="19"/>
        </w:numPr>
        <w:tabs>
          <w:tab w:val="left" w:pos="820"/>
        </w:tabs>
        <w:spacing w:line="276" w:lineRule="auto"/>
        <w:rPr>
          <w:b/>
          <w:color w:val="000000" w:themeColor="text1"/>
          <w:sz w:val="24"/>
        </w:rPr>
      </w:pPr>
      <w:r w:rsidRPr="0062767A">
        <w:rPr>
          <w:b/>
          <w:color w:val="000000" w:themeColor="text1"/>
          <w:sz w:val="24"/>
        </w:rPr>
        <w:t>Θέτουµε τον Προσωπικό Βοηθό στο επίκεντρο της πολιτικής προώθησης της ανεξάρτητης</w:t>
      </w:r>
      <w:r w:rsidRPr="0062767A">
        <w:rPr>
          <w:b/>
          <w:color w:val="000000" w:themeColor="text1"/>
          <w:spacing w:val="-1"/>
          <w:sz w:val="24"/>
        </w:rPr>
        <w:t xml:space="preserve"> </w:t>
      </w:r>
      <w:r w:rsidRPr="0062767A">
        <w:rPr>
          <w:b/>
          <w:color w:val="000000" w:themeColor="text1"/>
          <w:sz w:val="24"/>
        </w:rPr>
        <w:t>διαβίωσης</w:t>
      </w:r>
    </w:p>
    <w:p w14:paraId="3A9173E3" w14:textId="1DE50EA8" w:rsidR="000074F7" w:rsidRPr="0062767A" w:rsidRDefault="00D41990" w:rsidP="00176377">
      <w:pPr>
        <w:pStyle w:val="a4"/>
        <w:numPr>
          <w:ilvl w:val="0"/>
          <w:numId w:val="26"/>
        </w:numPr>
        <w:tabs>
          <w:tab w:val="left" w:pos="820"/>
        </w:tabs>
        <w:spacing w:before="76"/>
        <w:ind w:right="0"/>
        <w:rPr>
          <w:ins w:id="1828" w:author="MCH" w:date="2020-09-28T19:23:00Z"/>
          <w:rFonts w:ascii="Wingdings" w:hAnsi="Wingdings"/>
          <w:color w:val="000000" w:themeColor="text1"/>
          <w:sz w:val="24"/>
          <w:szCs w:val="24"/>
        </w:rPr>
      </w:pPr>
      <w:r w:rsidRPr="0062767A">
        <w:rPr>
          <w:color w:val="000000" w:themeColor="text1"/>
          <w:sz w:val="24"/>
          <w:szCs w:val="24"/>
        </w:rPr>
        <w:t>Τον Απρίλιο του 2020 συστήσαµε Οµάδα Εργασίας µε θέµα ‘Προσωπικός Βοηθός για</w:t>
      </w:r>
      <w:r w:rsidRPr="0062767A">
        <w:rPr>
          <w:color w:val="000000" w:themeColor="text1"/>
          <w:spacing w:val="-26"/>
          <w:sz w:val="24"/>
          <w:szCs w:val="24"/>
        </w:rPr>
        <w:t xml:space="preserve"> </w:t>
      </w:r>
      <w:r w:rsidRPr="0062767A">
        <w:rPr>
          <w:color w:val="000000" w:themeColor="text1"/>
          <w:sz w:val="24"/>
          <w:szCs w:val="24"/>
        </w:rPr>
        <w:t xml:space="preserve">τα Άτοµα µε Αναπηρία’ µε σκοπό την επεξεργασία και την υποβολή προτάσεων για τη θεσµοθέτηση Προσωπικού Βοηθού για τα </w:t>
      </w:r>
      <w:del w:id="1829" w:author="MCH" w:date="2020-09-29T18:55:00Z">
        <w:r w:rsidRPr="0062767A" w:rsidDel="006173C6">
          <w:rPr>
            <w:color w:val="000000" w:themeColor="text1"/>
            <w:sz w:val="24"/>
            <w:szCs w:val="24"/>
          </w:rPr>
          <w:delText xml:space="preserve">Άτοµα </w:delText>
        </w:r>
      </w:del>
      <w:ins w:id="1830" w:author="MCH" w:date="2020-09-29T18:55:00Z">
        <w:r w:rsidR="006173C6" w:rsidRPr="0062767A">
          <w:rPr>
            <w:color w:val="000000" w:themeColor="text1"/>
            <w:sz w:val="24"/>
            <w:szCs w:val="24"/>
          </w:rPr>
          <w:t xml:space="preserve">άτοµα </w:t>
        </w:r>
      </w:ins>
      <w:r w:rsidRPr="0062767A">
        <w:rPr>
          <w:color w:val="000000" w:themeColor="text1"/>
          <w:sz w:val="24"/>
          <w:szCs w:val="24"/>
        </w:rPr>
        <w:t xml:space="preserve">µε </w:t>
      </w:r>
      <w:del w:id="1831" w:author="MCH" w:date="2020-09-29T18:55:00Z">
        <w:r w:rsidRPr="0062767A" w:rsidDel="006173C6">
          <w:rPr>
            <w:color w:val="000000" w:themeColor="text1"/>
            <w:sz w:val="24"/>
            <w:szCs w:val="24"/>
          </w:rPr>
          <w:delText>Αναπηρία</w:delText>
        </w:r>
      </w:del>
      <w:ins w:id="1832" w:author="MCH" w:date="2020-09-29T18:55:00Z">
        <w:r w:rsidR="006173C6" w:rsidRPr="0062767A">
          <w:rPr>
            <w:color w:val="000000" w:themeColor="text1"/>
            <w:sz w:val="24"/>
            <w:szCs w:val="24"/>
          </w:rPr>
          <w:t>αναπηρία</w:t>
        </w:r>
      </w:ins>
      <w:r w:rsidRPr="0062767A">
        <w:rPr>
          <w:color w:val="000000" w:themeColor="text1"/>
          <w:sz w:val="24"/>
          <w:szCs w:val="24"/>
        </w:rPr>
        <w:t xml:space="preserve">. Στην Οµάδα συµµετείχαν ο Γενικός Γραµµατέας Κοινωνικής Αλληλεγγύης και Καταπολέµησης της Φτώχειας, εκπρόσωποι των συναρµόδιων Υπουργείων, επιστήµονες, εµπειρογνώµονες και εκπρόσωποι </w:t>
      </w:r>
      <w:ins w:id="1833" w:author="MCH" w:date="2020-09-29T18:55:00Z">
        <w:r w:rsidR="006173C6" w:rsidRPr="0062767A">
          <w:rPr>
            <w:color w:val="000000" w:themeColor="text1"/>
            <w:sz w:val="24"/>
            <w:szCs w:val="24"/>
          </w:rPr>
          <w:t>της ΕΣΑμεΑ και άλλων φ</w:t>
        </w:r>
      </w:ins>
      <w:del w:id="1834" w:author="MCH" w:date="2020-09-29T18:55:00Z">
        <w:r w:rsidRPr="0062767A" w:rsidDel="006173C6">
          <w:rPr>
            <w:color w:val="000000" w:themeColor="text1"/>
            <w:sz w:val="24"/>
            <w:szCs w:val="24"/>
            <w:rPrChange w:id="1835" w:author="MCH" w:date="2020-10-02T18:18:00Z">
              <w:rPr/>
            </w:rPrChange>
          </w:rPr>
          <w:delText>Φ</w:delText>
        </w:r>
      </w:del>
      <w:r w:rsidRPr="0062767A">
        <w:rPr>
          <w:color w:val="000000" w:themeColor="text1"/>
          <w:sz w:val="24"/>
          <w:szCs w:val="24"/>
          <w:rPrChange w:id="1836" w:author="MCH" w:date="2020-10-02T18:18:00Z">
            <w:rPr/>
          </w:rPrChange>
        </w:rPr>
        <w:t xml:space="preserve">ορέων </w:t>
      </w:r>
      <w:del w:id="1837" w:author="MCH" w:date="2020-09-28T12:30:00Z">
        <w:r w:rsidRPr="0062767A" w:rsidDel="00D02EEF">
          <w:rPr>
            <w:color w:val="000000" w:themeColor="text1"/>
            <w:sz w:val="24"/>
            <w:szCs w:val="24"/>
            <w:rPrChange w:id="1838" w:author="MCH" w:date="2020-10-02T18:18:00Z">
              <w:rPr/>
            </w:rPrChange>
          </w:rPr>
          <w:delText xml:space="preserve">ΑµεΑ </w:delText>
        </w:r>
      </w:del>
      <w:ins w:id="1839" w:author="MCH" w:date="2020-09-28T12:30:00Z">
        <w:r w:rsidR="00D02EEF" w:rsidRPr="0062767A">
          <w:rPr>
            <w:color w:val="000000" w:themeColor="text1"/>
            <w:sz w:val="24"/>
            <w:szCs w:val="24"/>
            <w:rPrChange w:id="1840" w:author="MCH" w:date="2020-10-02T18:18:00Z">
              <w:rPr/>
            </w:rPrChange>
          </w:rPr>
          <w:t xml:space="preserve">ατόμων με αναπηρία  </w:t>
        </w:r>
      </w:ins>
      <w:r w:rsidRPr="0062767A">
        <w:rPr>
          <w:color w:val="000000" w:themeColor="text1"/>
          <w:sz w:val="24"/>
          <w:szCs w:val="24"/>
          <w:rPrChange w:id="1841" w:author="MCH" w:date="2020-10-02T18:18:00Z">
            <w:rPr/>
          </w:rPrChange>
        </w:rPr>
        <w:t>(</w:t>
      </w:r>
      <w:del w:id="1842" w:author="MCH" w:date="2020-09-29T18:55:00Z">
        <w:r w:rsidRPr="0062767A" w:rsidDel="006173C6">
          <w:rPr>
            <w:color w:val="000000" w:themeColor="text1"/>
            <w:sz w:val="24"/>
            <w:szCs w:val="24"/>
            <w:rPrChange w:id="1843" w:author="MCH" w:date="2020-10-02T18:18:00Z">
              <w:rPr/>
            </w:rPrChange>
          </w:rPr>
          <w:delText xml:space="preserve">ΕΣΑµεΑ, </w:delText>
        </w:r>
      </w:del>
      <w:r w:rsidRPr="0062767A">
        <w:rPr>
          <w:color w:val="000000" w:themeColor="text1"/>
          <w:sz w:val="24"/>
          <w:szCs w:val="24"/>
          <w:rPrChange w:id="1844" w:author="MCH" w:date="2020-10-02T18:18:00Z">
            <w:rPr/>
          </w:rPrChange>
        </w:rPr>
        <w:t xml:space="preserve">i-Living). Το πόρισµα που συνέταξε η </w:t>
      </w:r>
      <w:r w:rsidRPr="0062767A">
        <w:rPr>
          <w:color w:val="000000" w:themeColor="text1"/>
          <w:spacing w:val="-3"/>
          <w:sz w:val="24"/>
          <w:szCs w:val="24"/>
          <w:rPrChange w:id="1845" w:author="MCH" w:date="2020-10-02T18:18:00Z">
            <w:rPr>
              <w:spacing w:val="-3"/>
            </w:rPr>
          </w:rPrChange>
        </w:rPr>
        <w:t xml:space="preserve">Οµάδα </w:t>
      </w:r>
      <w:r w:rsidRPr="0062767A">
        <w:rPr>
          <w:color w:val="000000" w:themeColor="text1"/>
          <w:sz w:val="24"/>
          <w:szCs w:val="24"/>
          <w:rPrChange w:id="1846" w:author="MCH" w:date="2020-10-02T18:18:00Z">
            <w:rPr/>
          </w:rPrChange>
        </w:rPr>
        <w:t>Εργασίας θα κατευθύνει τη χάραξη δηµόσιας πολιτικής για την ανεξάρτητη</w:t>
      </w:r>
      <w:r w:rsidRPr="0062767A">
        <w:rPr>
          <w:color w:val="000000" w:themeColor="text1"/>
          <w:spacing w:val="-28"/>
          <w:sz w:val="24"/>
          <w:szCs w:val="24"/>
          <w:rPrChange w:id="1847" w:author="MCH" w:date="2020-10-02T18:18:00Z">
            <w:rPr>
              <w:spacing w:val="-28"/>
            </w:rPr>
          </w:rPrChange>
        </w:rPr>
        <w:t xml:space="preserve"> </w:t>
      </w:r>
      <w:r w:rsidRPr="0062767A">
        <w:rPr>
          <w:color w:val="000000" w:themeColor="text1"/>
          <w:sz w:val="24"/>
          <w:szCs w:val="24"/>
          <w:rPrChange w:id="1848" w:author="MCH" w:date="2020-10-02T18:18:00Z">
            <w:rPr/>
          </w:rPrChange>
        </w:rPr>
        <w:t>διαβίωση.</w:t>
      </w:r>
    </w:p>
    <w:p w14:paraId="65D37151" w14:textId="3D27CA87" w:rsidR="00C27374" w:rsidRPr="0062767A" w:rsidRDefault="00D41990" w:rsidP="00176377">
      <w:pPr>
        <w:pStyle w:val="a4"/>
        <w:numPr>
          <w:ilvl w:val="0"/>
          <w:numId w:val="26"/>
        </w:numPr>
        <w:tabs>
          <w:tab w:val="left" w:pos="820"/>
        </w:tabs>
        <w:spacing w:before="76"/>
        <w:ind w:right="0"/>
        <w:rPr>
          <w:rFonts w:ascii="Wingdings" w:hAnsi="Wingdings"/>
          <w:color w:val="000000" w:themeColor="text1"/>
          <w:sz w:val="24"/>
          <w:szCs w:val="24"/>
        </w:rPr>
      </w:pPr>
      <w:r w:rsidRPr="0062767A">
        <w:rPr>
          <w:color w:val="000000" w:themeColor="text1"/>
          <w:sz w:val="24"/>
          <w:szCs w:val="24"/>
        </w:rPr>
        <w:t>Θεσµοθετούµε τον Προσωπικό</w:t>
      </w:r>
      <w:r w:rsidRPr="0062767A">
        <w:rPr>
          <w:color w:val="000000" w:themeColor="text1"/>
          <w:spacing w:val="-1"/>
          <w:sz w:val="24"/>
          <w:szCs w:val="24"/>
        </w:rPr>
        <w:t xml:space="preserve"> </w:t>
      </w:r>
      <w:r w:rsidRPr="0062767A">
        <w:rPr>
          <w:color w:val="000000" w:themeColor="text1"/>
          <w:sz w:val="24"/>
          <w:szCs w:val="24"/>
        </w:rPr>
        <w:t>Βοηθό.</w:t>
      </w:r>
    </w:p>
    <w:p w14:paraId="7BAF12F4" w14:textId="77777777" w:rsidR="00C27374" w:rsidRPr="0062767A" w:rsidRDefault="00D41990" w:rsidP="00176377">
      <w:pPr>
        <w:pStyle w:val="a4"/>
        <w:numPr>
          <w:ilvl w:val="0"/>
          <w:numId w:val="26"/>
        </w:numPr>
        <w:tabs>
          <w:tab w:val="left" w:pos="820"/>
        </w:tabs>
        <w:spacing w:before="41" w:line="276" w:lineRule="auto"/>
        <w:rPr>
          <w:rFonts w:ascii="Wingdings" w:hAnsi="Wingdings"/>
          <w:color w:val="000000" w:themeColor="text1"/>
          <w:sz w:val="24"/>
        </w:rPr>
      </w:pPr>
      <w:r w:rsidRPr="0062767A">
        <w:rPr>
          <w:color w:val="000000" w:themeColor="text1"/>
          <w:sz w:val="24"/>
          <w:szCs w:val="24"/>
        </w:rPr>
        <w:t>Σχεδιάζουµε την υλοποίηση Πιλοτικού Προγράµµατος</w:t>
      </w:r>
      <w:r w:rsidRPr="0062767A">
        <w:rPr>
          <w:color w:val="000000" w:themeColor="text1"/>
          <w:sz w:val="24"/>
        </w:rPr>
        <w:t xml:space="preserve"> µε συγχρηµατοδότηση από την Ευρωπαϊκή</w:t>
      </w:r>
      <w:r w:rsidRPr="0062767A">
        <w:rPr>
          <w:color w:val="000000" w:themeColor="text1"/>
          <w:spacing w:val="-2"/>
          <w:sz w:val="24"/>
        </w:rPr>
        <w:t xml:space="preserve"> </w:t>
      </w:r>
      <w:r w:rsidRPr="0062767A">
        <w:rPr>
          <w:color w:val="000000" w:themeColor="text1"/>
          <w:sz w:val="24"/>
        </w:rPr>
        <w:t>Ένωση.</w:t>
      </w:r>
    </w:p>
    <w:p w14:paraId="06771561" w14:textId="77777777" w:rsidR="00C27374" w:rsidRPr="0062767A" w:rsidRDefault="00D41990" w:rsidP="00176377">
      <w:pPr>
        <w:pStyle w:val="a4"/>
        <w:numPr>
          <w:ilvl w:val="0"/>
          <w:numId w:val="26"/>
        </w:numPr>
        <w:tabs>
          <w:tab w:val="left" w:pos="820"/>
        </w:tabs>
        <w:spacing w:line="278" w:lineRule="auto"/>
        <w:rPr>
          <w:rFonts w:ascii="Wingdings" w:hAnsi="Wingdings"/>
          <w:color w:val="000000" w:themeColor="text1"/>
          <w:sz w:val="24"/>
        </w:rPr>
      </w:pPr>
      <w:r w:rsidRPr="0062767A">
        <w:rPr>
          <w:color w:val="000000" w:themeColor="text1"/>
          <w:sz w:val="24"/>
        </w:rPr>
        <w:t xml:space="preserve">Μετά το πέρας του Πιλοτικού Προγράµµατος και την αξιολόγηση των αποτελεσµάτων, σχεδιάζουµε την επέκταση εφαρµογής του µέτρου σε ολόκληρη την επικράτεια. </w:t>
      </w:r>
      <w:r w:rsidRPr="0062767A">
        <w:rPr>
          <w:b/>
          <w:color w:val="000000" w:themeColor="text1"/>
          <w:sz w:val="24"/>
        </w:rPr>
        <w:t>Χρονοδιάγραµµα</w:t>
      </w:r>
      <w:r w:rsidRPr="0062767A">
        <w:rPr>
          <w:color w:val="000000" w:themeColor="text1"/>
          <w:sz w:val="24"/>
        </w:rPr>
        <w:t>: Εντός του</w:t>
      </w:r>
      <w:r w:rsidRPr="0062767A">
        <w:rPr>
          <w:color w:val="000000" w:themeColor="text1"/>
          <w:spacing w:val="-1"/>
          <w:sz w:val="24"/>
        </w:rPr>
        <w:t xml:space="preserve"> </w:t>
      </w:r>
      <w:r w:rsidRPr="0062767A">
        <w:rPr>
          <w:color w:val="000000" w:themeColor="text1"/>
          <w:sz w:val="24"/>
        </w:rPr>
        <w:t>2021</w:t>
      </w:r>
    </w:p>
    <w:p w14:paraId="217BCBBC" w14:textId="77777777" w:rsidR="00C27374" w:rsidRPr="0062767A" w:rsidRDefault="00D41990" w:rsidP="00176377">
      <w:pPr>
        <w:pStyle w:val="a3"/>
        <w:spacing w:line="276" w:lineRule="auto"/>
        <w:ind w:firstLine="0"/>
        <w:jc w:val="both"/>
        <w:rPr>
          <w:color w:val="000000" w:themeColor="text1"/>
        </w:rPr>
      </w:pPr>
      <w:r w:rsidRPr="0062767A">
        <w:rPr>
          <w:b/>
          <w:color w:val="000000" w:themeColor="text1"/>
        </w:rPr>
        <w:t xml:space="preserve">Υπεύθυνος φορέας: </w:t>
      </w:r>
      <w:r w:rsidRPr="0062767A">
        <w:rPr>
          <w:color w:val="000000" w:themeColor="text1"/>
        </w:rPr>
        <w:t>Υπουργείο Εργασίας και Κοινωνικών Υποθέσεων – Γενική Γραµµατεία Κοινωνικής Αλληλεγγύης και Καταπολέµησης της Φτώχειας</w:t>
      </w:r>
    </w:p>
    <w:p w14:paraId="2543A631" w14:textId="77777777" w:rsidR="00C27374" w:rsidRPr="0062767A" w:rsidRDefault="00D41990" w:rsidP="00176377">
      <w:pPr>
        <w:spacing w:line="275" w:lineRule="exact"/>
        <w:ind w:left="820"/>
        <w:jc w:val="both"/>
        <w:rPr>
          <w:color w:val="000000" w:themeColor="text1"/>
          <w:sz w:val="24"/>
        </w:rPr>
      </w:pPr>
      <w:r w:rsidRPr="0062767A">
        <w:rPr>
          <w:b/>
          <w:color w:val="000000" w:themeColor="text1"/>
          <w:sz w:val="24"/>
        </w:rPr>
        <w:t xml:space="preserve">Εµπλεκόµενοι φορείς: </w:t>
      </w:r>
      <w:r w:rsidRPr="0062767A">
        <w:rPr>
          <w:color w:val="000000" w:themeColor="text1"/>
          <w:sz w:val="24"/>
        </w:rPr>
        <w:t>ΕΣΑµεΑ, i-Living</w:t>
      </w:r>
    </w:p>
    <w:p w14:paraId="2F4B76CD" w14:textId="77777777" w:rsidR="00C27374" w:rsidRPr="0062767A" w:rsidRDefault="00C27374" w:rsidP="00176377">
      <w:pPr>
        <w:pStyle w:val="a3"/>
        <w:spacing w:before="6"/>
        <w:ind w:left="0" w:firstLine="0"/>
        <w:jc w:val="both"/>
        <w:rPr>
          <w:color w:val="000000" w:themeColor="text1"/>
          <w:sz w:val="30"/>
        </w:rPr>
      </w:pPr>
    </w:p>
    <w:p w14:paraId="2E5DE4F9" w14:textId="35A1C4B6" w:rsidR="00DE104B" w:rsidRPr="00055605" w:rsidRDefault="00DE104B" w:rsidP="00DE104B">
      <w:pPr>
        <w:pStyle w:val="a4"/>
        <w:numPr>
          <w:ilvl w:val="0"/>
          <w:numId w:val="19"/>
        </w:numPr>
        <w:spacing w:line="276" w:lineRule="auto"/>
        <w:rPr>
          <w:ins w:id="1849" w:author="MCH" w:date="2020-10-05T11:22:00Z"/>
          <w:b/>
          <w:bCs/>
          <w:color w:val="000000" w:themeColor="text1"/>
          <w:sz w:val="24"/>
        </w:rPr>
      </w:pPr>
      <w:bookmarkStart w:id="1850" w:name="_Toc52559419"/>
      <w:bookmarkStart w:id="1851" w:name="_Toc52782224"/>
      <w:ins w:id="1852" w:author="MCH" w:date="2020-10-05T11:19:00Z">
        <w:r w:rsidRPr="00055605">
          <w:rPr>
            <w:b/>
            <w:bCs/>
            <w:color w:val="000000" w:themeColor="text1"/>
            <w:sz w:val="24"/>
          </w:rPr>
          <w:t>Συστήνουμε Ομάδα Εργασίας για την εκπόνηση και εφαρμογή πιλοτικού προγράμματος για την εκπαίδευση εκπαιδευτών κινητικότητας, προσανατολισμού και δεξιοτήτων καθημερινής διαβίωσης για άτομα με οπτική αναπηρία</w:t>
        </w:r>
      </w:ins>
    </w:p>
    <w:p w14:paraId="0EB3004B" w14:textId="77777777" w:rsidR="00055605" w:rsidRPr="00055605" w:rsidRDefault="00055605" w:rsidP="00055605">
      <w:pPr>
        <w:spacing w:line="276" w:lineRule="auto"/>
        <w:ind w:left="820"/>
        <w:rPr>
          <w:ins w:id="1853" w:author="MCH" w:date="2020-10-05T12:17:00Z"/>
          <w:color w:val="000000" w:themeColor="text1"/>
          <w:sz w:val="24"/>
        </w:rPr>
      </w:pPr>
      <w:ins w:id="1854" w:author="MCH" w:date="2020-10-05T12:17:00Z">
        <w:r w:rsidRPr="00055605">
          <w:rPr>
            <w:b/>
            <w:bCs/>
            <w:color w:val="000000" w:themeColor="text1"/>
            <w:sz w:val="24"/>
          </w:rPr>
          <w:t xml:space="preserve">Χρονοδιάγραμμα: </w:t>
        </w:r>
        <w:r w:rsidRPr="00055605">
          <w:rPr>
            <w:color w:val="000000" w:themeColor="text1"/>
            <w:sz w:val="24"/>
          </w:rPr>
          <w:t>Εντός του 2021</w:t>
        </w:r>
      </w:ins>
    </w:p>
    <w:p w14:paraId="041F0269" w14:textId="77777777" w:rsidR="00055605" w:rsidRPr="00055605" w:rsidRDefault="00055605" w:rsidP="00055605">
      <w:pPr>
        <w:spacing w:line="276" w:lineRule="auto"/>
        <w:ind w:left="820"/>
        <w:rPr>
          <w:ins w:id="1855" w:author="MCH" w:date="2020-10-05T12:17:00Z"/>
          <w:color w:val="000000" w:themeColor="text1"/>
          <w:sz w:val="24"/>
        </w:rPr>
      </w:pPr>
      <w:ins w:id="1856" w:author="MCH" w:date="2020-10-05T12:17:00Z">
        <w:r w:rsidRPr="00055605">
          <w:rPr>
            <w:b/>
            <w:bCs/>
            <w:color w:val="000000" w:themeColor="text1"/>
            <w:sz w:val="24"/>
          </w:rPr>
          <w:t xml:space="preserve">Υπεύθυνος φορέας: </w:t>
        </w:r>
        <w:r w:rsidRPr="00055605">
          <w:rPr>
            <w:color w:val="000000" w:themeColor="text1"/>
            <w:sz w:val="24"/>
          </w:rPr>
          <w:t>Υπουργείο Εργασίας και Κοινωνικών Υποθέσεων</w:t>
        </w:r>
      </w:ins>
    </w:p>
    <w:p w14:paraId="34AC1C5C" w14:textId="5FD1676B" w:rsidR="00055605" w:rsidRDefault="00055605" w:rsidP="00055605">
      <w:pPr>
        <w:spacing w:line="276" w:lineRule="auto"/>
        <w:ind w:left="820"/>
        <w:rPr>
          <w:ins w:id="1857" w:author="MCH" w:date="2020-10-05T12:17:00Z"/>
          <w:color w:val="000000" w:themeColor="text1"/>
          <w:sz w:val="24"/>
        </w:rPr>
      </w:pPr>
      <w:ins w:id="1858" w:author="MCH" w:date="2020-10-05T12:17:00Z">
        <w:r w:rsidRPr="00055605">
          <w:rPr>
            <w:b/>
            <w:bCs/>
            <w:color w:val="000000" w:themeColor="text1"/>
            <w:sz w:val="24"/>
          </w:rPr>
          <w:t xml:space="preserve">Εμπλεκόμενοι φορείς: </w:t>
        </w:r>
        <w:r w:rsidRPr="00055605">
          <w:rPr>
            <w:color w:val="000000" w:themeColor="text1"/>
            <w:sz w:val="24"/>
          </w:rPr>
          <w:t xml:space="preserve">Πανελλήνιος Σύνδεσμος Τυφλών (ΠΣΤ), </w:t>
        </w:r>
        <w:r w:rsidRPr="00055605">
          <w:rPr>
            <w:color w:val="000000" w:themeColor="text1"/>
            <w:sz w:val="24"/>
            <w:szCs w:val="24"/>
            <w:shd w:val="clear" w:color="auto" w:fill="FFFFFF"/>
          </w:rPr>
          <w:t>Κέντρο Εκπαιδεύσεως και Αποκαταστάσεως Τυφλών (</w:t>
        </w:r>
        <w:r w:rsidRPr="00055605">
          <w:rPr>
            <w:color w:val="000000" w:themeColor="text1"/>
            <w:sz w:val="24"/>
            <w:szCs w:val="24"/>
          </w:rPr>
          <w:t>ΚΕΑΤ)</w:t>
        </w:r>
        <w:r w:rsidRPr="00055605">
          <w:rPr>
            <w:color w:val="000000" w:themeColor="text1"/>
            <w:sz w:val="24"/>
          </w:rPr>
          <w:t>, ΙΝΕΣΑμεΑ</w:t>
        </w:r>
      </w:ins>
    </w:p>
    <w:p w14:paraId="7F79672F" w14:textId="77777777" w:rsidR="00055605" w:rsidRPr="00055605" w:rsidRDefault="00055605" w:rsidP="00055605">
      <w:pPr>
        <w:spacing w:line="276" w:lineRule="auto"/>
        <w:ind w:left="820"/>
        <w:rPr>
          <w:ins w:id="1859" w:author="MCH" w:date="2020-10-05T12:17:00Z"/>
          <w:color w:val="000000" w:themeColor="text1"/>
          <w:sz w:val="24"/>
        </w:rPr>
      </w:pPr>
    </w:p>
    <w:p w14:paraId="3A714B8C" w14:textId="77777777" w:rsidR="00DE104B" w:rsidRPr="0062767A" w:rsidRDefault="00DE104B" w:rsidP="00DE104B">
      <w:pPr>
        <w:pStyle w:val="a4"/>
        <w:numPr>
          <w:ilvl w:val="0"/>
          <w:numId w:val="19"/>
        </w:numPr>
        <w:spacing w:before="41"/>
        <w:rPr>
          <w:ins w:id="1860" w:author="MCH" w:date="2020-10-05T11:20:00Z"/>
          <w:color w:val="000000" w:themeColor="text1"/>
          <w:sz w:val="24"/>
        </w:rPr>
      </w:pPr>
      <w:ins w:id="1861" w:author="MCH" w:date="2020-10-05T11:20:00Z">
        <w:r w:rsidRPr="0062767A">
          <w:rPr>
            <w:b/>
            <w:bCs/>
            <w:color w:val="000000" w:themeColor="text1"/>
            <w:sz w:val="24"/>
          </w:rPr>
          <w:t>Διαμορφώνουμε θεσμικό πλαίσιο σε συνεργασία με την ΕΣΑμεΑ για τη δημιουργία και λειτουργία Κέντρων Ανεξάρτητης Διαβίωσης</w:t>
        </w:r>
        <w:r w:rsidRPr="0062767A">
          <w:rPr>
            <w:color w:val="000000" w:themeColor="text1"/>
            <w:sz w:val="24"/>
          </w:rPr>
          <w:t xml:space="preserve"> σε όλη την επικράτεια, στη βάση του άρθρου 19 της Σύμβασης και του Γενικού Σχολίου 5 της Επιτροπής.</w:t>
        </w:r>
      </w:ins>
    </w:p>
    <w:p w14:paraId="276C101B" w14:textId="77777777" w:rsidR="00DE104B" w:rsidRPr="0062767A" w:rsidRDefault="00DE104B" w:rsidP="00DE104B">
      <w:pPr>
        <w:spacing w:line="274" w:lineRule="exact"/>
        <w:ind w:left="810"/>
        <w:jc w:val="both"/>
        <w:rPr>
          <w:ins w:id="1862" w:author="MCH" w:date="2020-10-05T11:20:00Z"/>
          <w:bCs/>
          <w:color w:val="000000" w:themeColor="text1"/>
          <w:sz w:val="24"/>
        </w:rPr>
      </w:pPr>
      <w:ins w:id="1863" w:author="MCH" w:date="2020-10-05T11:20:00Z">
        <w:r w:rsidRPr="0062767A">
          <w:rPr>
            <w:b/>
            <w:color w:val="000000" w:themeColor="text1"/>
            <w:sz w:val="24"/>
          </w:rPr>
          <w:t xml:space="preserve">Xρονοδιάγραµµα: </w:t>
        </w:r>
        <w:r w:rsidRPr="0062767A">
          <w:rPr>
            <w:bCs/>
            <w:color w:val="000000" w:themeColor="text1"/>
            <w:sz w:val="24"/>
          </w:rPr>
          <w:t>Εντός του 2021</w:t>
        </w:r>
      </w:ins>
    </w:p>
    <w:p w14:paraId="77B291E7" w14:textId="77777777" w:rsidR="00DE104B" w:rsidRPr="0062767A" w:rsidRDefault="00DE104B" w:rsidP="00DE104B">
      <w:pPr>
        <w:spacing w:before="41"/>
        <w:ind w:left="810"/>
        <w:jc w:val="both"/>
        <w:rPr>
          <w:ins w:id="1864" w:author="MCH" w:date="2020-10-05T11:20:00Z"/>
          <w:color w:val="000000" w:themeColor="text1"/>
          <w:sz w:val="24"/>
        </w:rPr>
      </w:pPr>
      <w:ins w:id="1865" w:author="MCH" w:date="2020-10-05T11:20:00Z">
        <w:r w:rsidRPr="0062767A">
          <w:rPr>
            <w:b/>
            <w:color w:val="000000" w:themeColor="text1"/>
            <w:sz w:val="24"/>
          </w:rPr>
          <w:t xml:space="preserve">Υπεύθυνος φορέας: </w:t>
        </w:r>
        <w:r w:rsidRPr="0062767A">
          <w:rPr>
            <w:color w:val="000000" w:themeColor="text1"/>
            <w:sz w:val="24"/>
          </w:rPr>
          <w:t>Υπουργείο Εργασίας και Κοινωνικών Υποθέσεων</w:t>
        </w:r>
      </w:ins>
    </w:p>
    <w:p w14:paraId="189450AB" w14:textId="77777777" w:rsidR="00DE104B" w:rsidRPr="0062767A" w:rsidRDefault="00DE104B" w:rsidP="00DE104B">
      <w:pPr>
        <w:spacing w:before="41"/>
        <w:ind w:left="810"/>
        <w:jc w:val="both"/>
        <w:rPr>
          <w:ins w:id="1866" w:author="MCH" w:date="2020-10-05T11:20:00Z"/>
          <w:color w:val="000000" w:themeColor="text1"/>
          <w:sz w:val="24"/>
        </w:rPr>
      </w:pPr>
      <w:ins w:id="1867" w:author="MCH" w:date="2020-10-05T11:20:00Z">
        <w:r w:rsidRPr="0062767A">
          <w:rPr>
            <w:b/>
            <w:color w:val="000000" w:themeColor="text1"/>
            <w:sz w:val="24"/>
          </w:rPr>
          <w:t xml:space="preserve">Εµπλεκόµενος φορέας: </w:t>
        </w:r>
        <w:r w:rsidRPr="0062767A">
          <w:rPr>
            <w:color w:val="000000" w:themeColor="text1"/>
            <w:sz w:val="24"/>
          </w:rPr>
          <w:t>ΕΣΑμεΑ</w:t>
        </w:r>
      </w:ins>
    </w:p>
    <w:p w14:paraId="4E9E6A39" w14:textId="77777777" w:rsidR="00DE104B" w:rsidRDefault="00DE104B" w:rsidP="00055605">
      <w:pPr>
        <w:pStyle w:val="3"/>
        <w:tabs>
          <w:tab w:val="left" w:pos="820"/>
        </w:tabs>
        <w:spacing w:before="1" w:line="276" w:lineRule="auto"/>
        <w:ind w:right="118" w:firstLine="0"/>
        <w:rPr>
          <w:ins w:id="1868" w:author="MCH" w:date="2020-10-05T11:19:00Z"/>
          <w:color w:val="000000" w:themeColor="text1"/>
        </w:rPr>
      </w:pPr>
    </w:p>
    <w:p w14:paraId="7D195782" w14:textId="468099F0" w:rsidR="00C27374" w:rsidRPr="0062767A" w:rsidRDefault="00D41990" w:rsidP="004F1961">
      <w:pPr>
        <w:pStyle w:val="3"/>
        <w:numPr>
          <w:ilvl w:val="0"/>
          <w:numId w:val="19"/>
        </w:numPr>
        <w:tabs>
          <w:tab w:val="left" w:pos="820"/>
        </w:tabs>
        <w:spacing w:before="1" w:line="276" w:lineRule="auto"/>
        <w:ind w:right="118"/>
        <w:rPr>
          <w:color w:val="000000" w:themeColor="text1"/>
        </w:rPr>
      </w:pPr>
      <w:bookmarkStart w:id="1869" w:name="_Toc52793378"/>
      <w:r w:rsidRPr="0062767A">
        <w:rPr>
          <w:color w:val="000000" w:themeColor="text1"/>
        </w:rPr>
        <w:t xml:space="preserve">Μεριµνούµε για την πρόληψη </w:t>
      </w:r>
      <w:ins w:id="1870" w:author="MCH" w:date="2020-09-29T18:56:00Z">
        <w:r w:rsidR="006173C6" w:rsidRPr="0062767A">
          <w:rPr>
            <w:color w:val="000000" w:themeColor="text1"/>
          </w:rPr>
          <w:t xml:space="preserve">και αποφυγή </w:t>
        </w:r>
      </w:ins>
      <w:r w:rsidRPr="0062767A">
        <w:rPr>
          <w:color w:val="000000" w:themeColor="text1"/>
        </w:rPr>
        <w:t xml:space="preserve">της ιδρυµατοποίησης και αναπτύσσουµε ένα φάσµα </w:t>
      </w:r>
      <w:ins w:id="1871" w:author="MCH" w:date="2020-09-29T18:56:00Z">
        <w:r w:rsidR="00E65D08" w:rsidRPr="0062767A">
          <w:rPr>
            <w:color w:val="000000" w:themeColor="text1"/>
          </w:rPr>
          <w:t xml:space="preserve">παροχής υποστηρικτικών </w:t>
        </w:r>
      </w:ins>
      <w:r w:rsidRPr="0062767A">
        <w:rPr>
          <w:color w:val="000000" w:themeColor="text1"/>
        </w:rPr>
        <w:t xml:space="preserve">υπηρεσιών </w:t>
      </w:r>
      <w:del w:id="1872" w:author="MCH" w:date="2020-09-29T18:56:00Z">
        <w:r w:rsidRPr="0062767A" w:rsidDel="00E65D08">
          <w:rPr>
            <w:color w:val="000000" w:themeColor="text1"/>
          </w:rPr>
          <w:delText xml:space="preserve">παροχής φροντίδας </w:delText>
        </w:r>
      </w:del>
      <w:r w:rsidRPr="0062767A">
        <w:rPr>
          <w:color w:val="000000" w:themeColor="text1"/>
        </w:rPr>
        <w:t>εντός της</w:t>
      </w:r>
      <w:r w:rsidRPr="0062767A">
        <w:rPr>
          <w:color w:val="000000" w:themeColor="text1"/>
          <w:spacing w:val="-3"/>
        </w:rPr>
        <w:t xml:space="preserve"> </w:t>
      </w:r>
      <w:r w:rsidRPr="0062767A">
        <w:rPr>
          <w:color w:val="000000" w:themeColor="text1"/>
        </w:rPr>
        <w:t>κοινότητας</w:t>
      </w:r>
      <w:bookmarkEnd w:id="1850"/>
      <w:bookmarkEnd w:id="1851"/>
      <w:bookmarkEnd w:id="1869"/>
    </w:p>
    <w:p w14:paraId="503F098A" w14:textId="7BA3F71D" w:rsidR="00C27374" w:rsidRPr="0062767A" w:rsidRDefault="00D41990" w:rsidP="00176377">
      <w:pPr>
        <w:pStyle w:val="a4"/>
        <w:numPr>
          <w:ilvl w:val="0"/>
          <w:numId w:val="26"/>
        </w:numPr>
        <w:tabs>
          <w:tab w:val="left" w:pos="820"/>
        </w:tabs>
        <w:spacing w:line="278" w:lineRule="auto"/>
        <w:rPr>
          <w:ins w:id="1873" w:author="MCH" w:date="2020-09-29T16:39:00Z"/>
          <w:rFonts w:ascii="Wingdings" w:hAnsi="Wingdings"/>
          <w:color w:val="000000" w:themeColor="text1"/>
          <w:sz w:val="24"/>
        </w:rPr>
      </w:pPr>
      <w:r w:rsidRPr="0062767A">
        <w:rPr>
          <w:color w:val="000000" w:themeColor="text1"/>
          <w:sz w:val="24"/>
        </w:rPr>
        <w:lastRenderedPageBreak/>
        <w:t xml:space="preserve">Αναπτύσσουµε υποστηρικτικές υπηρεσίες για την </w:t>
      </w:r>
      <w:del w:id="1874" w:author="MCH" w:date="2020-09-29T18:56:00Z">
        <w:r w:rsidRPr="0062767A" w:rsidDel="00E65D08">
          <w:rPr>
            <w:color w:val="000000" w:themeColor="text1"/>
            <w:sz w:val="24"/>
          </w:rPr>
          <w:delText xml:space="preserve">αντιµετώπιση </w:delText>
        </w:r>
      </w:del>
      <w:ins w:id="1875" w:author="MCH" w:date="2020-09-29T18:56:00Z">
        <w:r w:rsidR="00E65D08" w:rsidRPr="0062767A">
          <w:rPr>
            <w:color w:val="000000" w:themeColor="text1"/>
            <w:sz w:val="24"/>
          </w:rPr>
          <w:t xml:space="preserve">κάλυψη </w:t>
        </w:r>
      </w:ins>
      <w:r w:rsidRPr="0062767A">
        <w:rPr>
          <w:color w:val="000000" w:themeColor="text1"/>
          <w:sz w:val="24"/>
        </w:rPr>
        <w:t xml:space="preserve">των </w:t>
      </w:r>
      <w:ins w:id="1876" w:author="MCH" w:date="2020-09-29T18:56:00Z">
        <w:r w:rsidR="00E65D08" w:rsidRPr="0062767A">
          <w:rPr>
            <w:color w:val="000000" w:themeColor="text1"/>
            <w:sz w:val="24"/>
          </w:rPr>
          <w:t>εξατομικευμένων</w:t>
        </w:r>
      </w:ins>
      <w:ins w:id="1877" w:author="MCH" w:date="2020-09-29T18:57:00Z">
        <w:r w:rsidR="00E65D08" w:rsidRPr="0062767A">
          <w:rPr>
            <w:color w:val="000000" w:themeColor="text1"/>
            <w:sz w:val="24"/>
          </w:rPr>
          <w:t xml:space="preserve"> </w:t>
        </w:r>
      </w:ins>
      <w:r w:rsidRPr="0062767A">
        <w:rPr>
          <w:color w:val="000000" w:themeColor="text1"/>
          <w:sz w:val="24"/>
        </w:rPr>
        <w:t xml:space="preserve">αναγκών των </w:t>
      </w:r>
      <w:ins w:id="1878" w:author="MCH" w:date="2020-09-27T21:47:00Z">
        <w:r w:rsidR="00B02711" w:rsidRPr="0062767A">
          <w:rPr>
            <w:color w:val="000000" w:themeColor="text1"/>
            <w:sz w:val="24"/>
          </w:rPr>
          <w:t>α</w:t>
        </w:r>
      </w:ins>
      <w:del w:id="1879" w:author="MCH" w:date="2020-09-27T21:47:00Z">
        <w:r w:rsidRPr="0062767A" w:rsidDel="00B02711">
          <w:rPr>
            <w:color w:val="000000" w:themeColor="text1"/>
            <w:sz w:val="24"/>
          </w:rPr>
          <w:delText>Α</w:delText>
        </w:r>
      </w:del>
      <w:r w:rsidRPr="0062767A">
        <w:rPr>
          <w:color w:val="000000" w:themeColor="text1"/>
          <w:sz w:val="24"/>
        </w:rPr>
        <w:t xml:space="preserve">τόµων µε </w:t>
      </w:r>
      <w:del w:id="1880" w:author="MCH" w:date="2020-09-27T21:17:00Z">
        <w:r w:rsidRPr="0062767A" w:rsidDel="001A5872">
          <w:rPr>
            <w:color w:val="000000" w:themeColor="text1"/>
            <w:sz w:val="24"/>
          </w:rPr>
          <w:delText>Αναπηρία</w:delText>
        </w:r>
      </w:del>
      <w:ins w:id="1881" w:author="MCH" w:date="2020-09-27T21:47:00Z">
        <w:r w:rsidR="00B02711" w:rsidRPr="0062767A">
          <w:rPr>
            <w:color w:val="000000" w:themeColor="text1"/>
            <w:sz w:val="24"/>
          </w:rPr>
          <w:t>α</w:t>
        </w:r>
      </w:ins>
      <w:ins w:id="1882" w:author="MCH" w:date="2020-09-27T21:17:00Z">
        <w:r w:rsidR="001A5872" w:rsidRPr="0062767A">
          <w:rPr>
            <w:color w:val="000000" w:themeColor="text1"/>
            <w:sz w:val="24"/>
          </w:rPr>
          <w:t>ναπηρία</w:t>
        </w:r>
      </w:ins>
      <w:r w:rsidRPr="0062767A">
        <w:rPr>
          <w:color w:val="000000" w:themeColor="text1"/>
          <w:sz w:val="24"/>
        </w:rPr>
        <w:t xml:space="preserve"> που διαβιούν στην οικία τους ή λαµβάνουν φροντίδα από συγγενείς και</w:t>
      </w:r>
      <w:r w:rsidRPr="0062767A">
        <w:rPr>
          <w:color w:val="000000" w:themeColor="text1"/>
          <w:spacing w:val="-3"/>
          <w:sz w:val="24"/>
        </w:rPr>
        <w:t xml:space="preserve"> </w:t>
      </w:r>
      <w:r w:rsidRPr="0062767A">
        <w:rPr>
          <w:color w:val="000000" w:themeColor="text1"/>
          <w:sz w:val="24"/>
        </w:rPr>
        <w:t>φίλους.</w:t>
      </w:r>
    </w:p>
    <w:p w14:paraId="1D5DE1F4" w14:textId="77777777" w:rsidR="00C27374" w:rsidRPr="0062767A" w:rsidRDefault="00D41990" w:rsidP="00176377">
      <w:pPr>
        <w:pStyle w:val="a4"/>
        <w:numPr>
          <w:ilvl w:val="0"/>
          <w:numId w:val="26"/>
        </w:numPr>
        <w:tabs>
          <w:tab w:val="left" w:pos="820"/>
        </w:tabs>
        <w:spacing w:line="271" w:lineRule="exact"/>
        <w:ind w:right="0"/>
        <w:rPr>
          <w:rFonts w:ascii="Wingdings" w:hAnsi="Wingdings"/>
          <w:color w:val="000000" w:themeColor="text1"/>
          <w:sz w:val="24"/>
        </w:rPr>
      </w:pPr>
      <w:r w:rsidRPr="0062767A">
        <w:rPr>
          <w:color w:val="000000" w:themeColor="text1"/>
          <w:sz w:val="24"/>
        </w:rPr>
        <w:t>Δηµιουργούµε κινητές µονάδες παρέµβασης σε κάθε Κέντρο Κοινότητας σε</w:t>
      </w:r>
      <w:r w:rsidRPr="0062767A">
        <w:rPr>
          <w:color w:val="000000" w:themeColor="text1"/>
          <w:spacing w:val="55"/>
          <w:sz w:val="24"/>
        </w:rPr>
        <w:t xml:space="preserve"> </w:t>
      </w:r>
      <w:r w:rsidRPr="0062767A">
        <w:rPr>
          <w:color w:val="000000" w:themeColor="text1"/>
          <w:sz w:val="24"/>
        </w:rPr>
        <w:t>συνεργασία</w:t>
      </w:r>
    </w:p>
    <w:p w14:paraId="35B219EB" w14:textId="77777777" w:rsidR="00C27374" w:rsidRPr="0062767A" w:rsidRDefault="00D41990" w:rsidP="00DA752A">
      <w:pPr>
        <w:pStyle w:val="a3"/>
        <w:spacing w:before="39"/>
        <w:ind w:firstLine="0"/>
        <w:jc w:val="both"/>
        <w:rPr>
          <w:color w:val="000000" w:themeColor="text1"/>
        </w:rPr>
      </w:pPr>
      <w:r w:rsidRPr="0062767A">
        <w:rPr>
          <w:color w:val="000000" w:themeColor="text1"/>
        </w:rPr>
        <w:t>µε κοινωνικές υπηρεσίες και τις τοπικές αρχές.</w:t>
      </w:r>
    </w:p>
    <w:p w14:paraId="0C9922C4" w14:textId="1CAAF079" w:rsidR="00C27374" w:rsidRPr="0062767A" w:rsidRDefault="00D41990" w:rsidP="00176377">
      <w:pPr>
        <w:pStyle w:val="a4"/>
        <w:numPr>
          <w:ilvl w:val="0"/>
          <w:numId w:val="26"/>
        </w:numPr>
        <w:tabs>
          <w:tab w:val="left" w:pos="820"/>
        </w:tabs>
        <w:spacing w:before="41"/>
        <w:ind w:right="0"/>
        <w:rPr>
          <w:rFonts w:ascii="Wingdings" w:hAnsi="Wingdings"/>
          <w:color w:val="000000" w:themeColor="text1"/>
          <w:sz w:val="24"/>
        </w:rPr>
      </w:pPr>
      <w:r w:rsidRPr="0062767A">
        <w:rPr>
          <w:color w:val="000000" w:themeColor="text1"/>
          <w:sz w:val="24"/>
        </w:rPr>
        <w:t>Αποσυνδέουµε τα προνοιακά επιδόµατα από την</w:t>
      </w:r>
      <w:r w:rsidRPr="0062767A">
        <w:rPr>
          <w:color w:val="000000" w:themeColor="text1"/>
          <w:spacing w:val="-5"/>
          <w:sz w:val="24"/>
        </w:rPr>
        <w:t xml:space="preserve"> </w:t>
      </w:r>
      <w:r w:rsidRPr="0062767A">
        <w:rPr>
          <w:color w:val="000000" w:themeColor="text1"/>
          <w:sz w:val="24"/>
        </w:rPr>
        <w:t>απασχόληση.</w:t>
      </w:r>
    </w:p>
    <w:p w14:paraId="69D77D3C" w14:textId="48A3F359" w:rsidR="00C27374" w:rsidRPr="0062767A" w:rsidRDefault="00D41990" w:rsidP="00176377">
      <w:pPr>
        <w:pStyle w:val="a4"/>
        <w:numPr>
          <w:ilvl w:val="0"/>
          <w:numId w:val="26"/>
        </w:numPr>
        <w:tabs>
          <w:tab w:val="left" w:pos="820"/>
        </w:tabs>
        <w:spacing w:before="41" w:line="276" w:lineRule="auto"/>
        <w:ind w:right="119"/>
        <w:rPr>
          <w:rFonts w:ascii="Wingdings" w:hAnsi="Wingdings"/>
          <w:color w:val="000000" w:themeColor="text1"/>
          <w:sz w:val="24"/>
        </w:rPr>
      </w:pPr>
      <w:r w:rsidRPr="0062767A">
        <w:rPr>
          <w:color w:val="000000" w:themeColor="text1"/>
          <w:sz w:val="24"/>
        </w:rPr>
        <w:t>Απλοποιούµε τις διαδικασίες ίδρυσης και αδειοδότησης Στεγών Υποστηριζόµενης Διαβίωσης</w:t>
      </w:r>
      <w:r w:rsidRPr="0062767A">
        <w:rPr>
          <w:color w:val="000000" w:themeColor="text1"/>
          <w:spacing w:val="-1"/>
          <w:sz w:val="24"/>
        </w:rPr>
        <w:t xml:space="preserve"> </w:t>
      </w:r>
      <w:r w:rsidRPr="0062767A">
        <w:rPr>
          <w:color w:val="000000" w:themeColor="text1"/>
          <w:sz w:val="24"/>
        </w:rPr>
        <w:t>(ΣΥΔ)</w:t>
      </w:r>
      <w:ins w:id="1883" w:author="MCH" w:date="2020-09-28T21:22:00Z">
        <w:r w:rsidR="0051747A" w:rsidRPr="0062767A">
          <w:rPr>
            <w:color w:val="000000" w:themeColor="text1"/>
            <w:sz w:val="24"/>
          </w:rPr>
          <w:t xml:space="preserve"> από πιστοποιημένους φορείς παροχής υπηρεσιών κοινωνικής φροντίδας και διασφαλίζουμε την ομαλή χρηματοδότησή τους</w:t>
        </w:r>
      </w:ins>
      <w:r w:rsidRPr="0062767A">
        <w:rPr>
          <w:color w:val="000000" w:themeColor="text1"/>
          <w:sz w:val="24"/>
        </w:rPr>
        <w:t>.</w:t>
      </w:r>
    </w:p>
    <w:p w14:paraId="0AEC644E" w14:textId="77777777" w:rsidR="00C27374" w:rsidRPr="0062767A" w:rsidRDefault="00D41990" w:rsidP="00176377">
      <w:pPr>
        <w:pStyle w:val="a4"/>
        <w:numPr>
          <w:ilvl w:val="0"/>
          <w:numId w:val="26"/>
        </w:numPr>
        <w:tabs>
          <w:tab w:val="left" w:pos="820"/>
        </w:tabs>
        <w:spacing w:line="280" w:lineRule="auto"/>
        <w:rPr>
          <w:rFonts w:ascii="Wingdings" w:hAnsi="Wingdings"/>
          <w:color w:val="000000" w:themeColor="text1"/>
          <w:sz w:val="24"/>
        </w:rPr>
      </w:pPr>
      <w:r w:rsidRPr="0062767A">
        <w:rPr>
          <w:color w:val="000000" w:themeColor="text1"/>
          <w:sz w:val="24"/>
        </w:rPr>
        <w:t>Παρέχουµε κίνητρα στους Δήµους για τη δηµιουργία ΣΥΔ και θέτουµε προδιαγραφές διασφάλισης</w:t>
      </w:r>
      <w:r w:rsidRPr="0062767A">
        <w:rPr>
          <w:color w:val="000000" w:themeColor="text1"/>
          <w:spacing w:val="-1"/>
          <w:sz w:val="24"/>
        </w:rPr>
        <w:t xml:space="preserve"> </w:t>
      </w:r>
      <w:r w:rsidRPr="0062767A">
        <w:rPr>
          <w:color w:val="000000" w:themeColor="text1"/>
          <w:sz w:val="24"/>
        </w:rPr>
        <w:t>ποιότητας.</w:t>
      </w:r>
    </w:p>
    <w:p w14:paraId="29D0C154" w14:textId="77777777" w:rsidR="00C27374" w:rsidRPr="0062767A" w:rsidRDefault="00D41990" w:rsidP="00DA752A">
      <w:pPr>
        <w:spacing w:line="269" w:lineRule="exact"/>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Εντός του 2022</w:t>
      </w:r>
    </w:p>
    <w:p w14:paraId="489587CF" w14:textId="72566111" w:rsidR="00C27374" w:rsidRPr="0062767A" w:rsidRDefault="00D41990" w:rsidP="00DA752A">
      <w:pPr>
        <w:spacing w:before="40"/>
        <w:ind w:left="820"/>
        <w:jc w:val="both"/>
        <w:rPr>
          <w:ins w:id="1884" w:author="MCH" w:date="2020-09-29T16:40: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Εργασίας και Κοινωνικών Υποθέσεων</w:t>
      </w:r>
      <w:ins w:id="1885" w:author="MCH" w:date="2020-09-29T18:59:00Z">
        <w:r w:rsidR="00E65D08" w:rsidRPr="0062767A">
          <w:rPr>
            <w:color w:val="000000" w:themeColor="text1"/>
            <w:sz w:val="24"/>
          </w:rPr>
          <w:t>, Υπουργείο Περιβάλλοντος και Ενέργειας</w:t>
        </w:r>
      </w:ins>
      <w:ins w:id="1886" w:author="MCH" w:date="2020-09-29T19:02:00Z">
        <w:r w:rsidR="00E65D08" w:rsidRPr="0062767A">
          <w:rPr>
            <w:color w:val="000000" w:themeColor="text1"/>
            <w:sz w:val="24"/>
          </w:rPr>
          <w:t xml:space="preserve"> (ως προς το πρόγραμμα «Διαβιώ κατ’ οίκον»)</w:t>
        </w:r>
      </w:ins>
    </w:p>
    <w:p w14:paraId="2322F7CF" w14:textId="4567E3BA" w:rsidR="00E65D08" w:rsidRDefault="00776DDE" w:rsidP="00176377">
      <w:pPr>
        <w:spacing w:line="276" w:lineRule="auto"/>
        <w:ind w:left="820"/>
        <w:jc w:val="both"/>
        <w:rPr>
          <w:ins w:id="1887" w:author="MCH" w:date="2020-10-05T11:21:00Z"/>
          <w:color w:val="000000" w:themeColor="text1"/>
          <w:sz w:val="24"/>
        </w:rPr>
      </w:pPr>
      <w:ins w:id="1888" w:author="MCH" w:date="2020-09-29T16:40:00Z">
        <w:r w:rsidRPr="0062767A">
          <w:rPr>
            <w:b/>
            <w:color w:val="000000" w:themeColor="text1"/>
            <w:sz w:val="24"/>
          </w:rPr>
          <w:t>Εμπλ</w:t>
        </w:r>
      </w:ins>
      <w:ins w:id="1889" w:author="MCH" w:date="2020-09-29T18:59:00Z">
        <w:r w:rsidR="00E65D08" w:rsidRPr="0062767A">
          <w:rPr>
            <w:b/>
            <w:color w:val="000000" w:themeColor="text1"/>
            <w:sz w:val="24"/>
          </w:rPr>
          <w:t>εκόμενοι φορείς:</w:t>
        </w:r>
      </w:ins>
      <w:ins w:id="1890" w:author="MCH" w:date="2020-09-29T16:40:00Z">
        <w:r w:rsidRPr="0062767A">
          <w:rPr>
            <w:b/>
            <w:color w:val="000000" w:themeColor="text1"/>
            <w:sz w:val="24"/>
          </w:rPr>
          <w:t xml:space="preserve"> </w:t>
        </w:r>
      </w:ins>
      <w:ins w:id="1891" w:author="MCH" w:date="2020-09-29T18:59:00Z">
        <w:r w:rsidR="00E65D08" w:rsidRPr="0062767A">
          <w:rPr>
            <w:color w:val="000000" w:themeColor="text1"/>
            <w:sz w:val="24"/>
          </w:rPr>
          <w:t xml:space="preserve">Πανελλήνιος Σύνδεσμος Τυφλών (ΠΣΤ), </w:t>
        </w:r>
        <w:r w:rsidR="00E65D08" w:rsidRPr="0062767A">
          <w:rPr>
            <w:color w:val="000000" w:themeColor="text1"/>
            <w:sz w:val="24"/>
            <w:szCs w:val="24"/>
            <w:shd w:val="clear" w:color="auto" w:fill="FFFFFF"/>
          </w:rPr>
          <w:t>Κέντρο Εκπαιδεύσεως και Αποκαταστάσεως Τυφλών (</w:t>
        </w:r>
        <w:r w:rsidR="00E65D08" w:rsidRPr="0062767A">
          <w:rPr>
            <w:color w:val="000000" w:themeColor="text1"/>
            <w:sz w:val="24"/>
            <w:szCs w:val="24"/>
          </w:rPr>
          <w:t>ΚΕΑΤ)</w:t>
        </w:r>
        <w:r w:rsidR="00E65D08" w:rsidRPr="0062767A">
          <w:rPr>
            <w:color w:val="000000" w:themeColor="text1"/>
            <w:sz w:val="24"/>
          </w:rPr>
          <w:t>, ΙΝΕΣΑμεΑ</w:t>
        </w:r>
      </w:ins>
      <w:ins w:id="1892" w:author="MCH" w:date="2020-10-02T16:06:00Z">
        <w:r w:rsidR="0057138D" w:rsidRPr="0062767A">
          <w:rPr>
            <w:color w:val="000000" w:themeColor="text1"/>
            <w:sz w:val="24"/>
          </w:rPr>
          <w:t>, ΠΟΣΓΚΑμεΑ</w:t>
        </w:r>
      </w:ins>
    </w:p>
    <w:p w14:paraId="3D982EC3" w14:textId="1246C0AA" w:rsidR="00DE104B" w:rsidRDefault="00DE104B" w:rsidP="00176377">
      <w:pPr>
        <w:spacing w:line="276" w:lineRule="auto"/>
        <w:ind w:left="820"/>
        <w:jc w:val="both"/>
        <w:rPr>
          <w:ins w:id="1893" w:author="MCH" w:date="2020-10-05T11:21:00Z"/>
          <w:color w:val="000000" w:themeColor="text1"/>
          <w:sz w:val="24"/>
        </w:rPr>
      </w:pPr>
    </w:p>
    <w:p w14:paraId="79F45130" w14:textId="77777777" w:rsidR="00DE104B" w:rsidRPr="0062767A" w:rsidRDefault="00DE104B" w:rsidP="00055605">
      <w:pPr>
        <w:pStyle w:val="a4"/>
        <w:numPr>
          <w:ilvl w:val="0"/>
          <w:numId w:val="19"/>
        </w:numPr>
        <w:spacing w:before="41"/>
        <w:rPr>
          <w:ins w:id="1894" w:author="MCH" w:date="2020-10-05T11:21:00Z"/>
          <w:color w:val="000000" w:themeColor="text1"/>
          <w:sz w:val="24"/>
        </w:rPr>
      </w:pPr>
      <w:ins w:id="1895" w:author="MCH" w:date="2020-10-05T11:21:00Z">
        <w:r w:rsidRPr="0062767A">
          <w:rPr>
            <w:b/>
            <w:bCs/>
            <w:color w:val="000000" w:themeColor="text1"/>
            <w:sz w:val="24"/>
          </w:rPr>
          <w:t>Παρακολουθούμε και αξιολογούμε την αποτελεσματικότητα των μέτρων αποϊδρυματοποίησης και συλλέγουμε και επικαιροποιούμε διαρκώς αναλυτικά στοιχεία</w:t>
        </w:r>
        <w:r w:rsidRPr="0062767A">
          <w:rPr>
            <w:color w:val="000000" w:themeColor="text1"/>
            <w:sz w:val="24"/>
          </w:rPr>
          <w:t xml:space="preserve"> σχετικά με τον αριθμό των ατόμων με αναπηρία, συμπεριλαμβανομένων των παιδιών με αναπηρία, που εξακολουθούν να διαβιούν σε ιδρύματα κλειστής περίθαλψης σύμφωνα με την παρατήρηση 28 των Τελικών Παρατηρήσεων της Επιτροπής .</w:t>
        </w:r>
      </w:ins>
    </w:p>
    <w:p w14:paraId="2CDB914E" w14:textId="77777777" w:rsidR="00DE104B" w:rsidRPr="0062767A" w:rsidRDefault="00DE104B" w:rsidP="00DE104B">
      <w:pPr>
        <w:spacing w:line="274" w:lineRule="exact"/>
        <w:ind w:left="810"/>
        <w:jc w:val="both"/>
        <w:rPr>
          <w:ins w:id="1896" w:author="MCH" w:date="2020-10-05T11:21:00Z"/>
          <w:color w:val="000000" w:themeColor="text1"/>
          <w:sz w:val="24"/>
        </w:rPr>
      </w:pPr>
      <w:ins w:id="1897" w:author="MCH" w:date="2020-10-05T11:21:00Z">
        <w:r w:rsidRPr="0062767A">
          <w:rPr>
            <w:b/>
            <w:color w:val="000000" w:themeColor="text1"/>
            <w:sz w:val="24"/>
          </w:rPr>
          <w:t xml:space="preserve">Xρονοδιάγραµµα: </w:t>
        </w:r>
        <w:r w:rsidRPr="0062767A">
          <w:rPr>
            <w:color w:val="000000" w:themeColor="text1"/>
            <w:sz w:val="24"/>
          </w:rPr>
          <w:t>2020-2023</w:t>
        </w:r>
      </w:ins>
    </w:p>
    <w:p w14:paraId="7E622257" w14:textId="77777777" w:rsidR="00DE104B" w:rsidRPr="0062767A" w:rsidRDefault="00DE104B" w:rsidP="00DE104B">
      <w:pPr>
        <w:spacing w:before="41"/>
        <w:ind w:left="810"/>
        <w:jc w:val="both"/>
        <w:rPr>
          <w:ins w:id="1898" w:author="MCH" w:date="2020-10-05T11:21:00Z"/>
          <w:color w:val="000000" w:themeColor="text1"/>
          <w:sz w:val="24"/>
        </w:rPr>
      </w:pPr>
      <w:ins w:id="1899" w:author="MCH" w:date="2020-10-05T11:21:00Z">
        <w:r w:rsidRPr="0062767A">
          <w:rPr>
            <w:b/>
            <w:color w:val="000000" w:themeColor="text1"/>
            <w:sz w:val="24"/>
          </w:rPr>
          <w:t xml:space="preserve">Υπεύθυνος φορέας: </w:t>
        </w:r>
        <w:r w:rsidRPr="0062767A">
          <w:rPr>
            <w:color w:val="000000" w:themeColor="text1"/>
            <w:sz w:val="24"/>
          </w:rPr>
          <w:t>Υπουργείο Εργασίας και Κοινωνικών Υποθέσεων</w:t>
        </w:r>
      </w:ins>
    </w:p>
    <w:p w14:paraId="15CC6EFA" w14:textId="77777777" w:rsidR="00DE104B" w:rsidRPr="0062767A" w:rsidRDefault="00DE104B" w:rsidP="00DE104B">
      <w:pPr>
        <w:spacing w:before="41"/>
        <w:ind w:left="810"/>
        <w:jc w:val="both"/>
        <w:rPr>
          <w:ins w:id="1900" w:author="MCH" w:date="2020-10-05T11:21:00Z"/>
          <w:color w:val="000000" w:themeColor="text1"/>
          <w:sz w:val="24"/>
        </w:rPr>
      </w:pPr>
      <w:ins w:id="1901" w:author="MCH" w:date="2020-10-05T11:21:00Z">
        <w:r w:rsidRPr="0062767A">
          <w:rPr>
            <w:b/>
            <w:color w:val="000000" w:themeColor="text1"/>
            <w:sz w:val="24"/>
          </w:rPr>
          <w:t xml:space="preserve">Εµπλεκόµενος φορέας: </w:t>
        </w:r>
        <w:r w:rsidRPr="0062767A">
          <w:rPr>
            <w:bCs/>
            <w:color w:val="000000" w:themeColor="text1"/>
            <w:sz w:val="24"/>
          </w:rPr>
          <w:t>ΙΝ</w:t>
        </w:r>
        <w:r w:rsidRPr="0062767A">
          <w:rPr>
            <w:color w:val="000000" w:themeColor="text1"/>
            <w:sz w:val="24"/>
          </w:rPr>
          <w:t>ΕΣΑμεΑ</w:t>
        </w:r>
      </w:ins>
    </w:p>
    <w:p w14:paraId="4E60C47A" w14:textId="77777777" w:rsidR="0066532F" w:rsidRPr="0062767A" w:rsidRDefault="0066532F" w:rsidP="00176377">
      <w:pPr>
        <w:spacing w:line="276" w:lineRule="auto"/>
        <w:ind w:left="820"/>
        <w:jc w:val="both"/>
        <w:rPr>
          <w:ins w:id="1902" w:author="MCH" w:date="2020-09-29T18:59:00Z"/>
          <w:color w:val="000000" w:themeColor="text1"/>
          <w:sz w:val="24"/>
        </w:rPr>
      </w:pPr>
    </w:p>
    <w:p w14:paraId="1A271C6B" w14:textId="77777777" w:rsidR="00C27374" w:rsidRPr="0062767A" w:rsidRDefault="00D41990" w:rsidP="004F1961">
      <w:pPr>
        <w:pStyle w:val="3"/>
        <w:numPr>
          <w:ilvl w:val="0"/>
          <w:numId w:val="19"/>
        </w:numPr>
        <w:tabs>
          <w:tab w:val="left" w:pos="820"/>
        </w:tabs>
        <w:rPr>
          <w:color w:val="000000" w:themeColor="text1"/>
        </w:rPr>
      </w:pPr>
      <w:bookmarkStart w:id="1903" w:name="_Toc52559420"/>
      <w:bookmarkStart w:id="1904" w:name="_Toc52782225"/>
      <w:bookmarkStart w:id="1905" w:name="_Toc52793379"/>
      <w:r w:rsidRPr="0062767A">
        <w:rPr>
          <w:color w:val="000000" w:themeColor="text1"/>
        </w:rPr>
        <w:t>Κλείνουµε σταδιακά τις ιδρυµατικές δοµές κλειστής</w:t>
      </w:r>
      <w:r w:rsidRPr="0062767A">
        <w:rPr>
          <w:color w:val="000000" w:themeColor="text1"/>
          <w:spacing w:val="-4"/>
        </w:rPr>
        <w:t xml:space="preserve"> </w:t>
      </w:r>
      <w:r w:rsidRPr="0062767A">
        <w:rPr>
          <w:color w:val="000000" w:themeColor="text1"/>
        </w:rPr>
        <w:t>φροντίδας</w:t>
      </w:r>
      <w:bookmarkEnd w:id="1903"/>
      <w:bookmarkEnd w:id="1904"/>
      <w:bookmarkEnd w:id="1905"/>
    </w:p>
    <w:p w14:paraId="6979E75F" w14:textId="29659734" w:rsidR="00C27374" w:rsidRPr="0062767A" w:rsidRDefault="00D41990" w:rsidP="005F634E">
      <w:pPr>
        <w:pStyle w:val="a4"/>
        <w:numPr>
          <w:ilvl w:val="0"/>
          <w:numId w:val="26"/>
        </w:numPr>
        <w:tabs>
          <w:tab w:val="left" w:pos="820"/>
        </w:tabs>
        <w:spacing w:before="41" w:line="276" w:lineRule="auto"/>
        <w:ind w:right="117"/>
        <w:rPr>
          <w:rFonts w:ascii="Wingdings" w:hAnsi="Wingdings"/>
          <w:color w:val="000000" w:themeColor="text1"/>
          <w:sz w:val="24"/>
        </w:rPr>
      </w:pPr>
      <w:r w:rsidRPr="0062767A">
        <w:rPr>
          <w:color w:val="000000" w:themeColor="text1"/>
          <w:sz w:val="24"/>
        </w:rPr>
        <w:t xml:space="preserve">Σε συνεργασία µε την European Association of Service Providers of Persons with Disabilities (EASPD) καταρτίζουµε την Εθνική Στρατηγική για την Αποϊδρυµατοποίηση και το σχέδιο δράσης εφαρµογής της, προβλέποντας µέτρα για την αυτόνοµη διαβίωση </w:t>
      </w:r>
      <w:ins w:id="1906" w:author="MCH" w:date="2020-09-29T19:04:00Z">
        <w:r w:rsidR="00E65D08" w:rsidRPr="0062767A">
          <w:rPr>
            <w:color w:val="000000" w:themeColor="text1"/>
            <w:sz w:val="24"/>
          </w:rPr>
          <w:t xml:space="preserve">των </w:t>
        </w:r>
      </w:ins>
      <w:ins w:id="1907" w:author="MCH" w:date="2020-09-29T16:39:00Z">
        <w:r w:rsidR="00776DDE" w:rsidRPr="0062767A">
          <w:rPr>
            <w:color w:val="000000" w:themeColor="text1"/>
            <w:sz w:val="24"/>
          </w:rPr>
          <w:t>ατόμ</w:t>
        </w:r>
      </w:ins>
      <w:ins w:id="1908" w:author="MCH" w:date="2020-09-29T19:04:00Z">
        <w:r w:rsidR="00E65D08" w:rsidRPr="0062767A">
          <w:rPr>
            <w:color w:val="000000" w:themeColor="text1"/>
            <w:sz w:val="24"/>
          </w:rPr>
          <w:t>ω</w:t>
        </w:r>
      </w:ins>
      <w:ins w:id="1909" w:author="MCH" w:date="2020-09-29T16:39:00Z">
        <w:r w:rsidR="00776DDE" w:rsidRPr="0062767A">
          <w:rPr>
            <w:color w:val="000000" w:themeColor="text1"/>
            <w:sz w:val="24"/>
          </w:rPr>
          <w:t xml:space="preserve">ν </w:t>
        </w:r>
      </w:ins>
      <w:ins w:id="1910" w:author="MCH" w:date="2020-09-29T19:04:00Z">
        <w:r w:rsidR="00E65D08" w:rsidRPr="0062767A">
          <w:rPr>
            <w:color w:val="000000" w:themeColor="text1"/>
            <w:sz w:val="24"/>
          </w:rPr>
          <w:t>μ</w:t>
        </w:r>
      </w:ins>
      <w:ins w:id="1911" w:author="MCH" w:date="2020-09-29T16:39:00Z">
        <w:r w:rsidR="00776DDE" w:rsidRPr="0062767A">
          <w:rPr>
            <w:color w:val="000000" w:themeColor="text1"/>
            <w:sz w:val="24"/>
          </w:rPr>
          <w:t>ε αναπηρ</w:t>
        </w:r>
      </w:ins>
      <w:ins w:id="1912" w:author="MCH" w:date="2020-09-29T19:04:00Z">
        <w:r w:rsidR="00E65D08" w:rsidRPr="0062767A">
          <w:rPr>
            <w:color w:val="000000" w:themeColor="text1"/>
            <w:sz w:val="24"/>
          </w:rPr>
          <w:t>ί</w:t>
        </w:r>
      </w:ins>
      <w:ins w:id="1913" w:author="MCH" w:date="2020-09-29T16:39:00Z">
        <w:r w:rsidR="00776DDE" w:rsidRPr="0062767A">
          <w:rPr>
            <w:color w:val="000000" w:themeColor="text1"/>
            <w:sz w:val="24"/>
          </w:rPr>
          <w:t xml:space="preserve">α </w:t>
        </w:r>
      </w:ins>
      <w:r w:rsidRPr="0062767A">
        <w:rPr>
          <w:color w:val="000000" w:themeColor="text1"/>
          <w:sz w:val="24"/>
        </w:rPr>
        <w:t>και την πρώιµη παρέµβαση για παιδιά µε</w:t>
      </w:r>
      <w:r w:rsidRPr="0062767A">
        <w:rPr>
          <w:color w:val="000000" w:themeColor="text1"/>
          <w:spacing w:val="-9"/>
          <w:sz w:val="24"/>
        </w:rPr>
        <w:t xml:space="preserve"> </w:t>
      </w:r>
      <w:r w:rsidRPr="0062767A">
        <w:rPr>
          <w:color w:val="000000" w:themeColor="text1"/>
          <w:sz w:val="24"/>
        </w:rPr>
        <w:t>αναπηρία.</w:t>
      </w:r>
    </w:p>
    <w:p w14:paraId="24E94F2D" w14:textId="232F6B83" w:rsidR="00C27374" w:rsidRPr="005C763A" w:rsidRDefault="00D41990" w:rsidP="005F634E">
      <w:pPr>
        <w:tabs>
          <w:tab w:val="left" w:pos="820"/>
        </w:tabs>
        <w:spacing w:before="2" w:line="276" w:lineRule="auto"/>
        <w:ind w:left="820" w:right="119"/>
        <w:jc w:val="both"/>
        <w:rPr>
          <w:ins w:id="1914" w:author="MCH" w:date="2020-10-02T18:38:00Z"/>
          <w:color w:val="000000" w:themeColor="text1"/>
          <w:sz w:val="24"/>
          <w:szCs w:val="24"/>
        </w:rPr>
      </w:pPr>
      <w:r w:rsidRPr="005C763A">
        <w:rPr>
          <w:color w:val="000000" w:themeColor="text1"/>
          <w:sz w:val="24"/>
          <w:szCs w:val="24"/>
        </w:rPr>
        <w:t>Φροντίζουµε για τη µετεγκατάσταση των φιλοξενούµενων σε δοµές παροχής φροντίδας σε επίπεδο</w:t>
      </w:r>
      <w:r w:rsidRPr="005C763A">
        <w:rPr>
          <w:color w:val="000000" w:themeColor="text1"/>
          <w:spacing w:val="-1"/>
          <w:sz w:val="24"/>
          <w:szCs w:val="24"/>
        </w:rPr>
        <w:t xml:space="preserve"> </w:t>
      </w:r>
      <w:r w:rsidRPr="005C763A">
        <w:rPr>
          <w:color w:val="000000" w:themeColor="text1"/>
          <w:sz w:val="24"/>
          <w:szCs w:val="24"/>
        </w:rPr>
        <w:t>κοινότητας</w:t>
      </w:r>
      <w:ins w:id="1915" w:author="MCH" w:date="2020-10-02T16:19:00Z">
        <w:r w:rsidR="00DD046C" w:rsidRPr="005C763A">
          <w:rPr>
            <w:color w:val="000000" w:themeColor="text1"/>
            <w:sz w:val="24"/>
            <w:szCs w:val="24"/>
          </w:rPr>
          <w:t>, αρχής γενομ</w:t>
        </w:r>
        <w:r w:rsidR="00DD046C" w:rsidRPr="00BE6D17">
          <w:rPr>
            <w:color w:val="000000" w:themeColor="text1"/>
            <w:sz w:val="24"/>
            <w:szCs w:val="24"/>
          </w:rPr>
          <w:t xml:space="preserve">ένης από τα </w:t>
        </w:r>
      </w:ins>
      <w:del w:id="1916" w:author="MCH" w:date="2020-10-02T16:19:00Z">
        <w:r w:rsidRPr="005C763A" w:rsidDel="00DD046C">
          <w:rPr>
            <w:color w:val="000000" w:themeColor="text1"/>
            <w:sz w:val="24"/>
            <w:szCs w:val="24"/>
            <w:rPrChange w:id="1917" w:author="MCH" w:date="2020-10-02T18:40:00Z">
              <w:rPr>
                <w:color w:val="000000" w:themeColor="text1"/>
                <w:sz w:val="24"/>
              </w:rPr>
            </w:rPrChange>
          </w:rPr>
          <w:delText>.</w:delText>
        </w:r>
      </w:del>
      <w:ins w:id="1918" w:author="MCH" w:date="2020-10-02T16:19:00Z">
        <w:r w:rsidR="00DD046C" w:rsidRPr="005C763A">
          <w:rPr>
            <w:color w:val="000000" w:themeColor="text1"/>
            <w:sz w:val="24"/>
            <w:szCs w:val="24"/>
            <w:rPrChange w:id="1919" w:author="MCH" w:date="2020-10-02T18:40:00Z">
              <w:rPr>
                <w:color w:val="000000" w:themeColor="text1"/>
                <w:sz w:val="24"/>
              </w:rPr>
            </w:rPrChange>
          </w:rPr>
          <w:t xml:space="preserve"> </w:t>
        </w:r>
      </w:ins>
      <w:ins w:id="1920" w:author="MCH" w:date="2020-10-02T18:38:00Z">
        <w:r w:rsidR="005C763A" w:rsidRPr="005C763A">
          <w:rPr>
            <w:color w:val="000000" w:themeColor="text1"/>
            <w:sz w:val="24"/>
            <w:szCs w:val="24"/>
          </w:rPr>
          <w:t>ά</w:t>
        </w:r>
      </w:ins>
      <w:del w:id="1921" w:author="MCH" w:date="2020-10-02T18:38:00Z">
        <w:r w:rsidRPr="005C763A" w:rsidDel="005C763A">
          <w:rPr>
            <w:color w:val="000000" w:themeColor="text1"/>
            <w:sz w:val="24"/>
            <w:szCs w:val="24"/>
          </w:rPr>
          <w:delText>Ά</w:delText>
        </w:r>
      </w:del>
      <w:r w:rsidRPr="005C763A">
        <w:rPr>
          <w:color w:val="000000" w:themeColor="text1"/>
          <w:sz w:val="24"/>
          <w:szCs w:val="24"/>
        </w:rPr>
        <w:t xml:space="preserve">τοµα µε </w:t>
      </w:r>
      <w:del w:id="1922" w:author="MCH" w:date="2020-09-27T21:17:00Z">
        <w:r w:rsidRPr="005C763A" w:rsidDel="001A5872">
          <w:rPr>
            <w:color w:val="000000" w:themeColor="text1"/>
            <w:sz w:val="24"/>
            <w:szCs w:val="24"/>
          </w:rPr>
          <w:delText>Αναπηρία</w:delText>
        </w:r>
      </w:del>
      <w:ins w:id="1923" w:author="MCH" w:date="2020-09-27T21:47:00Z">
        <w:r w:rsidR="00B02711" w:rsidRPr="005C763A">
          <w:rPr>
            <w:color w:val="000000" w:themeColor="text1"/>
            <w:sz w:val="24"/>
            <w:szCs w:val="24"/>
          </w:rPr>
          <w:t>α</w:t>
        </w:r>
      </w:ins>
      <w:ins w:id="1924" w:author="MCH" w:date="2020-09-27T21:17:00Z">
        <w:r w:rsidR="001A5872" w:rsidRPr="005C763A">
          <w:rPr>
            <w:color w:val="000000" w:themeColor="text1"/>
            <w:sz w:val="24"/>
            <w:szCs w:val="24"/>
          </w:rPr>
          <w:t>ναπηρία</w:t>
        </w:r>
      </w:ins>
      <w:r w:rsidRPr="005C763A">
        <w:rPr>
          <w:color w:val="000000" w:themeColor="text1"/>
          <w:sz w:val="24"/>
          <w:szCs w:val="24"/>
        </w:rPr>
        <w:t xml:space="preserve"> που φιλοξενούνται στο </w:t>
      </w:r>
      <w:ins w:id="1925" w:author="MCH" w:date="2020-09-29T19:04:00Z">
        <w:r w:rsidR="00E65D08" w:rsidRPr="005C763A">
          <w:rPr>
            <w:color w:val="000000" w:themeColor="text1"/>
            <w:sz w:val="24"/>
            <w:szCs w:val="24"/>
          </w:rPr>
          <w:t>Π</w:t>
        </w:r>
      </w:ins>
      <w:del w:id="1926" w:author="MCH" w:date="2020-09-29T19:04:00Z">
        <w:r w:rsidRPr="005C763A" w:rsidDel="00E65D08">
          <w:rPr>
            <w:color w:val="000000" w:themeColor="text1"/>
            <w:sz w:val="24"/>
            <w:szCs w:val="24"/>
          </w:rPr>
          <w:delText>π</w:delText>
        </w:r>
      </w:del>
      <w:r w:rsidRPr="005C763A">
        <w:rPr>
          <w:color w:val="000000" w:themeColor="text1"/>
          <w:sz w:val="24"/>
          <w:szCs w:val="24"/>
        </w:rPr>
        <w:t xml:space="preserve">αράρτηµα ΑµεΑ Λεχαινών του Κέντρου Κοινωνικής Πρόνοιας Δυτικής Ελλάδας και στα </w:t>
      </w:r>
      <w:ins w:id="1927" w:author="MCH" w:date="2020-09-29T19:04:00Z">
        <w:r w:rsidR="00E65D08" w:rsidRPr="005C763A">
          <w:rPr>
            <w:color w:val="000000" w:themeColor="text1"/>
            <w:sz w:val="24"/>
            <w:szCs w:val="24"/>
          </w:rPr>
          <w:t>Π</w:t>
        </w:r>
      </w:ins>
      <w:del w:id="1928" w:author="MCH" w:date="2020-09-29T19:04:00Z">
        <w:r w:rsidRPr="005C763A" w:rsidDel="00E65D08">
          <w:rPr>
            <w:color w:val="000000" w:themeColor="text1"/>
            <w:sz w:val="24"/>
            <w:szCs w:val="24"/>
          </w:rPr>
          <w:delText>π</w:delText>
        </w:r>
      </w:del>
      <w:r w:rsidRPr="005C763A">
        <w:rPr>
          <w:color w:val="000000" w:themeColor="text1"/>
          <w:sz w:val="24"/>
          <w:szCs w:val="24"/>
        </w:rPr>
        <w:t xml:space="preserve">αραρτήµατα ΑµεΑ του Κέντρου Κοινωνικής Πρόνοιας Αττικής </w:t>
      </w:r>
      <w:ins w:id="1929" w:author="MCH" w:date="2020-10-02T16:19:00Z">
        <w:r w:rsidR="00DD046C" w:rsidRPr="005C763A">
          <w:rPr>
            <w:color w:val="000000" w:themeColor="text1"/>
            <w:sz w:val="24"/>
            <w:szCs w:val="24"/>
          </w:rPr>
          <w:t xml:space="preserve">τα οποία </w:t>
        </w:r>
      </w:ins>
      <w:r w:rsidRPr="005C763A">
        <w:rPr>
          <w:color w:val="000000" w:themeColor="text1"/>
          <w:sz w:val="24"/>
          <w:szCs w:val="24"/>
        </w:rPr>
        <w:t>θα µεταστεγαστούν σε ασφαλή και υποστηρικτική δοµή ή δοµή οικογενειακού τύπου ή θα επιστρέψουν στην οικογένειά τους, µε ταυτόχρονη υποστήριξή τους από το πρόγραµµα αποϊδρυµατοποίησης.</w:t>
      </w:r>
      <w:ins w:id="1930" w:author="MCH" w:date="2020-10-02T16:20:00Z">
        <w:r w:rsidR="00DD046C" w:rsidRPr="005C763A">
          <w:rPr>
            <w:color w:val="000000" w:themeColor="text1"/>
            <w:sz w:val="24"/>
            <w:szCs w:val="24"/>
          </w:rPr>
          <w:t xml:space="preserve"> </w:t>
        </w:r>
      </w:ins>
    </w:p>
    <w:p w14:paraId="3AC5B4EA" w14:textId="040326C2" w:rsidR="005C763A" w:rsidRPr="005C763A" w:rsidRDefault="005C763A" w:rsidP="005C763A">
      <w:pPr>
        <w:pStyle w:val="a8"/>
        <w:numPr>
          <w:ilvl w:val="0"/>
          <w:numId w:val="26"/>
        </w:numPr>
        <w:jc w:val="both"/>
        <w:rPr>
          <w:ins w:id="1931" w:author="MCH" w:date="2020-10-02T18:38:00Z"/>
          <w:sz w:val="24"/>
          <w:szCs w:val="24"/>
        </w:rPr>
      </w:pPr>
      <w:ins w:id="1932" w:author="MCH" w:date="2020-10-02T18:38:00Z">
        <w:r w:rsidRPr="005C763A">
          <w:rPr>
            <w:sz w:val="24"/>
            <w:szCs w:val="24"/>
          </w:rPr>
          <w:t xml:space="preserve">Μετασχηματίζουμε, εκσυγχρονίζουμε και μεταρρυθμίζουμε τα Κέντρα Κοινωνικής Πρόνοιας και τις δομές που υπάγονται σε αυτά δημιουργώντας νέους εξωστρεφείς οργανισμούς, υπαγόμενους στις </w:t>
        </w:r>
      </w:ins>
      <w:ins w:id="1933" w:author="MCH" w:date="2020-10-03T18:42:00Z">
        <w:r w:rsidR="008D65B0">
          <w:rPr>
            <w:sz w:val="24"/>
            <w:szCs w:val="24"/>
          </w:rPr>
          <w:t>Π</w:t>
        </w:r>
      </w:ins>
      <w:ins w:id="1934" w:author="MCH" w:date="2020-10-02T18:38:00Z">
        <w:r w:rsidRPr="005C763A">
          <w:rPr>
            <w:sz w:val="24"/>
            <w:szCs w:val="24"/>
          </w:rPr>
          <w:t xml:space="preserve">εριφέρειες της χώρας, για την ανάπτυξη, οργάνωση και λειτουργία των δομών διαβίωσης στην κοινότητα με πλήρη διασφάλιση των δικαιωμάτων των ατόμων με αναπηρία και χρόνιες παθήσεις, συμπεριλαμβανομένης της ισότιμης πρόσβασης. </w:t>
        </w:r>
      </w:ins>
    </w:p>
    <w:p w14:paraId="4DBA5870" w14:textId="77777777" w:rsidR="005C763A" w:rsidRDefault="005C763A" w:rsidP="005C763A">
      <w:pPr>
        <w:pStyle w:val="a8"/>
        <w:rPr>
          <w:ins w:id="1935" w:author="MCH" w:date="2020-10-02T18:38:00Z"/>
        </w:rPr>
      </w:pPr>
    </w:p>
    <w:p w14:paraId="258F3AB4" w14:textId="77777777" w:rsidR="00C27374" w:rsidRPr="0062767A" w:rsidRDefault="00D41990" w:rsidP="00DA752A">
      <w:pPr>
        <w:spacing w:line="273" w:lineRule="exact"/>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2021-2023</w:t>
      </w:r>
    </w:p>
    <w:p w14:paraId="02CBDE91" w14:textId="2D5D881B" w:rsidR="00C27374" w:rsidRPr="0062767A" w:rsidRDefault="00D41990" w:rsidP="00DA752A">
      <w:pPr>
        <w:spacing w:before="45"/>
        <w:ind w:left="820"/>
        <w:jc w:val="both"/>
        <w:rPr>
          <w:ins w:id="1936" w:author="MCH" w:date="2020-09-30T20:31:00Z"/>
          <w:color w:val="000000" w:themeColor="text1"/>
          <w:sz w:val="24"/>
        </w:rPr>
      </w:pPr>
      <w:r w:rsidRPr="0062767A">
        <w:rPr>
          <w:b/>
          <w:color w:val="000000" w:themeColor="text1"/>
          <w:sz w:val="24"/>
        </w:rPr>
        <w:lastRenderedPageBreak/>
        <w:t xml:space="preserve">Υπεύθυνος φορέας: </w:t>
      </w:r>
      <w:r w:rsidRPr="0062767A">
        <w:rPr>
          <w:color w:val="000000" w:themeColor="text1"/>
          <w:sz w:val="24"/>
        </w:rPr>
        <w:t>Υπουργείο Εργασίας και Κοινωνικών Υποθέσεων</w:t>
      </w:r>
    </w:p>
    <w:p w14:paraId="783B2FF9" w14:textId="77777777" w:rsidR="00176377" w:rsidRPr="0062767A" w:rsidRDefault="00176377" w:rsidP="00DA752A">
      <w:pPr>
        <w:spacing w:before="45"/>
        <w:ind w:left="820"/>
        <w:jc w:val="both"/>
        <w:rPr>
          <w:ins w:id="1937" w:author="MCH" w:date="2020-09-26T09:11:00Z"/>
          <w:color w:val="000000" w:themeColor="text1"/>
          <w:sz w:val="24"/>
        </w:rPr>
      </w:pPr>
    </w:p>
    <w:p w14:paraId="67B246EE" w14:textId="77777777" w:rsidR="00C27374" w:rsidRPr="0062767A" w:rsidRDefault="00D41990" w:rsidP="00DA752A">
      <w:pPr>
        <w:pStyle w:val="3"/>
        <w:numPr>
          <w:ilvl w:val="0"/>
          <w:numId w:val="19"/>
        </w:numPr>
        <w:tabs>
          <w:tab w:val="left" w:pos="820"/>
        </w:tabs>
        <w:spacing w:before="76"/>
        <w:rPr>
          <w:color w:val="000000" w:themeColor="text1"/>
        </w:rPr>
      </w:pPr>
      <w:bookmarkStart w:id="1938" w:name="_Toc52559421"/>
      <w:bookmarkStart w:id="1939" w:name="_Toc52782226"/>
      <w:bookmarkStart w:id="1940" w:name="_Toc52793380"/>
      <w:r w:rsidRPr="0062767A">
        <w:rPr>
          <w:color w:val="000000" w:themeColor="text1"/>
        </w:rPr>
        <w:t>Αποασυλοποίηση και ένταξη σε κοινοτικές στεγαστικές µονάδες ψυχικής</w:t>
      </w:r>
      <w:r w:rsidRPr="0062767A">
        <w:rPr>
          <w:color w:val="000000" w:themeColor="text1"/>
          <w:spacing w:val="-10"/>
        </w:rPr>
        <w:t xml:space="preserve"> </w:t>
      </w:r>
      <w:r w:rsidRPr="0062767A">
        <w:rPr>
          <w:color w:val="000000" w:themeColor="text1"/>
        </w:rPr>
        <w:t>υγείας</w:t>
      </w:r>
      <w:bookmarkEnd w:id="1938"/>
      <w:bookmarkEnd w:id="1939"/>
      <w:bookmarkEnd w:id="1940"/>
    </w:p>
    <w:p w14:paraId="3D5802B6" w14:textId="51E1CAF4" w:rsidR="00C27374" w:rsidRPr="0062767A" w:rsidRDefault="00D41990" w:rsidP="005F634E">
      <w:pPr>
        <w:pStyle w:val="a4"/>
        <w:numPr>
          <w:ilvl w:val="0"/>
          <w:numId w:val="26"/>
        </w:numPr>
        <w:tabs>
          <w:tab w:val="left" w:pos="820"/>
        </w:tabs>
        <w:spacing w:before="41" w:line="276" w:lineRule="auto"/>
        <w:rPr>
          <w:rFonts w:ascii="Wingdings" w:hAnsi="Wingdings"/>
          <w:color w:val="000000" w:themeColor="text1"/>
          <w:sz w:val="24"/>
        </w:rPr>
      </w:pPr>
      <w:r w:rsidRPr="0062767A">
        <w:rPr>
          <w:color w:val="000000" w:themeColor="text1"/>
          <w:sz w:val="24"/>
        </w:rPr>
        <w:t>Βελτιώνουµε το σύστηµα παραποµπής σε κοινοτικές στεγαστικές µονάδες ψυχικής υγείας για όσους πάσχουν από άνοια και ψυχοκοινωνική</w:t>
      </w:r>
      <w:r w:rsidRPr="0062767A">
        <w:rPr>
          <w:color w:val="000000" w:themeColor="text1"/>
          <w:spacing w:val="-7"/>
          <w:sz w:val="24"/>
        </w:rPr>
        <w:t xml:space="preserve"> </w:t>
      </w:r>
      <w:r w:rsidRPr="0062767A">
        <w:rPr>
          <w:color w:val="000000" w:themeColor="text1"/>
          <w:sz w:val="24"/>
        </w:rPr>
        <w:t>αναπηρία.</w:t>
      </w:r>
    </w:p>
    <w:p w14:paraId="746CC952" w14:textId="77777777" w:rsidR="00C27374" w:rsidRPr="0062767A" w:rsidRDefault="00D41990" w:rsidP="00176377">
      <w:pPr>
        <w:spacing w:line="275" w:lineRule="exact"/>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Εντός του 2022</w:t>
      </w:r>
    </w:p>
    <w:p w14:paraId="0C743A64" w14:textId="77777777" w:rsidR="00C27374" w:rsidRPr="0062767A" w:rsidRDefault="00D41990" w:rsidP="00176377">
      <w:pPr>
        <w:spacing w:before="41"/>
        <w:ind w:left="82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Υγείας</w:t>
      </w:r>
    </w:p>
    <w:p w14:paraId="61F0BB82" w14:textId="77777777" w:rsidR="00C27374" w:rsidRPr="0062767A" w:rsidRDefault="00C27374" w:rsidP="00176377">
      <w:pPr>
        <w:pStyle w:val="a3"/>
        <w:spacing w:before="6"/>
        <w:ind w:left="0" w:firstLine="0"/>
        <w:jc w:val="both"/>
        <w:rPr>
          <w:color w:val="000000" w:themeColor="text1"/>
          <w:sz w:val="31"/>
        </w:rPr>
      </w:pPr>
    </w:p>
    <w:p w14:paraId="6B56585E" w14:textId="77777777" w:rsidR="00C27374" w:rsidRPr="0062767A" w:rsidRDefault="00D41990" w:rsidP="004F1961">
      <w:pPr>
        <w:pStyle w:val="3"/>
        <w:numPr>
          <w:ilvl w:val="0"/>
          <w:numId w:val="19"/>
        </w:numPr>
        <w:tabs>
          <w:tab w:val="left" w:pos="820"/>
        </w:tabs>
        <w:rPr>
          <w:color w:val="000000" w:themeColor="text1"/>
        </w:rPr>
      </w:pPr>
      <w:bookmarkStart w:id="1941" w:name="_Toc52559422"/>
      <w:bookmarkStart w:id="1942" w:name="_Toc52782227"/>
      <w:bookmarkStart w:id="1943" w:name="_Toc52793381"/>
      <w:r w:rsidRPr="0062767A">
        <w:rPr>
          <w:color w:val="000000" w:themeColor="text1"/>
        </w:rPr>
        <w:t>‘Βοήθεια στο Σπίτι’ και ‘Πρόληψη στο</w:t>
      </w:r>
      <w:r w:rsidRPr="0062767A">
        <w:rPr>
          <w:color w:val="000000" w:themeColor="text1"/>
          <w:spacing w:val="-3"/>
        </w:rPr>
        <w:t xml:space="preserve"> </w:t>
      </w:r>
      <w:r w:rsidRPr="0062767A">
        <w:rPr>
          <w:color w:val="000000" w:themeColor="text1"/>
        </w:rPr>
        <w:t>Σπίτι’</w:t>
      </w:r>
      <w:bookmarkEnd w:id="1941"/>
      <w:bookmarkEnd w:id="1942"/>
      <w:bookmarkEnd w:id="1943"/>
    </w:p>
    <w:p w14:paraId="170D0FF5" w14:textId="6DA60EC0" w:rsidR="00E65D08" w:rsidRPr="0062767A" w:rsidRDefault="00D41990" w:rsidP="00176377">
      <w:pPr>
        <w:pStyle w:val="a3"/>
        <w:numPr>
          <w:ilvl w:val="0"/>
          <w:numId w:val="26"/>
        </w:numPr>
        <w:spacing w:line="274" w:lineRule="exact"/>
        <w:jc w:val="both"/>
        <w:rPr>
          <w:ins w:id="1944" w:author="MCH" w:date="2020-09-29T19:06:00Z"/>
          <w:color w:val="000000" w:themeColor="text1"/>
        </w:rPr>
      </w:pPr>
      <w:r w:rsidRPr="0062767A">
        <w:rPr>
          <w:color w:val="000000" w:themeColor="text1"/>
        </w:rPr>
        <w:t xml:space="preserve">Με το ‘Βοήθεια στο Σπίτι’ συµβάλλουµε στη βελτίωση της ποιότητας ζωής των ατόµων της τρίτης ηλικίας που δεν αυτοεξυπηρετούνται πλήρως και ατόµων µε </w:t>
      </w:r>
      <w:del w:id="1945" w:author="MCH" w:date="2020-09-28T12:32:00Z">
        <w:r w:rsidRPr="0062767A" w:rsidDel="00D02EEF">
          <w:rPr>
            <w:color w:val="000000" w:themeColor="text1"/>
          </w:rPr>
          <w:delText xml:space="preserve">κινητικές δυσλειτουργίες </w:delText>
        </w:r>
      </w:del>
      <w:ins w:id="1946" w:author="MCH" w:date="2020-09-28T12:32:00Z">
        <w:r w:rsidR="00D02EEF" w:rsidRPr="0062767A">
          <w:rPr>
            <w:color w:val="000000" w:themeColor="text1"/>
          </w:rPr>
          <w:t xml:space="preserve">μειωμένη κινητικότητα </w:t>
        </w:r>
      </w:ins>
      <w:r w:rsidRPr="0062767A">
        <w:rPr>
          <w:color w:val="000000" w:themeColor="text1"/>
        </w:rPr>
        <w:t xml:space="preserve">και </w:t>
      </w:r>
      <w:del w:id="1947" w:author="MCH" w:date="2020-09-28T12:32:00Z">
        <w:r w:rsidRPr="0062767A" w:rsidDel="00D02EEF">
          <w:rPr>
            <w:color w:val="000000" w:themeColor="text1"/>
          </w:rPr>
          <w:delText>ειδικά προβλήµατα</w:delText>
        </w:r>
      </w:del>
      <w:ins w:id="1948" w:author="MCH" w:date="2020-09-28T12:32:00Z">
        <w:r w:rsidR="00D02EEF" w:rsidRPr="0062767A">
          <w:rPr>
            <w:color w:val="000000" w:themeColor="text1"/>
          </w:rPr>
          <w:t>συγκεκριμένους περιορισμούς</w:t>
        </w:r>
      </w:ins>
      <w:r w:rsidRPr="0062767A">
        <w:rPr>
          <w:color w:val="000000" w:themeColor="text1"/>
        </w:rPr>
        <w:t>, δίνοντας προτεραιότητα σε αυτούς που</w:t>
      </w:r>
      <w:r w:rsidRPr="0062767A">
        <w:rPr>
          <w:color w:val="000000" w:themeColor="text1"/>
          <w:spacing w:val="-12"/>
        </w:rPr>
        <w:t xml:space="preserve"> </w:t>
      </w:r>
      <w:r w:rsidRPr="0062767A">
        <w:rPr>
          <w:color w:val="000000" w:themeColor="text1"/>
        </w:rPr>
        <w:t>ζουν</w:t>
      </w:r>
      <w:ins w:id="1949" w:author="MCH" w:date="2020-09-29T19:05:00Z">
        <w:r w:rsidR="00E65D08" w:rsidRPr="0062767A">
          <w:rPr>
            <w:color w:val="000000" w:themeColor="text1"/>
          </w:rPr>
          <w:t xml:space="preserve"> </w:t>
        </w:r>
      </w:ins>
      <w:r w:rsidRPr="0062767A">
        <w:rPr>
          <w:color w:val="000000" w:themeColor="text1"/>
        </w:rPr>
        <w:t>µόνοι τους ή δεν έχουν την πλήρη φροντίδα της οικογένειάς τους.</w:t>
      </w:r>
      <w:ins w:id="1950" w:author="MCH" w:date="2020-09-29T19:06:00Z">
        <w:r w:rsidR="00E65D08" w:rsidRPr="0062767A">
          <w:rPr>
            <w:color w:val="000000" w:themeColor="text1"/>
          </w:rPr>
          <w:t xml:space="preserve"> Επιπρόσθετα, εξετάζουμε τη διεύρυνση των ωφελούμενων του Προγράμματος προκειμένου να συμπεριληφθούν σε αυτούς και άτομα με σοβαρές αναπηρίες </w:t>
        </w:r>
      </w:ins>
      <w:ins w:id="1951" w:author="MCH" w:date="2020-10-02T17:37:00Z">
        <w:r w:rsidR="005F634E" w:rsidRPr="0062767A">
          <w:rPr>
            <w:color w:val="000000" w:themeColor="text1"/>
          </w:rPr>
          <w:t>και</w:t>
        </w:r>
      </w:ins>
      <w:ins w:id="1952" w:author="MCH" w:date="2020-09-29T19:06:00Z">
        <w:r w:rsidR="00E65D08" w:rsidRPr="0062767A">
          <w:rPr>
            <w:color w:val="000000" w:themeColor="text1"/>
          </w:rPr>
          <w:t xml:space="preserve"> χρόνιες παθήσεις.  </w:t>
        </w:r>
      </w:ins>
    </w:p>
    <w:p w14:paraId="37D89EC1" w14:textId="77777777" w:rsidR="00C27374" w:rsidRPr="0062767A" w:rsidRDefault="00D41990" w:rsidP="00176377">
      <w:pPr>
        <w:pStyle w:val="a4"/>
        <w:numPr>
          <w:ilvl w:val="0"/>
          <w:numId w:val="26"/>
        </w:numPr>
        <w:tabs>
          <w:tab w:val="left" w:pos="820"/>
        </w:tabs>
        <w:spacing w:before="41" w:line="276" w:lineRule="auto"/>
        <w:jc w:val="left"/>
        <w:rPr>
          <w:rFonts w:ascii="Wingdings" w:hAnsi="Wingdings"/>
          <w:color w:val="000000" w:themeColor="text1"/>
          <w:sz w:val="24"/>
        </w:rPr>
      </w:pPr>
      <w:r w:rsidRPr="0062767A">
        <w:rPr>
          <w:color w:val="000000" w:themeColor="text1"/>
          <w:sz w:val="24"/>
        </w:rPr>
        <w:t>Το 2020 το ‘Βοήθεια στο Σπίτι’ απέκτησε διαρκή χαρακτήρα καθώς το προσωπικό της δράσης αυτής εντάχθηκε στο µόνιµο προσωπικό των</w:t>
      </w:r>
      <w:r w:rsidRPr="0062767A">
        <w:rPr>
          <w:color w:val="000000" w:themeColor="text1"/>
          <w:spacing w:val="-7"/>
          <w:sz w:val="24"/>
        </w:rPr>
        <w:t xml:space="preserve"> </w:t>
      </w:r>
      <w:r w:rsidRPr="0062767A">
        <w:rPr>
          <w:color w:val="000000" w:themeColor="text1"/>
          <w:sz w:val="24"/>
        </w:rPr>
        <w:t>Δήµων.</w:t>
      </w:r>
    </w:p>
    <w:p w14:paraId="0C4F1E78" w14:textId="230A9763" w:rsidR="00C27374" w:rsidRPr="0062767A" w:rsidRDefault="00D41990" w:rsidP="00176377">
      <w:pPr>
        <w:pStyle w:val="a4"/>
        <w:numPr>
          <w:ilvl w:val="0"/>
          <w:numId w:val="26"/>
        </w:numPr>
        <w:tabs>
          <w:tab w:val="left" w:pos="820"/>
          <w:tab w:val="left" w:pos="2052"/>
          <w:tab w:val="left" w:pos="2568"/>
          <w:tab w:val="left" w:pos="3103"/>
          <w:tab w:val="left" w:pos="5134"/>
          <w:tab w:val="left" w:pos="6294"/>
          <w:tab w:val="left" w:pos="6861"/>
          <w:tab w:val="left" w:pos="8594"/>
          <w:tab w:val="left" w:pos="9229"/>
        </w:tabs>
        <w:spacing w:before="3" w:line="276" w:lineRule="auto"/>
        <w:ind w:right="117"/>
        <w:jc w:val="left"/>
        <w:rPr>
          <w:rFonts w:ascii="Wingdings" w:hAnsi="Wingdings"/>
          <w:b/>
          <w:color w:val="000000" w:themeColor="text1"/>
          <w:sz w:val="24"/>
        </w:rPr>
      </w:pPr>
      <w:r w:rsidRPr="0062767A">
        <w:rPr>
          <w:color w:val="000000" w:themeColor="text1"/>
          <w:sz w:val="24"/>
        </w:rPr>
        <w:t>Υποστηρίζουµε µε το ‘Πρόληψη στο Σπίτι’ κατοίκους ορεινών</w:t>
      </w:r>
      <w:ins w:id="1953" w:author="MCH" w:date="2020-09-28T12:32:00Z">
        <w:r w:rsidR="00D02EEF" w:rsidRPr="0062767A">
          <w:rPr>
            <w:color w:val="000000" w:themeColor="text1"/>
            <w:sz w:val="24"/>
          </w:rPr>
          <w:t>, νησιωτικών</w:t>
        </w:r>
      </w:ins>
      <w:r w:rsidRPr="0062767A">
        <w:rPr>
          <w:color w:val="000000" w:themeColor="text1"/>
          <w:sz w:val="24"/>
        </w:rPr>
        <w:t xml:space="preserve"> και δυσπρόσιτων περιοχών που ανήκουν σε ευπαθείς οµάδες µε την κατ’ οίκον διεξαγωγή ιατρικών εξετάσεων</w:t>
      </w:r>
      <w:ins w:id="1954" w:author="MCH" w:date="2020-09-29T19:08:00Z">
        <w:r w:rsidR="00D235F4" w:rsidRPr="0062767A">
          <w:rPr>
            <w:color w:val="000000" w:themeColor="text1"/>
            <w:sz w:val="24"/>
          </w:rPr>
          <w:t xml:space="preserve"> </w:t>
        </w:r>
      </w:ins>
      <w:r w:rsidRPr="0062767A">
        <w:rPr>
          <w:color w:val="000000" w:themeColor="text1"/>
          <w:sz w:val="24"/>
        </w:rPr>
        <w:t>και</w:t>
      </w:r>
      <w:ins w:id="1955" w:author="MCH" w:date="2020-09-29T19:07:00Z">
        <w:r w:rsidR="00D235F4" w:rsidRPr="0062767A">
          <w:rPr>
            <w:color w:val="000000" w:themeColor="text1"/>
            <w:sz w:val="24"/>
          </w:rPr>
          <w:t xml:space="preserve"> </w:t>
        </w:r>
      </w:ins>
      <w:r w:rsidRPr="0062767A">
        <w:rPr>
          <w:color w:val="000000" w:themeColor="text1"/>
          <w:sz w:val="24"/>
        </w:rPr>
        <w:t>την</w:t>
      </w:r>
      <w:ins w:id="1956" w:author="MCH" w:date="2020-09-29T19:07:00Z">
        <w:r w:rsidR="00D235F4" w:rsidRPr="0062767A">
          <w:rPr>
            <w:color w:val="000000" w:themeColor="text1"/>
            <w:sz w:val="24"/>
          </w:rPr>
          <w:t xml:space="preserve"> </w:t>
        </w:r>
      </w:ins>
      <w:r w:rsidRPr="0062767A">
        <w:rPr>
          <w:color w:val="000000" w:themeColor="text1"/>
          <w:sz w:val="24"/>
        </w:rPr>
        <w:t>αυτοµατοποιηµένη</w:t>
      </w:r>
      <w:ins w:id="1957" w:author="MCH" w:date="2020-09-29T19:07:00Z">
        <w:r w:rsidR="00D235F4" w:rsidRPr="0062767A">
          <w:rPr>
            <w:color w:val="000000" w:themeColor="text1"/>
            <w:sz w:val="24"/>
          </w:rPr>
          <w:t xml:space="preserve"> </w:t>
        </w:r>
      </w:ins>
      <w:r w:rsidRPr="0062767A">
        <w:rPr>
          <w:color w:val="000000" w:themeColor="text1"/>
          <w:sz w:val="24"/>
        </w:rPr>
        <w:t>αποστολή</w:t>
      </w:r>
      <w:ins w:id="1958" w:author="MCH" w:date="2020-09-29T19:07:00Z">
        <w:r w:rsidR="00D235F4" w:rsidRPr="0062767A">
          <w:rPr>
            <w:color w:val="000000" w:themeColor="text1"/>
            <w:sz w:val="24"/>
          </w:rPr>
          <w:t xml:space="preserve"> </w:t>
        </w:r>
      </w:ins>
      <w:r w:rsidRPr="0062767A">
        <w:rPr>
          <w:color w:val="000000" w:themeColor="text1"/>
          <w:sz w:val="24"/>
        </w:rPr>
        <w:t>των</w:t>
      </w:r>
      <w:ins w:id="1959" w:author="MCH" w:date="2020-09-29T19:07:00Z">
        <w:r w:rsidR="00D235F4" w:rsidRPr="0062767A">
          <w:rPr>
            <w:color w:val="000000" w:themeColor="text1"/>
            <w:sz w:val="24"/>
          </w:rPr>
          <w:t xml:space="preserve"> </w:t>
        </w:r>
      </w:ins>
      <w:r w:rsidRPr="0062767A">
        <w:rPr>
          <w:color w:val="000000" w:themeColor="text1"/>
          <w:sz w:val="24"/>
        </w:rPr>
        <w:t>αποτελεσµάτων</w:t>
      </w:r>
      <w:ins w:id="1960" w:author="MCH" w:date="2020-09-29T19:07:00Z">
        <w:r w:rsidR="00D235F4" w:rsidRPr="0062767A">
          <w:rPr>
            <w:color w:val="000000" w:themeColor="text1"/>
            <w:sz w:val="24"/>
          </w:rPr>
          <w:t xml:space="preserve"> </w:t>
        </w:r>
      </w:ins>
      <w:r w:rsidRPr="0062767A">
        <w:rPr>
          <w:color w:val="000000" w:themeColor="text1"/>
          <w:sz w:val="24"/>
        </w:rPr>
        <w:t>τους</w:t>
      </w:r>
      <w:ins w:id="1961" w:author="MCH" w:date="2020-09-29T19:08:00Z">
        <w:r w:rsidR="00D235F4" w:rsidRPr="0062767A">
          <w:rPr>
            <w:color w:val="000000" w:themeColor="text1"/>
            <w:sz w:val="24"/>
          </w:rPr>
          <w:t xml:space="preserve"> </w:t>
        </w:r>
      </w:ins>
      <w:r w:rsidRPr="0062767A">
        <w:rPr>
          <w:color w:val="000000" w:themeColor="text1"/>
          <w:spacing w:val="-9"/>
          <w:sz w:val="24"/>
        </w:rPr>
        <w:t xml:space="preserve">σε </w:t>
      </w:r>
      <w:r w:rsidRPr="0062767A">
        <w:rPr>
          <w:color w:val="000000" w:themeColor="text1"/>
          <w:sz w:val="24"/>
        </w:rPr>
        <w:t xml:space="preserve">συµβεβληµένους ιατρούς µέσω τεχνολογιών πληροφορικής και τηλεπικοινωνιών. </w:t>
      </w:r>
      <w:r w:rsidRPr="0062767A">
        <w:rPr>
          <w:b/>
          <w:color w:val="000000" w:themeColor="text1"/>
          <w:sz w:val="24"/>
        </w:rPr>
        <w:t>Xρονοδιάγραµµα:</w:t>
      </w:r>
    </w:p>
    <w:p w14:paraId="52509897" w14:textId="77777777" w:rsidR="00C27374" w:rsidRPr="0062767A" w:rsidRDefault="00D41990" w:rsidP="00176377">
      <w:pPr>
        <w:pStyle w:val="a3"/>
        <w:spacing w:line="273" w:lineRule="exact"/>
        <w:ind w:firstLine="0"/>
        <w:jc w:val="both"/>
        <w:rPr>
          <w:color w:val="000000" w:themeColor="text1"/>
        </w:rPr>
      </w:pPr>
      <w:r w:rsidRPr="0062767A">
        <w:rPr>
          <w:color w:val="000000" w:themeColor="text1"/>
        </w:rPr>
        <w:t>‘Βοήθεια στο Σπίτι’: Διαρκής δράση</w:t>
      </w:r>
    </w:p>
    <w:p w14:paraId="78FABF21" w14:textId="77777777" w:rsidR="00C27374" w:rsidRPr="0062767A" w:rsidRDefault="00D41990" w:rsidP="00176377">
      <w:pPr>
        <w:pStyle w:val="a3"/>
        <w:spacing w:before="41"/>
        <w:ind w:firstLine="0"/>
        <w:jc w:val="both"/>
        <w:rPr>
          <w:color w:val="000000" w:themeColor="text1"/>
        </w:rPr>
      </w:pPr>
      <w:r w:rsidRPr="0062767A">
        <w:rPr>
          <w:color w:val="000000" w:themeColor="text1"/>
        </w:rPr>
        <w:t>‘Πρόληψη στο Σπίτι’: Εντός του 2021</w:t>
      </w:r>
    </w:p>
    <w:p w14:paraId="468352DE" w14:textId="77777777" w:rsidR="00C27374" w:rsidRPr="0062767A" w:rsidRDefault="00D41990" w:rsidP="00176377">
      <w:pPr>
        <w:spacing w:before="41" w:line="280" w:lineRule="auto"/>
        <w:ind w:left="820" w:right="571"/>
        <w:jc w:val="both"/>
        <w:rPr>
          <w:color w:val="000000" w:themeColor="text1"/>
          <w:sz w:val="24"/>
        </w:rPr>
      </w:pPr>
      <w:r w:rsidRPr="0062767A">
        <w:rPr>
          <w:b/>
          <w:color w:val="000000" w:themeColor="text1"/>
          <w:sz w:val="24"/>
        </w:rPr>
        <w:t xml:space="preserve">Υπεύθυνοι φορείς: </w:t>
      </w:r>
      <w:r w:rsidRPr="0062767A">
        <w:rPr>
          <w:color w:val="000000" w:themeColor="text1"/>
          <w:sz w:val="24"/>
        </w:rPr>
        <w:t>Υπουργείο Εσωτερικών, Διεύθυνση Προσωπικού ΟΤΑ- ΕΕΤΑΑ, Δήµοι</w:t>
      </w:r>
    </w:p>
    <w:p w14:paraId="370EEE7C" w14:textId="77777777" w:rsidR="00C27374" w:rsidRPr="0062767A" w:rsidRDefault="00C27374" w:rsidP="00176377">
      <w:pPr>
        <w:pStyle w:val="a3"/>
        <w:spacing w:before="10"/>
        <w:ind w:left="0" w:firstLine="0"/>
        <w:jc w:val="both"/>
        <w:rPr>
          <w:color w:val="000000" w:themeColor="text1"/>
          <w:sz w:val="26"/>
        </w:rPr>
      </w:pPr>
    </w:p>
    <w:p w14:paraId="52DFCABC" w14:textId="288F9CF9" w:rsidR="00C27374" w:rsidRPr="0062767A" w:rsidRDefault="00921352" w:rsidP="004F1961">
      <w:pPr>
        <w:pStyle w:val="3"/>
        <w:numPr>
          <w:ilvl w:val="0"/>
          <w:numId w:val="19"/>
        </w:numPr>
        <w:tabs>
          <w:tab w:val="left" w:pos="820"/>
        </w:tabs>
        <w:rPr>
          <w:color w:val="000000" w:themeColor="text1"/>
        </w:rPr>
      </w:pPr>
      <w:bookmarkStart w:id="1962" w:name="_Toc52559423"/>
      <w:bookmarkStart w:id="1963" w:name="_Toc52782228"/>
      <w:bookmarkStart w:id="1964" w:name="_Toc52793382"/>
      <w:ins w:id="1965" w:author="MCH" w:date="2020-10-04T10:20:00Z">
        <w:r>
          <w:rPr>
            <w:color w:val="000000" w:themeColor="text1"/>
          </w:rPr>
          <w:t xml:space="preserve">Προωθούμε </w:t>
        </w:r>
      </w:ins>
      <w:del w:id="1966" w:author="MCH" w:date="2020-10-04T10:20:00Z">
        <w:r w:rsidR="00D41990" w:rsidRPr="0062767A" w:rsidDel="00921352">
          <w:rPr>
            <w:color w:val="000000" w:themeColor="text1"/>
          </w:rPr>
          <w:delText xml:space="preserve">Προγράµµατα αυτόνοµης </w:delText>
        </w:r>
      </w:del>
      <w:ins w:id="1967" w:author="MCH" w:date="2020-10-04T10:20:00Z">
        <w:r>
          <w:rPr>
            <w:color w:val="000000" w:themeColor="text1"/>
          </w:rPr>
          <w:t xml:space="preserve">την προσβασιμότητα σε </w:t>
        </w:r>
      </w:ins>
      <w:r w:rsidR="00D41990" w:rsidRPr="0062767A">
        <w:rPr>
          <w:color w:val="000000" w:themeColor="text1"/>
        </w:rPr>
        <w:t>κατοικί</w:t>
      </w:r>
      <w:ins w:id="1968" w:author="MCH" w:date="2020-10-04T10:21:00Z">
        <w:r>
          <w:rPr>
            <w:color w:val="000000" w:themeColor="text1"/>
          </w:rPr>
          <w:t>ε</w:t>
        </w:r>
      </w:ins>
      <w:del w:id="1969" w:author="MCH" w:date="2020-10-04T10:21:00Z">
        <w:r w:rsidR="00D41990" w:rsidRPr="0062767A" w:rsidDel="00921352">
          <w:rPr>
            <w:color w:val="000000" w:themeColor="text1"/>
          </w:rPr>
          <w:delText>α</w:delText>
        </w:r>
      </w:del>
      <w:r w:rsidR="00D41990" w:rsidRPr="0062767A">
        <w:rPr>
          <w:color w:val="000000" w:themeColor="text1"/>
        </w:rPr>
        <w:t xml:space="preserve">ς και </w:t>
      </w:r>
      <w:del w:id="1970" w:author="MCH" w:date="2020-10-04T10:21:00Z">
        <w:r w:rsidR="00D41990" w:rsidRPr="0062767A" w:rsidDel="00921352">
          <w:rPr>
            <w:color w:val="000000" w:themeColor="text1"/>
          </w:rPr>
          <w:delText>προσβάσιµης</w:delText>
        </w:r>
        <w:r w:rsidR="00D41990" w:rsidRPr="0062767A" w:rsidDel="00921352">
          <w:rPr>
            <w:color w:val="000000" w:themeColor="text1"/>
            <w:spacing w:val="-2"/>
          </w:rPr>
          <w:delText xml:space="preserve"> </w:delText>
        </w:r>
        <w:r w:rsidR="00D41990" w:rsidRPr="0062767A" w:rsidDel="00921352">
          <w:rPr>
            <w:color w:val="000000" w:themeColor="text1"/>
          </w:rPr>
          <w:delText>γειτονιάς</w:delText>
        </w:r>
      </w:del>
      <w:bookmarkEnd w:id="1962"/>
      <w:ins w:id="1971" w:author="MCH" w:date="2020-10-04T10:21:00Z">
        <w:r>
          <w:rPr>
            <w:color w:val="000000" w:themeColor="text1"/>
          </w:rPr>
          <w:t>γειτονιές</w:t>
        </w:r>
        <w:bookmarkEnd w:id="1963"/>
        <w:bookmarkEnd w:id="1964"/>
        <w:r>
          <w:rPr>
            <w:color w:val="000000" w:themeColor="text1"/>
          </w:rPr>
          <w:t xml:space="preserve"> </w:t>
        </w:r>
      </w:ins>
    </w:p>
    <w:p w14:paraId="2885BE2C" w14:textId="77777777" w:rsidR="00921352" w:rsidRPr="00921352" w:rsidRDefault="00921352" w:rsidP="00921352">
      <w:pPr>
        <w:pStyle w:val="a4"/>
        <w:numPr>
          <w:ilvl w:val="0"/>
          <w:numId w:val="26"/>
        </w:numPr>
        <w:tabs>
          <w:tab w:val="left" w:pos="820"/>
        </w:tabs>
        <w:spacing w:line="278" w:lineRule="auto"/>
        <w:rPr>
          <w:ins w:id="1972" w:author="MCH" w:date="2020-10-04T10:21:00Z"/>
          <w:rFonts w:ascii="Wingdings" w:hAnsi="Wingdings"/>
          <w:color w:val="000000" w:themeColor="text1"/>
          <w:sz w:val="24"/>
        </w:rPr>
      </w:pPr>
      <w:ins w:id="1973" w:author="MCH" w:date="2020-10-04T10:21:00Z">
        <w:r w:rsidRPr="00921352">
          <w:rPr>
            <w:color w:val="000000" w:themeColor="text1"/>
            <w:sz w:val="24"/>
          </w:rPr>
          <w:t>Επιδοτούμε παρεμβάσεις για τη βελτίωση της προσβασιμότητας κατοικιών ατόμων με αναπηρία αναπτύσσοντας πρόγραμμα «Διαβιώ κατ’ οίκον» στο πλαίσιο του ΕΣΠΑ 2021-2027 στο πρότυπο του προγράμματος «Εξοικονομώ κατ’ οίκον»</w:t>
        </w:r>
      </w:ins>
    </w:p>
    <w:p w14:paraId="6E717745" w14:textId="5B234CD5" w:rsidR="00C27374" w:rsidRPr="0062767A" w:rsidRDefault="00D41990" w:rsidP="00176377">
      <w:pPr>
        <w:pStyle w:val="a4"/>
        <w:numPr>
          <w:ilvl w:val="0"/>
          <w:numId w:val="26"/>
        </w:numPr>
        <w:tabs>
          <w:tab w:val="left" w:pos="820"/>
        </w:tabs>
        <w:spacing w:before="41" w:line="276" w:lineRule="auto"/>
        <w:rPr>
          <w:rFonts w:ascii="Wingdings" w:hAnsi="Wingdings"/>
          <w:color w:val="000000" w:themeColor="text1"/>
          <w:sz w:val="24"/>
        </w:rPr>
      </w:pPr>
      <w:r w:rsidRPr="0062767A">
        <w:rPr>
          <w:color w:val="000000" w:themeColor="text1"/>
          <w:sz w:val="24"/>
        </w:rPr>
        <w:t xml:space="preserve">Προωθούµε </w:t>
      </w:r>
      <w:ins w:id="1974" w:author="MCH" w:date="2020-10-04T10:21:00Z">
        <w:r w:rsidR="00921352">
          <w:rPr>
            <w:color w:val="000000" w:themeColor="text1"/>
            <w:sz w:val="24"/>
          </w:rPr>
          <w:t>σε συνεργασ</w:t>
        </w:r>
      </w:ins>
      <w:ins w:id="1975" w:author="MCH" w:date="2020-10-04T10:22:00Z">
        <w:r w:rsidR="00921352">
          <w:rPr>
            <w:color w:val="000000" w:themeColor="text1"/>
            <w:sz w:val="24"/>
          </w:rPr>
          <w:t xml:space="preserve">ία με Περιφέρειες και Δήμους τη βελτίωση της προσβασιμότητας </w:t>
        </w:r>
      </w:ins>
      <w:del w:id="1976" w:author="MCH" w:date="2020-10-04T10:22:00Z">
        <w:r w:rsidRPr="0062767A" w:rsidDel="00921352">
          <w:rPr>
            <w:color w:val="000000" w:themeColor="text1"/>
            <w:sz w:val="24"/>
          </w:rPr>
          <w:delText xml:space="preserve">προγράµµατα δηµιουργίας αυτόνοµων κατοικιών και προσβάσιµων </w:delText>
        </w:r>
      </w:del>
      <w:ins w:id="1977" w:author="MCH" w:date="2020-10-04T10:22:00Z">
        <w:r w:rsidR="00921352">
          <w:rPr>
            <w:color w:val="000000" w:themeColor="text1"/>
            <w:sz w:val="24"/>
          </w:rPr>
          <w:t xml:space="preserve"> στις γειτονιές</w:t>
        </w:r>
      </w:ins>
      <w:del w:id="1978" w:author="MCH" w:date="2020-10-04T10:22:00Z">
        <w:r w:rsidRPr="0062767A" w:rsidDel="00921352">
          <w:rPr>
            <w:color w:val="000000" w:themeColor="text1"/>
            <w:sz w:val="24"/>
          </w:rPr>
          <w:delText>γειτονιών</w:delText>
        </w:r>
      </w:del>
      <w:r w:rsidRPr="0062767A">
        <w:rPr>
          <w:color w:val="000000" w:themeColor="text1"/>
          <w:sz w:val="24"/>
        </w:rPr>
        <w:t xml:space="preserve"> βάσει της ισχύουσας νοµοθεσίας και των οδηγιών σχεδιασµού ‘Σχεδιάζοντας για</w:t>
      </w:r>
      <w:r w:rsidRPr="0062767A">
        <w:rPr>
          <w:color w:val="000000" w:themeColor="text1"/>
          <w:spacing w:val="-2"/>
          <w:sz w:val="24"/>
        </w:rPr>
        <w:t xml:space="preserve"> </w:t>
      </w:r>
      <w:r w:rsidRPr="0062767A">
        <w:rPr>
          <w:color w:val="000000" w:themeColor="text1"/>
          <w:sz w:val="24"/>
        </w:rPr>
        <w:t>όλους’.</w:t>
      </w:r>
    </w:p>
    <w:p w14:paraId="11F97E44" w14:textId="77777777" w:rsidR="00C27374" w:rsidRPr="0062767A" w:rsidRDefault="00D41990" w:rsidP="00176377">
      <w:pPr>
        <w:spacing w:line="274" w:lineRule="exact"/>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2020-2023</w:t>
      </w:r>
    </w:p>
    <w:p w14:paraId="2B6DB545" w14:textId="77777777" w:rsidR="00C27374" w:rsidRPr="0062767A" w:rsidRDefault="00D41990" w:rsidP="00176377">
      <w:pPr>
        <w:spacing w:before="41"/>
        <w:ind w:left="82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Περιβάλλοντος και Ενέργειας</w:t>
      </w:r>
    </w:p>
    <w:p w14:paraId="709A7C53" w14:textId="6A3983CB" w:rsidR="00921352" w:rsidRPr="0062767A" w:rsidRDefault="00D41990" w:rsidP="00921352">
      <w:pPr>
        <w:spacing w:before="41"/>
        <w:ind w:left="820"/>
        <w:jc w:val="both"/>
        <w:rPr>
          <w:ins w:id="1979" w:author="MCH" w:date="2020-09-29T21:51:00Z"/>
          <w:color w:val="000000" w:themeColor="text1"/>
          <w:sz w:val="24"/>
        </w:rPr>
      </w:pPr>
      <w:r w:rsidRPr="0062767A">
        <w:rPr>
          <w:b/>
          <w:color w:val="000000" w:themeColor="text1"/>
          <w:sz w:val="24"/>
        </w:rPr>
        <w:t xml:space="preserve">Εµπλεκόµενος φορέας: </w:t>
      </w:r>
      <w:r w:rsidRPr="0062767A">
        <w:rPr>
          <w:color w:val="000000" w:themeColor="text1"/>
          <w:sz w:val="24"/>
        </w:rPr>
        <w:t>Υπουργείο Εργασίας και Κοινωνικών Υποθέσεων</w:t>
      </w:r>
      <w:ins w:id="1980" w:author="MCH" w:date="2020-10-04T10:23:00Z">
        <w:r w:rsidR="00921352">
          <w:rPr>
            <w:color w:val="000000" w:themeColor="text1"/>
            <w:sz w:val="24"/>
          </w:rPr>
          <w:t>, Περιφέρειες, Δήμοι</w:t>
        </w:r>
      </w:ins>
    </w:p>
    <w:p w14:paraId="3C53C0B4" w14:textId="74149433" w:rsidR="0066532F" w:rsidRPr="0062767A" w:rsidRDefault="0066532F" w:rsidP="00176377">
      <w:pPr>
        <w:spacing w:before="41"/>
        <w:ind w:left="820"/>
        <w:jc w:val="both"/>
        <w:rPr>
          <w:ins w:id="1981" w:author="MCH" w:date="2020-09-29T21:51:00Z"/>
          <w:color w:val="000000" w:themeColor="text1"/>
          <w:sz w:val="24"/>
        </w:rPr>
      </w:pPr>
    </w:p>
    <w:p w14:paraId="304DDC82" w14:textId="640913D1" w:rsidR="00C27374" w:rsidRPr="002D6B72" w:rsidDel="006F4779" w:rsidRDefault="00C27374" w:rsidP="002D6B72">
      <w:pPr>
        <w:pStyle w:val="2"/>
        <w:rPr>
          <w:del w:id="1982" w:author="MCH" w:date="2020-10-02T19:21:00Z"/>
          <w:sz w:val="24"/>
          <w:szCs w:val="24"/>
        </w:rPr>
      </w:pPr>
    </w:p>
    <w:p w14:paraId="361142DD" w14:textId="77777777" w:rsidR="00C27374" w:rsidRPr="002D6B72" w:rsidRDefault="00D41990" w:rsidP="002D6B72">
      <w:pPr>
        <w:pStyle w:val="2"/>
        <w:rPr>
          <w:sz w:val="24"/>
          <w:szCs w:val="24"/>
        </w:rPr>
      </w:pPr>
      <w:bookmarkStart w:id="1983" w:name="_TOC_250016"/>
      <w:bookmarkStart w:id="1984" w:name="_Toc52793383"/>
      <w:bookmarkEnd w:id="1983"/>
      <w:r w:rsidRPr="002D6B72">
        <w:rPr>
          <w:sz w:val="24"/>
          <w:szCs w:val="24"/>
        </w:rPr>
        <w:t>Στόχος 12: Εκπαίδευση και Κατάρτιση για όλους</w:t>
      </w:r>
      <w:bookmarkEnd w:id="1984"/>
    </w:p>
    <w:p w14:paraId="1930AD5A" w14:textId="25262F91" w:rsidR="00C27374" w:rsidRPr="0062767A" w:rsidRDefault="00D41990" w:rsidP="00176377">
      <w:pPr>
        <w:pStyle w:val="3"/>
        <w:spacing w:line="271" w:lineRule="exact"/>
        <w:ind w:firstLine="0"/>
        <w:rPr>
          <w:color w:val="000000" w:themeColor="text1"/>
        </w:rPr>
      </w:pPr>
      <w:r w:rsidRPr="0062767A">
        <w:rPr>
          <w:color w:val="000000" w:themeColor="text1"/>
        </w:rPr>
        <w:tab/>
      </w:r>
    </w:p>
    <w:p w14:paraId="27708C5A" w14:textId="51EB7AE5" w:rsidR="00DA252C" w:rsidRPr="0062767A" w:rsidRDefault="00DA252C" w:rsidP="00176377">
      <w:pPr>
        <w:pStyle w:val="a4"/>
        <w:numPr>
          <w:ilvl w:val="0"/>
          <w:numId w:val="126"/>
        </w:numPr>
        <w:tabs>
          <w:tab w:val="left" w:pos="880"/>
        </w:tabs>
        <w:suppressAutoHyphens/>
        <w:spacing w:line="276" w:lineRule="auto"/>
        <w:ind w:right="117"/>
        <w:rPr>
          <w:ins w:id="1985" w:author="MCH" w:date="2020-09-30T12:34:00Z"/>
          <w:color w:val="000000" w:themeColor="text1"/>
        </w:rPr>
      </w:pPr>
      <w:r w:rsidRPr="0062767A">
        <w:rPr>
          <w:b/>
          <w:color w:val="000000" w:themeColor="text1"/>
          <w:sz w:val="24"/>
        </w:rPr>
        <w:t xml:space="preserve">Αναπτύσσουµε και υλοποιούµε Στρατηγικό Σχέδιο Δράσης* για την ισότιµη πρόσβαση των </w:t>
      </w:r>
      <w:ins w:id="1986" w:author="MCH" w:date="2020-09-30T12:34:00Z">
        <w:r w:rsidRPr="0062767A">
          <w:rPr>
            <w:b/>
            <w:color w:val="000000" w:themeColor="text1"/>
            <w:sz w:val="24"/>
          </w:rPr>
          <w:t>ατόµων µε αναπηρία σ</w:t>
        </w:r>
      </w:ins>
      <w:r w:rsidRPr="0062767A">
        <w:rPr>
          <w:b/>
          <w:color w:val="000000" w:themeColor="text1"/>
          <w:sz w:val="24"/>
        </w:rPr>
        <w:t xml:space="preserve">ε µία ποιοτική, συµπεριληπτική/ενταξιακή εκπαίδευση </w:t>
      </w:r>
      <w:ins w:id="1987" w:author="MCH" w:date="2020-09-30T12:34:00Z">
        <w:r w:rsidRPr="0062767A">
          <w:rPr>
            <w:b/>
            <w:color w:val="000000" w:themeColor="text1"/>
            <w:sz w:val="24"/>
          </w:rPr>
          <w:t>όλων των βαθμίδων,</w:t>
        </w:r>
        <w:r w:rsidRPr="0062767A">
          <w:rPr>
            <w:bCs/>
            <w:color w:val="000000" w:themeColor="text1"/>
            <w:sz w:val="23"/>
            <w:szCs w:val="23"/>
          </w:rPr>
          <w:t xml:space="preserve"> </w:t>
        </w:r>
        <w:r w:rsidRPr="0062767A">
          <w:rPr>
            <w:color w:val="000000" w:themeColor="text1"/>
            <w:sz w:val="24"/>
            <w:szCs w:val="24"/>
          </w:rPr>
          <w:t>σε στενή συνεργασία και διαβούλευση με την ΕΣΑμεΑ</w:t>
        </w:r>
      </w:ins>
      <w:ins w:id="1988" w:author="MCH" w:date="2020-10-02T17:38:00Z">
        <w:r w:rsidR="005F634E" w:rsidRPr="0062767A">
          <w:rPr>
            <w:color w:val="000000" w:themeColor="text1"/>
            <w:sz w:val="24"/>
            <w:szCs w:val="24"/>
          </w:rPr>
          <w:t>,</w:t>
        </w:r>
      </w:ins>
      <w:ins w:id="1989" w:author="MCH" w:date="2020-09-30T12:34:00Z">
        <w:r w:rsidRPr="0062767A">
          <w:rPr>
            <w:color w:val="000000" w:themeColor="text1"/>
            <w:sz w:val="24"/>
            <w:szCs w:val="24"/>
          </w:rPr>
          <w:t xml:space="preserve"> τις αντιπροσωπευτικές οργανώσεις των ατόμων με αναπηρία και τους εκπαιδευτικούς φορείς της χώρας</w:t>
        </w:r>
      </w:ins>
    </w:p>
    <w:p w14:paraId="23C52832" w14:textId="77777777" w:rsidR="00DA252C" w:rsidRPr="0062767A" w:rsidRDefault="00DA252C" w:rsidP="00E14183">
      <w:pPr>
        <w:pStyle w:val="a4"/>
        <w:numPr>
          <w:ilvl w:val="0"/>
          <w:numId w:val="112"/>
        </w:numPr>
        <w:tabs>
          <w:tab w:val="left" w:pos="820"/>
        </w:tabs>
        <w:suppressAutoHyphens/>
        <w:spacing w:line="276" w:lineRule="auto"/>
        <w:rPr>
          <w:color w:val="000000" w:themeColor="text1"/>
        </w:rPr>
      </w:pPr>
      <w:r w:rsidRPr="0062767A">
        <w:rPr>
          <w:color w:val="000000" w:themeColor="text1"/>
          <w:sz w:val="24"/>
        </w:rPr>
        <w:lastRenderedPageBreak/>
        <w:t>Δηµιουργούµε νοµοθετικό πλαίσιο ικανό να προάγει τον συµπεριληπτικό/ενταξιακό στόχο.</w:t>
      </w:r>
    </w:p>
    <w:p w14:paraId="6D1AB754" w14:textId="77777777" w:rsidR="00DA252C" w:rsidRPr="0062767A" w:rsidRDefault="00DA252C" w:rsidP="00DA752A">
      <w:pPr>
        <w:pStyle w:val="a4"/>
        <w:widowControl/>
        <w:numPr>
          <w:ilvl w:val="0"/>
          <w:numId w:val="112"/>
        </w:numPr>
        <w:tabs>
          <w:tab w:val="left" w:pos="820"/>
        </w:tabs>
        <w:suppressAutoHyphens/>
        <w:autoSpaceDE/>
        <w:autoSpaceDN/>
        <w:spacing w:before="76" w:line="276" w:lineRule="auto"/>
        <w:ind w:right="0"/>
        <w:rPr>
          <w:color w:val="000000" w:themeColor="text1"/>
        </w:rPr>
      </w:pPr>
      <w:r w:rsidRPr="0062767A">
        <w:rPr>
          <w:color w:val="000000" w:themeColor="text1"/>
          <w:sz w:val="24"/>
        </w:rPr>
        <w:t>Ενισχύουµε τις συμπεριληπτικές/ ενταξιακές δοµές εκπαίδευσης και</w:t>
      </w:r>
      <w:r w:rsidRPr="0062767A">
        <w:rPr>
          <w:color w:val="000000" w:themeColor="text1"/>
          <w:spacing w:val="-6"/>
          <w:sz w:val="24"/>
        </w:rPr>
        <w:t xml:space="preserve"> </w:t>
      </w:r>
      <w:r w:rsidRPr="0062767A">
        <w:rPr>
          <w:color w:val="000000" w:themeColor="text1"/>
          <w:sz w:val="24"/>
        </w:rPr>
        <w:t>υποστήριξης.</w:t>
      </w:r>
    </w:p>
    <w:p w14:paraId="644A044B" w14:textId="00E1AF9C" w:rsidR="00DA252C" w:rsidRPr="0062767A" w:rsidRDefault="00DA252C" w:rsidP="00DA752A">
      <w:pPr>
        <w:pStyle w:val="a4"/>
        <w:widowControl/>
        <w:numPr>
          <w:ilvl w:val="0"/>
          <w:numId w:val="112"/>
        </w:numPr>
        <w:tabs>
          <w:tab w:val="left" w:pos="820"/>
        </w:tabs>
        <w:suppressAutoHyphens/>
        <w:autoSpaceDE/>
        <w:autoSpaceDN/>
        <w:spacing w:before="76" w:line="276" w:lineRule="auto"/>
        <w:ind w:right="0"/>
        <w:rPr>
          <w:color w:val="000000" w:themeColor="text1"/>
        </w:rPr>
      </w:pPr>
      <w:r w:rsidRPr="0062767A">
        <w:rPr>
          <w:color w:val="000000" w:themeColor="text1"/>
          <w:sz w:val="24"/>
        </w:rPr>
        <w:t>Διασφαλίζουµε την ισότιµη πρόσβαση σε ποιοτική τριτοβάθµια εκπαίδευση και σε ποιοτική δια βίου εκπαίδευση για</w:t>
      </w:r>
      <w:r w:rsidRPr="0062767A">
        <w:rPr>
          <w:color w:val="000000" w:themeColor="text1"/>
          <w:spacing w:val="-5"/>
          <w:sz w:val="24"/>
        </w:rPr>
        <w:t xml:space="preserve"> </w:t>
      </w:r>
      <w:r w:rsidRPr="0062767A">
        <w:rPr>
          <w:color w:val="000000" w:themeColor="text1"/>
          <w:sz w:val="24"/>
        </w:rPr>
        <w:t>όλους.</w:t>
      </w:r>
    </w:p>
    <w:p w14:paraId="069396C7" w14:textId="77777777" w:rsidR="00DA252C" w:rsidRPr="0062767A" w:rsidRDefault="00DA252C" w:rsidP="00DA752A">
      <w:pPr>
        <w:pStyle w:val="a4"/>
        <w:numPr>
          <w:ilvl w:val="0"/>
          <w:numId w:val="112"/>
        </w:numPr>
        <w:tabs>
          <w:tab w:val="left" w:pos="820"/>
        </w:tabs>
        <w:suppressAutoHyphens/>
        <w:spacing w:line="276" w:lineRule="auto"/>
        <w:rPr>
          <w:color w:val="000000" w:themeColor="text1"/>
        </w:rPr>
      </w:pPr>
      <w:r w:rsidRPr="0062767A">
        <w:rPr>
          <w:color w:val="000000" w:themeColor="text1"/>
          <w:sz w:val="24"/>
        </w:rPr>
        <w:t>Διασφαλίζουµε την καθολική προσβασιµότητα των σχολείων, των Πανεπιστηµίων, των τυπικών και μη τυπικών δοµών επαγγελματικής κατάρτισης και δια βίου εκπαίδευσης, των Κέντρων Εκπαιδευτικής και Συµβουλευτικής Υποστήριξης (ΚΕΣΥ), της κεντρικής υπηρεσίας του Υπουργείου Παιδείας και Θρησκευµάτων και των αποκεντρωµένων</w:t>
      </w:r>
      <w:r w:rsidRPr="0062767A">
        <w:rPr>
          <w:color w:val="000000" w:themeColor="text1"/>
          <w:spacing w:val="-5"/>
          <w:sz w:val="24"/>
        </w:rPr>
        <w:t xml:space="preserve"> </w:t>
      </w:r>
      <w:r w:rsidRPr="0062767A">
        <w:rPr>
          <w:color w:val="000000" w:themeColor="text1"/>
          <w:sz w:val="24"/>
        </w:rPr>
        <w:t>υπηρεσιών.</w:t>
      </w:r>
    </w:p>
    <w:p w14:paraId="670C087D" w14:textId="77777777" w:rsidR="00DA252C" w:rsidRPr="0062767A" w:rsidRDefault="00DA252C" w:rsidP="00DA752A">
      <w:pPr>
        <w:pStyle w:val="a3"/>
        <w:spacing w:before="2"/>
        <w:ind w:firstLine="0"/>
        <w:jc w:val="both"/>
        <w:rPr>
          <w:color w:val="000000" w:themeColor="text1"/>
        </w:rPr>
      </w:pPr>
      <w:r w:rsidRPr="0062767A">
        <w:rPr>
          <w:color w:val="000000" w:themeColor="text1"/>
        </w:rPr>
        <w:t>Ενδεικτικά: στο νέο νοµοσχέδιο επαγγελµατικής εκπαίδευσης, κατάρτισης και διά βίου</w:t>
      </w:r>
    </w:p>
    <w:p w14:paraId="53AE8617" w14:textId="529427DB" w:rsidR="00DA252C" w:rsidRPr="0062767A" w:rsidRDefault="00DA252C" w:rsidP="00DA752A">
      <w:pPr>
        <w:pStyle w:val="a3"/>
        <w:spacing w:before="41" w:line="276" w:lineRule="auto"/>
        <w:ind w:right="118" w:firstLine="0"/>
        <w:jc w:val="both"/>
        <w:rPr>
          <w:ins w:id="1990" w:author="MCH" w:date="2020-09-30T12:34:00Z"/>
          <w:color w:val="000000" w:themeColor="text1"/>
        </w:rPr>
      </w:pPr>
      <w:r w:rsidRPr="0062767A">
        <w:rPr>
          <w:color w:val="000000" w:themeColor="text1"/>
        </w:rPr>
        <w:t xml:space="preserve">µάθησης που πρόκειται να κατατεθεί στη Βουλή, προβλέπεται ρύθµιση για την προσβασιµότητα των ατόµων µε αναπηρία στα Κέντρα Δια Βίου Μάθησης τύπου 1 </w:t>
      </w:r>
      <w:ins w:id="1991" w:author="MCH" w:date="2020-09-30T12:34:00Z">
        <w:r w:rsidRPr="0062767A">
          <w:rPr>
            <w:color w:val="000000" w:themeColor="text1"/>
          </w:rPr>
          <w:t>&amp; 2 (</w:t>
        </w:r>
      </w:ins>
      <w:r w:rsidRPr="0062767A">
        <w:rPr>
          <w:color w:val="000000" w:themeColor="text1"/>
        </w:rPr>
        <w:t>ΚΔΒΜ 1</w:t>
      </w:r>
      <w:ins w:id="1992" w:author="MCH" w:date="2020-09-30T12:34:00Z">
        <w:r w:rsidRPr="0062767A">
          <w:rPr>
            <w:color w:val="000000" w:themeColor="text1"/>
          </w:rPr>
          <w:t xml:space="preserve"> &amp;</w:t>
        </w:r>
      </w:ins>
      <w:ins w:id="1993" w:author="MCH" w:date="2020-10-05T11:23:00Z">
        <w:r w:rsidR="00503367">
          <w:rPr>
            <w:color w:val="000000" w:themeColor="text1"/>
          </w:rPr>
          <w:t xml:space="preserve"> </w:t>
        </w:r>
      </w:ins>
      <w:ins w:id="1994" w:author="MCH" w:date="2020-09-30T12:34:00Z">
        <w:r w:rsidRPr="0062767A">
          <w:rPr>
            <w:color w:val="000000" w:themeColor="text1"/>
          </w:rPr>
          <w:t xml:space="preserve">ΚΔΒΜ 2 </w:t>
        </w:r>
      </w:ins>
      <w:ins w:id="1995" w:author="MCH" w:date="2020-09-30T12:41:00Z">
        <w:r w:rsidR="00837BA7" w:rsidRPr="0062767A">
          <w:rPr>
            <w:color w:val="000000" w:themeColor="text1"/>
          </w:rPr>
          <w:t>)</w:t>
        </w:r>
      </w:ins>
    </w:p>
    <w:p w14:paraId="695B02A9" w14:textId="07F28F3C" w:rsidR="00DA252C" w:rsidRPr="0062767A" w:rsidRDefault="00DA252C" w:rsidP="00DA752A">
      <w:pPr>
        <w:pStyle w:val="a4"/>
        <w:numPr>
          <w:ilvl w:val="0"/>
          <w:numId w:val="112"/>
        </w:numPr>
        <w:tabs>
          <w:tab w:val="left" w:pos="820"/>
        </w:tabs>
        <w:suppressAutoHyphens/>
        <w:spacing w:line="276" w:lineRule="auto"/>
        <w:rPr>
          <w:ins w:id="1996" w:author="MCH" w:date="2020-09-30T12:34:00Z"/>
          <w:color w:val="000000" w:themeColor="text1"/>
          <w:sz w:val="24"/>
        </w:rPr>
      </w:pPr>
      <w:ins w:id="1997" w:author="MCH" w:date="2020-09-30T12:34:00Z">
        <w:r w:rsidRPr="0062767A">
          <w:rPr>
            <w:color w:val="000000" w:themeColor="text1"/>
            <w:sz w:val="24"/>
          </w:rPr>
          <w:t>Στελεχώνουμε όλες τις σχολικές μονάδες με σχολικό νοσηλευτή.</w:t>
        </w:r>
      </w:ins>
      <w:ins w:id="1998" w:author="MCH" w:date="2020-10-02T18:41:00Z">
        <w:r w:rsidR="00BE6D17">
          <w:rPr>
            <w:color w:val="000000" w:themeColor="text1"/>
            <w:sz w:val="24"/>
          </w:rPr>
          <w:t xml:space="preserve"> Ε</w:t>
        </w:r>
      </w:ins>
      <w:ins w:id="1999" w:author="MCH" w:date="2020-09-30T12:34:00Z">
        <w:r w:rsidRPr="0062767A">
          <w:rPr>
            <w:color w:val="000000" w:themeColor="text1"/>
            <w:sz w:val="24"/>
          </w:rPr>
          <w:t xml:space="preserve">ξασφαλίζουμε πλήρως την αναγκαία φροντίδα προς τους μαθητές με χρόνιες παθήσεις και αντιμετωπίζουμε αποτελεσματικά την πανδημία covid-19 στο επίπεδο σχολικής μονάδας. </w:t>
        </w:r>
      </w:ins>
    </w:p>
    <w:p w14:paraId="2BEC3BA2" w14:textId="77777777" w:rsidR="00DA252C" w:rsidRPr="0062767A" w:rsidRDefault="00DA252C" w:rsidP="00DA752A">
      <w:pPr>
        <w:pStyle w:val="a4"/>
        <w:numPr>
          <w:ilvl w:val="0"/>
          <w:numId w:val="112"/>
        </w:numPr>
        <w:tabs>
          <w:tab w:val="left" w:pos="820"/>
        </w:tabs>
        <w:suppressAutoHyphens/>
        <w:spacing w:line="276" w:lineRule="auto"/>
        <w:rPr>
          <w:ins w:id="2000" w:author="MCH" w:date="2020-09-30T12:36:00Z"/>
          <w:color w:val="000000" w:themeColor="text1"/>
          <w:sz w:val="24"/>
        </w:rPr>
      </w:pPr>
      <w:ins w:id="2001" w:author="MCH" w:date="2020-09-30T12:34:00Z">
        <w:r w:rsidRPr="0062767A">
          <w:rPr>
            <w:color w:val="000000" w:themeColor="text1"/>
            <w:sz w:val="24"/>
          </w:rPr>
          <w:t xml:space="preserve">Παρέχουμε επιμόρφωση σε όλους τους εκπαιδευτικούς της γενικής πρωτοβάθμιας και δευτεροβάθμιας εκπαίδευσης στην παροχή πρώτων βοηθειών στο σχολικό περιβάλλον, με έμφαση στις ανάγκες των μαθητών με χρόνιες παθήσεις (π.χ. Σακχαρώδη διαβήτη κ.α.) </w:t>
        </w:r>
      </w:ins>
    </w:p>
    <w:p w14:paraId="0B5CA5C8" w14:textId="2F4D6DA3" w:rsidR="00DA252C" w:rsidRPr="0062767A" w:rsidRDefault="00DA252C" w:rsidP="00DA752A">
      <w:pPr>
        <w:pStyle w:val="a4"/>
        <w:numPr>
          <w:ilvl w:val="0"/>
          <w:numId w:val="112"/>
        </w:numPr>
        <w:tabs>
          <w:tab w:val="left" w:pos="820"/>
        </w:tabs>
        <w:suppressAutoHyphens/>
        <w:spacing w:line="276" w:lineRule="auto"/>
        <w:rPr>
          <w:ins w:id="2002" w:author="MCH" w:date="2020-09-30T12:34:00Z"/>
          <w:color w:val="000000" w:themeColor="text1"/>
        </w:rPr>
      </w:pPr>
      <w:r w:rsidRPr="0062767A">
        <w:rPr>
          <w:color w:val="000000" w:themeColor="text1"/>
          <w:sz w:val="24"/>
        </w:rPr>
        <w:t xml:space="preserve">Ενισχύουµε τις συµπεριληπτικές/ενταξιακές δοµές εκπαίδευσης και υποστήριξης φοιτητών με αναπηρία </w:t>
      </w:r>
      <w:ins w:id="2003" w:author="MCH" w:date="2020-09-30T12:34:00Z">
        <w:r w:rsidRPr="0062767A">
          <w:rPr>
            <w:color w:val="000000" w:themeColor="text1"/>
            <w:sz w:val="24"/>
          </w:rPr>
          <w:t>και χρόνι</w:t>
        </w:r>
      </w:ins>
      <w:ins w:id="2004" w:author="MCH" w:date="2020-10-02T17:38:00Z">
        <w:r w:rsidR="005F634E" w:rsidRPr="0062767A">
          <w:rPr>
            <w:color w:val="000000" w:themeColor="text1"/>
            <w:sz w:val="24"/>
          </w:rPr>
          <w:t>ε</w:t>
        </w:r>
      </w:ins>
      <w:ins w:id="2005" w:author="MCH" w:date="2020-09-30T12:34:00Z">
        <w:r w:rsidRPr="0062767A">
          <w:rPr>
            <w:color w:val="000000" w:themeColor="text1"/>
            <w:sz w:val="24"/>
          </w:rPr>
          <w:t>ς παθήσεις (π.χ. Μονάδες Προσβασιµότητας</w:t>
        </w:r>
      </w:ins>
      <w:ins w:id="2006" w:author="MCH" w:date="2020-09-30T12:41:00Z">
        <w:r w:rsidR="00837BA7" w:rsidRPr="0062767A">
          <w:rPr>
            <w:color w:val="000000" w:themeColor="text1"/>
            <w:sz w:val="24"/>
          </w:rPr>
          <w:t>,</w:t>
        </w:r>
      </w:ins>
      <w:ins w:id="2007" w:author="MCH" w:date="2020-09-30T12:34:00Z">
        <w:r w:rsidRPr="0062767A">
          <w:rPr>
            <w:color w:val="000000" w:themeColor="text1"/>
            <w:sz w:val="24"/>
          </w:rPr>
          <w:t>µορφές εξατοµικευµένης στήριξης, υπηρεσίες καταγραφής αναγκών, υπηρεσίες ψυχολογικής συµβουλευτικής, υπηρεσίες µεταφοράς</w:t>
        </w:r>
        <w:r w:rsidRPr="0062767A">
          <w:rPr>
            <w:color w:val="000000" w:themeColor="text1"/>
            <w:spacing w:val="-22"/>
            <w:sz w:val="24"/>
          </w:rPr>
          <w:t xml:space="preserve"> </w:t>
        </w:r>
        <w:r w:rsidRPr="0062767A">
          <w:rPr>
            <w:color w:val="000000" w:themeColor="text1"/>
            <w:sz w:val="24"/>
          </w:rPr>
          <w:t>)</w:t>
        </w:r>
      </w:ins>
    </w:p>
    <w:p w14:paraId="7C50957C" w14:textId="77777777" w:rsidR="00DA252C" w:rsidRPr="0062767A" w:rsidRDefault="00DA252C" w:rsidP="00DA752A">
      <w:pPr>
        <w:pStyle w:val="a4"/>
        <w:numPr>
          <w:ilvl w:val="0"/>
          <w:numId w:val="112"/>
        </w:numPr>
        <w:tabs>
          <w:tab w:val="left" w:pos="820"/>
        </w:tabs>
        <w:suppressAutoHyphens/>
        <w:spacing w:line="276" w:lineRule="auto"/>
        <w:rPr>
          <w:ins w:id="2008" w:author="MCH" w:date="2020-09-30T12:34:00Z"/>
          <w:color w:val="000000" w:themeColor="text1"/>
        </w:rPr>
      </w:pPr>
      <w:r w:rsidRPr="0062767A">
        <w:rPr>
          <w:color w:val="000000" w:themeColor="text1"/>
          <w:sz w:val="24"/>
        </w:rPr>
        <w:t>Εισάγουµε τη συµπεριληπτική/ενταξιακή διάσταση στα προγράµµατα σπουδών, µε ιδιαίτερη έµφαση στα προγράµµατα των Παιδαγωγικών Τµηµάτων και των Σχολών Ανθρωπιστικών</w:t>
      </w:r>
      <w:r w:rsidRPr="0062767A">
        <w:rPr>
          <w:color w:val="000000" w:themeColor="text1"/>
          <w:spacing w:val="-2"/>
          <w:sz w:val="24"/>
        </w:rPr>
        <w:t xml:space="preserve"> </w:t>
      </w:r>
      <w:ins w:id="2009" w:author="MCH" w:date="2020-09-30T12:34:00Z">
        <w:r w:rsidRPr="0062767A">
          <w:rPr>
            <w:color w:val="000000" w:themeColor="text1"/>
            <w:spacing w:val="-2"/>
            <w:sz w:val="24"/>
          </w:rPr>
          <w:t xml:space="preserve">και Κοινωνικών </w:t>
        </w:r>
      </w:ins>
      <w:r w:rsidRPr="0062767A">
        <w:rPr>
          <w:color w:val="000000" w:themeColor="text1"/>
          <w:sz w:val="24"/>
        </w:rPr>
        <w:t>Επιστηµών.</w:t>
      </w:r>
    </w:p>
    <w:p w14:paraId="3A83C037" w14:textId="77777777" w:rsidR="00DA252C" w:rsidRPr="0062767A" w:rsidRDefault="00DA252C" w:rsidP="00DA752A">
      <w:pPr>
        <w:spacing w:line="276" w:lineRule="auto"/>
        <w:ind w:left="820" w:right="118"/>
        <w:jc w:val="both"/>
        <w:rPr>
          <w:ins w:id="2010" w:author="MCH" w:date="2020-09-30T12:34:00Z"/>
          <w:i/>
          <w:color w:val="000000" w:themeColor="text1"/>
          <w:sz w:val="24"/>
        </w:rPr>
      </w:pPr>
      <w:r w:rsidRPr="0062767A">
        <w:rPr>
          <w:i/>
          <w:color w:val="000000" w:themeColor="text1"/>
          <w:sz w:val="24"/>
        </w:rPr>
        <w:t>* Στο Στρατηγικό Σχέδιο Δράσης θα ενταχθούν οι επιµέρους δράσεις του Υπουργείου Παιδείας και Θρησκευµάτων που ακολουθούν υπό τον ίδιο στόχο (Στόχος 12: Εκπαίδευση και Κατάρτιση για όλους)</w:t>
      </w:r>
      <w:ins w:id="2011" w:author="MCH" w:date="2020-09-30T12:34:00Z">
        <w:r w:rsidRPr="0062767A">
          <w:rPr>
            <w:i/>
            <w:color w:val="000000" w:themeColor="text1"/>
            <w:sz w:val="24"/>
          </w:rPr>
          <w:t>.</w:t>
        </w:r>
      </w:ins>
    </w:p>
    <w:p w14:paraId="6B71D5B8" w14:textId="77777777" w:rsidR="00DA252C" w:rsidRPr="0062767A" w:rsidRDefault="00DA252C" w:rsidP="00176377">
      <w:pPr>
        <w:pStyle w:val="3"/>
        <w:spacing w:line="271" w:lineRule="exact"/>
        <w:ind w:firstLine="0"/>
        <w:rPr>
          <w:color w:val="000000" w:themeColor="text1"/>
        </w:rPr>
      </w:pPr>
      <w:bookmarkStart w:id="2012" w:name="_Toc52559425"/>
      <w:bookmarkStart w:id="2013" w:name="_Toc52782230"/>
      <w:bookmarkStart w:id="2014" w:name="_Toc52793384"/>
      <w:r w:rsidRPr="0062767A">
        <w:rPr>
          <w:color w:val="000000" w:themeColor="text1"/>
        </w:rPr>
        <w:t>Xρονοδιάγραµµα:</w:t>
      </w:r>
      <w:bookmarkEnd w:id="2012"/>
      <w:bookmarkEnd w:id="2013"/>
      <w:bookmarkEnd w:id="2014"/>
    </w:p>
    <w:p w14:paraId="0920E896" w14:textId="77777777" w:rsidR="00DA252C" w:rsidRPr="0062767A" w:rsidRDefault="00DA252C" w:rsidP="00176377">
      <w:pPr>
        <w:pStyle w:val="a3"/>
        <w:spacing w:before="38"/>
        <w:ind w:firstLine="0"/>
        <w:jc w:val="both"/>
        <w:rPr>
          <w:color w:val="000000" w:themeColor="text1"/>
        </w:rPr>
      </w:pPr>
      <w:r w:rsidRPr="0062767A">
        <w:rPr>
          <w:color w:val="000000" w:themeColor="text1"/>
        </w:rPr>
        <w:t>Οκτώβριος 2020: Σύνταξη Στρατηγικού Σχεδίου</w:t>
      </w:r>
    </w:p>
    <w:p w14:paraId="4E8775F8" w14:textId="77777777" w:rsidR="00DA252C" w:rsidRPr="0062767A" w:rsidRDefault="00DA252C" w:rsidP="00176377">
      <w:pPr>
        <w:pStyle w:val="a3"/>
        <w:spacing w:before="41"/>
        <w:ind w:firstLine="0"/>
        <w:jc w:val="both"/>
        <w:rPr>
          <w:color w:val="000000" w:themeColor="text1"/>
        </w:rPr>
      </w:pPr>
      <w:r w:rsidRPr="0062767A">
        <w:rPr>
          <w:color w:val="000000" w:themeColor="text1"/>
        </w:rPr>
        <w:t>Νοέµβριος 2020: Δηµιουργία εποπτικού πλαισίου εφαρµογής του Στρατηγικού Σχεδίου</w:t>
      </w:r>
    </w:p>
    <w:p w14:paraId="3DC57CC4" w14:textId="77777777" w:rsidR="00DA252C" w:rsidRPr="0062767A" w:rsidRDefault="00DA252C" w:rsidP="00176377">
      <w:pPr>
        <w:pStyle w:val="a3"/>
        <w:spacing w:before="41"/>
        <w:ind w:firstLine="0"/>
        <w:jc w:val="both"/>
        <w:rPr>
          <w:color w:val="000000" w:themeColor="text1"/>
        </w:rPr>
      </w:pPr>
      <w:r w:rsidRPr="0062767A">
        <w:rPr>
          <w:color w:val="000000" w:themeColor="text1"/>
        </w:rPr>
        <w:t>µε συγκεκριµένους δείκτες και στόχους</w:t>
      </w:r>
    </w:p>
    <w:p w14:paraId="5C504497" w14:textId="77777777" w:rsidR="00DA252C" w:rsidRPr="0062767A" w:rsidRDefault="00DA252C" w:rsidP="00176377">
      <w:pPr>
        <w:pStyle w:val="a3"/>
        <w:spacing w:before="41"/>
        <w:ind w:firstLine="0"/>
        <w:jc w:val="both"/>
        <w:rPr>
          <w:color w:val="000000" w:themeColor="text1"/>
        </w:rPr>
      </w:pPr>
      <w:r w:rsidRPr="0062767A">
        <w:rPr>
          <w:color w:val="000000" w:themeColor="text1"/>
        </w:rPr>
        <w:t>Νοέµβριος 2020-Ιούνιος 2023: Υλοποίηση Στρατηγικού Σχεδίου</w:t>
      </w:r>
    </w:p>
    <w:p w14:paraId="0E644972" w14:textId="77777777" w:rsidR="00DA252C" w:rsidRPr="0062767A" w:rsidRDefault="00DA252C" w:rsidP="00176377">
      <w:pPr>
        <w:spacing w:before="41"/>
        <w:ind w:left="820"/>
        <w:jc w:val="both"/>
        <w:rPr>
          <w:color w:val="000000" w:themeColor="text1"/>
        </w:rPr>
      </w:pPr>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p>
    <w:p w14:paraId="3862662B" w14:textId="77777777" w:rsidR="00DA252C" w:rsidRPr="0062767A" w:rsidRDefault="00DA252C" w:rsidP="00176377">
      <w:pPr>
        <w:pStyle w:val="a3"/>
        <w:ind w:left="0" w:firstLine="0"/>
        <w:jc w:val="both"/>
        <w:rPr>
          <w:ins w:id="2015" w:author="MCH" w:date="2020-09-30T12:34:00Z"/>
          <w:color w:val="000000" w:themeColor="text1"/>
          <w:sz w:val="26"/>
        </w:rPr>
      </w:pPr>
    </w:p>
    <w:p w14:paraId="556BF3AD" w14:textId="18C9E220" w:rsidR="003A7092" w:rsidRPr="0062767A" w:rsidRDefault="003A7092" w:rsidP="00176377">
      <w:pPr>
        <w:pStyle w:val="3"/>
        <w:numPr>
          <w:ilvl w:val="0"/>
          <w:numId w:val="126"/>
        </w:numPr>
        <w:tabs>
          <w:tab w:val="left" w:pos="820"/>
        </w:tabs>
        <w:spacing w:line="276" w:lineRule="auto"/>
        <w:ind w:right="117"/>
        <w:rPr>
          <w:ins w:id="2016" w:author="MCH" w:date="2020-09-27T18:59:00Z"/>
          <w:b w:val="0"/>
          <w:bCs w:val="0"/>
          <w:color w:val="000000" w:themeColor="text1"/>
        </w:rPr>
      </w:pPr>
      <w:bookmarkStart w:id="2017" w:name="_Toc52559426"/>
      <w:bookmarkStart w:id="2018" w:name="_Toc52782231"/>
      <w:bookmarkStart w:id="2019" w:name="_Toc52793385"/>
      <w:ins w:id="2020" w:author="MCH" w:date="2020-09-27T18:58:00Z">
        <w:r w:rsidRPr="0062767A">
          <w:rPr>
            <w:color w:val="000000" w:themeColor="text1"/>
          </w:rPr>
          <w:t xml:space="preserve">Αξιολογούμε </w:t>
        </w:r>
      </w:ins>
      <w:ins w:id="2021" w:author="MCH" w:date="2020-09-27T18:59:00Z">
        <w:r w:rsidRPr="0062767A">
          <w:rPr>
            <w:color w:val="000000" w:themeColor="text1"/>
          </w:rPr>
          <w:t xml:space="preserve">και αναθεωρούμε </w:t>
        </w:r>
      </w:ins>
      <w:ins w:id="2022" w:author="MCH" w:date="2020-09-27T18:58:00Z">
        <w:r w:rsidRPr="0062767A">
          <w:rPr>
            <w:color w:val="000000" w:themeColor="text1"/>
          </w:rPr>
          <w:t xml:space="preserve">την  υφιστάμενη νομοθεσία </w:t>
        </w:r>
        <w:r w:rsidRPr="0062767A">
          <w:rPr>
            <w:b w:val="0"/>
            <w:bCs w:val="0"/>
            <w:color w:val="000000" w:themeColor="text1"/>
          </w:rPr>
          <w:t xml:space="preserve">που διέπει την εκπαίδευση των </w:t>
        </w:r>
      </w:ins>
      <w:ins w:id="2023" w:author="MCH" w:date="2020-09-27T21:17:00Z">
        <w:r w:rsidR="001A5872" w:rsidRPr="0062767A">
          <w:rPr>
            <w:b w:val="0"/>
            <w:bCs w:val="0"/>
            <w:color w:val="000000" w:themeColor="text1"/>
          </w:rPr>
          <w:t>ατόμων</w:t>
        </w:r>
      </w:ins>
      <w:ins w:id="2024" w:author="MCH" w:date="2020-09-27T21:15:00Z">
        <w:r w:rsidR="001A5872" w:rsidRPr="0062767A">
          <w:rPr>
            <w:b w:val="0"/>
            <w:bCs w:val="0"/>
            <w:color w:val="000000" w:themeColor="text1"/>
          </w:rPr>
          <w:t xml:space="preserve"> με </w:t>
        </w:r>
      </w:ins>
      <w:ins w:id="2025" w:author="MCH" w:date="2020-09-27T21:17:00Z">
        <w:r w:rsidR="001A5872" w:rsidRPr="0062767A">
          <w:rPr>
            <w:b w:val="0"/>
            <w:bCs w:val="0"/>
            <w:color w:val="000000" w:themeColor="text1"/>
          </w:rPr>
          <w:t>αναπηρία</w:t>
        </w:r>
      </w:ins>
      <w:ins w:id="2026" w:author="MCH" w:date="2020-09-27T18:58:00Z">
        <w:r w:rsidRPr="0062767A">
          <w:rPr>
            <w:b w:val="0"/>
            <w:bCs w:val="0"/>
            <w:color w:val="000000" w:themeColor="text1"/>
          </w:rPr>
          <w:t xml:space="preserve">, ελέγχουμε τη συμβατότητά της με τα άρθρα της Σύμβασης και ιδίως με το άρθρο 24 για την εκπαίδευση των </w:t>
        </w:r>
      </w:ins>
      <w:ins w:id="2027" w:author="MCH" w:date="2020-09-27T21:17:00Z">
        <w:r w:rsidR="001A5872" w:rsidRPr="0062767A">
          <w:rPr>
            <w:b w:val="0"/>
            <w:bCs w:val="0"/>
            <w:color w:val="000000" w:themeColor="text1"/>
          </w:rPr>
          <w:t>ατόμων</w:t>
        </w:r>
      </w:ins>
      <w:ins w:id="2028" w:author="MCH" w:date="2020-09-27T21:15:00Z">
        <w:r w:rsidR="001A5872" w:rsidRPr="0062767A">
          <w:rPr>
            <w:b w:val="0"/>
            <w:bCs w:val="0"/>
            <w:color w:val="000000" w:themeColor="text1"/>
          </w:rPr>
          <w:t xml:space="preserve"> με </w:t>
        </w:r>
      </w:ins>
      <w:ins w:id="2029" w:author="MCH" w:date="2020-09-27T21:17:00Z">
        <w:r w:rsidR="001A5872" w:rsidRPr="0062767A">
          <w:rPr>
            <w:b w:val="0"/>
            <w:bCs w:val="0"/>
            <w:color w:val="000000" w:themeColor="text1"/>
          </w:rPr>
          <w:t>αναπηρία</w:t>
        </w:r>
      </w:ins>
      <w:ins w:id="2030" w:author="MCH" w:date="2020-09-30T10:22:00Z">
        <w:r w:rsidR="00B9049E" w:rsidRPr="0062767A">
          <w:rPr>
            <w:b w:val="0"/>
            <w:bCs w:val="0"/>
            <w:color w:val="000000" w:themeColor="text1"/>
          </w:rPr>
          <w:t xml:space="preserve"> και</w:t>
        </w:r>
      </w:ins>
      <w:ins w:id="2031" w:author="MCH" w:date="2020-09-30T10:17:00Z">
        <w:r w:rsidR="00B9049E" w:rsidRPr="0062767A">
          <w:rPr>
            <w:b w:val="0"/>
            <w:bCs w:val="0"/>
            <w:color w:val="000000" w:themeColor="text1"/>
          </w:rPr>
          <w:t xml:space="preserve"> τη</w:t>
        </w:r>
      </w:ins>
      <w:ins w:id="2032" w:author="MCH" w:date="2020-10-02T17:38:00Z">
        <w:r w:rsidR="005F634E" w:rsidRPr="0062767A">
          <w:rPr>
            <w:b w:val="0"/>
            <w:bCs w:val="0"/>
            <w:color w:val="000000" w:themeColor="text1"/>
          </w:rPr>
          <w:t>ν παράγραφο</w:t>
        </w:r>
      </w:ins>
      <w:ins w:id="2033" w:author="MCH" w:date="2020-09-30T10:17:00Z">
        <w:r w:rsidR="00B9049E" w:rsidRPr="0062767A">
          <w:rPr>
            <w:b w:val="0"/>
            <w:bCs w:val="0"/>
            <w:color w:val="000000" w:themeColor="text1"/>
          </w:rPr>
          <w:t xml:space="preserve"> </w:t>
        </w:r>
      </w:ins>
      <w:ins w:id="2034" w:author="MCH" w:date="2020-10-02T18:42:00Z">
        <w:r w:rsidR="00BE6D17">
          <w:rPr>
            <w:b w:val="0"/>
            <w:bCs w:val="0"/>
            <w:color w:val="000000" w:themeColor="text1"/>
          </w:rPr>
          <w:t>34</w:t>
        </w:r>
      </w:ins>
      <w:ins w:id="2035" w:author="MCH" w:date="2020-09-30T10:21:00Z">
        <w:r w:rsidR="00B9049E" w:rsidRPr="0062767A">
          <w:rPr>
            <w:b w:val="0"/>
            <w:bCs w:val="0"/>
            <w:color w:val="000000" w:themeColor="text1"/>
          </w:rPr>
          <w:t>(α)</w:t>
        </w:r>
      </w:ins>
      <w:ins w:id="2036" w:author="MCH" w:date="2020-09-30T10:17:00Z">
        <w:r w:rsidR="00B9049E" w:rsidRPr="0062767A">
          <w:rPr>
            <w:b w:val="0"/>
            <w:bCs w:val="0"/>
            <w:color w:val="000000" w:themeColor="text1"/>
          </w:rPr>
          <w:t xml:space="preserve"> των </w:t>
        </w:r>
      </w:ins>
      <w:ins w:id="2037" w:author="MCH" w:date="2020-10-02T17:39:00Z">
        <w:r w:rsidR="005F634E" w:rsidRPr="0062767A">
          <w:rPr>
            <w:b w:val="0"/>
            <w:bCs w:val="0"/>
            <w:color w:val="000000" w:themeColor="text1"/>
          </w:rPr>
          <w:t>Τ</w:t>
        </w:r>
      </w:ins>
      <w:ins w:id="2038" w:author="MCH" w:date="2020-09-30T10:17:00Z">
        <w:r w:rsidR="00B9049E" w:rsidRPr="0062767A">
          <w:rPr>
            <w:b w:val="0"/>
            <w:bCs w:val="0"/>
            <w:color w:val="000000" w:themeColor="text1"/>
          </w:rPr>
          <w:t xml:space="preserve">ελικών Παρατηρήσεων της Επιτροπής </w:t>
        </w:r>
      </w:ins>
      <w:ins w:id="2039" w:author="MCH" w:date="2020-09-30T10:59:00Z">
        <w:r w:rsidR="00F04FE4" w:rsidRPr="0062767A">
          <w:rPr>
            <w:b w:val="0"/>
            <w:bCs w:val="0"/>
            <w:color w:val="000000" w:themeColor="text1"/>
          </w:rPr>
          <w:t>σε συνεργασία με το Ινστιτούτο της ΕΣΑμεΑ (ΙΝΕΣΑμεΑ)</w:t>
        </w:r>
      </w:ins>
      <w:ins w:id="2040" w:author="MCH" w:date="2020-09-30T10:17:00Z">
        <w:r w:rsidR="00B9049E" w:rsidRPr="0062767A">
          <w:rPr>
            <w:b w:val="0"/>
            <w:bCs w:val="0"/>
            <w:color w:val="000000" w:themeColor="text1"/>
          </w:rPr>
          <w:t xml:space="preserve">. </w:t>
        </w:r>
      </w:ins>
      <w:del w:id="2041" w:author="MCH" w:date="2020-09-27T18:58:00Z">
        <w:r w:rsidR="00D41990" w:rsidRPr="0062767A" w:rsidDel="003A7092">
          <w:rPr>
            <w:b w:val="0"/>
            <w:bCs w:val="0"/>
            <w:color w:val="000000" w:themeColor="text1"/>
          </w:rPr>
          <w:delText>Αναθεωρούµε το νοµοθετικό πλαίσιο για την εκπαίδευση µαθητών µε αναπηρία</w:delText>
        </w:r>
        <w:bookmarkEnd w:id="2017"/>
        <w:r w:rsidR="00D41990" w:rsidRPr="0062767A" w:rsidDel="003A7092">
          <w:rPr>
            <w:b w:val="0"/>
            <w:bCs w:val="0"/>
            <w:color w:val="000000" w:themeColor="text1"/>
          </w:rPr>
          <w:delText xml:space="preserve"> µε έµφαση στη συµπεριληπτική/ενταξιακή εκπαίδευση σε όλες τις βαθµίδες</w:delText>
        </w:r>
        <w:bookmarkEnd w:id="2018"/>
        <w:bookmarkEnd w:id="2019"/>
        <w:r w:rsidR="00D41990" w:rsidRPr="0062767A" w:rsidDel="003A7092">
          <w:rPr>
            <w:b w:val="0"/>
            <w:bCs w:val="0"/>
            <w:color w:val="000000" w:themeColor="text1"/>
          </w:rPr>
          <w:delText xml:space="preserve"> </w:delText>
        </w:r>
      </w:del>
    </w:p>
    <w:p w14:paraId="285B02EB" w14:textId="6FC0E05B" w:rsidR="00C27374" w:rsidRPr="0062767A" w:rsidRDefault="00D41990" w:rsidP="004F1961">
      <w:pPr>
        <w:pStyle w:val="3"/>
        <w:tabs>
          <w:tab w:val="left" w:pos="820"/>
        </w:tabs>
        <w:spacing w:line="276" w:lineRule="auto"/>
        <w:ind w:right="117" w:firstLine="0"/>
        <w:rPr>
          <w:b w:val="0"/>
          <w:color w:val="000000" w:themeColor="text1"/>
        </w:rPr>
      </w:pPr>
      <w:bookmarkStart w:id="2042" w:name="_Toc52559427"/>
      <w:bookmarkStart w:id="2043" w:name="_Toc52782232"/>
      <w:bookmarkStart w:id="2044" w:name="_Toc52793386"/>
      <w:r w:rsidRPr="0062767A">
        <w:rPr>
          <w:color w:val="000000" w:themeColor="text1"/>
        </w:rPr>
        <w:t xml:space="preserve">Xρονοδιάγραµµα: </w:t>
      </w:r>
      <w:r w:rsidRPr="0062767A">
        <w:rPr>
          <w:b w:val="0"/>
          <w:color w:val="000000" w:themeColor="text1"/>
        </w:rPr>
        <w:t>Εντός του</w:t>
      </w:r>
      <w:r w:rsidRPr="0062767A">
        <w:rPr>
          <w:b w:val="0"/>
          <w:color w:val="000000" w:themeColor="text1"/>
          <w:spacing w:val="-1"/>
        </w:rPr>
        <w:t xml:space="preserve"> </w:t>
      </w:r>
      <w:r w:rsidRPr="0062767A">
        <w:rPr>
          <w:b w:val="0"/>
          <w:color w:val="000000" w:themeColor="text1"/>
        </w:rPr>
        <w:t>2021</w:t>
      </w:r>
      <w:bookmarkEnd w:id="2042"/>
      <w:bookmarkEnd w:id="2043"/>
      <w:bookmarkEnd w:id="2044"/>
    </w:p>
    <w:p w14:paraId="468BAD63" w14:textId="62C9121A" w:rsidR="00C27374" w:rsidRPr="0062767A" w:rsidRDefault="00D41990" w:rsidP="00176377">
      <w:pPr>
        <w:spacing w:line="274" w:lineRule="exact"/>
        <w:ind w:left="820"/>
        <w:jc w:val="both"/>
        <w:rPr>
          <w:ins w:id="2045" w:author="MCH" w:date="2020-09-30T10:58: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p>
    <w:p w14:paraId="56C84B15" w14:textId="36F2FB84" w:rsidR="00F04FE4" w:rsidRPr="0062767A" w:rsidRDefault="00F04FE4" w:rsidP="00176377">
      <w:pPr>
        <w:spacing w:line="274" w:lineRule="exact"/>
        <w:ind w:left="820"/>
        <w:jc w:val="both"/>
        <w:rPr>
          <w:color w:val="000000" w:themeColor="text1"/>
          <w:sz w:val="24"/>
        </w:rPr>
      </w:pPr>
      <w:ins w:id="2046" w:author="MCH" w:date="2020-09-30T10:58:00Z">
        <w:r w:rsidRPr="0062767A">
          <w:rPr>
            <w:b/>
            <w:color w:val="000000" w:themeColor="text1"/>
            <w:sz w:val="24"/>
          </w:rPr>
          <w:lastRenderedPageBreak/>
          <w:t>Εμπλεκόμεν</w:t>
        </w:r>
      </w:ins>
      <w:ins w:id="2047" w:author="MCH" w:date="2020-09-30T10:59:00Z">
        <w:r w:rsidRPr="0062767A">
          <w:rPr>
            <w:b/>
            <w:color w:val="000000" w:themeColor="text1"/>
            <w:sz w:val="24"/>
          </w:rPr>
          <w:t>οι φορείς:</w:t>
        </w:r>
        <w:r w:rsidRPr="0062767A">
          <w:rPr>
            <w:color w:val="000000" w:themeColor="text1"/>
            <w:sz w:val="24"/>
          </w:rPr>
          <w:t xml:space="preserve"> ΙΝΕΣΑμεΑ</w:t>
        </w:r>
      </w:ins>
    </w:p>
    <w:p w14:paraId="77879BC2" w14:textId="77777777" w:rsidR="00C27374" w:rsidRPr="0062767A" w:rsidRDefault="00C27374" w:rsidP="00176377">
      <w:pPr>
        <w:pStyle w:val="a3"/>
        <w:spacing w:before="1"/>
        <w:ind w:left="0" w:firstLine="0"/>
        <w:jc w:val="both"/>
        <w:rPr>
          <w:color w:val="000000" w:themeColor="text1"/>
          <w:sz w:val="31"/>
        </w:rPr>
      </w:pPr>
    </w:p>
    <w:p w14:paraId="286F57CA" w14:textId="27B4B66D" w:rsidR="00C27374" w:rsidRPr="0062767A" w:rsidRDefault="0052454F" w:rsidP="00176377">
      <w:pPr>
        <w:pStyle w:val="3"/>
        <w:numPr>
          <w:ilvl w:val="0"/>
          <w:numId w:val="126"/>
        </w:numPr>
        <w:tabs>
          <w:tab w:val="left" w:pos="820"/>
        </w:tabs>
        <w:spacing w:before="1" w:line="276" w:lineRule="auto"/>
        <w:ind w:right="117"/>
        <w:rPr>
          <w:b w:val="0"/>
          <w:bCs w:val="0"/>
          <w:color w:val="000000" w:themeColor="text1"/>
        </w:rPr>
      </w:pPr>
      <w:bookmarkStart w:id="2048" w:name="_Toc52559428"/>
      <w:bookmarkStart w:id="2049" w:name="_Toc52782233"/>
      <w:bookmarkStart w:id="2050" w:name="_Toc52793387"/>
      <w:ins w:id="2051" w:author="MCH" w:date="2020-09-27T19:00:00Z">
        <w:r w:rsidRPr="0062767A">
          <w:rPr>
            <w:color w:val="000000" w:themeColor="text1"/>
            <w:szCs w:val="22"/>
          </w:rPr>
          <w:t xml:space="preserve">Προχωράμε σε ανακατανομή των πόρων και </w:t>
        </w:r>
      </w:ins>
      <w:ins w:id="2052" w:author="MCH" w:date="2020-09-27T19:04:00Z">
        <w:r w:rsidRPr="0062767A">
          <w:rPr>
            <w:color w:val="000000" w:themeColor="text1"/>
            <w:szCs w:val="22"/>
          </w:rPr>
          <w:t>αύ</w:t>
        </w:r>
      </w:ins>
      <w:ins w:id="2053" w:author="MCH" w:date="2020-09-27T19:00:00Z">
        <w:r w:rsidRPr="0062767A">
          <w:rPr>
            <w:color w:val="000000" w:themeColor="text1"/>
            <w:szCs w:val="22"/>
          </w:rPr>
          <w:t>ξηση της χρηματοδότησης για τη μετάβαση από την διαχωρισμένη ειδική αγωγή σε ένα σχολείο για όλους τους μαθητές (από μόνιμες κα</w:t>
        </w:r>
      </w:ins>
      <w:ins w:id="2054" w:author="MCH" w:date="2020-09-27T19:05:00Z">
        <w:r w:rsidRPr="0062767A">
          <w:rPr>
            <w:color w:val="000000" w:themeColor="text1"/>
            <w:szCs w:val="22"/>
          </w:rPr>
          <w:t>ι</w:t>
        </w:r>
      </w:ins>
      <w:ins w:id="2055" w:author="MCH" w:date="2020-09-27T19:00:00Z">
        <w:r w:rsidRPr="0062767A">
          <w:rPr>
            <w:color w:val="000000" w:themeColor="text1"/>
            <w:szCs w:val="22"/>
          </w:rPr>
          <w:t xml:space="preserve"> σταθερές πηγές χρηματοδότησης), και </w:t>
        </w:r>
      </w:ins>
      <w:ins w:id="2056" w:author="MCH" w:date="2020-09-27T19:01:00Z">
        <w:r w:rsidRPr="0062767A">
          <w:rPr>
            <w:color w:val="000000" w:themeColor="text1"/>
            <w:szCs w:val="22"/>
          </w:rPr>
          <w:t>δ</w:t>
        </w:r>
      </w:ins>
      <w:del w:id="2057" w:author="MCH" w:date="2020-09-27T19:01:00Z">
        <w:r w:rsidR="00D41990" w:rsidRPr="0062767A" w:rsidDel="0052454F">
          <w:rPr>
            <w:color w:val="000000" w:themeColor="text1"/>
          </w:rPr>
          <w:delText>Δ</w:delText>
        </w:r>
      </w:del>
      <w:r w:rsidR="00D41990" w:rsidRPr="0062767A">
        <w:rPr>
          <w:color w:val="000000" w:themeColor="text1"/>
        </w:rPr>
        <w:t xml:space="preserve">ιαθέτουµε επαρκές ανθρώπινο δυναµικό και υλικούς πόρους </w:t>
      </w:r>
      <w:del w:id="2058" w:author="MCH" w:date="2020-09-27T19:01:00Z">
        <w:r w:rsidR="00D41990" w:rsidRPr="0062767A" w:rsidDel="0052454F">
          <w:rPr>
            <w:color w:val="000000" w:themeColor="text1"/>
          </w:rPr>
          <w:delText>για την προώθηση της συµπεριληπτικής/ενταξιακής</w:delText>
        </w:r>
        <w:r w:rsidR="00D41990" w:rsidRPr="0062767A" w:rsidDel="0052454F">
          <w:rPr>
            <w:color w:val="000000" w:themeColor="text1"/>
            <w:spacing w:val="-1"/>
          </w:rPr>
          <w:delText xml:space="preserve"> </w:delText>
        </w:r>
        <w:r w:rsidR="00D41990" w:rsidRPr="0062767A" w:rsidDel="0052454F">
          <w:rPr>
            <w:color w:val="000000" w:themeColor="text1"/>
          </w:rPr>
          <w:delText>εκπαίδευσης</w:delText>
        </w:r>
      </w:del>
      <w:ins w:id="2059" w:author="MCH" w:date="2020-09-27T19:01:00Z">
        <w:r w:rsidRPr="0062767A">
          <w:rPr>
            <w:color w:val="000000" w:themeColor="text1"/>
          </w:rPr>
          <w:t xml:space="preserve"> στις δομές της συμπεριληπτικής εκπαίδευσης</w:t>
        </w:r>
      </w:ins>
      <w:ins w:id="2060" w:author="MCH" w:date="2020-09-30T10:18:00Z">
        <w:r w:rsidR="00B9049E" w:rsidRPr="0062767A">
          <w:rPr>
            <w:color w:val="000000" w:themeColor="text1"/>
          </w:rPr>
          <w:t xml:space="preserve"> </w:t>
        </w:r>
        <w:r w:rsidR="00B9049E" w:rsidRPr="0062767A">
          <w:rPr>
            <w:b w:val="0"/>
            <w:bCs w:val="0"/>
            <w:color w:val="000000" w:themeColor="text1"/>
          </w:rPr>
          <w:t xml:space="preserve">σύμφωνα με </w:t>
        </w:r>
      </w:ins>
      <w:ins w:id="2061" w:author="MCH" w:date="2020-09-30T10:20:00Z">
        <w:r w:rsidR="00B9049E" w:rsidRPr="0062767A">
          <w:rPr>
            <w:b w:val="0"/>
            <w:bCs w:val="0"/>
            <w:color w:val="000000" w:themeColor="text1"/>
          </w:rPr>
          <w:t>τη</w:t>
        </w:r>
      </w:ins>
      <w:ins w:id="2062" w:author="MCH" w:date="2020-10-02T17:39:00Z">
        <w:r w:rsidR="005F634E" w:rsidRPr="0062767A">
          <w:rPr>
            <w:b w:val="0"/>
            <w:bCs w:val="0"/>
            <w:color w:val="000000" w:themeColor="text1"/>
          </w:rPr>
          <w:t>ν παράγραφο</w:t>
        </w:r>
      </w:ins>
      <w:ins w:id="2063" w:author="MCH" w:date="2020-09-30T10:20:00Z">
        <w:r w:rsidR="00B9049E" w:rsidRPr="0062767A">
          <w:rPr>
            <w:b w:val="0"/>
            <w:bCs w:val="0"/>
            <w:color w:val="000000" w:themeColor="text1"/>
          </w:rPr>
          <w:t xml:space="preserve"> 35 και </w:t>
        </w:r>
      </w:ins>
      <w:ins w:id="2064" w:author="MCH" w:date="2020-09-30T10:18:00Z">
        <w:r w:rsidR="00B9049E" w:rsidRPr="0062767A">
          <w:rPr>
            <w:b w:val="0"/>
            <w:bCs w:val="0"/>
            <w:color w:val="000000" w:themeColor="text1"/>
          </w:rPr>
          <w:t xml:space="preserve">το Γενικό Σχόλιο 4 (2016) </w:t>
        </w:r>
      </w:ins>
      <w:ins w:id="2065" w:author="MCH" w:date="2020-09-30T10:19:00Z">
        <w:r w:rsidR="00B9049E" w:rsidRPr="0062767A">
          <w:rPr>
            <w:b w:val="0"/>
            <w:bCs w:val="0"/>
            <w:color w:val="000000" w:themeColor="text1"/>
          </w:rPr>
          <w:t>της Επιτροπής.</w:t>
        </w:r>
      </w:ins>
      <w:bookmarkEnd w:id="2048"/>
      <w:bookmarkEnd w:id="2049"/>
      <w:bookmarkEnd w:id="2050"/>
    </w:p>
    <w:p w14:paraId="16B8F26D" w14:textId="77777777" w:rsidR="0052454F" w:rsidRPr="0062767A" w:rsidRDefault="00D41990" w:rsidP="00176377">
      <w:pPr>
        <w:pStyle w:val="a4"/>
        <w:numPr>
          <w:ilvl w:val="0"/>
          <w:numId w:val="26"/>
        </w:numPr>
        <w:tabs>
          <w:tab w:val="left" w:pos="820"/>
        </w:tabs>
        <w:spacing w:before="76" w:line="276" w:lineRule="auto"/>
        <w:ind w:right="119"/>
        <w:rPr>
          <w:ins w:id="2066" w:author="MCH" w:date="2020-09-27T19:04:00Z"/>
          <w:color w:val="000000" w:themeColor="text1"/>
          <w:sz w:val="24"/>
        </w:rPr>
      </w:pPr>
      <w:r w:rsidRPr="0062767A">
        <w:rPr>
          <w:color w:val="000000" w:themeColor="text1"/>
          <w:sz w:val="24"/>
        </w:rPr>
        <w:t xml:space="preserve">Εξασφαλίσαµε κονδύλια για 4.500 διορισµούς µόνιµου εκπαιδευτικού προσωπικού µε εξειδίκευση στην Ειδική Αγωγή και Εκπαίδευση και ειδικού εκπαιδευτικού </w:t>
      </w:r>
      <w:ins w:id="2067" w:author="MCH" w:date="2020-09-26T09:13:00Z">
        <w:r w:rsidR="004263C4" w:rsidRPr="0062767A">
          <w:rPr>
            <w:color w:val="000000" w:themeColor="text1"/>
            <w:sz w:val="24"/>
          </w:rPr>
          <w:t xml:space="preserve">και βοηθητικού </w:t>
        </w:r>
      </w:ins>
      <w:r w:rsidRPr="0062767A">
        <w:rPr>
          <w:color w:val="000000" w:themeColor="text1"/>
          <w:sz w:val="24"/>
        </w:rPr>
        <w:t>προσωπικού (ΕΕΠ</w:t>
      </w:r>
      <w:ins w:id="2068" w:author="MCH" w:date="2020-09-26T09:14:00Z">
        <w:r w:rsidR="004263C4" w:rsidRPr="0062767A">
          <w:rPr>
            <w:color w:val="000000" w:themeColor="text1"/>
            <w:sz w:val="24"/>
          </w:rPr>
          <w:t>-ΕΒΠ</w:t>
        </w:r>
      </w:ins>
      <w:r w:rsidRPr="0062767A">
        <w:rPr>
          <w:color w:val="000000" w:themeColor="text1"/>
          <w:sz w:val="24"/>
        </w:rPr>
        <w:t>).</w:t>
      </w:r>
    </w:p>
    <w:p w14:paraId="0A012321" w14:textId="5F31DB5A" w:rsidR="00C27374" w:rsidRPr="0062767A" w:rsidRDefault="00D41990" w:rsidP="00176377">
      <w:pPr>
        <w:pStyle w:val="a4"/>
        <w:numPr>
          <w:ilvl w:val="0"/>
          <w:numId w:val="26"/>
        </w:numPr>
        <w:tabs>
          <w:tab w:val="left" w:pos="820"/>
        </w:tabs>
        <w:spacing w:before="76" w:line="276" w:lineRule="auto"/>
        <w:ind w:right="119"/>
        <w:rPr>
          <w:rFonts w:ascii="Wingdings" w:hAnsi="Wingdings"/>
          <w:color w:val="000000" w:themeColor="text1"/>
          <w:sz w:val="24"/>
        </w:rPr>
      </w:pPr>
      <w:r w:rsidRPr="0062767A">
        <w:rPr>
          <w:color w:val="000000" w:themeColor="text1"/>
          <w:sz w:val="24"/>
        </w:rPr>
        <w:t>Διορίζουµε 10.500 εκπαιδευτικούς στην πρωτοβάθµια και δευτεροβάθµια εκπαίδευση µε στόχο τη διασφάλιση της σταθερότητας του ανθρώπινου δυναµικού και θέτουµε ως προϋπόθεση την ενταξιακή διάσταση στην επιµόρφωσή</w:t>
      </w:r>
      <w:r w:rsidRPr="0062767A">
        <w:rPr>
          <w:color w:val="000000" w:themeColor="text1"/>
          <w:spacing w:val="-7"/>
          <w:sz w:val="24"/>
        </w:rPr>
        <w:t xml:space="preserve"> </w:t>
      </w:r>
      <w:r w:rsidRPr="0062767A">
        <w:rPr>
          <w:color w:val="000000" w:themeColor="text1"/>
          <w:sz w:val="24"/>
        </w:rPr>
        <w:t>τους.</w:t>
      </w:r>
    </w:p>
    <w:p w14:paraId="68AD533F" w14:textId="47A49D52" w:rsidR="00C27374" w:rsidRPr="0062767A" w:rsidRDefault="00D41990" w:rsidP="00176377">
      <w:pPr>
        <w:pStyle w:val="a4"/>
        <w:numPr>
          <w:ilvl w:val="0"/>
          <w:numId w:val="26"/>
        </w:numPr>
        <w:tabs>
          <w:tab w:val="left" w:pos="820"/>
        </w:tabs>
        <w:spacing w:line="274" w:lineRule="exact"/>
        <w:ind w:right="0"/>
        <w:rPr>
          <w:ins w:id="2069" w:author="MCH" w:date="2020-09-27T19:10:00Z"/>
          <w:color w:val="000000" w:themeColor="text1"/>
          <w:sz w:val="24"/>
        </w:rPr>
      </w:pPr>
      <w:r w:rsidRPr="0062767A">
        <w:rPr>
          <w:color w:val="000000" w:themeColor="text1"/>
          <w:sz w:val="24"/>
        </w:rPr>
        <w:t>Προσδιορίζουµε πόσοι από τους διορισθέντες έχουν ήδη εξειδίκευση στην ειδική</w:t>
      </w:r>
      <w:r w:rsidRPr="0062767A">
        <w:rPr>
          <w:color w:val="000000" w:themeColor="text1"/>
          <w:spacing w:val="-27"/>
          <w:sz w:val="24"/>
        </w:rPr>
        <w:t xml:space="preserve"> </w:t>
      </w:r>
      <w:del w:id="2070" w:author="MCH" w:date="2020-10-02T18:43:00Z">
        <w:r w:rsidRPr="0062767A" w:rsidDel="00BE6D17">
          <w:rPr>
            <w:color w:val="000000" w:themeColor="text1"/>
            <w:sz w:val="24"/>
          </w:rPr>
          <w:delText>αγωγή</w:delText>
        </w:r>
      </w:del>
      <w:ins w:id="2071" w:author="MCH" w:date="2020-10-02T18:43:00Z">
        <w:r w:rsidR="00BE6D17">
          <w:rPr>
            <w:color w:val="000000" w:themeColor="text1"/>
            <w:sz w:val="24"/>
          </w:rPr>
          <w:t>εκπαίδευση</w:t>
        </w:r>
      </w:ins>
      <w:r w:rsidRPr="0062767A">
        <w:rPr>
          <w:color w:val="000000" w:themeColor="text1"/>
          <w:sz w:val="24"/>
        </w:rPr>
        <w:t>.</w:t>
      </w:r>
    </w:p>
    <w:p w14:paraId="5C5F82CF" w14:textId="45B61A64" w:rsidR="00C27374" w:rsidRPr="0062767A" w:rsidRDefault="0052454F" w:rsidP="00176377">
      <w:pPr>
        <w:pStyle w:val="a4"/>
        <w:numPr>
          <w:ilvl w:val="0"/>
          <w:numId w:val="26"/>
        </w:numPr>
        <w:tabs>
          <w:tab w:val="left" w:pos="820"/>
        </w:tabs>
        <w:spacing w:before="41" w:line="280" w:lineRule="auto"/>
        <w:rPr>
          <w:ins w:id="2072" w:author="MCH" w:date="2020-09-30T10:35:00Z"/>
          <w:rFonts w:ascii="Wingdings" w:hAnsi="Wingdings"/>
          <w:color w:val="000000" w:themeColor="text1"/>
          <w:sz w:val="24"/>
        </w:rPr>
      </w:pPr>
      <w:ins w:id="2073" w:author="MCH" w:date="2020-09-27T19:08:00Z">
        <w:r w:rsidRPr="0062767A">
          <w:rPr>
            <w:bCs/>
            <w:color w:val="000000" w:themeColor="text1"/>
            <w:sz w:val="24"/>
          </w:rPr>
          <w:t xml:space="preserve">Ενισχύουμε τη στελέχωση και τη λειτουργία των υποστηρικτικών δομών της εκπαίδευσης των μαθητών με </w:t>
        </w:r>
      </w:ins>
      <w:ins w:id="2074" w:author="MCH" w:date="2020-09-27T21:17:00Z">
        <w:r w:rsidR="001A5872" w:rsidRPr="0062767A">
          <w:rPr>
            <w:bCs/>
            <w:color w:val="000000" w:themeColor="text1"/>
            <w:sz w:val="24"/>
          </w:rPr>
          <w:t>αναπηρία</w:t>
        </w:r>
      </w:ins>
      <w:ins w:id="2075" w:author="MCH" w:date="2020-09-27T19:08:00Z">
        <w:r w:rsidRPr="0062767A">
          <w:rPr>
            <w:bCs/>
            <w:color w:val="000000" w:themeColor="text1"/>
            <w:sz w:val="24"/>
          </w:rPr>
          <w:t xml:space="preserve"> ή/και ειδικές εκπαιδευτικές ανάγκες και ειδικότερα των  Κέντρων Εκπαιδευτικής και Συµβουλευτικής Υποστήριξης (ΚΕΣΥ), ώστε να ανταποκρίνονται ταχύτερα και αποτελεσματικά στις ανάγκες των μαθητών και τα π</w:t>
        </w:r>
      </w:ins>
      <w:del w:id="2076" w:author="MCH" w:date="2020-09-27T19:08:00Z">
        <w:r w:rsidR="00D41990" w:rsidRPr="0062767A" w:rsidDel="0052454F">
          <w:rPr>
            <w:color w:val="000000" w:themeColor="text1"/>
            <w:sz w:val="24"/>
          </w:rPr>
          <w:delText>Π</w:delText>
        </w:r>
      </w:del>
      <w:r w:rsidR="00D41990" w:rsidRPr="0062767A">
        <w:rPr>
          <w:color w:val="000000" w:themeColor="text1"/>
          <w:sz w:val="24"/>
        </w:rPr>
        <w:t xml:space="preserve">ροµηθεύουµε </w:t>
      </w:r>
      <w:del w:id="2077" w:author="MCH" w:date="2020-09-27T19:08:00Z">
        <w:r w:rsidR="00D41990" w:rsidRPr="0062767A" w:rsidDel="0052454F">
          <w:rPr>
            <w:color w:val="000000" w:themeColor="text1"/>
            <w:sz w:val="24"/>
          </w:rPr>
          <w:delText xml:space="preserve">τα Κέντρα Εκπαιδευτικής και Συµβουλευτικής Υποστήριξης (ΚΕΣΥ) </w:delText>
        </w:r>
      </w:del>
      <w:r w:rsidR="00D41990" w:rsidRPr="0062767A">
        <w:rPr>
          <w:color w:val="000000" w:themeColor="text1"/>
          <w:sz w:val="24"/>
        </w:rPr>
        <w:t>µε εξοπλισµό και ψυχοµετρικά</w:t>
      </w:r>
      <w:r w:rsidR="00D41990" w:rsidRPr="0062767A">
        <w:rPr>
          <w:color w:val="000000" w:themeColor="text1"/>
          <w:spacing w:val="-2"/>
          <w:sz w:val="24"/>
        </w:rPr>
        <w:t xml:space="preserve"> </w:t>
      </w:r>
      <w:r w:rsidR="00D41990" w:rsidRPr="0062767A">
        <w:rPr>
          <w:color w:val="000000" w:themeColor="text1"/>
          <w:sz w:val="24"/>
        </w:rPr>
        <w:t>εργαλεία.</w:t>
      </w:r>
    </w:p>
    <w:p w14:paraId="761F56B4" w14:textId="77777777" w:rsidR="0041392F" w:rsidRPr="0062767A" w:rsidRDefault="0041392F" w:rsidP="00176377">
      <w:pPr>
        <w:tabs>
          <w:tab w:val="left" w:pos="820"/>
        </w:tabs>
        <w:spacing w:before="41" w:line="280" w:lineRule="auto"/>
        <w:ind w:left="460"/>
        <w:jc w:val="both"/>
        <w:rPr>
          <w:ins w:id="2078" w:author="MCH" w:date="2020-09-29T12:54:00Z"/>
          <w:rFonts w:ascii="Wingdings" w:hAnsi="Wingdings"/>
          <w:color w:val="000000" w:themeColor="text1"/>
          <w:sz w:val="24"/>
        </w:rPr>
      </w:pPr>
    </w:p>
    <w:p w14:paraId="68E083B3" w14:textId="45FC3B09" w:rsidR="00D73D99" w:rsidRPr="0062767A" w:rsidRDefault="00D73D99" w:rsidP="00176377">
      <w:pPr>
        <w:pStyle w:val="a4"/>
        <w:widowControl/>
        <w:numPr>
          <w:ilvl w:val="0"/>
          <w:numId w:val="126"/>
        </w:numPr>
        <w:tabs>
          <w:tab w:val="left" w:pos="880"/>
        </w:tabs>
        <w:autoSpaceDE/>
        <w:spacing w:line="276" w:lineRule="auto"/>
        <w:ind w:right="117"/>
        <w:contextualSpacing/>
        <w:rPr>
          <w:ins w:id="2079" w:author="MCH" w:date="2020-09-29T12:54:00Z"/>
          <w:b/>
          <w:color w:val="000000" w:themeColor="text1"/>
          <w:sz w:val="24"/>
        </w:rPr>
      </w:pPr>
      <w:ins w:id="2080" w:author="MCH" w:date="2020-09-29T12:54:00Z">
        <w:r w:rsidRPr="0062767A">
          <w:rPr>
            <w:b/>
            <w:color w:val="000000" w:themeColor="text1"/>
            <w:sz w:val="24"/>
          </w:rPr>
          <w:t>Ενισχύουμε την  παρεχόμενη γενική και ειδική υποστ</w:t>
        </w:r>
      </w:ins>
      <w:ins w:id="2081" w:author="MCH" w:date="2020-09-30T10:23:00Z">
        <w:r w:rsidR="002E3244" w:rsidRPr="0062767A">
          <w:rPr>
            <w:b/>
            <w:color w:val="000000" w:themeColor="text1"/>
            <w:sz w:val="24"/>
          </w:rPr>
          <w:t>ή</w:t>
        </w:r>
      </w:ins>
      <w:ins w:id="2082" w:author="MCH" w:date="2020-09-29T12:54:00Z">
        <w:r w:rsidRPr="0062767A">
          <w:rPr>
            <w:b/>
            <w:color w:val="000000" w:themeColor="text1"/>
            <w:sz w:val="24"/>
          </w:rPr>
          <w:t>ριξη των μαθητών με αναπηρία στη γενική εκπαίδευση</w:t>
        </w:r>
      </w:ins>
    </w:p>
    <w:p w14:paraId="08296969" w14:textId="77777777" w:rsidR="00D73D99" w:rsidRPr="0062767A" w:rsidRDefault="00D73D99" w:rsidP="005F634E">
      <w:pPr>
        <w:pStyle w:val="a3"/>
        <w:spacing w:before="3"/>
        <w:ind w:hanging="100"/>
        <w:jc w:val="both"/>
        <w:rPr>
          <w:ins w:id="2083" w:author="MCH" w:date="2020-09-29T12:54:00Z"/>
          <w:color w:val="000000" w:themeColor="text1"/>
        </w:rPr>
      </w:pPr>
      <w:ins w:id="2084" w:author="MCH" w:date="2020-09-29T12:54:00Z">
        <w:r w:rsidRPr="0062767A">
          <w:rPr>
            <w:color w:val="000000" w:themeColor="text1"/>
          </w:rPr>
          <w:t>Ενδεικτικά:</w:t>
        </w:r>
      </w:ins>
    </w:p>
    <w:p w14:paraId="37BD8C87" w14:textId="7D164635" w:rsidR="00D73D99" w:rsidRPr="0062767A" w:rsidRDefault="00D73D99" w:rsidP="005F634E">
      <w:pPr>
        <w:pStyle w:val="a4"/>
        <w:numPr>
          <w:ilvl w:val="0"/>
          <w:numId w:val="88"/>
        </w:numPr>
        <w:tabs>
          <w:tab w:val="left" w:pos="820"/>
        </w:tabs>
        <w:spacing w:before="41"/>
        <w:ind w:left="720" w:right="0"/>
        <w:rPr>
          <w:ins w:id="2085" w:author="MCH" w:date="2020-09-29T12:54:00Z"/>
          <w:color w:val="000000" w:themeColor="text1"/>
          <w:sz w:val="24"/>
        </w:rPr>
      </w:pPr>
      <w:ins w:id="2086" w:author="MCH" w:date="2020-09-29T12:54:00Z">
        <w:r w:rsidRPr="0062767A">
          <w:rPr>
            <w:color w:val="000000" w:themeColor="text1"/>
            <w:sz w:val="24"/>
          </w:rPr>
          <w:t xml:space="preserve">Διασφαλίζουμε την επάρκεια του ειδικού </w:t>
        </w:r>
      </w:ins>
      <w:ins w:id="2087" w:author="MCH" w:date="2020-10-02T18:43:00Z">
        <w:r w:rsidR="00BE6D17">
          <w:rPr>
            <w:color w:val="000000" w:themeColor="text1"/>
            <w:sz w:val="24"/>
          </w:rPr>
          <w:t>εκπαιδευτ</w:t>
        </w:r>
      </w:ins>
      <w:ins w:id="2088" w:author="MCH" w:date="2020-09-29T12:54:00Z">
        <w:r w:rsidRPr="0062767A">
          <w:rPr>
            <w:color w:val="000000" w:themeColor="text1"/>
            <w:sz w:val="24"/>
          </w:rPr>
          <w:t xml:space="preserve">ικού και </w:t>
        </w:r>
      </w:ins>
      <w:ins w:id="2089" w:author="MCH" w:date="2020-10-02T18:43:00Z">
        <w:r w:rsidR="00BE6D17">
          <w:rPr>
            <w:color w:val="000000" w:themeColor="text1"/>
            <w:sz w:val="24"/>
          </w:rPr>
          <w:t xml:space="preserve">ειδικού </w:t>
        </w:r>
      </w:ins>
      <w:ins w:id="2090" w:author="MCH" w:date="2020-09-29T12:54:00Z">
        <w:r w:rsidRPr="0062767A">
          <w:rPr>
            <w:color w:val="000000" w:themeColor="text1"/>
            <w:sz w:val="24"/>
          </w:rPr>
          <w:t xml:space="preserve">βοηθητικού προσωπικού </w:t>
        </w:r>
      </w:ins>
      <w:ins w:id="2091" w:author="MCH" w:date="2020-10-02T18:43:00Z">
        <w:r w:rsidR="00BE6D17">
          <w:rPr>
            <w:color w:val="000000" w:themeColor="text1"/>
            <w:sz w:val="24"/>
          </w:rPr>
          <w:t xml:space="preserve">(ΕΕΠ-ΕΒΠ) </w:t>
        </w:r>
      </w:ins>
      <w:ins w:id="2092" w:author="MCH" w:date="2020-09-29T12:54:00Z">
        <w:r w:rsidRPr="0062767A">
          <w:rPr>
            <w:color w:val="000000" w:themeColor="text1"/>
            <w:sz w:val="24"/>
          </w:rPr>
          <w:t xml:space="preserve">σε όλες τις βαθμίδες εκπαίδευσης στην πρωτοβάθμια και τη δευτεροβάθμια εκπαίδευση. </w:t>
        </w:r>
      </w:ins>
    </w:p>
    <w:p w14:paraId="7DC4F766" w14:textId="4A6518A9" w:rsidR="00D73D99" w:rsidRPr="00F42CA8" w:rsidRDefault="00D73D99" w:rsidP="005F634E">
      <w:pPr>
        <w:pStyle w:val="a4"/>
        <w:numPr>
          <w:ilvl w:val="0"/>
          <w:numId w:val="88"/>
        </w:numPr>
        <w:tabs>
          <w:tab w:val="left" w:pos="820"/>
        </w:tabs>
        <w:spacing w:before="41"/>
        <w:ind w:left="720" w:right="0"/>
        <w:rPr>
          <w:ins w:id="2093" w:author="MCH" w:date="2020-10-02T18:53:00Z"/>
          <w:color w:val="000000" w:themeColor="text1"/>
        </w:rPr>
      </w:pPr>
      <w:ins w:id="2094" w:author="MCH" w:date="2020-09-29T12:54:00Z">
        <w:r w:rsidRPr="0062767A">
          <w:rPr>
            <w:color w:val="000000" w:themeColor="text1"/>
            <w:sz w:val="24"/>
          </w:rPr>
          <w:t xml:space="preserve">Ενισχύουμε την εξατομικευμένη υποστήριξη των μαθητών </w:t>
        </w:r>
      </w:ins>
      <w:ins w:id="2095" w:author="MCH" w:date="2020-10-02T18:44:00Z">
        <w:r w:rsidR="00BE6D17">
          <w:rPr>
            <w:color w:val="000000" w:themeColor="text1"/>
            <w:sz w:val="24"/>
          </w:rPr>
          <w:t xml:space="preserve">με αναπηρία ή/και ειδικές εκπαιδευτικές ανάγκες </w:t>
        </w:r>
      </w:ins>
      <w:ins w:id="2096" w:author="MCH" w:date="2020-09-29T12:54:00Z">
        <w:r w:rsidRPr="0062767A">
          <w:rPr>
            <w:color w:val="000000" w:themeColor="text1"/>
            <w:sz w:val="24"/>
          </w:rPr>
          <w:t>μέσ</w:t>
        </w:r>
      </w:ins>
      <w:ins w:id="2097" w:author="MCH" w:date="2020-10-02T18:44:00Z">
        <w:r w:rsidR="00BE6D17">
          <w:rPr>
            <w:color w:val="000000" w:themeColor="text1"/>
            <w:sz w:val="24"/>
          </w:rPr>
          <w:t>ω</w:t>
        </w:r>
      </w:ins>
      <w:ins w:id="2098" w:author="MCH" w:date="2020-09-29T12:54:00Z">
        <w:r w:rsidRPr="0062767A">
          <w:rPr>
            <w:color w:val="000000" w:themeColor="text1"/>
            <w:sz w:val="24"/>
          </w:rPr>
          <w:t xml:space="preserve"> του θεσμού  της παράλληλης στήριξης ώστε να καλυφθούν επαρκώς οι </w:t>
        </w:r>
      </w:ins>
      <w:ins w:id="2099" w:author="MCH" w:date="2020-10-02T18:44:00Z">
        <w:r w:rsidR="00BE6D17">
          <w:rPr>
            <w:color w:val="000000" w:themeColor="text1"/>
            <w:sz w:val="24"/>
          </w:rPr>
          <w:t xml:space="preserve">υφιστάμενες </w:t>
        </w:r>
      </w:ins>
      <w:ins w:id="2100" w:author="MCH" w:date="2020-09-29T12:54:00Z">
        <w:r w:rsidRPr="0062767A">
          <w:rPr>
            <w:color w:val="000000" w:themeColor="text1"/>
            <w:sz w:val="24"/>
          </w:rPr>
          <w:t xml:space="preserve">ανάγκες των μαθητών </w:t>
        </w:r>
      </w:ins>
      <w:ins w:id="2101" w:author="MCH" w:date="2020-10-02T18:44:00Z">
        <w:r w:rsidR="00BE6D17">
          <w:rPr>
            <w:color w:val="000000" w:themeColor="text1"/>
            <w:sz w:val="24"/>
          </w:rPr>
          <w:t>.</w:t>
        </w:r>
      </w:ins>
    </w:p>
    <w:p w14:paraId="572A20C1" w14:textId="77777777" w:rsidR="00C27374" w:rsidRPr="0062767A" w:rsidRDefault="00D41990" w:rsidP="005F634E">
      <w:pPr>
        <w:spacing w:line="269" w:lineRule="exact"/>
        <w:ind w:left="7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2020-2022</w:t>
      </w:r>
    </w:p>
    <w:p w14:paraId="063778FD" w14:textId="02BADF81" w:rsidR="00C27374" w:rsidRPr="0062767A" w:rsidRDefault="00D41990" w:rsidP="005F634E">
      <w:pPr>
        <w:spacing w:before="41"/>
        <w:ind w:left="720"/>
        <w:jc w:val="both"/>
        <w:rPr>
          <w:ins w:id="2102" w:author="MCH" w:date="2020-09-26T09:15: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p>
    <w:p w14:paraId="561CFE00" w14:textId="3CCF30ED" w:rsidR="00563EA8" w:rsidRPr="0062767A" w:rsidRDefault="00563EA8" w:rsidP="005F634E">
      <w:pPr>
        <w:spacing w:before="41"/>
        <w:ind w:left="720"/>
        <w:jc w:val="both"/>
        <w:rPr>
          <w:ins w:id="2103" w:author="MCH" w:date="2020-09-26T09:15:00Z"/>
          <w:color w:val="000000" w:themeColor="text1"/>
          <w:sz w:val="24"/>
        </w:rPr>
      </w:pPr>
      <w:ins w:id="2104" w:author="MCH" w:date="2020-09-26T09:15:00Z">
        <w:r w:rsidRPr="0062767A">
          <w:rPr>
            <w:b/>
            <w:color w:val="000000" w:themeColor="text1"/>
            <w:sz w:val="24"/>
          </w:rPr>
          <w:t>Εμπλεκόμ</w:t>
        </w:r>
      </w:ins>
      <w:ins w:id="2105" w:author="MCH" w:date="2020-09-26T09:16:00Z">
        <w:r w:rsidRPr="0062767A">
          <w:rPr>
            <w:b/>
            <w:color w:val="000000" w:themeColor="text1"/>
            <w:sz w:val="24"/>
          </w:rPr>
          <w:t>ενος φορέας:</w:t>
        </w:r>
        <w:r w:rsidRPr="0062767A">
          <w:rPr>
            <w:color w:val="000000" w:themeColor="text1"/>
            <w:sz w:val="24"/>
          </w:rPr>
          <w:t xml:space="preserve"> ΕΣΑμεΑ</w:t>
        </w:r>
      </w:ins>
    </w:p>
    <w:p w14:paraId="6CC70BDA" w14:textId="77777777" w:rsidR="00D73D99" w:rsidRPr="0062767A" w:rsidRDefault="00D73D99" w:rsidP="005F634E">
      <w:pPr>
        <w:pStyle w:val="a3"/>
        <w:spacing w:before="1"/>
        <w:ind w:left="720" w:firstLine="720"/>
        <w:jc w:val="both"/>
        <w:rPr>
          <w:color w:val="000000" w:themeColor="text1"/>
          <w:sz w:val="31"/>
        </w:rPr>
      </w:pPr>
    </w:p>
    <w:p w14:paraId="5C81CDAE" w14:textId="0CD140DE" w:rsidR="00C27374" w:rsidRPr="0062767A" w:rsidRDefault="00D41990" w:rsidP="00176377">
      <w:pPr>
        <w:pStyle w:val="3"/>
        <w:numPr>
          <w:ilvl w:val="0"/>
          <w:numId w:val="126"/>
        </w:numPr>
        <w:tabs>
          <w:tab w:val="left" w:pos="820"/>
        </w:tabs>
        <w:spacing w:line="276" w:lineRule="auto"/>
        <w:ind w:right="117"/>
        <w:rPr>
          <w:color w:val="000000" w:themeColor="text1"/>
        </w:rPr>
      </w:pPr>
      <w:bookmarkStart w:id="2106" w:name="_Toc52559429"/>
      <w:bookmarkStart w:id="2107" w:name="_Toc52782234"/>
      <w:bookmarkStart w:id="2108" w:name="_Toc52793388"/>
      <w:r w:rsidRPr="0062767A">
        <w:rPr>
          <w:color w:val="000000" w:themeColor="text1"/>
        </w:rPr>
        <w:t xml:space="preserve">Βελτιώνουµε την περιβαλλοντική και µαθησιακή προσβασιµότητα, µε παροχές και </w:t>
      </w:r>
      <w:ins w:id="2109" w:author="MCH" w:date="2020-09-27T19:11:00Z">
        <w:r w:rsidR="00AB268F" w:rsidRPr="0062767A">
          <w:rPr>
            <w:color w:val="000000" w:themeColor="text1"/>
          </w:rPr>
          <w:t xml:space="preserve">εύλογες </w:t>
        </w:r>
      </w:ins>
      <w:r w:rsidRPr="0062767A">
        <w:rPr>
          <w:color w:val="000000" w:themeColor="text1"/>
        </w:rPr>
        <w:t>προσαρµογές στο περιβάλλον, στην υποστηρικτική τεχνολογία, στο εκπαιδευτικό υλικό και στην κοινωνική ζωή (π.χ. πολιτιστικές και αθλητικές δραστηριότητες) σε όλες τις εκπαιδευτικές δοµές όλων των</w:t>
      </w:r>
      <w:r w:rsidRPr="0062767A">
        <w:rPr>
          <w:color w:val="000000" w:themeColor="text1"/>
          <w:spacing w:val="-4"/>
        </w:rPr>
        <w:t xml:space="preserve"> </w:t>
      </w:r>
      <w:r w:rsidRPr="0062767A">
        <w:rPr>
          <w:color w:val="000000" w:themeColor="text1"/>
        </w:rPr>
        <w:t>βαθµίδων</w:t>
      </w:r>
      <w:bookmarkEnd w:id="2106"/>
      <w:bookmarkEnd w:id="2107"/>
      <w:bookmarkEnd w:id="2108"/>
    </w:p>
    <w:p w14:paraId="7ABC6CDD" w14:textId="77777777" w:rsidR="00C27374" w:rsidRPr="0062767A" w:rsidRDefault="00D41990" w:rsidP="00176377">
      <w:pPr>
        <w:pStyle w:val="a3"/>
        <w:spacing w:before="3"/>
        <w:ind w:firstLine="0"/>
        <w:jc w:val="both"/>
        <w:rPr>
          <w:color w:val="000000" w:themeColor="text1"/>
        </w:rPr>
      </w:pPr>
      <w:r w:rsidRPr="0062767A">
        <w:rPr>
          <w:color w:val="000000" w:themeColor="text1"/>
        </w:rPr>
        <w:t>Ενδεικτικά:</w:t>
      </w:r>
    </w:p>
    <w:p w14:paraId="29A966A1" w14:textId="0B393C76" w:rsidR="00C27374" w:rsidRPr="0062767A" w:rsidRDefault="00D41990" w:rsidP="00176377">
      <w:pPr>
        <w:pStyle w:val="a4"/>
        <w:numPr>
          <w:ilvl w:val="0"/>
          <w:numId w:val="26"/>
        </w:numPr>
        <w:tabs>
          <w:tab w:val="left" w:pos="820"/>
        </w:tabs>
        <w:spacing w:before="41"/>
        <w:ind w:right="0"/>
        <w:rPr>
          <w:rFonts w:ascii="Wingdings" w:hAnsi="Wingdings"/>
          <w:color w:val="000000" w:themeColor="text1"/>
          <w:sz w:val="24"/>
        </w:rPr>
      </w:pPr>
      <w:r w:rsidRPr="0062767A">
        <w:rPr>
          <w:color w:val="000000" w:themeColor="text1"/>
          <w:sz w:val="24"/>
        </w:rPr>
        <w:t>Επικαιροποιούµε προγράµµατα σπουδών και σχολικών</w:t>
      </w:r>
      <w:r w:rsidRPr="0062767A">
        <w:rPr>
          <w:color w:val="000000" w:themeColor="text1"/>
          <w:spacing w:val="-9"/>
          <w:sz w:val="24"/>
        </w:rPr>
        <w:t xml:space="preserve"> </w:t>
      </w:r>
      <w:r w:rsidRPr="0062767A">
        <w:rPr>
          <w:color w:val="000000" w:themeColor="text1"/>
          <w:sz w:val="24"/>
        </w:rPr>
        <w:t>εγχειριδίων</w:t>
      </w:r>
      <w:ins w:id="2110" w:author="MCH" w:date="2020-09-27T19:18:00Z">
        <w:r w:rsidR="00AB268F" w:rsidRPr="0062767A">
          <w:rPr>
            <w:color w:val="000000" w:themeColor="text1"/>
            <w:sz w:val="24"/>
          </w:rPr>
          <w:t xml:space="preserve"> και εξασφαλίζουμε την καθολική προσβασιμότητα των αναλυτικών προγραμμάτων</w:t>
        </w:r>
      </w:ins>
      <w:ins w:id="2111" w:author="MCH" w:date="2020-09-27T19:19:00Z">
        <w:r w:rsidR="00AB268F" w:rsidRPr="0062767A">
          <w:rPr>
            <w:color w:val="000000" w:themeColor="text1"/>
            <w:sz w:val="24"/>
          </w:rPr>
          <w:t>, του εκπαιδευτικού και εποπτικού υλικού</w:t>
        </w:r>
      </w:ins>
      <w:ins w:id="2112" w:author="MCH" w:date="2020-10-02T18:56:00Z">
        <w:r w:rsidR="00356A6E">
          <w:rPr>
            <w:color w:val="000000" w:themeColor="text1"/>
            <w:sz w:val="24"/>
          </w:rPr>
          <w:t xml:space="preserve"> συμπεριλαμβανομένων των πλατφορών τηλε-εκπαίδευσης </w:t>
        </w:r>
      </w:ins>
      <w:ins w:id="2113" w:author="MCH" w:date="2020-10-02T18:57:00Z">
        <w:r w:rsidR="00356A6E">
          <w:rPr>
            <w:color w:val="000000" w:themeColor="text1"/>
            <w:sz w:val="24"/>
          </w:rPr>
          <w:t>και των διαδικτυακών εκπαιδευτικών εργαλείων (π.χ. τράπεζες θεμάτων)</w:t>
        </w:r>
      </w:ins>
      <w:del w:id="2114" w:author="MCH" w:date="2020-10-02T18:56:00Z">
        <w:r w:rsidRPr="0062767A" w:rsidDel="00356A6E">
          <w:rPr>
            <w:color w:val="000000" w:themeColor="text1"/>
            <w:sz w:val="24"/>
          </w:rPr>
          <w:delText>.</w:delText>
        </w:r>
      </w:del>
    </w:p>
    <w:p w14:paraId="62D2EA34" w14:textId="77777777" w:rsidR="00C27374" w:rsidRPr="0062767A" w:rsidRDefault="00D41990" w:rsidP="00176377">
      <w:pPr>
        <w:spacing w:before="40"/>
        <w:ind w:left="820"/>
        <w:jc w:val="both"/>
        <w:rPr>
          <w:color w:val="000000" w:themeColor="text1"/>
          <w:sz w:val="24"/>
        </w:rPr>
      </w:pPr>
      <w:r w:rsidRPr="0062767A">
        <w:rPr>
          <w:b/>
          <w:color w:val="000000" w:themeColor="text1"/>
          <w:sz w:val="24"/>
        </w:rPr>
        <w:t>Χρονοδιάγραµµα</w:t>
      </w:r>
      <w:r w:rsidRPr="0062767A">
        <w:rPr>
          <w:color w:val="000000" w:themeColor="text1"/>
          <w:sz w:val="24"/>
        </w:rPr>
        <w:t>: 2022-2027</w:t>
      </w:r>
    </w:p>
    <w:p w14:paraId="08E6EE2F" w14:textId="0856EA53" w:rsidR="00AB268F" w:rsidRPr="0062767A" w:rsidRDefault="00AB268F" w:rsidP="00176377">
      <w:pPr>
        <w:pStyle w:val="a4"/>
        <w:numPr>
          <w:ilvl w:val="0"/>
          <w:numId w:val="26"/>
        </w:numPr>
        <w:tabs>
          <w:tab w:val="left" w:pos="820"/>
        </w:tabs>
        <w:spacing w:before="41"/>
        <w:ind w:right="0"/>
        <w:rPr>
          <w:ins w:id="2115" w:author="MCH" w:date="2020-09-27T19:15:00Z"/>
          <w:color w:val="000000" w:themeColor="text1"/>
        </w:rPr>
      </w:pPr>
      <w:ins w:id="2116" w:author="MCH" w:date="2020-09-27T19:15:00Z">
        <w:r w:rsidRPr="0062767A">
          <w:rPr>
            <w:color w:val="000000" w:themeColor="text1"/>
            <w:sz w:val="24"/>
          </w:rPr>
          <w:t xml:space="preserve">Μεταφέρουμε πόρους μεταξύ των σχολικών μονάδων ώστε να ικανοποιηθούν οι απαιτήσεις </w:t>
        </w:r>
        <w:r w:rsidRPr="0062767A">
          <w:rPr>
            <w:color w:val="000000" w:themeColor="text1"/>
            <w:sz w:val="24"/>
          </w:rPr>
          <w:lastRenderedPageBreak/>
          <w:t>για εύλογες προσαρμογές όπου υπάρχει ανάγκη</w:t>
        </w:r>
      </w:ins>
      <w:ins w:id="2117" w:author="MCH" w:date="2020-10-02T17:41:00Z">
        <w:r w:rsidR="005F634E" w:rsidRPr="0062767A">
          <w:rPr>
            <w:color w:val="000000" w:themeColor="text1"/>
            <w:sz w:val="24"/>
          </w:rPr>
          <w:t>.</w:t>
        </w:r>
      </w:ins>
    </w:p>
    <w:p w14:paraId="1E4C481C" w14:textId="09683644" w:rsidR="00AB268F" w:rsidRPr="0062767A" w:rsidRDefault="00AB268F" w:rsidP="00176377">
      <w:pPr>
        <w:pStyle w:val="a4"/>
        <w:numPr>
          <w:ilvl w:val="0"/>
          <w:numId w:val="26"/>
        </w:numPr>
        <w:tabs>
          <w:tab w:val="left" w:pos="0"/>
        </w:tabs>
        <w:rPr>
          <w:ins w:id="2118" w:author="MCH" w:date="2020-09-27T19:15:00Z"/>
          <w:rFonts w:asciiTheme="majorHAnsi" w:hAnsiTheme="majorHAnsi" w:cs="Calibri"/>
          <w:color w:val="000000" w:themeColor="text1"/>
        </w:rPr>
      </w:pPr>
      <w:ins w:id="2119" w:author="MCH" w:date="2020-09-27T19:15:00Z">
        <w:r w:rsidRPr="0062767A">
          <w:rPr>
            <w:rFonts w:asciiTheme="majorHAnsi" w:hAnsiTheme="majorHAnsi" w:cs="Calibri"/>
            <w:color w:val="000000" w:themeColor="text1"/>
          </w:rPr>
          <w:t xml:space="preserve">Εφαρμόζουμε εναλλακτικές διαδικασίες αξιολόγησης των μαθητών με </w:t>
        </w:r>
      </w:ins>
      <w:ins w:id="2120" w:author="MCH" w:date="2020-09-27T21:17:00Z">
        <w:r w:rsidR="001A5872" w:rsidRPr="0062767A">
          <w:rPr>
            <w:rFonts w:asciiTheme="majorHAnsi" w:hAnsiTheme="majorHAnsi" w:cs="Calibri"/>
            <w:color w:val="000000" w:themeColor="text1"/>
          </w:rPr>
          <w:t>αναπηρία</w:t>
        </w:r>
      </w:ins>
      <w:ins w:id="2121" w:author="MCH" w:date="2020-09-27T19:15:00Z">
        <w:r w:rsidRPr="0062767A">
          <w:rPr>
            <w:rFonts w:asciiTheme="majorHAnsi" w:hAnsiTheme="majorHAnsi" w:cs="Calibri"/>
            <w:color w:val="000000" w:themeColor="text1"/>
          </w:rPr>
          <w:t xml:space="preserve"> ή/και ειδικές εκπαιδευτικές ανάγκες </w:t>
        </w:r>
      </w:ins>
    </w:p>
    <w:p w14:paraId="506FC42D" w14:textId="77777777" w:rsidR="00C27374" w:rsidRPr="0062767A" w:rsidRDefault="00D41990" w:rsidP="00176377">
      <w:pPr>
        <w:pStyle w:val="a4"/>
        <w:numPr>
          <w:ilvl w:val="0"/>
          <w:numId w:val="26"/>
        </w:numPr>
        <w:tabs>
          <w:tab w:val="left" w:pos="820"/>
        </w:tabs>
        <w:spacing w:before="41"/>
        <w:ind w:right="0"/>
        <w:rPr>
          <w:rFonts w:ascii="Wingdings" w:hAnsi="Wingdings"/>
          <w:color w:val="000000" w:themeColor="text1"/>
          <w:sz w:val="24"/>
        </w:rPr>
      </w:pPr>
      <w:r w:rsidRPr="0062767A">
        <w:rPr>
          <w:color w:val="000000" w:themeColor="text1"/>
          <w:sz w:val="24"/>
        </w:rPr>
        <w:t>Δηµιουργούµε προσβάσιµο έντυπο και ψηφιακό</w:t>
      </w:r>
      <w:r w:rsidRPr="0062767A">
        <w:rPr>
          <w:color w:val="000000" w:themeColor="text1"/>
          <w:spacing w:val="-5"/>
          <w:sz w:val="24"/>
        </w:rPr>
        <w:t xml:space="preserve"> </w:t>
      </w:r>
      <w:r w:rsidRPr="0062767A">
        <w:rPr>
          <w:color w:val="000000" w:themeColor="text1"/>
          <w:sz w:val="24"/>
        </w:rPr>
        <w:t>υλικό.</w:t>
      </w:r>
    </w:p>
    <w:p w14:paraId="05FEA778" w14:textId="77777777" w:rsidR="00AB268F" w:rsidRPr="0062767A" w:rsidRDefault="00AB268F" w:rsidP="00176377">
      <w:pPr>
        <w:widowControl/>
        <w:numPr>
          <w:ilvl w:val="0"/>
          <w:numId w:val="26"/>
        </w:numPr>
        <w:tabs>
          <w:tab w:val="left" w:pos="0"/>
          <w:tab w:val="left" w:pos="820"/>
        </w:tabs>
        <w:autoSpaceDE/>
        <w:autoSpaceDN/>
        <w:spacing w:before="41" w:after="120" w:line="276" w:lineRule="auto"/>
        <w:contextualSpacing/>
        <w:jc w:val="both"/>
        <w:rPr>
          <w:ins w:id="2122" w:author="MCH" w:date="2020-09-27T19:15:00Z"/>
          <w:rFonts w:ascii="Wingdings" w:hAnsi="Wingdings"/>
          <w:color w:val="000000" w:themeColor="text1"/>
          <w:sz w:val="24"/>
          <w:szCs w:val="24"/>
        </w:rPr>
      </w:pPr>
      <w:ins w:id="2123" w:author="MCH" w:date="2020-09-27T19:15:00Z">
        <w:r w:rsidRPr="0062767A">
          <w:rPr>
            <w:bCs/>
            <w:color w:val="000000" w:themeColor="text1"/>
            <w:sz w:val="24"/>
            <w:szCs w:val="24"/>
          </w:rPr>
          <w:t>Παρέχουμε διερμηνεία στη νοηματική γλώσσα σε κωφούς ή βαρήκοους μαθητές ή και σε κωφούς ή βαρήκοους γονείς, ώστε να μπορούν να συμμετέχουν ενεργά στην εκπαιδευτική κοινότητα.</w:t>
        </w:r>
      </w:ins>
    </w:p>
    <w:p w14:paraId="156B66CF" w14:textId="77777777" w:rsidR="00AB268F" w:rsidRPr="0062767A" w:rsidRDefault="00AB268F" w:rsidP="00176377">
      <w:pPr>
        <w:widowControl/>
        <w:numPr>
          <w:ilvl w:val="0"/>
          <w:numId w:val="26"/>
        </w:numPr>
        <w:tabs>
          <w:tab w:val="left" w:pos="0"/>
          <w:tab w:val="left" w:pos="820"/>
        </w:tabs>
        <w:autoSpaceDE/>
        <w:autoSpaceDN/>
        <w:spacing w:before="41" w:after="120" w:line="276" w:lineRule="auto"/>
        <w:contextualSpacing/>
        <w:jc w:val="both"/>
        <w:rPr>
          <w:ins w:id="2124" w:author="MCH" w:date="2020-09-27T19:15:00Z"/>
          <w:rFonts w:ascii="Wingdings" w:hAnsi="Wingdings"/>
          <w:color w:val="000000" w:themeColor="text1"/>
          <w:sz w:val="24"/>
          <w:szCs w:val="24"/>
        </w:rPr>
      </w:pPr>
      <w:ins w:id="2125" w:author="MCH" w:date="2020-09-27T19:15:00Z">
        <w:r w:rsidRPr="0062767A">
          <w:rPr>
            <w:color w:val="000000" w:themeColor="text1"/>
            <w:sz w:val="24"/>
            <w:szCs w:val="24"/>
          </w:rPr>
          <w:t xml:space="preserve">Εξασφαλίζουμε υποστηρικτική τεχνολογία σε όλους τους μαθητές που την έχουν ανάγκη </w:t>
        </w:r>
      </w:ins>
    </w:p>
    <w:p w14:paraId="6AC5D2C7" w14:textId="77777777" w:rsidR="00C27374" w:rsidRPr="0062767A" w:rsidRDefault="00D41990" w:rsidP="00176377">
      <w:pPr>
        <w:spacing w:before="41"/>
        <w:ind w:left="820"/>
        <w:jc w:val="both"/>
        <w:rPr>
          <w:color w:val="000000" w:themeColor="text1"/>
          <w:sz w:val="24"/>
          <w:szCs w:val="24"/>
        </w:rPr>
      </w:pPr>
      <w:r w:rsidRPr="0062767A">
        <w:rPr>
          <w:b/>
          <w:color w:val="000000" w:themeColor="text1"/>
          <w:sz w:val="24"/>
          <w:szCs w:val="24"/>
        </w:rPr>
        <w:t>Χρονοδιάγραµµα</w:t>
      </w:r>
      <w:r w:rsidRPr="0062767A">
        <w:rPr>
          <w:color w:val="000000" w:themeColor="text1"/>
          <w:sz w:val="24"/>
          <w:szCs w:val="24"/>
        </w:rPr>
        <w:t>: 2021-2023</w:t>
      </w:r>
    </w:p>
    <w:p w14:paraId="6607FDC3" w14:textId="36BC0F7C" w:rsidR="00AB268F" w:rsidRPr="0062767A" w:rsidRDefault="00AB268F" w:rsidP="00176377">
      <w:pPr>
        <w:pStyle w:val="a4"/>
        <w:numPr>
          <w:ilvl w:val="0"/>
          <w:numId w:val="26"/>
        </w:numPr>
        <w:tabs>
          <w:tab w:val="left" w:pos="820"/>
        </w:tabs>
        <w:spacing w:before="41" w:line="276" w:lineRule="auto"/>
        <w:ind w:right="40"/>
        <w:rPr>
          <w:ins w:id="2126" w:author="MCH" w:date="2020-09-27T19:56:00Z"/>
          <w:rFonts w:ascii="Wingdings" w:hAnsi="Wingdings"/>
          <w:bCs/>
          <w:color w:val="000000" w:themeColor="text1"/>
          <w:sz w:val="24"/>
          <w:szCs w:val="24"/>
        </w:rPr>
      </w:pPr>
      <w:ins w:id="2127" w:author="MCH" w:date="2020-09-27T19:16:00Z">
        <w:r w:rsidRPr="0062767A">
          <w:rPr>
            <w:bCs/>
            <w:color w:val="000000" w:themeColor="text1"/>
            <w:sz w:val="24"/>
            <w:szCs w:val="24"/>
          </w:rPr>
          <w:t>Διασφαλίζουµε την καθολική φυσική προσβασιµότητα</w:t>
        </w:r>
      </w:ins>
      <w:ins w:id="2128" w:author="MCH" w:date="2020-09-27T19:57:00Z">
        <w:r w:rsidR="00567CFD" w:rsidRPr="0062767A">
          <w:rPr>
            <w:bCs/>
            <w:color w:val="000000" w:themeColor="text1"/>
            <w:sz w:val="24"/>
            <w:szCs w:val="24"/>
          </w:rPr>
          <w:t xml:space="preserve"> </w:t>
        </w:r>
      </w:ins>
      <w:ins w:id="2129" w:author="MCH" w:date="2020-09-27T19:16:00Z">
        <w:r w:rsidRPr="0062767A">
          <w:rPr>
            <w:bCs/>
            <w:color w:val="000000" w:themeColor="text1"/>
            <w:sz w:val="24"/>
            <w:szCs w:val="24"/>
          </w:rPr>
          <w:t>των σχολείων</w:t>
        </w:r>
      </w:ins>
      <w:ins w:id="2130" w:author="MCH" w:date="2020-10-02T17:42:00Z">
        <w:r w:rsidR="009B0FFD" w:rsidRPr="0062767A">
          <w:rPr>
            <w:bCs/>
            <w:color w:val="000000" w:themeColor="text1"/>
            <w:sz w:val="24"/>
            <w:szCs w:val="24"/>
          </w:rPr>
          <w:t xml:space="preserve"> (</w:t>
        </w:r>
      </w:ins>
      <w:ins w:id="2131" w:author="MCH" w:date="2020-09-27T19:56:00Z">
        <w:r w:rsidR="00567CFD" w:rsidRPr="0062767A">
          <w:rPr>
            <w:color w:val="000000" w:themeColor="text1"/>
            <w:sz w:val="24"/>
            <w:szCs w:val="24"/>
          </w:rPr>
          <w:t>µέσω του Ειδικού Αναπτυξιακού Προγράµµατος ΟΤΑ α’ και β’ βαθµού ‘Αντώνης Τρίτσης’ 2020-2023</w:t>
        </w:r>
      </w:ins>
      <w:ins w:id="2132" w:author="MCH" w:date="2020-10-02T17:42:00Z">
        <w:r w:rsidR="009B0FFD" w:rsidRPr="0062767A">
          <w:rPr>
            <w:color w:val="000000" w:themeColor="text1"/>
            <w:sz w:val="24"/>
            <w:szCs w:val="24"/>
          </w:rPr>
          <w:t>,</w:t>
        </w:r>
      </w:ins>
      <w:ins w:id="2133" w:author="MCH" w:date="2020-09-27T19:57:00Z">
        <w:r w:rsidR="00567CFD" w:rsidRPr="0062767A">
          <w:rPr>
            <w:b/>
            <w:color w:val="000000" w:themeColor="text1"/>
            <w:sz w:val="24"/>
            <w:szCs w:val="24"/>
            <w:lang w:eastAsia="el-GR"/>
          </w:rPr>
          <w:t xml:space="preserve"> </w:t>
        </w:r>
        <w:r w:rsidR="00567CFD" w:rsidRPr="0062767A">
          <w:rPr>
            <w:bCs/>
            <w:color w:val="000000" w:themeColor="text1"/>
            <w:sz w:val="24"/>
            <w:szCs w:val="24"/>
            <w:lang w:eastAsia="el-GR"/>
          </w:rPr>
          <w:t xml:space="preserve">με παράλληλη αναδιαμόρφωση του νομοθετικού πλαισίου για τα </w:t>
        </w:r>
      </w:ins>
      <w:ins w:id="2134" w:author="MCH" w:date="2020-10-02T17:41:00Z">
        <w:r w:rsidR="009B0FFD" w:rsidRPr="0062767A">
          <w:rPr>
            <w:bCs/>
            <w:color w:val="000000" w:themeColor="text1"/>
            <w:sz w:val="24"/>
            <w:szCs w:val="24"/>
            <w:lang w:eastAsia="el-GR"/>
          </w:rPr>
          <w:t xml:space="preserve">σχολικά </w:t>
        </w:r>
      </w:ins>
      <w:ins w:id="2135" w:author="MCH" w:date="2020-09-27T19:57:00Z">
        <w:r w:rsidR="00567CFD" w:rsidRPr="0062767A">
          <w:rPr>
            <w:bCs/>
            <w:color w:val="000000" w:themeColor="text1"/>
            <w:sz w:val="24"/>
            <w:szCs w:val="24"/>
            <w:lang w:eastAsia="el-GR"/>
          </w:rPr>
          <w:t xml:space="preserve">φαρμακεία και τι αυτά μπορούν να περιλαμβάνουν ειδικά στις περιπτώσεις μαθητών με </w:t>
        </w:r>
      </w:ins>
      <w:ins w:id="2136" w:author="MCH" w:date="2020-10-02T17:42:00Z">
        <w:r w:rsidR="009B0FFD" w:rsidRPr="0062767A">
          <w:rPr>
            <w:bCs/>
            <w:color w:val="000000" w:themeColor="text1"/>
            <w:sz w:val="24"/>
            <w:szCs w:val="24"/>
            <w:lang w:eastAsia="el-GR"/>
          </w:rPr>
          <w:t>χ</w:t>
        </w:r>
      </w:ins>
      <w:ins w:id="2137" w:author="MCH" w:date="2020-09-27T21:16:00Z">
        <w:r w:rsidR="001A5872" w:rsidRPr="0062767A">
          <w:rPr>
            <w:bCs/>
            <w:color w:val="000000" w:themeColor="text1"/>
            <w:sz w:val="24"/>
            <w:szCs w:val="24"/>
            <w:lang w:eastAsia="el-GR"/>
          </w:rPr>
          <w:t>ρόνιες παθήσεις</w:t>
        </w:r>
      </w:ins>
      <w:ins w:id="2138" w:author="MCH" w:date="2020-10-02T17:42:00Z">
        <w:r w:rsidR="009B0FFD" w:rsidRPr="0062767A">
          <w:rPr>
            <w:bCs/>
            <w:color w:val="000000" w:themeColor="text1"/>
            <w:sz w:val="24"/>
            <w:szCs w:val="24"/>
            <w:lang w:eastAsia="el-GR"/>
          </w:rPr>
          <w:t>)</w:t>
        </w:r>
      </w:ins>
      <w:ins w:id="2139" w:author="MCH" w:date="2020-09-27T19:16:00Z">
        <w:r w:rsidRPr="0062767A">
          <w:rPr>
            <w:bCs/>
            <w:color w:val="000000" w:themeColor="text1"/>
            <w:sz w:val="24"/>
            <w:szCs w:val="24"/>
          </w:rPr>
          <w:t>, των Πανεπιστηµίων, των δοµών δια βίου εκπαίδευσης</w:t>
        </w:r>
      </w:ins>
      <w:ins w:id="2140" w:author="MCH" w:date="2020-09-27T19:17:00Z">
        <w:r w:rsidRPr="0062767A">
          <w:rPr>
            <w:bCs/>
            <w:color w:val="000000" w:themeColor="text1"/>
            <w:sz w:val="24"/>
            <w:szCs w:val="24"/>
          </w:rPr>
          <w:t xml:space="preserve"> τύπου 1 και 2</w:t>
        </w:r>
      </w:ins>
      <w:ins w:id="2141" w:author="MCH" w:date="2020-09-27T19:16:00Z">
        <w:r w:rsidRPr="0062767A">
          <w:rPr>
            <w:bCs/>
            <w:color w:val="000000" w:themeColor="text1"/>
            <w:sz w:val="24"/>
            <w:szCs w:val="24"/>
          </w:rPr>
          <w:t>, των Κέντρων Εκπαιδευτικής και Συµβουλευτικής Υποστήριξης (ΚΕΣΥ), της κεντρικής υπηρεσίας του Υπουργείου Παιδείας και Θρησκευµάτων και των αποκεντρωµένων υπηρεσιών</w:t>
        </w:r>
      </w:ins>
    </w:p>
    <w:p w14:paraId="423413BB" w14:textId="30451A20" w:rsidR="00C27374" w:rsidRPr="0062767A" w:rsidRDefault="00D41990" w:rsidP="00176377">
      <w:pPr>
        <w:pStyle w:val="a4"/>
        <w:numPr>
          <w:ilvl w:val="0"/>
          <w:numId w:val="26"/>
        </w:numPr>
        <w:tabs>
          <w:tab w:val="left" w:pos="820"/>
        </w:tabs>
        <w:spacing w:before="41" w:line="276" w:lineRule="auto"/>
        <w:ind w:right="40"/>
        <w:rPr>
          <w:rFonts w:ascii="Wingdings" w:hAnsi="Wingdings"/>
          <w:color w:val="000000" w:themeColor="text1"/>
          <w:sz w:val="24"/>
        </w:rPr>
      </w:pPr>
      <w:r w:rsidRPr="0062767A">
        <w:rPr>
          <w:color w:val="000000" w:themeColor="text1"/>
          <w:sz w:val="24"/>
          <w:szCs w:val="24"/>
        </w:rPr>
        <w:t>Αποτυπώνουµε τον ισχύοντα βαθµό προσβασιµότητας ιδιωτικών εκπαιδευτηρίων, φροντιστηρίων και κέντρων</w:t>
      </w:r>
      <w:r w:rsidRPr="0062767A">
        <w:rPr>
          <w:color w:val="000000" w:themeColor="text1"/>
          <w:sz w:val="24"/>
        </w:rPr>
        <w:t xml:space="preserve"> ξένων</w:t>
      </w:r>
      <w:r w:rsidRPr="0062767A">
        <w:rPr>
          <w:color w:val="000000" w:themeColor="text1"/>
          <w:spacing w:val="-5"/>
          <w:sz w:val="24"/>
        </w:rPr>
        <w:t xml:space="preserve"> </w:t>
      </w:r>
      <w:r w:rsidRPr="0062767A">
        <w:rPr>
          <w:color w:val="000000" w:themeColor="text1"/>
          <w:sz w:val="24"/>
        </w:rPr>
        <w:t>γλωσσών.</w:t>
      </w:r>
    </w:p>
    <w:p w14:paraId="62E5B516" w14:textId="3DA17933" w:rsidR="00C27374" w:rsidRPr="0062767A" w:rsidRDefault="00D41990" w:rsidP="00176377">
      <w:pPr>
        <w:spacing w:line="275" w:lineRule="exact"/>
        <w:ind w:left="820" w:right="40"/>
        <w:jc w:val="both"/>
        <w:rPr>
          <w:ins w:id="2142" w:author="MCH" w:date="2020-09-30T20:36:00Z"/>
          <w:color w:val="000000" w:themeColor="text1"/>
          <w:sz w:val="24"/>
        </w:rPr>
      </w:pPr>
      <w:r w:rsidRPr="0062767A">
        <w:rPr>
          <w:b/>
          <w:color w:val="000000" w:themeColor="text1"/>
          <w:sz w:val="24"/>
        </w:rPr>
        <w:t xml:space="preserve">Χρονοδιάγραµµα: </w:t>
      </w:r>
      <w:r w:rsidRPr="0062767A">
        <w:rPr>
          <w:color w:val="000000" w:themeColor="text1"/>
          <w:sz w:val="24"/>
        </w:rPr>
        <w:t>2020-2021</w:t>
      </w:r>
    </w:p>
    <w:p w14:paraId="21610A20" w14:textId="77777777" w:rsidR="00C27374" w:rsidRPr="0062767A" w:rsidRDefault="00D41990" w:rsidP="00176377">
      <w:pPr>
        <w:spacing w:before="45"/>
        <w:ind w:left="820" w:right="4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p>
    <w:p w14:paraId="22CE2E24" w14:textId="609DBBA1" w:rsidR="00C27374" w:rsidRPr="0062767A" w:rsidRDefault="00D41990" w:rsidP="00176377">
      <w:pPr>
        <w:spacing w:before="41" w:line="276" w:lineRule="auto"/>
        <w:ind w:left="820" w:right="40"/>
        <w:jc w:val="both"/>
        <w:rPr>
          <w:color w:val="000000" w:themeColor="text1"/>
          <w:sz w:val="24"/>
        </w:rPr>
      </w:pPr>
      <w:r w:rsidRPr="0062767A">
        <w:rPr>
          <w:b/>
          <w:color w:val="000000" w:themeColor="text1"/>
          <w:sz w:val="24"/>
        </w:rPr>
        <w:t xml:space="preserve">Εµπλεκόµενοι φορείς: </w:t>
      </w:r>
      <w:r w:rsidRPr="0062767A">
        <w:rPr>
          <w:color w:val="000000" w:themeColor="text1"/>
          <w:sz w:val="24"/>
        </w:rPr>
        <w:t>Υπουργείο Εσωτερικών, Σηµεία Προσβασιµότητας των Δήµων, οικείες Διοικήσεις των ΑΕΙ</w:t>
      </w:r>
      <w:ins w:id="2143" w:author="MCH" w:date="2020-09-30T11:00:00Z">
        <w:r w:rsidR="00F04FE4" w:rsidRPr="0062767A">
          <w:rPr>
            <w:color w:val="000000" w:themeColor="text1"/>
            <w:sz w:val="24"/>
          </w:rPr>
          <w:t>, ΕΣΑμεΑ</w:t>
        </w:r>
      </w:ins>
    </w:p>
    <w:p w14:paraId="5ACCDD9D" w14:textId="77777777" w:rsidR="00C27374" w:rsidRPr="0062767A" w:rsidRDefault="00C27374" w:rsidP="00176377">
      <w:pPr>
        <w:pStyle w:val="a3"/>
        <w:spacing w:before="5"/>
        <w:ind w:left="0" w:right="40" w:firstLine="0"/>
        <w:jc w:val="both"/>
        <w:rPr>
          <w:color w:val="000000" w:themeColor="text1"/>
          <w:sz w:val="27"/>
        </w:rPr>
      </w:pPr>
    </w:p>
    <w:p w14:paraId="005EB544" w14:textId="531089B7" w:rsidR="00C27374" w:rsidRPr="0062767A" w:rsidDel="00285804" w:rsidRDefault="00D41990" w:rsidP="00176377">
      <w:pPr>
        <w:pStyle w:val="3"/>
        <w:numPr>
          <w:ilvl w:val="0"/>
          <w:numId w:val="26"/>
        </w:numPr>
        <w:tabs>
          <w:tab w:val="left" w:pos="820"/>
        </w:tabs>
        <w:spacing w:line="276" w:lineRule="auto"/>
        <w:ind w:right="117"/>
        <w:rPr>
          <w:del w:id="2144" w:author="MCH" w:date="2020-09-30T12:55:00Z"/>
          <w:color w:val="000000" w:themeColor="text1"/>
        </w:rPr>
      </w:pPr>
      <w:bookmarkStart w:id="2145" w:name="_Toc52782235"/>
      <w:bookmarkStart w:id="2146" w:name="_Toc52793389"/>
      <w:del w:id="2147" w:author="MCH" w:date="2020-09-30T12:55:00Z">
        <w:r w:rsidRPr="0062767A" w:rsidDel="00285804">
          <w:rPr>
            <w:color w:val="000000" w:themeColor="text1"/>
          </w:rPr>
          <w:delText>Εκπονούµε Σχέδιο Δράσης για την πρώιµη εκπαιδευτική παρέµβαση στην υποχρεωτική προσχολική</w:delText>
        </w:r>
        <w:r w:rsidRPr="0062767A" w:rsidDel="00285804">
          <w:rPr>
            <w:color w:val="000000" w:themeColor="text1"/>
            <w:spacing w:val="-1"/>
          </w:rPr>
          <w:delText xml:space="preserve"> </w:delText>
        </w:r>
        <w:r w:rsidRPr="0062767A" w:rsidDel="00285804">
          <w:rPr>
            <w:color w:val="000000" w:themeColor="text1"/>
          </w:rPr>
          <w:delText>εκπαίδευση</w:delText>
        </w:r>
        <w:bookmarkStart w:id="2148" w:name="_Toc52559430"/>
        <w:bookmarkEnd w:id="2145"/>
        <w:bookmarkEnd w:id="2146"/>
        <w:bookmarkEnd w:id="2148"/>
      </w:del>
    </w:p>
    <w:p w14:paraId="4C5CB464" w14:textId="358A9370" w:rsidR="00C27374" w:rsidRPr="0062767A" w:rsidDel="00AF7B49" w:rsidRDefault="00D41990" w:rsidP="00176377">
      <w:pPr>
        <w:pStyle w:val="3"/>
        <w:numPr>
          <w:ilvl w:val="0"/>
          <w:numId w:val="26"/>
        </w:numPr>
        <w:tabs>
          <w:tab w:val="left" w:pos="820"/>
        </w:tabs>
        <w:spacing w:line="276" w:lineRule="auto"/>
        <w:ind w:right="117"/>
        <w:rPr>
          <w:del w:id="2149" w:author="MCH" w:date="2020-09-29T13:07:00Z"/>
          <w:rFonts w:ascii="Wingdings" w:hAnsi="Wingdings"/>
          <w:color w:val="000000" w:themeColor="text1"/>
        </w:rPr>
      </w:pPr>
      <w:bookmarkStart w:id="2150" w:name="_Toc52782236"/>
      <w:bookmarkStart w:id="2151" w:name="_Toc52793390"/>
      <w:del w:id="2152" w:author="MCH" w:date="2020-09-30T12:55:00Z">
        <w:r w:rsidRPr="0062767A" w:rsidDel="00285804">
          <w:rPr>
            <w:b w:val="0"/>
            <w:bCs w:val="0"/>
            <w:color w:val="000000" w:themeColor="text1"/>
          </w:rPr>
          <w:delText>Σχεδιάζουµε και υλοποιούµε σχέδιο δράσης για την πρώιµη εκπαιδευτική παρέµβαση µε στόχο την έγκαιρη ανίχνευση ειδικών εκπαιδευτικών αναγκών και την άµεση παροχή αναγκαίας εκπαιδευτικής</w:delText>
        </w:r>
        <w:r w:rsidRPr="0062767A" w:rsidDel="00285804">
          <w:rPr>
            <w:b w:val="0"/>
            <w:bCs w:val="0"/>
            <w:color w:val="000000" w:themeColor="text1"/>
            <w:spacing w:val="-1"/>
          </w:rPr>
          <w:delText xml:space="preserve"> </w:delText>
        </w:r>
        <w:r w:rsidRPr="0062767A" w:rsidDel="00285804">
          <w:rPr>
            <w:b w:val="0"/>
            <w:bCs w:val="0"/>
            <w:color w:val="000000" w:themeColor="text1"/>
          </w:rPr>
          <w:delText>υποστήριξης</w:delText>
        </w:r>
      </w:del>
      <w:del w:id="2153" w:author="MCH" w:date="2020-09-27T19:22:00Z">
        <w:r w:rsidRPr="0062767A" w:rsidDel="00614186">
          <w:rPr>
            <w:color w:val="000000" w:themeColor="text1"/>
          </w:rPr>
          <w:delText>.</w:delText>
        </w:r>
      </w:del>
      <w:bookmarkStart w:id="2154" w:name="_Toc52559431"/>
      <w:bookmarkEnd w:id="2150"/>
      <w:bookmarkEnd w:id="2151"/>
      <w:bookmarkEnd w:id="2154"/>
    </w:p>
    <w:p w14:paraId="1B812D22" w14:textId="69528BA8" w:rsidR="00C27374" w:rsidRPr="0062767A" w:rsidDel="002E3244" w:rsidRDefault="00D41990" w:rsidP="00176377">
      <w:pPr>
        <w:pStyle w:val="3"/>
        <w:spacing w:before="2"/>
        <w:ind w:firstLine="0"/>
        <w:rPr>
          <w:del w:id="2155" w:author="MCH" w:date="2020-09-30T10:25:00Z"/>
          <w:color w:val="000000" w:themeColor="text1"/>
        </w:rPr>
      </w:pPr>
      <w:del w:id="2156" w:author="MCH" w:date="2020-09-30T10:25:00Z">
        <w:r w:rsidRPr="0062767A" w:rsidDel="002E3244">
          <w:rPr>
            <w:color w:val="000000" w:themeColor="text1"/>
          </w:rPr>
          <w:delText>Xρονοδιάγραµµα:</w:delText>
        </w:r>
        <w:bookmarkStart w:id="2157" w:name="_Toc52559432"/>
        <w:bookmarkEnd w:id="2157"/>
      </w:del>
    </w:p>
    <w:p w14:paraId="45AD3A2F" w14:textId="06F9A49B" w:rsidR="00C27374" w:rsidRPr="0062767A" w:rsidDel="002E3244" w:rsidRDefault="00D41990" w:rsidP="00176377">
      <w:pPr>
        <w:pStyle w:val="a3"/>
        <w:spacing w:before="41" w:line="276" w:lineRule="auto"/>
        <w:ind w:firstLine="0"/>
        <w:jc w:val="both"/>
        <w:rPr>
          <w:del w:id="2158" w:author="MCH" w:date="2020-09-30T10:25:00Z"/>
          <w:color w:val="000000" w:themeColor="text1"/>
        </w:rPr>
      </w:pPr>
      <w:del w:id="2159" w:author="MCH" w:date="2020-09-30T10:25:00Z">
        <w:r w:rsidRPr="0062767A" w:rsidDel="002E3244">
          <w:rPr>
            <w:color w:val="000000" w:themeColor="text1"/>
          </w:rPr>
          <w:delText>Σεπτέµβριος 2020-Σεπτέµβριος 2021: Καταγραφή υπάρχουσας κατάστασης/Αξιολόγηση αναγκών</w:delText>
        </w:r>
        <w:bookmarkStart w:id="2160" w:name="_Toc52559433"/>
        <w:bookmarkEnd w:id="2160"/>
      </w:del>
    </w:p>
    <w:p w14:paraId="219DE5D5" w14:textId="0D07547E" w:rsidR="00C27374" w:rsidRPr="0062767A" w:rsidDel="002E3244" w:rsidRDefault="00D41990" w:rsidP="00176377">
      <w:pPr>
        <w:pStyle w:val="a3"/>
        <w:spacing w:line="276" w:lineRule="auto"/>
        <w:ind w:right="1382" w:firstLine="0"/>
        <w:jc w:val="both"/>
        <w:rPr>
          <w:del w:id="2161" w:author="MCH" w:date="2020-09-30T10:25:00Z"/>
          <w:color w:val="000000" w:themeColor="text1"/>
        </w:rPr>
      </w:pPr>
      <w:del w:id="2162" w:author="MCH" w:date="2020-09-30T10:25:00Z">
        <w:r w:rsidRPr="0062767A" w:rsidDel="002E3244">
          <w:rPr>
            <w:color w:val="000000" w:themeColor="text1"/>
          </w:rPr>
          <w:delText xml:space="preserve">Σεπτέµβριος 2021-Σεπτέµβριος 2022: Σύνταξη Σχεδίου Δράσης Σεπτέµβριος 2022-Σεπτέµβριος 2023: Πιλοτική εφαρµογή και υλοποίηση </w:delText>
        </w:r>
        <w:r w:rsidRPr="0062767A" w:rsidDel="002E3244">
          <w:rPr>
            <w:b/>
            <w:color w:val="000000" w:themeColor="text1"/>
          </w:rPr>
          <w:delText xml:space="preserve">Υπεύθυνος φορέας: </w:delText>
        </w:r>
        <w:r w:rsidRPr="0062767A" w:rsidDel="002E3244">
          <w:rPr>
            <w:color w:val="000000" w:themeColor="text1"/>
          </w:rPr>
          <w:delText>Υπουργείο Παιδείας και Θρησκευµάτων</w:delText>
        </w:r>
        <w:bookmarkStart w:id="2163" w:name="_Toc52559434"/>
        <w:bookmarkEnd w:id="2163"/>
      </w:del>
    </w:p>
    <w:p w14:paraId="4186DE2B" w14:textId="5989DBA2" w:rsidR="00C27374" w:rsidRPr="0062767A" w:rsidDel="002E3244" w:rsidRDefault="00C27374" w:rsidP="00176377">
      <w:pPr>
        <w:pStyle w:val="a3"/>
        <w:spacing w:before="4"/>
        <w:ind w:left="0" w:firstLine="0"/>
        <w:jc w:val="both"/>
        <w:rPr>
          <w:del w:id="2164" w:author="MCH" w:date="2020-09-30T10:25:00Z"/>
          <w:color w:val="000000" w:themeColor="text1"/>
          <w:sz w:val="27"/>
        </w:rPr>
      </w:pPr>
      <w:bookmarkStart w:id="2165" w:name="_Toc52559435"/>
      <w:bookmarkEnd w:id="2165"/>
    </w:p>
    <w:p w14:paraId="1EEC106A" w14:textId="77777777" w:rsidR="002E3244" w:rsidRPr="0062767A" w:rsidRDefault="002E3244" w:rsidP="00176377">
      <w:pPr>
        <w:pStyle w:val="3"/>
        <w:numPr>
          <w:ilvl w:val="0"/>
          <w:numId w:val="107"/>
        </w:numPr>
        <w:tabs>
          <w:tab w:val="left" w:pos="820"/>
        </w:tabs>
        <w:suppressAutoHyphens/>
        <w:spacing w:line="276" w:lineRule="auto"/>
        <w:ind w:right="117"/>
        <w:rPr>
          <w:ins w:id="2166" w:author="MCH" w:date="2020-09-30T10:25:00Z"/>
          <w:color w:val="000000" w:themeColor="text1"/>
        </w:rPr>
      </w:pPr>
      <w:bookmarkStart w:id="2167" w:name="_Toc52559436"/>
      <w:bookmarkStart w:id="2168" w:name="_Toc52782237"/>
      <w:bookmarkStart w:id="2169" w:name="_Toc52793391"/>
      <w:ins w:id="2170" w:author="MCH" w:date="2020-09-30T10:25:00Z">
        <w:r w:rsidRPr="0062767A">
          <w:rPr>
            <w:color w:val="000000" w:themeColor="text1"/>
          </w:rPr>
          <w:t>Εκπονούµε Σχέδιο Δράσης για την πρώιµη εκπαιδευτική παρέµβαση στην υποχρεωτική προσχολική εκπαίδευση</w:t>
        </w:r>
        <w:bookmarkEnd w:id="2167"/>
        <w:bookmarkEnd w:id="2168"/>
        <w:bookmarkEnd w:id="2169"/>
      </w:ins>
    </w:p>
    <w:p w14:paraId="613E6CCD" w14:textId="13F4B474" w:rsidR="002E3244" w:rsidRPr="0062767A" w:rsidRDefault="002E3244" w:rsidP="00E14183">
      <w:pPr>
        <w:pStyle w:val="a4"/>
        <w:numPr>
          <w:ilvl w:val="0"/>
          <w:numId w:val="90"/>
        </w:numPr>
        <w:tabs>
          <w:tab w:val="left" w:pos="820"/>
        </w:tabs>
        <w:spacing w:line="276" w:lineRule="auto"/>
        <w:rPr>
          <w:ins w:id="2171" w:author="MCH" w:date="2020-09-30T10:25:00Z"/>
          <w:color w:val="000000" w:themeColor="text1"/>
          <w:sz w:val="24"/>
        </w:rPr>
      </w:pPr>
      <w:ins w:id="2172" w:author="MCH" w:date="2020-09-30T10:25:00Z">
        <w:r w:rsidRPr="0062767A">
          <w:rPr>
            <w:color w:val="000000" w:themeColor="text1"/>
            <w:sz w:val="24"/>
          </w:rPr>
          <w:t xml:space="preserve">Σχεδιάζουμε τη δημιουργία δημόσιων δομών πρώιμης παρέμβασης στο πλαίσιο της δημόσιας εκπαίδευσης, όπως προβλέπεται από το ν. 3699/2008.  </w:t>
        </w:r>
      </w:ins>
    </w:p>
    <w:p w14:paraId="32E0DA74" w14:textId="7EE79CF2" w:rsidR="002E3244" w:rsidRPr="0062767A" w:rsidRDefault="002E3244" w:rsidP="00DA752A">
      <w:pPr>
        <w:pStyle w:val="a4"/>
        <w:numPr>
          <w:ilvl w:val="0"/>
          <w:numId w:val="90"/>
        </w:numPr>
        <w:tabs>
          <w:tab w:val="left" w:pos="820"/>
        </w:tabs>
        <w:spacing w:line="276" w:lineRule="auto"/>
        <w:rPr>
          <w:ins w:id="2173" w:author="MCH" w:date="2020-09-30T10:25:00Z"/>
          <w:rFonts w:ascii="Wingdings" w:hAnsi="Wingdings"/>
          <w:color w:val="000000" w:themeColor="text1"/>
          <w:sz w:val="24"/>
        </w:rPr>
      </w:pPr>
      <w:ins w:id="2174" w:author="MCH" w:date="2020-09-30T10:25:00Z">
        <w:r w:rsidRPr="0062767A">
          <w:rPr>
            <w:color w:val="000000" w:themeColor="text1"/>
            <w:sz w:val="24"/>
          </w:rPr>
          <w:t xml:space="preserve">Σχεδιάζουµε και υλοποιούµε σχέδιο δράσης για την πρώιµη εκπαιδευτική παρέµβαση µε στόχο την έγκαιρη ανίχνευση ειδικών εκπαιδευτικών αναγκών και την άµεση παροχή </w:t>
        </w:r>
      </w:ins>
      <w:ins w:id="2175" w:author="MCH" w:date="2020-10-03T18:46:00Z">
        <w:r w:rsidR="008D65B0">
          <w:rPr>
            <w:color w:val="000000" w:themeColor="text1"/>
            <w:sz w:val="24"/>
          </w:rPr>
          <w:t xml:space="preserve">της </w:t>
        </w:r>
      </w:ins>
      <w:ins w:id="2176" w:author="MCH" w:date="2020-09-30T10:25:00Z">
        <w:r w:rsidRPr="0062767A">
          <w:rPr>
            <w:color w:val="000000" w:themeColor="text1"/>
            <w:sz w:val="24"/>
          </w:rPr>
          <w:t>αναγκαίας εκπαιδευτικής</w:t>
        </w:r>
        <w:r w:rsidRPr="0062767A">
          <w:rPr>
            <w:color w:val="000000" w:themeColor="text1"/>
            <w:spacing w:val="-1"/>
            <w:sz w:val="24"/>
          </w:rPr>
          <w:t xml:space="preserve"> </w:t>
        </w:r>
        <w:r w:rsidRPr="0062767A">
          <w:rPr>
            <w:color w:val="000000" w:themeColor="text1"/>
            <w:sz w:val="24"/>
          </w:rPr>
          <w:t>υποστήριξης.</w:t>
        </w:r>
      </w:ins>
    </w:p>
    <w:p w14:paraId="77294FC8" w14:textId="77777777" w:rsidR="002E3244" w:rsidRPr="0062767A" w:rsidRDefault="002E3244" w:rsidP="00176377">
      <w:pPr>
        <w:pStyle w:val="3"/>
        <w:spacing w:before="2"/>
        <w:ind w:firstLine="0"/>
        <w:rPr>
          <w:ins w:id="2177" w:author="MCH" w:date="2020-09-30T10:25:00Z"/>
          <w:color w:val="000000" w:themeColor="text1"/>
        </w:rPr>
      </w:pPr>
      <w:bookmarkStart w:id="2178" w:name="_Toc52559437"/>
      <w:bookmarkStart w:id="2179" w:name="_Toc52782238"/>
      <w:bookmarkStart w:id="2180" w:name="_Toc52793392"/>
      <w:ins w:id="2181" w:author="MCH" w:date="2020-09-30T10:25:00Z">
        <w:r w:rsidRPr="0062767A">
          <w:rPr>
            <w:color w:val="000000" w:themeColor="text1"/>
          </w:rPr>
          <w:t>Xρονοδιάγραµµα:</w:t>
        </w:r>
        <w:bookmarkEnd w:id="2178"/>
        <w:bookmarkEnd w:id="2179"/>
        <w:bookmarkEnd w:id="2180"/>
      </w:ins>
    </w:p>
    <w:p w14:paraId="06E69BFA" w14:textId="77777777" w:rsidR="002E3244" w:rsidRPr="0062767A" w:rsidRDefault="002E3244" w:rsidP="00176377">
      <w:pPr>
        <w:pStyle w:val="a3"/>
        <w:spacing w:before="41" w:line="276" w:lineRule="auto"/>
        <w:ind w:firstLine="0"/>
        <w:jc w:val="both"/>
        <w:rPr>
          <w:ins w:id="2182" w:author="MCH" w:date="2020-09-30T10:25:00Z"/>
          <w:color w:val="000000" w:themeColor="text1"/>
        </w:rPr>
      </w:pPr>
      <w:ins w:id="2183" w:author="MCH" w:date="2020-09-30T10:25:00Z">
        <w:r w:rsidRPr="0062767A">
          <w:rPr>
            <w:color w:val="000000" w:themeColor="text1"/>
          </w:rPr>
          <w:t>Σεπτέµβριος 2020-Σεπτέµβριος 2021: Καταγραφή υπάρχουσας κατάστασης/Αξιολόγηση αναγκών</w:t>
        </w:r>
      </w:ins>
    </w:p>
    <w:p w14:paraId="57FA8416" w14:textId="7AAB1CCE" w:rsidR="002E3244" w:rsidRPr="0062767A" w:rsidRDefault="002E3244" w:rsidP="00176377">
      <w:pPr>
        <w:pStyle w:val="a3"/>
        <w:spacing w:line="276" w:lineRule="auto"/>
        <w:ind w:right="1382" w:firstLine="0"/>
        <w:jc w:val="both"/>
        <w:rPr>
          <w:ins w:id="2184" w:author="MCH" w:date="2020-09-30T12:49:00Z"/>
          <w:color w:val="000000" w:themeColor="text1"/>
        </w:rPr>
      </w:pPr>
      <w:ins w:id="2185" w:author="MCH" w:date="2020-09-30T10:25:00Z">
        <w:r w:rsidRPr="0062767A">
          <w:rPr>
            <w:color w:val="000000" w:themeColor="text1"/>
          </w:rPr>
          <w:t xml:space="preserve">Σεπτέµβριος 2021-Σεπτέµβριος 2022: Σύνταξη Σχεδίου Δράσης Σεπτέµβριος 2022-Σεπτέµβριος 2023: Πιλοτική εφαρµογή και υλοποίηση </w:t>
        </w:r>
        <w:r w:rsidRPr="0062767A">
          <w:rPr>
            <w:b/>
            <w:color w:val="000000" w:themeColor="text1"/>
          </w:rPr>
          <w:t xml:space="preserve">Υπεύθυνος φορέας: </w:t>
        </w:r>
        <w:r w:rsidRPr="0062767A">
          <w:rPr>
            <w:color w:val="000000" w:themeColor="text1"/>
          </w:rPr>
          <w:t>Υπουργείο Παιδείας και Θρησκευµάτων</w:t>
        </w:r>
      </w:ins>
    </w:p>
    <w:p w14:paraId="117D16A8" w14:textId="30B101A6" w:rsidR="00285C21" w:rsidRPr="0062767A" w:rsidRDefault="00285C21" w:rsidP="00176377">
      <w:pPr>
        <w:pStyle w:val="a3"/>
        <w:spacing w:line="276" w:lineRule="auto"/>
        <w:ind w:right="1382" w:firstLine="0"/>
        <w:jc w:val="both"/>
        <w:rPr>
          <w:ins w:id="2186" w:author="MCH" w:date="2020-09-30T10:25:00Z"/>
          <w:color w:val="000000" w:themeColor="text1"/>
        </w:rPr>
      </w:pPr>
      <w:ins w:id="2187" w:author="MCH" w:date="2020-09-30T12:49:00Z">
        <w:r w:rsidRPr="0062767A">
          <w:rPr>
            <w:b/>
            <w:bCs/>
            <w:color w:val="000000" w:themeColor="text1"/>
          </w:rPr>
          <w:t xml:space="preserve">Εμπλεκόμενοι φορείς: </w:t>
        </w:r>
        <w:r w:rsidRPr="0062767A">
          <w:rPr>
            <w:color w:val="000000" w:themeColor="text1"/>
          </w:rPr>
          <w:t>ΕΣΑμ</w:t>
        </w:r>
      </w:ins>
      <w:ins w:id="2188" w:author="MCH" w:date="2020-09-30T12:50:00Z">
        <w:r w:rsidRPr="0062767A">
          <w:rPr>
            <w:color w:val="000000" w:themeColor="text1"/>
          </w:rPr>
          <w:t>εΑ</w:t>
        </w:r>
      </w:ins>
    </w:p>
    <w:p w14:paraId="00E4E62C" w14:textId="77777777" w:rsidR="002E3244" w:rsidRPr="0062767A" w:rsidRDefault="002E3244" w:rsidP="004F1961">
      <w:pPr>
        <w:pStyle w:val="3"/>
        <w:tabs>
          <w:tab w:val="left" w:pos="820"/>
        </w:tabs>
        <w:spacing w:line="280" w:lineRule="auto"/>
        <w:ind w:right="118" w:firstLine="0"/>
        <w:rPr>
          <w:ins w:id="2189" w:author="MCH" w:date="2020-09-30T10:25:00Z"/>
          <w:color w:val="000000" w:themeColor="text1"/>
        </w:rPr>
      </w:pPr>
    </w:p>
    <w:p w14:paraId="6E05DD87" w14:textId="2B0F3159" w:rsidR="00C27374" w:rsidRPr="0062767A" w:rsidRDefault="00D41990" w:rsidP="00176377">
      <w:pPr>
        <w:pStyle w:val="3"/>
        <w:numPr>
          <w:ilvl w:val="0"/>
          <w:numId w:val="107"/>
        </w:numPr>
        <w:tabs>
          <w:tab w:val="left" w:pos="820"/>
        </w:tabs>
        <w:spacing w:line="280" w:lineRule="auto"/>
        <w:ind w:right="118"/>
        <w:rPr>
          <w:color w:val="000000" w:themeColor="text1"/>
        </w:rPr>
      </w:pPr>
      <w:bookmarkStart w:id="2190" w:name="_Toc52559438"/>
      <w:bookmarkStart w:id="2191" w:name="_Toc52782239"/>
      <w:bookmarkStart w:id="2192" w:name="_Toc52793393"/>
      <w:r w:rsidRPr="0062767A">
        <w:rPr>
          <w:color w:val="000000" w:themeColor="text1"/>
        </w:rPr>
        <w:t xml:space="preserve">Ενισχύουµε την επαγγελµατική εκπαίδευση και κατάρτιση των µαθητών µε </w:t>
      </w:r>
      <w:del w:id="2193" w:author="MCH" w:date="2020-09-27T21:17:00Z">
        <w:r w:rsidRPr="0062767A" w:rsidDel="001A5872">
          <w:rPr>
            <w:color w:val="000000" w:themeColor="text1"/>
          </w:rPr>
          <w:delText>αναπηρία</w:delText>
        </w:r>
      </w:del>
      <w:ins w:id="2194" w:author="MCH" w:date="2020-09-27T21:17:00Z">
        <w:r w:rsidR="001A5872" w:rsidRPr="0062767A">
          <w:rPr>
            <w:color w:val="000000" w:themeColor="text1"/>
          </w:rPr>
          <w:t>αναπηρία</w:t>
        </w:r>
      </w:ins>
      <w:bookmarkEnd w:id="2190"/>
      <w:r w:rsidRPr="0062767A">
        <w:rPr>
          <w:color w:val="000000" w:themeColor="text1"/>
        </w:rPr>
        <w:t xml:space="preserve"> </w:t>
      </w:r>
      <w:del w:id="2195" w:author="MCH" w:date="2020-09-27T19:25:00Z">
        <w:r w:rsidRPr="0062767A" w:rsidDel="00614186">
          <w:rPr>
            <w:color w:val="000000" w:themeColor="text1"/>
          </w:rPr>
          <w:delText>µε έµφαση σε δράσεις επαγγελµατικού</w:delText>
        </w:r>
        <w:r w:rsidRPr="0062767A" w:rsidDel="00614186">
          <w:rPr>
            <w:color w:val="000000" w:themeColor="text1"/>
            <w:spacing w:val="-6"/>
          </w:rPr>
          <w:delText xml:space="preserve"> </w:delText>
        </w:r>
        <w:r w:rsidRPr="0062767A" w:rsidDel="00614186">
          <w:rPr>
            <w:color w:val="000000" w:themeColor="text1"/>
          </w:rPr>
          <w:delText>προσανατολισµού</w:delText>
        </w:r>
      </w:del>
      <w:bookmarkEnd w:id="2191"/>
      <w:bookmarkEnd w:id="2192"/>
    </w:p>
    <w:p w14:paraId="01F25A04" w14:textId="66AF7DEA" w:rsidR="0001310E" w:rsidRPr="0062767A" w:rsidRDefault="0001310E" w:rsidP="00176377">
      <w:pPr>
        <w:tabs>
          <w:tab w:val="left" w:pos="820"/>
        </w:tabs>
        <w:spacing w:before="76" w:line="276" w:lineRule="auto"/>
        <w:ind w:left="460"/>
        <w:jc w:val="both"/>
        <w:rPr>
          <w:ins w:id="2196" w:author="MCH" w:date="2020-09-29T22:47:00Z"/>
          <w:rFonts w:ascii="Wingdings" w:hAnsi="Wingdings"/>
          <w:color w:val="000000" w:themeColor="text1"/>
          <w:sz w:val="24"/>
          <w:szCs w:val="24"/>
        </w:rPr>
      </w:pPr>
      <w:ins w:id="2197" w:author="MCH" w:date="2020-09-29T22:48:00Z">
        <w:r w:rsidRPr="0062767A">
          <w:rPr>
            <w:color w:val="000000" w:themeColor="text1"/>
          </w:rPr>
          <w:tab/>
        </w:r>
      </w:ins>
      <w:r w:rsidR="00D41990" w:rsidRPr="0062767A">
        <w:rPr>
          <w:color w:val="000000" w:themeColor="text1"/>
          <w:sz w:val="24"/>
          <w:szCs w:val="24"/>
        </w:rPr>
        <w:t>Ενδεικτικά:</w:t>
      </w:r>
    </w:p>
    <w:p w14:paraId="76D6B307" w14:textId="3C46C4A2" w:rsidR="00614186" w:rsidRPr="0062767A" w:rsidRDefault="00614186" w:rsidP="00176377">
      <w:pPr>
        <w:pStyle w:val="a4"/>
        <w:numPr>
          <w:ilvl w:val="0"/>
          <w:numId w:val="26"/>
        </w:numPr>
        <w:tabs>
          <w:tab w:val="left" w:pos="820"/>
        </w:tabs>
        <w:spacing w:before="76" w:line="276" w:lineRule="auto"/>
        <w:rPr>
          <w:ins w:id="2198" w:author="MCH" w:date="2020-09-27T19:25:00Z"/>
          <w:rFonts w:ascii="Wingdings" w:hAnsi="Wingdings"/>
          <w:color w:val="000000" w:themeColor="text1"/>
          <w:sz w:val="24"/>
        </w:rPr>
      </w:pPr>
      <w:ins w:id="2199" w:author="MCH" w:date="2020-09-27T19:25:00Z">
        <w:r w:rsidRPr="0062767A">
          <w:rPr>
            <w:color w:val="000000" w:themeColor="text1"/>
            <w:sz w:val="24"/>
          </w:rPr>
          <w:t xml:space="preserve">Ενισχύουμε δράσεις και προγράμματα επαγγελματικού προσανατολισμού για τους μαθητές με </w:t>
        </w:r>
      </w:ins>
      <w:ins w:id="2200" w:author="MCH" w:date="2020-09-27T21:17:00Z">
        <w:r w:rsidR="001A5872" w:rsidRPr="0062767A">
          <w:rPr>
            <w:color w:val="000000" w:themeColor="text1"/>
            <w:sz w:val="24"/>
          </w:rPr>
          <w:t>αναπηρία</w:t>
        </w:r>
      </w:ins>
      <w:ins w:id="2201" w:author="MCH" w:date="2020-09-27T19:25:00Z">
        <w:r w:rsidRPr="0062767A">
          <w:rPr>
            <w:color w:val="000000" w:themeColor="text1"/>
            <w:sz w:val="24"/>
          </w:rPr>
          <w:t xml:space="preserve"> ή/και ειδικές εκπαιδευτικές ανάγκες </w:t>
        </w:r>
      </w:ins>
    </w:p>
    <w:p w14:paraId="3FE5CD0B" w14:textId="6B7EAF36" w:rsidR="00C27374" w:rsidRPr="0062767A" w:rsidRDefault="00D41990" w:rsidP="00176377">
      <w:pPr>
        <w:pStyle w:val="a4"/>
        <w:numPr>
          <w:ilvl w:val="0"/>
          <w:numId w:val="26"/>
        </w:numPr>
        <w:tabs>
          <w:tab w:val="left" w:pos="820"/>
        </w:tabs>
        <w:spacing w:before="76" w:line="276" w:lineRule="auto"/>
        <w:rPr>
          <w:rFonts w:ascii="Wingdings" w:hAnsi="Wingdings"/>
          <w:color w:val="000000" w:themeColor="text1"/>
          <w:sz w:val="24"/>
        </w:rPr>
      </w:pPr>
      <w:r w:rsidRPr="0062767A">
        <w:rPr>
          <w:color w:val="000000" w:themeColor="text1"/>
          <w:sz w:val="24"/>
        </w:rPr>
        <w:t xml:space="preserve">Σχεδιάζουµε την πιλοτική εφαρµογή αναµόρφωσης και αναβάθµισης των ΕΕΕΕΚ µε </w:t>
      </w:r>
      <w:r w:rsidRPr="0062767A">
        <w:rPr>
          <w:color w:val="000000" w:themeColor="text1"/>
          <w:sz w:val="24"/>
        </w:rPr>
        <w:lastRenderedPageBreak/>
        <w:t xml:space="preserve">στόχο την αύξηση της απορροφητικότητας των </w:t>
      </w:r>
      <w:ins w:id="2202" w:author="MCH" w:date="2020-09-28T12:36:00Z">
        <w:r w:rsidR="00726EB1" w:rsidRPr="0062767A">
          <w:rPr>
            <w:color w:val="000000" w:themeColor="text1"/>
            <w:sz w:val="24"/>
          </w:rPr>
          <w:t>α</w:t>
        </w:r>
      </w:ins>
      <w:del w:id="2203" w:author="MCH" w:date="2020-09-28T12:36:00Z">
        <w:r w:rsidRPr="0062767A" w:rsidDel="00726EB1">
          <w:rPr>
            <w:color w:val="000000" w:themeColor="text1"/>
            <w:sz w:val="24"/>
          </w:rPr>
          <w:delText>Α</w:delText>
        </w:r>
      </w:del>
      <w:r w:rsidRPr="0062767A">
        <w:rPr>
          <w:color w:val="000000" w:themeColor="text1"/>
          <w:sz w:val="24"/>
        </w:rPr>
        <w:t xml:space="preserve">τόµων µε </w:t>
      </w:r>
      <w:del w:id="2204" w:author="MCH" w:date="2020-09-27T21:17:00Z">
        <w:r w:rsidRPr="0062767A" w:rsidDel="001A5872">
          <w:rPr>
            <w:color w:val="000000" w:themeColor="text1"/>
            <w:sz w:val="24"/>
          </w:rPr>
          <w:delText>Αναπηρία</w:delText>
        </w:r>
      </w:del>
      <w:ins w:id="2205" w:author="MCH" w:date="2020-09-28T12:36:00Z">
        <w:r w:rsidR="00726EB1" w:rsidRPr="0062767A">
          <w:rPr>
            <w:color w:val="000000" w:themeColor="text1"/>
            <w:sz w:val="24"/>
          </w:rPr>
          <w:t>α</w:t>
        </w:r>
      </w:ins>
      <w:ins w:id="2206" w:author="MCH" w:date="2020-09-27T21:17:00Z">
        <w:r w:rsidR="001A5872" w:rsidRPr="0062767A">
          <w:rPr>
            <w:color w:val="000000" w:themeColor="text1"/>
            <w:sz w:val="24"/>
          </w:rPr>
          <w:t>ναπηρία</w:t>
        </w:r>
      </w:ins>
      <w:r w:rsidRPr="0062767A">
        <w:rPr>
          <w:color w:val="000000" w:themeColor="text1"/>
          <w:sz w:val="24"/>
        </w:rPr>
        <w:t xml:space="preserve"> στην αγορά εργασίας και θεσµοθετούµε τις δοµές µεταγυµνασιακής ειδικής επαγγελµατικής εκπαίδευσης και</w:t>
      </w:r>
      <w:r w:rsidRPr="0062767A">
        <w:rPr>
          <w:color w:val="000000" w:themeColor="text1"/>
          <w:spacing w:val="-2"/>
          <w:sz w:val="24"/>
        </w:rPr>
        <w:t xml:space="preserve"> </w:t>
      </w:r>
      <w:r w:rsidRPr="0062767A">
        <w:rPr>
          <w:color w:val="000000" w:themeColor="text1"/>
          <w:sz w:val="24"/>
        </w:rPr>
        <w:t>κατάρτισης.</w:t>
      </w:r>
    </w:p>
    <w:p w14:paraId="6DF801D3" w14:textId="77777777" w:rsidR="00C27374" w:rsidRPr="0062767A" w:rsidRDefault="00D41990" w:rsidP="00DA752A">
      <w:pPr>
        <w:spacing w:line="274" w:lineRule="exact"/>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Έως τον Οκτώβριο 2020</w:t>
      </w:r>
    </w:p>
    <w:p w14:paraId="5E6AEBE5" w14:textId="374BE479" w:rsidR="00C27374" w:rsidRPr="0062767A" w:rsidRDefault="00D41990" w:rsidP="00DA752A">
      <w:pPr>
        <w:spacing w:before="46"/>
        <w:ind w:left="820"/>
        <w:jc w:val="both"/>
        <w:rPr>
          <w:ins w:id="2207" w:author="MCH" w:date="2020-09-30T11:01: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p>
    <w:p w14:paraId="7588B7BE" w14:textId="56F5480E" w:rsidR="00F04FE4" w:rsidRPr="0062767A" w:rsidRDefault="00F04FE4" w:rsidP="00DA752A">
      <w:pPr>
        <w:spacing w:before="46"/>
        <w:ind w:left="820"/>
        <w:jc w:val="both"/>
        <w:rPr>
          <w:ins w:id="2208" w:author="MCH" w:date="2020-09-27T19:26:00Z"/>
          <w:color w:val="000000" w:themeColor="text1"/>
          <w:sz w:val="24"/>
        </w:rPr>
      </w:pPr>
      <w:ins w:id="2209" w:author="MCH" w:date="2020-09-30T11:01:00Z">
        <w:r w:rsidRPr="0062767A">
          <w:rPr>
            <w:b/>
            <w:color w:val="000000" w:themeColor="text1"/>
            <w:sz w:val="24"/>
          </w:rPr>
          <w:t>Εμπλεκόμενοι φορείς:</w:t>
        </w:r>
        <w:r w:rsidRPr="0062767A">
          <w:rPr>
            <w:color w:val="000000" w:themeColor="text1"/>
            <w:sz w:val="24"/>
          </w:rPr>
          <w:t xml:space="preserve"> ΙΝΕΣΑμεΑ</w:t>
        </w:r>
      </w:ins>
    </w:p>
    <w:p w14:paraId="578EC374" w14:textId="0F90B18F" w:rsidR="00614186" w:rsidRPr="0062767A" w:rsidRDefault="00614186" w:rsidP="00176377">
      <w:pPr>
        <w:pStyle w:val="a4"/>
        <w:numPr>
          <w:ilvl w:val="0"/>
          <w:numId w:val="26"/>
        </w:numPr>
        <w:tabs>
          <w:tab w:val="left" w:pos="820"/>
        </w:tabs>
        <w:spacing w:before="76" w:line="276" w:lineRule="auto"/>
        <w:rPr>
          <w:ins w:id="2210" w:author="MCH" w:date="2020-09-27T19:26:00Z"/>
          <w:rFonts w:ascii="Wingdings" w:hAnsi="Wingdings"/>
          <w:color w:val="000000" w:themeColor="text1"/>
          <w:sz w:val="24"/>
        </w:rPr>
      </w:pPr>
      <w:ins w:id="2211" w:author="MCH" w:date="2020-09-27T19:26:00Z">
        <w:r w:rsidRPr="0062767A">
          <w:rPr>
            <w:color w:val="000000" w:themeColor="text1"/>
            <w:sz w:val="24"/>
          </w:rPr>
          <w:t xml:space="preserve">Βελτιώνουµε τη λειτουργία των 2 Δηµοσίων Ινστιτούτων Επαγγελµατικής Κατάρτισης ειδικής αγωγής για άτοµα µε </w:t>
        </w:r>
      </w:ins>
      <w:ins w:id="2212" w:author="MCH" w:date="2020-10-02T17:43:00Z">
        <w:r w:rsidR="009B0FFD" w:rsidRPr="0062767A">
          <w:rPr>
            <w:color w:val="000000" w:themeColor="text1"/>
            <w:sz w:val="24"/>
          </w:rPr>
          <w:t>οπτική και ακουστική αναπηρία</w:t>
        </w:r>
      </w:ins>
      <w:ins w:id="2213" w:author="MCH" w:date="2020-09-27T19:26:00Z">
        <w:r w:rsidRPr="0062767A">
          <w:rPr>
            <w:color w:val="000000" w:themeColor="text1"/>
            <w:sz w:val="24"/>
          </w:rPr>
          <w:t xml:space="preserve"> µε την έκδοση εσωτερικού κανονισµού</w:t>
        </w:r>
        <w:r w:rsidRPr="0062767A">
          <w:rPr>
            <w:color w:val="000000" w:themeColor="text1"/>
            <w:spacing w:val="-1"/>
            <w:sz w:val="24"/>
          </w:rPr>
          <w:t xml:space="preserve"> </w:t>
        </w:r>
        <w:r w:rsidRPr="0062767A">
          <w:rPr>
            <w:color w:val="000000" w:themeColor="text1"/>
            <w:sz w:val="24"/>
          </w:rPr>
          <w:t>λειτουργίας.</w:t>
        </w:r>
      </w:ins>
    </w:p>
    <w:p w14:paraId="1AED1B39" w14:textId="77777777" w:rsidR="00614186" w:rsidRPr="0062767A" w:rsidRDefault="00614186" w:rsidP="00DA752A">
      <w:pPr>
        <w:spacing w:line="274" w:lineRule="exact"/>
        <w:ind w:left="820"/>
        <w:jc w:val="both"/>
        <w:rPr>
          <w:ins w:id="2214" w:author="MCH" w:date="2020-09-27T19:26:00Z"/>
          <w:color w:val="000000" w:themeColor="text1"/>
          <w:sz w:val="24"/>
        </w:rPr>
      </w:pPr>
      <w:ins w:id="2215" w:author="MCH" w:date="2020-09-27T19:26:00Z">
        <w:r w:rsidRPr="0062767A">
          <w:rPr>
            <w:b/>
            <w:color w:val="000000" w:themeColor="text1"/>
            <w:sz w:val="24"/>
          </w:rPr>
          <w:t xml:space="preserve">Xρονοδιάγραµµα: </w:t>
        </w:r>
        <w:r w:rsidRPr="0062767A">
          <w:rPr>
            <w:color w:val="000000" w:themeColor="text1"/>
            <w:sz w:val="24"/>
          </w:rPr>
          <w:t>Εντός του 2023</w:t>
        </w:r>
      </w:ins>
    </w:p>
    <w:p w14:paraId="5DDF38B1" w14:textId="6896E8C7" w:rsidR="00614186" w:rsidRPr="0062767A" w:rsidRDefault="00614186" w:rsidP="00DA752A">
      <w:pPr>
        <w:spacing w:before="46"/>
        <w:ind w:left="820"/>
        <w:jc w:val="both"/>
        <w:rPr>
          <w:ins w:id="2216" w:author="MCH" w:date="2020-09-27T19:27:00Z"/>
          <w:color w:val="000000" w:themeColor="text1"/>
          <w:sz w:val="24"/>
        </w:rPr>
      </w:pPr>
      <w:ins w:id="2217" w:author="MCH" w:date="2020-09-27T19:26:00Z">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ins>
    </w:p>
    <w:p w14:paraId="006D0359" w14:textId="01ADCF20" w:rsidR="00614186" w:rsidRPr="0062767A" w:rsidRDefault="00614186" w:rsidP="00DA752A">
      <w:pPr>
        <w:pStyle w:val="a4"/>
        <w:numPr>
          <w:ilvl w:val="0"/>
          <w:numId w:val="45"/>
        </w:numPr>
        <w:spacing w:before="46"/>
        <w:rPr>
          <w:ins w:id="2218" w:author="MCH" w:date="2020-09-27T19:27:00Z"/>
          <w:color w:val="000000" w:themeColor="text1"/>
          <w:sz w:val="24"/>
        </w:rPr>
      </w:pPr>
      <w:ins w:id="2219" w:author="MCH" w:date="2020-09-27T19:27:00Z">
        <w:r w:rsidRPr="0062767A">
          <w:rPr>
            <w:color w:val="000000" w:themeColor="text1"/>
            <w:sz w:val="24"/>
          </w:rPr>
          <w:t xml:space="preserve">Συστήνουμε τμήμα Θεμάτων Εκπαίδευσης και Επαγγελματικής Κατάρτισης </w:t>
        </w:r>
      </w:ins>
      <w:ins w:id="2220" w:author="MCH" w:date="2020-09-27T21:17:00Z">
        <w:r w:rsidR="001A5872" w:rsidRPr="0062767A">
          <w:rPr>
            <w:color w:val="000000" w:themeColor="text1"/>
            <w:sz w:val="24"/>
          </w:rPr>
          <w:t>Ατόμων</w:t>
        </w:r>
      </w:ins>
      <w:ins w:id="2221" w:author="MCH" w:date="2020-09-27T21:15:00Z">
        <w:r w:rsidR="001A5872" w:rsidRPr="0062767A">
          <w:rPr>
            <w:color w:val="000000" w:themeColor="text1"/>
            <w:sz w:val="24"/>
          </w:rPr>
          <w:t xml:space="preserve"> με </w:t>
        </w:r>
      </w:ins>
      <w:ins w:id="2222" w:author="MCH" w:date="2020-09-27T21:17:00Z">
        <w:r w:rsidR="001A5872" w:rsidRPr="0062767A">
          <w:rPr>
            <w:color w:val="000000" w:themeColor="text1"/>
            <w:sz w:val="24"/>
          </w:rPr>
          <w:t>αναπηρία</w:t>
        </w:r>
      </w:ins>
      <w:ins w:id="2223" w:author="MCH" w:date="2020-09-27T19:27:00Z">
        <w:r w:rsidRPr="0062767A">
          <w:rPr>
            <w:color w:val="000000" w:themeColor="text1"/>
            <w:sz w:val="24"/>
          </w:rPr>
          <w:t xml:space="preserve"> στον  Ε.Ο.Π.Π.Ε.Π</w:t>
        </w:r>
      </w:ins>
    </w:p>
    <w:p w14:paraId="395ED18B" w14:textId="110356FE" w:rsidR="00614186" w:rsidRPr="0062767A" w:rsidRDefault="00614186" w:rsidP="00176377">
      <w:pPr>
        <w:spacing w:line="274" w:lineRule="exact"/>
        <w:ind w:left="820"/>
        <w:jc w:val="both"/>
        <w:rPr>
          <w:ins w:id="2224" w:author="MCH" w:date="2020-09-27T19:27:00Z"/>
          <w:color w:val="000000" w:themeColor="text1"/>
          <w:sz w:val="24"/>
        </w:rPr>
      </w:pPr>
      <w:ins w:id="2225" w:author="MCH" w:date="2020-09-27T19:27:00Z">
        <w:r w:rsidRPr="0062767A">
          <w:rPr>
            <w:b/>
            <w:color w:val="000000" w:themeColor="text1"/>
            <w:sz w:val="24"/>
          </w:rPr>
          <w:t xml:space="preserve">Xρονοδιάγραµµα: </w:t>
        </w:r>
        <w:r w:rsidRPr="0062767A">
          <w:rPr>
            <w:color w:val="000000" w:themeColor="text1"/>
            <w:sz w:val="24"/>
          </w:rPr>
          <w:t>Εντός του 202</w:t>
        </w:r>
      </w:ins>
      <w:ins w:id="2226" w:author="MCH" w:date="2020-09-27T19:28:00Z">
        <w:r w:rsidRPr="0062767A">
          <w:rPr>
            <w:color w:val="000000" w:themeColor="text1"/>
            <w:sz w:val="24"/>
          </w:rPr>
          <w:t>0</w:t>
        </w:r>
      </w:ins>
    </w:p>
    <w:p w14:paraId="05998370" w14:textId="6808DAC0" w:rsidR="00614186" w:rsidRPr="0062767A" w:rsidRDefault="00614186" w:rsidP="00176377">
      <w:pPr>
        <w:spacing w:before="46"/>
        <w:ind w:left="820"/>
        <w:jc w:val="both"/>
        <w:rPr>
          <w:ins w:id="2227" w:author="MCH" w:date="2020-09-27T19:49:00Z"/>
          <w:color w:val="000000" w:themeColor="text1"/>
          <w:sz w:val="24"/>
        </w:rPr>
      </w:pPr>
      <w:ins w:id="2228" w:author="MCH" w:date="2020-09-27T19:27:00Z">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ins>
    </w:p>
    <w:p w14:paraId="36BCEA77" w14:textId="77777777" w:rsidR="00B5587C" w:rsidRPr="0062767A" w:rsidRDefault="00B5587C" w:rsidP="00176377">
      <w:pPr>
        <w:spacing w:before="46"/>
        <w:ind w:left="820"/>
        <w:jc w:val="both"/>
        <w:rPr>
          <w:ins w:id="2229" w:author="MCH" w:date="2020-09-27T19:27:00Z"/>
          <w:color w:val="000000" w:themeColor="text1"/>
          <w:sz w:val="24"/>
        </w:rPr>
      </w:pPr>
    </w:p>
    <w:p w14:paraId="4FC3CE5C" w14:textId="62F85C02" w:rsidR="00305513" w:rsidRPr="0062767A" w:rsidRDefault="00305513" w:rsidP="00176377">
      <w:pPr>
        <w:pStyle w:val="a4"/>
        <w:widowControl/>
        <w:numPr>
          <w:ilvl w:val="0"/>
          <w:numId w:val="128"/>
        </w:numPr>
        <w:tabs>
          <w:tab w:val="left" w:pos="880"/>
        </w:tabs>
        <w:autoSpaceDE/>
        <w:autoSpaceDN/>
        <w:spacing w:after="120" w:line="276" w:lineRule="auto"/>
        <w:ind w:right="117"/>
        <w:contextualSpacing/>
        <w:rPr>
          <w:ins w:id="2230" w:author="MCH" w:date="2020-09-27T19:28:00Z"/>
          <w:b/>
          <w:color w:val="000000" w:themeColor="text1"/>
        </w:rPr>
      </w:pPr>
      <w:ins w:id="2231" w:author="MCH" w:date="2020-09-27T19:28:00Z">
        <w:r w:rsidRPr="0062767A">
          <w:rPr>
            <w:b/>
            <w:color w:val="000000" w:themeColor="text1"/>
            <w:sz w:val="24"/>
          </w:rPr>
          <w:t>Υποστηρίζουμε τους εκπα</w:t>
        </w:r>
      </w:ins>
      <w:ins w:id="2232" w:author="MCH" w:date="2020-09-27T19:30:00Z">
        <w:r w:rsidR="000C7E8B" w:rsidRPr="0062767A">
          <w:rPr>
            <w:b/>
            <w:color w:val="000000" w:themeColor="text1"/>
            <w:sz w:val="24"/>
          </w:rPr>
          <w:t>ι</w:t>
        </w:r>
      </w:ins>
      <w:ins w:id="2233" w:author="MCH" w:date="2020-09-27T19:28:00Z">
        <w:r w:rsidRPr="0062767A">
          <w:rPr>
            <w:b/>
            <w:color w:val="000000" w:themeColor="text1"/>
            <w:sz w:val="24"/>
          </w:rPr>
          <w:t xml:space="preserve">δευτικούς ώστε να μπορούν να ανταποκρίνονται αποτελεσματικά στις διαφοροποιημένες ανάγκες όλων των μαθητών, ειδικότερα των μαθητών με </w:t>
        </w:r>
      </w:ins>
      <w:ins w:id="2234" w:author="MCH" w:date="2020-09-27T21:17:00Z">
        <w:r w:rsidR="001A5872" w:rsidRPr="0062767A">
          <w:rPr>
            <w:b/>
            <w:color w:val="000000" w:themeColor="text1"/>
            <w:sz w:val="24"/>
          </w:rPr>
          <w:t>αναπηρία</w:t>
        </w:r>
      </w:ins>
      <w:ins w:id="2235" w:author="MCH" w:date="2020-09-27T19:28:00Z">
        <w:r w:rsidRPr="0062767A">
          <w:rPr>
            <w:b/>
            <w:color w:val="000000" w:themeColor="text1"/>
            <w:sz w:val="24"/>
          </w:rPr>
          <w:t>.</w:t>
        </w:r>
      </w:ins>
    </w:p>
    <w:p w14:paraId="38D66C21" w14:textId="6CEEAD16" w:rsidR="00AF7B49" w:rsidRPr="0062767A" w:rsidRDefault="00305513" w:rsidP="00E14183">
      <w:pPr>
        <w:pStyle w:val="3"/>
        <w:numPr>
          <w:ilvl w:val="0"/>
          <w:numId w:val="48"/>
        </w:numPr>
        <w:tabs>
          <w:tab w:val="left" w:pos="880"/>
        </w:tabs>
        <w:spacing w:line="276" w:lineRule="auto"/>
        <w:ind w:right="117"/>
        <w:rPr>
          <w:ins w:id="2236" w:author="MCH" w:date="2020-09-29T13:14:00Z"/>
          <w:b w:val="0"/>
          <w:bCs w:val="0"/>
          <w:color w:val="000000" w:themeColor="text1"/>
        </w:rPr>
      </w:pPr>
      <w:bookmarkStart w:id="2237" w:name="_Toc52559439"/>
      <w:bookmarkStart w:id="2238" w:name="_Toc52782240"/>
      <w:bookmarkStart w:id="2239" w:name="_Toc52793394"/>
      <w:ins w:id="2240" w:author="MCH" w:date="2020-09-27T19:28:00Z">
        <w:r w:rsidRPr="0062767A">
          <w:rPr>
            <w:b w:val="0"/>
            <w:bCs w:val="0"/>
            <w:color w:val="000000" w:themeColor="text1"/>
            <w:szCs w:val="22"/>
          </w:rPr>
          <w:t xml:space="preserve">Παρέχουμε εκπαίδευση και επιμόρφωση των εκπαιδευτικών </w:t>
        </w:r>
      </w:ins>
      <w:ins w:id="2241" w:author="MCH" w:date="2020-09-29T13:17:00Z">
        <w:r w:rsidR="00F652E9" w:rsidRPr="0062767A">
          <w:rPr>
            <w:b w:val="0"/>
            <w:color w:val="000000" w:themeColor="text1"/>
          </w:rPr>
          <w:t xml:space="preserve">με και χωρίς αναπηρία </w:t>
        </w:r>
      </w:ins>
      <w:ins w:id="2242" w:author="MCH" w:date="2020-09-27T19:28:00Z">
        <w:r w:rsidRPr="0062767A">
          <w:rPr>
            <w:b w:val="0"/>
            <w:bCs w:val="0"/>
            <w:color w:val="000000" w:themeColor="text1"/>
            <w:szCs w:val="22"/>
          </w:rPr>
          <w:t>στην παιδαγωγική της ένταξης και τη διαφοροποιημένη διδ</w:t>
        </w:r>
        <w:r w:rsidRPr="0062767A">
          <w:rPr>
            <w:b w:val="0"/>
            <w:bCs w:val="0"/>
            <w:color w:val="000000" w:themeColor="text1"/>
          </w:rPr>
          <w:t>ασκαλία</w:t>
        </w:r>
      </w:ins>
      <w:ins w:id="2243" w:author="MCH" w:date="2020-09-27T19:30:00Z">
        <w:r w:rsidR="000C7E8B" w:rsidRPr="0062767A">
          <w:rPr>
            <w:b w:val="0"/>
            <w:bCs w:val="0"/>
            <w:color w:val="000000" w:themeColor="text1"/>
          </w:rPr>
          <w:t xml:space="preserve"> </w:t>
        </w:r>
      </w:ins>
      <w:ins w:id="2244" w:author="MCH" w:date="2020-09-27T19:31:00Z">
        <w:r w:rsidR="000C7E8B" w:rsidRPr="0062767A">
          <w:rPr>
            <w:b w:val="0"/>
            <w:bCs w:val="0"/>
            <w:color w:val="000000" w:themeColor="text1"/>
          </w:rPr>
          <w:t>σ</w:t>
        </w:r>
      </w:ins>
      <w:ins w:id="2245" w:author="MCH" w:date="2020-09-27T19:30:00Z">
        <w:r w:rsidR="000C7E8B" w:rsidRPr="0062767A">
          <w:rPr>
            <w:b w:val="0"/>
            <w:bCs w:val="0"/>
            <w:color w:val="000000" w:themeColor="text1"/>
          </w:rPr>
          <w:t xml:space="preserve">ε </w:t>
        </w:r>
      </w:ins>
      <w:ins w:id="2246" w:author="MCH" w:date="2020-09-27T19:31:00Z">
        <w:r w:rsidR="000C7E8B" w:rsidRPr="0062767A">
          <w:rPr>
            <w:b w:val="0"/>
            <w:bCs w:val="0"/>
            <w:color w:val="000000" w:themeColor="text1"/>
          </w:rPr>
          <w:t xml:space="preserve">συμβατικές και </w:t>
        </w:r>
      </w:ins>
      <w:ins w:id="2247" w:author="MCH" w:date="2020-09-27T19:30:00Z">
        <w:r w:rsidR="000C7E8B" w:rsidRPr="0062767A">
          <w:rPr>
            <w:b w:val="0"/>
            <w:bCs w:val="0"/>
            <w:color w:val="000000" w:themeColor="text1"/>
          </w:rPr>
          <w:t xml:space="preserve">προσβάσιμες </w:t>
        </w:r>
      </w:ins>
      <w:ins w:id="2248" w:author="MCH" w:date="2020-09-27T19:31:00Z">
        <w:r w:rsidR="000C7E8B" w:rsidRPr="0062767A">
          <w:rPr>
            <w:b w:val="0"/>
            <w:bCs w:val="0"/>
            <w:color w:val="000000" w:themeColor="text1"/>
          </w:rPr>
          <w:t>μορφ</w:t>
        </w:r>
      </w:ins>
      <w:ins w:id="2249" w:author="MCH" w:date="2020-09-29T13:14:00Z">
        <w:r w:rsidR="00AF7B49" w:rsidRPr="0062767A">
          <w:rPr>
            <w:b w:val="0"/>
            <w:bCs w:val="0"/>
            <w:color w:val="000000" w:themeColor="text1"/>
          </w:rPr>
          <w:t>ές</w:t>
        </w:r>
        <w:bookmarkEnd w:id="2237"/>
        <w:bookmarkEnd w:id="2238"/>
        <w:bookmarkEnd w:id="2239"/>
      </w:ins>
    </w:p>
    <w:p w14:paraId="42A056D4" w14:textId="77777777" w:rsidR="002E3244" w:rsidRPr="0062767A" w:rsidRDefault="002E3244" w:rsidP="00DA752A">
      <w:pPr>
        <w:pStyle w:val="3"/>
        <w:numPr>
          <w:ilvl w:val="0"/>
          <w:numId w:val="108"/>
        </w:numPr>
        <w:tabs>
          <w:tab w:val="left" w:pos="880"/>
        </w:tabs>
        <w:suppressAutoHyphens/>
        <w:spacing w:line="276" w:lineRule="auto"/>
        <w:ind w:right="117"/>
        <w:rPr>
          <w:ins w:id="2250" w:author="MCH" w:date="2020-09-30T10:26:00Z"/>
          <w:b w:val="0"/>
          <w:color w:val="000000" w:themeColor="text1"/>
        </w:rPr>
      </w:pPr>
      <w:bookmarkStart w:id="2251" w:name="_Toc52559440"/>
      <w:bookmarkStart w:id="2252" w:name="_Toc52782241"/>
      <w:bookmarkStart w:id="2253" w:name="_Toc52793395"/>
      <w:ins w:id="2254" w:author="MCH" w:date="2020-09-30T10:26:00Z">
        <w:r w:rsidRPr="0062767A">
          <w:rPr>
            <w:b w:val="0"/>
            <w:color w:val="000000" w:themeColor="text1"/>
          </w:rPr>
          <w:t>Εξασφαλίζουμε τις αναγκαίες εύλογες προσαρμογές και διευκολύνσεις στους εκπαιδευτικούς και στους ΕΕΠ και ΕΒΠ με αναπηρία ή/και χρόνιες παθήσεις</w:t>
        </w:r>
        <w:bookmarkEnd w:id="2251"/>
        <w:bookmarkEnd w:id="2252"/>
        <w:bookmarkEnd w:id="2253"/>
        <w:r w:rsidRPr="0062767A">
          <w:rPr>
            <w:b w:val="0"/>
            <w:color w:val="000000" w:themeColor="text1"/>
          </w:rPr>
          <w:t xml:space="preserve"> </w:t>
        </w:r>
      </w:ins>
    </w:p>
    <w:p w14:paraId="040B1654" w14:textId="5704F1DA" w:rsidR="00305513" w:rsidRPr="0062767A" w:rsidRDefault="00305513" w:rsidP="00176377">
      <w:pPr>
        <w:spacing w:line="274" w:lineRule="exact"/>
        <w:ind w:left="820"/>
        <w:jc w:val="both"/>
        <w:rPr>
          <w:ins w:id="2255" w:author="MCH" w:date="2020-09-27T19:29:00Z"/>
          <w:color w:val="000000" w:themeColor="text1"/>
          <w:sz w:val="24"/>
        </w:rPr>
      </w:pPr>
      <w:ins w:id="2256" w:author="MCH" w:date="2020-09-27T19:29:00Z">
        <w:r w:rsidRPr="0062767A">
          <w:rPr>
            <w:b/>
            <w:color w:val="000000" w:themeColor="text1"/>
            <w:sz w:val="24"/>
          </w:rPr>
          <w:t xml:space="preserve">Xρονοδιάγραµµα: </w:t>
        </w:r>
      </w:ins>
      <w:ins w:id="2257" w:author="MCH" w:date="2020-09-27T19:30:00Z">
        <w:r w:rsidR="000C7E8B" w:rsidRPr="0062767A">
          <w:rPr>
            <w:color w:val="000000" w:themeColor="text1"/>
            <w:sz w:val="24"/>
          </w:rPr>
          <w:t>Δράση διαρκής</w:t>
        </w:r>
      </w:ins>
    </w:p>
    <w:p w14:paraId="67BCC44E" w14:textId="648969CB" w:rsidR="00305513" w:rsidRPr="0062767A" w:rsidRDefault="00F04FE4" w:rsidP="004F1961">
      <w:pPr>
        <w:pStyle w:val="3"/>
        <w:tabs>
          <w:tab w:val="left" w:pos="880"/>
        </w:tabs>
        <w:spacing w:line="276" w:lineRule="auto"/>
        <w:ind w:left="400" w:right="117" w:firstLine="0"/>
        <w:rPr>
          <w:ins w:id="2258" w:author="MCH" w:date="2020-09-30T11:01:00Z"/>
          <w:b w:val="0"/>
          <w:bCs w:val="0"/>
          <w:color w:val="000000" w:themeColor="text1"/>
        </w:rPr>
      </w:pPr>
      <w:ins w:id="2259" w:author="MCH" w:date="2020-09-30T11:02:00Z">
        <w:r w:rsidRPr="0062767A">
          <w:rPr>
            <w:color w:val="000000" w:themeColor="text1"/>
          </w:rPr>
          <w:t xml:space="preserve">       </w:t>
        </w:r>
      </w:ins>
      <w:bookmarkStart w:id="2260" w:name="_Toc52559441"/>
      <w:bookmarkStart w:id="2261" w:name="_Toc52782242"/>
      <w:bookmarkStart w:id="2262" w:name="_Toc52793396"/>
      <w:ins w:id="2263" w:author="MCH" w:date="2020-09-27T19:29:00Z">
        <w:r w:rsidR="00305513" w:rsidRPr="0062767A">
          <w:rPr>
            <w:color w:val="000000" w:themeColor="text1"/>
          </w:rPr>
          <w:t xml:space="preserve">Υπεύθυνος φορέας: </w:t>
        </w:r>
        <w:r w:rsidR="00305513" w:rsidRPr="0062767A">
          <w:rPr>
            <w:b w:val="0"/>
            <w:bCs w:val="0"/>
            <w:color w:val="000000" w:themeColor="text1"/>
          </w:rPr>
          <w:t>Υπουργείο Παιδείας και Θρησκευµάτων</w:t>
        </w:r>
      </w:ins>
      <w:bookmarkEnd w:id="2260"/>
      <w:bookmarkEnd w:id="2261"/>
      <w:bookmarkEnd w:id="2262"/>
    </w:p>
    <w:p w14:paraId="0F7903FC" w14:textId="268651B0" w:rsidR="00F04FE4" w:rsidRPr="0062767A" w:rsidRDefault="00F04FE4" w:rsidP="00E14183">
      <w:pPr>
        <w:pStyle w:val="3"/>
        <w:tabs>
          <w:tab w:val="left" w:pos="880"/>
        </w:tabs>
        <w:spacing w:line="276" w:lineRule="auto"/>
        <w:ind w:left="400" w:right="117" w:firstLine="0"/>
        <w:rPr>
          <w:ins w:id="2264" w:author="MCH" w:date="2020-09-27T19:30:00Z"/>
          <w:b w:val="0"/>
          <w:bCs w:val="0"/>
          <w:color w:val="000000" w:themeColor="text1"/>
        </w:rPr>
      </w:pPr>
      <w:ins w:id="2265" w:author="MCH" w:date="2020-09-30T11:02:00Z">
        <w:r w:rsidRPr="0062767A">
          <w:rPr>
            <w:color w:val="000000" w:themeColor="text1"/>
          </w:rPr>
          <w:t xml:space="preserve">       </w:t>
        </w:r>
      </w:ins>
      <w:bookmarkStart w:id="2266" w:name="_Toc52559442"/>
      <w:bookmarkStart w:id="2267" w:name="_Toc52782243"/>
      <w:bookmarkStart w:id="2268" w:name="_Toc52793397"/>
      <w:ins w:id="2269" w:author="MCH" w:date="2020-09-30T11:01:00Z">
        <w:r w:rsidRPr="0062767A">
          <w:rPr>
            <w:color w:val="000000" w:themeColor="text1"/>
          </w:rPr>
          <w:t>Εμπλεκόμενοι φορείς :</w:t>
        </w:r>
        <w:r w:rsidRPr="0062767A">
          <w:rPr>
            <w:b w:val="0"/>
            <w:bCs w:val="0"/>
            <w:color w:val="000000" w:themeColor="text1"/>
          </w:rPr>
          <w:t>ΙΝΕΣΑμεΑ</w:t>
        </w:r>
      </w:ins>
      <w:bookmarkEnd w:id="2266"/>
      <w:bookmarkEnd w:id="2267"/>
      <w:bookmarkEnd w:id="2268"/>
    </w:p>
    <w:p w14:paraId="24A1ACA2" w14:textId="77777777" w:rsidR="000C7E8B" w:rsidRPr="0062767A" w:rsidRDefault="000C7E8B" w:rsidP="00DA752A">
      <w:pPr>
        <w:pStyle w:val="3"/>
        <w:tabs>
          <w:tab w:val="left" w:pos="880"/>
        </w:tabs>
        <w:spacing w:line="276" w:lineRule="auto"/>
        <w:ind w:left="400" w:right="117" w:firstLine="0"/>
        <w:rPr>
          <w:ins w:id="2270" w:author="MCH" w:date="2020-09-27T19:28:00Z"/>
          <w:b w:val="0"/>
          <w:bCs w:val="0"/>
          <w:color w:val="000000" w:themeColor="text1"/>
        </w:rPr>
      </w:pPr>
    </w:p>
    <w:p w14:paraId="62999FDA" w14:textId="1A1F43D8" w:rsidR="00C27374" w:rsidRPr="0062767A" w:rsidRDefault="00D41990" w:rsidP="00176377">
      <w:pPr>
        <w:pStyle w:val="3"/>
        <w:numPr>
          <w:ilvl w:val="0"/>
          <w:numId w:val="128"/>
        </w:numPr>
        <w:tabs>
          <w:tab w:val="left" w:pos="880"/>
        </w:tabs>
        <w:spacing w:line="276" w:lineRule="auto"/>
        <w:ind w:right="117"/>
        <w:rPr>
          <w:color w:val="000000" w:themeColor="text1"/>
        </w:rPr>
      </w:pPr>
      <w:bookmarkStart w:id="2271" w:name="_Toc52559443"/>
      <w:bookmarkStart w:id="2272" w:name="_Toc52782244"/>
      <w:bookmarkStart w:id="2273" w:name="_Toc52793398"/>
      <w:r w:rsidRPr="0062767A">
        <w:rPr>
          <w:color w:val="000000" w:themeColor="text1"/>
        </w:rPr>
        <w:t xml:space="preserve">Διασφαλίζουµε την ισότιµη µεταχείριση όλων των φοιτητών µε </w:t>
      </w:r>
      <w:del w:id="2274" w:author="MCH" w:date="2020-09-27T21:17:00Z">
        <w:r w:rsidRPr="0062767A" w:rsidDel="001A5872">
          <w:rPr>
            <w:color w:val="000000" w:themeColor="text1"/>
          </w:rPr>
          <w:delText>αναπηρία</w:delText>
        </w:r>
      </w:del>
      <w:ins w:id="2275" w:author="MCH" w:date="2020-09-27T21:17:00Z">
        <w:r w:rsidR="001A5872" w:rsidRPr="0062767A">
          <w:rPr>
            <w:color w:val="000000" w:themeColor="text1"/>
          </w:rPr>
          <w:t>αναπηρία</w:t>
        </w:r>
      </w:ins>
      <w:r w:rsidRPr="0062767A">
        <w:rPr>
          <w:color w:val="000000" w:themeColor="text1"/>
        </w:rPr>
        <w:t xml:space="preserve"> στην τριτοβάθµια</w:t>
      </w:r>
      <w:r w:rsidRPr="0062767A">
        <w:rPr>
          <w:color w:val="000000" w:themeColor="text1"/>
          <w:spacing w:val="-1"/>
        </w:rPr>
        <w:t xml:space="preserve"> </w:t>
      </w:r>
      <w:r w:rsidRPr="0062767A">
        <w:rPr>
          <w:color w:val="000000" w:themeColor="text1"/>
        </w:rPr>
        <w:t>εκπαίδευση</w:t>
      </w:r>
      <w:bookmarkEnd w:id="2271"/>
      <w:bookmarkEnd w:id="2272"/>
      <w:bookmarkEnd w:id="2273"/>
    </w:p>
    <w:p w14:paraId="3A965778" w14:textId="3875097A" w:rsidR="00C27374" w:rsidRPr="0062767A" w:rsidRDefault="00D41990" w:rsidP="00176377">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 xml:space="preserve">Διασφαλίζουµε, µε νοµοθετική παρέµβαση, την ισότιµη παροχή ποιοτικής τριτοβάθµιας εκπαίδευσης για όλους τους φοιτητές, µέσω της απρόσκοπτης και πλήρους συµµετοχής των φοιτητών µε αναπηρία </w:t>
      </w:r>
      <w:ins w:id="2276" w:author="MCH" w:date="2020-09-26T09:14:00Z">
        <w:r w:rsidR="004263C4" w:rsidRPr="0062767A">
          <w:rPr>
            <w:color w:val="000000" w:themeColor="text1"/>
            <w:sz w:val="24"/>
          </w:rPr>
          <w:t xml:space="preserve">και </w:t>
        </w:r>
      </w:ins>
      <w:ins w:id="2277" w:author="MCH" w:date="2020-09-27T21:50:00Z">
        <w:r w:rsidR="002D35EF" w:rsidRPr="0062767A">
          <w:rPr>
            <w:color w:val="000000" w:themeColor="text1"/>
            <w:sz w:val="24"/>
          </w:rPr>
          <w:t>χ</w:t>
        </w:r>
      </w:ins>
      <w:ins w:id="2278" w:author="MCH" w:date="2020-09-27T21:16:00Z">
        <w:r w:rsidR="001A5872" w:rsidRPr="0062767A">
          <w:rPr>
            <w:color w:val="000000" w:themeColor="text1"/>
            <w:sz w:val="24"/>
          </w:rPr>
          <w:t>ρόνιες παθήσεις</w:t>
        </w:r>
      </w:ins>
      <w:ins w:id="2279" w:author="MCH" w:date="2020-09-26T09:14:00Z">
        <w:r w:rsidR="004263C4" w:rsidRPr="0062767A">
          <w:rPr>
            <w:color w:val="000000" w:themeColor="text1"/>
            <w:sz w:val="24"/>
          </w:rPr>
          <w:t xml:space="preserve"> </w:t>
        </w:r>
      </w:ins>
      <w:r w:rsidRPr="0062767A">
        <w:rPr>
          <w:color w:val="000000" w:themeColor="text1"/>
          <w:sz w:val="24"/>
        </w:rPr>
        <w:t>στην ακαδηµαϊκή και κοινωνική ζωή του οικείου Ιδρύµατος (µελέτη, διοίκηση, υγεία, πρόνοια, πολιτι</w:t>
      </w:r>
      <w:del w:id="2280" w:author="MCH" w:date="2020-09-25T12:54:00Z">
        <w:r w:rsidRPr="0062767A" w:rsidDel="00B02B62">
          <w:rPr>
            <w:color w:val="000000" w:themeColor="text1"/>
            <w:sz w:val="24"/>
          </w:rPr>
          <w:delText>µ</w:delText>
        </w:r>
      </w:del>
      <w:r w:rsidRPr="0062767A">
        <w:rPr>
          <w:color w:val="000000" w:themeColor="text1"/>
          <w:sz w:val="24"/>
        </w:rPr>
        <w:t>σ</w:t>
      </w:r>
      <w:ins w:id="2281" w:author="MCH" w:date="2020-09-25T12:54:00Z">
        <w:r w:rsidR="00B02B62" w:rsidRPr="0062767A">
          <w:rPr>
            <w:color w:val="000000" w:themeColor="text1"/>
            <w:sz w:val="24"/>
          </w:rPr>
          <w:t>μ</w:t>
        </w:r>
      </w:ins>
      <w:r w:rsidRPr="0062767A">
        <w:rPr>
          <w:color w:val="000000" w:themeColor="text1"/>
          <w:sz w:val="24"/>
        </w:rPr>
        <w:t>ός, αθλητισµός</w:t>
      </w:r>
      <w:r w:rsidRPr="0062767A">
        <w:rPr>
          <w:color w:val="000000" w:themeColor="text1"/>
          <w:spacing w:val="-7"/>
          <w:sz w:val="24"/>
        </w:rPr>
        <w:t xml:space="preserve"> </w:t>
      </w:r>
      <w:r w:rsidRPr="0062767A">
        <w:rPr>
          <w:color w:val="000000" w:themeColor="text1"/>
          <w:sz w:val="24"/>
        </w:rPr>
        <w:t>κλπ).</w:t>
      </w:r>
    </w:p>
    <w:p w14:paraId="74E35121" w14:textId="53F4067B" w:rsidR="004263C4" w:rsidRPr="0062767A" w:rsidRDefault="00D41990" w:rsidP="009B0FFD">
      <w:pPr>
        <w:pStyle w:val="a4"/>
        <w:numPr>
          <w:ilvl w:val="0"/>
          <w:numId w:val="26"/>
        </w:numPr>
        <w:tabs>
          <w:tab w:val="left" w:pos="820"/>
        </w:tabs>
        <w:spacing w:before="2" w:line="276" w:lineRule="auto"/>
        <w:rPr>
          <w:ins w:id="2282" w:author="MCH" w:date="2020-09-26T09:14:00Z"/>
          <w:rFonts w:ascii="Wingdings" w:hAnsi="Wingdings"/>
          <w:color w:val="000000" w:themeColor="text1"/>
          <w:sz w:val="24"/>
        </w:rPr>
      </w:pPr>
      <w:r w:rsidRPr="0062767A">
        <w:rPr>
          <w:color w:val="000000" w:themeColor="text1"/>
          <w:sz w:val="24"/>
        </w:rPr>
        <w:t xml:space="preserve">Εισάγουµε κοινές προδιαγραφές για την εξασφάλιση συνθηκών προσβασιµότητας και δράσεων στήριξης των </w:t>
      </w:r>
      <w:ins w:id="2283" w:author="MCH" w:date="2020-09-27T21:50:00Z">
        <w:r w:rsidR="002D35EF" w:rsidRPr="0062767A">
          <w:rPr>
            <w:color w:val="000000" w:themeColor="text1"/>
            <w:sz w:val="24"/>
          </w:rPr>
          <w:t>α</w:t>
        </w:r>
      </w:ins>
      <w:del w:id="2284" w:author="MCH" w:date="2020-09-27T21:50:00Z">
        <w:r w:rsidRPr="0062767A" w:rsidDel="002D35EF">
          <w:rPr>
            <w:color w:val="000000" w:themeColor="text1"/>
            <w:sz w:val="24"/>
          </w:rPr>
          <w:delText>Α</w:delText>
        </w:r>
      </w:del>
      <w:r w:rsidRPr="0062767A">
        <w:rPr>
          <w:color w:val="000000" w:themeColor="text1"/>
          <w:sz w:val="24"/>
        </w:rPr>
        <w:t xml:space="preserve">τόµων µε </w:t>
      </w:r>
      <w:del w:id="2285" w:author="MCH" w:date="2020-09-27T21:17:00Z">
        <w:r w:rsidRPr="0062767A" w:rsidDel="001A5872">
          <w:rPr>
            <w:color w:val="000000" w:themeColor="text1"/>
            <w:sz w:val="24"/>
          </w:rPr>
          <w:delText>Αναπηρία</w:delText>
        </w:r>
      </w:del>
      <w:ins w:id="2286" w:author="MCH" w:date="2020-09-27T21:50:00Z">
        <w:r w:rsidR="002D35EF" w:rsidRPr="0062767A">
          <w:rPr>
            <w:color w:val="000000" w:themeColor="text1"/>
            <w:sz w:val="24"/>
          </w:rPr>
          <w:t>α</w:t>
        </w:r>
      </w:ins>
      <w:ins w:id="2287" w:author="MCH" w:date="2020-09-27T21:17:00Z">
        <w:r w:rsidR="001A5872" w:rsidRPr="0062767A">
          <w:rPr>
            <w:color w:val="000000" w:themeColor="text1"/>
            <w:sz w:val="24"/>
          </w:rPr>
          <w:t>ναπηρία</w:t>
        </w:r>
      </w:ins>
      <w:r w:rsidRPr="0062767A">
        <w:rPr>
          <w:color w:val="000000" w:themeColor="text1"/>
          <w:sz w:val="24"/>
        </w:rPr>
        <w:t xml:space="preserve"> </w:t>
      </w:r>
      <w:ins w:id="2288" w:author="MCH" w:date="2020-09-26T09:14:00Z">
        <w:r w:rsidR="004263C4" w:rsidRPr="0062767A">
          <w:rPr>
            <w:color w:val="000000" w:themeColor="text1"/>
            <w:sz w:val="24"/>
          </w:rPr>
          <w:t xml:space="preserve">και </w:t>
        </w:r>
      </w:ins>
      <w:ins w:id="2289" w:author="MCH" w:date="2020-09-27T21:51:00Z">
        <w:r w:rsidR="002D35EF" w:rsidRPr="0062767A">
          <w:rPr>
            <w:color w:val="000000" w:themeColor="text1"/>
            <w:sz w:val="24"/>
          </w:rPr>
          <w:t>χ</w:t>
        </w:r>
      </w:ins>
      <w:ins w:id="2290" w:author="MCH" w:date="2020-09-26T09:14:00Z">
        <w:r w:rsidR="004263C4" w:rsidRPr="0062767A">
          <w:rPr>
            <w:color w:val="000000" w:themeColor="text1"/>
            <w:sz w:val="24"/>
          </w:rPr>
          <w:t xml:space="preserve">ρόνια </w:t>
        </w:r>
      </w:ins>
      <w:ins w:id="2291" w:author="MCH" w:date="2020-09-27T21:51:00Z">
        <w:r w:rsidR="002D35EF" w:rsidRPr="0062767A">
          <w:rPr>
            <w:color w:val="000000" w:themeColor="text1"/>
            <w:sz w:val="24"/>
          </w:rPr>
          <w:t>π</w:t>
        </w:r>
      </w:ins>
      <w:ins w:id="2292" w:author="MCH" w:date="2020-09-26T09:14:00Z">
        <w:r w:rsidR="004263C4" w:rsidRPr="0062767A">
          <w:rPr>
            <w:color w:val="000000" w:themeColor="text1"/>
            <w:sz w:val="24"/>
          </w:rPr>
          <w:t xml:space="preserve">άθηση </w:t>
        </w:r>
      </w:ins>
      <w:r w:rsidRPr="0062767A">
        <w:rPr>
          <w:color w:val="000000" w:themeColor="text1"/>
          <w:sz w:val="24"/>
        </w:rPr>
        <w:t xml:space="preserve">στην τριτοβάθµια εκπαίδευση. </w:t>
      </w:r>
    </w:p>
    <w:p w14:paraId="34A6784D" w14:textId="774A77CA" w:rsidR="00C27374" w:rsidRPr="0062767A" w:rsidRDefault="0041392F" w:rsidP="00176377">
      <w:pPr>
        <w:tabs>
          <w:tab w:val="left" w:pos="820"/>
        </w:tabs>
        <w:spacing w:before="2" w:line="276" w:lineRule="auto"/>
        <w:ind w:left="460"/>
        <w:jc w:val="both"/>
        <w:rPr>
          <w:rFonts w:ascii="Wingdings" w:hAnsi="Wingdings"/>
          <w:color w:val="000000" w:themeColor="text1"/>
          <w:sz w:val="24"/>
        </w:rPr>
      </w:pPr>
      <w:ins w:id="2293" w:author="MCH" w:date="2020-09-30T10:38:00Z">
        <w:r w:rsidRPr="0062767A">
          <w:rPr>
            <w:b/>
            <w:color w:val="000000" w:themeColor="text1"/>
            <w:sz w:val="24"/>
          </w:rPr>
          <w:tab/>
        </w:r>
      </w:ins>
      <w:r w:rsidR="00D41990" w:rsidRPr="0062767A">
        <w:rPr>
          <w:b/>
          <w:color w:val="000000" w:themeColor="text1"/>
          <w:sz w:val="24"/>
        </w:rPr>
        <w:t xml:space="preserve">Xρονοδιάγραµµα: </w:t>
      </w:r>
      <w:r w:rsidR="00D41990" w:rsidRPr="0062767A">
        <w:rPr>
          <w:color w:val="000000" w:themeColor="text1"/>
          <w:sz w:val="24"/>
        </w:rPr>
        <w:t>Έως</w:t>
      </w:r>
      <w:r w:rsidR="00D41990" w:rsidRPr="0062767A">
        <w:rPr>
          <w:color w:val="000000" w:themeColor="text1"/>
          <w:spacing w:val="-1"/>
          <w:sz w:val="24"/>
        </w:rPr>
        <w:t xml:space="preserve"> </w:t>
      </w:r>
      <w:r w:rsidR="00D41990" w:rsidRPr="0062767A">
        <w:rPr>
          <w:color w:val="000000" w:themeColor="text1"/>
          <w:sz w:val="24"/>
        </w:rPr>
        <w:t>2021</w:t>
      </w:r>
    </w:p>
    <w:p w14:paraId="317B4CF6" w14:textId="528A5B44" w:rsidR="000C7E8B" w:rsidRPr="0062767A" w:rsidRDefault="000C7E8B" w:rsidP="009B0FFD">
      <w:pPr>
        <w:pStyle w:val="a4"/>
        <w:numPr>
          <w:ilvl w:val="0"/>
          <w:numId w:val="26"/>
        </w:numPr>
        <w:tabs>
          <w:tab w:val="left" w:pos="820"/>
        </w:tabs>
        <w:spacing w:line="276" w:lineRule="auto"/>
        <w:ind w:right="117"/>
        <w:rPr>
          <w:ins w:id="2294" w:author="MCH" w:date="2020-09-27T19:32:00Z"/>
          <w:rFonts w:ascii="Wingdings" w:hAnsi="Wingdings"/>
          <w:color w:val="000000" w:themeColor="text1"/>
          <w:sz w:val="24"/>
          <w:szCs w:val="24"/>
        </w:rPr>
      </w:pPr>
      <w:ins w:id="2295" w:author="MCH" w:date="2020-09-27T19:32:00Z">
        <w:r w:rsidRPr="0062767A">
          <w:rPr>
            <w:bCs/>
            <w:color w:val="000000" w:themeColor="text1"/>
            <w:sz w:val="24"/>
            <w:szCs w:val="24"/>
          </w:rPr>
          <w:t xml:space="preserve">Διευκολύνουμε την φοίτηση των φοιτητών με </w:t>
        </w:r>
      </w:ins>
      <w:ins w:id="2296" w:author="MCH" w:date="2020-09-27T21:17:00Z">
        <w:r w:rsidR="001A5872" w:rsidRPr="0062767A">
          <w:rPr>
            <w:bCs/>
            <w:color w:val="000000" w:themeColor="text1"/>
            <w:sz w:val="24"/>
            <w:szCs w:val="24"/>
          </w:rPr>
          <w:t>αναπηρία</w:t>
        </w:r>
      </w:ins>
      <w:ins w:id="2297" w:author="MCH" w:date="2020-09-27T19:32:00Z">
        <w:r w:rsidRPr="0062767A">
          <w:rPr>
            <w:bCs/>
            <w:color w:val="000000" w:themeColor="text1"/>
            <w:sz w:val="24"/>
            <w:szCs w:val="24"/>
          </w:rPr>
          <w:t xml:space="preserve"> </w:t>
        </w:r>
      </w:ins>
      <w:ins w:id="2298" w:author="MCH" w:date="2020-09-28T12:37:00Z">
        <w:r w:rsidR="00726EB1" w:rsidRPr="0062767A">
          <w:rPr>
            <w:bCs/>
            <w:color w:val="000000" w:themeColor="text1"/>
            <w:sz w:val="24"/>
            <w:szCs w:val="24"/>
          </w:rPr>
          <w:t xml:space="preserve">και </w:t>
        </w:r>
      </w:ins>
      <w:ins w:id="2299" w:author="MCH" w:date="2020-10-02T17:43:00Z">
        <w:r w:rsidR="009B0FFD" w:rsidRPr="0062767A">
          <w:rPr>
            <w:bCs/>
            <w:color w:val="000000" w:themeColor="text1"/>
            <w:sz w:val="24"/>
            <w:szCs w:val="24"/>
          </w:rPr>
          <w:t>χρόνιες παθήσεις</w:t>
        </w:r>
      </w:ins>
      <w:ins w:id="2300" w:author="MCH" w:date="2020-09-28T12:37:00Z">
        <w:r w:rsidR="00726EB1" w:rsidRPr="0062767A">
          <w:rPr>
            <w:bCs/>
            <w:color w:val="000000" w:themeColor="text1"/>
            <w:sz w:val="24"/>
            <w:szCs w:val="24"/>
          </w:rPr>
          <w:t xml:space="preserve"> </w:t>
        </w:r>
      </w:ins>
      <w:ins w:id="2301" w:author="MCH" w:date="2020-09-27T19:32:00Z">
        <w:r w:rsidRPr="0062767A">
          <w:rPr>
            <w:bCs/>
            <w:color w:val="000000" w:themeColor="text1"/>
            <w:sz w:val="24"/>
            <w:szCs w:val="24"/>
          </w:rPr>
          <w:t>στα ανώτατα εκπαιδευτικά ιδρύματα μέσω της ευνο</w:t>
        </w:r>
      </w:ins>
      <w:ins w:id="2302" w:author="MCH" w:date="2020-10-03T18:47:00Z">
        <w:r w:rsidR="008D65B0">
          <w:rPr>
            <w:bCs/>
            <w:color w:val="000000" w:themeColor="text1"/>
            <w:sz w:val="24"/>
            <w:szCs w:val="24"/>
          </w:rPr>
          <w:t>ϊ</w:t>
        </w:r>
      </w:ins>
      <w:ins w:id="2303" w:author="MCH" w:date="2020-09-27T19:32:00Z">
        <w:r w:rsidRPr="0062767A">
          <w:rPr>
            <w:bCs/>
            <w:color w:val="000000" w:themeColor="text1"/>
            <w:sz w:val="24"/>
            <w:szCs w:val="24"/>
          </w:rPr>
          <w:t>κής αναμόρφωσης του θεσμικού πλαισίου που διέπει τις μετεγγραφές στον τόπο μόνιμης κατοικίας</w:t>
        </w:r>
        <w:r w:rsidRPr="0062767A">
          <w:rPr>
            <w:color w:val="000000" w:themeColor="text1"/>
            <w:sz w:val="24"/>
            <w:szCs w:val="24"/>
          </w:rPr>
          <w:t xml:space="preserve"> </w:t>
        </w:r>
      </w:ins>
    </w:p>
    <w:p w14:paraId="7161F66A" w14:textId="6C9AC560" w:rsidR="00C27374" w:rsidRPr="0062767A" w:rsidRDefault="00D41990" w:rsidP="00176377">
      <w:pPr>
        <w:pStyle w:val="a4"/>
        <w:numPr>
          <w:ilvl w:val="0"/>
          <w:numId w:val="26"/>
        </w:numPr>
        <w:tabs>
          <w:tab w:val="left" w:pos="820"/>
        </w:tabs>
        <w:spacing w:line="276" w:lineRule="auto"/>
        <w:ind w:right="117"/>
        <w:jc w:val="left"/>
        <w:rPr>
          <w:rFonts w:ascii="Wingdings" w:hAnsi="Wingdings"/>
          <w:color w:val="000000" w:themeColor="text1"/>
          <w:sz w:val="24"/>
        </w:rPr>
      </w:pPr>
      <w:r w:rsidRPr="0062767A">
        <w:rPr>
          <w:color w:val="000000" w:themeColor="text1"/>
          <w:sz w:val="24"/>
        </w:rPr>
        <w:t xml:space="preserve">Εισάγουµε την </w:t>
      </w:r>
      <w:del w:id="2304" w:author="MCH" w:date="2020-09-27T19:32:00Z">
        <w:r w:rsidRPr="0062767A" w:rsidDel="000C7E8B">
          <w:rPr>
            <w:color w:val="000000" w:themeColor="text1"/>
            <w:sz w:val="24"/>
          </w:rPr>
          <w:delText xml:space="preserve">συµπεριληπτική/ενταξιακή </w:delText>
        </w:r>
      </w:del>
      <w:r w:rsidRPr="0062767A">
        <w:rPr>
          <w:color w:val="000000" w:themeColor="text1"/>
          <w:sz w:val="24"/>
        </w:rPr>
        <w:t xml:space="preserve">διάσταση </w:t>
      </w:r>
      <w:ins w:id="2305" w:author="MCH" w:date="2020-09-27T19:32:00Z">
        <w:r w:rsidR="000C7E8B" w:rsidRPr="0062767A">
          <w:rPr>
            <w:color w:val="000000" w:themeColor="text1"/>
            <w:sz w:val="24"/>
          </w:rPr>
          <w:t xml:space="preserve">της </w:t>
        </w:r>
      </w:ins>
      <w:ins w:id="2306" w:author="MCH" w:date="2020-09-27T21:17:00Z">
        <w:r w:rsidR="001A5872" w:rsidRPr="0062767A">
          <w:rPr>
            <w:color w:val="000000" w:themeColor="text1"/>
            <w:sz w:val="24"/>
          </w:rPr>
          <w:t>αναπηρία</w:t>
        </w:r>
      </w:ins>
      <w:ins w:id="2307" w:author="MCH" w:date="2020-09-27T19:32:00Z">
        <w:r w:rsidR="000C7E8B" w:rsidRPr="0062767A">
          <w:rPr>
            <w:color w:val="000000" w:themeColor="text1"/>
            <w:sz w:val="24"/>
          </w:rPr>
          <w:t>ς</w:t>
        </w:r>
      </w:ins>
      <w:ins w:id="2308" w:author="MCH" w:date="2020-09-28T12:37:00Z">
        <w:r w:rsidR="00726EB1" w:rsidRPr="0062767A">
          <w:rPr>
            <w:color w:val="000000" w:themeColor="text1"/>
            <w:sz w:val="24"/>
          </w:rPr>
          <w:t xml:space="preserve"> και χρόνιας πάθησης</w:t>
        </w:r>
      </w:ins>
      <w:ins w:id="2309" w:author="MCH" w:date="2020-09-27T19:32:00Z">
        <w:r w:rsidR="000C7E8B" w:rsidRPr="0062767A">
          <w:rPr>
            <w:color w:val="000000" w:themeColor="text1"/>
            <w:sz w:val="24"/>
          </w:rPr>
          <w:t xml:space="preserve"> </w:t>
        </w:r>
      </w:ins>
      <w:r w:rsidRPr="0062767A">
        <w:rPr>
          <w:color w:val="000000" w:themeColor="text1"/>
          <w:sz w:val="24"/>
        </w:rPr>
        <w:t>στους εσωτερικούς κανονισµούς λειτουργίας των</w:t>
      </w:r>
      <w:r w:rsidRPr="0062767A">
        <w:rPr>
          <w:color w:val="000000" w:themeColor="text1"/>
          <w:spacing w:val="-2"/>
          <w:sz w:val="24"/>
        </w:rPr>
        <w:t xml:space="preserve"> </w:t>
      </w:r>
      <w:r w:rsidRPr="0062767A">
        <w:rPr>
          <w:color w:val="000000" w:themeColor="text1"/>
          <w:sz w:val="24"/>
        </w:rPr>
        <w:t>Πανεπιστηµίων.</w:t>
      </w:r>
    </w:p>
    <w:p w14:paraId="5637358B" w14:textId="77777777" w:rsidR="00C27374" w:rsidRPr="0062767A" w:rsidRDefault="00D41990" w:rsidP="00176377">
      <w:pPr>
        <w:spacing w:line="275" w:lineRule="exact"/>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Έως 2021</w:t>
      </w:r>
    </w:p>
    <w:p w14:paraId="1F0E0B36" w14:textId="093F99E0" w:rsidR="00C27374" w:rsidRPr="0062767A" w:rsidRDefault="00D41990" w:rsidP="00176377">
      <w:pPr>
        <w:pStyle w:val="a4"/>
        <w:numPr>
          <w:ilvl w:val="0"/>
          <w:numId w:val="26"/>
        </w:numPr>
        <w:tabs>
          <w:tab w:val="left" w:pos="820"/>
        </w:tabs>
        <w:spacing w:before="39" w:line="276" w:lineRule="auto"/>
        <w:jc w:val="left"/>
        <w:rPr>
          <w:rFonts w:ascii="Wingdings" w:hAnsi="Wingdings"/>
          <w:color w:val="000000" w:themeColor="text1"/>
          <w:sz w:val="24"/>
        </w:rPr>
      </w:pPr>
      <w:r w:rsidRPr="0062767A">
        <w:rPr>
          <w:color w:val="000000" w:themeColor="text1"/>
          <w:sz w:val="24"/>
        </w:rPr>
        <w:lastRenderedPageBreak/>
        <w:t xml:space="preserve">Καθιερώνουµε τη συγκρότηση επιτροπής ‘Προσβασιµότητας &amp; Στήριξης </w:t>
      </w:r>
      <w:del w:id="2310" w:author="MCH" w:date="2020-09-28T12:37:00Z">
        <w:r w:rsidRPr="0062767A" w:rsidDel="00726EB1">
          <w:rPr>
            <w:color w:val="000000" w:themeColor="text1"/>
            <w:sz w:val="24"/>
          </w:rPr>
          <w:delText xml:space="preserve">ΑµεΑ’ </w:delText>
        </w:r>
      </w:del>
      <w:ins w:id="2311" w:author="MCH" w:date="2020-09-28T12:37:00Z">
        <w:r w:rsidR="00726EB1" w:rsidRPr="0062767A">
          <w:rPr>
            <w:color w:val="000000" w:themeColor="text1"/>
            <w:sz w:val="24"/>
          </w:rPr>
          <w:t xml:space="preserve">ατόμων με αναπηρία </w:t>
        </w:r>
      </w:ins>
      <w:ins w:id="2312" w:author="MCH" w:date="2020-09-29T13:18:00Z">
        <w:r w:rsidR="00F652E9" w:rsidRPr="0062767A">
          <w:rPr>
            <w:color w:val="000000" w:themeColor="text1"/>
            <w:sz w:val="24"/>
          </w:rPr>
          <w:t xml:space="preserve"> και χρόνι</w:t>
        </w:r>
      </w:ins>
      <w:ins w:id="2313" w:author="MCH" w:date="2020-10-02T17:44:00Z">
        <w:r w:rsidR="009B0FFD" w:rsidRPr="0062767A">
          <w:rPr>
            <w:color w:val="000000" w:themeColor="text1"/>
            <w:sz w:val="24"/>
          </w:rPr>
          <w:t xml:space="preserve">ες παθήσεις’ </w:t>
        </w:r>
      </w:ins>
      <w:r w:rsidRPr="0062767A">
        <w:rPr>
          <w:color w:val="000000" w:themeColor="text1"/>
          <w:sz w:val="24"/>
        </w:rPr>
        <w:t>σε</w:t>
      </w:r>
      <w:r w:rsidRPr="0062767A">
        <w:rPr>
          <w:color w:val="000000" w:themeColor="text1"/>
          <w:spacing w:val="-18"/>
          <w:sz w:val="24"/>
        </w:rPr>
        <w:t xml:space="preserve"> </w:t>
      </w:r>
      <w:r w:rsidRPr="0062767A">
        <w:rPr>
          <w:color w:val="000000" w:themeColor="text1"/>
          <w:sz w:val="24"/>
        </w:rPr>
        <w:t>κάθε ΑΕΙ, µε σχετική θεσµική</w:t>
      </w:r>
      <w:r w:rsidRPr="0062767A">
        <w:rPr>
          <w:color w:val="000000" w:themeColor="text1"/>
          <w:spacing w:val="-4"/>
          <w:sz w:val="24"/>
        </w:rPr>
        <w:t xml:space="preserve"> </w:t>
      </w:r>
      <w:r w:rsidRPr="0062767A">
        <w:rPr>
          <w:color w:val="000000" w:themeColor="text1"/>
          <w:sz w:val="24"/>
        </w:rPr>
        <w:t>ρύθµιση.</w:t>
      </w:r>
    </w:p>
    <w:p w14:paraId="78D0D7CD" w14:textId="77777777" w:rsidR="00C27374" w:rsidRPr="0062767A" w:rsidRDefault="00D41990" w:rsidP="00176377">
      <w:pPr>
        <w:spacing w:before="3"/>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Έως 2021</w:t>
      </w:r>
    </w:p>
    <w:p w14:paraId="7EF3D4B8" w14:textId="0085E502" w:rsidR="00C27374" w:rsidRPr="0062767A" w:rsidRDefault="00D41990" w:rsidP="00176377">
      <w:pPr>
        <w:pStyle w:val="a4"/>
        <w:numPr>
          <w:ilvl w:val="0"/>
          <w:numId w:val="26"/>
        </w:numPr>
        <w:tabs>
          <w:tab w:val="left" w:pos="820"/>
        </w:tabs>
        <w:spacing w:before="41" w:line="276" w:lineRule="auto"/>
        <w:rPr>
          <w:rFonts w:ascii="Wingdings" w:hAnsi="Wingdings"/>
          <w:color w:val="000000" w:themeColor="text1"/>
          <w:sz w:val="24"/>
        </w:rPr>
      </w:pPr>
      <w:r w:rsidRPr="0062767A">
        <w:rPr>
          <w:color w:val="000000" w:themeColor="text1"/>
          <w:sz w:val="24"/>
        </w:rPr>
        <w:t xml:space="preserve">Ενσωµατώνουµε </w:t>
      </w:r>
      <w:del w:id="2314" w:author="MCH" w:date="2020-09-27T19:33:00Z">
        <w:r w:rsidRPr="0062767A" w:rsidDel="000C7E8B">
          <w:rPr>
            <w:color w:val="000000" w:themeColor="text1"/>
            <w:sz w:val="24"/>
          </w:rPr>
          <w:delText>την ενταξιακή διάσταση</w:delText>
        </w:r>
      </w:del>
      <w:ins w:id="2315" w:author="MCH" w:date="2020-09-27T19:33:00Z">
        <w:r w:rsidR="000C7E8B" w:rsidRPr="0062767A">
          <w:rPr>
            <w:color w:val="000000" w:themeColor="text1"/>
            <w:sz w:val="24"/>
          </w:rPr>
          <w:t xml:space="preserve">τη δικαιωματική προσέγγιση της </w:t>
        </w:r>
      </w:ins>
      <w:ins w:id="2316" w:author="MCH" w:date="2020-09-27T21:17:00Z">
        <w:r w:rsidR="001A5872" w:rsidRPr="0062767A">
          <w:rPr>
            <w:color w:val="000000" w:themeColor="text1"/>
            <w:sz w:val="24"/>
          </w:rPr>
          <w:t>αναπηρία</w:t>
        </w:r>
      </w:ins>
      <w:ins w:id="2317" w:author="MCH" w:date="2020-09-27T19:33:00Z">
        <w:r w:rsidR="000C7E8B" w:rsidRPr="0062767A">
          <w:rPr>
            <w:color w:val="000000" w:themeColor="text1"/>
            <w:sz w:val="24"/>
          </w:rPr>
          <w:t xml:space="preserve">ς </w:t>
        </w:r>
      </w:ins>
      <w:r w:rsidRPr="0062767A">
        <w:rPr>
          <w:color w:val="000000" w:themeColor="text1"/>
          <w:sz w:val="24"/>
        </w:rPr>
        <w:t xml:space="preserve"> στα προγράµµατα σπουδών των </w:t>
      </w:r>
      <w:del w:id="2318" w:author="MCH" w:date="2020-09-27T19:33:00Z">
        <w:r w:rsidRPr="0062767A" w:rsidDel="000C7E8B">
          <w:rPr>
            <w:color w:val="000000" w:themeColor="text1"/>
            <w:sz w:val="24"/>
          </w:rPr>
          <w:delText xml:space="preserve">Πανεπιστηµίων </w:delText>
        </w:r>
      </w:del>
      <w:ins w:id="2319" w:author="MCH" w:date="2020-09-27T19:33:00Z">
        <w:r w:rsidR="000C7E8B" w:rsidRPr="0062767A">
          <w:rPr>
            <w:color w:val="000000" w:themeColor="text1"/>
            <w:sz w:val="24"/>
          </w:rPr>
          <w:t>γ’βάθμ</w:t>
        </w:r>
      </w:ins>
      <w:ins w:id="2320" w:author="MCH" w:date="2020-09-27T19:34:00Z">
        <w:r w:rsidR="000C7E8B" w:rsidRPr="0062767A">
          <w:rPr>
            <w:color w:val="000000" w:themeColor="text1"/>
            <w:sz w:val="24"/>
          </w:rPr>
          <w:t xml:space="preserve">ιων εκπαιδευτικών ιδρυμάτων, </w:t>
        </w:r>
        <w:r w:rsidR="000C7E8B" w:rsidRPr="0062767A">
          <w:rPr>
            <w:bCs/>
            <w:color w:val="000000" w:themeColor="text1"/>
            <w:sz w:val="24"/>
          </w:rPr>
          <w:t xml:space="preserve">όπως ορίζει η παρ. 2 του άρθρου 66 του ν.4488/2017, </w:t>
        </w:r>
      </w:ins>
      <w:ins w:id="2321" w:author="MCH" w:date="2020-09-27T19:33:00Z">
        <w:r w:rsidR="000C7E8B" w:rsidRPr="0062767A">
          <w:rPr>
            <w:color w:val="000000" w:themeColor="text1"/>
            <w:sz w:val="24"/>
          </w:rPr>
          <w:t xml:space="preserve"> </w:t>
        </w:r>
      </w:ins>
      <w:r w:rsidRPr="0062767A">
        <w:rPr>
          <w:color w:val="000000" w:themeColor="text1"/>
          <w:sz w:val="24"/>
        </w:rPr>
        <w:t>µε στόχο την εκπαίδευση, µετεκπαίδευση και ευαισθητοποίηση σε προπτυχιακό και µεταπτυχιακό επίπεδο εκπαιδευτικών, ψυχολόγων και συναφών επαγγελµατιών.</w:t>
      </w:r>
    </w:p>
    <w:p w14:paraId="6B34A3C8" w14:textId="77777777" w:rsidR="00C27374" w:rsidRPr="0062767A" w:rsidRDefault="00D41990" w:rsidP="00E14183">
      <w:pPr>
        <w:spacing w:line="274" w:lineRule="exact"/>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Εντός του 2022</w:t>
      </w:r>
    </w:p>
    <w:p w14:paraId="5D7C231F" w14:textId="46E1F85F" w:rsidR="00C27374" w:rsidRPr="0062767A" w:rsidRDefault="00D41990" w:rsidP="00176377">
      <w:pPr>
        <w:pStyle w:val="a4"/>
        <w:numPr>
          <w:ilvl w:val="0"/>
          <w:numId w:val="26"/>
        </w:numPr>
        <w:tabs>
          <w:tab w:val="left" w:pos="820"/>
        </w:tabs>
        <w:spacing w:before="41"/>
        <w:ind w:right="0"/>
        <w:rPr>
          <w:rFonts w:ascii="Wingdings" w:hAnsi="Wingdings"/>
          <w:color w:val="000000" w:themeColor="text1"/>
          <w:sz w:val="24"/>
        </w:rPr>
      </w:pPr>
      <w:r w:rsidRPr="0062767A">
        <w:rPr>
          <w:color w:val="000000" w:themeColor="text1"/>
          <w:sz w:val="24"/>
        </w:rPr>
        <w:t>Προβαίνουµε σε ετήσια αξιολόγηση εκάστου ΑΕΙ σχετικά µε την</w:t>
      </w:r>
      <w:r w:rsidRPr="0062767A">
        <w:rPr>
          <w:color w:val="000000" w:themeColor="text1"/>
          <w:spacing w:val="-22"/>
          <w:sz w:val="24"/>
        </w:rPr>
        <w:t xml:space="preserve"> </w:t>
      </w:r>
      <w:ins w:id="2322" w:author="MCH" w:date="2020-09-29T13:20:00Z">
        <w:r w:rsidR="00F652E9" w:rsidRPr="0062767A">
          <w:rPr>
            <w:color w:val="000000" w:themeColor="text1"/>
            <w:spacing w:val="-22"/>
            <w:sz w:val="24"/>
          </w:rPr>
          <w:t xml:space="preserve">καθολική </w:t>
        </w:r>
      </w:ins>
      <w:ins w:id="2323" w:author="MCH" w:date="2020-09-30T11:04:00Z">
        <w:r w:rsidR="00F04FE4" w:rsidRPr="0062767A">
          <w:rPr>
            <w:color w:val="000000" w:themeColor="text1"/>
            <w:spacing w:val="-22"/>
            <w:sz w:val="24"/>
          </w:rPr>
          <w:t xml:space="preserve"> </w:t>
        </w:r>
      </w:ins>
      <w:r w:rsidRPr="0062767A">
        <w:rPr>
          <w:color w:val="000000" w:themeColor="text1"/>
          <w:sz w:val="24"/>
        </w:rPr>
        <w:t>προσβασιµότητα.</w:t>
      </w:r>
    </w:p>
    <w:p w14:paraId="7E5C32A7" w14:textId="2AA29D46" w:rsidR="00C27374" w:rsidRPr="0062767A" w:rsidRDefault="00D41990" w:rsidP="00DA752A">
      <w:pPr>
        <w:spacing w:before="41"/>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Διαρκής δράση</w:t>
      </w:r>
    </w:p>
    <w:p w14:paraId="32101B11" w14:textId="32DDEB24" w:rsidR="00C27374" w:rsidRPr="0062767A" w:rsidRDefault="00D41990" w:rsidP="00DA752A">
      <w:pPr>
        <w:spacing w:before="41"/>
        <w:ind w:left="820"/>
        <w:jc w:val="both"/>
        <w:rPr>
          <w:ins w:id="2324" w:author="MCH" w:date="2020-09-26T09:16: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p>
    <w:p w14:paraId="3D8B228A" w14:textId="77777777" w:rsidR="00563EA8" w:rsidRPr="0062767A" w:rsidRDefault="00563EA8" w:rsidP="00DA752A">
      <w:pPr>
        <w:spacing w:before="41"/>
        <w:ind w:left="820"/>
        <w:jc w:val="both"/>
        <w:rPr>
          <w:ins w:id="2325" w:author="MCH" w:date="2020-09-26T09:16:00Z"/>
          <w:color w:val="000000" w:themeColor="text1"/>
          <w:sz w:val="24"/>
        </w:rPr>
      </w:pPr>
      <w:ins w:id="2326" w:author="MCH" w:date="2020-09-26T09:16:00Z">
        <w:r w:rsidRPr="0062767A">
          <w:rPr>
            <w:b/>
            <w:color w:val="000000" w:themeColor="text1"/>
            <w:sz w:val="24"/>
          </w:rPr>
          <w:t>Εμπλεκόμενος φορέας:</w:t>
        </w:r>
        <w:r w:rsidRPr="0062767A">
          <w:rPr>
            <w:color w:val="000000" w:themeColor="text1"/>
            <w:sz w:val="24"/>
          </w:rPr>
          <w:t xml:space="preserve"> ΕΣΑμεΑ</w:t>
        </w:r>
      </w:ins>
    </w:p>
    <w:p w14:paraId="2EEB3252" w14:textId="77777777" w:rsidR="00C27374" w:rsidRPr="0062767A" w:rsidRDefault="00C27374" w:rsidP="00176377">
      <w:pPr>
        <w:pStyle w:val="a3"/>
        <w:spacing w:before="5"/>
        <w:ind w:left="0" w:firstLine="0"/>
        <w:jc w:val="both"/>
        <w:rPr>
          <w:color w:val="000000" w:themeColor="text1"/>
          <w:sz w:val="31"/>
        </w:rPr>
      </w:pPr>
    </w:p>
    <w:p w14:paraId="0FF630C9" w14:textId="77777777" w:rsidR="00C27374" w:rsidRPr="0062767A" w:rsidRDefault="00D41990" w:rsidP="00176377">
      <w:pPr>
        <w:pStyle w:val="3"/>
        <w:numPr>
          <w:ilvl w:val="0"/>
          <w:numId w:val="128"/>
        </w:numPr>
        <w:tabs>
          <w:tab w:val="left" w:pos="820"/>
        </w:tabs>
        <w:spacing w:before="1"/>
        <w:rPr>
          <w:color w:val="000000" w:themeColor="text1"/>
        </w:rPr>
      </w:pPr>
      <w:bookmarkStart w:id="2327" w:name="_Toc52559444"/>
      <w:bookmarkStart w:id="2328" w:name="_Toc52782245"/>
      <w:bookmarkStart w:id="2329" w:name="_Toc52793399"/>
      <w:r w:rsidRPr="0062767A">
        <w:rPr>
          <w:color w:val="000000" w:themeColor="text1"/>
        </w:rPr>
        <w:t>Διασφαλίζουµε την ισότιµη πρόσβαση στη Δια βίου εκπαίδευση και</w:t>
      </w:r>
      <w:r w:rsidRPr="0062767A">
        <w:rPr>
          <w:color w:val="000000" w:themeColor="text1"/>
          <w:spacing w:val="-17"/>
        </w:rPr>
        <w:t xml:space="preserve"> </w:t>
      </w:r>
      <w:r w:rsidRPr="0062767A">
        <w:rPr>
          <w:color w:val="000000" w:themeColor="text1"/>
        </w:rPr>
        <w:t>κατάρτιση</w:t>
      </w:r>
      <w:bookmarkEnd w:id="2327"/>
      <w:bookmarkEnd w:id="2328"/>
      <w:bookmarkEnd w:id="2329"/>
    </w:p>
    <w:p w14:paraId="72BA3CF3" w14:textId="77777777" w:rsidR="00C27374" w:rsidRPr="0062767A" w:rsidRDefault="00D41990" w:rsidP="00176377">
      <w:pPr>
        <w:pStyle w:val="a3"/>
        <w:spacing w:before="40"/>
        <w:ind w:firstLine="0"/>
        <w:jc w:val="both"/>
        <w:rPr>
          <w:color w:val="000000" w:themeColor="text1"/>
        </w:rPr>
      </w:pPr>
      <w:r w:rsidRPr="0062767A">
        <w:rPr>
          <w:color w:val="000000" w:themeColor="text1"/>
        </w:rPr>
        <w:t>Ενδεικτικά:</w:t>
      </w:r>
    </w:p>
    <w:p w14:paraId="6DC11D60" w14:textId="53A970C1" w:rsidR="00C27374" w:rsidRPr="0062767A" w:rsidRDefault="00D41990" w:rsidP="00176377">
      <w:pPr>
        <w:pStyle w:val="a4"/>
        <w:numPr>
          <w:ilvl w:val="0"/>
          <w:numId w:val="26"/>
        </w:numPr>
        <w:tabs>
          <w:tab w:val="left" w:pos="820"/>
        </w:tabs>
        <w:spacing w:before="41"/>
        <w:ind w:right="0"/>
        <w:jc w:val="left"/>
        <w:rPr>
          <w:rFonts w:ascii="Wingdings" w:hAnsi="Wingdings"/>
          <w:color w:val="000000" w:themeColor="text1"/>
          <w:sz w:val="24"/>
        </w:rPr>
      </w:pPr>
      <w:r w:rsidRPr="0062767A">
        <w:rPr>
          <w:color w:val="000000" w:themeColor="text1"/>
          <w:sz w:val="24"/>
        </w:rPr>
        <w:t>Σχεδιάζουµε και υλοποιούµε στοχευµένα προγράµµατα Διά Βίου Μάθησης για τα</w:t>
      </w:r>
      <w:r w:rsidRPr="0062767A">
        <w:rPr>
          <w:color w:val="000000" w:themeColor="text1"/>
          <w:spacing w:val="-37"/>
          <w:sz w:val="24"/>
        </w:rPr>
        <w:t xml:space="preserve"> </w:t>
      </w:r>
      <w:ins w:id="2330" w:author="MCH" w:date="2020-09-27T21:51:00Z">
        <w:r w:rsidR="002D35EF" w:rsidRPr="0062767A">
          <w:rPr>
            <w:color w:val="000000" w:themeColor="text1"/>
            <w:sz w:val="24"/>
          </w:rPr>
          <w:t>ά</w:t>
        </w:r>
      </w:ins>
      <w:del w:id="2331" w:author="MCH" w:date="2020-09-27T21:51:00Z">
        <w:r w:rsidRPr="0062767A" w:rsidDel="002D35EF">
          <w:rPr>
            <w:color w:val="000000" w:themeColor="text1"/>
            <w:sz w:val="24"/>
          </w:rPr>
          <w:delText>Ά</w:delText>
        </w:r>
      </w:del>
      <w:r w:rsidRPr="0062767A">
        <w:rPr>
          <w:color w:val="000000" w:themeColor="text1"/>
          <w:sz w:val="24"/>
        </w:rPr>
        <w:t>τοµα</w:t>
      </w:r>
    </w:p>
    <w:p w14:paraId="2490E9AE" w14:textId="032FB082" w:rsidR="00C27374" w:rsidRPr="0062767A" w:rsidRDefault="00D41990" w:rsidP="00176377">
      <w:pPr>
        <w:pStyle w:val="a3"/>
        <w:spacing w:before="41"/>
        <w:ind w:firstLine="0"/>
        <w:jc w:val="both"/>
        <w:rPr>
          <w:color w:val="000000" w:themeColor="text1"/>
        </w:rPr>
      </w:pPr>
      <w:r w:rsidRPr="0062767A">
        <w:rPr>
          <w:color w:val="000000" w:themeColor="text1"/>
        </w:rPr>
        <w:t xml:space="preserve">µε </w:t>
      </w:r>
      <w:del w:id="2332" w:author="MCH" w:date="2020-09-27T21:17:00Z">
        <w:r w:rsidRPr="0062767A" w:rsidDel="001A5872">
          <w:rPr>
            <w:color w:val="000000" w:themeColor="text1"/>
          </w:rPr>
          <w:delText>Αναπηρία</w:delText>
        </w:r>
      </w:del>
      <w:ins w:id="2333" w:author="MCH" w:date="2020-09-27T21:51:00Z">
        <w:r w:rsidR="002D35EF" w:rsidRPr="0062767A">
          <w:rPr>
            <w:color w:val="000000" w:themeColor="text1"/>
          </w:rPr>
          <w:t>α</w:t>
        </w:r>
      </w:ins>
      <w:ins w:id="2334" w:author="MCH" w:date="2020-09-27T21:17:00Z">
        <w:r w:rsidR="001A5872" w:rsidRPr="0062767A">
          <w:rPr>
            <w:color w:val="000000" w:themeColor="text1"/>
          </w:rPr>
          <w:t>ναπηρία</w:t>
        </w:r>
      </w:ins>
      <w:r w:rsidRPr="0062767A">
        <w:rPr>
          <w:color w:val="000000" w:themeColor="text1"/>
        </w:rPr>
        <w:t xml:space="preserve"> που βιώνουν πολλαπλές διακρίσεις (π.χ. νέους και νέες, γυναίκες,</w:t>
      </w:r>
    </w:p>
    <w:p w14:paraId="66619126" w14:textId="57931C9A" w:rsidR="00C27374" w:rsidRPr="0062767A" w:rsidRDefault="00D41990" w:rsidP="00176377">
      <w:pPr>
        <w:pStyle w:val="a3"/>
        <w:spacing w:before="41"/>
        <w:ind w:firstLine="0"/>
        <w:jc w:val="both"/>
        <w:rPr>
          <w:color w:val="000000" w:themeColor="text1"/>
        </w:rPr>
      </w:pPr>
      <w:r w:rsidRPr="0062767A">
        <w:rPr>
          <w:color w:val="000000" w:themeColor="text1"/>
        </w:rPr>
        <w:t xml:space="preserve">µετανάστες, πρόσφυγες µε </w:t>
      </w:r>
      <w:r w:rsidR="001A5872" w:rsidRPr="0062767A">
        <w:rPr>
          <w:color w:val="000000" w:themeColor="text1"/>
        </w:rPr>
        <w:t>αναπηρία</w:t>
      </w:r>
      <w:r w:rsidRPr="0062767A">
        <w:rPr>
          <w:color w:val="000000" w:themeColor="text1"/>
        </w:rPr>
        <w:t>).</w:t>
      </w:r>
    </w:p>
    <w:p w14:paraId="480A4FF2" w14:textId="77777777" w:rsidR="00C27374" w:rsidRPr="0062767A" w:rsidRDefault="00D41990" w:rsidP="00176377">
      <w:pPr>
        <w:spacing w:before="41"/>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Εντός του 2023</w:t>
      </w:r>
    </w:p>
    <w:p w14:paraId="69CCD9A9" w14:textId="7C63A7BF" w:rsidR="00C27374" w:rsidRPr="0062767A" w:rsidDel="005358E8" w:rsidRDefault="00D41990" w:rsidP="004F1961">
      <w:pPr>
        <w:spacing w:before="41"/>
        <w:ind w:left="820"/>
        <w:jc w:val="both"/>
        <w:rPr>
          <w:del w:id="2335" w:author="MCH" w:date="2020-09-27T19:35: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p>
    <w:p w14:paraId="162750BC" w14:textId="29AC6FBF" w:rsidR="005358E8" w:rsidRPr="0062767A" w:rsidRDefault="005358E8" w:rsidP="00E14183">
      <w:pPr>
        <w:spacing w:before="41"/>
        <w:ind w:left="820"/>
        <w:jc w:val="both"/>
        <w:rPr>
          <w:ins w:id="2336" w:author="MCH" w:date="2020-09-27T19:39:00Z"/>
          <w:color w:val="000000" w:themeColor="text1"/>
          <w:sz w:val="24"/>
        </w:rPr>
      </w:pPr>
      <w:ins w:id="2337" w:author="MCH" w:date="2020-09-27T19:39:00Z">
        <w:r w:rsidRPr="0062767A">
          <w:rPr>
            <w:b/>
            <w:color w:val="000000" w:themeColor="text1"/>
            <w:sz w:val="24"/>
          </w:rPr>
          <w:t>Εμπλεκόμενος φορέας:</w:t>
        </w:r>
        <w:r w:rsidRPr="0062767A">
          <w:rPr>
            <w:color w:val="000000" w:themeColor="text1"/>
            <w:sz w:val="24"/>
          </w:rPr>
          <w:t xml:space="preserve"> ΙΝ</w:t>
        </w:r>
      </w:ins>
      <w:ins w:id="2338" w:author="MCH" w:date="2020-09-27T19:40:00Z">
        <w:r w:rsidRPr="0062767A">
          <w:rPr>
            <w:color w:val="000000" w:themeColor="text1"/>
            <w:sz w:val="24"/>
          </w:rPr>
          <w:t>ΕΣΑμεΑ</w:t>
        </w:r>
      </w:ins>
    </w:p>
    <w:p w14:paraId="5B4C698D" w14:textId="0825FCD5" w:rsidR="00F652E9" w:rsidRPr="0062767A" w:rsidRDefault="00F652E9" w:rsidP="008D65B0">
      <w:pPr>
        <w:pStyle w:val="a4"/>
        <w:numPr>
          <w:ilvl w:val="0"/>
          <w:numId w:val="26"/>
        </w:numPr>
        <w:tabs>
          <w:tab w:val="left" w:pos="820"/>
        </w:tabs>
        <w:spacing w:before="41"/>
        <w:ind w:right="0"/>
        <w:rPr>
          <w:ins w:id="2339" w:author="MCH" w:date="2020-09-29T13:21:00Z"/>
          <w:color w:val="000000" w:themeColor="text1"/>
        </w:rPr>
      </w:pPr>
      <w:ins w:id="2340" w:author="MCH" w:date="2020-09-29T13:21:00Z">
        <w:r w:rsidRPr="0062767A">
          <w:rPr>
            <w:color w:val="000000" w:themeColor="text1"/>
          </w:rPr>
          <w:t xml:space="preserve">Διασφαλίζουμε την </w:t>
        </w:r>
      </w:ins>
      <w:ins w:id="2341" w:author="MCH" w:date="2020-09-30T10:28:00Z">
        <w:r w:rsidR="002E3244" w:rsidRPr="0062767A">
          <w:rPr>
            <w:color w:val="000000" w:themeColor="text1"/>
          </w:rPr>
          <w:t xml:space="preserve">ψηφιακή </w:t>
        </w:r>
      </w:ins>
      <w:ins w:id="2342" w:author="MCH" w:date="2020-09-29T13:21:00Z">
        <w:r w:rsidRPr="0062767A">
          <w:rPr>
            <w:color w:val="000000" w:themeColor="text1"/>
          </w:rPr>
          <w:t>π</w:t>
        </w:r>
      </w:ins>
      <w:ins w:id="2343" w:author="MCH" w:date="2020-09-30T10:28:00Z">
        <w:r w:rsidR="002E3244" w:rsidRPr="0062767A">
          <w:rPr>
            <w:color w:val="000000" w:themeColor="text1"/>
          </w:rPr>
          <w:t>ρ</w:t>
        </w:r>
      </w:ins>
      <w:ins w:id="2344" w:author="MCH" w:date="2020-09-29T13:21:00Z">
        <w:r w:rsidRPr="0062767A">
          <w:rPr>
            <w:color w:val="000000" w:themeColor="text1"/>
          </w:rPr>
          <w:t>οσβασιμότητα της Ψηφιακής Ακαδημίας Πολιτών στα άτομα με αναπηρία</w:t>
        </w:r>
      </w:ins>
    </w:p>
    <w:p w14:paraId="2C4FF551" w14:textId="3A97595F" w:rsidR="000C7E8B" w:rsidRPr="0062767A" w:rsidRDefault="000C7E8B" w:rsidP="008D65B0">
      <w:pPr>
        <w:pStyle w:val="a4"/>
        <w:numPr>
          <w:ilvl w:val="0"/>
          <w:numId w:val="26"/>
        </w:numPr>
        <w:tabs>
          <w:tab w:val="left" w:pos="820"/>
        </w:tabs>
        <w:spacing w:before="41"/>
        <w:ind w:right="0"/>
        <w:rPr>
          <w:ins w:id="2345" w:author="MCH" w:date="2020-09-27T19:36:00Z"/>
          <w:color w:val="000000" w:themeColor="text1"/>
        </w:rPr>
      </w:pPr>
      <w:ins w:id="2346" w:author="MCH" w:date="2020-09-27T19:36:00Z">
        <w:r w:rsidRPr="0062767A">
          <w:rPr>
            <w:color w:val="000000" w:themeColor="text1"/>
            <w:sz w:val="24"/>
          </w:rPr>
          <w:t xml:space="preserve">Εξασφαλίζουµε την ενσωµάτωση εκπαιδευτικού περιεχοµένου για τους πολίτες µε </w:t>
        </w:r>
      </w:ins>
      <w:ins w:id="2347" w:author="MCH" w:date="2020-09-27T21:51:00Z">
        <w:r w:rsidR="002D35EF" w:rsidRPr="0062767A">
          <w:rPr>
            <w:color w:val="000000" w:themeColor="text1"/>
            <w:sz w:val="24"/>
          </w:rPr>
          <w:t>α</w:t>
        </w:r>
      </w:ins>
      <w:ins w:id="2348" w:author="MCH" w:date="2020-09-27T21:17:00Z">
        <w:r w:rsidR="001A5872" w:rsidRPr="0062767A">
          <w:rPr>
            <w:color w:val="000000" w:themeColor="text1"/>
            <w:sz w:val="24"/>
          </w:rPr>
          <w:t>ναπηρία</w:t>
        </w:r>
      </w:ins>
      <w:ins w:id="2349" w:author="MCH" w:date="2020-09-27T19:36:00Z">
        <w:r w:rsidRPr="0062767A">
          <w:rPr>
            <w:color w:val="000000" w:themeColor="text1"/>
            <w:sz w:val="24"/>
          </w:rPr>
          <w:t xml:space="preserve"> στην Ψηφιακή Ακαδηµία Πολιτών</w:t>
        </w:r>
      </w:ins>
    </w:p>
    <w:p w14:paraId="1282EE15" w14:textId="224489C8" w:rsidR="000C7E8B" w:rsidRPr="0062767A" w:rsidRDefault="000C7E8B" w:rsidP="008D65B0">
      <w:pPr>
        <w:pStyle w:val="a4"/>
        <w:numPr>
          <w:ilvl w:val="0"/>
          <w:numId w:val="26"/>
        </w:numPr>
        <w:tabs>
          <w:tab w:val="left" w:pos="820"/>
        </w:tabs>
        <w:spacing w:line="276" w:lineRule="auto"/>
        <w:ind w:right="119"/>
        <w:rPr>
          <w:ins w:id="2350" w:author="MCH" w:date="2020-09-27T19:36:00Z"/>
          <w:rFonts w:ascii="Wingdings" w:hAnsi="Wingdings"/>
          <w:color w:val="000000" w:themeColor="text1"/>
          <w:sz w:val="24"/>
        </w:rPr>
      </w:pPr>
      <w:ins w:id="2351" w:author="MCH" w:date="2020-09-27T19:36:00Z">
        <w:r w:rsidRPr="0062767A">
          <w:rPr>
            <w:color w:val="000000" w:themeColor="text1"/>
            <w:sz w:val="24"/>
          </w:rPr>
          <w:t>Δηµιουργούµε κατάλληλο εκπαιδευτικό περιεχόµενο προσαρµοσµένο στις ανάγκες των πολιτών µε</w:t>
        </w:r>
        <w:r w:rsidRPr="0062767A">
          <w:rPr>
            <w:color w:val="000000" w:themeColor="text1"/>
            <w:spacing w:val="-3"/>
            <w:sz w:val="24"/>
          </w:rPr>
          <w:t xml:space="preserve"> </w:t>
        </w:r>
      </w:ins>
      <w:ins w:id="2352" w:author="MCH" w:date="2020-09-27T21:52:00Z">
        <w:r w:rsidR="002D35EF" w:rsidRPr="0062767A">
          <w:rPr>
            <w:color w:val="000000" w:themeColor="text1"/>
            <w:spacing w:val="-3"/>
            <w:sz w:val="24"/>
          </w:rPr>
          <w:t>α</w:t>
        </w:r>
      </w:ins>
      <w:ins w:id="2353" w:author="MCH" w:date="2020-09-27T21:17:00Z">
        <w:r w:rsidR="001A5872" w:rsidRPr="0062767A">
          <w:rPr>
            <w:color w:val="000000" w:themeColor="text1"/>
            <w:sz w:val="24"/>
          </w:rPr>
          <w:t>ναπηρία</w:t>
        </w:r>
      </w:ins>
      <w:ins w:id="2354" w:author="MCH" w:date="2020-09-27T19:36:00Z">
        <w:r w:rsidRPr="0062767A">
          <w:rPr>
            <w:color w:val="000000" w:themeColor="text1"/>
            <w:sz w:val="24"/>
          </w:rPr>
          <w:t>.</w:t>
        </w:r>
      </w:ins>
    </w:p>
    <w:p w14:paraId="43F4644F" w14:textId="77777777" w:rsidR="000C7E8B" w:rsidRPr="0062767A" w:rsidRDefault="000C7E8B">
      <w:pPr>
        <w:pStyle w:val="a4"/>
        <w:numPr>
          <w:ilvl w:val="0"/>
          <w:numId w:val="26"/>
        </w:numPr>
        <w:tabs>
          <w:tab w:val="left" w:pos="820"/>
        </w:tabs>
        <w:spacing w:line="275" w:lineRule="exact"/>
        <w:ind w:right="0"/>
        <w:rPr>
          <w:ins w:id="2355" w:author="MCH" w:date="2020-09-27T19:36:00Z"/>
          <w:rFonts w:ascii="Wingdings" w:hAnsi="Wingdings"/>
          <w:color w:val="000000" w:themeColor="text1"/>
          <w:sz w:val="24"/>
        </w:rPr>
      </w:pPr>
      <w:ins w:id="2356" w:author="MCH" w:date="2020-09-27T19:36:00Z">
        <w:r w:rsidRPr="0062767A">
          <w:rPr>
            <w:color w:val="000000" w:themeColor="text1"/>
            <w:sz w:val="24"/>
          </w:rPr>
          <w:t>Ενσωµατώνουµε το εκπαιδευτικό περιεχόµενο στην Ψηφιακή Ακαδηµία</w:t>
        </w:r>
        <w:r w:rsidRPr="0062767A">
          <w:rPr>
            <w:color w:val="000000" w:themeColor="text1"/>
            <w:spacing w:val="-22"/>
            <w:sz w:val="24"/>
          </w:rPr>
          <w:t xml:space="preserve"> </w:t>
        </w:r>
        <w:r w:rsidRPr="0062767A">
          <w:rPr>
            <w:color w:val="000000" w:themeColor="text1"/>
            <w:sz w:val="24"/>
          </w:rPr>
          <w:t>Πολιτών.</w:t>
        </w:r>
      </w:ins>
    </w:p>
    <w:p w14:paraId="7CE9BA5C" w14:textId="77777777" w:rsidR="000C7E8B" w:rsidRPr="0062767A" w:rsidRDefault="000C7E8B">
      <w:pPr>
        <w:spacing w:line="275" w:lineRule="exact"/>
        <w:ind w:left="820"/>
        <w:jc w:val="both"/>
        <w:rPr>
          <w:ins w:id="2357" w:author="MCH" w:date="2020-09-27T19:38:00Z"/>
          <w:color w:val="000000" w:themeColor="text1"/>
          <w:sz w:val="24"/>
        </w:rPr>
      </w:pPr>
      <w:ins w:id="2358" w:author="MCH" w:date="2020-09-27T19:38:00Z">
        <w:r w:rsidRPr="0062767A">
          <w:rPr>
            <w:b/>
            <w:color w:val="000000" w:themeColor="text1"/>
            <w:sz w:val="24"/>
          </w:rPr>
          <w:t xml:space="preserve">Χρονοδιάγραµµα: </w:t>
        </w:r>
        <w:r w:rsidRPr="0062767A">
          <w:rPr>
            <w:color w:val="000000" w:themeColor="text1"/>
            <w:sz w:val="24"/>
          </w:rPr>
          <w:t>Έως τον Ιούλιο 2021</w:t>
        </w:r>
      </w:ins>
    </w:p>
    <w:p w14:paraId="2D9F5E9F" w14:textId="77777777" w:rsidR="000C7E8B" w:rsidRPr="0062767A" w:rsidRDefault="000C7E8B">
      <w:pPr>
        <w:spacing w:before="41"/>
        <w:ind w:left="820"/>
        <w:jc w:val="both"/>
        <w:rPr>
          <w:ins w:id="2359" w:author="MCH" w:date="2020-09-27T19:38:00Z"/>
          <w:color w:val="000000" w:themeColor="text1"/>
          <w:sz w:val="24"/>
        </w:rPr>
      </w:pPr>
      <w:ins w:id="2360" w:author="MCH" w:date="2020-09-27T19:38:00Z">
        <w:r w:rsidRPr="0062767A">
          <w:rPr>
            <w:b/>
            <w:color w:val="000000" w:themeColor="text1"/>
            <w:sz w:val="24"/>
          </w:rPr>
          <w:t xml:space="preserve">Υπεύθυνος φορέας: </w:t>
        </w:r>
        <w:r w:rsidRPr="0062767A">
          <w:rPr>
            <w:color w:val="000000" w:themeColor="text1"/>
            <w:sz w:val="24"/>
          </w:rPr>
          <w:t>Υπουργείο Ψηφιακής Διακυβέρνησης</w:t>
        </w:r>
      </w:ins>
    </w:p>
    <w:p w14:paraId="46457A79" w14:textId="69F8A6F9" w:rsidR="000C7E8B" w:rsidRPr="0062767A" w:rsidRDefault="000C7E8B">
      <w:pPr>
        <w:pStyle w:val="a4"/>
        <w:numPr>
          <w:ilvl w:val="0"/>
          <w:numId w:val="26"/>
        </w:numPr>
        <w:tabs>
          <w:tab w:val="left" w:pos="820"/>
        </w:tabs>
        <w:spacing w:before="41"/>
        <w:ind w:right="0"/>
        <w:rPr>
          <w:ins w:id="2361" w:author="MCH" w:date="2020-09-27T19:37:00Z"/>
          <w:color w:val="000000" w:themeColor="text1"/>
        </w:rPr>
      </w:pPr>
      <w:ins w:id="2362" w:author="MCH" w:date="2020-09-27T19:36:00Z">
        <w:r w:rsidRPr="0062767A">
          <w:rPr>
            <w:color w:val="000000" w:themeColor="text1"/>
            <w:sz w:val="24"/>
          </w:rPr>
          <w:t>Καθιστούµε την εκπαίδευση για την απόκτηση ψηφιακών δεξιοτήτων εφικτή σε ευρεία κλίµακα.</w:t>
        </w:r>
      </w:ins>
      <w:ins w:id="2363" w:author="MCH" w:date="2020-09-27T19:37:00Z">
        <w:r w:rsidRPr="0062767A">
          <w:rPr>
            <w:color w:val="000000" w:themeColor="text1"/>
            <w:sz w:val="24"/>
          </w:rPr>
          <w:t xml:space="preserve">- Υλοποιούµε προγράµµατα </w:t>
        </w:r>
      </w:ins>
      <w:ins w:id="2364" w:author="MCH" w:date="2020-09-27T21:52:00Z">
        <w:r w:rsidR="002D35EF" w:rsidRPr="0062767A">
          <w:rPr>
            <w:color w:val="000000" w:themeColor="text1"/>
            <w:sz w:val="24"/>
          </w:rPr>
          <w:t>ψ</w:t>
        </w:r>
      </w:ins>
      <w:ins w:id="2365" w:author="MCH" w:date="2020-09-27T19:37:00Z">
        <w:r w:rsidRPr="0062767A">
          <w:rPr>
            <w:color w:val="000000" w:themeColor="text1"/>
            <w:sz w:val="24"/>
          </w:rPr>
          <w:t xml:space="preserve">ηφιακής </w:t>
        </w:r>
      </w:ins>
      <w:ins w:id="2366" w:author="MCH" w:date="2020-09-27T21:52:00Z">
        <w:r w:rsidR="002D35EF" w:rsidRPr="0062767A">
          <w:rPr>
            <w:color w:val="000000" w:themeColor="text1"/>
            <w:sz w:val="24"/>
          </w:rPr>
          <w:t>κ</w:t>
        </w:r>
      </w:ins>
      <w:ins w:id="2367" w:author="MCH" w:date="2020-09-27T19:37:00Z">
        <w:r w:rsidRPr="0062767A">
          <w:rPr>
            <w:color w:val="000000" w:themeColor="text1"/>
            <w:sz w:val="24"/>
          </w:rPr>
          <w:t xml:space="preserve">ατάρτισης </w:t>
        </w:r>
      </w:ins>
      <w:ins w:id="2368" w:author="MCH" w:date="2020-09-27T21:52:00Z">
        <w:r w:rsidR="002D35EF" w:rsidRPr="0062767A">
          <w:rPr>
            <w:color w:val="000000" w:themeColor="text1"/>
            <w:sz w:val="24"/>
          </w:rPr>
          <w:t>α</w:t>
        </w:r>
      </w:ins>
      <w:ins w:id="2369" w:author="MCH" w:date="2020-09-27T19:37:00Z">
        <w:r w:rsidRPr="0062767A">
          <w:rPr>
            <w:color w:val="000000" w:themeColor="text1"/>
            <w:sz w:val="24"/>
          </w:rPr>
          <w:t xml:space="preserve">τόµων µε </w:t>
        </w:r>
      </w:ins>
      <w:ins w:id="2370" w:author="MCH" w:date="2020-09-27T21:52:00Z">
        <w:r w:rsidR="002D35EF" w:rsidRPr="0062767A">
          <w:rPr>
            <w:color w:val="000000" w:themeColor="text1"/>
            <w:sz w:val="24"/>
          </w:rPr>
          <w:t>α</w:t>
        </w:r>
      </w:ins>
      <w:ins w:id="2371" w:author="MCH" w:date="2020-09-27T21:17:00Z">
        <w:r w:rsidR="001A5872" w:rsidRPr="0062767A">
          <w:rPr>
            <w:color w:val="000000" w:themeColor="text1"/>
            <w:sz w:val="24"/>
          </w:rPr>
          <w:t>ναπηρία</w:t>
        </w:r>
      </w:ins>
    </w:p>
    <w:p w14:paraId="552C88D0" w14:textId="7CC2DAAA" w:rsidR="000C7E8B" w:rsidRPr="0062767A" w:rsidRDefault="000C7E8B">
      <w:pPr>
        <w:spacing w:line="275" w:lineRule="exact"/>
        <w:ind w:left="820"/>
        <w:jc w:val="both"/>
        <w:rPr>
          <w:ins w:id="2372" w:author="MCH" w:date="2020-09-27T19:38:00Z"/>
          <w:color w:val="000000" w:themeColor="text1"/>
          <w:sz w:val="24"/>
        </w:rPr>
      </w:pPr>
      <w:ins w:id="2373" w:author="MCH" w:date="2020-09-27T19:38:00Z">
        <w:r w:rsidRPr="0062767A">
          <w:rPr>
            <w:b/>
            <w:color w:val="000000" w:themeColor="text1"/>
            <w:sz w:val="24"/>
          </w:rPr>
          <w:t xml:space="preserve">Χρονοδιάγραµµα: </w:t>
        </w:r>
      </w:ins>
      <w:ins w:id="2374" w:author="MCH" w:date="2020-09-27T19:39:00Z">
        <w:r w:rsidRPr="0062767A">
          <w:rPr>
            <w:color w:val="000000" w:themeColor="text1"/>
            <w:sz w:val="24"/>
          </w:rPr>
          <w:t>Διαρκής δράση</w:t>
        </w:r>
      </w:ins>
    </w:p>
    <w:p w14:paraId="28897DD0" w14:textId="5A4BB3E7" w:rsidR="000C7E8B" w:rsidRPr="0062767A" w:rsidRDefault="000C7E8B">
      <w:pPr>
        <w:spacing w:before="41"/>
        <w:ind w:left="820"/>
        <w:jc w:val="both"/>
        <w:rPr>
          <w:ins w:id="2375" w:author="MCH" w:date="2020-09-27T19:39:00Z"/>
          <w:color w:val="000000" w:themeColor="text1"/>
          <w:sz w:val="24"/>
        </w:rPr>
      </w:pPr>
      <w:ins w:id="2376" w:author="MCH" w:date="2020-09-27T19:38:00Z">
        <w:r w:rsidRPr="0062767A">
          <w:rPr>
            <w:b/>
            <w:color w:val="000000" w:themeColor="text1"/>
            <w:sz w:val="24"/>
          </w:rPr>
          <w:t xml:space="preserve">Υπεύθυνος φορέας: </w:t>
        </w:r>
        <w:r w:rsidRPr="0062767A">
          <w:rPr>
            <w:color w:val="000000" w:themeColor="text1"/>
            <w:sz w:val="24"/>
          </w:rPr>
          <w:t>Υπουργείο Ψηφιακής Διακυβέρνησης</w:t>
        </w:r>
      </w:ins>
    </w:p>
    <w:p w14:paraId="25418068" w14:textId="1B37DE36" w:rsidR="000C7E8B" w:rsidRPr="0062767A" w:rsidRDefault="000C7E8B" w:rsidP="009B0FFD">
      <w:pPr>
        <w:spacing w:before="41"/>
        <w:ind w:left="820"/>
        <w:jc w:val="both"/>
        <w:rPr>
          <w:ins w:id="2377" w:author="MCH" w:date="2020-09-27T19:40:00Z"/>
          <w:color w:val="000000" w:themeColor="text1"/>
          <w:sz w:val="24"/>
        </w:rPr>
      </w:pPr>
      <w:ins w:id="2378" w:author="MCH" w:date="2020-09-27T19:39:00Z">
        <w:r w:rsidRPr="0062767A">
          <w:rPr>
            <w:b/>
            <w:bCs/>
            <w:color w:val="000000" w:themeColor="text1"/>
            <w:sz w:val="24"/>
          </w:rPr>
          <w:t>Εμπλεκόμενος φορέας:</w:t>
        </w:r>
        <w:r w:rsidRPr="0062767A">
          <w:rPr>
            <w:color w:val="000000" w:themeColor="text1"/>
            <w:sz w:val="24"/>
          </w:rPr>
          <w:t>ΙΝΕΣΑμεΑ</w:t>
        </w:r>
      </w:ins>
    </w:p>
    <w:p w14:paraId="494F62B3" w14:textId="77777777" w:rsidR="005358E8" w:rsidRPr="0062767A" w:rsidRDefault="005358E8" w:rsidP="009B0FFD">
      <w:pPr>
        <w:pStyle w:val="a4"/>
        <w:numPr>
          <w:ilvl w:val="0"/>
          <w:numId w:val="26"/>
        </w:numPr>
        <w:tabs>
          <w:tab w:val="left" w:pos="820"/>
        </w:tabs>
        <w:spacing w:before="76" w:line="276" w:lineRule="auto"/>
        <w:rPr>
          <w:ins w:id="2379" w:author="MCH" w:date="2020-09-27T19:40:00Z"/>
          <w:rFonts w:ascii="Wingdings" w:hAnsi="Wingdings"/>
          <w:color w:val="000000" w:themeColor="text1"/>
          <w:sz w:val="24"/>
        </w:rPr>
      </w:pPr>
      <w:ins w:id="2380" w:author="MCH" w:date="2020-09-27T19:40:00Z">
        <w:r w:rsidRPr="0062767A">
          <w:rPr>
            <w:color w:val="000000" w:themeColor="text1"/>
            <w:sz w:val="24"/>
          </w:rPr>
          <w:t>Μεριµνούµε για την ψηφιακή κατάρτιση ηλικιωµένων µε προβλήµατα όρασης ή ακοής για την αύξηση του βαθµού αυτονοµίας τους, τη διευκόλυνση της καθηµερινότητάς τους (π.χ. δυνατότητα υποβολής φορολογικής δήλωσης, ηλεκτρονικές πληρωµές, υποβολή ηλεκτρονικών αιτήσεων κλπ) και την πρόσβαση στην πληροφόρηση µέσω της περιήγησης στο διαδίκτυο για οποιαδήποτε θέµα της καθηµερινής τους</w:t>
        </w:r>
        <w:r w:rsidRPr="0062767A">
          <w:rPr>
            <w:color w:val="000000" w:themeColor="text1"/>
            <w:spacing w:val="-13"/>
            <w:sz w:val="24"/>
          </w:rPr>
          <w:t xml:space="preserve"> </w:t>
        </w:r>
        <w:r w:rsidRPr="0062767A">
          <w:rPr>
            <w:color w:val="000000" w:themeColor="text1"/>
            <w:sz w:val="24"/>
          </w:rPr>
          <w:t>ζωής.</w:t>
        </w:r>
      </w:ins>
    </w:p>
    <w:p w14:paraId="058A3F3A" w14:textId="489AAEE8" w:rsidR="005358E8" w:rsidRPr="0062767A" w:rsidRDefault="005358E8" w:rsidP="00176377">
      <w:pPr>
        <w:pStyle w:val="a4"/>
        <w:numPr>
          <w:ilvl w:val="0"/>
          <w:numId w:val="26"/>
        </w:numPr>
        <w:tabs>
          <w:tab w:val="left" w:pos="820"/>
        </w:tabs>
        <w:spacing w:before="2" w:line="276" w:lineRule="auto"/>
        <w:rPr>
          <w:ins w:id="2381" w:author="MCH" w:date="2020-09-27T19:40:00Z"/>
          <w:rFonts w:ascii="Wingdings" w:hAnsi="Wingdings"/>
          <w:color w:val="000000" w:themeColor="text1"/>
          <w:sz w:val="24"/>
        </w:rPr>
      </w:pPr>
      <w:ins w:id="2382" w:author="MCH" w:date="2020-09-27T19:40:00Z">
        <w:r w:rsidRPr="0062767A">
          <w:rPr>
            <w:color w:val="000000" w:themeColor="text1"/>
            <w:sz w:val="24"/>
          </w:rPr>
          <w:t xml:space="preserve">Μεριµνούµε για την ψηφιακή επανακατάρτιση </w:t>
        </w:r>
      </w:ins>
      <w:ins w:id="2383" w:author="MCH" w:date="2020-10-02T17:46:00Z">
        <w:r w:rsidR="009B0FFD" w:rsidRPr="0062767A">
          <w:rPr>
            <w:color w:val="000000" w:themeColor="text1"/>
            <w:sz w:val="24"/>
          </w:rPr>
          <w:t>ε</w:t>
        </w:r>
      </w:ins>
      <w:ins w:id="2384" w:author="MCH" w:date="2020-09-27T19:40:00Z">
        <w:r w:rsidRPr="0062767A">
          <w:rPr>
            <w:color w:val="000000" w:themeColor="text1"/>
            <w:sz w:val="24"/>
          </w:rPr>
          <w:t xml:space="preserve">νηλίκων </w:t>
        </w:r>
      </w:ins>
      <w:ins w:id="2385" w:author="MCH" w:date="2020-09-27T21:52:00Z">
        <w:r w:rsidR="002D35EF" w:rsidRPr="0062767A">
          <w:rPr>
            <w:color w:val="000000" w:themeColor="text1"/>
            <w:sz w:val="24"/>
          </w:rPr>
          <w:t xml:space="preserve">με </w:t>
        </w:r>
      </w:ins>
      <w:ins w:id="2386" w:author="MCH" w:date="2020-10-02T18:45:00Z">
        <w:r w:rsidR="00BE6D17">
          <w:rPr>
            <w:color w:val="000000" w:themeColor="text1"/>
            <w:sz w:val="24"/>
          </w:rPr>
          <w:t xml:space="preserve">επίκτητη </w:t>
        </w:r>
      </w:ins>
      <w:ins w:id="2387" w:author="MCH" w:date="2020-09-27T21:52:00Z">
        <w:r w:rsidR="002D35EF" w:rsidRPr="0062767A">
          <w:rPr>
            <w:color w:val="000000" w:themeColor="text1"/>
            <w:sz w:val="24"/>
          </w:rPr>
          <w:t>αναπηρία</w:t>
        </w:r>
      </w:ins>
      <w:ins w:id="2388" w:author="MCH" w:date="2020-09-27T19:40:00Z">
        <w:r w:rsidRPr="0062767A">
          <w:rPr>
            <w:color w:val="000000" w:themeColor="text1"/>
            <w:sz w:val="24"/>
          </w:rPr>
          <w:t xml:space="preserve"> στη χρήση νέων τεχνολογιών, µε εξειδίκευση ανάλογα µε το είδος της </w:t>
        </w:r>
      </w:ins>
      <w:ins w:id="2389" w:author="MCH" w:date="2020-09-27T21:17:00Z">
        <w:r w:rsidR="001A5872" w:rsidRPr="0062767A">
          <w:rPr>
            <w:color w:val="000000" w:themeColor="text1"/>
            <w:sz w:val="24"/>
          </w:rPr>
          <w:t>αναπηρία</w:t>
        </w:r>
      </w:ins>
      <w:ins w:id="2390" w:author="MCH" w:date="2020-09-27T19:40:00Z">
        <w:r w:rsidRPr="0062767A">
          <w:rPr>
            <w:color w:val="000000" w:themeColor="text1"/>
            <w:sz w:val="24"/>
          </w:rPr>
          <w:t>ς (</w:t>
        </w:r>
      </w:ins>
      <w:ins w:id="2391" w:author="MCH" w:date="2020-09-27T21:17:00Z">
        <w:r w:rsidR="001A5872" w:rsidRPr="0062767A">
          <w:rPr>
            <w:color w:val="000000" w:themeColor="text1"/>
            <w:sz w:val="24"/>
          </w:rPr>
          <w:t>αναπηρία</w:t>
        </w:r>
      </w:ins>
      <w:ins w:id="2392" w:author="MCH" w:date="2020-09-27T19:40:00Z">
        <w:r w:rsidRPr="0062767A">
          <w:rPr>
            <w:color w:val="000000" w:themeColor="text1"/>
            <w:sz w:val="24"/>
          </w:rPr>
          <w:t xml:space="preserve"> όρασης, κώφωση ή βαρηκοΐα, κινητικές αναπηρίες, πολλαπλές</w:t>
        </w:r>
        <w:r w:rsidRPr="0062767A">
          <w:rPr>
            <w:color w:val="000000" w:themeColor="text1"/>
            <w:spacing w:val="-4"/>
            <w:sz w:val="24"/>
          </w:rPr>
          <w:t xml:space="preserve"> </w:t>
        </w:r>
        <w:r w:rsidRPr="0062767A">
          <w:rPr>
            <w:color w:val="000000" w:themeColor="text1"/>
            <w:sz w:val="24"/>
          </w:rPr>
          <w:t>αναπηρίες).</w:t>
        </w:r>
      </w:ins>
    </w:p>
    <w:p w14:paraId="23A85183" w14:textId="77777777" w:rsidR="005358E8" w:rsidRPr="0062767A" w:rsidRDefault="005358E8" w:rsidP="00DA752A">
      <w:pPr>
        <w:spacing w:line="273" w:lineRule="exact"/>
        <w:ind w:left="820"/>
        <w:jc w:val="both"/>
        <w:rPr>
          <w:ins w:id="2393" w:author="MCH" w:date="2020-09-27T19:40:00Z"/>
          <w:color w:val="000000" w:themeColor="text1"/>
          <w:sz w:val="24"/>
        </w:rPr>
      </w:pPr>
      <w:ins w:id="2394" w:author="MCH" w:date="2020-09-27T19:40:00Z">
        <w:r w:rsidRPr="0062767A">
          <w:rPr>
            <w:b/>
            <w:color w:val="000000" w:themeColor="text1"/>
            <w:sz w:val="24"/>
          </w:rPr>
          <w:t xml:space="preserve">Χρονοδιάγραµµα: </w:t>
        </w:r>
        <w:r w:rsidRPr="0062767A">
          <w:rPr>
            <w:color w:val="000000" w:themeColor="text1"/>
            <w:sz w:val="24"/>
          </w:rPr>
          <w:t>2021-2022</w:t>
        </w:r>
      </w:ins>
    </w:p>
    <w:p w14:paraId="0B4BE656" w14:textId="1DC21E58" w:rsidR="005358E8" w:rsidRPr="0062767A" w:rsidRDefault="005358E8" w:rsidP="00DA752A">
      <w:pPr>
        <w:spacing w:before="41"/>
        <w:ind w:left="820"/>
        <w:jc w:val="both"/>
        <w:rPr>
          <w:ins w:id="2395" w:author="MCH" w:date="2020-09-27T19:41:00Z"/>
          <w:color w:val="000000" w:themeColor="text1"/>
          <w:sz w:val="24"/>
        </w:rPr>
      </w:pPr>
      <w:ins w:id="2396" w:author="MCH" w:date="2020-09-27T19:40:00Z">
        <w:r w:rsidRPr="0062767A">
          <w:rPr>
            <w:b/>
            <w:color w:val="000000" w:themeColor="text1"/>
            <w:sz w:val="24"/>
          </w:rPr>
          <w:lastRenderedPageBreak/>
          <w:t>Υπε</w:t>
        </w:r>
      </w:ins>
      <w:ins w:id="2397" w:author="MCH" w:date="2020-09-27T19:45:00Z">
        <w:r w:rsidR="00B5587C" w:rsidRPr="0062767A">
          <w:rPr>
            <w:b/>
            <w:color w:val="000000" w:themeColor="text1"/>
            <w:sz w:val="24"/>
          </w:rPr>
          <w:t>ύ</w:t>
        </w:r>
      </w:ins>
      <w:ins w:id="2398" w:author="MCH" w:date="2020-09-27T19:40:00Z">
        <w:r w:rsidRPr="0062767A">
          <w:rPr>
            <w:b/>
            <w:color w:val="000000" w:themeColor="text1"/>
            <w:sz w:val="24"/>
          </w:rPr>
          <w:t xml:space="preserve">θυνος φορέας: </w:t>
        </w:r>
        <w:r w:rsidRPr="0062767A">
          <w:rPr>
            <w:color w:val="000000" w:themeColor="text1"/>
            <w:sz w:val="24"/>
          </w:rPr>
          <w:t>Υπουργείο Εργασίας και Κοινωνικών Υποθέσεων</w:t>
        </w:r>
      </w:ins>
    </w:p>
    <w:p w14:paraId="694366DD" w14:textId="42024672" w:rsidR="005358E8" w:rsidRPr="0062767A" w:rsidRDefault="005358E8" w:rsidP="00DA752A">
      <w:pPr>
        <w:spacing w:before="41"/>
        <w:ind w:left="820"/>
        <w:jc w:val="both"/>
        <w:rPr>
          <w:ins w:id="2399" w:author="MCH" w:date="2020-09-27T19:43:00Z"/>
          <w:color w:val="000000" w:themeColor="text1"/>
          <w:sz w:val="24"/>
        </w:rPr>
      </w:pPr>
      <w:ins w:id="2400" w:author="MCH" w:date="2020-09-27T19:41:00Z">
        <w:r w:rsidRPr="0062767A">
          <w:rPr>
            <w:b/>
            <w:color w:val="000000" w:themeColor="text1"/>
            <w:sz w:val="24"/>
          </w:rPr>
          <w:t>Εμπλεκόμενος φορέας:</w:t>
        </w:r>
        <w:r w:rsidRPr="0062767A">
          <w:rPr>
            <w:color w:val="000000" w:themeColor="text1"/>
            <w:sz w:val="24"/>
          </w:rPr>
          <w:t xml:space="preserve"> ΙΝΕΣΑμεΑ</w:t>
        </w:r>
      </w:ins>
    </w:p>
    <w:p w14:paraId="6A6CEBFD" w14:textId="3C94973C" w:rsidR="00B5587C" w:rsidRPr="00F42CA8" w:rsidRDefault="00B5587C" w:rsidP="00176377">
      <w:pPr>
        <w:pStyle w:val="a4"/>
        <w:numPr>
          <w:ilvl w:val="0"/>
          <w:numId w:val="26"/>
        </w:numPr>
        <w:tabs>
          <w:tab w:val="left" w:pos="820"/>
        </w:tabs>
        <w:spacing w:before="41"/>
        <w:ind w:right="0"/>
        <w:jc w:val="left"/>
        <w:rPr>
          <w:ins w:id="2401" w:author="MCH" w:date="2020-10-02T19:01:00Z"/>
          <w:color w:val="000000" w:themeColor="text1"/>
        </w:rPr>
      </w:pPr>
      <w:ins w:id="2402" w:author="MCH" w:date="2020-09-27T19:44:00Z">
        <w:r w:rsidRPr="0062767A">
          <w:rPr>
            <w:color w:val="000000" w:themeColor="text1"/>
            <w:sz w:val="24"/>
          </w:rPr>
          <w:t xml:space="preserve">Παρέχουµε επαγγελµατική κατάρτιση και συµβουλευτική υποστήριξη σε νέους µε </w:t>
        </w:r>
      </w:ins>
      <w:ins w:id="2403" w:author="MCH" w:date="2020-09-27T21:52:00Z">
        <w:r w:rsidR="002D35EF" w:rsidRPr="0062767A">
          <w:rPr>
            <w:color w:val="000000" w:themeColor="text1"/>
            <w:sz w:val="24"/>
          </w:rPr>
          <w:t>α</w:t>
        </w:r>
      </w:ins>
      <w:ins w:id="2404" w:author="MCH" w:date="2020-09-27T21:17:00Z">
        <w:r w:rsidR="001A5872" w:rsidRPr="0062767A">
          <w:rPr>
            <w:color w:val="000000" w:themeColor="text1"/>
            <w:sz w:val="24"/>
          </w:rPr>
          <w:t>ναπηρία</w:t>
        </w:r>
      </w:ins>
      <w:ins w:id="2405" w:author="MCH" w:date="2020-10-02T19:01:00Z">
        <w:r w:rsidR="00F42CA8" w:rsidRPr="00F42CA8">
          <w:rPr>
            <w:color w:val="000000" w:themeColor="text1"/>
            <w:sz w:val="24"/>
          </w:rPr>
          <w:t>.</w:t>
        </w:r>
      </w:ins>
    </w:p>
    <w:p w14:paraId="2B7AB08A" w14:textId="54268665" w:rsidR="00F42CA8" w:rsidRPr="0062767A" w:rsidRDefault="00F42CA8" w:rsidP="00176377">
      <w:pPr>
        <w:pStyle w:val="a4"/>
        <w:numPr>
          <w:ilvl w:val="0"/>
          <w:numId w:val="26"/>
        </w:numPr>
        <w:tabs>
          <w:tab w:val="left" w:pos="820"/>
        </w:tabs>
        <w:spacing w:before="41"/>
        <w:ind w:right="0"/>
        <w:jc w:val="left"/>
        <w:rPr>
          <w:ins w:id="2406" w:author="MCH" w:date="2020-09-27T19:45:00Z"/>
          <w:color w:val="000000" w:themeColor="text1"/>
        </w:rPr>
      </w:pPr>
      <w:ins w:id="2407" w:author="MCH" w:date="2020-10-02T19:02:00Z">
        <w:r>
          <w:rPr>
            <w:color w:val="000000" w:themeColor="text1"/>
            <w:sz w:val="24"/>
          </w:rPr>
          <w:t>Δημιουργούμε πρόγραμμα επαγγελματικής κατάρτισης και συμβουλευτικής υποστήριξης για κωφά-βαρήκοα άτομα στο Εθνικό Ίδρυμα Κωφών.</w:t>
        </w:r>
      </w:ins>
    </w:p>
    <w:p w14:paraId="58331A9C" w14:textId="77777777" w:rsidR="00B5587C" w:rsidRPr="0062767A" w:rsidRDefault="00B5587C" w:rsidP="00176377">
      <w:pPr>
        <w:spacing w:line="273" w:lineRule="exact"/>
        <w:ind w:left="820"/>
        <w:jc w:val="both"/>
        <w:rPr>
          <w:ins w:id="2408" w:author="MCH" w:date="2020-09-27T19:45:00Z"/>
          <w:color w:val="000000" w:themeColor="text1"/>
          <w:sz w:val="24"/>
        </w:rPr>
      </w:pPr>
      <w:ins w:id="2409" w:author="MCH" w:date="2020-09-27T19:45:00Z">
        <w:r w:rsidRPr="0062767A">
          <w:rPr>
            <w:b/>
            <w:color w:val="000000" w:themeColor="text1"/>
            <w:sz w:val="24"/>
          </w:rPr>
          <w:t xml:space="preserve">Χρονοδιάγραµµα: Εντός του </w:t>
        </w:r>
        <w:r w:rsidRPr="0062767A">
          <w:rPr>
            <w:color w:val="000000" w:themeColor="text1"/>
            <w:sz w:val="24"/>
          </w:rPr>
          <w:t>2021-2022</w:t>
        </w:r>
      </w:ins>
    </w:p>
    <w:p w14:paraId="3B90A505" w14:textId="77777777" w:rsidR="00B5587C" w:rsidRPr="0062767A" w:rsidRDefault="00B5587C" w:rsidP="00176377">
      <w:pPr>
        <w:spacing w:before="41"/>
        <w:ind w:left="820"/>
        <w:jc w:val="both"/>
        <w:rPr>
          <w:ins w:id="2410" w:author="MCH" w:date="2020-09-27T19:45:00Z"/>
          <w:color w:val="000000" w:themeColor="text1"/>
          <w:sz w:val="24"/>
        </w:rPr>
      </w:pPr>
      <w:ins w:id="2411" w:author="MCH" w:date="2020-09-27T19:45:00Z">
        <w:r w:rsidRPr="0062767A">
          <w:rPr>
            <w:b/>
            <w:color w:val="000000" w:themeColor="text1"/>
            <w:sz w:val="24"/>
          </w:rPr>
          <w:t xml:space="preserve">Υπεύθυνος φορέας: </w:t>
        </w:r>
        <w:r w:rsidRPr="0062767A">
          <w:rPr>
            <w:color w:val="000000" w:themeColor="text1"/>
            <w:sz w:val="24"/>
          </w:rPr>
          <w:t>Υπουργείο Εργασίας και Κοινωνικών Υποθέσεων</w:t>
        </w:r>
      </w:ins>
    </w:p>
    <w:p w14:paraId="37177C32" w14:textId="039C4B54" w:rsidR="00B5587C" w:rsidRPr="0062767A" w:rsidRDefault="00B5587C" w:rsidP="00176377">
      <w:pPr>
        <w:spacing w:before="41"/>
        <w:ind w:left="820"/>
        <w:jc w:val="both"/>
        <w:rPr>
          <w:ins w:id="2412" w:author="MCH" w:date="2020-09-30T20:43:00Z"/>
          <w:b/>
          <w:color w:val="000000" w:themeColor="text1"/>
          <w:sz w:val="24"/>
        </w:rPr>
      </w:pPr>
      <w:ins w:id="2413" w:author="MCH" w:date="2020-09-27T19:45:00Z">
        <w:r w:rsidRPr="0062767A">
          <w:rPr>
            <w:b/>
            <w:color w:val="000000" w:themeColor="text1"/>
            <w:sz w:val="24"/>
          </w:rPr>
          <w:t xml:space="preserve">Εμπλεκόμενος φορέας: </w:t>
        </w:r>
      </w:ins>
      <w:ins w:id="2414" w:author="MCH" w:date="2020-09-27T19:46:00Z">
        <w:r w:rsidRPr="0062767A">
          <w:rPr>
            <w:bCs/>
            <w:color w:val="000000" w:themeColor="text1"/>
            <w:sz w:val="24"/>
          </w:rPr>
          <w:t>ΙΝ</w:t>
        </w:r>
      </w:ins>
      <w:ins w:id="2415" w:author="MCH" w:date="2020-09-27T19:45:00Z">
        <w:r w:rsidRPr="0062767A">
          <w:rPr>
            <w:bCs/>
            <w:color w:val="000000" w:themeColor="text1"/>
            <w:sz w:val="24"/>
          </w:rPr>
          <w:t>ΕΣΑμεΑ</w:t>
        </w:r>
        <w:r w:rsidRPr="0062767A">
          <w:rPr>
            <w:b/>
            <w:color w:val="000000" w:themeColor="text1"/>
            <w:sz w:val="24"/>
          </w:rPr>
          <w:t xml:space="preserve"> </w:t>
        </w:r>
      </w:ins>
    </w:p>
    <w:p w14:paraId="1E0280C0" w14:textId="77777777" w:rsidR="00176377" w:rsidRPr="0062767A" w:rsidRDefault="00176377" w:rsidP="00176377">
      <w:pPr>
        <w:spacing w:before="41"/>
        <w:ind w:left="820"/>
        <w:jc w:val="both"/>
        <w:rPr>
          <w:ins w:id="2416" w:author="MCH" w:date="2020-09-27T19:45:00Z"/>
          <w:color w:val="000000" w:themeColor="text1"/>
          <w:sz w:val="24"/>
        </w:rPr>
      </w:pPr>
    </w:p>
    <w:p w14:paraId="6C5553BC" w14:textId="5C63F82D" w:rsidR="00B5587C" w:rsidRPr="0062767A" w:rsidRDefault="00B5587C" w:rsidP="00176377">
      <w:pPr>
        <w:pStyle w:val="a4"/>
        <w:numPr>
          <w:ilvl w:val="0"/>
          <w:numId w:val="128"/>
        </w:numPr>
        <w:spacing w:before="41"/>
        <w:rPr>
          <w:ins w:id="2417" w:author="MCH" w:date="2020-09-27T19:44:00Z"/>
          <w:color w:val="000000" w:themeColor="text1"/>
          <w:sz w:val="24"/>
        </w:rPr>
      </w:pPr>
      <w:ins w:id="2418" w:author="MCH" w:date="2020-09-27T19:44:00Z">
        <w:r w:rsidRPr="0062767A">
          <w:rPr>
            <w:b/>
            <w:bCs/>
            <w:color w:val="000000" w:themeColor="text1"/>
            <w:sz w:val="24"/>
          </w:rPr>
          <w:t>Θέτουµε συγκεκριµένους δείκτες επίτευξης</w:t>
        </w:r>
        <w:r w:rsidRPr="0062767A">
          <w:rPr>
            <w:color w:val="000000" w:themeColor="text1"/>
            <w:sz w:val="24"/>
          </w:rPr>
          <w:t xml:space="preserve"> για τα προγράµµατα επαγγελµατικής κατάρτισης (180 νέα άτοµα) και συµβουλευτικής υποστήριξης (180 νέα άτοµα) για </w:t>
        </w:r>
      </w:ins>
      <w:ins w:id="2419" w:author="MCH" w:date="2020-09-27T21:53:00Z">
        <w:r w:rsidR="002D35EF" w:rsidRPr="0062767A">
          <w:rPr>
            <w:color w:val="000000" w:themeColor="text1"/>
            <w:sz w:val="24"/>
          </w:rPr>
          <w:t>ά</w:t>
        </w:r>
      </w:ins>
      <w:ins w:id="2420" w:author="MCH" w:date="2020-09-27T19:44:00Z">
        <w:r w:rsidRPr="0062767A">
          <w:rPr>
            <w:color w:val="000000" w:themeColor="text1"/>
            <w:sz w:val="24"/>
          </w:rPr>
          <w:t xml:space="preserve">τοµα µε </w:t>
        </w:r>
      </w:ins>
      <w:ins w:id="2421" w:author="MCH" w:date="2020-09-27T21:53:00Z">
        <w:r w:rsidR="002D35EF" w:rsidRPr="0062767A">
          <w:rPr>
            <w:color w:val="000000" w:themeColor="text1"/>
            <w:sz w:val="24"/>
          </w:rPr>
          <w:t>α</w:t>
        </w:r>
      </w:ins>
      <w:ins w:id="2422" w:author="MCH" w:date="2020-09-27T21:17:00Z">
        <w:r w:rsidR="001A5872" w:rsidRPr="0062767A">
          <w:rPr>
            <w:color w:val="000000" w:themeColor="text1"/>
            <w:sz w:val="24"/>
          </w:rPr>
          <w:t>ναπηρία</w:t>
        </w:r>
      </w:ins>
      <w:ins w:id="2423" w:author="MCH" w:date="2020-09-27T19:44:00Z">
        <w:r w:rsidRPr="0062767A">
          <w:rPr>
            <w:color w:val="000000" w:themeColor="text1"/>
            <w:sz w:val="24"/>
          </w:rPr>
          <w:t xml:space="preserve"> στη Σχολή Επαγγελµατικής Κατάρτισης Α</w:t>
        </w:r>
      </w:ins>
      <w:ins w:id="2424" w:author="MCH" w:date="2020-10-03T18:48:00Z">
        <w:r w:rsidR="008D65B0">
          <w:rPr>
            <w:color w:val="000000" w:themeColor="text1"/>
            <w:sz w:val="24"/>
          </w:rPr>
          <w:t xml:space="preserve">τόμων </w:t>
        </w:r>
      </w:ins>
      <w:ins w:id="2425" w:author="MCH" w:date="2020-09-27T19:44:00Z">
        <w:r w:rsidRPr="0062767A">
          <w:rPr>
            <w:color w:val="000000" w:themeColor="text1"/>
            <w:sz w:val="24"/>
          </w:rPr>
          <w:t>µε</w:t>
        </w:r>
      </w:ins>
      <w:ins w:id="2426" w:author="MCH" w:date="2020-10-03T18:48:00Z">
        <w:r w:rsidR="008D65B0">
          <w:rPr>
            <w:color w:val="000000" w:themeColor="text1"/>
            <w:sz w:val="24"/>
          </w:rPr>
          <w:t xml:space="preserve"> </w:t>
        </w:r>
      </w:ins>
      <w:ins w:id="2427" w:author="MCH" w:date="2020-09-27T19:44:00Z">
        <w:r w:rsidRPr="0062767A">
          <w:rPr>
            <w:color w:val="000000" w:themeColor="text1"/>
            <w:sz w:val="24"/>
          </w:rPr>
          <w:t>Α</w:t>
        </w:r>
      </w:ins>
      <w:ins w:id="2428" w:author="MCH" w:date="2020-10-03T18:48:00Z">
        <w:r w:rsidR="008D65B0">
          <w:rPr>
            <w:color w:val="000000" w:themeColor="text1"/>
            <w:sz w:val="24"/>
          </w:rPr>
          <w:t>ναπηρία</w:t>
        </w:r>
      </w:ins>
      <w:ins w:id="2429" w:author="MCH" w:date="2020-09-27T19:44:00Z">
        <w:r w:rsidRPr="0062767A">
          <w:rPr>
            <w:color w:val="000000" w:themeColor="text1"/>
            <w:sz w:val="24"/>
          </w:rPr>
          <w:t xml:space="preserve"> Αθηνών, στον Φάρο Τυφλών, στο Εκπαιδευτικό Κέντρο Επαγγελµατικής Κατάρτισης Α</w:t>
        </w:r>
      </w:ins>
      <w:ins w:id="2430" w:author="MCH" w:date="2020-10-03T18:48:00Z">
        <w:r w:rsidR="008D65B0">
          <w:rPr>
            <w:color w:val="000000" w:themeColor="text1"/>
            <w:sz w:val="24"/>
          </w:rPr>
          <w:t xml:space="preserve">τόμων </w:t>
        </w:r>
      </w:ins>
      <w:ins w:id="2431" w:author="MCH" w:date="2020-09-27T19:44:00Z">
        <w:r w:rsidRPr="0062767A">
          <w:rPr>
            <w:color w:val="000000" w:themeColor="text1"/>
            <w:sz w:val="24"/>
          </w:rPr>
          <w:t>µε</w:t>
        </w:r>
      </w:ins>
      <w:ins w:id="2432" w:author="MCH" w:date="2020-10-03T18:48:00Z">
        <w:r w:rsidR="008D65B0">
          <w:rPr>
            <w:color w:val="000000" w:themeColor="text1"/>
            <w:sz w:val="24"/>
          </w:rPr>
          <w:t xml:space="preserve"> </w:t>
        </w:r>
      </w:ins>
      <w:ins w:id="2433" w:author="MCH" w:date="2020-09-27T19:44:00Z">
        <w:r w:rsidRPr="0062767A">
          <w:rPr>
            <w:color w:val="000000" w:themeColor="text1"/>
            <w:sz w:val="24"/>
          </w:rPr>
          <w:t>Α</w:t>
        </w:r>
      </w:ins>
      <w:ins w:id="2434" w:author="MCH" w:date="2020-10-03T18:48:00Z">
        <w:r w:rsidR="008D65B0">
          <w:rPr>
            <w:color w:val="000000" w:themeColor="text1"/>
            <w:sz w:val="24"/>
          </w:rPr>
          <w:t>ναπηρία</w:t>
        </w:r>
      </w:ins>
      <w:ins w:id="2435" w:author="MCH" w:date="2020-09-27T19:44:00Z">
        <w:r w:rsidRPr="0062767A">
          <w:rPr>
            <w:color w:val="000000" w:themeColor="text1"/>
            <w:sz w:val="24"/>
          </w:rPr>
          <w:t xml:space="preserve"> Θεσσαλονίκης και για τα Εργαστήρια Προστατευµένης Εργασίας (30 νέα</w:t>
        </w:r>
        <w:r w:rsidRPr="0062767A">
          <w:rPr>
            <w:color w:val="000000" w:themeColor="text1"/>
            <w:spacing w:val="-8"/>
            <w:sz w:val="24"/>
          </w:rPr>
          <w:t xml:space="preserve"> </w:t>
        </w:r>
        <w:r w:rsidRPr="0062767A">
          <w:rPr>
            <w:color w:val="000000" w:themeColor="text1"/>
            <w:sz w:val="24"/>
          </w:rPr>
          <w:t>άτοµα).</w:t>
        </w:r>
      </w:ins>
    </w:p>
    <w:p w14:paraId="21A15A09" w14:textId="4E76C0E9" w:rsidR="00B5587C" w:rsidRPr="0062767A" w:rsidRDefault="00B5587C" w:rsidP="00176377">
      <w:pPr>
        <w:spacing w:line="273" w:lineRule="exact"/>
        <w:ind w:left="720"/>
        <w:jc w:val="both"/>
        <w:rPr>
          <w:ins w:id="2436" w:author="MCH" w:date="2020-09-27T19:44:00Z"/>
          <w:color w:val="000000" w:themeColor="text1"/>
          <w:sz w:val="24"/>
        </w:rPr>
      </w:pPr>
      <w:ins w:id="2437" w:author="MCH" w:date="2020-09-27T19:44:00Z">
        <w:r w:rsidRPr="0062767A">
          <w:rPr>
            <w:b/>
            <w:color w:val="000000" w:themeColor="text1"/>
            <w:sz w:val="24"/>
          </w:rPr>
          <w:t xml:space="preserve">Χρονοδιάγραµµα: Εντός του </w:t>
        </w:r>
        <w:r w:rsidRPr="0062767A">
          <w:rPr>
            <w:color w:val="000000" w:themeColor="text1"/>
            <w:sz w:val="24"/>
          </w:rPr>
          <w:t>2021-2022</w:t>
        </w:r>
      </w:ins>
    </w:p>
    <w:p w14:paraId="4607DED1" w14:textId="72F65D0A" w:rsidR="00B5587C" w:rsidRPr="0062767A" w:rsidRDefault="00B5587C" w:rsidP="00176377">
      <w:pPr>
        <w:spacing w:before="41"/>
        <w:ind w:left="720"/>
        <w:jc w:val="both"/>
        <w:rPr>
          <w:ins w:id="2438" w:author="MCH" w:date="2020-09-27T19:44:00Z"/>
          <w:color w:val="000000" w:themeColor="text1"/>
          <w:sz w:val="24"/>
        </w:rPr>
      </w:pPr>
      <w:ins w:id="2439" w:author="MCH" w:date="2020-09-27T19:44:00Z">
        <w:r w:rsidRPr="0062767A">
          <w:rPr>
            <w:b/>
            <w:color w:val="000000" w:themeColor="text1"/>
            <w:sz w:val="24"/>
          </w:rPr>
          <w:t xml:space="preserve">Υπεύθυνος φορέας: </w:t>
        </w:r>
        <w:r w:rsidRPr="0062767A">
          <w:rPr>
            <w:color w:val="000000" w:themeColor="text1"/>
            <w:sz w:val="24"/>
          </w:rPr>
          <w:t>Υπουργείο Εργασίας και Κοινωνικών Υποθέσεων</w:t>
        </w:r>
      </w:ins>
    </w:p>
    <w:p w14:paraId="705C441D" w14:textId="32582ABF" w:rsidR="00B5587C" w:rsidRPr="0062767A" w:rsidRDefault="00B5587C" w:rsidP="00176377">
      <w:pPr>
        <w:spacing w:before="41"/>
        <w:ind w:left="720"/>
        <w:jc w:val="both"/>
        <w:rPr>
          <w:ins w:id="2440" w:author="MCH" w:date="2020-09-27T19:44:00Z"/>
          <w:color w:val="000000" w:themeColor="text1"/>
          <w:sz w:val="24"/>
        </w:rPr>
      </w:pPr>
      <w:ins w:id="2441" w:author="MCH" w:date="2020-09-27T19:44:00Z">
        <w:r w:rsidRPr="0062767A">
          <w:rPr>
            <w:b/>
            <w:color w:val="000000" w:themeColor="text1"/>
            <w:sz w:val="24"/>
          </w:rPr>
          <w:t xml:space="preserve">Εμπλεκόμενος φορέας: </w:t>
        </w:r>
        <w:r w:rsidRPr="0062767A">
          <w:rPr>
            <w:bCs/>
            <w:color w:val="000000" w:themeColor="text1"/>
            <w:sz w:val="24"/>
          </w:rPr>
          <w:t xml:space="preserve">Παρατηρητήριο Θεμάτων </w:t>
        </w:r>
      </w:ins>
      <w:ins w:id="2442" w:author="MCH" w:date="2020-09-27T21:17:00Z">
        <w:r w:rsidR="001A5872" w:rsidRPr="0062767A">
          <w:rPr>
            <w:bCs/>
            <w:color w:val="000000" w:themeColor="text1"/>
            <w:sz w:val="24"/>
          </w:rPr>
          <w:t>Αναπηρία</w:t>
        </w:r>
      </w:ins>
      <w:ins w:id="2443" w:author="MCH" w:date="2020-09-27T19:44:00Z">
        <w:r w:rsidRPr="0062767A">
          <w:rPr>
            <w:bCs/>
            <w:color w:val="000000" w:themeColor="text1"/>
            <w:sz w:val="24"/>
          </w:rPr>
          <w:t>ς της ΕΣΑμεΑ</w:t>
        </w:r>
        <w:r w:rsidRPr="0062767A">
          <w:rPr>
            <w:b/>
            <w:color w:val="000000" w:themeColor="text1"/>
            <w:sz w:val="24"/>
          </w:rPr>
          <w:t xml:space="preserve"> </w:t>
        </w:r>
      </w:ins>
    </w:p>
    <w:p w14:paraId="4FD46130" w14:textId="77777777" w:rsidR="00B5587C" w:rsidRPr="0062767A" w:rsidRDefault="00B5587C" w:rsidP="00DA752A">
      <w:pPr>
        <w:spacing w:before="41"/>
        <w:ind w:left="820"/>
        <w:jc w:val="both"/>
        <w:rPr>
          <w:ins w:id="2444" w:author="MCH" w:date="2020-09-27T19:40:00Z"/>
          <w:color w:val="000000" w:themeColor="text1"/>
          <w:sz w:val="24"/>
        </w:rPr>
      </w:pPr>
    </w:p>
    <w:p w14:paraId="59CFB0E5" w14:textId="567366BA" w:rsidR="00C27374" w:rsidRPr="0062767A" w:rsidRDefault="00D41990" w:rsidP="009B0FFD">
      <w:pPr>
        <w:pStyle w:val="3"/>
        <w:numPr>
          <w:ilvl w:val="0"/>
          <w:numId w:val="146"/>
        </w:numPr>
        <w:tabs>
          <w:tab w:val="left" w:pos="8717"/>
          <w:tab w:val="left" w:pos="9450"/>
        </w:tabs>
        <w:spacing w:line="276" w:lineRule="auto"/>
        <w:ind w:left="810" w:right="117"/>
        <w:rPr>
          <w:color w:val="000000" w:themeColor="text1"/>
        </w:rPr>
      </w:pPr>
      <w:bookmarkStart w:id="2445" w:name="_Toc52559445"/>
      <w:bookmarkStart w:id="2446" w:name="_Toc52782246"/>
      <w:bookmarkStart w:id="2447" w:name="_Toc52793400"/>
      <w:r w:rsidRPr="0062767A">
        <w:rPr>
          <w:color w:val="000000" w:themeColor="text1"/>
        </w:rPr>
        <w:t>Αναπτύσσουµε</w:t>
      </w:r>
      <w:ins w:id="2448" w:author="MCH" w:date="2020-10-02T17:48:00Z">
        <w:r w:rsidR="009B0FFD" w:rsidRPr="0062767A">
          <w:rPr>
            <w:color w:val="000000" w:themeColor="text1"/>
          </w:rPr>
          <w:t xml:space="preserve"> </w:t>
        </w:r>
      </w:ins>
      <w:r w:rsidRPr="0062767A">
        <w:rPr>
          <w:color w:val="000000" w:themeColor="text1"/>
        </w:rPr>
        <w:t>πιλοτικά</w:t>
      </w:r>
      <w:ins w:id="2449" w:author="MCH" w:date="2020-10-02T17:48:00Z">
        <w:r w:rsidR="009B0FFD" w:rsidRPr="0062767A">
          <w:rPr>
            <w:color w:val="000000" w:themeColor="text1"/>
          </w:rPr>
          <w:t xml:space="preserve"> </w:t>
        </w:r>
      </w:ins>
      <w:r w:rsidRPr="0062767A">
        <w:rPr>
          <w:color w:val="000000" w:themeColor="text1"/>
        </w:rPr>
        <w:t>προγράµµατα</w:t>
      </w:r>
      <w:ins w:id="2450" w:author="MCH" w:date="2020-10-02T17:48:00Z">
        <w:r w:rsidR="009B0FFD" w:rsidRPr="0062767A">
          <w:rPr>
            <w:color w:val="000000" w:themeColor="text1"/>
          </w:rPr>
          <w:t xml:space="preserve"> </w:t>
        </w:r>
      </w:ins>
      <w:r w:rsidRPr="0062767A">
        <w:rPr>
          <w:color w:val="000000" w:themeColor="text1"/>
        </w:rPr>
        <w:t>για</w:t>
      </w:r>
      <w:ins w:id="2451" w:author="MCH" w:date="2020-10-02T17:48:00Z">
        <w:r w:rsidR="009B0FFD" w:rsidRPr="0062767A">
          <w:rPr>
            <w:color w:val="000000" w:themeColor="text1"/>
          </w:rPr>
          <w:t xml:space="preserve"> </w:t>
        </w:r>
      </w:ins>
      <w:r w:rsidRPr="0062767A">
        <w:rPr>
          <w:color w:val="000000" w:themeColor="text1"/>
        </w:rPr>
        <w:t>ειδικά</w:t>
      </w:r>
      <w:ins w:id="2452" w:author="MCH" w:date="2020-10-02T17:48:00Z">
        <w:r w:rsidR="009B0FFD" w:rsidRPr="0062767A">
          <w:rPr>
            <w:color w:val="000000" w:themeColor="text1"/>
          </w:rPr>
          <w:t xml:space="preserve"> </w:t>
        </w:r>
      </w:ins>
      <w:r w:rsidRPr="0062767A">
        <w:rPr>
          <w:color w:val="000000" w:themeColor="text1"/>
          <w:spacing w:val="-3"/>
        </w:rPr>
        <w:t xml:space="preserve">θέµατα </w:t>
      </w:r>
      <w:r w:rsidRPr="0062767A">
        <w:rPr>
          <w:color w:val="000000" w:themeColor="text1"/>
        </w:rPr>
        <w:t>συµπεριληπτικής/</w:t>
      </w:r>
      <w:ins w:id="2453" w:author="MCH" w:date="2020-10-02T17:48:00Z">
        <w:r w:rsidR="009B0FFD" w:rsidRPr="0062767A">
          <w:rPr>
            <w:color w:val="000000" w:themeColor="text1"/>
          </w:rPr>
          <w:t xml:space="preserve"> </w:t>
        </w:r>
      </w:ins>
      <w:r w:rsidRPr="0062767A">
        <w:rPr>
          <w:color w:val="000000" w:themeColor="text1"/>
        </w:rPr>
        <w:t>ενταξιακής</w:t>
      </w:r>
      <w:r w:rsidRPr="0062767A">
        <w:rPr>
          <w:color w:val="000000" w:themeColor="text1"/>
          <w:spacing w:val="-1"/>
        </w:rPr>
        <w:t xml:space="preserve"> </w:t>
      </w:r>
      <w:r w:rsidRPr="0062767A">
        <w:rPr>
          <w:color w:val="000000" w:themeColor="text1"/>
        </w:rPr>
        <w:t>εκπαίδευσης</w:t>
      </w:r>
      <w:bookmarkEnd w:id="2445"/>
      <w:bookmarkEnd w:id="2446"/>
      <w:bookmarkEnd w:id="2447"/>
    </w:p>
    <w:p w14:paraId="0FC23136" w14:textId="77777777" w:rsidR="00C27374" w:rsidRPr="0062767A" w:rsidRDefault="00D41990" w:rsidP="00176377">
      <w:pPr>
        <w:pStyle w:val="a4"/>
        <w:numPr>
          <w:ilvl w:val="0"/>
          <w:numId w:val="26"/>
        </w:numPr>
        <w:tabs>
          <w:tab w:val="left" w:pos="820"/>
          <w:tab w:val="left" w:pos="2364"/>
          <w:tab w:val="left" w:pos="3001"/>
          <w:tab w:val="left" w:pos="4629"/>
          <w:tab w:val="left" w:pos="5779"/>
          <w:tab w:val="left" w:pos="7201"/>
          <w:tab w:val="left" w:pos="7824"/>
          <w:tab w:val="left" w:pos="8372"/>
        </w:tabs>
        <w:spacing w:line="276" w:lineRule="auto"/>
        <w:jc w:val="left"/>
        <w:rPr>
          <w:rFonts w:ascii="Wingdings" w:hAnsi="Wingdings"/>
          <w:color w:val="000000" w:themeColor="text1"/>
          <w:sz w:val="24"/>
        </w:rPr>
      </w:pPr>
      <w:r w:rsidRPr="0062767A">
        <w:rPr>
          <w:color w:val="000000" w:themeColor="text1"/>
          <w:sz w:val="24"/>
        </w:rPr>
        <w:t>Σχεδιάζουµε</w:t>
      </w:r>
      <w:r w:rsidRPr="0062767A">
        <w:rPr>
          <w:color w:val="000000" w:themeColor="text1"/>
          <w:sz w:val="24"/>
        </w:rPr>
        <w:tab/>
        <w:t>και</w:t>
      </w:r>
      <w:r w:rsidRPr="0062767A">
        <w:rPr>
          <w:color w:val="000000" w:themeColor="text1"/>
          <w:sz w:val="24"/>
        </w:rPr>
        <w:tab/>
        <w:t>εφαρµόζουµε</w:t>
      </w:r>
      <w:r w:rsidRPr="0062767A">
        <w:rPr>
          <w:color w:val="000000" w:themeColor="text1"/>
          <w:sz w:val="24"/>
        </w:rPr>
        <w:tab/>
        <w:t>πιλοτικό</w:t>
      </w:r>
      <w:r w:rsidRPr="0062767A">
        <w:rPr>
          <w:color w:val="000000" w:themeColor="text1"/>
          <w:sz w:val="24"/>
        </w:rPr>
        <w:tab/>
        <w:t>πρόγραµµα</w:t>
      </w:r>
      <w:r w:rsidRPr="0062767A">
        <w:rPr>
          <w:color w:val="000000" w:themeColor="text1"/>
          <w:sz w:val="24"/>
        </w:rPr>
        <w:tab/>
        <w:t>για</w:t>
      </w:r>
      <w:r w:rsidRPr="0062767A">
        <w:rPr>
          <w:color w:val="000000" w:themeColor="text1"/>
          <w:sz w:val="24"/>
        </w:rPr>
        <w:tab/>
        <w:t>τη</w:t>
      </w:r>
      <w:r w:rsidRPr="0062767A">
        <w:rPr>
          <w:color w:val="000000" w:themeColor="text1"/>
          <w:sz w:val="24"/>
        </w:rPr>
        <w:tab/>
      </w:r>
      <w:r w:rsidRPr="0062767A">
        <w:rPr>
          <w:color w:val="000000" w:themeColor="text1"/>
          <w:spacing w:val="-3"/>
          <w:sz w:val="24"/>
        </w:rPr>
        <w:t xml:space="preserve">δηµιουργία </w:t>
      </w:r>
      <w:r w:rsidRPr="0062767A">
        <w:rPr>
          <w:color w:val="000000" w:themeColor="text1"/>
          <w:sz w:val="24"/>
        </w:rPr>
        <w:t>συµπεριληπτικών/ενταξιακών σχολικών</w:t>
      </w:r>
      <w:r w:rsidRPr="0062767A">
        <w:rPr>
          <w:color w:val="000000" w:themeColor="text1"/>
          <w:spacing w:val="-3"/>
          <w:sz w:val="24"/>
        </w:rPr>
        <w:t xml:space="preserve"> </w:t>
      </w:r>
      <w:r w:rsidRPr="0062767A">
        <w:rPr>
          <w:color w:val="000000" w:themeColor="text1"/>
          <w:sz w:val="24"/>
        </w:rPr>
        <w:t>κοινοτήτων.</w:t>
      </w:r>
    </w:p>
    <w:p w14:paraId="27E6AD4D" w14:textId="77777777" w:rsidR="00C27374" w:rsidRPr="0062767A" w:rsidRDefault="00D41990" w:rsidP="00176377">
      <w:pPr>
        <w:pStyle w:val="a3"/>
        <w:spacing w:line="276" w:lineRule="auto"/>
        <w:ind w:firstLine="0"/>
        <w:jc w:val="both"/>
        <w:rPr>
          <w:color w:val="000000" w:themeColor="text1"/>
        </w:rPr>
      </w:pPr>
      <w:r w:rsidRPr="0062767A">
        <w:rPr>
          <w:color w:val="000000" w:themeColor="text1"/>
        </w:rPr>
        <w:t>Θέτουµε ως δείκτη επίτευξης των αριθµό των ωφελουµένων µαθητών που εντάχθηκαν επιτυχώς στο γενικό εκπαιδευτικό σύστηµα.</w:t>
      </w:r>
    </w:p>
    <w:p w14:paraId="57931DCA" w14:textId="77777777" w:rsidR="00C27374" w:rsidRPr="0062767A" w:rsidRDefault="00D41990" w:rsidP="00176377">
      <w:pPr>
        <w:spacing w:line="275" w:lineRule="exact"/>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2021-2022</w:t>
      </w:r>
    </w:p>
    <w:p w14:paraId="41EABEC7" w14:textId="77777777" w:rsidR="00C27374" w:rsidRPr="0062767A" w:rsidRDefault="00D41990" w:rsidP="00176377">
      <w:pPr>
        <w:spacing w:before="44"/>
        <w:ind w:left="82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p>
    <w:p w14:paraId="65A59D73" w14:textId="77777777" w:rsidR="00C27374" w:rsidRPr="0062767A" w:rsidRDefault="00D41990" w:rsidP="00176377">
      <w:pPr>
        <w:pStyle w:val="a3"/>
        <w:spacing w:before="40" w:line="276" w:lineRule="auto"/>
        <w:ind w:right="129" w:firstLine="0"/>
        <w:jc w:val="both"/>
        <w:rPr>
          <w:color w:val="000000" w:themeColor="text1"/>
        </w:rPr>
      </w:pPr>
      <w:r w:rsidRPr="0062767A">
        <w:rPr>
          <w:b/>
          <w:color w:val="000000" w:themeColor="text1"/>
        </w:rPr>
        <w:t xml:space="preserve">Δείκτης επίτευξης: </w:t>
      </w:r>
      <w:r w:rsidRPr="0062767A">
        <w:rPr>
          <w:color w:val="000000" w:themeColor="text1"/>
        </w:rPr>
        <w:t>Αριθµός ωφελουµένων µαθητών που εντάχθηκαν επιτυχώς στο γενικό εκπαιδευτικό σύστηµα</w:t>
      </w:r>
    </w:p>
    <w:p w14:paraId="1D9637B8" w14:textId="77777777" w:rsidR="00C27374" w:rsidRPr="0062767A" w:rsidRDefault="00D41990" w:rsidP="00176377">
      <w:pPr>
        <w:pStyle w:val="a4"/>
        <w:numPr>
          <w:ilvl w:val="0"/>
          <w:numId w:val="26"/>
        </w:numPr>
        <w:tabs>
          <w:tab w:val="left" w:pos="820"/>
        </w:tabs>
        <w:spacing w:line="276" w:lineRule="auto"/>
        <w:ind w:right="117"/>
        <w:rPr>
          <w:rFonts w:ascii="Wingdings" w:hAnsi="Wingdings"/>
          <w:color w:val="000000" w:themeColor="text1"/>
          <w:sz w:val="24"/>
        </w:rPr>
      </w:pPr>
      <w:r w:rsidRPr="0062767A">
        <w:rPr>
          <w:color w:val="000000" w:themeColor="text1"/>
          <w:sz w:val="24"/>
        </w:rPr>
        <w:t>Σχεδιάζουµε και εφαρµόζουµε πιλοτικό πρόγραµµα για την Πρώιµη Εκπαιδευτική Παρέµβαση µε στόχο την έγκαιρη ανίχνευση ειδικών εκπαιδευτικών αναγκών και την παρέµβαση για την άµεση παροχή αναγκαίας εκπαιδευτικής</w:t>
      </w:r>
      <w:r w:rsidRPr="0062767A">
        <w:rPr>
          <w:color w:val="000000" w:themeColor="text1"/>
          <w:spacing w:val="-11"/>
          <w:sz w:val="24"/>
        </w:rPr>
        <w:t xml:space="preserve"> </w:t>
      </w:r>
      <w:r w:rsidRPr="0062767A">
        <w:rPr>
          <w:color w:val="000000" w:themeColor="text1"/>
          <w:sz w:val="24"/>
        </w:rPr>
        <w:t>υποστήριξης.</w:t>
      </w:r>
    </w:p>
    <w:p w14:paraId="26E459BF" w14:textId="77777777" w:rsidR="00C27374" w:rsidRPr="0062767A" w:rsidRDefault="00D41990" w:rsidP="00176377">
      <w:pPr>
        <w:pStyle w:val="a3"/>
        <w:spacing w:line="274" w:lineRule="exact"/>
        <w:ind w:firstLine="0"/>
        <w:jc w:val="both"/>
        <w:rPr>
          <w:color w:val="000000" w:themeColor="text1"/>
        </w:rPr>
      </w:pPr>
      <w:r w:rsidRPr="0062767A">
        <w:rPr>
          <w:color w:val="000000" w:themeColor="text1"/>
        </w:rPr>
        <w:t>Θέτουµε ως δείκτη επίτευξης των αριθµό των ωφελουµένων µαθητών.</w:t>
      </w:r>
    </w:p>
    <w:p w14:paraId="2153CE4E" w14:textId="77777777" w:rsidR="00C27374" w:rsidRPr="0062767A" w:rsidRDefault="00D41990" w:rsidP="00176377">
      <w:pPr>
        <w:spacing w:before="40"/>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2021-2023</w:t>
      </w:r>
    </w:p>
    <w:p w14:paraId="271E389D" w14:textId="77777777" w:rsidR="00C27374" w:rsidRPr="0062767A" w:rsidRDefault="00D41990" w:rsidP="00176377">
      <w:pPr>
        <w:spacing w:before="46"/>
        <w:ind w:left="82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p>
    <w:p w14:paraId="4D6EB44E" w14:textId="77777777" w:rsidR="00C27374" w:rsidRPr="0062767A" w:rsidRDefault="00D41990" w:rsidP="00176377">
      <w:pPr>
        <w:spacing w:before="40"/>
        <w:ind w:left="820"/>
        <w:jc w:val="both"/>
        <w:rPr>
          <w:color w:val="000000" w:themeColor="text1"/>
          <w:sz w:val="24"/>
        </w:rPr>
      </w:pPr>
      <w:r w:rsidRPr="0062767A">
        <w:rPr>
          <w:b/>
          <w:color w:val="000000" w:themeColor="text1"/>
          <w:sz w:val="24"/>
        </w:rPr>
        <w:t xml:space="preserve">Δείκτης επίτευξης: </w:t>
      </w:r>
      <w:r w:rsidRPr="0062767A">
        <w:rPr>
          <w:color w:val="000000" w:themeColor="text1"/>
          <w:sz w:val="24"/>
        </w:rPr>
        <w:t>Αριθµός ωφελουµένων µαθητών</w:t>
      </w:r>
    </w:p>
    <w:p w14:paraId="2B07E2F0" w14:textId="77777777" w:rsidR="00C27374" w:rsidRPr="0062767A" w:rsidRDefault="00D41990" w:rsidP="00176377">
      <w:pPr>
        <w:pStyle w:val="a4"/>
        <w:numPr>
          <w:ilvl w:val="0"/>
          <w:numId w:val="26"/>
        </w:numPr>
        <w:tabs>
          <w:tab w:val="left" w:pos="820"/>
        </w:tabs>
        <w:spacing w:before="41" w:line="276" w:lineRule="auto"/>
        <w:ind w:right="119"/>
        <w:rPr>
          <w:rFonts w:ascii="Wingdings" w:hAnsi="Wingdings"/>
          <w:color w:val="000000" w:themeColor="text1"/>
          <w:sz w:val="24"/>
        </w:rPr>
      </w:pPr>
      <w:r w:rsidRPr="0062767A">
        <w:rPr>
          <w:color w:val="000000" w:themeColor="text1"/>
          <w:sz w:val="24"/>
        </w:rPr>
        <w:t>Σχεδιάζουµε και εφαρµόζουµε πιλοτικό πρόγραµµα για την αναβάθµιση των ΕΕΕΕΚ µε στόχο την ενεργή συµµετοχή των µαθητών και την – ποιοτικά – αρτιότερη εκπαίδευση και κατάρτισή τους, σύµφωνα µε τα ατοµικά χαρακτηριστικά τους σε συσχέτιση µε το πρόγραµµα των ΕΝΕΕΓΥΛ και την απορροφητικότητα στην αγορά</w:t>
      </w:r>
      <w:r w:rsidRPr="0062767A">
        <w:rPr>
          <w:color w:val="000000" w:themeColor="text1"/>
          <w:spacing w:val="-15"/>
          <w:sz w:val="24"/>
        </w:rPr>
        <w:t xml:space="preserve"> </w:t>
      </w:r>
      <w:r w:rsidRPr="0062767A">
        <w:rPr>
          <w:color w:val="000000" w:themeColor="text1"/>
          <w:sz w:val="24"/>
        </w:rPr>
        <w:t>εργασίας.</w:t>
      </w:r>
    </w:p>
    <w:p w14:paraId="6899D96B" w14:textId="77777777" w:rsidR="00C27374" w:rsidRPr="0062767A" w:rsidRDefault="00D41990" w:rsidP="00176377">
      <w:pPr>
        <w:pStyle w:val="a3"/>
        <w:spacing w:line="274" w:lineRule="exact"/>
        <w:ind w:firstLine="0"/>
        <w:jc w:val="both"/>
        <w:rPr>
          <w:color w:val="000000" w:themeColor="text1"/>
        </w:rPr>
      </w:pPr>
      <w:r w:rsidRPr="0062767A">
        <w:rPr>
          <w:color w:val="000000" w:themeColor="text1"/>
        </w:rPr>
        <w:t>Θέτουµε ως δείκτη επίτευξης των αριθµό των ωφελουµένων µαθητών.</w:t>
      </w:r>
    </w:p>
    <w:p w14:paraId="7136BB9B" w14:textId="77777777" w:rsidR="00C27374" w:rsidRPr="0062767A" w:rsidRDefault="00D41990" w:rsidP="00176377">
      <w:pPr>
        <w:spacing w:before="41"/>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Έναρξη εντός του 2020</w:t>
      </w:r>
    </w:p>
    <w:p w14:paraId="5BC80C10" w14:textId="77777777" w:rsidR="00C27374" w:rsidRPr="0062767A" w:rsidRDefault="00D41990" w:rsidP="00176377">
      <w:pPr>
        <w:spacing w:before="41"/>
        <w:ind w:left="82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p>
    <w:p w14:paraId="2483AB3D" w14:textId="77777777" w:rsidR="00C27374" w:rsidRPr="0062767A" w:rsidRDefault="00C27374" w:rsidP="00176377">
      <w:pPr>
        <w:pStyle w:val="a3"/>
        <w:spacing w:before="6"/>
        <w:ind w:left="0" w:firstLine="0"/>
        <w:jc w:val="both"/>
        <w:rPr>
          <w:color w:val="000000" w:themeColor="text1"/>
          <w:sz w:val="31"/>
        </w:rPr>
      </w:pPr>
    </w:p>
    <w:p w14:paraId="7185B2B7" w14:textId="332BD974" w:rsidR="00567CFD" w:rsidRPr="0062767A" w:rsidRDefault="00567CFD" w:rsidP="00BE6D17">
      <w:pPr>
        <w:pStyle w:val="3"/>
        <w:numPr>
          <w:ilvl w:val="0"/>
          <w:numId w:val="147"/>
        </w:numPr>
        <w:tabs>
          <w:tab w:val="left" w:pos="820"/>
        </w:tabs>
        <w:spacing w:line="276" w:lineRule="auto"/>
        <w:ind w:right="118"/>
        <w:rPr>
          <w:ins w:id="2454" w:author="MCH" w:date="2020-09-27T19:52:00Z"/>
          <w:color w:val="000000" w:themeColor="text1"/>
        </w:rPr>
      </w:pPr>
      <w:bookmarkStart w:id="2455" w:name="_Toc52559446"/>
      <w:bookmarkStart w:id="2456" w:name="_Toc52782247"/>
      <w:bookmarkStart w:id="2457" w:name="_Toc52793401"/>
      <w:ins w:id="2458" w:author="MCH" w:date="2020-09-27T19:52:00Z">
        <w:r w:rsidRPr="0062767A">
          <w:rPr>
            <w:bCs w:val="0"/>
            <w:color w:val="000000" w:themeColor="text1"/>
            <w:szCs w:val="22"/>
          </w:rPr>
          <w:t xml:space="preserve">Παρακολουθούμε και αξιολογούμε την εκπαίδευση των μαθητών με </w:t>
        </w:r>
      </w:ins>
      <w:ins w:id="2459" w:author="MCH" w:date="2020-09-27T21:17:00Z">
        <w:r w:rsidR="001A5872" w:rsidRPr="0062767A">
          <w:rPr>
            <w:bCs w:val="0"/>
            <w:color w:val="000000" w:themeColor="text1"/>
            <w:szCs w:val="22"/>
          </w:rPr>
          <w:t>αναπηρία</w:t>
        </w:r>
      </w:ins>
      <w:ins w:id="2460" w:author="MCH" w:date="2020-09-27T19:52:00Z">
        <w:r w:rsidRPr="0062767A">
          <w:rPr>
            <w:bCs w:val="0"/>
            <w:color w:val="000000" w:themeColor="text1"/>
            <w:szCs w:val="22"/>
          </w:rPr>
          <w:t xml:space="preserve"> ή/και </w:t>
        </w:r>
        <w:r w:rsidRPr="0062767A">
          <w:rPr>
            <w:bCs w:val="0"/>
            <w:color w:val="000000" w:themeColor="text1"/>
            <w:szCs w:val="22"/>
          </w:rPr>
          <w:lastRenderedPageBreak/>
          <w:t>ειδικές εκπαιδευτικές ανάγκες μέσω της συστηματικής συλλογής στατιστικών δεδομένων σύμφωνα με το άρθρο 31 της Σύμβασης και τα άρθρα 62 &amp; 68 του ν.4488/2017, αλλά και της διενέργειας στοχευμένων ποιοτικών ερευνών και μελετών για την ποιοτική αξιολόγηση της λειτουργίας και των εκπαιδευτικών αποτελεσμάτων των δομών εκπ</w:t>
        </w:r>
      </w:ins>
      <w:ins w:id="2461" w:author="MCH" w:date="2020-10-02T18:46:00Z">
        <w:r w:rsidR="00BE6D17">
          <w:rPr>
            <w:bCs w:val="0"/>
            <w:color w:val="000000" w:themeColor="text1"/>
            <w:szCs w:val="22"/>
          </w:rPr>
          <w:t>α</w:t>
        </w:r>
      </w:ins>
      <w:ins w:id="2462" w:author="MCH" w:date="2020-09-27T19:52:00Z">
        <w:r w:rsidRPr="0062767A">
          <w:rPr>
            <w:bCs w:val="0"/>
            <w:color w:val="000000" w:themeColor="text1"/>
            <w:szCs w:val="22"/>
          </w:rPr>
          <w:t xml:space="preserve">ίδευσης και υποστήριξης των μαθητών με </w:t>
        </w:r>
      </w:ins>
      <w:ins w:id="2463" w:author="MCH" w:date="2020-09-27T21:17:00Z">
        <w:r w:rsidR="001A5872" w:rsidRPr="0062767A">
          <w:rPr>
            <w:bCs w:val="0"/>
            <w:color w:val="000000" w:themeColor="text1"/>
            <w:szCs w:val="22"/>
          </w:rPr>
          <w:t>αναπηρία</w:t>
        </w:r>
      </w:ins>
      <w:ins w:id="2464" w:author="MCH" w:date="2020-09-27T19:52:00Z">
        <w:r w:rsidRPr="0062767A">
          <w:rPr>
            <w:bCs w:val="0"/>
            <w:color w:val="000000" w:themeColor="text1"/>
            <w:szCs w:val="22"/>
          </w:rPr>
          <w:t xml:space="preserve"> ή/και ειδικές εκπαιδευτικές ανάγκες</w:t>
        </w:r>
        <w:bookmarkEnd w:id="2455"/>
        <w:bookmarkEnd w:id="2456"/>
        <w:bookmarkEnd w:id="2457"/>
      </w:ins>
    </w:p>
    <w:p w14:paraId="042EC520" w14:textId="77777777" w:rsidR="00567CFD" w:rsidRPr="0062767A" w:rsidRDefault="00567CFD" w:rsidP="00B52BFB">
      <w:pPr>
        <w:spacing w:before="41"/>
        <w:ind w:left="720"/>
        <w:jc w:val="both"/>
        <w:rPr>
          <w:ins w:id="2465" w:author="MCH" w:date="2020-09-27T19:53:00Z"/>
          <w:color w:val="000000" w:themeColor="text1"/>
          <w:sz w:val="24"/>
        </w:rPr>
      </w:pPr>
      <w:ins w:id="2466" w:author="MCH" w:date="2020-09-27T19:53:00Z">
        <w:r w:rsidRPr="0062767A">
          <w:rPr>
            <w:b/>
            <w:color w:val="000000" w:themeColor="text1"/>
            <w:sz w:val="24"/>
          </w:rPr>
          <w:t xml:space="preserve">Xρονοδιάγραµµα: </w:t>
        </w:r>
        <w:r w:rsidRPr="0062767A">
          <w:rPr>
            <w:color w:val="000000" w:themeColor="text1"/>
            <w:sz w:val="24"/>
          </w:rPr>
          <w:t>Έναρξη εντός του 2020</w:t>
        </w:r>
      </w:ins>
    </w:p>
    <w:p w14:paraId="114D0371" w14:textId="30562DB1" w:rsidR="00567CFD" w:rsidRPr="0062767A" w:rsidRDefault="00567CFD" w:rsidP="00B52BFB">
      <w:pPr>
        <w:spacing w:before="41"/>
        <w:ind w:left="720"/>
        <w:jc w:val="both"/>
        <w:rPr>
          <w:ins w:id="2467" w:author="MCH" w:date="2020-09-27T19:53:00Z"/>
          <w:color w:val="000000" w:themeColor="text1"/>
          <w:sz w:val="24"/>
        </w:rPr>
      </w:pPr>
      <w:ins w:id="2468" w:author="MCH" w:date="2020-09-27T19:53:00Z">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ins>
    </w:p>
    <w:p w14:paraId="7523A0EF" w14:textId="11A2A8D0" w:rsidR="00567CFD" w:rsidRPr="0062767A" w:rsidRDefault="00567CFD" w:rsidP="00B52BFB">
      <w:pPr>
        <w:spacing w:before="41"/>
        <w:ind w:left="720"/>
        <w:jc w:val="both"/>
        <w:rPr>
          <w:ins w:id="2469" w:author="MCH" w:date="2020-09-27T19:53:00Z"/>
          <w:color w:val="000000" w:themeColor="text1"/>
          <w:sz w:val="24"/>
        </w:rPr>
      </w:pPr>
      <w:ins w:id="2470" w:author="MCH" w:date="2020-09-27T19:53:00Z">
        <w:r w:rsidRPr="0062767A">
          <w:rPr>
            <w:b/>
            <w:bCs/>
            <w:color w:val="000000" w:themeColor="text1"/>
            <w:sz w:val="24"/>
          </w:rPr>
          <w:t>Εμπλεκόμενος φορέας:</w:t>
        </w:r>
        <w:r w:rsidRPr="0062767A">
          <w:rPr>
            <w:color w:val="000000" w:themeColor="text1"/>
            <w:sz w:val="24"/>
          </w:rPr>
          <w:t xml:space="preserve"> Παρατηρητήριο Θεμάτων </w:t>
        </w:r>
      </w:ins>
      <w:ins w:id="2471" w:author="MCH" w:date="2020-09-27T21:17:00Z">
        <w:r w:rsidR="001A5872" w:rsidRPr="0062767A">
          <w:rPr>
            <w:color w:val="000000" w:themeColor="text1"/>
            <w:sz w:val="24"/>
          </w:rPr>
          <w:t>Αναπηρία</w:t>
        </w:r>
      </w:ins>
      <w:ins w:id="2472" w:author="MCH" w:date="2020-09-27T19:53:00Z">
        <w:r w:rsidRPr="0062767A">
          <w:rPr>
            <w:color w:val="000000" w:themeColor="text1"/>
            <w:sz w:val="24"/>
          </w:rPr>
          <w:t>ς της ΕΣΑμεΑ</w:t>
        </w:r>
      </w:ins>
    </w:p>
    <w:p w14:paraId="4A06DBE5" w14:textId="77777777" w:rsidR="00567CFD" w:rsidRPr="0062767A" w:rsidRDefault="00567CFD" w:rsidP="004F1961">
      <w:pPr>
        <w:pStyle w:val="3"/>
        <w:tabs>
          <w:tab w:val="left" w:pos="820"/>
        </w:tabs>
        <w:spacing w:line="276" w:lineRule="auto"/>
        <w:ind w:left="460" w:right="118" w:firstLine="0"/>
        <w:rPr>
          <w:ins w:id="2473" w:author="MCH" w:date="2020-09-27T19:52:00Z"/>
          <w:color w:val="000000" w:themeColor="text1"/>
        </w:rPr>
      </w:pPr>
    </w:p>
    <w:p w14:paraId="28E31741" w14:textId="74F39513" w:rsidR="00C27374" w:rsidRPr="0062767A" w:rsidRDefault="00D41990" w:rsidP="00176377">
      <w:pPr>
        <w:pStyle w:val="3"/>
        <w:numPr>
          <w:ilvl w:val="0"/>
          <w:numId w:val="26"/>
        </w:numPr>
        <w:tabs>
          <w:tab w:val="left" w:pos="820"/>
        </w:tabs>
        <w:spacing w:line="276" w:lineRule="auto"/>
        <w:ind w:right="646"/>
        <w:jc w:val="left"/>
        <w:rPr>
          <w:rFonts w:ascii="Wingdings" w:hAnsi="Wingdings"/>
          <w:color w:val="000000" w:themeColor="text1"/>
        </w:rPr>
      </w:pPr>
      <w:bookmarkStart w:id="2474" w:name="_Toc52559447"/>
      <w:bookmarkStart w:id="2475" w:name="_Toc52782248"/>
      <w:bookmarkStart w:id="2476" w:name="_Toc52793402"/>
      <w:r w:rsidRPr="0062767A">
        <w:rPr>
          <w:color w:val="000000" w:themeColor="text1"/>
        </w:rPr>
        <w:t xml:space="preserve">Προβαίνουµε σε αποτίµηση του θεσµού των Τµηµάτων Ένταξης και </w:t>
      </w:r>
      <w:r w:rsidRPr="0062767A">
        <w:rPr>
          <w:color w:val="000000" w:themeColor="text1"/>
          <w:spacing w:val="-4"/>
        </w:rPr>
        <w:t>της</w:t>
      </w:r>
      <w:r w:rsidRPr="0062767A">
        <w:rPr>
          <w:color w:val="000000" w:themeColor="text1"/>
          <w:spacing w:val="52"/>
        </w:rPr>
        <w:t xml:space="preserve"> </w:t>
      </w:r>
      <w:r w:rsidRPr="0062767A">
        <w:rPr>
          <w:color w:val="000000" w:themeColor="text1"/>
        </w:rPr>
        <w:t>Παράλληλης Στήριξης</w:t>
      </w:r>
      <w:ins w:id="2477" w:author="MCH" w:date="2020-09-29T13:25:00Z">
        <w:r w:rsidR="00F652E9" w:rsidRPr="0062767A">
          <w:rPr>
            <w:color w:val="000000" w:themeColor="text1"/>
          </w:rPr>
          <w:t xml:space="preserve"> και σ</w:t>
        </w:r>
      </w:ins>
      <w:r w:rsidRPr="0062767A">
        <w:rPr>
          <w:color w:val="000000" w:themeColor="text1"/>
        </w:rPr>
        <w:t>υγκεντρώνουµε στοιχεία από σχολικές µονάδες, εκπαιδευτικούς, γονείς, φορείς, ΚΕΣΥ και υλοποιούµε βελτιωτικές</w:t>
      </w:r>
      <w:r w:rsidRPr="0062767A">
        <w:rPr>
          <w:color w:val="000000" w:themeColor="text1"/>
          <w:spacing w:val="-2"/>
        </w:rPr>
        <w:t xml:space="preserve"> </w:t>
      </w:r>
      <w:r w:rsidRPr="0062767A">
        <w:rPr>
          <w:color w:val="000000" w:themeColor="text1"/>
        </w:rPr>
        <w:t>αλλαγές.</w:t>
      </w:r>
      <w:bookmarkEnd w:id="2474"/>
      <w:bookmarkEnd w:id="2475"/>
      <w:bookmarkEnd w:id="2476"/>
    </w:p>
    <w:p w14:paraId="2AFFE80A" w14:textId="77777777" w:rsidR="00C27374" w:rsidRPr="0062767A" w:rsidRDefault="00D41990" w:rsidP="00B52BFB">
      <w:pPr>
        <w:spacing w:line="275" w:lineRule="exact"/>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2021-2023</w:t>
      </w:r>
    </w:p>
    <w:p w14:paraId="06EC9F12" w14:textId="7B45CC80" w:rsidR="008B4449" w:rsidRPr="0062767A" w:rsidRDefault="008B4449" w:rsidP="004F1961">
      <w:pPr>
        <w:pStyle w:val="3"/>
        <w:tabs>
          <w:tab w:val="left" w:pos="820"/>
        </w:tabs>
        <w:spacing w:before="76" w:line="276" w:lineRule="auto"/>
        <w:ind w:left="460" w:right="119" w:firstLine="0"/>
        <w:rPr>
          <w:ins w:id="2478" w:author="MCH" w:date="2020-09-27T19:51:00Z"/>
          <w:b w:val="0"/>
          <w:bCs w:val="0"/>
          <w:color w:val="000000" w:themeColor="text1"/>
        </w:rPr>
      </w:pPr>
      <w:ins w:id="2479" w:author="MCH" w:date="2020-09-27T19:50:00Z">
        <w:r w:rsidRPr="0062767A">
          <w:rPr>
            <w:b w:val="0"/>
            <w:color w:val="000000" w:themeColor="text1"/>
          </w:rPr>
          <w:tab/>
        </w:r>
      </w:ins>
      <w:bookmarkStart w:id="2480" w:name="_Toc52559448"/>
      <w:bookmarkStart w:id="2481" w:name="_Toc52782249"/>
      <w:bookmarkStart w:id="2482" w:name="_Toc52793403"/>
      <w:r w:rsidR="00D41990" w:rsidRPr="0062767A">
        <w:rPr>
          <w:bCs w:val="0"/>
          <w:color w:val="000000" w:themeColor="text1"/>
        </w:rPr>
        <w:t>Υπεύθυνος φορέας:</w:t>
      </w:r>
      <w:r w:rsidR="00D41990" w:rsidRPr="0062767A">
        <w:rPr>
          <w:b w:val="0"/>
          <w:bCs w:val="0"/>
          <w:color w:val="000000" w:themeColor="text1"/>
        </w:rPr>
        <w:t xml:space="preserve"> Υπουργείο Παιδείας και Θρησκευµάτων</w:t>
      </w:r>
      <w:bookmarkEnd w:id="2480"/>
      <w:bookmarkEnd w:id="2481"/>
      <w:bookmarkEnd w:id="2482"/>
    </w:p>
    <w:p w14:paraId="3FC349F4" w14:textId="77777777" w:rsidR="008B4449" w:rsidRPr="0062767A" w:rsidRDefault="008B4449" w:rsidP="00E14183">
      <w:pPr>
        <w:pStyle w:val="3"/>
        <w:tabs>
          <w:tab w:val="left" w:pos="820"/>
        </w:tabs>
        <w:spacing w:before="76" w:line="276" w:lineRule="auto"/>
        <w:ind w:left="460" w:right="119" w:firstLine="0"/>
        <w:rPr>
          <w:ins w:id="2483" w:author="MCH" w:date="2020-09-27T19:50:00Z"/>
          <w:b w:val="0"/>
          <w:bCs w:val="0"/>
          <w:color w:val="000000" w:themeColor="text1"/>
        </w:rPr>
      </w:pPr>
    </w:p>
    <w:p w14:paraId="1DC40BAF" w14:textId="42B3C805" w:rsidR="00C27374" w:rsidRPr="0062767A" w:rsidRDefault="00D41990" w:rsidP="002D6B72">
      <w:pPr>
        <w:pStyle w:val="3"/>
        <w:numPr>
          <w:ilvl w:val="0"/>
          <w:numId w:val="147"/>
        </w:numPr>
        <w:tabs>
          <w:tab w:val="left" w:pos="820"/>
        </w:tabs>
        <w:spacing w:before="76" w:line="276" w:lineRule="auto"/>
        <w:ind w:right="119"/>
        <w:rPr>
          <w:color w:val="000000" w:themeColor="text1"/>
        </w:rPr>
      </w:pPr>
      <w:bookmarkStart w:id="2484" w:name="_Toc52559449"/>
      <w:bookmarkStart w:id="2485" w:name="_Toc52782250"/>
      <w:bookmarkStart w:id="2486" w:name="_Toc52793404"/>
      <w:r w:rsidRPr="0062767A">
        <w:rPr>
          <w:color w:val="000000" w:themeColor="text1"/>
        </w:rPr>
        <w:t>Διασφαλίζουµε την ισότιµη πρόσβαση στην εκπαίδευση µαθητών που ανήκουν σε κοινωνικά ευπαθείς οµάδες (π.χ. πρόσφυγες-µετανάστες µε αναπηρία</w:t>
      </w:r>
      <w:ins w:id="2487" w:author="MCH" w:date="2020-09-27T21:54:00Z">
        <w:r w:rsidR="002D35EF" w:rsidRPr="0062767A">
          <w:rPr>
            <w:color w:val="000000" w:themeColor="text1"/>
          </w:rPr>
          <w:t xml:space="preserve"> και χρόνιες παθήσεις</w:t>
        </w:r>
      </w:ins>
      <w:r w:rsidRPr="0062767A">
        <w:rPr>
          <w:color w:val="000000" w:themeColor="text1"/>
        </w:rPr>
        <w:t>, Ροµά µε αναπηρία</w:t>
      </w:r>
      <w:ins w:id="2488" w:author="MCH" w:date="2020-09-27T21:54:00Z">
        <w:r w:rsidR="002D35EF" w:rsidRPr="0062767A">
          <w:rPr>
            <w:color w:val="000000" w:themeColor="text1"/>
          </w:rPr>
          <w:t xml:space="preserve"> και χρόνιες παθήσεις</w:t>
        </w:r>
      </w:ins>
      <w:r w:rsidRPr="0062767A">
        <w:rPr>
          <w:color w:val="000000" w:themeColor="text1"/>
        </w:rPr>
        <w:t>)</w:t>
      </w:r>
      <w:bookmarkEnd w:id="2484"/>
      <w:bookmarkEnd w:id="2485"/>
      <w:bookmarkEnd w:id="2486"/>
    </w:p>
    <w:p w14:paraId="0500FB1D" w14:textId="77777777" w:rsidR="00C27374" w:rsidRPr="0062767A" w:rsidRDefault="00D41990" w:rsidP="00176377">
      <w:pPr>
        <w:pStyle w:val="a4"/>
        <w:numPr>
          <w:ilvl w:val="0"/>
          <w:numId w:val="26"/>
        </w:numPr>
        <w:tabs>
          <w:tab w:val="left" w:pos="820"/>
        </w:tabs>
        <w:spacing w:line="276" w:lineRule="auto"/>
        <w:ind w:right="117"/>
        <w:rPr>
          <w:rFonts w:ascii="Wingdings" w:hAnsi="Wingdings"/>
          <w:color w:val="000000" w:themeColor="text1"/>
          <w:sz w:val="24"/>
        </w:rPr>
      </w:pPr>
      <w:r w:rsidRPr="0062767A">
        <w:rPr>
          <w:color w:val="000000" w:themeColor="text1"/>
          <w:sz w:val="24"/>
        </w:rPr>
        <w:t>Καταγράφουµε τις ανάγκες των συγκεκριµένων οµάδων µέσω συστηµατικής συνεργασίας του Αυτοτελούς Τµήµατος Εκπαίδευσης Προσφύγων, καθώς και της Διεύθυνσης Ειδικής Αγωγής και Εκπαίδευσης του Υπουργείου Παιδείας και Θρησκευµάτων µε άλλα συναρµόδια Υπουργεία, την Ύπατη Αρµοστεία και άλλους διεθνείς οργανισµούς και σχετικούς</w:t>
      </w:r>
      <w:r w:rsidRPr="0062767A">
        <w:rPr>
          <w:color w:val="000000" w:themeColor="text1"/>
          <w:spacing w:val="-3"/>
          <w:sz w:val="24"/>
        </w:rPr>
        <w:t xml:space="preserve"> </w:t>
      </w:r>
      <w:r w:rsidRPr="0062767A">
        <w:rPr>
          <w:color w:val="000000" w:themeColor="text1"/>
          <w:sz w:val="24"/>
        </w:rPr>
        <w:t>φορείς.</w:t>
      </w:r>
    </w:p>
    <w:p w14:paraId="11AE4667" w14:textId="77777777" w:rsidR="00C27374" w:rsidRPr="0062767A" w:rsidRDefault="00D41990" w:rsidP="00176377">
      <w:pPr>
        <w:pStyle w:val="a4"/>
        <w:numPr>
          <w:ilvl w:val="0"/>
          <w:numId w:val="26"/>
        </w:numPr>
        <w:tabs>
          <w:tab w:val="left" w:pos="820"/>
        </w:tabs>
        <w:spacing w:before="1" w:line="276" w:lineRule="auto"/>
        <w:rPr>
          <w:rFonts w:ascii="Wingdings" w:hAnsi="Wingdings"/>
          <w:color w:val="000000" w:themeColor="text1"/>
          <w:sz w:val="24"/>
        </w:rPr>
      </w:pPr>
      <w:r w:rsidRPr="0062767A">
        <w:rPr>
          <w:color w:val="000000" w:themeColor="text1"/>
          <w:sz w:val="24"/>
        </w:rPr>
        <w:t>Εκπονούµε σχέδιο και υλοποιούµε δράσεις για την παροχή υπηρεσιών αξιολόγησης και την πλήρη υποστήριξη των εν λόγω ευάλωτων κοινωνικών</w:t>
      </w:r>
      <w:r w:rsidRPr="0062767A">
        <w:rPr>
          <w:color w:val="000000" w:themeColor="text1"/>
          <w:spacing w:val="-11"/>
          <w:sz w:val="24"/>
        </w:rPr>
        <w:t xml:space="preserve"> </w:t>
      </w:r>
      <w:r w:rsidRPr="0062767A">
        <w:rPr>
          <w:color w:val="000000" w:themeColor="text1"/>
          <w:sz w:val="24"/>
        </w:rPr>
        <w:t>οµάδων.</w:t>
      </w:r>
    </w:p>
    <w:p w14:paraId="65CFA01A" w14:textId="77777777" w:rsidR="00C27374" w:rsidRPr="0062767A" w:rsidRDefault="00D41990" w:rsidP="00DA752A">
      <w:pPr>
        <w:spacing w:line="275" w:lineRule="exact"/>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΄Εως 2023</w:t>
      </w:r>
    </w:p>
    <w:p w14:paraId="693DF89C" w14:textId="77777777" w:rsidR="00C27374" w:rsidRPr="0062767A" w:rsidRDefault="00D41990" w:rsidP="00DA752A">
      <w:pPr>
        <w:spacing w:before="40"/>
        <w:ind w:left="82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p>
    <w:p w14:paraId="0977597C" w14:textId="77777777" w:rsidR="00C27374" w:rsidRPr="0062767A" w:rsidRDefault="00C27374" w:rsidP="00B52BFB">
      <w:pPr>
        <w:pStyle w:val="a3"/>
        <w:spacing w:before="6"/>
        <w:ind w:left="0" w:firstLine="0"/>
        <w:jc w:val="both"/>
        <w:rPr>
          <w:color w:val="000000" w:themeColor="text1"/>
          <w:sz w:val="31"/>
        </w:rPr>
      </w:pPr>
    </w:p>
    <w:p w14:paraId="42B0913C" w14:textId="16BADDCA" w:rsidR="00C27374" w:rsidRPr="0062767A" w:rsidRDefault="00D41990" w:rsidP="002D6B72">
      <w:pPr>
        <w:pStyle w:val="3"/>
        <w:numPr>
          <w:ilvl w:val="0"/>
          <w:numId w:val="147"/>
        </w:numPr>
        <w:tabs>
          <w:tab w:val="left" w:pos="820"/>
        </w:tabs>
        <w:spacing w:line="276" w:lineRule="auto"/>
        <w:ind w:right="118"/>
        <w:rPr>
          <w:color w:val="000000" w:themeColor="text1"/>
        </w:rPr>
      </w:pPr>
      <w:bookmarkStart w:id="2489" w:name="_Toc52559450"/>
      <w:bookmarkStart w:id="2490" w:name="_Toc52782251"/>
      <w:bookmarkStart w:id="2491" w:name="_Toc52793405"/>
      <w:r w:rsidRPr="0062767A">
        <w:rPr>
          <w:color w:val="000000" w:themeColor="text1"/>
        </w:rPr>
        <w:t>Αναδεικνύουµε τη φωνή των µαθητών και φοιτητών µε αναπηρία</w:t>
      </w:r>
      <w:ins w:id="2492" w:author="MCH" w:date="2020-09-27T21:54:00Z">
        <w:r w:rsidR="002D35EF" w:rsidRPr="0062767A">
          <w:rPr>
            <w:color w:val="000000" w:themeColor="text1"/>
          </w:rPr>
          <w:t xml:space="preserve"> και χρόνιες παθήσεις</w:t>
        </w:r>
      </w:ins>
      <w:r w:rsidRPr="0062767A">
        <w:rPr>
          <w:color w:val="000000" w:themeColor="text1"/>
        </w:rPr>
        <w:t xml:space="preserve"> ή/και ειδικές εκπαιδευτικές</w:t>
      </w:r>
      <w:r w:rsidRPr="0062767A">
        <w:rPr>
          <w:color w:val="000000" w:themeColor="text1"/>
          <w:spacing w:val="-1"/>
        </w:rPr>
        <w:t xml:space="preserve"> </w:t>
      </w:r>
      <w:r w:rsidRPr="0062767A">
        <w:rPr>
          <w:color w:val="000000" w:themeColor="text1"/>
        </w:rPr>
        <w:t>ανάγκες</w:t>
      </w:r>
      <w:bookmarkEnd w:id="2489"/>
      <w:bookmarkEnd w:id="2490"/>
      <w:bookmarkEnd w:id="2491"/>
    </w:p>
    <w:p w14:paraId="0AC08491" w14:textId="77777777" w:rsidR="00C27374" w:rsidRPr="0062767A" w:rsidRDefault="00D41990" w:rsidP="00B52BFB">
      <w:pPr>
        <w:pStyle w:val="a4"/>
        <w:numPr>
          <w:ilvl w:val="0"/>
          <w:numId w:val="26"/>
        </w:numPr>
        <w:tabs>
          <w:tab w:val="left" w:pos="820"/>
        </w:tabs>
        <w:spacing w:line="275" w:lineRule="exact"/>
        <w:ind w:right="0"/>
        <w:rPr>
          <w:rFonts w:ascii="Wingdings" w:hAnsi="Wingdings"/>
          <w:color w:val="000000" w:themeColor="text1"/>
          <w:sz w:val="24"/>
        </w:rPr>
      </w:pPr>
      <w:r w:rsidRPr="0062767A">
        <w:rPr>
          <w:color w:val="000000" w:themeColor="text1"/>
          <w:sz w:val="24"/>
        </w:rPr>
        <w:t>Διασφαλίζουµε</w:t>
      </w:r>
      <w:r w:rsidRPr="0062767A">
        <w:rPr>
          <w:color w:val="000000" w:themeColor="text1"/>
          <w:spacing w:val="23"/>
          <w:sz w:val="24"/>
        </w:rPr>
        <w:t xml:space="preserve"> </w:t>
      </w:r>
      <w:r w:rsidRPr="0062767A">
        <w:rPr>
          <w:color w:val="000000" w:themeColor="text1"/>
          <w:sz w:val="24"/>
        </w:rPr>
        <w:t>την</w:t>
      </w:r>
      <w:r w:rsidRPr="0062767A">
        <w:rPr>
          <w:color w:val="000000" w:themeColor="text1"/>
          <w:spacing w:val="23"/>
          <w:sz w:val="24"/>
        </w:rPr>
        <w:t xml:space="preserve"> </w:t>
      </w:r>
      <w:r w:rsidRPr="0062767A">
        <w:rPr>
          <w:color w:val="000000" w:themeColor="text1"/>
          <w:sz w:val="24"/>
        </w:rPr>
        <w:t>ελεύθερη</w:t>
      </w:r>
      <w:r w:rsidRPr="0062767A">
        <w:rPr>
          <w:color w:val="000000" w:themeColor="text1"/>
          <w:spacing w:val="23"/>
          <w:sz w:val="24"/>
        </w:rPr>
        <w:t xml:space="preserve"> </w:t>
      </w:r>
      <w:r w:rsidRPr="0062767A">
        <w:rPr>
          <w:color w:val="000000" w:themeColor="text1"/>
          <w:sz w:val="24"/>
        </w:rPr>
        <w:t>έκφραση</w:t>
      </w:r>
      <w:r w:rsidRPr="0062767A">
        <w:rPr>
          <w:color w:val="000000" w:themeColor="text1"/>
          <w:spacing w:val="23"/>
          <w:sz w:val="24"/>
        </w:rPr>
        <w:t xml:space="preserve"> </w:t>
      </w:r>
      <w:r w:rsidRPr="0062767A">
        <w:rPr>
          <w:color w:val="000000" w:themeColor="text1"/>
          <w:sz w:val="24"/>
        </w:rPr>
        <w:t>απόψεων</w:t>
      </w:r>
      <w:r w:rsidRPr="0062767A">
        <w:rPr>
          <w:color w:val="000000" w:themeColor="text1"/>
          <w:spacing w:val="24"/>
          <w:sz w:val="24"/>
        </w:rPr>
        <w:t xml:space="preserve"> </w:t>
      </w:r>
      <w:r w:rsidRPr="0062767A">
        <w:rPr>
          <w:color w:val="000000" w:themeColor="text1"/>
          <w:sz w:val="24"/>
        </w:rPr>
        <w:t>σχετικά</w:t>
      </w:r>
      <w:r w:rsidRPr="0062767A">
        <w:rPr>
          <w:color w:val="000000" w:themeColor="text1"/>
          <w:spacing w:val="23"/>
          <w:sz w:val="24"/>
        </w:rPr>
        <w:t xml:space="preserve"> </w:t>
      </w:r>
      <w:r w:rsidRPr="0062767A">
        <w:rPr>
          <w:color w:val="000000" w:themeColor="text1"/>
          <w:sz w:val="24"/>
        </w:rPr>
        <w:t>µε</w:t>
      </w:r>
      <w:r w:rsidRPr="0062767A">
        <w:rPr>
          <w:color w:val="000000" w:themeColor="text1"/>
          <w:spacing w:val="23"/>
          <w:sz w:val="24"/>
        </w:rPr>
        <w:t xml:space="preserve"> </w:t>
      </w:r>
      <w:r w:rsidRPr="0062767A">
        <w:rPr>
          <w:color w:val="000000" w:themeColor="text1"/>
          <w:sz w:val="24"/>
        </w:rPr>
        <w:t>θέµατα</w:t>
      </w:r>
      <w:r w:rsidRPr="0062767A">
        <w:rPr>
          <w:color w:val="000000" w:themeColor="text1"/>
          <w:spacing w:val="23"/>
          <w:sz w:val="24"/>
        </w:rPr>
        <w:t xml:space="preserve"> </w:t>
      </w:r>
      <w:r w:rsidRPr="0062767A">
        <w:rPr>
          <w:color w:val="000000" w:themeColor="text1"/>
          <w:sz w:val="24"/>
        </w:rPr>
        <w:t>που</w:t>
      </w:r>
      <w:r w:rsidRPr="0062767A">
        <w:rPr>
          <w:color w:val="000000" w:themeColor="text1"/>
          <w:spacing w:val="23"/>
          <w:sz w:val="24"/>
        </w:rPr>
        <w:t xml:space="preserve"> </w:t>
      </w:r>
      <w:r w:rsidRPr="0062767A">
        <w:rPr>
          <w:color w:val="000000" w:themeColor="text1"/>
          <w:sz w:val="24"/>
        </w:rPr>
        <w:t>αφορούν</w:t>
      </w:r>
      <w:r w:rsidRPr="0062767A">
        <w:rPr>
          <w:color w:val="000000" w:themeColor="text1"/>
          <w:spacing w:val="24"/>
          <w:sz w:val="24"/>
        </w:rPr>
        <w:t xml:space="preserve"> </w:t>
      </w:r>
      <w:r w:rsidRPr="0062767A">
        <w:rPr>
          <w:color w:val="000000" w:themeColor="text1"/>
          <w:sz w:val="24"/>
        </w:rPr>
        <w:t>τους</w:t>
      </w:r>
    </w:p>
    <w:p w14:paraId="16AA5305" w14:textId="4AE7E03A" w:rsidR="00C27374" w:rsidRPr="0062767A" w:rsidRDefault="00D41990" w:rsidP="00E14183">
      <w:pPr>
        <w:pStyle w:val="a3"/>
        <w:spacing w:before="41" w:line="276" w:lineRule="auto"/>
        <w:ind w:right="118" w:firstLine="0"/>
        <w:jc w:val="both"/>
        <w:rPr>
          <w:color w:val="000000" w:themeColor="text1"/>
        </w:rPr>
      </w:pPr>
      <w:r w:rsidRPr="0062767A">
        <w:rPr>
          <w:color w:val="000000" w:themeColor="text1"/>
        </w:rPr>
        <w:t xml:space="preserve">µαθητές και φοιτητές µε αναπηρία </w:t>
      </w:r>
      <w:ins w:id="2493" w:author="MCH" w:date="2020-09-27T21:55:00Z">
        <w:r w:rsidR="002D35EF" w:rsidRPr="0062767A">
          <w:rPr>
            <w:color w:val="000000" w:themeColor="text1"/>
          </w:rPr>
          <w:t xml:space="preserve">και χρόνιες παθήσεις </w:t>
        </w:r>
      </w:ins>
      <w:r w:rsidRPr="0062767A">
        <w:rPr>
          <w:color w:val="000000" w:themeColor="text1"/>
        </w:rPr>
        <w:t>και την ισότιµη συµµετοχή τους σε συλλογικές διαδικασίες και όργανα και στη Βουλή των Εφήβων µε τη θέσπιση συγκεκριµένης ποσόστωσης για τη σταθερή εκπροσώπησή τους στα ανωτέρω όργανα και θεσµούς.</w:t>
      </w:r>
    </w:p>
    <w:p w14:paraId="1F3F9DF7" w14:textId="77777777" w:rsidR="00C27374" w:rsidRPr="0062767A" w:rsidRDefault="00D41990" w:rsidP="00DA752A">
      <w:pPr>
        <w:spacing w:line="274" w:lineRule="exact"/>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΄Εως 2023</w:t>
      </w:r>
    </w:p>
    <w:p w14:paraId="669BDA94" w14:textId="1F689019" w:rsidR="00C27374" w:rsidRPr="0062767A" w:rsidRDefault="00D41990" w:rsidP="00B52BFB">
      <w:pPr>
        <w:pStyle w:val="a4"/>
        <w:numPr>
          <w:ilvl w:val="0"/>
          <w:numId w:val="26"/>
        </w:numPr>
        <w:tabs>
          <w:tab w:val="left" w:pos="820"/>
        </w:tabs>
        <w:spacing w:before="41" w:line="280" w:lineRule="auto"/>
        <w:rPr>
          <w:rFonts w:ascii="Wingdings" w:hAnsi="Wingdings"/>
          <w:color w:val="000000" w:themeColor="text1"/>
          <w:sz w:val="24"/>
        </w:rPr>
      </w:pPr>
      <w:r w:rsidRPr="0062767A">
        <w:rPr>
          <w:color w:val="000000" w:themeColor="text1"/>
          <w:sz w:val="24"/>
        </w:rPr>
        <w:t xml:space="preserve">Κατοχυρώνουµε θεσµικά τη συµµετοχή των φοιτητών και του προσωπικού µε </w:t>
      </w:r>
      <w:del w:id="2494" w:author="MCH" w:date="2020-09-27T21:17:00Z">
        <w:r w:rsidRPr="0062767A" w:rsidDel="001A5872">
          <w:rPr>
            <w:color w:val="000000" w:themeColor="text1"/>
            <w:sz w:val="24"/>
          </w:rPr>
          <w:delText>αναπηρία</w:delText>
        </w:r>
      </w:del>
      <w:ins w:id="2495" w:author="MCH" w:date="2020-09-27T21:17:00Z">
        <w:r w:rsidR="001A5872" w:rsidRPr="0062767A">
          <w:rPr>
            <w:color w:val="000000" w:themeColor="text1"/>
            <w:sz w:val="24"/>
          </w:rPr>
          <w:t>αναπηρία</w:t>
        </w:r>
      </w:ins>
      <w:ins w:id="2496" w:author="MCH" w:date="2020-09-26T09:18:00Z">
        <w:r w:rsidR="00563EA8" w:rsidRPr="0062767A">
          <w:rPr>
            <w:color w:val="000000" w:themeColor="text1"/>
            <w:sz w:val="24"/>
          </w:rPr>
          <w:t xml:space="preserve"> και </w:t>
        </w:r>
      </w:ins>
      <w:ins w:id="2497" w:author="MCH" w:date="2020-09-30T20:48:00Z">
        <w:r w:rsidR="00B52BFB" w:rsidRPr="0062767A">
          <w:rPr>
            <w:color w:val="000000" w:themeColor="text1"/>
            <w:sz w:val="24"/>
          </w:rPr>
          <w:t>χ</w:t>
        </w:r>
      </w:ins>
      <w:ins w:id="2498" w:author="MCH" w:date="2020-09-27T21:16:00Z">
        <w:r w:rsidR="001A5872" w:rsidRPr="0062767A">
          <w:rPr>
            <w:color w:val="000000" w:themeColor="text1"/>
            <w:sz w:val="24"/>
          </w:rPr>
          <w:t>ρόνιες παθήσεις</w:t>
        </w:r>
      </w:ins>
      <w:ins w:id="2499" w:author="MCH" w:date="2020-09-26T09:18:00Z">
        <w:r w:rsidR="00563EA8" w:rsidRPr="0062767A">
          <w:rPr>
            <w:color w:val="000000" w:themeColor="text1"/>
            <w:sz w:val="24"/>
          </w:rPr>
          <w:t xml:space="preserve"> </w:t>
        </w:r>
      </w:ins>
      <w:r w:rsidRPr="0062767A">
        <w:rPr>
          <w:color w:val="000000" w:themeColor="text1"/>
          <w:sz w:val="24"/>
        </w:rPr>
        <w:t xml:space="preserve"> στην ‘Επιτροπή Προσβασιµότητας &amp; Στήριξης </w:t>
      </w:r>
      <w:del w:id="2500" w:author="MCH" w:date="2020-09-26T09:18:00Z">
        <w:r w:rsidRPr="0062767A" w:rsidDel="00563EA8">
          <w:rPr>
            <w:color w:val="000000" w:themeColor="text1"/>
            <w:sz w:val="24"/>
          </w:rPr>
          <w:delText xml:space="preserve">ΑµεΑ’ </w:delText>
        </w:r>
      </w:del>
      <w:ins w:id="2501" w:author="MCH" w:date="2020-09-27T21:55:00Z">
        <w:r w:rsidR="00421D03" w:rsidRPr="0062767A">
          <w:rPr>
            <w:color w:val="000000" w:themeColor="text1"/>
            <w:sz w:val="24"/>
          </w:rPr>
          <w:t>α</w:t>
        </w:r>
      </w:ins>
      <w:ins w:id="2502" w:author="MCH" w:date="2020-09-27T21:17:00Z">
        <w:r w:rsidR="001A5872" w:rsidRPr="0062767A">
          <w:rPr>
            <w:color w:val="000000" w:themeColor="text1"/>
            <w:sz w:val="24"/>
          </w:rPr>
          <w:t>τόμων</w:t>
        </w:r>
      </w:ins>
      <w:ins w:id="2503" w:author="MCH" w:date="2020-09-27T21:15:00Z">
        <w:r w:rsidR="001A5872" w:rsidRPr="0062767A">
          <w:rPr>
            <w:color w:val="000000" w:themeColor="text1"/>
            <w:sz w:val="24"/>
          </w:rPr>
          <w:t xml:space="preserve"> με </w:t>
        </w:r>
      </w:ins>
      <w:ins w:id="2504" w:author="MCH" w:date="2020-09-27T21:17:00Z">
        <w:r w:rsidR="001A5872" w:rsidRPr="0062767A">
          <w:rPr>
            <w:color w:val="000000" w:themeColor="text1"/>
            <w:sz w:val="24"/>
          </w:rPr>
          <w:t>αναπηρία</w:t>
        </w:r>
      </w:ins>
      <w:ins w:id="2505" w:author="MCH" w:date="2020-09-27T18:01:00Z">
        <w:r w:rsidR="006F0C83" w:rsidRPr="0062767A">
          <w:rPr>
            <w:color w:val="000000" w:themeColor="text1"/>
            <w:sz w:val="24"/>
          </w:rPr>
          <w:t xml:space="preserve"> </w:t>
        </w:r>
      </w:ins>
      <w:ins w:id="2506" w:author="MCH" w:date="2020-09-26T09:18:00Z">
        <w:r w:rsidR="00563EA8" w:rsidRPr="0062767A">
          <w:rPr>
            <w:color w:val="000000" w:themeColor="text1"/>
            <w:sz w:val="24"/>
          </w:rPr>
          <w:t xml:space="preserve">και </w:t>
        </w:r>
      </w:ins>
      <w:ins w:id="2507" w:author="MCH" w:date="2020-09-27T21:55:00Z">
        <w:r w:rsidR="00421D03" w:rsidRPr="0062767A">
          <w:rPr>
            <w:color w:val="000000" w:themeColor="text1"/>
            <w:sz w:val="24"/>
          </w:rPr>
          <w:t>χ</w:t>
        </w:r>
      </w:ins>
      <w:ins w:id="2508" w:author="MCH" w:date="2020-09-27T21:16:00Z">
        <w:r w:rsidR="001A5872" w:rsidRPr="0062767A">
          <w:rPr>
            <w:color w:val="000000" w:themeColor="text1"/>
            <w:sz w:val="24"/>
          </w:rPr>
          <w:t>ρόνιες παθήσεις</w:t>
        </w:r>
      </w:ins>
      <w:ins w:id="2509" w:author="MCH" w:date="2020-09-26T09:18:00Z">
        <w:r w:rsidR="00563EA8" w:rsidRPr="0062767A">
          <w:rPr>
            <w:color w:val="000000" w:themeColor="text1"/>
            <w:sz w:val="24"/>
          </w:rPr>
          <w:t xml:space="preserve">’ </w:t>
        </w:r>
      </w:ins>
      <w:r w:rsidRPr="0062767A">
        <w:rPr>
          <w:color w:val="000000" w:themeColor="text1"/>
          <w:sz w:val="24"/>
        </w:rPr>
        <w:t>των</w:t>
      </w:r>
      <w:r w:rsidRPr="0062767A">
        <w:rPr>
          <w:color w:val="000000" w:themeColor="text1"/>
          <w:spacing w:val="-9"/>
          <w:sz w:val="24"/>
        </w:rPr>
        <w:t xml:space="preserve"> </w:t>
      </w:r>
      <w:r w:rsidRPr="0062767A">
        <w:rPr>
          <w:color w:val="000000" w:themeColor="text1"/>
          <w:sz w:val="24"/>
        </w:rPr>
        <w:t>ΑΕΙ.</w:t>
      </w:r>
    </w:p>
    <w:p w14:paraId="041D5568" w14:textId="6B92C821" w:rsidR="00C27374" w:rsidRPr="0062767A" w:rsidRDefault="00D41990" w:rsidP="00DA752A">
      <w:pPr>
        <w:spacing w:line="269" w:lineRule="exact"/>
        <w:ind w:left="820"/>
        <w:jc w:val="both"/>
        <w:rPr>
          <w:color w:val="000000" w:themeColor="text1"/>
          <w:sz w:val="24"/>
        </w:rPr>
      </w:pPr>
      <w:r w:rsidRPr="0062767A">
        <w:rPr>
          <w:b/>
          <w:color w:val="000000" w:themeColor="text1"/>
          <w:sz w:val="24"/>
        </w:rPr>
        <w:t xml:space="preserve">Χρονοδιάγραµµα: </w:t>
      </w:r>
      <w:del w:id="2510" w:author="MCH" w:date="2020-09-26T09:18:00Z">
        <w:r w:rsidRPr="0062767A" w:rsidDel="00563EA8">
          <w:rPr>
            <w:color w:val="000000" w:themeColor="text1"/>
            <w:sz w:val="24"/>
          </w:rPr>
          <w:delText>Έως 2023</w:delText>
        </w:r>
      </w:del>
      <w:ins w:id="2511" w:author="MCH" w:date="2020-09-26T09:18:00Z">
        <w:r w:rsidR="00563EA8" w:rsidRPr="0062767A">
          <w:rPr>
            <w:color w:val="000000" w:themeColor="text1"/>
            <w:sz w:val="24"/>
          </w:rPr>
          <w:t xml:space="preserve">Από τη συγκρότησή της </w:t>
        </w:r>
      </w:ins>
      <w:ins w:id="2512" w:author="MCH" w:date="2020-09-26T09:19:00Z">
        <w:r w:rsidR="00563EA8" w:rsidRPr="0062767A">
          <w:rPr>
            <w:color w:val="000000" w:themeColor="text1"/>
            <w:sz w:val="24"/>
          </w:rPr>
          <w:t>το 2021</w:t>
        </w:r>
      </w:ins>
    </w:p>
    <w:p w14:paraId="746230FF" w14:textId="1AD9A635" w:rsidR="00C27374" w:rsidRPr="0062767A" w:rsidRDefault="00D41990" w:rsidP="00B52BFB">
      <w:pPr>
        <w:pStyle w:val="a4"/>
        <w:numPr>
          <w:ilvl w:val="0"/>
          <w:numId w:val="26"/>
        </w:numPr>
        <w:tabs>
          <w:tab w:val="left" w:pos="820"/>
        </w:tabs>
        <w:spacing w:before="41" w:line="276" w:lineRule="auto"/>
        <w:rPr>
          <w:rFonts w:ascii="Wingdings" w:hAnsi="Wingdings"/>
          <w:color w:val="000000" w:themeColor="text1"/>
          <w:sz w:val="24"/>
        </w:rPr>
      </w:pPr>
      <w:r w:rsidRPr="0062767A">
        <w:rPr>
          <w:color w:val="000000" w:themeColor="text1"/>
          <w:sz w:val="24"/>
        </w:rPr>
        <w:t xml:space="preserve">Κατοχυρώνουµε νοµοθετικά τη συµµετοχή των µαθητών µε </w:t>
      </w:r>
      <w:r w:rsidR="001A5872" w:rsidRPr="0062767A">
        <w:rPr>
          <w:color w:val="000000" w:themeColor="text1"/>
          <w:sz w:val="24"/>
        </w:rPr>
        <w:t>αναπηρία</w:t>
      </w:r>
      <w:r w:rsidRPr="0062767A">
        <w:rPr>
          <w:color w:val="000000" w:themeColor="text1"/>
          <w:sz w:val="24"/>
        </w:rPr>
        <w:t xml:space="preserve"> ή/και ειδικές εκπαιδευτικές ανάγκες στην κατάρτιση και υλοποιούµε Εξατοµικευµένο Πρόγραµµα Εκπαίδευσής</w:t>
      </w:r>
      <w:r w:rsidRPr="0062767A">
        <w:rPr>
          <w:color w:val="000000" w:themeColor="text1"/>
          <w:spacing w:val="-1"/>
          <w:sz w:val="24"/>
        </w:rPr>
        <w:t xml:space="preserve"> </w:t>
      </w:r>
      <w:r w:rsidRPr="0062767A">
        <w:rPr>
          <w:color w:val="000000" w:themeColor="text1"/>
          <w:sz w:val="24"/>
        </w:rPr>
        <w:t>τους.</w:t>
      </w:r>
    </w:p>
    <w:p w14:paraId="75FEAC02" w14:textId="77777777" w:rsidR="00C27374" w:rsidRPr="0062767A" w:rsidRDefault="00D41990" w:rsidP="00DA752A">
      <w:pPr>
        <w:spacing w:line="274" w:lineRule="exact"/>
        <w:ind w:left="820"/>
        <w:jc w:val="both"/>
        <w:rPr>
          <w:color w:val="000000" w:themeColor="text1"/>
          <w:sz w:val="24"/>
        </w:rPr>
      </w:pPr>
      <w:r w:rsidRPr="0062767A">
        <w:rPr>
          <w:b/>
          <w:color w:val="000000" w:themeColor="text1"/>
          <w:sz w:val="24"/>
        </w:rPr>
        <w:lastRenderedPageBreak/>
        <w:t xml:space="preserve">Χρονοδιάγραµµα: </w:t>
      </w:r>
      <w:r w:rsidRPr="0062767A">
        <w:rPr>
          <w:color w:val="000000" w:themeColor="text1"/>
          <w:sz w:val="24"/>
        </w:rPr>
        <w:t>Εντός του 2021</w:t>
      </w:r>
    </w:p>
    <w:p w14:paraId="4619AEDB" w14:textId="791481D6" w:rsidR="00C27374" w:rsidRPr="0062767A" w:rsidRDefault="00D41990" w:rsidP="00DA752A">
      <w:pPr>
        <w:spacing w:before="41"/>
        <w:ind w:left="820"/>
        <w:jc w:val="both"/>
        <w:rPr>
          <w:ins w:id="2513" w:author="MCH" w:date="2020-09-26T09:19: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Παιδείας και Θρησκευµάτων</w:t>
      </w:r>
    </w:p>
    <w:p w14:paraId="1D081BB3" w14:textId="77777777" w:rsidR="00563EA8" w:rsidRPr="0062767A" w:rsidRDefault="00563EA8" w:rsidP="00DA752A">
      <w:pPr>
        <w:spacing w:before="41"/>
        <w:ind w:left="820"/>
        <w:jc w:val="both"/>
        <w:rPr>
          <w:ins w:id="2514" w:author="MCH" w:date="2020-09-26T09:19:00Z"/>
          <w:color w:val="000000" w:themeColor="text1"/>
          <w:sz w:val="24"/>
        </w:rPr>
      </w:pPr>
      <w:ins w:id="2515" w:author="MCH" w:date="2020-09-26T09:19:00Z">
        <w:r w:rsidRPr="0062767A">
          <w:rPr>
            <w:b/>
            <w:color w:val="000000" w:themeColor="text1"/>
            <w:sz w:val="24"/>
          </w:rPr>
          <w:t>Εμπλεκόμενος φορέας:</w:t>
        </w:r>
        <w:r w:rsidRPr="0062767A">
          <w:rPr>
            <w:color w:val="000000" w:themeColor="text1"/>
            <w:sz w:val="24"/>
          </w:rPr>
          <w:t xml:space="preserve"> ΕΣΑμεΑ</w:t>
        </w:r>
      </w:ins>
    </w:p>
    <w:p w14:paraId="0D0D1F41" w14:textId="77777777" w:rsidR="00C27374" w:rsidRPr="0062767A" w:rsidRDefault="00C27374" w:rsidP="00B52BFB">
      <w:pPr>
        <w:pStyle w:val="a3"/>
        <w:spacing w:before="6"/>
        <w:ind w:left="0" w:firstLine="0"/>
        <w:jc w:val="both"/>
        <w:rPr>
          <w:color w:val="000000" w:themeColor="text1"/>
          <w:sz w:val="31"/>
        </w:rPr>
      </w:pPr>
    </w:p>
    <w:p w14:paraId="2D0EC992" w14:textId="77777777" w:rsidR="002E3244" w:rsidRPr="0062767A" w:rsidRDefault="002E3244" w:rsidP="00B52BFB">
      <w:pPr>
        <w:pStyle w:val="3"/>
        <w:numPr>
          <w:ilvl w:val="0"/>
          <w:numId w:val="130"/>
        </w:numPr>
        <w:tabs>
          <w:tab w:val="left" w:pos="820"/>
        </w:tabs>
        <w:suppressAutoHyphens/>
        <w:rPr>
          <w:ins w:id="2516" w:author="MCH" w:date="2020-09-30T10:31:00Z"/>
          <w:bCs w:val="0"/>
          <w:color w:val="000000" w:themeColor="text1"/>
          <w:szCs w:val="22"/>
        </w:rPr>
      </w:pPr>
      <w:bookmarkStart w:id="2517" w:name="_Toc52559451"/>
      <w:bookmarkStart w:id="2518" w:name="_Toc52782252"/>
      <w:bookmarkStart w:id="2519" w:name="_Toc52793406"/>
      <w:ins w:id="2520" w:author="MCH" w:date="2020-09-30T10:31:00Z">
        <w:r w:rsidRPr="0062767A">
          <w:rPr>
            <w:bCs w:val="0"/>
            <w:color w:val="000000" w:themeColor="text1"/>
            <w:szCs w:val="22"/>
          </w:rPr>
          <w:t>Αναβαθμίζουμε και εκσυγχρονίζουμε τις Σχολικές μονάδες Ειδικής Αγωγής και Εκπαίδευσης</w:t>
        </w:r>
        <w:bookmarkEnd w:id="2517"/>
        <w:bookmarkEnd w:id="2518"/>
        <w:bookmarkEnd w:id="2519"/>
        <w:r w:rsidRPr="0062767A">
          <w:rPr>
            <w:bCs w:val="0"/>
            <w:color w:val="000000" w:themeColor="text1"/>
            <w:szCs w:val="22"/>
          </w:rPr>
          <w:t xml:space="preserve"> </w:t>
        </w:r>
      </w:ins>
    </w:p>
    <w:p w14:paraId="4B74BF67" w14:textId="6DF28CAC" w:rsidR="00C27374" w:rsidRPr="0062767A" w:rsidDel="002E3244" w:rsidRDefault="00D41990" w:rsidP="00B52BFB">
      <w:pPr>
        <w:pStyle w:val="3"/>
        <w:numPr>
          <w:ilvl w:val="0"/>
          <w:numId w:val="26"/>
        </w:numPr>
        <w:tabs>
          <w:tab w:val="left" w:pos="820"/>
        </w:tabs>
        <w:spacing w:before="41" w:line="276" w:lineRule="auto"/>
        <w:ind w:right="117"/>
        <w:rPr>
          <w:del w:id="2521" w:author="MCH" w:date="2020-09-30T10:32:00Z"/>
          <w:b w:val="0"/>
          <w:bCs w:val="0"/>
          <w:color w:val="000000" w:themeColor="text1"/>
        </w:rPr>
      </w:pPr>
      <w:bookmarkStart w:id="2522" w:name="_Toc52559452"/>
      <w:bookmarkStart w:id="2523" w:name="_Toc52782253"/>
      <w:bookmarkStart w:id="2524" w:name="_Toc52793407"/>
      <w:r w:rsidRPr="0062767A">
        <w:rPr>
          <w:b w:val="0"/>
          <w:bCs w:val="0"/>
          <w:color w:val="000000" w:themeColor="text1"/>
        </w:rPr>
        <w:t>Προχωρούµε σε ανέγερση ή επέκταση ειδικών</w:t>
      </w:r>
      <w:r w:rsidRPr="0062767A">
        <w:rPr>
          <w:b w:val="0"/>
          <w:bCs w:val="0"/>
          <w:color w:val="000000" w:themeColor="text1"/>
          <w:spacing w:val="-5"/>
        </w:rPr>
        <w:t xml:space="preserve"> </w:t>
      </w:r>
      <w:r w:rsidRPr="0062767A">
        <w:rPr>
          <w:b w:val="0"/>
          <w:bCs w:val="0"/>
          <w:color w:val="000000" w:themeColor="text1"/>
        </w:rPr>
        <w:t>σχολείων</w:t>
      </w:r>
      <w:ins w:id="2525" w:author="MCH" w:date="2020-09-30T10:32:00Z">
        <w:r w:rsidR="002E3244" w:rsidRPr="0062767A">
          <w:rPr>
            <w:b w:val="0"/>
            <w:bCs w:val="0"/>
            <w:color w:val="000000" w:themeColor="text1"/>
          </w:rPr>
          <w:t>,</w:t>
        </w:r>
        <w:bookmarkEnd w:id="2522"/>
        <w:bookmarkEnd w:id="2523"/>
        <w:bookmarkEnd w:id="2524"/>
        <w:r w:rsidR="002E3244" w:rsidRPr="0062767A">
          <w:rPr>
            <w:b w:val="0"/>
            <w:bCs w:val="0"/>
            <w:color w:val="000000" w:themeColor="text1"/>
          </w:rPr>
          <w:t xml:space="preserve"> </w:t>
        </w:r>
      </w:ins>
    </w:p>
    <w:p w14:paraId="58DFB47F" w14:textId="1D02449B" w:rsidR="00C27374" w:rsidRPr="0062767A" w:rsidRDefault="00D41990" w:rsidP="00B52BFB">
      <w:pPr>
        <w:pStyle w:val="3"/>
        <w:numPr>
          <w:ilvl w:val="0"/>
          <w:numId w:val="26"/>
        </w:numPr>
        <w:tabs>
          <w:tab w:val="left" w:pos="820"/>
        </w:tabs>
        <w:spacing w:before="41" w:line="276" w:lineRule="auto"/>
        <w:ind w:right="117"/>
        <w:rPr>
          <w:rFonts w:ascii="Wingdings" w:hAnsi="Wingdings"/>
          <w:b w:val="0"/>
          <w:bCs w:val="0"/>
          <w:color w:val="000000" w:themeColor="text1"/>
        </w:rPr>
      </w:pPr>
      <w:bookmarkStart w:id="2526" w:name="_Toc52559453"/>
      <w:bookmarkStart w:id="2527" w:name="_Toc52782254"/>
      <w:bookmarkStart w:id="2528" w:name="_Toc52793408"/>
      <w:r w:rsidRPr="0062767A">
        <w:rPr>
          <w:b w:val="0"/>
          <w:bCs w:val="0"/>
          <w:color w:val="000000" w:themeColor="text1"/>
        </w:rPr>
        <w:t>Προβαίνουµε στην ανέγερση δεκατεσσάρων (14) ειδικών σχολείων, καθώς και σε δράσεις για την επέκταση των σχολικών κτηρίων σε ειδικά σχολεία, στο πλαίσιο του νέου Ειδικού Αναπτυξιακού Προγράµµατος Οργανισµών Τοπικής Αυτοδιοίκησης α’ και β’ βαθµού ‘Αντώνης</w:t>
      </w:r>
      <w:r w:rsidRPr="0062767A">
        <w:rPr>
          <w:b w:val="0"/>
          <w:bCs w:val="0"/>
          <w:color w:val="000000" w:themeColor="text1"/>
          <w:spacing w:val="-1"/>
        </w:rPr>
        <w:t xml:space="preserve"> </w:t>
      </w:r>
      <w:r w:rsidRPr="0062767A">
        <w:rPr>
          <w:b w:val="0"/>
          <w:bCs w:val="0"/>
          <w:color w:val="000000" w:themeColor="text1"/>
        </w:rPr>
        <w:t>Τρίτσης’.</w:t>
      </w:r>
      <w:bookmarkEnd w:id="2526"/>
      <w:bookmarkEnd w:id="2527"/>
      <w:bookmarkEnd w:id="2528"/>
    </w:p>
    <w:p w14:paraId="5383DAB3" w14:textId="2DBB7CEA" w:rsidR="0041392F" w:rsidRPr="0062767A" w:rsidRDefault="0041392F" w:rsidP="00B52BFB">
      <w:pPr>
        <w:pStyle w:val="a4"/>
        <w:numPr>
          <w:ilvl w:val="0"/>
          <w:numId w:val="26"/>
        </w:numPr>
        <w:spacing w:before="41"/>
        <w:rPr>
          <w:ins w:id="2529" w:author="MCH" w:date="2020-09-30T10:42:00Z"/>
          <w:color w:val="000000" w:themeColor="text1"/>
          <w:sz w:val="24"/>
        </w:rPr>
      </w:pPr>
      <w:ins w:id="2530" w:author="MCH" w:date="2020-09-30T10:42:00Z">
        <w:r w:rsidRPr="0062767A">
          <w:rPr>
            <w:color w:val="000000" w:themeColor="text1"/>
            <w:sz w:val="24"/>
          </w:rPr>
          <w:t>Προχωράμε σε αναδιοργάνωση του ρόλου των Σχολικών Μονάδων Ειδικής Αγωγής και Εκπαίδευσης (ΣΜΕΑΕ) με στόχο τη</w:t>
        </w:r>
      </w:ins>
      <w:ins w:id="2531" w:author="MCH" w:date="2020-10-05T11:30:00Z">
        <w:r w:rsidR="00503367">
          <w:rPr>
            <w:color w:val="000000" w:themeColor="text1"/>
            <w:sz w:val="24"/>
          </w:rPr>
          <w:t>ν</w:t>
        </w:r>
      </w:ins>
      <w:ins w:id="2532" w:author="MCH" w:date="2020-09-30T10:42:00Z">
        <w:r w:rsidRPr="0062767A">
          <w:rPr>
            <w:color w:val="000000" w:themeColor="text1"/>
            <w:sz w:val="24"/>
          </w:rPr>
          <w:t xml:space="preserve"> αποτελεσματική λειτουργία τους ως Κέντρων Υποστήριξης των Σ.Δ.Ε.Υ</w:t>
        </w:r>
      </w:ins>
    </w:p>
    <w:p w14:paraId="191C636D" w14:textId="47C33FB2" w:rsidR="00C27374" w:rsidRPr="0062767A" w:rsidRDefault="00D41990" w:rsidP="00DA752A">
      <w:pPr>
        <w:spacing w:line="274" w:lineRule="exact"/>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τον Δεκέµβριο 2023</w:t>
      </w:r>
    </w:p>
    <w:p w14:paraId="711F06AA" w14:textId="432AC399" w:rsidR="00C27374" w:rsidRPr="0062767A" w:rsidRDefault="00D41990" w:rsidP="00DA752A">
      <w:pPr>
        <w:spacing w:before="41"/>
        <w:ind w:left="820"/>
        <w:jc w:val="both"/>
        <w:rPr>
          <w:ins w:id="2533" w:author="MCH" w:date="2020-09-30T11:05: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Εσωτερικών, ΟΤΑ</w:t>
      </w:r>
    </w:p>
    <w:p w14:paraId="5A9E9308" w14:textId="7D5AAE71" w:rsidR="00F04FE4" w:rsidRPr="0062767A" w:rsidRDefault="00F04FE4" w:rsidP="00DA752A">
      <w:pPr>
        <w:spacing w:before="41"/>
        <w:ind w:left="820"/>
        <w:jc w:val="both"/>
        <w:rPr>
          <w:ins w:id="2534" w:author="MCH" w:date="2020-09-30T10:31:00Z"/>
          <w:color w:val="000000" w:themeColor="text1"/>
          <w:sz w:val="24"/>
        </w:rPr>
      </w:pPr>
      <w:ins w:id="2535" w:author="MCH" w:date="2020-09-30T11:05:00Z">
        <w:r w:rsidRPr="0062767A">
          <w:rPr>
            <w:b/>
            <w:color w:val="000000" w:themeColor="text1"/>
            <w:sz w:val="24"/>
          </w:rPr>
          <w:t>Εμπλεκόμενος φορέας:</w:t>
        </w:r>
        <w:r w:rsidRPr="0062767A">
          <w:rPr>
            <w:color w:val="000000" w:themeColor="text1"/>
            <w:sz w:val="24"/>
          </w:rPr>
          <w:t xml:space="preserve"> ΕΣΑμεΑ</w:t>
        </w:r>
      </w:ins>
    </w:p>
    <w:p w14:paraId="4E4F9F31" w14:textId="77777777" w:rsidR="00C27374" w:rsidRPr="0062767A" w:rsidRDefault="00C27374" w:rsidP="00B52BFB">
      <w:pPr>
        <w:pStyle w:val="a3"/>
        <w:spacing w:before="1"/>
        <w:ind w:left="0" w:firstLine="0"/>
        <w:jc w:val="both"/>
        <w:rPr>
          <w:color w:val="000000" w:themeColor="text1"/>
          <w:szCs w:val="22"/>
        </w:rPr>
      </w:pPr>
    </w:p>
    <w:p w14:paraId="5F9B0952" w14:textId="03571806" w:rsidR="00C27374" w:rsidRPr="0062767A" w:rsidDel="001641B1" w:rsidRDefault="00D41990" w:rsidP="00B52BFB">
      <w:pPr>
        <w:pStyle w:val="3"/>
        <w:numPr>
          <w:ilvl w:val="0"/>
          <w:numId w:val="18"/>
        </w:numPr>
        <w:tabs>
          <w:tab w:val="left" w:pos="820"/>
        </w:tabs>
        <w:spacing w:line="280" w:lineRule="auto"/>
        <w:ind w:right="117" w:hanging="360"/>
        <w:rPr>
          <w:del w:id="2536" w:author="MCH" w:date="2020-09-27T19:59:00Z"/>
          <w:color w:val="000000" w:themeColor="text1"/>
        </w:rPr>
      </w:pPr>
      <w:bookmarkStart w:id="2537" w:name="_Toc52782255"/>
      <w:bookmarkStart w:id="2538" w:name="_Toc52793409"/>
      <w:del w:id="2539" w:author="MCH" w:date="2020-09-27T19:59:00Z">
        <w:r w:rsidRPr="0062767A" w:rsidDel="001641B1">
          <w:rPr>
            <w:color w:val="000000" w:themeColor="text1"/>
          </w:rPr>
          <w:delText>Εξασφαλίζουµε την ενσωµάτωση εκπαιδευτικού περιεχοµένου για τους πολίτες που είναι Άτοµα µε Αναπηρία στην Ψηφιακή Ακαδηµία</w:delText>
        </w:r>
        <w:r w:rsidRPr="0062767A" w:rsidDel="001641B1">
          <w:rPr>
            <w:color w:val="000000" w:themeColor="text1"/>
            <w:spacing w:val="-4"/>
          </w:rPr>
          <w:delText xml:space="preserve"> </w:delText>
        </w:r>
        <w:r w:rsidRPr="0062767A" w:rsidDel="001641B1">
          <w:rPr>
            <w:color w:val="000000" w:themeColor="text1"/>
          </w:rPr>
          <w:delText>Πολιτών</w:delText>
        </w:r>
        <w:bookmarkEnd w:id="2537"/>
        <w:bookmarkEnd w:id="2538"/>
      </w:del>
    </w:p>
    <w:p w14:paraId="59C1658E" w14:textId="3F415494" w:rsidR="00C27374" w:rsidRPr="0062767A" w:rsidDel="001641B1" w:rsidRDefault="00D41990" w:rsidP="00B52BFB">
      <w:pPr>
        <w:pStyle w:val="a4"/>
        <w:numPr>
          <w:ilvl w:val="0"/>
          <w:numId w:val="26"/>
        </w:numPr>
        <w:tabs>
          <w:tab w:val="left" w:pos="820"/>
        </w:tabs>
        <w:spacing w:line="276" w:lineRule="auto"/>
        <w:ind w:right="119"/>
        <w:jc w:val="left"/>
        <w:rPr>
          <w:del w:id="2540" w:author="MCH" w:date="2020-09-27T19:59:00Z"/>
          <w:rFonts w:ascii="Wingdings" w:hAnsi="Wingdings"/>
          <w:color w:val="000000" w:themeColor="text1"/>
          <w:sz w:val="24"/>
        </w:rPr>
      </w:pPr>
      <w:del w:id="2541" w:author="MCH" w:date="2020-09-27T19:59:00Z">
        <w:r w:rsidRPr="0062767A" w:rsidDel="001641B1">
          <w:rPr>
            <w:color w:val="000000" w:themeColor="text1"/>
            <w:sz w:val="24"/>
          </w:rPr>
          <w:delText>Δηµιουργούµε κατάλληλο εκπαιδευτικό περιεχόµενο προσαρµοσµένο στις ανάγκες των πολιτών που είναι Άτοµα µε</w:delText>
        </w:r>
        <w:r w:rsidRPr="0062767A" w:rsidDel="001641B1">
          <w:rPr>
            <w:color w:val="000000" w:themeColor="text1"/>
            <w:spacing w:val="-3"/>
            <w:sz w:val="24"/>
          </w:rPr>
          <w:delText xml:space="preserve"> </w:delText>
        </w:r>
        <w:r w:rsidRPr="0062767A" w:rsidDel="001641B1">
          <w:rPr>
            <w:color w:val="000000" w:themeColor="text1"/>
            <w:sz w:val="24"/>
          </w:rPr>
          <w:delText>Αναπηρία.</w:delText>
        </w:r>
      </w:del>
    </w:p>
    <w:p w14:paraId="6B61DF76" w14:textId="6CBEEEAE" w:rsidR="00C27374" w:rsidRPr="0062767A" w:rsidDel="001641B1" w:rsidRDefault="00D41990" w:rsidP="00B52BFB">
      <w:pPr>
        <w:pStyle w:val="a4"/>
        <w:numPr>
          <w:ilvl w:val="0"/>
          <w:numId w:val="26"/>
        </w:numPr>
        <w:tabs>
          <w:tab w:val="left" w:pos="820"/>
        </w:tabs>
        <w:spacing w:line="275" w:lineRule="exact"/>
        <w:ind w:right="0"/>
        <w:jc w:val="left"/>
        <w:rPr>
          <w:del w:id="2542" w:author="MCH" w:date="2020-09-27T19:59:00Z"/>
          <w:rFonts w:ascii="Wingdings" w:hAnsi="Wingdings"/>
          <w:color w:val="000000" w:themeColor="text1"/>
          <w:sz w:val="24"/>
        </w:rPr>
      </w:pPr>
      <w:del w:id="2543" w:author="MCH" w:date="2020-09-27T19:59:00Z">
        <w:r w:rsidRPr="0062767A" w:rsidDel="001641B1">
          <w:rPr>
            <w:color w:val="000000" w:themeColor="text1"/>
            <w:sz w:val="24"/>
          </w:rPr>
          <w:delText>Ενσωµατώνουµε το εκπαιδευτικό περιεχόµενο στην Ψηφιακή Ακαδηµία</w:delText>
        </w:r>
        <w:r w:rsidRPr="0062767A" w:rsidDel="001641B1">
          <w:rPr>
            <w:color w:val="000000" w:themeColor="text1"/>
            <w:spacing w:val="-22"/>
            <w:sz w:val="24"/>
          </w:rPr>
          <w:delText xml:space="preserve"> </w:delText>
        </w:r>
        <w:r w:rsidRPr="0062767A" w:rsidDel="001641B1">
          <w:rPr>
            <w:color w:val="000000" w:themeColor="text1"/>
            <w:sz w:val="24"/>
          </w:rPr>
          <w:delText>Πολιτών.</w:delText>
        </w:r>
      </w:del>
    </w:p>
    <w:p w14:paraId="24C69AC5" w14:textId="37F2E08E" w:rsidR="00C27374" w:rsidRPr="0062767A" w:rsidDel="001641B1" w:rsidRDefault="00D41990" w:rsidP="00B52BFB">
      <w:pPr>
        <w:pStyle w:val="a4"/>
        <w:numPr>
          <w:ilvl w:val="0"/>
          <w:numId w:val="26"/>
        </w:numPr>
        <w:tabs>
          <w:tab w:val="left" w:pos="820"/>
        </w:tabs>
        <w:spacing w:before="33" w:line="276" w:lineRule="auto"/>
        <w:jc w:val="left"/>
        <w:rPr>
          <w:del w:id="2544" w:author="MCH" w:date="2020-09-27T19:59:00Z"/>
          <w:rFonts w:ascii="Wingdings" w:hAnsi="Wingdings"/>
          <w:color w:val="000000" w:themeColor="text1"/>
          <w:sz w:val="24"/>
        </w:rPr>
      </w:pPr>
      <w:del w:id="2545" w:author="MCH" w:date="2020-09-27T19:59:00Z">
        <w:r w:rsidRPr="0062767A" w:rsidDel="001641B1">
          <w:rPr>
            <w:color w:val="000000" w:themeColor="text1"/>
            <w:sz w:val="24"/>
          </w:rPr>
          <w:delText>Καθιστούµε την εκπαίδευση για την απόκτηση ψηφιακών δεξιοτήτων εφικτή σε ευρεία κλίµακα.</w:delText>
        </w:r>
      </w:del>
    </w:p>
    <w:p w14:paraId="722C366E" w14:textId="58E9327A" w:rsidR="00C27374" w:rsidRPr="0062767A" w:rsidDel="001641B1" w:rsidRDefault="00D41990" w:rsidP="00B52BFB">
      <w:pPr>
        <w:spacing w:line="275" w:lineRule="exact"/>
        <w:ind w:left="820"/>
        <w:jc w:val="both"/>
        <w:rPr>
          <w:del w:id="2546" w:author="MCH" w:date="2020-09-27T19:59:00Z"/>
          <w:color w:val="000000" w:themeColor="text1"/>
          <w:sz w:val="24"/>
        </w:rPr>
      </w:pPr>
      <w:del w:id="2547" w:author="MCH" w:date="2020-09-27T19:59:00Z">
        <w:r w:rsidRPr="0062767A" w:rsidDel="001641B1">
          <w:rPr>
            <w:b/>
            <w:color w:val="000000" w:themeColor="text1"/>
            <w:sz w:val="24"/>
          </w:rPr>
          <w:delText xml:space="preserve">Χρονοδιάγραµµα: </w:delText>
        </w:r>
        <w:r w:rsidRPr="0062767A" w:rsidDel="001641B1">
          <w:rPr>
            <w:color w:val="000000" w:themeColor="text1"/>
            <w:sz w:val="24"/>
          </w:rPr>
          <w:delText>Έως τον Ιούλιο 2021</w:delText>
        </w:r>
      </w:del>
    </w:p>
    <w:p w14:paraId="25310303" w14:textId="4F3C9F2E" w:rsidR="00C27374" w:rsidRPr="0062767A" w:rsidDel="001641B1" w:rsidRDefault="00D41990" w:rsidP="00B52BFB">
      <w:pPr>
        <w:spacing w:before="41"/>
        <w:ind w:left="820"/>
        <w:jc w:val="both"/>
        <w:rPr>
          <w:del w:id="2548" w:author="MCH" w:date="2020-09-27T19:59:00Z"/>
          <w:color w:val="000000" w:themeColor="text1"/>
          <w:sz w:val="24"/>
        </w:rPr>
      </w:pPr>
      <w:del w:id="2549" w:author="MCH" w:date="2020-09-27T19:59:00Z">
        <w:r w:rsidRPr="0062767A" w:rsidDel="001641B1">
          <w:rPr>
            <w:b/>
            <w:color w:val="000000" w:themeColor="text1"/>
            <w:sz w:val="24"/>
          </w:rPr>
          <w:delText xml:space="preserve">Υπεύθυνος φορέας: </w:delText>
        </w:r>
        <w:r w:rsidRPr="0062767A" w:rsidDel="001641B1">
          <w:rPr>
            <w:color w:val="000000" w:themeColor="text1"/>
            <w:sz w:val="24"/>
          </w:rPr>
          <w:delText>Υπουργείο Ψηφιακής Διακυβέρνησης</w:delText>
        </w:r>
      </w:del>
    </w:p>
    <w:p w14:paraId="644D570A" w14:textId="63B39721" w:rsidR="00C27374" w:rsidRPr="0062767A" w:rsidDel="001641B1" w:rsidRDefault="00C27374" w:rsidP="00B52BFB">
      <w:pPr>
        <w:spacing w:before="41"/>
        <w:ind w:left="820"/>
        <w:jc w:val="both"/>
        <w:rPr>
          <w:del w:id="2550" w:author="MCH" w:date="2020-09-27T19:59:00Z"/>
          <w:color w:val="000000" w:themeColor="text1"/>
          <w:sz w:val="31"/>
        </w:rPr>
      </w:pPr>
    </w:p>
    <w:p w14:paraId="7766F288" w14:textId="3A78D384" w:rsidR="00C27374" w:rsidRPr="0062767A" w:rsidDel="001641B1" w:rsidRDefault="00D41990" w:rsidP="00B52BFB">
      <w:pPr>
        <w:pStyle w:val="a4"/>
        <w:numPr>
          <w:ilvl w:val="0"/>
          <w:numId w:val="26"/>
        </w:numPr>
        <w:tabs>
          <w:tab w:val="left" w:pos="820"/>
        </w:tabs>
        <w:spacing w:before="2" w:line="276" w:lineRule="auto"/>
        <w:rPr>
          <w:del w:id="2551" w:author="MCH" w:date="2020-09-27T19:59:00Z"/>
          <w:rFonts w:ascii="Wingdings" w:hAnsi="Wingdings"/>
          <w:color w:val="000000" w:themeColor="text1"/>
          <w:sz w:val="24"/>
          <w:rPrChange w:id="2552" w:author="MCH" w:date="2020-10-02T18:18:00Z">
            <w:rPr>
              <w:del w:id="2553" w:author="MCH" w:date="2020-09-27T19:59:00Z"/>
              <w:rFonts w:ascii="Wingdings" w:hAnsi="Wingdings"/>
              <w:sz w:val="24"/>
            </w:rPr>
          </w:rPrChange>
        </w:rPr>
      </w:pPr>
      <w:del w:id="2554" w:author="MCH" w:date="2020-09-27T19:59:00Z">
        <w:r w:rsidRPr="0062767A" w:rsidDel="001641B1">
          <w:rPr>
            <w:color w:val="000000" w:themeColor="text1"/>
          </w:rPr>
          <w:delText>Υλοποιούµε προγράµµατα Ψηφιακής Κατάρτισης Ατόµων µε</w:delText>
        </w:r>
        <w:r w:rsidRPr="0062767A" w:rsidDel="001641B1">
          <w:rPr>
            <w:color w:val="000000" w:themeColor="text1"/>
            <w:spacing w:val="-6"/>
            <w:rPrChange w:id="2555" w:author="MCH" w:date="2020-10-02T18:18:00Z">
              <w:rPr>
                <w:b/>
                <w:bCs/>
                <w:spacing w:val="-6"/>
              </w:rPr>
            </w:rPrChange>
          </w:rPr>
          <w:delText xml:space="preserve"> </w:delText>
        </w:r>
        <w:r w:rsidRPr="0062767A" w:rsidDel="001641B1">
          <w:rPr>
            <w:color w:val="000000" w:themeColor="text1"/>
            <w:rPrChange w:id="2556" w:author="MCH" w:date="2020-10-02T18:18:00Z">
              <w:rPr/>
            </w:rPrChange>
          </w:rPr>
          <w:delText>Αναπηρία</w:delText>
        </w:r>
        <w:r w:rsidRPr="0062767A" w:rsidDel="001641B1">
          <w:rPr>
            <w:color w:val="000000" w:themeColor="text1"/>
            <w:sz w:val="24"/>
            <w:rPrChange w:id="2557" w:author="MCH" w:date="2020-10-02T18:18:00Z">
              <w:rPr>
                <w:sz w:val="24"/>
              </w:rPr>
            </w:rPrChange>
          </w:rPr>
          <w:delText xml:space="preserve"> και ενώ είναι ήδη ψηφιακά καταρτισµένα, υπάρχει ανάγκη επανακατάρτισής τους στη χρήση νέων τεχνολογιών, µε εξειδίκευση ανάλογα µε το είδος της αναπηρίας (αναπηρία όρασης, κώφωση ή βαρηκοΐα, κινητικές αναπηρίες, πολλαπλές</w:delText>
        </w:r>
        <w:r w:rsidRPr="0062767A" w:rsidDel="001641B1">
          <w:rPr>
            <w:color w:val="000000" w:themeColor="text1"/>
            <w:spacing w:val="-4"/>
            <w:sz w:val="24"/>
            <w:rPrChange w:id="2558" w:author="MCH" w:date="2020-10-02T18:18:00Z">
              <w:rPr>
                <w:spacing w:val="-4"/>
                <w:sz w:val="24"/>
              </w:rPr>
            </w:rPrChange>
          </w:rPr>
          <w:delText xml:space="preserve"> </w:delText>
        </w:r>
        <w:r w:rsidRPr="0062767A" w:rsidDel="001641B1">
          <w:rPr>
            <w:color w:val="000000" w:themeColor="text1"/>
            <w:sz w:val="24"/>
            <w:rPrChange w:id="2559" w:author="MCH" w:date="2020-10-02T18:18:00Z">
              <w:rPr>
                <w:sz w:val="24"/>
              </w:rPr>
            </w:rPrChange>
          </w:rPr>
          <w:delText>αναπηρίες).</w:delText>
        </w:r>
      </w:del>
    </w:p>
    <w:p w14:paraId="43734C6F" w14:textId="3EB83573" w:rsidR="00C27374" w:rsidRPr="0062767A" w:rsidDel="001641B1" w:rsidRDefault="00D41990" w:rsidP="004F1961">
      <w:pPr>
        <w:spacing w:line="273" w:lineRule="exact"/>
        <w:ind w:left="820"/>
        <w:jc w:val="both"/>
        <w:rPr>
          <w:del w:id="2560" w:author="MCH" w:date="2020-09-27T19:59:00Z"/>
          <w:color w:val="000000" w:themeColor="text1"/>
          <w:sz w:val="24"/>
          <w:rPrChange w:id="2561" w:author="MCH" w:date="2020-10-02T18:18:00Z">
            <w:rPr>
              <w:del w:id="2562" w:author="MCH" w:date="2020-09-27T19:59:00Z"/>
              <w:sz w:val="24"/>
            </w:rPr>
          </w:rPrChange>
        </w:rPr>
      </w:pPr>
      <w:del w:id="2563" w:author="MCH" w:date="2020-09-27T19:59:00Z">
        <w:r w:rsidRPr="0062767A" w:rsidDel="001641B1">
          <w:rPr>
            <w:b/>
            <w:color w:val="000000" w:themeColor="text1"/>
            <w:sz w:val="24"/>
            <w:rPrChange w:id="2564" w:author="MCH" w:date="2020-10-02T18:18:00Z">
              <w:rPr>
                <w:b/>
                <w:sz w:val="24"/>
              </w:rPr>
            </w:rPrChange>
          </w:rPr>
          <w:delText xml:space="preserve">Χρονοδιάγραµµα: </w:delText>
        </w:r>
        <w:r w:rsidRPr="0062767A" w:rsidDel="001641B1">
          <w:rPr>
            <w:color w:val="000000" w:themeColor="text1"/>
            <w:sz w:val="24"/>
            <w:rPrChange w:id="2565" w:author="MCH" w:date="2020-10-02T18:18:00Z">
              <w:rPr>
                <w:sz w:val="24"/>
              </w:rPr>
            </w:rPrChange>
          </w:rPr>
          <w:delText>2021-2022</w:delText>
        </w:r>
      </w:del>
    </w:p>
    <w:p w14:paraId="39481012" w14:textId="5366B0F6" w:rsidR="00C27374" w:rsidRPr="0062767A" w:rsidDel="001641B1" w:rsidRDefault="00D41990" w:rsidP="002A56DA">
      <w:pPr>
        <w:spacing w:before="41"/>
        <w:ind w:left="820"/>
        <w:jc w:val="both"/>
        <w:rPr>
          <w:del w:id="2566" w:author="MCH" w:date="2020-09-27T19:59:00Z"/>
          <w:color w:val="000000" w:themeColor="text1"/>
          <w:sz w:val="24"/>
          <w:rPrChange w:id="2567" w:author="MCH" w:date="2020-10-02T18:18:00Z">
            <w:rPr>
              <w:del w:id="2568" w:author="MCH" w:date="2020-09-27T19:59:00Z"/>
              <w:sz w:val="24"/>
            </w:rPr>
          </w:rPrChange>
        </w:rPr>
      </w:pPr>
      <w:del w:id="2569" w:author="MCH" w:date="2020-09-27T19:59:00Z">
        <w:r w:rsidRPr="0062767A" w:rsidDel="001641B1">
          <w:rPr>
            <w:b/>
            <w:color w:val="000000" w:themeColor="text1"/>
            <w:sz w:val="24"/>
            <w:rPrChange w:id="2570" w:author="MCH" w:date="2020-10-02T18:18:00Z">
              <w:rPr>
                <w:b/>
                <w:sz w:val="24"/>
              </w:rPr>
            </w:rPrChange>
          </w:rPr>
          <w:delText xml:space="preserve">Υπεύθυνος φορέας: </w:delText>
        </w:r>
        <w:r w:rsidRPr="0062767A" w:rsidDel="001641B1">
          <w:rPr>
            <w:color w:val="000000" w:themeColor="text1"/>
            <w:sz w:val="24"/>
            <w:rPrChange w:id="2571" w:author="MCH" w:date="2020-10-02T18:18:00Z">
              <w:rPr>
                <w:sz w:val="24"/>
              </w:rPr>
            </w:rPrChange>
          </w:rPr>
          <w:delText>Υπουργείο Εργασίας και Κοινωνικών Υποθέσεων</w:delText>
        </w:r>
      </w:del>
    </w:p>
    <w:p w14:paraId="1C9D62E6" w14:textId="259FB897" w:rsidR="00C27374" w:rsidRPr="0062767A" w:rsidDel="001641B1" w:rsidRDefault="00C27374" w:rsidP="00B52BFB">
      <w:pPr>
        <w:pStyle w:val="a3"/>
        <w:spacing w:before="6"/>
        <w:ind w:left="0" w:firstLine="0"/>
        <w:jc w:val="both"/>
        <w:rPr>
          <w:del w:id="2572" w:author="MCH" w:date="2020-09-27T19:59:00Z"/>
          <w:color w:val="000000" w:themeColor="text1"/>
          <w:sz w:val="31"/>
          <w:rPrChange w:id="2573" w:author="MCH" w:date="2020-10-02T18:18:00Z">
            <w:rPr>
              <w:del w:id="2574" w:author="MCH" w:date="2020-09-27T19:59:00Z"/>
              <w:sz w:val="31"/>
            </w:rPr>
          </w:rPrChange>
        </w:rPr>
      </w:pPr>
    </w:p>
    <w:p w14:paraId="5CE7DBA8" w14:textId="48574BCA" w:rsidR="00C27374" w:rsidRPr="0062767A" w:rsidDel="001641B1" w:rsidRDefault="00D41990" w:rsidP="00B52BFB">
      <w:pPr>
        <w:pStyle w:val="3"/>
        <w:numPr>
          <w:ilvl w:val="0"/>
          <w:numId w:val="18"/>
        </w:numPr>
        <w:tabs>
          <w:tab w:val="left" w:pos="820"/>
        </w:tabs>
        <w:spacing w:line="276" w:lineRule="auto"/>
        <w:ind w:right="117" w:hanging="360"/>
        <w:rPr>
          <w:del w:id="2575" w:author="MCH" w:date="2020-09-27T19:59:00Z"/>
          <w:color w:val="000000" w:themeColor="text1"/>
          <w:rPrChange w:id="2576" w:author="MCH" w:date="2020-10-02T18:18:00Z">
            <w:rPr>
              <w:del w:id="2577" w:author="MCH" w:date="2020-09-27T19:59:00Z"/>
            </w:rPr>
          </w:rPrChange>
        </w:rPr>
      </w:pPr>
      <w:bookmarkStart w:id="2578" w:name="_Toc52782256"/>
      <w:bookmarkStart w:id="2579" w:name="_Toc52793410"/>
      <w:del w:id="2580" w:author="MCH" w:date="2020-09-27T19:59:00Z">
        <w:r w:rsidRPr="0062767A" w:rsidDel="001641B1">
          <w:rPr>
            <w:color w:val="000000" w:themeColor="text1"/>
            <w:rPrChange w:id="2581" w:author="MCH" w:date="2020-10-02T18:18:00Z">
              <w:rPr/>
            </w:rPrChange>
          </w:rPr>
          <w:delText>Παρέχουµε επαγγελµατική κατάρτιση και συµβουλευτική υποστήριξη σε νέους που είναι Άτοµα µε</w:delText>
        </w:r>
        <w:r w:rsidRPr="0062767A" w:rsidDel="001641B1">
          <w:rPr>
            <w:color w:val="000000" w:themeColor="text1"/>
            <w:spacing w:val="-2"/>
            <w:rPrChange w:id="2582" w:author="MCH" w:date="2020-10-02T18:18:00Z">
              <w:rPr>
                <w:spacing w:val="-2"/>
              </w:rPr>
            </w:rPrChange>
          </w:rPr>
          <w:delText xml:space="preserve"> </w:delText>
        </w:r>
        <w:r w:rsidRPr="0062767A" w:rsidDel="001641B1">
          <w:rPr>
            <w:color w:val="000000" w:themeColor="text1"/>
            <w:rPrChange w:id="2583" w:author="MCH" w:date="2020-10-02T18:18:00Z">
              <w:rPr/>
            </w:rPrChange>
          </w:rPr>
          <w:delText>Αναπηρία</w:delText>
        </w:r>
        <w:bookmarkEnd w:id="2578"/>
        <w:bookmarkEnd w:id="2579"/>
      </w:del>
    </w:p>
    <w:p w14:paraId="45E2AE86" w14:textId="5803603E" w:rsidR="00C27374" w:rsidRPr="0062767A" w:rsidDel="001641B1" w:rsidRDefault="00D41990" w:rsidP="00B52BFB">
      <w:pPr>
        <w:pStyle w:val="a4"/>
        <w:numPr>
          <w:ilvl w:val="0"/>
          <w:numId w:val="26"/>
        </w:numPr>
        <w:tabs>
          <w:tab w:val="left" w:pos="820"/>
        </w:tabs>
        <w:spacing w:line="276" w:lineRule="auto"/>
        <w:rPr>
          <w:del w:id="2584" w:author="MCH" w:date="2020-09-27T19:59:00Z"/>
          <w:rFonts w:ascii="Wingdings" w:hAnsi="Wingdings"/>
          <w:color w:val="000000" w:themeColor="text1"/>
          <w:sz w:val="24"/>
          <w:rPrChange w:id="2585" w:author="MCH" w:date="2020-10-02T18:18:00Z">
            <w:rPr>
              <w:del w:id="2586" w:author="MCH" w:date="2020-09-27T19:59:00Z"/>
              <w:rFonts w:ascii="Wingdings" w:hAnsi="Wingdings"/>
              <w:sz w:val="24"/>
            </w:rPr>
          </w:rPrChange>
        </w:rPr>
      </w:pPr>
      <w:del w:id="2587" w:author="MCH" w:date="2020-09-27T19:59:00Z">
        <w:r w:rsidRPr="0062767A" w:rsidDel="001641B1">
          <w:rPr>
            <w:color w:val="000000" w:themeColor="text1"/>
            <w:sz w:val="24"/>
            <w:rPrChange w:id="2588" w:author="MCH" w:date="2020-10-02T18:18:00Z">
              <w:rPr>
                <w:sz w:val="24"/>
              </w:rPr>
            </w:rPrChange>
          </w:rPr>
          <w:delText>Θέτουµε συγκεκριµένους δείκτες επίτευξης για τα προγράµµατα επαγγελµατικής κατάρτισης (180 νέα άτοµα) και συµβουλευτικής υποστήριξης (180 νέα άτοµα) για Άτοµα µε Αναπηρία στη Σχολή Επαγγελµατικής Κατάρτισης ΑµεΑ Αθηνών, στον Φάρο Τυφλών, στο Εκπαιδευτικό Κέντρο Επαγγελµατικής Κατάρτισης ΑµεΑ Θεσσαλονίκης και για τα Εργαστήρια Προστατευµένης Εργασίας (30 νέα</w:delText>
        </w:r>
        <w:r w:rsidRPr="0062767A" w:rsidDel="001641B1">
          <w:rPr>
            <w:color w:val="000000" w:themeColor="text1"/>
            <w:spacing w:val="-8"/>
            <w:sz w:val="24"/>
            <w:rPrChange w:id="2589" w:author="MCH" w:date="2020-10-02T18:18:00Z">
              <w:rPr>
                <w:spacing w:val="-8"/>
                <w:sz w:val="24"/>
              </w:rPr>
            </w:rPrChange>
          </w:rPr>
          <w:delText xml:space="preserve"> </w:delText>
        </w:r>
        <w:r w:rsidRPr="0062767A" w:rsidDel="001641B1">
          <w:rPr>
            <w:color w:val="000000" w:themeColor="text1"/>
            <w:sz w:val="24"/>
            <w:rPrChange w:id="2590" w:author="MCH" w:date="2020-10-02T18:18:00Z">
              <w:rPr>
                <w:sz w:val="24"/>
              </w:rPr>
            </w:rPrChange>
          </w:rPr>
          <w:delText>άτοµα).</w:delText>
        </w:r>
      </w:del>
    </w:p>
    <w:p w14:paraId="244E1323" w14:textId="14901EE4" w:rsidR="00C27374" w:rsidRPr="0062767A" w:rsidDel="001641B1" w:rsidRDefault="00D41990" w:rsidP="00B52BFB">
      <w:pPr>
        <w:pStyle w:val="a4"/>
        <w:numPr>
          <w:ilvl w:val="0"/>
          <w:numId w:val="26"/>
        </w:numPr>
        <w:tabs>
          <w:tab w:val="left" w:pos="820"/>
        </w:tabs>
        <w:spacing w:line="278" w:lineRule="auto"/>
        <w:jc w:val="left"/>
        <w:rPr>
          <w:del w:id="2591" w:author="MCH" w:date="2020-09-27T19:59:00Z"/>
          <w:rFonts w:ascii="Wingdings" w:hAnsi="Wingdings"/>
          <w:color w:val="000000" w:themeColor="text1"/>
          <w:sz w:val="24"/>
          <w:rPrChange w:id="2592" w:author="MCH" w:date="2020-10-02T18:18:00Z">
            <w:rPr>
              <w:del w:id="2593" w:author="MCH" w:date="2020-09-27T19:59:00Z"/>
              <w:rFonts w:ascii="Wingdings" w:hAnsi="Wingdings"/>
              <w:sz w:val="24"/>
            </w:rPr>
          </w:rPrChange>
        </w:rPr>
      </w:pPr>
      <w:del w:id="2594" w:author="MCH" w:date="2020-09-27T19:59:00Z">
        <w:r w:rsidRPr="0062767A" w:rsidDel="001641B1">
          <w:rPr>
            <w:color w:val="000000" w:themeColor="text1"/>
            <w:sz w:val="24"/>
            <w:rPrChange w:id="2595" w:author="MCH" w:date="2020-10-02T18:18:00Z">
              <w:rPr>
                <w:sz w:val="24"/>
              </w:rPr>
            </w:rPrChange>
          </w:rPr>
          <w:delText xml:space="preserve">Σχεδιάζουµε τη δηµιουργία Κοινωνικών Συνεταιριστικών Επιχειρήσεων (ΚοινΣEπ) Ένταξης για την απασχόληση και ένταξη Ατόµων µε Αναπηρία στην αγορά εργασίας. </w:delText>
        </w:r>
        <w:r w:rsidRPr="0062767A" w:rsidDel="001641B1">
          <w:rPr>
            <w:b/>
            <w:color w:val="000000" w:themeColor="text1"/>
            <w:sz w:val="24"/>
            <w:rPrChange w:id="2596" w:author="MCH" w:date="2020-10-02T18:18:00Z">
              <w:rPr>
                <w:b/>
                <w:sz w:val="24"/>
              </w:rPr>
            </w:rPrChange>
          </w:rPr>
          <w:delText xml:space="preserve">Χρονοδιάγραµµα: </w:delText>
        </w:r>
        <w:r w:rsidRPr="0062767A" w:rsidDel="001641B1">
          <w:rPr>
            <w:color w:val="000000" w:themeColor="text1"/>
            <w:sz w:val="24"/>
            <w:rPrChange w:id="2597" w:author="MCH" w:date="2020-10-02T18:18:00Z">
              <w:rPr>
                <w:sz w:val="24"/>
              </w:rPr>
            </w:rPrChange>
          </w:rPr>
          <w:delText>2020-2021, σε ετήσια</w:delText>
        </w:r>
        <w:r w:rsidRPr="0062767A" w:rsidDel="001641B1">
          <w:rPr>
            <w:color w:val="000000" w:themeColor="text1"/>
            <w:spacing w:val="-2"/>
            <w:sz w:val="24"/>
            <w:rPrChange w:id="2598" w:author="MCH" w:date="2020-10-02T18:18:00Z">
              <w:rPr>
                <w:spacing w:val="-2"/>
                <w:sz w:val="24"/>
              </w:rPr>
            </w:rPrChange>
          </w:rPr>
          <w:delText xml:space="preserve"> </w:delText>
        </w:r>
        <w:r w:rsidRPr="0062767A" w:rsidDel="001641B1">
          <w:rPr>
            <w:color w:val="000000" w:themeColor="text1"/>
            <w:sz w:val="24"/>
            <w:rPrChange w:id="2599" w:author="MCH" w:date="2020-10-02T18:18:00Z">
              <w:rPr>
                <w:sz w:val="24"/>
              </w:rPr>
            </w:rPrChange>
          </w:rPr>
          <w:delText>βάση</w:delText>
        </w:r>
      </w:del>
    </w:p>
    <w:p w14:paraId="6240F1FD" w14:textId="6250C35C" w:rsidR="00C27374" w:rsidRPr="0062767A" w:rsidDel="001641B1" w:rsidRDefault="00D41990" w:rsidP="00B52BFB">
      <w:pPr>
        <w:pStyle w:val="a3"/>
        <w:spacing w:line="271" w:lineRule="exact"/>
        <w:ind w:firstLine="0"/>
        <w:jc w:val="both"/>
        <w:rPr>
          <w:del w:id="2600" w:author="MCH" w:date="2020-09-27T19:59:00Z"/>
          <w:color w:val="000000" w:themeColor="text1"/>
          <w:rPrChange w:id="2601" w:author="MCH" w:date="2020-10-02T18:18:00Z">
            <w:rPr>
              <w:del w:id="2602" w:author="MCH" w:date="2020-09-27T19:59:00Z"/>
            </w:rPr>
          </w:rPrChange>
        </w:rPr>
      </w:pPr>
      <w:del w:id="2603" w:author="MCH" w:date="2020-09-27T19:59:00Z">
        <w:r w:rsidRPr="0062767A" w:rsidDel="001641B1">
          <w:rPr>
            <w:color w:val="000000" w:themeColor="text1"/>
            <w:rPrChange w:id="2604" w:author="MCH" w:date="2020-10-02T18:18:00Z">
              <w:rPr/>
            </w:rPrChange>
          </w:rPr>
          <w:delText>Εντός του 2022: Σχεδιασµός ΚοινΣEπ Ένταξης</w:delText>
        </w:r>
      </w:del>
    </w:p>
    <w:p w14:paraId="709073AA" w14:textId="61752C66" w:rsidR="00C27374" w:rsidRPr="0062767A" w:rsidDel="001641B1" w:rsidRDefault="00D41990" w:rsidP="00B52BFB">
      <w:pPr>
        <w:spacing w:before="37"/>
        <w:ind w:left="820"/>
        <w:jc w:val="both"/>
        <w:rPr>
          <w:del w:id="2605" w:author="MCH" w:date="2020-09-27T19:59:00Z"/>
          <w:color w:val="000000" w:themeColor="text1"/>
          <w:sz w:val="24"/>
          <w:rPrChange w:id="2606" w:author="MCH" w:date="2020-10-02T18:18:00Z">
            <w:rPr>
              <w:del w:id="2607" w:author="MCH" w:date="2020-09-27T19:59:00Z"/>
              <w:sz w:val="24"/>
            </w:rPr>
          </w:rPrChange>
        </w:rPr>
      </w:pPr>
      <w:del w:id="2608" w:author="MCH" w:date="2020-09-27T19:59:00Z">
        <w:r w:rsidRPr="0062767A" w:rsidDel="001641B1">
          <w:rPr>
            <w:b/>
            <w:color w:val="000000" w:themeColor="text1"/>
            <w:sz w:val="24"/>
            <w:rPrChange w:id="2609" w:author="MCH" w:date="2020-10-02T18:18:00Z">
              <w:rPr>
                <w:b/>
                <w:sz w:val="24"/>
              </w:rPr>
            </w:rPrChange>
          </w:rPr>
          <w:delText xml:space="preserve">Υπεύθυνος φορέας: </w:delText>
        </w:r>
        <w:r w:rsidRPr="0062767A" w:rsidDel="001641B1">
          <w:rPr>
            <w:color w:val="000000" w:themeColor="text1"/>
            <w:sz w:val="24"/>
            <w:rPrChange w:id="2610" w:author="MCH" w:date="2020-10-02T18:18:00Z">
              <w:rPr>
                <w:sz w:val="24"/>
              </w:rPr>
            </w:rPrChange>
          </w:rPr>
          <w:delText>Οργανισµός Απασχόλησης Εργατικού Δυναµικού (ΟΑΕΔ)</w:delText>
        </w:r>
      </w:del>
    </w:p>
    <w:p w14:paraId="70B22B27" w14:textId="77FDC7AC" w:rsidR="00C27374" w:rsidRPr="0062767A" w:rsidDel="006F4779" w:rsidRDefault="00C27374" w:rsidP="00B52BFB">
      <w:pPr>
        <w:pStyle w:val="a3"/>
        <w:spacing w:before="1"/>
        <w:ind w:left="0" w:firstLine="0"/>
        <w:jc w:val="both"/>
        <w:rPr>
          <w:del w:id="2611" w:author="MCH" w:date="2020-10-02T19:22:00Z"/>
          <w:color w:val="000000" w:themeColor="text1"/>
          <w:sz w:val="31"/>
          <w:rPrChange w:id="2612" w:author="MCH" w:date="2020-10-02T18:18:00Z">
            <w:rPr>
              <w:del w:id="2613" w:author="MCH" w:date="2020-10-02T19:22:00Z"/>
              <w:sz w:val="31"/>
            </w:rPr>
          </w:rPrChange>
        </w:rPr>
      </w:pPr>
    </w:p>
    <w:p w14:paraId="7E2E74AB" w14:textId="77777777" w:rsidR="00C27374" w:rsidRPr="002D6B72" w:rsidRDefault="00D41990" w:rsidP="002D6B72">
      <w:pPr>
        <w:pStyle w:val="2"/>
        <w:rPr>
          <w:sz w:val="24"/>
          <w:szCs w:val="24"/>
        </w:rPr>
      </w:pPr>
      <w:bookmarkStart w:id="2614" w:name="_TOC_250015"/>
      <w:bookmarkStart w:id="2615" w:name="_Toc52793411"/>
      <w:bookmarkEnd w:id="2614"/>
      <w:r w:rsidRPr="002D6B72">
        <w:rPr>
          <w:sz w:val="24"/>
          <w:szCs w:val="24"/>
        </w:rPr>
        <w:t>Στόχος 13: Ποιοτική Δηµόσια Υγεία για όλους</w:t>
      </w:r>
      <w:bookmarkEnd w:id="2615"/>
    </w:p>
    <w:p w14:paraId="573ECDEA" w14:textId="77777777" w:rsidR="00C27374" w:rsidRPr="002D6B72" w:rsidRDefault="00C27374" w:rsidP="00B52BFB">
      <w:pPr>
        <w:pStyle w:val="a3"/>
        <w:spacing w:before="1"/>
        <w:ind w:left="0" w:firstLine="0"/>
        <w:jc w:val="both"/>
        <w:rPr>
          <w:b/>
          <w:color w:val="000000" w:themeColor="text1"/>
          <w:sz w:val="31"/>
        </w:rPr>
      </w:pPr>
    </w:p>
    <w:p w14:paraId="1F6E6559" w14:textId="37363CE8" w:rsidR="00C27374" w:rsidRPr="002D6B72" w:rsidRDefault="00D41990" w:rsidP="00B52BFB">
      <w:pPr>
        <w:pStyle w:val="a4"/>
        <w:numPr>
          <w:ilvl w:val="0"/>
          <w:numId w:val="17"/>
        </w:numPr>
        <w:tabs>
          <w:tab w:val="left" w:pos="820"/>
        </w:tabs>
        <w:spacing w:line="276" w:lineRule="auto"/>
        <w:ind w:right="117"/>
        <w:rPr>
          <w:b/>
          <w:color w:val="000000" w:themeColor="text1"/>
          <w:sz w:val="24"/>
        </w:rPr>
      </w:pPr>
      <w:r w:rsidRPr="002D6B72">
        <w:rPr>
          <w:b/>
          <w:color w:val="000000" w:themeColor="text1"/>
          <w:sz w:val="24"/>
        </w:rPr>
        <w:t xml:space="preserve">Βελτιώνουµε την πρόσβαση των </w:t>
      </w:r>
      <w:del w:id="2616" w:author="MCH" w:date="2020-09-27T22:35:00Z">
        <w:r w:rsidRPr="002D6B72" w:rsidDel="00206321">
          <w:rPr>
            <w:b/>
            <w:color w:val="000000" w:themeColor="text1"/>
            <w:sz w:val="24"/>
          </w:rPr>
          <w:delText xml:space="preserve">Ατόµων </w:delText>
        </w:r>
      </w:del>
      <w:ins w:id="2617" w:author="MCH" w:date="2020-09-27T22:35:00Z">
        <w:r w:rsidR="00206321" w:rsidRPr="002D6B72">
          <w:rPr>
            <w:b/>
            <w:color w:val="000000" w:themeColor="text1"/>
            <w:sz w:val="24"/>
          </w:rPr>
          <w:t xml:space="preserve">ατόµων </w:t>
        </w:r>
      </w:ins>
      <w:r w:rsidRPr="002D6B72">
        <w:rPr>
          <w:b/>
          <w:color w:val="000000" w:themeColor="text1"/>
          <w:sz w:val="24"/>
        </w:rPr>
        <w:t xml:space="preserve">µε </w:t>
      </w:r>
      <w:del w:id="2618" w:author="MCH" w:date="2020-09-27T21:17:00Z">
        <w:r w:rsidRPr="002D6B72" w:rsidDel="001A5872">
          <w:rPr>
            <w:b/>
            <w:color w:val="000000" w:themeColor="text1"/>
            <w:sz w:val="24"/>
          </w:rPr>
          <w:delText>Αναπηρία</w:delText>
        </w:r>
      </w:del>
      <w:ins w:id="2619" w:author="MCH" w:date="2020-09-27T22:35:00Z">
        <w:r w:rsidR="00206321" w:rsidRPr="002D6B72">
          <w:rPr>
            <w:b/>
            <w:color w:val="000000" w:themeColor="text1"/>
            <w:sz w:val="24"/>
          </w:rPr>
          <w:t>α</w:t>
        </w:r>
      </w:ins>
      <w:ins w:id="2620" w:author="MCH" w:date="2020-09-27T21:17:00Z">
        <w:r w:rsidR="001A5872" w:rsidRPr="002D6B72">
          <w:rPr>
            <w:b/>
            <w:color w:val="000000" w:themeColor="text1"/>
            <w:sz w:val="24"/>
          </w:rPr>
          <w:t>ναπηρία</w:t>
        </w:r>
      </w:ins>
      <w:r w:rsidRPr="002D6B72">
        <w:rPr>
          <w:b/>
          <w:color w:val="000000" w:themeColor="text1"/>
          <w:sz w:val="24"/>
        </w:rPr>
        <w:t xml:space="preserve"> </w:t>
      </w:r>
      <w:ins w:id="2621" w:author="MCH" w:date="2020-09-26T09:21:00Z">
        <w:r w:rsidR="00563EA8" w:rsidRPr="002D6B72">
          <w:rPr>
            <w:b/>
            <w:color w:val="000000" w:themeColor="text1"/>
            <w:sz w:val="24"/>
          </w:rPr>
          <w:t xml:space="preserve">και </w:t>
        </w:r>
      </w:ins>
      <w:ins w:id="2622" w:author="MCH" w:date="2020-09-27T22:35:00Z">
        <w:r w:rsidR="00206321" w:rsidRPr="002D6B72">
          <w:rPr>
            <w:b/>
            <w:color w:val="000000" w:themeColor="text1"/>
            <w:sz w:val="24"/>
          </w:rPr>
          <w:t>χ</w:t>
        </w:r>
      </w:ins>
      <w:ins w:id="2623" w:author="MCH" w:date="2020-09-27T21:16:00Z">
        <w:r w:rsidR="001A5872" w:rsidRPr="002D6B72">
          <w:rPr>
            <w:b/>
            <w:color w:val="000000" w:themeColor="text1"/>
            <w:sz w:val="24"/>
          </w:rPr>
          <w:t>ρόνιες παθήσεις</w:t>
        </w:r>
      </w:ins>
      <w:ins w:id="2624" w:author="MCH" w:date="2020-09-26T09:21:00Z">
        <w:r w:rsidR="00563EA8" w:rsidRPr="002D6B72">
          <w:rPr>
            <w:b/>
            <w:color w:val="000000" w:themeColor="text1"/>
            <w:sz w:val="24"/>
          </w:rPr>
          <w:t xml:space="preserve"> </w:t>
        </w:r>
      </w:ins>
      <w:r w:rsidRPr="002D6B72">
        <w:rPr>
          <w:b/>
          <w:color w:val="000000" w:themeColor="text1"/>
          <w:sz w:val="24"/>
        </w:rPr>
        <w:t>σ</w:t>
      </w:r>
      <w:ins w:id="2625" w:author="MCH" w:date="2020-09-29T08:12:00Z">
        <w:r w:rsidR="0068326F" w:rsidRPr="002D6B72">
          <w:rPr>
            <w:b/>
            <w:color w:val="000000" w:themeColor="text1"/>
            <w:sz w:val="24"/>
          </w:rPr>
          <w:t>τι</w:t>
        </w:r>
      </w:ins>
      <w:ins w:id="2626" w:author="MCH" w:date="2020-09-29T08:13:00Z">
        <w:r w:rsidR="0068326F" w:rsidRPr="002D6B72">
          <w:rPr>
            <w:b/>
            <w:color w:val="000000" w:themeColor="text1"/>
            <w:sz w:val="24"/>
          </w:rPr>
          <w:t>ς</w:t>
        </w:r>
      </w:ins>
      <w:del w:id="2627" w:author="MCH" w:date="2020-09-29T08:13:00Z">
        <w:r w:rsidRPr="002D6B72" w:rsidDel="0068326F">
          <w:rPr>
            <w:b/>
            <w:color w:val="000000" w:themeColor="text1"/>
            <w:sz w:val="24"/>
          </w:rPr>
          <w:delText>ε</w:delText>
        </w:r>
      </w:del>
      <w:r w:rsidRPr="002D6B72">
        <w:rPr>
          <w:b/>
          <w:color w:val="000000" w:themeColor="text1"/>
          <w:sz w:val="24"/>
        </w:rPr>
        <w:t xml:space="preserve"> πρωτοβάθµιες και </w:t>
      </w:r>
      <w:ins w:id="2628" w:author="MCH" w:date="2020-09-29T08:13:00Z">
        <w:r w:rsidR="0068326F" w:rsidRPr="002D6B72">
          <w:rPr>
            <w:b/>
            <w:color w:val="000000" w:themeColor="text1"/>
            <w:sz w:val="24"/>
          </w:rPr>
          <w:t xml:space="preserve">το σύνολο των </w:t>
        </w:r>
      </w:ins>
      <w:del w:id="2629" w:author="MCH" w:date="2020-09-29T08:13:00Z">
        <w:r w:rsidRPr="002D6B72" w:rsidDel="0068326F">
          <w:rPr>
            <w:b/>
            <w:color w:val="000000" w:themeColor="text1"/>
            <w:sz w:val="24"/>
          </w:rPr>
          <w:delText xml:space="preserve">λοιπές </w:delText>
        </w:r>
      </w:del>
      <w:ins w:id="2630" w:author="MCH" w:date="2020-09-29T08:13:00Z">
        <w:r w:rsidR="0068326F" w:rsidRPr="002D6B72">
          <w:rPr>
            <w:b/>
            <w:color w:val="000000" w:themeColor="text1"/>
            <w:sz w:val="24"/>
          </w:rPr>
          <w:t xml:space="preserve">λοιπών </w:t>
        </w:r>
      </w:ins>
      <w:del w:id="2631" w:author="MCH" w:date="2020-09-29T08:13:00Z">
        <w:r w:rsidRPr="002D6B72" w:rsidDel="0068326F">
          <w:rPr>
            <w:b/>
            <w:color w:val="000000" w:themeColor="text1"/>
            <w:sz w:val="24"/>
          </w:rPr>
          <w:delText xml:space="preserve">υπηρεσίες </w:delText>
        </w:r>
      </w:del>
      <w:ins w:id="2632" w:author="MCH" w:date="2020-09-29T08:13:00Z">
        <w:r w:rsidR="0068326F" w:rsidRPr="002D6B72">
          <w:rPr>
            <w:b/>
            <w:color w:val="000000" w:themeColor="text1"/>
            <w:sz w:val="24"/>
          </w:rPr>
          <w:t xml:space="preserve">υπηρεσιών </w:t>
        </w:r>
      </w:ins>
      <w:r w:rsidRPr="002D6B72">
        <w:rPr>
          <w:b/>
          <w:color w:val="000000" w:themeColor="text1"/>
          <w:sz w:val="24"/>
        </w:rPr>
        <w:t>υγείας, επεκτείνουµε τον θεσµό του οικογενειακού</w:t>
      </w:r>
      <w:r w:rsidRPr="002D6B72">
        <w:rPr>
          <w:b/>
          <w:color w:val="000000" w:themeColor="text1"/>
          <w:spacing w:val="-6"/>
          <w:sz w:val="24"/>
        </w:rPr>
        <w:t xml:space="preserve"> </w:t>
      </w:r>
      <w:r w:rsidRPr="002D6B72">
        <w:rPr>
          <w:b/>
          <w:color w:val="000000" w:themeColor="text1"/>
          <w:sz w:val="24"/>
        </w:rPr>
        <w:t>ιατρού</w:t>
      </w:r>
    </w:p>
    <w:p w14:paraId="7EB8C3A7" w14:textId="77777777" w:rsidR="0051747A" w:rsidRPr="002D6B72" w:rsidRDefault="00D41990" w:rsidP="00B52BFB">
      <w:pPr>
        <w:pStyle w:val="a4"/>
        <w:numPr>
          <w:ilvl w:val="0"/>
          <w:numId w:val="26"/>
        </w:numPr>
        <w:tabs>
          <w:tab w:val="left" w:pos="820"/>
        </w:tabs>
        <w:spacing w:before="4"/>
        <w:ind w:right="0"/>
        <w:rPr>
          <w:ins w:id="2633" w:author="MCH" w:date="2020-09-28T21:30:00Z"/>
          <w:rFonts w:ascii="Wingdings" w:hAnsi="Wingdings"/>
          <w:color w:val="000000" w:themeColor="text1"/>
          <w:sz w:val="24"/>
        </w:rPr>
      </w:pPr>
      <w:r w:rsidRPr="002D6B72">
        <w:rPr>
          <w:color w:val="000000" w:themeColor="text1"/>
          <w:sz w:val="24"/>
        </w:rPr>
        <w:t>Ενισχύουµε τη στελέχωση πρωτοβάθµιων Μονάδων</w:t>
      </w:r>
      <w:r w:rsidRPr="002D6B72">
        <w:rPr>
          <w:color w:val="000000" w:themeColor="text1"/>
          <w:spacing w:val="-7"/>
          <w:sz w:val="24"/>
        </w:rPr>
        <w:t xml:space="preserve"> </w:t>
      </w:r>
      <w:r w:rsidRPr="002D6B72">
        <w:rPr>
          <w:color w:val="000000" w:themeColor="text1"/>
          <w:sz w:val="24"/>
        </w:rPr>
        <w:t>Υγείας.</w:t>
      </w:r>
      <w:ins w:id="2634" w:author="MCH" w:date="2020-09-28T21:25:00Z">
        <w:r w:rsidR="0051747A" w:rsidRPr="002D6B72">
          <w:rPr>
            <w:color w:val="000000" w:themeColor="text1"/>
            <w:sz w:val="24"/>
          </w:rPr>
          <w:t xml:space="preserve"> </w:t>
        </w:r>
      </w:ins>
    </w:p>
    <w:p w14:paraId="4CCDBE74" w14:textId="77777777" w:rsidR="00E66ADA" w:rsidRPr="002D6B72" w:rsidRDefault="00E66ADA" w:rsidP="00E66ADA">
      <w:pPr>
        <w:pStyle w:val="11"/>
        <w:numPr>
          <w:ilvl w:val="0"/>
          <w:numId w:val="26"/>
        </w:numPr>
        <w:rPr>
          <w:ins w:id="2635" w:author="MCH" w:date="2020-10-01T19:39:00Z"/>
          <w:color w:val="000000" w:themeColor="text1"/>
          <w:sz w:val="24"/>
        </w:rPr>
      </w:pPr>
      <w:ins w:id="2636" w:author="MCH" w:date="2020-10-01T19:39:00Z">
        <w:r w:rsidRPr="002D6B72">
          <w:rPr>
            <w:color w:val="000000" w:themeColor="text1"/>
            <w:sz w:val="24"/>
          </w:rPr>
          <w:t xml:space="preserve">Συμπεριλαμβάνουμε τη διάσταση της αναπηρίας και της χρόνιας πάθησης σε όλες τις πολιτικές για την υγεία, για τη διασφάλιση της καθολικής πρόσβασης των πολιτών με αναπηρία και χρόνιες παθήσεις σε δημόσιες, ποιοτικές και αποτελεσματικές παροχές υγείας, σε ίση βάση με τους υπόλοιπους πολίτες, στην αιχμή των ιατροτεχνολογικών εξελίξεων, ώστε τα άτομα με αναπηρία και χρόνιες παθήσεις να απολαμβάνουν το υψηλότερο δυνατό επίπεδο υγείας για την αύξηση της λειτουργικότητας και αυτονομίας τους. </w:t>
        </w:r>
      </w:ins>
    </w:p>
    <w:p w14:paraId="0C1050D2" w14:textId="77777777" w:rsidR="00E66ADA" w:rsidRPr="002D6B72" w:rsidRDefault="00E66ADA" w:rsidP="00E66ADA">
      <w:pPr>
        <w:pStyle w:val="11"/>
        <w:numPr>
          <w:ilvl w:val="0"/>
          <w:numId w:val="26"/>
        </w:numPr>
        <w:spacing w:before="4"/>
        <w:rPr>
          <w:ins w:id="2637" w:author="MCH" w:date="2020-10-01T19:39:00Z"/>
          <w:color w:val="000000" w:themeColor="text1"/>
          <w:sz w:val="24"/>
        </w:rPr>
      </w:pPr>
      <w:ins w:id="2638" w:author="MCH" w:date="2020-10-01T19:39:00Z">
        <w:r w:rsidRPr="002D6B72">
          <w:rPr>
            <w:color w:val="000000" w:themeColor="text1"/>
            <w:sz w:val="24"/>
          </w:rPr>
          <w:t>Συστήνουμε Διεύθυνση Χρονίων Παθήσεων στο Yπουργείο Υγείας,  καθώς και ειδικό δίκτυο παρακολούθησης χρονίων παθήσεων.</w:t>
        </w:r>
      </w:ins>
    </w:p>
    <w:p w14:paraId="68F9323F" w14:textId="5AB62EED" w:rsidR="00E66ADA" w:rsidRPr="002D6B72" w:rsidRDefault="00E66ADA" w:rsidP="00E66ADA">
      <w:pPr>
        <w:pStyle w:val="11"/>
        <w:numPr>
          <w:ilvl w:val="0"/>
          <w:numId w:val="26"/>
        </w:numPr>
        <w:spacing w:before="4"/>
        <w:ind w:right="0"/>
        <w:rPr>
          <w:ins w:id="2639" w:author="MCH" w:date="2020-10-01T19:39:00Z"/>
          <w:color w:val="000000" w:themeColor="text1"/>
        </w:rPr>
      </w:pPr>
      <w:ins w:id="2640" w:author="MCH" w:date="2020-10-01T19:39:00Z">
        <w:r w:rsidRPr="002D6B72">
          <w:rPr>
            <w:rStyle w:val="12"/>
            <w:color w:val="000000" w:themeColor="text1"/>
            <w:sz w:val="24"/>
          </w:rPr>
          <w:t>Αναβαθμίζουμε τη λειτουργία των Κέντρων και Μονάδων παρακολούθησης χρονίως πασχόντων</w:t>
        </w:r>
      </w:ins>
      <w:ins w:id="2641" w:author="MCH" w:date="2020-10-05T11:31:00Z">
        <w:r w:rsidR="00503367">
          <w:rPr>
            <w:rStyle w:val="12"/>
            <w:color w:val="000000" w:themeColor="text1"/>
            <w:sz w:val="24"/>
          </w:rPr>
          <w:t xml:space="preserve"> </w:t>
        </w:r>
      </w:ins>
      <w:ins w:id="2642" w:author="MCH" w:date="2020-10-01T19:39:00Z">
        <w:r w:rsidRPr="002D6B72">
          <w:rPr>
            <w:rStyle w:val="12"/>
            <w:color w:val="000000" w:themeColor="text1"/>
            <w:sz w:val="24"/>
          </w:rPr>
          <w:t>(Μονάδες Θαλασσαιμίας, Μονάδες Αιμοκάθαρσης, Ογκολογικές Μονάδες, κ.λπ.)</w:t>
        </w:r>
      </w:ins>
      <w:ins w:id="2643" w:author="MCH" w:date="2020-10-05T11:31:00Z">
        <w:r w:rsidR="00503367">
          <w:rPr>
            <w:rStyle w:val="12"/>
            <w:color w:val="000000" w:themeColor="text1"/>
            <w:sz w:val="24"/>
          </w:rPr>
          <w:t>,</w:t>
        </w:r>
      </w:ins>
      <w:ins w:id="2644" w:author="MCH" w:date="2020-10-01T19:39:00Z">
        <w:r w:rsidRPr="002D6B72">
          <w:rPr>
            <w:rStyle w:val="12"/>
            <w:color w:val="000000" w:themeColor="text1"/>
            <w:sz w:val="24"/>
          </w:rPr>
          <w:t xml:space="preserve"> καταγράφουμε τις ανάγκες της κάθε χρόνιας πάθησης, αναπτύσσουμε προγράμματα έγκαιρης παρέμβασης προβλημάτων υγείας που μπορούν να οδηγήσουν σε χρόνια πάθηση.  </w:t>
        </w:r>
      </w:ins>
    </w:p>
    <w:p w14:paraId="3B09904D" w14:textId="77C89BAF" w:rsidR="00E66ADA" w:rsidRPr="002D6B72" w:rsidRDefault="00E66ADA" w:rsidP="00E66ADA">
      <w:pPr>
        <w:pStyle w:val="11"/>
        <w:numPr>
          <w:ilvl w:val="0"/>
          <w:numId w:val="26"/>
        </w:numPr>
        <w:spacing w:before="4"/>
        <w:ind w:right="0"/>
        <w:rPr>
          <w:ins w:id="2645" w:author="MCH" w:date="2020-10-01T19:39:00Z"/>
          <w:color w:val="000000" w:themeColor="text1"/>
        </w:rPr>
      </w:pPr>
      <w:ins w:id="2646" w:author="MCH" w:date="2020-10-01T19:39:00Z">
        <w:r w:rsidRPr="002D6B72">
          <w:rPr>
            <w:rStyle w:val="12"/>
            <w:color w:val="000000" w:themeColor="text1"/>
            <w:sz w:val="24"/>
          </w:rPr>
          <w:t>Κατοχυρώνουμε θεσμικά την παροχή ολοκληρωμένων υπηρεσιών υγείας στην κατ’ οίκον φροντίδα και νοσηλεία και ολοκληρωμένο πρόγραμμα οδ</w:t>
        </w:r>
      </w:ins>
      <w:ins w:id="2647" w:author="MCH" w:date="2020-10-01T19:55:00Z">
        <w:r w:rsidR="00940481" w:rsidRPr="002D6B72">
          <w:rPr>
            <w:rStyle w:val="12"/>
            <w:color w:val="000000" w:themeColor="text1"/>
            <w:sz w:val="24"/>
          </w:rPr>
          <w:t>ο</w:t>
        </w:r>
      </w:ins>
      <w:ins w:id="2648" w:author="MCH" w:date="2020-10-01T19:39:00Z">
        <w:r w:rsidRPr="002D6B72">
          <w:rPr>
            <w:rStyle w:val="12"/>
            <w:color w:val="000000" w:themeColor="text1"/>
            <w:sz w:val="24"/>
          </w:rPr>
          <w:t xml:space="preserve">ντιατρικής φροντίδας για άτομα με βαριά αναπηρία.  </w:t>
        </w:r>
      </w:ins>
    </w:p>
    <w:p w14:paraId="5C9F6D11" w14:textId="0B8D8976" w:rsidR="00C27374" w:rsidRPr="002D6B72" w:rsidRDefault="00D41990" w:rsidP="00B52BFB">
      <w:pPr>
        <w:pStyle w:val="a4"/>
        <w:numPr>
          <w:ilvl w:val="0"/>
          <w:numId w:val="26"/>
        </w:numPr>
        <w:tabs>
          <w:tab w:val="left" w:pos="820"/>
        </w:tabs>
        <w:spacing w:before="41" w:line="276" w:lineRule="auto"/>
        <w:rPr>
          <w:rFonts w:ascii="Wingdings" w:hAnsi="Wingdings"/>
          <w:color w:val="000000" w:themeColor="text1"/>
          <w:sz w:val="24"/>
        </w:rPr>
      </w:pPr>
      <w:r w:rsidRPr="002D6B72">
        <w:rPr>
          <w:color w:val="000000" w:themeColor="text1"/>
          <w:sz w:val="24"/>
        </w:rPr>
        <w:t>Αυξάνουµε τον αριθµό των συµβεβληµένων ιατρών µε τον ΕΟΠΥΥ και ενισχύουµε τον θεσµό του οικογενειακού</w:t>
      </w:r>
      <w:r w:rsidRPr="002D6B72">
        <w:rPr>
          <w:color w:val="000000" w:themeColor="text1"/>
          <w:spacing w:val="-1"/>
          <w:sz w:val="24"/>
        </w:rPr>
        <w:t xml:space="preserve"> </w:t>
      </w:r>
      <w:r w:rsidRPr="002D6B72">
        <w:rPr>
          <w:color w:val="000000" w:themeColor="text1"/>
          <w:sz w:val="24"/>
        </w:rPr>
        <w:t>ιατρού</w:t>
      </w:r>
      <w:ins w:id="2649" w:author="MCH" w:date="2020-09-28T11:36:00Z">
        <w:r w:rsidR="00112653" w:rsidRPr="002D6B72">
          <w:rPr>
            <w:color w:val="000000" w:themeColor="text1"/>
            <w:sz w:val="24"/>
          </w:rPr>
          <w:t xml:space="preserve"> </w:t>
        </w:r>
        <w:r w:rsidR="00112653" w:rsidRPr="002D6B72">
          <w:rPr>
            <w:color w:val="000000" w:themeColor="text1"/>
            <w:sz w:val="24"/>
            <w:szCs w:val="24"/>
          </w:rPr>
          <w:t>και της ομάδας των επαγγελματιών υγείας που τον πλαισιώνει σε επίπεδο Πρωτοβάθμιας Φροντίδας Υγείας, ώστε να αποτελεί τον καθοριστικό θεσμό διαχείρισης, παραπομπής, παρακολούθησης της υγείας και αποκατάστασης των ατόμων με αναπηρία και χρόνιες παθήσεις σε επίπεδο τοπικής φροντίδας</w:t>
        </w:r>
      </w:ins>
      <w:r w:rsidRPr="002D6B72">
        <w:rPr>
          <w:color w:val="000000" w:themeColor="text1"/>
          <w:sz w:val="24"/>
        </w:rPr>
        <w:t>.</w:t>
      </w:r>
    </w:p>
    <w:p w14:paraId="0C7BE837" w14:textId="77777777" w:rsidR="00E66ADA" w:rsidRPr="002D6B72" w:rsidRDefault="00E66ADA" w:rsidP="00E66ADA">
      <w:pPr>
        <w:pStyle w:val="11"/>
        <w:numPr>
          <w:ilvl w:val="0"/>
          <w:numId w:val="26"/>
        </w:numPr>
        <w:rPr>
          <w:ins w:id="2650" w:author="MCH" w:date="2020-10-01T19:41:00Z"/>
          <w:color w:val="000000" w:themeColor="text1"/>
          <w:sz w:val="24"/>
          <w:szCs w:val="24"/>
        </w:rPr>
      </w:pPr>
      <w:ins w:id="2651" w:author="MCH" w:date="2020-10-01T19:41:00Z">
        <w:r w:rsidRPr="002D6B72">
          <w:rPr>
            <w:color w:val="000000" w:themeColor="text1"/>
            <w:sz w:val="24"/>
            <w:szCs w:val="24"/>
          </w:rPr>
          <w:t xml:space="preserve">Καταρτίζουμε το οργανόγραμμα και τον κανονισμό λειτουργίας του Ε.Ο.Π.Υ.Υ. για την </w:t>
        </w:r>
        <w:r w:rsidRPr="002D6B72">
          <w:rPr>
            <w:color w:val="000000" w:themeColor="text1"/>
            <w:sz w:val="24"/>
            <w:szCs w:val="24"/>
          </w:rPr>
          <w:lastRenderedPageBreak/>
          <w:t>εξασφάλιση της σωστής εφαρμογής των παρεχόμενων υπηρεσιών του.</w:t>
        </w:r>
      </w:ins>
    </w:p>
    <w:p w14:paraId="6B27FAE4" w14:textId="7BA0058E" w:rsidR="00C27374" w:rsidRPr="002D6B72" w:rsidRDefault="00D41990" w:rsidP="00B52BFB">
      <w:pPr>
        <w:pStyle w:val="a4"/>
        <w:numPr>
          <w:ilvl w:val="0"/>
          <w:numId w:val="26"/>
        </w:numPr>
        <w:tabs>
          <w:tab w:val="left" w:pos="820"/>
        </w:tabs>
        <w:spacing w:line="276" w:lineRule="auto"/>
        <w:ind w:right="117"/>
        <w:rPr>
          <w:ins w:id="2652" w:author="MCH" w:date="2020-09-28T11:39:00Z"/>
          <w:rFonts w:ascii="Wingdings" w:hAnsi="Wingdings"/>
          <w:color w:val="000000" w:themeColor="text1"/>
          <w:sz w:val="24"/>
        </w:rPr>
      </w:pPr>
      <w:r w:rsidRPr="002D6B72">
        <w:rPr>
          <w:color w:val="000000" w:themeColor="text1"/>
          <w:sz w:val="24"/>
        </w:rPr>
        <w:t>Επεκτείνουµε τις παροχές του ΕΟΠΥΥ σε λοιπές υπηρεσίες υγείας (π.χ. βελτίωση πρόσβασης σε φαρµακευτική</w:t>
      </w:r>
      <w:r w:rsidRPr="002D6B72">
        <w:rPr>
          <w:color w:val="000000" w:themeColor="text1"/>
          <w:spacing w:val="-2"/>
          <w:sz w:val="24"/>
        </w:rPr>
        <w:t xml:space="preserve"> </w:t>
      </w:r>
      <w:r w:rsidRPr="002D6B72">
        <w:rPr>
          <w:color w:val="000000" w:themeColor="text1"/>
          <w:sz w:val="24"/>
        </w:rPr>
        <w:t>αγωγή</w:t>
      </w:r>
      <w:ins w:id="2653" w:author="MCH" w:date="2020-09-26T09:21:00Z">
        <w:r w:rsidR="00563EA8" w:rsidRPr="002D6B72">
          <w:rPr>
            <w:color w:val="000000" w:themeColor="text1"/>
            <w:sz w:val="24"/>
          </w:rPr>
          <w:t>, αναλώσιμα υγειονομικά υλικά και νέα ιατροτεχνολογικά υλικά</w:t>
        </w:r>
      </w:ins>
      <w:r w:rsidRPr="002D6B72">
        <w:rPr>
          <w:color w:val="000000" w:themeColor="text1"/>
          <w:sz w:val="24"/>
        </w:rPr>
        <w:t>)</w:t>
      </w:r>
      <w:ins w:id="2654" w:author="MCH" w:date="2020-09-26T21:00:00Z">
        <w:r w:rsidR="007915B7" w:rsidRPr="002D6B72">
          <w:rPr>
            <w:color w:val="000000" w:themeColor="text1"/>
            <w:sz w:val="24"/>
          </w:rPr>
          <w:t xml:space="preserve"> σε διαβούλευση </w:t>
        </w:r>
      </w:ins>
      <w:ins w:id="2655" w:author="MCH" w:date="2020-09-29T15:14:00Z">
        <w:r w:rsidR="007A53B3" w:rsidRPr="002D6B72">
          <w:rPr>
            <w:color w:val="000000" w:themeColor="text1"/>
            <w:sz w:val="24"/>
          </w:rPr>
          <w:t>με την ΕΣΑμεΑ και τις .</w:t>
        </w:r>
      </w:ins>
      <w:ins w:id="2656" w:author="MCH" w:date="2020-09-30T14:37:00Z">
        <w:r w:rsidR="0067163C" w:rsidRPr="002D6B72">
          <w:rPr>
            <w:color w:val="000000" w:themeColor="text1"/>
            <w:sz w:val="24"/>
          </w:rPr>
          <w:t>αντιπ</w:t>
        </w:r>
      </w:ins>
      <w:ins w:id="2657" w:author="MCH" w:date="2020-09-30T20:52:00Z">
        <w:r w:rsidR="00B52BFB" w:rsidRPr="002D6B72">
          <w:rPr>
            <w:color w:val="000000" w:themeColor="text1"/>
            <w:sz w:val="24"/>
          </w:rPr>
          <w:t xml:space="preserve">ροσωπευτικές οργανώσεις </w:t>
        </w:r>
      </w:ins>
      <w:ins w:id="2658" w:author="MCH" w:date="2020-10-01T19:42:00Z">
        <w:r w:rsidR="00E66ADA" w:rsidRPr="002D6B72">
          <w:rPr>
            <w:color w:val="000000" w:themeColor="text1"/>
            <w:sz w:val="24"/>
          </w:rPr>
          <w:t>της</w:t>
        </w:r>
      </w:ins>
      <w:del w:id="2659" w:author="MCH" w:date="2020-09-26T21:00:00Z">
        <w:r w:rsidRPr="002D6B72" w:rsidDel="007915B7">
          <w:rPr>
            <w:color w:val="000000" w:themeColor="text1"/>
            <w:sz w:val="24"/>
          </w:rPr>
          <w:delText>.</w:delText>
        </w:r>
      </w:del>
    </w:p>
    <w:p w14:paraId="510D9B4B" w14:textId="1B942D67" w:rsidR="00E66ADA" w:rsidRPr="002D6B72" w:rsidRDefault="00E66ADA" w:rsidP="00E66ADA">
      <w:pPr>
        <w:pStyle w:val="11"/>
        <w:numPr>
          <w:ilvl w:val="0"/>
          <w:numId w:val="26"/>
        </w:numPr>
        <w:rPr>
          <w:ins w:id="2660" w:author="MCH" w:date="2020-10-01T19:41:00Z"/>
          <w:color w:val="000000" w:themeColor="text1"/>
          <w:sz w:val="24"/>
          <w:szCs w:val="24"/>
        </w:rPr>
      </w:pPr>
      <w:ins w:id="2661" w:author="MCH" w:date="2020-10-01T19:41:00Z">
        <w:r w:rsidRPr="002D6B72">
          <w:rPr>
            <w:color w:val="000000" w:themeColor="text1"/>
            <w:sz w:val="24"/>
            <w:szCs w:val="24"/>
          </w:rPr>
          <w:t xml:space="preserve">Προωθούμε την τροποποίηση και συμπλήρωση του Ενιαίου Κανονισμού Παροχών Υγείας (ΕΚΠΥ) για να αντιμετωπισθούν πιεστικές ανάγκες </w:t>
        </w:r>
      </w:ins>
      <w:ins w:id="2662" w:author="MCH" w:date="2020-10-04T10:40:00Z">
        <w:r w:rsidR="00592271" w:rsidRPr="002D6B72">
          <w:rPr>
            <w:color w:val="000000" w:themeColor="text1"/>
            <w:sz w:val="24"/>
            <w:szCs w:val="24"/>
          </w:rPr>
          <w:t>των ατόμων με αναπηρία και χρόνιες παθήσεις</w:t>
        </w:r>
        <w:r w:rsidR="00592271">
          <w:rPr>
            <w:color w:val="000000" w:themeColor="text1"/>
            <w:sz w:val="24"/>
            <w:szCs w:val="24"/>
          </w:rPr>
          <w:t xml:space="preserve"> </w:t>
        </w:r>
      </w:ins>
      <w:ins w:id="2663" w:author="MCH" w:date="2020-10-04T10:39:00Z">
        <w:r w:rsidR="00BA50C7">
          <w:rPr>
            <w:color w:val="000000" w:themeColor="text1"/>
            <w:sz w:val="24"/>
            <w:szCs w:val="24"/>
          </w:rPr>
          <w:t>και να καλυφθεί πλήρως το κόστος αγοράς τεχνικών βοηθημάτων</w:t>
        </w:r>
      </w:ins>
      <w:ins w:id="2664" w:author="MCH" w:date="2020-10-04T10:40:00Z">
        <w:r w:rsidR="00592271">
          <w:rPr>
            <w:color w:val="000000" w:themeColor="text1"/>
            <w:sz w:val="24"/>
            <w:szCs w:val="24"/>
          </w:rPr>
          <w:t xml:space="preserve"> και προσαρμογών.</w:t>
        </w:r>
      </w:ins>
    </w:p>
    <w:p w14:paraId="77D0F53C" w14:textId="77777777" w:rsidR="00C27374" w:rsidRPr="002D6B72" w:rsidRDefault="00D41990" w:rsidP="00B52BFB">
      <w:pPr>
        <w:spacing w:line="275" w:lineRule="exact"/>
        <w:ind w:left="820"/>
        <w:jc w:val="both"/>
        <w:rPr>
          <w:color w:val="000000" w:themeColor="text1"/>
          <w:sz w:val="24"/>
        </w:rPr>
      </w:pPr>
      <w:r w:rsidRPr="002D6B72">
        <w:rPr>
          <w:b/>
          <w:color w:val="000000" w:themeColor="text1"/>
          <w:sz w:val="24"/>
        </w:rPr>
        <w:t xml:space="preserve">Χρονοδιάγραµµα: </w:t>
      </w:r>
      <w:r w:rsidRPr="002D6B72">
        <w:rPr>
          <w:color w:val="000000" w:themeColor="text1"/>
          <w:sz w:val="24"/>
        </w:rPr>
        <w:t>Έως τον Δεκέµβριο 2023</w:t>
      </w:r>
    </w:p>
    <w:p w14:paraId="265CFB1B" w14:textId="77777777" w:rsidR="00C27374" w:rsidRPr="002D6B72" w:rsidRDefault="00D41990" w:rsidP="00B52BFB">
      <w:pPr>
        <w:pStyle w:val="a3"/>
        <w:spacing w:before="39"/>
        <w:ind w:firstLine="0"/>
        <w:jc w:val="both"/>
        <w:rPr>
          <w:color w:val="000000" w:themeColor="text1"/>
        </w:rPr>
      </w:pPr>
      <w:r w:rsidRPr="002D6B72">
        <w:rPr>
          <w:color w:val="000000" w:themeColor="text1"/>
        </w:rPr>
        <w:t>Εντός του 2021: Επέκταση παροχών του ΕΟΠΥΥ σε λοιπές υπηρεσίες υγείας</w:t>
      </w:r>
    </w:p>
    <w:p w14:paraId="5819FB78" w14:textId="4CDECC14" w:rsidR="00C27374" w:rsidRPr="002D6B72" w:rsidRDefault="00D41990" w:rsidP="00B52BFB">
      <w:pPr>
        <w:spacing w:before="41"/>
        <w:ind w:left="820"/>
        <w:jc w:val="both"/>
        <w:rPr>
          <w:ins w:id="2665" w:author="MCH" w:date="2020-09-26T09:22:00Z"/>
          <w:color w:val="000000" w:themeColor="text1"/>
          <w:sz w:val="24"/>
        </w:rPr>
      </w:pPr>
      <w:r w:rsidRPr="002D6B72">
        <w:rPr>
          <w:b/>
          <w:color w:val="000000" w:themeColor="text1"/>
          <w:sz w:val="24"/>
        </w:rPr>
        <w:t xml:space="preserve">Υπεύθυνος φορέας: </w:t>
      </w:r>
      <w:r w:rsidRPr="002D6B72">
        <w:rPr>
          <w:color w:val="000000" w:themeColor="text1"/>
          <w:sz w:val="24"/>
        </w:rPr>
        <w:t>Υπουργείο Υγείας</w:t>
      </w:r>
    </w:p>
    <w:p w14:paraId="1A480165" w14:textId="22E8DFEC" w:rsidR="00563EA8" w:rsidRPr="002D6B72" w:rsidRDefault="00563EA8" w:rsidP="00B52BFB">
      <w:pPr>
        <w:spacing w:before="41"/>
        <w:ind w:left="820"/>
        <w:jc w:val="both"/>
        <w:rPr>
          <w:ins w:id="2666" w:author="MCH" w:date="2020-09-28T11:37:00Z"/>
          <w:bCs/>
          <w:color w:val="000000" w:themeColor="text1"/>
          <w:sz w:val="24"/>
          <w:szCs w:val="24"/>
          <w:lang w:eastAsia="el-GR"/>
        </w:rPr>
      </w:pPr>
      <w:ins w:id="2667" w:author="MCH" w:date="2020-09-26T09:22:00Z">
        <w:r w:rsidRPr="002D6B72">
          <w:rPr>
            <w:b/>
            <w:color w:val="000000" w:themeColor="text1"/>
            <w:sz w:val="24"/>
            <w:szCs w:val="24"/>
            <w:lang w:eastAsia="el-GR"/>
          </w:rPr>
          <w:t xml:space="preserve">Εμπλεκόμενος φορέας: </w:t>
        </w:r>
        <w:r w:rsidRPr="002D6B72">
          <w:rPr>
            <w:bCs/>
            <w:color w:val="000000" w:themeColor="text1"/>
            <w:sz w:val="24"/>
            <w:szCs w:val="24"/>
            <w:lang w:eastAsia="el-GR"/>
          </w:rPr>
          <w:t>ΕΣΑμεΑ</w:t>
        </w:r>
      </w:ins>
    </w:p>
    <w:p w14:paraId="1A02E022" w14:textId="77777777" w:rsidR="00940481" w:rsidRPr="002D6B72" w:rsidRDefault="00940481" w:rsidP="00940481">
      <w:pPr>
        <w:pStyle w:val="11"/>
        <w:widowControl/>
        <w:numPr>
          <w:ilvl w:val="0"/>
          <w:numId w:val="26"/>
        </w:numPr>
        <w:autoSpaceDE/>
        <w:rPr>
          <w:ins w:id="2668" w:author="MCH" w:date="2020-10-01T19:52:00Z"/>
          <w:color w:val="000000" w:themeColor="text1"/>
        </w:rPr>
      </w:pPr>
      <w:ins w:id="2669" w:author="MCH" w:date="2020-10-01T19:52:00Z">
        <w:r w:rsidRPr="002D6B72">
          <w:rPr>
            <w:rStyle w:val="12"/>
            <w:color w:val="000000" w:themeColor="text1"/>
            <w:sz w:val="24"/>
            <w:szCs w:val="24"/>
          </w:rPr>
          <w:t>Θεσμοθετούμε τη συμμετοχή της Ε.Σ.Α.μεΑ και των Οργανώσεων Μελών της σε όλους τους Φορείς Σχεδιασμού και Εφαρμογής πολιτικών για την υγεία: ΚΕΣΥ, ΕΟΦ, Εθνική Επιτροπή Δεοντολογίας του ΕΟΦ, Επιτροπή Αξιολόγησης και Αποζημίωσης Φαρμάκων Ανθρώπινης Χρήσης, Επιτροπή Ελέγχου Προστασίας των Δικαιωμάτων των Ληπτών Υπηρεσιών Υγείας, Ειδική Επιτροπή Ελέγχου Προστασίας των Δικαιωμάτων των Ατόμων με Ψυχικές Διαταραχές, στα Διοικητικά Συμβούλια των Υγειονομικών Περιφερειών (ΥΠΕ) κ.α. σύμφωνα με την παρ. 1 του άρθρου 68 του ν.4488/2017, το άρθρο 4, παρ.3 της Σύμβασης για τα δικαιώματα των ατόμων με αναπηρίες και το Γενικό Σχόλιο 7(2018) της Επιτροπής των Ηνωμένων Εθνών για τα δικαιώματα των ατόμων με αναπηρίες.</w:t>
        </w:r>
      </w:ins>
    </w:p>
    <w:p w14:paraId="586D69DC" w14:textId="77777777" w:rsidR="00112653" w:rsidRPr="0062767A" w:rsidRDefault="00112653" w:rsidP="00B52BFB">
      <w:pPr>
        <w:pStyle w:val="a4"/>
        <w:widowControl/>
        <w:numPr>
          <w:ilvl w:val="0"/>
          <w:numId w:val="26"/>
        </w:numPr>
        <w:autoSpaceDE/>
        <w:autoSpaceDN/>
        <w:contextualSpacing/>
        <w:rPr>
          <w:ins w:id="2670" w:author="MCH" w:date="2020-09-28T11:37:00Z"/>
          <w:color w:val="000000" w:themeColor="text1"/>
          <w:sz w:val="24"/>
          <w:szCs w:val="24"/>
        </w:rPr>
      </w:pPr>
      <w:ins w:id="2671" w:author="MCH" w:date="2020-09-28T11:37:00Z">
        <w:r w:rsidRPr="0062767A">
          <w:rPr>
            <w:color w:val="000000" w:themeColor="text1"/>
            <w:sz w:val="24"/>
            <w:szCs w:val="24"/>
          </w:rPr>
          <w:t>Αξιοποιούμε τη συμμετοχή των συλλογικών φορέων των ατόμων με αναπηρία, με χρόνιες παθήσεις και των οικογενειών τους στα θεσμοθετημένα δίκτυα αγωγής υγείας και πρόληψης, προκειμένου να ενισχυθεί ο ρόλος τους για την πρόληψη και διαχείριση της αναπηρίας σε τοπικό επίπεδο, σύμφωνα με την παρ. 1 του άρθρου 68 του ν.4488/2017.</w:t>
        </w:r>
      </w:ins>
    </w:p>
    <w:p w14:paraId="1D16F11F" w14:textId="77777777" w:rsidR="00E66ADA" w:rsidRPr="0062767A" w:rsidRDefault="00E66ADA" w:rsidP="00E66ADA">
      <w:pPr>
        <w:pStyle w:val="11"/>
        <w:numPr>
          <w:ilvl w:val="0"/>
          <w:numId w:val="26"/>
        </w:numPr>
        <w:rPr>
          <w:ins w:id="2672" w:author="MCH" w:date="2020-10-01T19:43:00Z"/>
          <w:bCs/>
          <w:color w:val="000000" w:themeColor="text1"/>
          <w:sz w:val="24"/>
          <w:szCs w:val="24"/>
        </w:rPr>
      </w:pPr>
      <w:ins w:id="2673" w:author="MCH" w:date="2020-10-01T19:43:00Z">
        <w:r w:rsidRPr="0062767A">
          <w:rPr>
            <w:bCs/>
            <w:color w:val="000000" w:themeColor="text1"/>
            <w:sz w:val="24"/>
            <w:szCs w:val="24"/>
          </w:rPr>
          <w:t xml:space="preserve">Καταρτίζουμε Εθνική Στρατηγική για την ανάπτυξη της Εθελοντικής Αιμοδοσίας και της Δωρεάς Οργάνων και ενισχύουμε την εθελοντική αιμοδοσία και τις Αιμοδοσίες της χώρας με προσωπικό και τεχνολογικό εξοπλισμό </w:t>
        </w:r>
      </w:ins>
    </w:p>
    <w:p w14:paraId="142CEB6F" w14:textId="77777777" w:rsidR="00E66ADA" w:rsidRPr="0062767A" w:rsidRDefault="00E66ADA" w:rsidP="00E66ADA">
      <w:pPr>
        <w:pStyle w:val="11"/>
        <w:numPr>
          <w:ilvl w:val="0"/>
          <w:numId w:val="26"/>
        </w:numPr>
        <w:rPr>
          <w:ins w:id="2674" w:author="MCH" w:date="2020-10-01T19:43:00Z"/>
          <w:bCs/>
          <w:color w:val="000000" w:themeColor="text1"/>
          <w:sz w:val="24"/>
          <w:szCs w:val="24"/>
        </w:rPr>
      </w:pPr>
      <w:ins w:id="2675" w:author="MCH" w:date="2020-10-01T19:43:00Z">
        <w:r w:rsidRPr="0062767A">
          <w:rPr>
            <w:bCs/>
            <w:color w:val="000000" w:themeColor="text1"/>
            <w:sz w:val="24"/>
            <w:szCs w:val="24"/>
          </w:rPr>
          <w:t>Αναμορφώνουμε πλήρως το σύστημα μεταμοσχεύσεων και δωρεάς οργάνων.</w:t>
        </w:r>
      </w:ins>
    </w:p>
    <w:p w14:paraId="1A50CB81" w14:textId="7027AB6A" w:rsidR="00E66ADA" w:rsidRPr="0062767A" w:rsidRDefault="00E66ADA" w:rsidP="00E66ADA">
      <w:pPr>
        <w:pStyle w:val="11"/>
        <w:numPr>
          <w:ilvl w:val="0"/>
          <w:numId w:val="26"/>
        </w:numPr>
        <w:rPr>
          <w:ins w:id="2676" w:author="MCH" w:date="2020-10-01T19:43:00Z"/>
          <w:bCs/>
          <w:color w:val="000000" w:themeColor="text1"/>
          <w:sz w:val="24"/>
          <w:szCs w:val="24"/>
        </w:rPr>
      </w:pPr>
      <w:ins w:id="2677" w:author="MCH" w:date="2020-10-01T19:43:00Z">
        <w:r w:rsidRPr="0062767A">
          <w:rPr>
            <w:bCs/>
            <w:color w:val="000000" w:themeColor="text1"/>
            <w:sz w:val="24"/>
            <w:szCs w:val="24"/>
          </w:rPr>
          <w:t xml:space="preserve">Καταρτίζουμε στρατηγικό σχέδιο για τις Δομές Υγείας που μπορούν να εφαρμόσουν τις νέες θεραπείες και δημιουργούμε δομές εφαρμογής των νέων Γονιδιακών και Κυτταρικών θεραπειών για τα </w:t>
        </w:r>
      </w:ins>
      <w:ins w:id="2678" w:author="MCH" w:date="2020-10-05T11:34:00Z">
        <w:r w:rsidR="000E605B">
          <w:rPr>
            <w:bCs/>
            <w:color w:val="000000" w:themeColor="text1"/>
            <w:sz w:val="24"/>
            <w:szCs w:val="24"/>
          </w:rPr>
          <w:t>ά</w:t>
        </w:r>
      </w:ins>
      <w:ins w:id="2679" w:author="MCH" w:date="2020-10-01T19:43:00Z">
        <w:r w:rsidRPr="0062767A">
          <w:rPr>
            <w:bCs/>
            <w:color w:val="000000" w:themeColor="text1"/>
            <w:sz w:val="24"/>
            <w:szCs w:val="24"/>
          </w:rPr>
          <w:t xml:space="preserve">τομα με </w:t>
        </w:r>
      </w:ins>
      <w:ins w:id="2680" w:author="MCH" w:date="2020-10-05T11:34:00Z">
        <w:r w:rsidR="000E605B">
          <w:rPr>
            <w:bCs/>
            <w:color w:val="000000" w:themeColor="text1"/>
            <w:sz w:val="24"/>
            <w:szCs w:val="24"/>
          </w:rPr>
          <w:t>χ</w:t>
        </w:r>
      </w:ins>
      <w:ins w:id="2681" w:author="MCH" w:date="2020-10-01T19:43:00Z">
        <w:r w:rsidRPr="0062767A">
          <w:rPr>
            <w:bCs/>
            <w:color w:val="000000" w:themeColor="text1"/>
            <w:sz w:val="24"/>
            <w:szCs w:val="24"/>
          </w:rPr>
          <w:t xml:space="preserve">ρόνιες </w:t>
        </w:r>
      </w:ins>
      <w:ins w:id="2682" w:author="MCH" w:date="2020-10-05T11:34:00Z">
        <w:r w:rsidR="000E605B">
          <w:rPr>
            <w:bCs/>
            <w:color w:val="000000" w:themeColor="text1"/>
            <w:sz w:val="24"/>
            <w:szCs w:val="24"/>
          </w:rPr>
          <w:t>π</w:t>
        </w:r>
      </w:ins>
      <w:ins w:id="2683" w:author="MCH" w:date="2020-10-01T19:43:00Z">
        <w:r w:rsidRPr="0062767A">
          <w:rPr>
            <w:bCs/>
            <w:color w:val="000000" w:themeColor="text1"/>
            <w:sz w:val="24"/>
            <w:szCs w:val="24"/>
          </w:rPr>
          <w:t>αθήσεις.</w:t>
        </w:r>
      </w:ins>
    </w:p>
    <w:p w14:paraId="289BE6F6" w14:textId="77777777" w:rsidR="00E66ADA" w:rsidRPr="0062767A" w:rsidRDefault="00E66ADA" w:rsidP="00E66ADA">
      <w:pPr>
        <w:pStyle w:val="11"/>
        <w:numPr>
          <w:ilvl w:val="0"/>
          <w:numId w:val="26"/>
        </w:numPr>
        <w:rPr>
          <w:ins w:id="2684" w:author="MCH" w:date="2020-10-01T19:43:00Z"/>
          <w:color w:val="000000" w:themeColor="text1"/>
        </w:rPr>
      </w:pPr>
      <w:ins w:id="2685" w:author="MCH" w:date="2020-10-01T19:43:00Z">
        <w:r w:rsidRPr="0062767A">
          <w:rPr>
            <w:rStyle w:val="12"/>
            <w:rFonts w:eastAsia="Calibri"/>
            <w:color w:val="000000" w:themeColor="text1"/>
            <w:sz w:val="24"/>
            <w:szCs w:val="24"/>
          </w:rPr>
          <w:t>Δημιουργούμε πρόγραμμα πρώιμης διάγνωσης - έγκαιρης παρέμβασης ως βασικό άξονα αποτελεσματικότερης και ουσιαστικότερης αποκατάστασης και κοινωνικής ένταξης του ατόμου</w:t>
        </w:r>
      </w:ins>
    </w:p>
    <w:p w14:paraId="515565D7" w14:textId="77777777" w:rsidR="00E66ADA" w:rsidRPr="0062767A" w:rsidRDefault="00E66ADA" w:rsidP="00E66ADA">
      <w:pPr>
        <w:pStyle w:val="a4"/>
        <w:widowControl/>
        <w:numPr>
          <w:ilvl w:val="0"/>
          <w:numId w:val="26"/>
        </w:numPr>
        <w:autoSpaceDE/>
        <w:autoSpaceDN/>
        <w:spacing w:line="288" w:lineRule="auto"/>
        <w:contextualSpacing/>
        <w:rPr>
          <w:ins w:id="2686" w:author="MCH" w:date="2020-10-01T19:43:00Z"/>
          <w:color w:val="000000" w:themeColor="text1"/>
          <w:sz w:val="24"/>
          <w:szCs w:val="24"/>
        </w:rPr>
      </w:pPr>
      <w:ins w:id="2687" w:author="MCH" w:date="2020-10-01T19:43:00Z">
        <w:r w:rsidRPr="0062767A">
          <w:rPr>
            <w:rFonts w:eastAsia="Calibri"/>
            <w:color w:val="000000" w:themeColor="text1"/>
            <w:sz w:val="24"/>
            <w:szCs w:val="24"/>
          </w:rPr>
          <w:t xml:space="preserve">Ολοκληρώνουμε τον Ατομικό Ηλεκτρονικό Φάκελο Υγείας </w:t>
        </w:r>
      </w:ins>
    </w:p>
    <w:p w14:paraId="3A569C02" w14:textId="77777777" w:rsidR="00E66ADA" w:rsidRPr="0062767A" w:rsidRDefault="00E66ADA" w:rsidP="00E66ADA">
      <w:pPr>
        <w:pStyle w:val="11"/>
        <w:numPr>
          <w:ilvl w:val="0"/>
          <w:numId w:val="26"/>
        </w:numPr>
        <w:rPr>
          <w:ins w:id="2688" w:author="MCH" w:date="2020-10-01T19:44:00Z"/>
          <w:color w:val="000000" w:themeColor="text1"/>
        </w:rPr>
      </w:pPr>
      <w:ins w:id="2689" w:author="MCH" w:date="2020-10-01T19:44:00Z">
        <w:r w:rsidRPr="0062767A">
          <w:rPr>
            <w:rStyle w:val="12"/>
            <w:color w:val="000000" w:themeColor="text1"/>
            <w:sz w:val="24"/>
            <w:szCs w:val="24"/>
          </w:rPr>
          <w:t>Σχεδιάζουμε και αναπτύσσουμε πολιτικές και προγράμματα για την πρόληψη και διαχείριση της γηριατρικής ευπάθειας στη μέση και τρίτη ηλικία για την πρόληψη των αναπηριών και δευτερογενών επιπτώσεων σε άτομα με χρόνιες παθήσεις.</w:t>
        </w:r>
      </w:ins>
    </w:p>
    <w:p w14:paraId="52870C42" w14:textId="77777777" w:rsidR="00112653" w:rsidRPr="0062767A" w:rsidRDefault="00112653" w:rsidP="0062767A">
      <w:pPr>
        <w:spacing w:line="275" w:lineRule="exact"/>
        <w:ind w:left="810"/>
        <w:jc w:val="both"/>
        <w:rPr>
          <w:ins w:id="2690" w:author="MCH" w:date="2020-09-28T11:40:00Z"/>
          <w:color w:val="000000" w:themeColor="text1"/>
          <w:sz w:val="24"/>
        </w:rPr>
      </w:pPr>
      <w:ins w:id="2691" w:author="MCH" w:date="2020-09-28T11:40:00Z">
        <w:r w:rsidRPr="0062767A">
          <w:rPr>
            <w:b/>
            <w:color w:val="000000" w:themeColor="text1"/>
            <w:sz w:val="24"/>
          </w:rPr>
          <w:t xml:space="preserve">Χρονοδιάγραµµα: </w:t>
        </w:r>
        <w:r w:rsidRPr="0062767A">
          <w:rPr>
            <w:color w:val="000000" w:themeColor="text1"/>
            <w:sz w:val="24"/>
          </w:rPr>
          <w:t>Έως τον Δεκέµβριο 2023</w:t>
        </w:r>
      </w:ins>
    </w:p>
    <w:p w14:paraId="47F9663C" w14:textId="77777777" w:rsidR="00112653" w:rsidRPr="0062767A" w:rsidRDefault="00112653" w:rsidP="0062767A">
      <w:pPr>
        <w:spacing w:before="41"/>
        <w:ind w:left="810"/>
        <w:jc w:val="both"/>
        <w:rPr>
          <w:ins w:id="2692" w:author="MCH" w:date="2020-09-28T11:40:00Z"/>
          <w:color w:val="000000" w:themeColor="text1"/>
          <w:sz w:val="24"/>
        </w:rPr>
      </w:pPr>
      <w:ins w:id="2693" w:author="MCH" w:date="2020-09-28T11:40:00Z">
        <w:r w:rsidRPr="0062767A">
          <w:rPr>
            <w:b/>
            <w:color w:val="000000" w:themeColor="text1"/>
            <w:sz w:val="24"/>
          </w:rPr>
          <w:t xml:space="preserve">Υπεύθυνος φορέας: </w:t>
        </w:r>
        <w:r w:rsidRPr="0062767A">
          <w:rPr>
            <w:color w:val="000000" w:themeColor="text1"/>
            <w:sz w:val="24"/>
          </w:rPr>
          <w:t>Υπουργείο Υγείας</w:t>
        </w:r>
      </w:ins>
    </w:p>
    <w:p w14:paraId="23A1A563" w14:textId="2654F673" w:rsidR="000074F7" w:rsidRPr="0062767A" w:rsidRDefault="00112653" w:rsidP="0062767A">
      <w:pPr>
        <w:spacing w:before="41"/>
        <w:ind w:left="810"/>
        <w:jc w:val="both"/>
        <w:rPr>
          <w:ins w:id="2694" w:author="MCH" w:date="2020-10-01T19:45:00Z"/>
          <w:bCs/>
          <w:color w:val="000000" w:themeColor="text1"/>
          <w:sz w:val="24"/>
          <w:szCs w:val="24"/>
          <w:lang w:eastAsia="el-GR"/>
        </w:rPr>
      </w:pPr>
      <w:ins w:id="2695" w:author="MCH" w:date="2020-09-28T11:40:00Z">
        <w:r w:rsidRPr="0062767A">
          <w:rPr>
            <w:b/>
            <w:color w:val="000000" w:themeColor="text1"/>
            <w:sz w:val="24"/>
            <w:szCs w:val="24"/>
            <w:lang w:eastAsia="el-GR"/>
          </w:rPr>
          <w:t xml:space="preserve">Εμπλεκόμενος φορέας: </w:t>
        </w:r>
        <w:r w:rsidRPr="0062767A">
          <w:rPr>
            <w:bCs/>
            <w:color w:val="000000" w:themeColor="text1"/>
            <w:sz w:val="24"/>
            <w:szCs w:val="24"/>
            <w:lang w:eastAsia="el-GR"/>
          </w:rPr>
          <w:t>ΕΣΑμεΑ</w:t>
        </w:r>
      </w:ins>
    </w:p>
    <w:p w14:paraId="247F5FD6" w14:textId="77777777" w:rsidR="00E66ADA" w:rsidRPr="0062767A" w:rsidRDefault="00E66ADA" w:rsidP="00B52BFB">
      <w:pPr>
        <w:spacing w:before="41"/>
        <w:ind w:left="900"/>
        <w:jc w:val="both"/>
        <w:rPr>
          <w:ins w:id="2696" w:author="MCH" w:date="2020-09-29T23:06:00Z"/>
          <w:bCs/>
          <w:color w:val="000000" w:themeColor="text1"/>
          <w:sz w:val="24"/>
          <w:szCs w:val="24"/>
          <w:lang w:eastAsia="el-GR"/>
        </w:rPr>
      </w:pPr>
    </w:p>
    <w:p w14:paraId="2CFC55F3" w14:textId="2F77D7E1" w:rsidR="00C27374" w:rsidRPr="0062767A" w:rsidRDefault="00D41990" w:rsidP="004F1961">
      <w:pPr>
        <w:pStyle w:val="a4"/>
        <w:numPr>
          <w:ilvl w:val="0"/>
          <w:numId w:val="73"/>
        </w:numPr>
        <w:spacing w:before="41"/>
        <w:ind w:left="900" w:hanging="450"/>
        <w:rPr>
          <w:color w:val="000000" w:themeColor="text1"/>
          <w:sz w:val="24"/>
          <w:szCs w:val="24"/>
        </w:rPr>
      </w:pPr>
      <w:r w:rsidRPr="0062767A">
        <w:rPr>
          <w:color w:val="000000" w:themeColor="text1"/>
          <w:sz w:val="24"/>
          <w:szCs w:val="24"/>
        </w:rPr>
        <w:t xml:space="preserve">Βελτιώνουµε την πρόσβαση των </w:t>
      </w:r>
      <w:del w:id="2697" w:author="MCH" w:date="2020-09-27T22:35:00Z">
        <w:r w:rsidRPr="0062767A" w:rsidDel="00206321">
          <w:rPr>
            <w:color w:val="000000" w:themeColor="text1"/>
            <w:sz w:val="24"/>
            <w:szCs w:val="24"/>
          </w:rPr>
          <w:delText xml:space="preserve">Ατόµων </w:delText>
        </w:r>
      </w:del>
      <w:ins w:id="2698" w:author="MCH" w:date="2020-09-27T22:35:00Z">
        <w:r w:rsidR="00206321" w:rsidRPr="0062767A">
          <w:rPr>
            <w:color w:val="000000" w:themeColor="text1"/>
            <w:sz w:val="24"/>
            <w:szCs w:val="24"/>
          </w:rPr>
          <w:t xml:space="preserve">ατόµων </w:t>
        </w:r>
      </w:ins>
      <w:r w:rsidRPr="0062767A">
        <w:rPr>
          <w:color w:val="000000" w:themeColor="text1"/>
          <w:sz w:val="24"/>
          <w:szCs w:val="24"/>
        </w:rPr>
        <w:t xml:space="preserve">µε </w:t>
      </w:r>
      <w:del w:id="2699" w:author="MCH" w:date="2020-09-27T21:17:00Z">
        <w:r w:rsidRPr="0062767A" w:rsidDel="001A5872">
          <w:rPr>
            <w:color w:val="000000" w:themeColor="text1"/>
            <w:sz w:val="24"/>
            <w:szCs w:val="24"/>
          </w:rPr>
          <w:delText>Αναπηρία</w:delText>
        </w:r>
      </w:del>
      <w:ins w:id="2700" w:author="MCH" w:date="2020-09-27T22:35:00Z">
        <w:r w:rsidR="00206321" w:rsidRPr="0062767A">
          <w:rPr>
            <w:color w:val="000000" w:themeColor="text1"/>
            <w:sz w:val="24"/>
            <w:szCs w:val="24"/>
          </w:rPr>
          <w:t>α</w:t>
        </w:r>
      </w:ins>
      <w:ins w:id="2701" w:author="MCH" w:date="2020-09-27T21:17:00Z">
        <w:r w:rsidR="001A5872" w:rsidRPr="0062767A">
          <w:rPr>
            <w:color w:val="000000" w:themeColor="text1"/>
            <w:sz w:val="24"/>
            <w:szCs w:val="24"/>
          </w:rPr>
          <w:t>ναπηρία</w:t>
        </w:r>
      </w:ins>
      <w:r w:rsidRPr="0062767A">
        <w:rPr>
          <w:color w:val="000000" w:themeColor="text1"/>
          <w:sz w:val="24"/>
          <w:szCs w:val="24"/>
        </w:rPr>
        <w:t xml:space="preserve"> σε δοµές αποθεραπείας και αποκατάστασης</w:t>
      </w:r>
    </w:p>
    <w:p w14:paraId="7692B2FF" w14:textId="458C6836" w:rsidR="00112653" w:rsidRPr="0062767A" w:rsidRDefault="00112653" w:rsidP="00B52BFB">
      <w:pPr>
        <w:pStyle w:val="a4"/>
        <w:widowControl/>
        <w:numPr>
          <w:ilvl w:val="0"/>
          <w:numId w:val="26"/>
        </w:numPr>
        <w:autoSpaceDE/>
        <w:autoSpaceDN/>
        <w:ind w:right="0"/>
        <w:contextualSpacing/>
        <w:rPr>
          <w:ins w:id="2702" w:author="MCH" w:date="2020-10-01T19:45:00Z"/>
          <w:color w:val="000000" w:themeColor="text1"/>
          <w:sz w:val="24"/>
          <w:szCs w:val="24"/>
        </w:rPr>
      </w:pPr>
      <w:ins w:id="2703" w:author="MCH" w:date="2020-09-28T11:42:00Z">
        <w:r w:rsidRPr="0062767A">
          <w:rPr>
            <w:color w:val="000000" w:themeColor="text1"/>
            <w:sz w:val="24"/>
            <w:szCs w:val="24"/>
          </w:rPr>
          <w:t xml:space="preserve">Συστήνουμε Διεύθυνση Αποκατάστασης στο Υπουργείο Υγείας και δημιουργούμε Δίκτυο Μονάδων Αποκατάστασης με αναβάθμιση των παρεχόμενων υπηρεσιών και </w:t>
        </w:r>
        <w:r w:rsidRPr="0062767A">
          <w:rPr>
            <w:color w:val="000000" w:themeColor="text1"/>
            <w:sz w:val="24"/>
            <w:szCs w:val="24"/>
          </w:rPr>
          <w:lastRenderedPageBreak/>
          <w:t xml:space="preserve">εκσυγχρονισμό </w:t>
        </w:r>
      </w:ins>
      <w:ins w:id="2704" w:author="MCH" w:date="2020-09-29T09:07:00Z">
        <w:r w:rsidR="00D53AE9" w:rsidRPr="0062767A">
          <w:rPr>
            <w:color w:val="000000" w:themeColor="text1"/>
            <w:sz w:val="24"/>
            <w:szCs w:val="24"/>
          </w:rPr>
          <w:t xml:space="preserve">και ενίσχυση </w:t>
        </w:r>
      </w:ins>
      <w:ins w:id="2705" w:author="MCH" w:date="2020-09-28T11:42:00Z">
        <w:r w:rsidRPr="0062767A">
          <w:rPr>
            <w:color w:val="000000" w:themeColor="text1"/>
            <w:sz w:val="24"/>
            <w:szCs w:val="24"/>
          </w:rPr>
          <w:t>του Εθνικού Κέντρου Αποκατάστασης</w:t>
        </w:r>
      </w:ins>
      <w:ins w:id="2706" w:author="MCH" w:date="2020-09-29T09:08:00Z">
        <w:r w:rsidR="00D53AE9" w:rsidRPr="0062767A">
          <w:rPr>
            <w:color w:val="000000" w:themeColor="text1"/>
            <w:sz w:val="24"/>
            <w:szCs w:val="24"/>
          </w:rPr>
          <w:t xml:space="preserve"> με εξειδικευμένο προσωπικό και σύγχρονο εξοπλισμό.</w:t>
        </w:r>
      </w:ins>
    </w:p>
    <w:p w14:paraId="6B853827" w14:textId="7B085D71" w:rsidR="00E66ADA" w:rsidRPr="0062767A" w:rsidRDefault="00E66ADA" w:rsidP="00E66ADA">
      <w:pPr>
        <w:pStyle w:val="11"/>
        <w:numPr>
          <w:ilvl w:val="0"/>
          <w:numId w:val="26"/>
        </w:numPr>
        <w:rPr>
          <w:ins w:id="2707" w:author="MCH" w:date="2020-10-01T19:45:00Z"/>
          <w:color w:val="000000" w:themeColor="text1"/>
          <w:sz w:val="24"/>
          <w:szCs w:val="24"/>
        </w:rPr>
      </w:pPr>
      <w:ins w:id="2708" w:author="MCH" w:date="2020-10-01T19:45:00Z">
        <w:r w:rsidRPr="0062767A">
          <w:rPr>
            <w:color w:val="000000" w:themeColor="text1"/>
            <w:sz w:val="24"/>
            <w:szCs w:val="24"/>
          </w:rPr>
          <w:t>Βελτιώνουμε την προσβασιμότητα των υποδομών συμπεριλαμβανομένης της σήμανσης, των υπηρεσιών και των εξοπλισμών των δημόσιων νοσοκομείων και δομών υγείας. Προσβάσιμα δωμάτια και τουαλέτες σε κάθε κλινική κάθε νοσοκομείου</w:t>
        </w:r>
      </w:ins>
      <w:ins w:id="2709" w:author="MCH" w:date="2020-10-02T16:14:00Z">
        <w:r w:rsidR="0057138D" w:rsidRPr="0062767A">
          <w:rPr>
            <w:color w:val="000000" w:themeColor="text1"/>
            <w:sz w:val="24"/>
            <w:szCs w:val="24"/>
          </w:rPr>
          <w:t xml:space="preserve"> </w:t>
        </w:r>
      </w:ins>
      <w:ins w:id="2710" w:author="MCH" w:date="2020-10-02T16:15:00Z">
        <w:r w:rsidR="0066750F" w:rsidRPr="0062767A">
          <w:rPr>
            <w:color w:val="000000" w:themeColor="text1"/>
            <w:sz w:val="24"/>
            <w:szCs w:val="24"/>
          </w:rPr>
          <w:t>καθώς και ιδιωτικού ιατρικού και διαγνωστικού κέντρου.</w:t>
        </w:r>
      </w:ins>
    </w:p>
    <w:p w14:paraId="677A0EC9" w14:textId="7004ABBC" w:rsidR="00C27374" w:rsidRPr="0062767A" w:rsidRDefault="00D41990" w:rsidP="00B52BFB">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Επεκτείνουµε τις παροχές του ΕΟΠΥΥ σε υπηρεσίες φυσικής ιατρικής και αποκατάστασης.</w:t>
      </w:r>
      <w:ins w:id="2711" w:author="MCH" w:date="2020-09-29T09:07:00Z">
        <w:r w:rsidR="00D53AE9" w:rsidRPr="0062767A">
          <w:rPr>
            <w:color w:val="000000" w:themeColor="text1"/>
            <w:sz w:val="24"/>
          </w:rPr>
          <w:t xml:space="preserve"> </w:t>
        </w:r>
      </w:ins>
    </w:p>
    <w:p w14:paraId="5096281C" w14:textId="77777777" w:rsidR="00C27374" w:rsidRPr="0062767A" w:rsidRDefault="00D41990" w:rsidP="00DA752A">
      <w:pPr>
        <w:spacing w:line="275" w:lineRule="exact"/>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τον Δεκέµβριο 2021</w:t>
      </w:r>
    </w:p>
    <w:p w14:paraId="2B8D9403" w14:textId="77777777" w:rsidR="00C27374" w:rsidRPr="0062767A" w:rsidRDefault="00D41990" w:rsidP="00B52BFB">
      <w:pPr>
        <w:pStyle w:val="a4"/>
        <w:numPr>
          <w:ilvl w:val="0"/>
          <w:numId w:val="26"/>
        </w:numPr>
        <w:tabs>
          <w:tab w:val="left" w:pos="820"/>
        </w:tabs>
        <w:spacing w:before="45" w:line="276" w:lineRule="auto"/>
        <w:rPr>
          <w:rFonts w:ascii="Wingdings" w:hAnsi="Wingdings"/>
          <w:color w:val="000000" w:themeColor="text1"/>
          <w:sz w:val="24"/>
        </w:rPr>
      </w:pPr>
      <w:r w:rsidRPr="0062767A">
        <w:rPr>
          <w:color w:val="000000" w:themeColor="text1"/>
          <w:sz w:val="24"/>
        </w:rPr>
        <w:t>Ενισχύουµε την στελέχωση Κλινικών Αποκατάστασης εντός των Γενικών και Πανεπιστηµιακών Νοσοκοµείων (ΚΑΝ) και των Κέντρων Φυσικής Ιατρικής και Αποκατάστασης (ΚΕΦΙΑΠ). Ήδη είναι σε εξέλιξη η πρόσληψη 280 εργαζοµένων στα ΚΕΦΙΑΠ.</w:t>
      </w:r>
    </w:p>
    <w:p w14:paraId="717408C2" w14:textId="77777777" w:rsidR="00C27374" w:rsidRPr="0062767A" w:rsidRDefault="00D41990" w:rsidP="00DA752A">
      <w:pPr>
        <w:spacing w:line="274" w:lineRule="exact"/>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2023</w:t>
      </w:r>
    </w:p>
    <w:p w14:paraId="0B80FA3C" w14:textId="013D91AA" w:rsidR="00C27374" w:rsidRPr="0062767A" w:rsidRDefault="00D41990" w:rsidP="00B52BFB">
      <w:pPr>
        <w:spacing w:before="41"/>
        <w:ind w:left="820"/>
        <w:jc w:val="both"/>
        <w:rPr>
          <w:ins w:id="2712" w:author="MCH" w:date="2020-09-30T20:54: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Υγείας</w:t>
      </w:r>
    </w:p>
    <w:p w14:paraId="3209E446" w14:textId="77777777" w:rsidR="00B52BFB" w:rsidRPr="0062767A" w:rsidRDefault="00B52BFB" w:rsidP="00B52BFB">
      <w:pPr>
        <w:spacing w:before="41"/>
        <w:ind w:left="820"/>
        <w:jc w:val="both"/>
        <w:rPr>
          <w:ins w:id="2713" w:author="MCH" w:date="2020-09-28T11:41:00Z"/>
          <w:color w:val="000000" w:themeColor="text1"/>
          <w:sz w:val="24"/>
        </w:rPr>
      </w:pPr>
    </w:p>
    <w:p w14:paraId="6F5A3A04" w14:textId="6BFA1EBD" w:rsidR="00C27374" w:rsidRPr="0062767A" w:rsidRDefault="00D41990" w:rsidP="004F1961">
      <w:pPr>
        <w:pStyle w:val="3"/>
        <w:numPr>
          <w:ilvl w:val="0"/>
          <w:numId w:val="17"/>
        </w:numPr>
        <w:tabs>
          <w:tab w:val="left" w:pos="820"/>
        </w:tabs>
        <w:spacing w:line="280" w:lineRule="auto"/>
        <w:ind w:right="118"/>
        <w:rPr>
          <w:color w:val="000000" w:themeColor="text1"/>
        </w:rPr>
      </w:pPr>
      <w:bookmarkStart w:id="2714" w:name="_Toc52559455"/>
      <w:bookmarkStart w:id="2715" w:name="_Toc52782258"/>
      <w:bookmarkStart w:id="2716" w:name="_Toc52793412"/>
      <w:r w:rsidRPr="0062767A">
        <w:rPr>
          <w:color w:val="000000" w:themeColor="text1"/>
        </w:rPr>
        <w:t xml:space="preserve">Βελτιώνουµε την πρόσβαση των </w:t>
      </w:r>
      <w:del w:id="2717" w:author="MCH" w:date="2020-09-27T22:35:00Z">
        <w:r w:rsidRPr="0062767A" w:rsidDel="00206321">
          <w:rPr>
            <w:color w:val="000000" w:themeColor="text1"/>
          </w:rPr>
          <w:delText xml:space="preserve">Ατόµων </w:delText>
        </w:r>
      </w:del>
      <w:ins w:id="2718" w:author="MCH" w:date="2020-09-27T22:35:00Z">
        <w:r w:rsidR="00206321" w:rsidRPr="0062767A">
          <w:rPr>
            <w:color w:val="000000" w:themeColor="text1"/>
          </w:rPr>
          <w:t xml:space="preserve">ατόµων </w:t>
        </w:r>
      </w:ins>
      <w:r w:rsidRPr="0062767A">
        <w:rPr>
          <w:color w:val="000000" w:themeColor="text1"/>
        </w:rPr>
        <w:t xml:space="preserve">µε </w:t>
      </w:r>
      <w:del w:id="2719" w:author="MCH" w:date="2020-09-27T21:17:00Z">
        <w:r w:rsidRPr="0062767A" w:rsidDel="001A5872">
          <w:rPr>
            <w:color w:val="000000" w:themeColor="text1"/>
          </w:rPr>
          <w:delText>Αναπηρία</w:delText>
        </w:r>
      </w:del>
      <w:ins w:id="2720" w:author="MCH" w:date="2020-09-27T22:35:00Z">
        <w:r w:rsidR="00206321" w:rsidRPr="0062767A">
          <w:rPr>
            <w:color w:val="000000" w:themeColor="text1"/>
          </w:rPr>
          <w:t>α</w:t>
        </w:r>
      </w:ins>
      <w:ins w:id="2721" w:author="MCH" w:date="2020-09-27T21:17:00Z">
        <w:r w:rsidR="001A5872" w:rsidRPr="0062767A">
          <w:rPr>
            <w:color w:val="000000" w:themeColor="text1"/>
          </w:rPr>
          <w:t>ναπηρία</w:t>
        </w:r>
      </w:ins>
      <w:r w:rsidRPr="0062767A">
        <w:rPr>
          <w:color w:val="000000" w:themeColor="text1"/>
        </w:rPr>
        <w:t xml:space="preserve"> σε υπηρεσίες σεξουαλικής και αναπαραγωγικής</w:t>
      </w:r>
      <w:r w:rsidRPr="0062767A">
        <w:rPr>
          <w:color w:val="000000" w:themeColor="text1"/>
          <w:spacing w:val="-1"/>
        </w:rPr>
        <w:t xml:space="preserve"> </w:t>
      </w:r>
      <w:r w:rsidRPr="0062767A">
        <w:rPr>
          <w:color w:val="000000" w:themeColor="text1"/>
        </w:rPr>
        <w:t>υγείας</w:t>
      </w:r>
      <w:bookmarkEnd w:id="2714"/>
      <w:bookmarkEnd w:id="2715"/>
      <w:bookmarkEnd w:id="2716"/>
    </w:p>
    <w:p w14:paraId="737099AB" w14:textId="1F907C9C" w:rsidR="00C27374" w:rsidRPr="0062767A" w:rsidRDefault="00D41990" w:rsidP="00E14183">
      <w:pPr>
        <w:pStyle w:val="a4"/>
        <w:numPr>
          <w:ilvl w:val="0"/>
          <w:numId w:val="63"/>
        </w:numPr>
        <w:tabs>
          <w:tab w:val="left" w:pos="820"/>
        </w:tabs>
        <w:spacing w:line="276" w:lineRule="auto"/>
        <w:rPr>
          <w:ins w:id="2722" w:author="MCH" w:date="2020-09-28T11:43:00Z"/>
          <w:color w:val="000000" w:themeColor="text1"/>
          <w:sz w:val="24"/>
        </w:rPr>
      </w:pPr>
      <w:r w:rsidRPr="0062767A">
        <w:rPr>
          <w:color w:val="000000" w:themeColor="text1"/>
          <w:sz w:val="24"/>
        </w:rPr>
        <w:t>Εκδίδουµε υπουργική απόφαση σχετικά µε την οργάνωση και λειτουργία Μονάδων Οικογενειακού</w:t>
      </w:r>
      <w:r w:rsidRPr="0062767A">
        <w:rPr>
          <w:color w:val="000000" w:themeColor="text1"/>
          <w:spacing w:val="-1"/>
          <w:sz w:val="24"/>
        </w:rPr>
        <w:t xml:space="preserve"> </w:t>
      </w:r>
      <w:r w:rsidRPr="0062767A">
        <w:rPr>
          <w:color w:val="000000" w:themeColor="text1"/>
          <w:sz w:val="24"/>
        </w:rPr>
        <w:t>Προγραµµατισµού.</w:t>
      </w:r>
    </w:p>
    <w:p w14:paraId="41C43CD1" w14:textId="77777777" w:rsidR="00C27374" w:rsidRPr="0062767A" w:rsidRDefault="00D41990" w:rsidP="00DA752A">
      <w:pPr>
        <w:pStyle w:val="a4"/>
        <w:numPr>
          <w:ilvl w:val="0"/>
          <w:numId w:val="63"/>
        </w:numPr>
        <w:tabs>
          <w:tab w:val="left" w:pos="820"/>
        </w:tabs>
        <w:spacing w:line="275" w:lineRule="exact"/>
        <w:ind w:right="0"/>
        <w:rPr>
          <w:color w:val="000000" w:themeColor="text1"/>
          <w:sz w:val="24"/>
        </w:rPr>
      </w:pPr>
      <w:r w:rsidRPr="0062767A">
        <w:rPr>
          <w:color w:val="000000" w:themeColor="text1"/>
          <w:sz w:val="24"/>
        </w:rPr>
        <w:t>Αξιοποιούµε και εκπαιδεύουµε το υπάρχον</w:t>
      </w:r>
      <w:r w:rsidRPr="0062767A">
        <w:rPr>
          <w:color w:val="000000" w:themeColor="text1"/>
          <w:spacing w:val="-4"/>
          <w:sz w:val="24"/>
        </w:rPr>
        <w:t xml:space="preserve"> </w:t>
      </w:r>
      <w:r w:rsidRPr="0062767A">
        <w:rPr>
          <w:color w:val="000000" w:themeColor="text1"/>
          <w:sz w:val="24"/>
        </w:rPr>
        <w:t>προσωπικό.</w:t>
      </w:r>
    </w:p>
    <w:p w14:paraId="205DF5F8" w14:textId="77777777" w:rsidR="00C27374" w:rsidRPr="0062767A" w:rsidRDefault="00D41990" w:rsidP="00B52BFB">
      <w:pPr>
        <w:spacing w:before="33"/>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Εντός του 2021</w:t>
      </w:r>
    </w:p>
    <w:p w14:paraId="4FB1EEFA" w14:textId="77777777" w:rsidR="00C27374" w:rsidRPr="0062767A" w:rsidRDefault="00D41990" w:rsidP="00B52BFB">
      <w:pPr>
        <w:spacing w:before="41"/>
        <w:ind w:left="82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Υγείας</w:t>
      </w:r>
    </w:p>
    <w:p w14:paraId="7829DC63" w14:textId="77777777" w:rsidR="00C27374" w:rsidRPr="0062767A" w:rsidRDefault="00C27374" w:rsidP="00B52BFB">
      <w:pPr>
        <w:pStyle w:val="a3"/>
        <w:spacing w:before="1"/>
        <w:ind w:left="0" w:firstLine="0"/>
        <w:jc w:val="both"/>
        <w:rPr>
          <w:color w:val="000000" w:themeColor="text1"/>
          <w:sz w:val="31"/>
        </w:rPr>
      </w:pPr>
    </w:p>
    <w:p w14:paraId="78F8AD8F" w14:textId="628B833D" w:rsidR="00C27374" w:rsidRPr="0062767A" w:rsidRDefault="00D41990" w:rsidP="004F1961">
      <w:pPr>
        <w:pStyle w:val="3"/>
        <w:numPr>
          <w:ilvl w:val="0"/>
          <w:numId w:val="17"/>
        </w:numPr>
        <w:tabs>
          <w:tab w:val="left" w:pos="820"/>
        </w:tabs>
        <w:rPr>
          <w:color w:val="000000" w:themeColor="text1"/>
        </w:rPr>
      </w:pPr>
      <w:bookmarkStart w:id="2723" w:name="_Toc52782259"/>
      <w:bookmarkStart w:id="2724" w:name="_Toc52793413"/>
      <w:del w:id="2725" w:author="MCH" w:date="2020-09-28T12:51:00Z">
        <w:r w:rsidRPr="0062767A" w:rsidDel="007E012D">
          <w:rPr>
            <w:color w:val="000000" w:themeColor="text1"/>
          </w:rPr>
          <w:delText>Ενισχύουµε τις ασφαλιστικές δικλείδες αναφορικά µε την</w:delText>
        </w:r>
      </w:del>
      <w:bookmarkStart w:id="2726" w:name="_Toc52559456"/>
      <w:ins w:id="2727" w:author="MCH" w:date="2020-09-28T12:51:00Z">
        <w:r w:rsidR="007E012D" w:rsidRPr="0062767A">
          <w:rPr>
            <w:color w:val="000000" w:themeColor="text1"/>
          </w:rPr>
          <w:t>Μεταρρ</w:t>
        </w:r>
      </w:ins>
      <w:ins w:id="2728" w:author="MCH" w:date="2020-09-29T15:23:00Z">
        <w:r w:rsidR="00470BCD" w:rsidRPr="0062767A">
          <w:rPr>
            <w:color w:val="000000" w:themeColor="text1"/>
          </w:rPr>
          <w:t>υ</w:t>
        </w:r>
      </w:ins>
      <w:ins w:id="2729" w:author="MCH" w:date="2020-09-28T12:51:00Z">
        <w:r w:rsidR="007E012D" w:rsidRPr="0062767A">
          <w:rPr>
            <w:color w:val="000000" w:themeColor="text1"/>
          </w:rPr>
          <w:t xml:space="preserve">θμίζουμε το θεσμό της </w:t>
        </w:r>
      </w:ins>
      <w:del w:id="2730" w:author="MCH" w:date="2020-09-28T12:51:00Z">
        <w:r w:rsidRPr="0062767A" w:rsidDel="007E012D">
          <w:rPr>
            <w:color w:val="000000" w:themeColor="text1"/>
          </w:rPr>
          <w:delText xml:space="preserve"> </w:delText>
        </w:r>
      </w:del>
      <w:r w:rsidRPr="0062767A">
        <w:rPr>
          <w:color w:val="000000" w:themeColor="text1"/>
        </w:rPr>
        <w:t>ακούσια</w:t>
      </w:r>
      <w:ins w:id="2731" w:author="MCH" w:date="2020-09-28T12:51:00Z">
        <w:r w:rsidR="007E012D" w:rsidRPr="0062767A">
          <w:rPr>
            <w:color w:val="000000" w:themeColor="text1"/>
          </w:rPr>
          <w:t>ς</w:t>
        </w:r>
      </w:ins>
      <w:r w:rsidRPr="0062767A">
        <w:rPr>
          <w:color w:val="000000" w:themeColor="text1"/>
          <w:spacing w:val="-9"/>
        </w:rPr>
        <w:t xml:space="preserve"> </w:t>
      </w:r>
      <w:r w:rsidRPr="0062767A">
        <w:rPr>
          <w:color w:val="000000" w:themeColor="text1"/>
        </w:rPr>
        <w:t>νοσηλεία</w:t>
      </w:r>
      <w:ins w:id="2732" w:author="MCH" w:date="2020-09-28T12:51:00Z">
        <w:r w:rsidR="007E012D" w:rsidRPr="0062767A">
          <w:rPr>
            <w:color w:val="000000" w:themeColor="text1"/>
          </w:rPr>
          <w:t>ς</w:t>
        </w:r>
      </w:ins>
      <w:bookmarkEnd w:id="2723"/>
      <w:bookmarkEnd w:id="2724"/>
      <w:bookmarkEnd w:id="2726"/>
    </w:p>
    <w:p w14:paraId="772740DB" w14:textId="0D56D91C" w:rsidR="00C27374" w:rsidRPr="0062767A" w:rsidRDefault="00D41990" w:rsidP="00B52BFB">
      <w:pPr>
        <w:pStyle w:val="a4"/>
        <w:numPr>
          <w:ilvl w:val="0"/>
          <w:numId w:val="26"/>
        </w:numPr>
        <w:tabs>
          <w:tab w:val="left" w:pos="820"/>
        </w:tabs>
        <w:spacing w:before="46" w:line="276" w:lineRule="auto"/>
        <w:jc w:val="left"/>
        <w:rPr>
          <w:rFonts w:ascii="Wingdings" w:hAnsi="Wingdings"/>
          <w:color w:val="000000" w:themeColor="text1"/>
          <w:sz w:val="24"/>
        </w:rPr>
      </w:pPr>
      <w:del w:id="2733" w:author="MCH" w:date="2020-09-28T12:51:00Z">
        <w:r w:rsidRPr="0062767A" w:rsidDel="007E012D">
          <w:rPr>
            <w:color w:val="000000" w:themeColor="text1"/>
            <w:sz w:val="24"/>
          </w:rPr>
          <w:delText xml:space="preserve">Τροποποιούµε </w:delText>
        </w:r>
      </w:del>
      <w:ins w:id="2734" w:author="MCH" w:date="2020-09-28T12:51:00Z">
        <w:r w:rsidR="007E012D" w:rsidRPr="0062767A">
          <w:rPr>
            <w:color w:val="000000" w:themeColor="text1"/>
            <w:sz w:val="24"/>
          </w:rPr>
          <w:t>Μ</w:t>
        </w:r>
      </w:ins>
      <w:ins w:id="2735" w:author="MCH" w:date="2020-09-28T12:52:00Z">
        <w:r w:rsidR="007E012D" w:rsidRPr="0062767A">
          <w:rPr>
            <w:color w:val="000000" w:themeColor="text1"/>
            <w:sz w:val="24"/>
          </w:rPr>
          <w:t>εταρρυθμίζουμε</w:t>
        </w:r>
      </w:ins>
      <w:ins w:id="2736" w:author="MCH" w:date="2020-09-28T12:51:00Z">
        <w:r w:rsidR="007E012D" w:rsidRPr="0062767A">
          <w:rPr>
            <w:color w:val="000000" w:themeColor="text1"/>
            <w:sz w:val="24"/>
          </w:rPr>
          <w:t xml:space="preserve"> </w:t>
        </w:r>
      </w:ins>
      <w:r w:rsidRPr="0062767A">
        <w:rPr>
          <w:color w:val="000000" w:themeColor="text1"/>
          <w:sz w:val="24"/>
        </w:rPr>
        <w:t>το θεσµικό πλαίσιο για την ακούσια νοσηλεία ατόµων µε ψυχοκοινωνική αναπηρία.</w:t>
      </w:r>
    </w:p>
    <w:p w14:paraId="37EFFFC7" w14:textId="70AD247A" w:rsidR="00C27374" w:rsidRPr="0062767A" w:rsidRDefault="00D41990" w:rsidP="00B52BFB">
      <w:pPr>
        <w:pStyle w:val="a4"/>
        <w:numPr>
          <w:ilvl w:val="0"/>
          <w:numId w:val="26"/>
        </w:numPr>
        <w:tabs>
          <w:tab w:val="left" w:pos="820"/>
        </w:tabs>
        <w:spacing w:line="276" w:lineRule="auto"/>
        <w:ind w:right="119"/>
        <w:jc w:val="left"/>
        <w:rPr>
          <w:rFonts w:ascii="Wingdings" w:hAnsi="Wingdings"/>
          <w:color w:val="000000" w:themeColor="text1"/>
          <w:sz w:val="24"/>
        </w:rPr>
      </w:pPr>
      <w:r w:rsidRPr="0062767A">
        <w:rPr>
          <w:color w:val="000000" w:themeColor="text1"/>
          <w:sz w:val="24"/>
        </w:rPr>
        <w:t>Βελτιώνουµε την παρακολούθηση του τρόπου εφαρµογής των µέτρων περιορισµού ατόµων µε ψυχοκοινωνική</w:t>
      </w:r>
      <w:r w:rsidRPr="0062767A">
        <w:rPr>
          <w:color w:val="000000" w:themeColor="text1"/>
          <w:spacing w:val="-3"/>
          <w:sz w:val="24"/>
        </w:rPr>
        <w:t xml:space="preserve"> </w:t>
      </w:r>
      <w:r w:rsidRPr="0062767A">
        <w:rPr>
          <w:color w:val="000000" w:themeColor="text1"/>
          <w:sz w:val="24"/>
        </w:rPr>
        <w:t>αναπηρία.</w:t>
      </w:r>
    </w:p>
    <w:p w14:paraId="0D3456A1" w14:textId="77777777" w:rsidR="00C27374" w:rsidRPr="0062767A" w:rsidRDefault="00D41990" w:rsidP="00B52BFB">
      <w:pPr>
        <w:spacing w:line="275" w:lineRule="exact"/>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Εντός του 2021</w:t>
      </w:r>
    </w:p>
    <w:p w14:paraId="2BEC1018" w14:textId="37E00FAA" w:rsidR="00C27374" w:rsidRPr="0062767A" w:rsidRDefault="00D41990" w:rsidP="00B52BFB">
      <w:pPr>
        <w:spacing w:before="40"/>
        <w:ind w:left="820"/>
        <w:jc w:val="both"/>
        <w:rPr>
          <w:ins w:id="2737" w:author="MCH" w:date="2020-09-30T02:05: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Υγείας – Διεύθυνση Ψυχικής Υγείας</w:t>
      </w:r>
    </w:p>
    <w:p w14:paraId="64E15D6A" w14:textId="787BB694" w:rsidR="00C82DCD" w:rsidRPr="0062767A" w:rsidRDefault="00C82DCD" w:rsidP="00B52BFB">
      <w:pPr>
        <w:spacing w:before="40"/>
        <w:ind w:left="820"/>
        <w:jc w:val="both"/>
        <w:rPr>
          <w:ins w:id="2738" w:author="MCH" w:date="2020-09-30T00:39:00Z"/>
          <w:color w:val="000000" w:themeColor="text1"/>
          <w:sz w:val="24"/>
        </w:rPr>
      </w:pPr>
    </w:p>
    <w:p w14:paraId="5E561AF4" w14:textId="2B732043" w:rsidR="005750A1" w:rsidRPr="0062767A" w:rsidRDefault="005750A1" w:rsidP="004F1961">
      <w:pPr>
        <w:pStyle w:val="a4"/>
        <w:numPr>
          <w:ilvl w:val="0"/>
          <w:numId w:val="17"/>
        </w:numPr>
        <w:spacing w:before="40"/>
        <w:rPr>
          <w:ins w:id="2739" w:author="MCH" w:date="2020-09-30T10:00:00Z"/>
          <w:bCs/>
          <w:color w:val="000000" w:themeColor="text1"/>
          <w:sz w:val="24"/>
          <w:szCs w:val="24"/>
        </w:rPr>
      </w:pPr>
      <w:ins w:id="2740" w:author="MCH" w:date="2020-09-30T09:55:00Z">
        <w:r w:rsidRPr="00505389">
          <w:rPr>
            <w:bCs/>
            <w:color w:val="000000" w:themeColor="text1"/>
            <w:sz w:val="24"/>
            <w:szCs w:val="24"/>
          </w:rPr>
          <w:t>Εκπονούμε και εφαρμόζουμε σε συ</w:t>
        </w:r>
      </w:ins>
      <w:ins w:id="2741" w:author="MCH" w:date="2020-09-30T09:56:00Z">
        <w:r w:rsidRPr="00505389">
          <w:rPr>
            <w:bCs/>
            <w:color w:val="000000" w:themeColor="text1"/>
            <w:sz w:val="24"/>
            <w:szCs w:val="24"/>
          </w:rPr>
          <w:t>νεργασία με την ΕΣΑμεΑ και τις αντιπροσωπευτικές οργανώσεις των ατόμων με αναπηρία</w:t>
        </w:r>
      </w:ins>
      <w:ins w:id="2742" w:author="MCH" w:date="2020-09-30T14:47:00Z">
        <w:r w:rsidR="00750946" w:rsidRPr="00505389">
          <w:rPr>
            <w:bCs/>
            <w:color w:val="000000" w:themeColor="text1"/>
            <w:sz w:val="24"/>
            <w:szCs w:val="24"/>
          </w:rPr>
          <w:t xml:space="preserve"> </w:t>
        </w:r>
      </w:ins>
      <w:ins w:id="2743" w:author="MCH" w:date="2020-09-30T14:48:00Z">
        <w:r w:rsidR="00750946" w:rsidRPr="00505389">
          <w:rPr>
            <w:bCs/>
            <w:color w:val="000000" w:themeColor="text1"/>
            <w:sz w:val="24"/>
            <w:szCs w:val="24"/>
          </w:rPr>
          <w:t xml:space="preserve">και </w:t>
        </w:r>
      </w:ins>
      <w:ins w:id="2744" w:author="MCH" w:date="2020-09-30T14:47:00Z">
        <w:r w:rsidR="00750946" w:rsidRPr="00505389">
          <w:rPr>
            <w:bCs/>
            <w:color w:val="000000" w:themeColor="text1"/>
            <w:sz w:val="24"/>
            <w:szCs w:val="24"/>
          </w:rPr>
          <w:t>χρ</w:t>
        </w:r>
      </w:ins>
      <w:ins w:id="2745" w:author="MCH" w:date="2020-10-02T17:52:00Z">
        <w:r w:rsidR="000B7CE8" w:rsidRPr="00505389">
          <w:rPr>
            <w:bCs/>
            <w:color w:val="000000" w:themeColor="text1"/>
            <w:sz w:val="24"/>
            <w:szCs w:val="24"/>
          </w:rPr>
          <w:t>ό</w:t>
        </w:r>
      </w:ins>
      <w:ins w:id="2746" w:author="MCH" w:date="2020-09-30T14:47:00Z">
        <w:r w:rsidR="00750946" w:rsidRPr="00505389">
          <w:rPr>
            <w:bCs/>
            <w:color w:val="000000" w:themeColor="text1"/>
            <w:sz w:val="24"/>
            <w:szCs w:val="24"/>
          </w:rPr>
          <w:t>νιες παθήσεις</w:t>
        </w:r>
      </w:ins>
      <w:ins w:id="2747" w:author="MCH" w:date="2020-09-30T09:56:00Z">
        <w:r w:rsidRPr="00505389">
          <w:rPr>
            <w:bCs/>
            <w:color w:val="000000" w:themeColor="text1"/>
            <w:sz w:val="24"/>
            <w:szCs w:val="24"/>
          </w:rPr>
          <w:t>,</w:t>
        </w:r>
      </w:ins>
      <w:ins w:id="2748" w:author="MCH" w:date="2020-09-30T09:57:00Z">
        <w:r w:rsidRPr="00505389">
          <w:rPr>
            <w:bCs/>
            <w:color w:val="000000" w:themeColor="text1"/>
            <w:sz w:val="24"/>
            <w:szCs w:val="24"/>
          </w:rPr>
          <w:t xml:space="preserve"> αφενός</w:t>
        </w:r>
        <w:r w:rsidRPr="0062767A">
          <w:rPr>
            <w:b/>
            <w:color w:val="000000" w:themeColor="text1"/>
            <w:sz w:val="24"/>
            <w:szCs w:val="24"/>
          </w:rPr>
          <w:t xml:space="preserve"> </w:t>
        </w:r>
      </w:ins>
      <w:ins w:id="2749" w:author="MCH" w:date="2020-09-30T09:56:00Z">
        <w:r w:rsidRPr="0062767A">
          <w:rPr>
            <w:b/>
            <w:color w:val="000000" w:themeColor="text1"/>
            <w:sz w:val="24"/>
            <w:szCs w:val="24"/>
          </w:rPr>
          <w:t>Σχέδιο δράσης για την ο</w:t>
        </w:r>
      </w:ins>
      <w:ins w:id="2750" w:author="MCH" w:date="2020-09-30T09:57:00Z">
        <w:r w:rsidRPr="0062767A">
          <w:rPr>
            <w:b/>
            <w:color w:val="000000" w:themeColor="text1"/>
            <w:sz w:val="24"/>
            <w:szCs w:val="24"/>
          </w:rPr>
          <w:t>λ</w:t>
        </w:r>
      </w:ins>
      <w:ins w:id="2751" w:author="MCH" w:date="2020-09-30T09:56:00Z">
        <w:r w:rsidRPr="0062767A">
          <w:rPr>
            <w:b/>
            <w:color w:val="000000" w:themeColor="text1"/>
            <w:sz w:val="24"/>
            <w:szCs w:val="24"/>
          </w:rPr>
          <w:t>οκληρωμένη προστασία</w:t>
        </w:r>
      </w:ins>
      <w:ins w:id="2752" w:author="MCH" w:date="2020-09-30T09:57:00Z">
        <w:r w:rsidRPr="0062767A">
          <w:rPr>
            <w:b/>
            <w:color w:val="000000" w:themeColor="text1"/>
            <w:sz w:val="24"/>
            <w:szCs w:val="24"/>
          </w:rPr>
          <w:t xml:space="preserve"> αυτών και αφετέρου εξειδικευμένες παρεμβάσεις για την προστασία των ατόμων με αναπηρία, χρό</w:t>
        </w:r>
      </w:ins>
      <w:ins w:id="2753" w:author="MCH" w:date="2020-09-30T09:58:00Z">
        <w:r w:rsidRPr="0062767A">
          <w:rPr>
            <w:b/>
            <w:color w:val="000000" w:themeColor="text1"/>
            <w:sz w:val="24"/>
            <w:szCs w:val="24"/>
          </w:rPr>
          <w:t>ν</w:t>
        </w:r>
      </w:ins>
      <w:ins w:id="2754" w:author="MCH" w:date="2020-09-30T09:57:00Z">
        <w:r w:rsidRPr="0062767A">
          <w:rPr>
            <w:b/>
            <w:color w:val="000000" w:themeColor="text1"/>
            <w:sz w:val="24"/>
            <w:szCs w:val="24"/>
          </w:rPr>
          <w:t>ιες παθήσεις και των οικογενειών τους α</w:t>
        </w:r>
      </w:ins>
      <w:ins w:id="2755" w:author="MCH" w:date="2020-09-30T09:58:00Z">
        <w:r w:rsidRPr="0062767A">
          <w:rPr>
            <w:b/>
            <w:color w:val="000000" w:themeColor="text1"/>
            <w:sz w:val="24"/>
            <w:szCs w:val="24"/>
          </w:rPr>
          <w:t xml:space="preserve">πό την πανδημία </w:t>
        </w:r>
        <w:r w:rsidRPr="0062767A">
          <w:rPr>
            <w:b/>
            <w:color w:val="000000" w:themeColor="text1"/>
            <w:sz w:val="24"/>
            <w:szCs w:val="24"/>
            <w:lang w:val="en-GB"/>
          </w:rPr>
          <w:t>COVID</w:t>
        </w:r>
        <w:r w:rsidRPr="0062767A">
          <w:rPr>
            <w:b/>
            <w:color w:val="000000" w:themeColor="text1"/>
            <w:sz w:val="24"/>
            <w:szCs w:val="24"/>
          </w:rPr>
          <w:t xml:space="preserve"> 19 και άλλες σχετικές καταστάσεις</w:t>
        </w:r>
        <w:r w:rsidRPr="0062767A">
          <w:rPr>
            <w:bCs/>
            <w:color w:val="000000" w:themeColor="text1"/>
            <w:sz w:val="24"/>
            <w:szCs w:val="24"/>
          </w:rPr>
          <w:t>.</w:t>
        </w:r>
      </w:ins>
    </w:p>
    <w:p w14:paraId="72011F96" w14:textId="166975A3" w:rsidR="005750A1" w:rsidRPr="0062767A" w:rsidRDefault="005750A1" w:rsidP="00B52BFB">
      <w:pPr>
        <w:spacing w:line="275" w:lineRule="exact"/>
        <w:ind w:left="820"/>
        <w:jc w:val="both"/>
        <w:rPr>
          <w:ins w:id="2756" w:author="MCH" w:date="2020-09-30T10:00:00Z"/>
          <w:color w:val="000000" w:themeColor="text1"/>
          <w:sz w:val="24"/>
        </w:rPr>
      </w:pPr>
      <w:ins w:id="2757" w:author="MCH" w:date="2020-09-30T10:00:00Z">
        <w:r w:rsidRPr="0062767A">
          <w:rPr>
            <w:b/>
            <w:color w:val="000000" w:themeColor="text1"/>
            <w:sz w:val="24"/>
          </w:rPr>
          <w:t xml:space="preserve">Χρονοδιάγραµµα: </w:t>
        </w:r>
      </w:ins>
      <w:ins w:id="2758" w:author="MCH" w:date="2020-09-30T10:01:00Z">
        <w:r w:rsidRPr="0062767A">
          <w:rPr>
            <w:color w:val="000000" w:themeColor="text1"/>
            <w:sz w:val="24"/>
          </w:rPr>
          <w:t>Έως τέλος</w:t>
        </w:r>
      </w:ins>
      <w:ins w:id="2759" w:author="MCH" w:date="2020-09-30T10:00:00Z">
        <w:r w:rsidRPr="0062767A">
          <w:rPr>
            <w:color w:val="000000" w:themeColor="text1"/>
            <w:sz w:val="24"/>
          </w:rPr>
          <w:t xml:space="preserve"> του 202</w:t>
        </w:r>
      </w:ins>
      <w:ins w:id="2760" w:author="MCH" w:date="2020-09-30T10:01:00Z">
        <w:r w:rsidRPr="0062767A">
          <w:rPr>
            <w:color w:val="000000" w:themeColor="text1"/>
            <w:sz w:val="24"/>
          </w:rPr>
          <w:t>0</w:t>
        </w:r>
      </w:ins>
    </w:p>
    <w:p w14:paraId="04DAECD5" w14:textId="55494DAE" w:rsidR="005750A1" w:rsidRPr="0062767A" w:rsidRDefault="005750A1" w:rsidP="00B52BFB">
      <w:pPr>
        <w:spacing w:before="40"/>
        <w:ind w:left="820"/>
        <w:jc w:val="both"/>
        <w:rPr>
          <w:ins w:id="2761" w:author="MCH" w:date="2020-09-30T10:03:00Z"/>
          <w:color w:val="000000" w:themeColor="text1"/>
          <w:sz w:val="24"/>
        </w:rPr>
      </w:pPr>
      <w:ins w:id="2762" w:author="MCH" w:date="2020-09-30T10:00:00Z">
        <w:r w:rsidRPr="0062767A">
          <w:rPr>
            <w:b/>
            <w:color w:val="000000" w:themeColor="text1"/>
            <w:sz w:val="24"/>
          </w:rPr>
          <w:t xml:space="preserve">Υπεύθυνος φορέας: </w:t>
        </w:r>
        <w:r w:rsidRPr="0062767A">
          <w:rPr>
            <w:color w:val="000000" w:themeColor="text1"/>
            <w:sz w:val="24"/>
          </w:rPr>
          <w:t>Υπουργείο Υγείας</w:t>
        </w:r>
      </w:ins>
    </w:p>
    <w:p w14:paraId="7835DE8E" w14:textId="3BA949CC" w:rsidR="005750A1" w:rsidRPr="0062767A" w:rsidRDefault="005750A1" w:rsidP="00B52BFB">
      <w:pPr>
        <w:spacing w:before="40"/>
        <w:ind w:left="820"/>
        <w:jc w:val="both"/>
        <w:rPr>
          <w:ins w:id="2763" w:author="MCH" w:date="2020-09-30T10:00:00Z"/>
          <w:bCs/>
          <w:color w:val="000000" w:themeColor="text1"/>
          <w:sz w:val="24"/>
          <w:szCs w:val="24"/>
          <w:highlight w:val="yellow"/>
        </w:rPr>
      </w:pPr>
      <w:ins w:id="2764" w:author="MCH" w:date="2020-09-30T10:03:00Z">
        <w:r w:rsidRPr="0062767A">
          <w:rPr>
            <w:b/>
            <w:color w:val="000000" w:themeColor="text1"/>
            <w:sz w:val="24"/>
          </w:rPr>
          <w:t>Εμπλεκόμενος φορέας:</w:t>
        </w:r>
        <w:r w:rsidRPr="0062767A">
          <w:rPr>
            <w:bCs/>
            <w:color w:val="000000" w:themeColor="text1"/>
            <w:sz w:val="24"/>
            <w:szCs w:val="24"/>
          </w:rPr>
          <w:t xml:space="preserve"> ΕΣΑμεΑ</w:t>
        </w:r>
      </w:ins>
    </w:p>
    <w:p w14:paraId="37A13598" w14:textId="77777777" w:rsidR="005750A1" w:rsidRPr="0062767A" w:rsidRDefault="005750A1" w:rsidP="00B52BFB">
      <w:pPr>
        <w:spacing w:before="40"/>
        <w:ind w:left="820"/>
        <w:jc w:val="both"/>
        <w:rPr>
          <w:ins w:id="2765" w:author="MCH" w:date="2020-09-30T09:55:00Z"/>
          <w:bCs/>
          <w:color w:val="000000" w:themeColor="text1"/>
          <w:sz w:val="24"/>
          <w:szCs w:val="24"/>
        </w:rPr>
      </w:pPr>
    </w:p>
    <w:p w14:paraId="3D18332B" w14:textId="7CEF0CFE" w:rsidR="00C82DCD" w:rsidRPr="0062767A" w:rsidRDefault="00C82DCD" w:rsidP="004F1961">
      <w:pPr>
        <w:pStyle w:val="a4"/>
        <w:numPr>
          <w:ilvl w:val="0"/>
          <w:numId w:val="17"/>
        </w:numPr>
        <w:spacing w:before="40"/>
        <w:rPr>
          <w:ins w:id="2766" w:author="MCH" w:date="2020-09-30T00:43:00Z"/>
          <w:bCs/>
          <w:color w:val="000000" w:themeColor="text1"/>
          <w:sz w:val="24"/>
          <w:szCs w:val="24"/>
        </w:rPr>
      </w:pPr>
      <w:ins w:id="2767" w:author="MCH" w:date="2020-09-30T00:40:00Z">
        <w:r w:rsidRPr="0062767A">
          <w:rPr>
            <w:b/>
            <w:color w:val="000000" w:themeColor="text1"/>
            <w:sz w:val="24"/>
            <w:szCs w:val="24"/>
          </w:rPr>
          <w:t xml:space="preserve">Παρακολουθούμε συστηματικά </w:t>
        </w:r>
      </w:ins>
      <w:ins w:id="2768" w:author="MCH" w:date="2020-09-30T00:47:00Z">
        <w:r w:rsidR="002F186E" w:rsidRPr="0062767A">
          <w:rPr>
            <w:b/>
            <w:color w:val="000000" w:themeColor="text1"/>
            <w:sz w:val="24"/>
            <w:szCs w:val="24"/>
          </w:rPr>
          <w:t xml:space="preserve">μέσω </w:t>
        </w:r>
      </w:ins>
      <w:ins w:id="2769" w:author="MCH" w:date="2020-09-30T00:48:00Z">
        <w:r w:rsidR="002F186E" w:rsidRPr="0062767A">
          <w:rPr>
            <w:b/>
            <w:color w:val="000000" w:themeColor="text1"/>
            <w:sz w:val="24"/>
            <w:szCs w:val="24"/>
          </w:rPr>
          <w:t xml:space="preserve">συστήματος </w:t>
        </w:r>
      </w:ins>
      <w:ins w:id="2770" w:author="MCH" w:date="2020-09-30T00:47:00Z">
        <w:r w:rsidR="002F186E" w:rsidRPr="0062767A">
          <w:rPr>
            <w:b/>
            <w:color w:val="000000" w:themeColor="text1"/>
            <w:sz w:val="24"/>
            <w:szCs w:val="24"/>
          </w:rPr>
          <w:t>δεικτών</w:t>
        </w:r>
      </w:ins>
      <w:ins w:id="2771" w:author="MCH" w:date="2020-10-03T18:49:00Z">
        <w:r w:rsidR="005D34D8">
          <w:rPr>
            <w:b/>
            <w:color w:val="000000" w:themeColor="text1"/>
            <w:sz w:val="24"/>
            <w:szCs w:val="24"/>
          </w:rPr>
          <w:t xml:space="preserve">, </w:t>
        </w:r>
      </w:ins>
      <w:ins w:id="2772" w:author="MCH" w:date="2020-09-30T00:47:00Z">
        <w:r w:rsidR="002F186E" w:rsidRPr="00AD77F7">
          <w:rPr>
            <w:bCs/>
            <w:color w:val="000000" w:themeColor="text1"/>
            <w:sz w:val="24"/>
            <w:szCs w:val="24"/>
          </w:rPr>
          <w:t>που αναπτύσσουμε</w:t>
        </w:r>
      </w:ins>
      <w:ins w:id="2773" w:author="MCH" w:date="2020-10-03T18:49:00Z">
        <w:r w:rsidR="005D34D8" w:rsidRPr="00AD77F7">
          <w:rPr>
            <w:bCs/>
            <w:color w:val="000000" w:themeColor="text1"/>
            <w:sz w:val="24"/>
            <w:szCs w:val="24"/>
          </w:rPr>
          <w:t>,</w:t>
        </w:r>
      </w:ins>
      <w:ins w:id="2774" w:author="MCH" w:date="2020-09-30T00:48:00Z">
        <w:r w:rsidR="002F186E" w:rsidRPr="00AD77F7">
          <w:rPr>
            <w:bCs/>
            <w:color w:val="000000" w:themeColor="text1"/>
            <w:sz w:val="24"/>
            <w:szCs w:val="24"/>
          </w:rPr>
          <w:t xml:space="preserve"> </w:t>
        </w:r>
      </w:ins>
      <w:ins w:id="2775" w:author="MCH" w:date="2020-09-30T00:40:00Z">
        <w:r w:rsidRPr="00AD77F7">
          <w:rPr>
            <w:bCs/>
            <w:color w:val="000000" w:themeColor="text1"/>
            <w:sz w:val="24"/>
            <w:szCs w:val="24"/>
          </w:rPr>
          <w:t xml:space="preserve">αν η υλοποίηση της παροχής υπηρεσιών υγείας από παρόχους υπηρεσιών υγείας σε άτομα με αναπηρία </w:t>
        </w:r>
      </w:ins>
      <w:ins w:id="2776" w:author="MCH" w:date="2020-10-02T17:52:00Z">
        <w:r w:rsidR="000B7CE8" w:rsidRPr="00AD77F7">
          <w:rPr>
            <w:bCs/>
            <w:color w:val="000000" w:themeColor="text1"/>
            <w:sz w:val="24"/>
            <w:szCs w:val="24"/>
          </w:rPr>
          <w:t xml:space="preserve">και χρόνιες παθήσεις </w:t>
        </w:r>
      </w:ins>
      <w:ins w:id="2777" w:author="MCH" w:date="2020-09-30T00:40:00Z">
        <w:r w:rsidRPr="00AD77F7">
          <w:rPr>
            <w:bCs/>
            <w:color w:val="000000" w:themeColor="text1"/>
            <w:sz w:val="24"/>
            <w:szCs w:val="24"/>
          </w:rPr>
          <w:t>γίνεται σε ίση βάση με τους άλλους</w:t>
        </w:r>
      </w:ins>
      <w:ins w:id="2778" w:author="MCH" w:date="2020-09-30T00:41:00Z">
        <w:r w:rsidRPr="00AD77F7">
          <w:rPr>
            <w:bCs/>
            <w:color w:val="000000" w:themeColor="text1"/>
            <w:sz w:val="24"/>
            <w:szCs w:val="24"/>
          </w:rPr>
          <w:t xml:space="preserve"> </w:t>
        </w:r>
      </w:ins>
      <w:ins w:id="2779" w:author="MCH" w:date="2020-10-03T18:49:00Z">
        <w:r w:rsidR="005D34D8" w:rsidRPr="00AD77F7">
          <w:rPr>
            <w:bCs/>
            <w:color w:val="000000" w:themeColor="text1"/>
            <w:sz w:val="24"/>
            <w:szCs w:val="24"/>
          </w:rPr>
          <w:t>πολίτες</w:t>
        </w:r>
        <w:r w:rsidR="005D34D8">
          <w:rPr>
            <w:b/>
            <w:color w:val="000000" w:themeColor="text1"/>
            <w:sz w:val="24"/>
            <w:szCs w:val="24"/>
          </w:rPr>
          <w:t xml:space="preserve">, </w:t>
        </w:r>
      </w:ins>
      <w:ins w:id="2780" w:author="MCH" w:date="2020-09-30T00:42:00Z">
        <w:r w:rsidRPr="0062767A">
          <w:rPr>
            <w:bCs/>
            <w:color w:val="000000" w:themeColor="text1"/>
            <w:sz w:val="24"/>
            <w:szCs w:val="24"/>
          </w:rPr>
          <w:t>όπως επιτάσσει η</w:t>
        </w:r>
      </w:ins>
      <w:ins w:id="2781" w:author="MCH" w:date="2020-09-30T00:41:00Z">
        <w:r w:rsidRPr="0062767A">
          <w:rPr>
            <w:bCs/>
            <w:color w:val="000000" w:themeColor="text1"/>
            <w:sz w:val="24"/>
            <w:szCs w:val="24"/>
          </w:rPr>
          <w:t xml:space="preserve"> σύσταση 37 (β) των Τελικών </w:t>
        </w:r>
      </w:ins>
      <w:ins w:id="2782" w:author="MCH" w:date="2020-09-30T00:53:00Z">
        <w:r w:rsidR="00B741F5" w:rsidRPr="0062767A">
          <w:rPr>
            <w:bCs/>
            <w:color w:val="000000" w:themeColor="text1"/>
            <w:sz w:val="24"/>
            <w:szCs w:val="24"/>
          </w:rPr>
          <w:t>Παρατηρήσεων</w:t>
        </w:r>
      </w:ins>
      <w:ins w:id="2783" w:author="MCH" w:date="2020-09-30T00:41:00Z">
        <w:r w:rsidRPr="0062767A">
          <w:rPr>
            <w:bCs/>
            <w:color w:val="000000" w:themeColor="text1"/>
            <w:sz w:val="24"/>
            <w:szCs w:val="24"/>
          </w:rPr>
          <w:t xml:space="preserve"> της Επιτροπής</w:t>
        </w:r>
      </w:ins>
      <w:ins w:id="2784" w:author="MCH" w:date="2020-09-30T00:47:00Z">
        <w:r w:rsidR="002F186E" w:rsidRPr="0062767A">
          <w:rPr>
            <w:bCs/>
            <w:color w:val="000000" w:themeColor="text1"/>
            <w:sz w:val="24"/>
            <w:szCs w:val="24"/>
          </w:rPr>
          <w:t>.</w:t>
        </w:r>
      </w:ins>
      <w:ins w:id="2785" w:author="MCH" w:date="2020-09-30T00:42:00Z">
        <w:r w:rsidRPr="0062767A">
          <w:rPr>
            <w:bCs/>
            <w:color w:val="000000" w:themeColor="text1"/>
            <w:sz w:val="24"/>
            <w:szCs w:val="24"/>
          </w:rPr>
          <w:t xml:space="preserve"> </w:t>
        </w:r>
      </w:ins>
    </w:p>
    <w:p w14:paraId="5DC4A322" w14:textId="01C16BCC" w:rsidR="00C82DCD" w:rsidRPr="0062767A" w:rsidRDefault="00C82DCD" w:rsidP="00B52BFB">
      <w:pPr>
        <w:spacing w:before="40"/>
        <w:ind w:left="460"/>
        <w:jc w:val="both"/>
        <w:rPr>
          <w:ins w:id="2786" w:author="MCH" w:date="2020-09-30T00:43:00Z"/>
          <w:bCs/>
          <w:color w:val="000000" w:themeColor="text1"/>
          <w:sz w:val="24"/>
          <w:szCs w:val="24"/>
        </w:rPr>
      </w:pPr>
      <w:ins w:id="2787" w:author="MCH" w:date="2020-09-30T00:44:00Z">
        <w:r w:rsidRPr="0062767A">
          <w:rPr>
            <w:bCs/>
            <w:color w:val="000000" w:themeColor="text1"/>
            <w:sz w:val="24"/>
            <w:szCs w:val="24"/>
          </w:rPr>
          <w:t xml:space="preserve">     </w:t>
        </w:r>
      </w:ins>
      <w:ins w:id="2788" w:author="MCH" w:date="2020-09-30T00:43:00Z">
        <w:r w:rsidRPr="0062767A">
          <w:rPr>
            <w:b/>
            <w:color w:val="000000" w:themeColor="text1"/>
            <w:sz w:val="24"/>
            <w:szCs w:val="24"/>
          </w:rPr>
          <w:t>Χρονοδιάγραμμα:</w:t>
        </w:r>
        <w:r w:rsidRPr="0062767A">
          <w:rPr>
            <w:bCs/>
            <w:color w:val="000000" w:themeColor="text1"/>
            <w:sz w:val="24"/>
            <w:szCs w:val="24"/>
          </w:rPr>
          <w:t xml:space="preserve"> Εντός του 2021</w:t>
        </w:r>
      </w:ins>
    </w:p>
    <w:p w14:paraId="41D3D09B" w14:textId="754E3C2C" w:rsidR="00C82DCD" w:rsidRPr="0062767A" w:rsidRDefault="00C82DCD" w:rsidP="00B52BFB">
      <w:pPr>
        <w:spacing w:before="40"/>
        <w:ind w:firstLine="720"/>
        <w:jc w:val="both"/>
        <w:rPr>
          <w:ins w:id="2789" w:author="MCH" w:date="2020-09-30T00:48:00Z"/>
          <w:bCs/>
          <w:color w:val="000000" w:themeColor="text1"/>
          <w:sz w:val="24"/>
          <w:szCs w:val="24"/>
        </w:rPr>
      </w:pPr>
      <w:ins w:id="2790" w:author="MCH" w:date="2020-09-30T00:44:00Z">
        <w:r w:rsidRPr="0062767A">
          <w:rPr>
            <w:b/>
            <w:color w:val="000000" w:themeColor="text1"/>
            <w:sz w:val="24"/>
            <w:szCs w:val="24"/>
          </w:rPr>
          <w:lastRenderedPageBreak/>
          <w:t xml:space="preserve"> </w:t>
        </w:r>
      </w:ins>
      <w:ins w:id="2791" w:author="MCH" w:date="2020-09-30T00:43:00Z">
        <w:r w:rsidRPr="0062767A">
          <w:rPr>
            <w:b/>
            <w:color w:val="000000" w:themeColor="text1"/>
            <w:sz w:val="24"/>
            <w:szCs w:val="24"/>
          </w:rPr>
          <w:t>Υπεύθυνος φορέας</w:t>
        </w:r>
        <w:r w:rsidRPr="0062767A">
          <w:rPr>
            <w:bCs/>
            <w:color w:val="000000" w:themeColor="text1"/>
            <w:sz w:val="24"/>
            <w:szCs w:val="24"/>
          </w:rPr>
          <w:t xml:space="preserve">: Υπουργείο </w:t>
        </w:r>
      </w:ins>
      <w:ins w:id="2792" w:author="MCH" w:date="2020-09-30T00:44:00Z">
        <w:r w:rsidRPr="0062767A">
          <w:rPr>
            <w:bCs/>
            <w:color w:val="000000" w:themeColor="text1"/>
            <w:sz w:val="24"/>
            <w:szCs w:val="24"/>
          </w:rPr>
          <w:t>Υ</w:t>
        </w:r>
      </w:ins>
      <w:ins w:id="2793" w:author="MCH" w:date="2020-09-30T00:43:00Z">
        <w:r w:rsidRPr="0062767A">
          <w:rPr>
            <w:bCs/>
            <w:color w:val="000000" w:themeColor="text1"/>
            <w:sz w:val="24"/>
            <w:szCs w:val="24"/>
          </w:rPr>
          <w:t>γεία</w:t>
        </w:r>
      </w:ins>
      <w:ins w:id="2794" w:author="MCH" w:date="2020-09-30T00:44:00Z">
        <w:r w:rsidRPr="0062767A">
          <w:rPr>
            <w:bCs/>
            <w:color w:val="000000" w:themeColor="text1"/>
            <w:sz w:val="24"/>
            <w:szCs w:val="24"/>
          </w:rPr>
          <w:t>ς</w:t>
        </w:r>
      </w:ins>
    </w:p>
    <w:p w14:paraId="55675B58" w14:textId="4FCF48B0" w:rsidR="002F186E" w:rsidRPr="0062767A" w:rsidRDefault="002F186E" w:rsidP="00B52BFB">
      <w:pPr>
        <w:spacing w:before="40"/>
        <w:ind w:firstLine="720"/>
        <w:jc w:val="both"/>
        <w:rPr>
          <w:ins w:id="2795" w:author="MCH" w:date="2020-09-30T02:05:00Z"/>
          <w:bCs/>
          <w:color w:val="000000" w:themeColor="text1"/>
          <w:sz w:val="24"/>
          <w:szCs w:val="24"/>
        </w:rPr>
      </w:pPr>
      <w:ins w:id="2796" w:author="MCH" w:date="2020-09-30T00:48:00Z">
        <w:r w:rsidRPr="0062767A">
          <w:rPr>
            <w:b/>
            <w:color w:val="000000" w:themeColor="text1"/>
            <w:sz w:val="24"/>
            <w:szCs w:val="24"/>
          </w:rPr>
          <w:t xml:space="preserve"> Εμπλεκόμενος φορέας:</w:t>
        </w:r>
        <w:r w:rsidRPr="0062767A">
          <w:rPr>
            <w:bCs/>
            <w:color w:val="000000" w:themeColor="text1"/>
            <w:sz w:val="24"/>
            <w:szCs w:val="24"/>
          </w:rPr>
          <w:t xml:space="preserve"> Παρατηρητήριο Θεμάτων Αναπηρίας της ΕΣΑμεΑ</w:t>
        </w:r>
      </w:ins>
    </w:p>
    <w:p w14:paraId="5E2478B4" w14:textId="05FD5C12" w:rsidR="006348AA" w:rsidRPr="0062767A" w:rsidRDefault="006348AA" w:rsidP="00B52BFB">
      <w:pPr>
        <w:spacing w:before="40"/>
        <w:ind w:firstLine="720"/>
        <w:jc w:val="both"/>
        <w:rPr>
          <w:ins w:id="2797" w:author="MCH" w:date="2020-09-30T02:05:00Z"/>
          <w:bCs/>
          <w:color w:val="000000" w:themeColor="text1"/>
          <w:sz w:val="24"/>
          <w:szCs w:val="24"/>
        </w:rPr>
      </w:pPr>
    </w:p>
    <w:p w14:paraId="1A8DB06F" w14:textId="641DBF76" w:rsidR="006348AA" w:rsidRPr="0062767A" w:rsidRDefault="006348AA" w:rsidP="004F1961">
      <w:pPr>
        <w:pStyle w:val="a4"/>
        <w:widowControl/>
        <w:numPr>
          <w:ilvl w:val="0"/>
          <w:numId w:val="17"/>
        </w:numPr>
        <w:autoSpaceDE/>
        <w:autoSpaceDN/>
        <w:ind w:right="0"/>
        <w:contextualSpacing/>
        <w:rPr>
          <w:ins w:id="2798" w:author="MCH" w:date="2020-09-30T09:26:00Z"/>
          <w:color w:val="000000" w:themeColor="text1"/>
          <w:sz w:val="24"/>
          <w:szCs w:val="24"/>
        </w:rPr>
      </w:pPr>
      <w:ins w:id="2799" w:author="MCH" w:date="2020-09-30T02:06:00Z">
        <w:r w:rsidRPr="0062767A">
          <w:rPr>
            <w:b/>
            <w:bCs/>
            <w:color w:val="000000" w:themeColor="text1"/>
            <w:sz w:val="24"/>
            <w:szCs w:val="24"/>
          </w:rPr>
          <w:t>Υπογράφουμε πρωτόκολλο συνεργασίας μεταξύ της Εθνικής Σχολής Δημόσι</w:t>
        </w:r>
      </w:ins>
      <w:ins w:id="2800" w:author="MCH" w:date="2020-09-30T02:07:00Z">
        <w:r w:rsidRPr="0062767A">
          <w:rPr>
            <w:b/>
            <w:bCs/>
            <w:color w:val="000000" w:themeColor="text1"/>
            <w:sz w:val="24"/>
            <w:szCs w:val="24"/>
          </w:rPr>
          <w:t>ας Υγείας</w:t>
        </w:r>
      </w:ins>
      <w:ins w:id="2801" w:author="MCH" w:date="2020-09-30T02:06:00Z">
        <w:r w:rsidRPr="0062767A">
          <w:rPr>
            <w:b/>
            <w:bCs/>
            <w:color w:val="000000" w:themeColor="text1"/>
            <w:sz w:val="24"/>
            <w:szCs w:val="24"/>
          </w:rPr>
          <w:t xml:space="preserve"> και του Ινστιτούτου της ΕΣΑμεΑ</w:t>
        </w:r>
        <w:r w:rsidRPr="0062767A">
          <w:rPr>
            <w:color w:val="000000" w:themeColor="text1"/>
            <w:sz w:val="24"/>
            <w:szCs w:val="24"/>
          </w:rPr>
          <w:t xml:space="preserve"> </w:t>
        </w:r>
        <w:r w:rsidRPr="0062767A">
          <w:rPr>
            <w:b/>
            <w:bCs/>
            <w:color w:val="000000" w:themeColor="text1"/>
            <w:sz w:val="24"/>
            <w:szCs w:val="24"/>
          </w:rPr>
          <w:t>(ΙΝΕΣΑμεΑ)</w:t>
        </w:r>
        <w:r w:rsidRPr="0062767A">
          <w:rPr>
            <w:color w:val="000000" w:themeColor="text1"/>
            <w:sz w:val="24"/>
            <w:szCs w:val="24"/>
          </w:rPr>
          <w:t xml:space="preserve"> και </w:t>
        </w:r>
        <w:r w:rsidRPr="0062767A">
          <w:rPr>
            <w:b/>
            <w:bCs/>
            <w:color w:val="000000" w:themeColor="text1"/>
            <w:sz w:val="24"/>
            <w:szCs w:val="24"/>
          </w:rPr>
          <w:t xml:space="preserve">συμπεριλαμβάνουμε στα προγράμματα σπουδών και στα εκπαιδευτικά σεμινάρια της Εθνικής Σχολής </w:t>
        </w:r>
      </w:ins>
      <w:ins w:id="2802" w:author="MCH" w:date="2020-09-30T02:07:00Z">
        <w:r w:rsidRPr="0062767A">
          <w:rPr>
            <w:b/>
            <w:bCs/>
            <w:color w:val="000000" w:themeColor="text1"/>
            <w:sz w:val="24"/>
            <w:szCs w:val="24"/>
          </w:rPr>
          <w:t>Δημόσιας Υγείας</w:t>
        </w:r>
      </w:ins>
      <w:ins w:id="2803" w:author="MCH" w:date="2020-09-30T02:06:00Z">
        <w:r w:rsidRPr="0062767A">
          <w:rPr>
            <w:color w:val="000000" w:themeColor="text1"/>
            <w:sz w:val="24"/>
            <w:szCs w:val="24"/>
          </w:rPr>
          <w:t xml:space="preserve"> εκπαιδευτικές ενότητες που αφορούν στα δικαιώματα των ατόμων με αναπηρία, όπως προβλέπεται και από το άρθρο 66, παράγρ. 2 του ν. 4488/2017. </w:t>
        </w:r>
      </w:ins>
    </w:p>
    <w:p w14:paraId="51563DDF" w14:textId="77777777" w:rsidR="00D844FB" w:rsidRPr="0062767A" w:rsidRDefault="00D844FB" w:rsidP="00B52BFB">
      <w:pPr>
        <w:spacing w:before="40"/>
        <w:ind w:left="810"/>
        <w:jc w:val="both"/>
        <w:rPr>
          <w:ins w:id="2804" w:author="MCH" w:date="2020-09-30T09:26:00Z"/>
          <w:bCs/>
          <w:color w:val="000000" w:themeColor="text1"/>
          <w:sz w:val="24"/>
          <w:szCs w:val="24"/>
        </w:rPr>
      </w:pPr>
      <w:ins w:id="2805" w:author="MCH" w:date="2020-09-30T09:26:00Z">
        <w:r w:rsidRPr="0062767A">
          <w:rPr>
            <w:b/>
            <w:color w:val="000000" w:themeColor="text1"/>
            <w:sz w:val="24"/>
            <w:szCs w:val="24"/>
          </w:rPr>
          <w:t>Χρονοδιάγραμμα:</w:t>
        </w:r>
        <w:r w:rsidRPr="0062767A">
          <w:rPr>
            <w:bCs/>
            <w:color w:val="000000" w:themeColor="text1"/>
            <w:sz w:val="24"/>
            <w:szCs w:val="24"/>
          </w:rPr>
          <w:t xml:space="preserve"> Εντός του 2021</w:t>
        </w:r>
      </w:ins>
    </w:p>
    <w:p w14:paraId="749066A8" w14:textId="77777777" w:rsidR="00D844FB" w:rsidRPr="0062767A" w:rsidRDefault="00D844FB" w:rsidP="00B52BFB">
      <w:pPr>
        <w:spacing w:before="40"/>
        <w:ind w:left="810"/>
        <w:jc w:val="both"/>
        <w:rPr>
          <w:ins w:id="2806" w:author="MCH" w:date="2020-09-30T09:26:00Z"/>
          <w:bCs/>
          <w:color w:val="000000" w:themeColor="text1"/>
          <w:sz w:val="24"/>
          <w:szCs w:val="24"/>
        </w:rPr>
      </w:pPr>
      <w:ins w:id="2807" w:author="MCH" w:date="2020-09-30T09:26:00Z">
        <w:r w:rsidRPr="0062767A">
          <w:rPr>
            <w:b/>
            <w:color w:val="000000" w:themeColor="text1"/>
            <w:sz w:val="24"/>
            <w:szCs w:val="24"/>
          </w:rPr>
          <w:t xml:space="preserve"> Υπεύθυνος φορέας</w:t>
        </w:r>
        <w:r w:rsidRPr="0062767A">
          <w:rPr>
            <w:bCs/>
            <w:color w:val="000000" w:themeColor="text1"/>
            <w:sz w:val="24"/>
            <w:szCs w:val="24"/>
          </w:rPr>
          <w:t>: Υπουργείο Υγείας</w:t>
        </w:r>
      </w:ins>
    </w:p>
    <w:p w14:paraId="62BF2248" w14:textId="688AE6D2" w:rsidR="00D844FB" w:rsidRPr="0062767A" w:rsidRDefault="00D844FB" w:rsidP="00B52BFB">
      <w:pPr>
        <w:spacing w:before="40"/>
        <w:ind w:left="810"/>
        <w:jc w:val="both"/>
        <w:rPr>
          <w:ins w:id="2808" w:author="MCH" w:date="2020-09-30T09:26:00Z"/>
          <w:bCs/>
          <w:color w:val="000000" w:themeColor="text1"/>
          <w:sz w:val="24"/>
          <w:szCs w:val="24"/>
        </w:rPr>
      </w:pPr>
      <w:ins w:id="2809" w:author="MCH" w:date="2020-09-30T09:26:00Z">
        <w:r w:rsidRPr="0062767A">
          <w:rPr>
            <w:b/>
            <w:color w:val="000000" w:themeColor="text1"/>
            <w:sz w:val="24"/>
            <w:szCs w:val="24"/>
          </w:rPr>
          <w:t xml:space="preserve"> Εμπλεκόμενος φορέας:</w:t>
        </w:r>
        <w:r w:rsidRPr="0062767A">
          <w:rPr>
            <w:bCs/>
            <w:color w:val="000000" w:themeColor="text1"/>
            <w:sz w:val="24"/>
            <w:szCs w:val="24"/>
          </w:rPr>
          <w:t xml:space="preserve"> Εθνική Σχολή Δημόσιας Υγείας, ΙΝΕΣΑμ</w:t>
        </w:r>
      </w:ins>
      <w:ins w:id="2810" w:author="MCH" w:date="2020-09-30T09:27:00Z">
        <w:r w:rsidRPr="0062767A">
          <w:rPr>
            <w:bCs/>
            <w:color w:val="000000" w:themeColor="text1"/>
            <w:sz w:val="24"/>
            <w:szCs w:val="24"/>
          </w:rPr>
          <w:t>εΑ</w:t>
        </w:r>
      </w:ins>
    </w:p>
    <w:p w14:paraId="52E4E853" w14:textId="47BE0C48" w:rsidR="00470BCD" w:rsidRPr="0062767A" w:rsidDel="006F4779" w:rsidRDefault="00470BCD" w:rsidP="00B52BFB">
      <w:pPr>
        <w:pStyle w:val="a3"/>
        <w:spacing w:before="1"/>
        <w:ind w:left="0" w:firstLine="0"/>
        <w:jc w:val="both"/>
        <w:rPr>
          <w:del w:id="2811" w:author="MCH" w:date="2020-10-02T19:22:00Z"/>
          <w:color w:val="000000" w:themeColor="text1"/>
          <w:sz w:val="31"/>
        </w:rPr>
      </w:pPr>
    </w:p>
    <w:p w14:paraId="10DAAB8B" w14:textId="77777777" w:rsidR="00C27374" w:rsidRPr="002D6B72" w:rsidRDefault="00D41990" w:rsidP="002D6B72">
      <w:pPr>
        <w:pStyle w:val="2"/>
        <w:rPr>
          <w:sz w:val="24"/>
          <w:szCs w:val="24"/>
        </w:rPr>
      </w:pPr>
      <w:bookmarkStart w:id="2812" w:name="_TOC_250014"/>
      <w:bookmarkStart w:id="2813" w:name="_Toc52793414"/>
      <w:bookmarkEnd w:id="2812"/>
      <w:r w:rsidRPr="002D6B72">
        <w:rPr>
          <w:sz w:val="24"/>
          <w:szCs w:val="24"/>
        </w:rPr>
        <w:t>Στόχος 14: Εργασία και Απασχόληση για όλους</w:t>
      </w:r>
      <w:bookmarkEnd w:id="2813"/>
    </w:p>
    <w:p w14:paraId="2FF3B85B" w14:textId="77777777" w:rsidR="00C27374" w:rsidRPr="0062767A" w:rsidRDefault="00C27374" w:rsidP="00B52BFB">
      <w:pPr>
        <w:pStyle w:val="a3"/>
        <w:spacing w:before="6"/>
        <w:ind w:left="0" w:firstLine="0"/>
        <w:jc w:val="both"/>
        <w:rPr>
          <w:b/>
          <w:color w:val="000000" w:themeColor="text1"/>
          <w:sz w:val="31"/>
        </w:rPr>
      </w:pPr>
    </w:p>
    <w:p w14:paraId="4575B698" w14:textId="4AE8F381" w:rsidR="00D67963" w:rsidRPr="0062767A" w:rsidRDefault="00D67963" w:rsidP="004F1961">
      <w:pPr>
        <w:pStyle w:val="a4"/>
        <w:widowControl/>
        <w:numPr>
          <w:ilvl w:val="0"/>
          <w:numId w:val="16"/>
        </w:numPr>
        <w:shd w:val="clear" w:color="auto" w:fill="FFFFFF"/>
        <w:autoSpaceDE/>
        <w:autoSpaceDN/>
        <w:rPr>
          <w:ins w:id="2814" w:author="MCH" w:date="2020-09-29T22:08:00Z"/>
          <w:color w:val="000000" w:themeColor="text1"/>
          <w:sz w:val="24"/>
          <w:szCs w:val="24"/>
        </w:rPr>
      </w:pPr>
      <w:ins w:id="2815" w:author="MCH" w:date="2020-09-29T22:08:00Z">
        <w:r w:rsidRPr="0062767A">
          <w:rPr>
            <w:b/>
            <w:bCs/>
            <w:color w:val="000000" w:themeColor="text1"/>
            <w:sz w:val="24"/>
            <w:szCs w:val="24"/>
          </w:rPr>
          <w:t xml:space="preserve">Εκπονούμε, σε συνεργασία με την Ε.Σ.Α.μεΑ. και τους κοινωνικούς εταίρους, εθνική στρατηγική για την προώθηση της απασχόλησης των ατόμων με αναπηρία και χρόνιες παθήσεις, </w:t>
        </w:r>
        <w:r w:rsidRPr="0062767A">
          <w:rPr>
            <w:color w:val="000000" w:themeColor="text1"/>
            <w:sz w:val="24"/>
            <w:szCs w:val="24"/>
          </w:rPr>
          <w:t>με ιδιαίτερη έμφαση στις γυναίκες με αναπηρία και χρόνιες παθήσεις και στις μητέρες</w:t>
        </w:r>
        <w:r w:rsidRPr="0062767A">
          <w:rPr>
            <w:color w:val="000000" w:themeColor="text1"/>
            <w:sz w:val="24"/>
            <w:szCs w:val="24"/>
            <w:lang w:val="en-US"/>
          </w:rPr>
          <w:t> </w:t>
        </w:r>
        <w:r w:rsidRPr="0062767A">
          <w:rPr>
            <w:color w:val="000000" w:themeColor="text1"/>
            <w:sz w:val="24"/>
            <w:szCs w:val="24"/>
          </w:rPr>
          <w:t xml:space="preserve"> ατόμων με αναπηρία και χρόνιες παθήσεις, στην ανοιχτή αγορά εργασίας, </w:t>
        </w:r>
      </w:ins>
      <w:ins w:id="2816" w:author="MCH" w:date="2020-09-29T23:10:00Z">
        <w:r w:rsidR="00EA56DB" w:rsidRPr="0062767A">
          <w:rPr>
            <w:color w:val="000000" w:themeColor="text1"/>
            <w:sz w:val="24"/>
            <w:szCs w:val="24"/>
          </w:rPr>
          <w:t xml:space="preserve">σύμφωνα με </w:t>
        </w:r>
      </w:ins>
      <w:ins w:id="2817" w:author="MCH" w:date="2020-09-29T22:08:00Z">
        <w:r w:rsidRPr="0062767A">
          <w:rPr>
            <w:color w:val="000000" w:themeColor="text1"/>
            <w:sz w:val="24"/>
            <w:szCs w:val="24"/>
          </w:rPr>
          <w:t>το άρθρο 27 της Σύμβασης και</w:t>
        </w:r>
      </w:ins>
      <w:ins w:id="2818" w:author="MCH" w:date="2020-09-29T23:10:00Z">
        <w:r w:rsidR="00EA56DB" w:rsidRPr="0062767A">
          <w:rPr>
            <w:color w:val="000000" w:themeColor="text1"/>
            <w:sz w:val="24"/>
            <w:szCs w:val="24"/>
          </w:rPr>
          <w:t xml:space="preserve"> τη</w:t>
        </w:r>
      </w:ins>
      <w:ins w:id="2819" w:author="MCH" w:date="2020-10-02T17:52:00Z">
        <w:r w:rsidR="000B7CE8" w:rsidRPr="0062767A">
          <w:rPr>
            <w:color w:val="000000" w:themeColor="text1"/>
            <w:sz w:val="24"/>
            <w:szCs w:val="24"/>
          </w:rPr>
          <w:t>ν παράγραφο</w:t>
        </w:r>
      </w:ins>
      <w:ins w:id="2820" w:author="MCH" w:date="2020-09-29T23:11:00Z">
        <w:r w:rsidR="00EA56DB" w:rsidRPr="0062767A">
          <w:rPr>
            <w:color w:val="000000" w:themeColor="text1"/>
            <w:sz w:val="24"/>
            <w:szCs w:val="24"/>
          </w:rPr>
          <w:t xml:space="preserve"> </w:t>
        </w:r>
      </w:ins>
      <w:ins w:id="2821" w:author="MCH" w:date="2020-09-29T22:08:00Z">
        <w:r w:rsidRPr="0062767A">
          <w:rPr>
            <w:color w:val="000000" w:themeColor="text1"/>
            <w:sz w:val="24"/>
            <w:szCs w:val="24"/>
          </w:rPr>
          <w:t xml:space="preserve">39 </w:t>
        </w:r>
      </w:ins>
      <w:ins w:id="2822" w:author="MCH" w:date="2020-09-29T23:11:00Z">
        <w:r w:rsidR="00EA56DB" w:rsidRPr="0062767A">
          <w:rPr>
            <w:color w:val="000000" w:themeColor="text1"/>
            <w:sz w:val="24"/>
            <w:szCs w:val="24"/>
          </w:rPr>
          <w:t xml:space="preserve">των Τελικών </w:t>
        </w:r>
      </w:ins>
      <w:ins w:id="2823" w:author="MCH" w:date="2020-09-30T00:53:00Z">
        <w:r w:rsidR="00B741F5" w:rsidRPr="0062767A">
          <w:rPr>
            <w:color w:val="000000" w:themeColor="text1"/>
            <w:sz w:val="24"/>
            <w:szCs w:val="24"/>
          </w:rPr>
          <w:t>Παρατηρήσεων</w:t>
        </w:r>
      </w:ins>
      <w:ins w:id="2824" w:author="MCH" w:date="2020-09-29T22:08:00Z">
        <w:r w:rsidRPr="0062767A">
          <w:rPr>
            <w:color w:val="000000" w:themeColor="text1"/>
            <w:sz w:val="24"/>
            <w:szCs w:val="24"/>
          </w:rPr>
          <w:t>.</w:t>
        </w:r>
        <w:r w:rsidRPr="0062767A">
          <w:rPr>
            <w:color w:val="000000" w:themeColor="text1"/>
            <w:sz w:val="24"/>
            <w:szCs w:val="24"/>
            <w:lang w:val="en-US"/>
          </w:rPr>
          <w:t> </w:t>
        </w:r>
      </w:ins>
    </w:p>
    <w:p w14:paraId="47412CDB" w14:textId="7AFDA078" w:rsidR="00F1355E" w:rsidRPr="0062767A" w:rsidRDefault="00F1355E" w:rsidP="00CC3C1F">
      <w:pPr>
        <w:widowControl/>
        <w:shd w:val="clear" w:color="auto" w:fill="FFFFFF"/>
        <w:autoSpaceDE/>
        <w:autoSpaceDN/>
        <w:ind w:left="820"/>
        <w:jc w:val="both"/>
        <w:rPr>
          <w:ins w:id="2825" w:author="MCH" w:date="2020-09-30T15:17:00Z"/>
          <w:b/>
          <w:bCs/>
          <w:color w:val="000000" w:themeColor="text1"/>
          <w:sz w:val="24"/>
          <w:szCs w:val="24"/>
        </w:rPr>
      </w:pPr>
      <w:ins w:id="2826" w:author="MCH" w:date="2020-09-30T15:17:00Z">
        <w:r w:rsidRPr="0062767A">
          <w:rPr>
            <w:b/>
            <w:bCs/>
            <w:color w:val="000000" w:themeColor="text1"/>
            <w:sz w:val="24"/>
            <w:szCs w:val="24"/>
          </w:rPr>
          <w:t>Χρονοδιάγραμμα:</w:t>
        </w:r>
      </w:ins>
      <w:ins w:id="2827" w:author="MCH" w:date="2020-09-30T15:18:00Z">
        <w:r w:rsidRPr="0062767A">
          <w:rPr>
            <w:color w:val="000000" w:themeColor="text1"/>
            <w:sz w:val="24"/>
            <w:szCs w:val="24"/>
          </w:rPr>
          <w:t xml:space="preserve"> Εντός του</w:t>
        </w:r>
      </w:ins>
      <w:ins w:id="2828" w:author="MCH" w:date="2020-09-30T15:19:00Z">
        <w:r w:rsidRPr="0062767A">
          <w:rPr>
            <w:color w:val="000000" w:themeColor="text1"/>
            <w:sz w:val="24"/>
            <w:szCs w:val="24"/>
          </w:rPr>
          <w:t xml:space="preserve"> </w:t>
        </w:r>
      </w:ins>
      <w:ins w:id="2829" w:author="MCH" w:date="2020-09-30T15:18:00Z">
        <w:r w:rsidRPr="0062767A">
          <w:rPr>
            <w:color w:val="000000" w:themeColor="text1"/>
            <w:sz w:val="24"/>
            <w:szCs w:val="24"/>
          </w:rPr>
          <w:t>2021</w:t>
        </w:r>
      </w:ins>
    </w:p>
    <w:p w14:paraId="4FEAB46B" w14:textId="17A59B3D" w:rsidR="00D67963" w:rsidRPr="0062767A" w:rsidRDefault="00D67963" w:rsidP="00CC3C1F">
      <w:pPr>
        <w:widowControl/>
        <w:shd w:val="clear" w:color="auto" w:fill="FFFFFF"/>
        <w:autoSpaceDE/>
        <w:autoSpaceDN/>
        <w:ind w:left="820"/>
        <w:jc w:val="both"/>
        <w:rPr>
          <w:ins w:id="2830" w:author="MCH" w:date="2020-09-29T22:08:00Z"/>
          <w:color w:val="000000" w:themeColor="text1"/>
          <w:sz w:val="24"/>
          <w:szCs w:val="24"/>
        </w:rPr>
      </w:pPr>
      <w:ins w:id="2831" w:author="MCH" w:date="2020-09-29T22:08:00Z">
        <w:r w:rsidRPr="0062767A">
          <w:rPr>
            <w:b/>
            <w:bCs/>
            <w:color w:val="000000" w:themeColor="text1"/>
            <w:sz w:val="24"/>
            <w:szCs w:val="24"/>
          </w:rPr>
          <w:t>Υπεύθυνος φορέας</w:t>
        </w:r>
        <w:r w:rsidRPr="0062767A">
          <w:rPr>
            <w:color w:val="000000" w:themeColor="text1"/>
            <w:sz w:val="24"/>
            <w:szCs w:val="24"/>
          </w:rPr>
          <w:t>: Υπουργείο Εργασίας και Κοινωνικών Υποθέσεων</w:t>
        </w:r>
      </w:ins>
    </w:p>
    <w:p w14:paraId="7A18467B" w14:textId="54FE382F" w:rsidR="00D67963" w:rsidRPr="0062767A" w:rsidRDefault="00D67963" w:rsidP="00CC3C1F">
      <w:pPr>
        <w:widowControl/>
        <w:shd w:val="clear" w:color="auto" w:fill="FFFFFF"/>
        <w:autoSpaceDE/>
        <w:autoSpaceDN/>
        <w:ind w:left="820"/>
        <w:jc w:val="both"/>
        <w:rPr>
          <w:ins w:id="2832" w:author="MCH" w:date="2020-09-29T22:08:00Z"/>
          <w:color w:val="000000" w:themeColor="text1"/>
          <w:sz w:val="24"/>
          <w:szCs w:val="24"/>
        </w:rPr>
      </w:pPr>
      <w:ins w:id="2833" w:author="MCH" w:date="2020-09-29T22:08:00Z">
        <w:r w:rsidRPr="0062767A">
          <w:rPr>
            <w:b/>
            <w:bCs/>
            <w:color w:val="000000" w:themeColor="text1"/>
            <w:sz w:val="24"/>
            <w:szCs w:val="24"/>
          </w:rPr>
          <w:t>Εμπλεκόμενοι φορείς</w:t>
        </w:r>
        <w:r w:rsidRPr="0062767A">
          <w:rPr>
            <w:color w:val="000000" w:themeColor="text1"/>
            <w:sz w:val="24"/>
            <w:szCs w:val="24"/>
          </w:rPr>
          <w:t xml:space="preserve">: Ινστιτούτα Κοινωνικών Εταίρων, </w:t>
        </w:r>
      </w:ins>
      <w:ins w:id="2834" w:author="MCH" w:date="2020-09-30T15:18:00Z">
        <w:r w:rsidR="00F1355E" w:rsidRPr="0062767A">
          <w:rPr>
            <w:color w:val="000000" w:themeColor="text1"/>
            <w:sz w:val="24"/>
            <w:szCs w:val="24"/>
          </w:rPr>
          <w:t>ΙΝ</w:t>
        </w:r>
      </w:ins>
      <w:ins w:id="2835" w:author="MCH" w:date="2020-09-29T22:08:00Z">
        <w:r w:rsidRPr="0062767A">
          <w:rPr>
            <w:color w:val="000000" w:themeColor="text1"/>
            <w:sz w:val="24"/>
            <w:szCs w:val="24"/>
          </w:rPr>
          <w:t>ΕΣΑμεΑ.</w:t>
        </w:r>
        <w:r w:rsidRPr="0062767A">
          <w:rPr>
            <w:color w:val="000000" w:themeColor="text1"/>
            <w:sz w:val="24"/>
            <w:szCs w:val="24"/>
            <w:lang w:val="en-US"/>
          </w:rPr>
          <w:t> </w:t>
        </w:r>
      </w:ins>
    </w:p>
    <w:p w14:paraId="6E33E2E2" w14:textId="77777777" w:rsidR="00B5488B" w:rsidRPr="0062767A" w:rsidRDefault="00B5488B" w:rsidP="004F1961">
      <w:pPr>
        <w:pStyle w:val="a4"/>
        <w:tabs>
          <w:tab w:val="left" w:pos="820"/>
        </w:tabs>
        <w:spacing w:line="276" w:lineRule="auto"/>
        <w:ind w:right="117" w:firstLine="0"/>
        <w:rPr>
          <w:ins w:id="2836" w:author="MCH" w:date="2020-09-29T15:29:00Z"/>
          <w:b/>
          <w:color w:val="000000" w:themeColor="text1"/>
          <w:sz w:val="24"/>
        </w:rPr>
      </w:pPr>
    </w:p>
    <w:p w14:paraId="33F45220" w14:textId="41F85078" w:rsidR="00C27374" w:rsidRPr="0062767A" w:rsidRDefault="00D41990" w:rsidP="00E14183">
      <w:pPr>
        <w:pStyle w:val="a4"/>
        <w:numPr>
          <w:ilvl w:val="0"/>
          <w:numId w:val="16"/>
        </w:numPr>
        <w:tabs>
          <w:tab w:val="left" w:pos="820"/>
        </w:tabs>
        <w:spacing w:line="276" w:lineRule="auto"/>
        <w:ind w:right="117"/>
        <w:rPr>
          <w:b/>
          <w:color w:val="000000" w:themeColor="text1"/>
          <w:sz w:val="24"/>
        </w:rPr>
      </w:pPr>
      <w:r w:rsidRPr="0062767A">
        <w:rPr>
          <w:b/>
          <w:color w:val="000000" w:themeColor="text1"/>
          <w:sz w:val="24"/>
        </w:rPr>
        <w:t xml:space="preserve">Ενισχύουµε τις ευκαιρίες απασχόλησης δίνοντας κίνητρα για την πλήρη απορρόφηση των πόρων του προγράµµατος νέων θέσεων εργασίας για </w:t>
      </w:r>
      <w:del w:id="2837" w:author="MCH" w:date="2020-09-27T22:36:00Z">
        <w:r w:rsidRPr="0062767A" w:rsidDel="00206321">
          <w:rPr>
            <w:b/>
            <w:color w:val="000000" w:themeColor="text1"/>
            <w:sz w:val="24"/>
          </w:rPr>
          <w:delText xml:space="preserve">Άτοµα </w:delText>
        </w:r>
      </w:del>
      <w:ins w:id="2838" w:author="MCH" w:date="2020-09-27T22:36:00Z">
        <w:r w:rsidR="00206321" w:rsidRPr="0062767A">
          <w:rPr>
            <w:b/>
            <w:color w:val="000000" w:themeColor="text1"/>
            <w:sz w:val="24"/>
          </w:rPr>
          <w:t xml:space="preserve">άτοµα </w:t>
        </w:r>
      </w:ins>
      <w:r w:rsidRPr="0062767A">
        <w:rPr>
          <w:b/>
          <w:color w:val="000000" w:themeColor="text1"/>
          <w:sz w:val="24"/>
        </w:rPr>
        <w:t xml:space="preserve">µε </w:t>
      </w:r>
      <w:del w:id="2839" w:author="MCH" w:date="2020-09-27T21:17:00Z">
        <w:r w:rsidRPr="0062767A" w:rsidDel="001A5872">
          <w:rPr>
            <w:b/>
            <w:color w:val="000000" w:themeColor="text1"/>
            <w:sz w:val="24"/>
          </w:rPr>
          <w:delText>Αναπηρία</w:delText>
        </w:r>
      </w:del>
      <w:ins w:id="2840" w:author="MCH" w:date="2020-09-27T22:36:00Z">
        <w:r w:rsidR="00206321" w:rsidRPr="0062767A">
          <w:rPr>
            <w:b/>
            <w:color w:val="000000" w:themeColor="text1"/>
            <w:sz w:val="24"/>
          </w:rPr>
          <w:t>α</w:t>
        </w:r>
      </w:ins>
      <w:ins w:id="2841" w:author="MCH" w:date="2020-09-27T21:17:00Z">
        <w:r w:rsidR="001A5872" w:rsidRPr="0062767A">
          <w:rPr>
            <w:b/>
            <w:color w:val="000000" w:themeColor="text1"/>
            <w:sz w:val="24"/>
          </w:rPr>
          <w:t>ναπηρία</w:t>
        </w:r>
      </w:ins>
    </w:p>
    <w:p w14:paraId="3EFF7203" w14:textId="77777777" w:rsidR="00C27374" w:rsidRPr="0062767A" w:rsidRDefault="00D41990" w:rsidP="00DA752A">
      <w:pPr>
        <w:pStyle w:val="a3"/>
        <w:spacing w:line="276" w:lineRule="auto"/>
        <w:ind w:right="118" w:firstLine="0"/>
        <w:jc w:val="both"/>
        <w:rPr>
          <w:color w:val="000000" w:themeColor="text1"/>
        </w:rPr>
      </w:pPr>
      <w:r w:rsidRPr="0062767A">
        <w:rPr>
          <w:color w:val="000000" w:themeColor="text1"/>
        </w:rPr>
        <w:t>Ειδικότερα, το 2020 τροποποιήσαµε το πρόγραµµα επιχορήγησης επιχειρήσεων και εργοδοτών για την απασχόληση σε θέσεις πλήρους και µερικής απασχόλησης 2.000 ανέργων Ατόµων Ευπαθών Κοινωνικών Οµάδων, παρέχοντας ισχυρότερα κίνητρα. Συγκεκριµένα:</w:t>
      </w:r>
    </w:p>
    <w:p w14:paraId="037707D3" w14:textId="03147AF4" w:rsidR="00C27374" w:rsidRPr="0062767A" w:rsidRDefault="00D41990" w:rsidP="00CC3C1F">
      <w:pPr>
        <w:pStyle w:val="a4"/>
        <w:numPr>
          <w:ilvl w:val="0"/>
          <w:numId w:val="26"/>
        </w:numPr>
        <w:tabs>
          <w:tab w:val="left" w:pos="820"/>
        </w:tabs>
        <w:spacing w:before="76" w:line="276" w:lineRule="auto"/>
        <w:ind w:right="117"/>
        <w:rPr>
          <w:rFonts w:ascii="Wingdings" w:hAnsi="Wingdings"/>
          <w:color w:val="000000" w:themeColor="text1"/>
          <w:sz w:val="24"/>
        </w:rPr>
      </w:pPr>
      <w:r w:rsidRPr="0062767A">
        <w:rPr>
          <w:color w:val="000000" w:themeColor="text1"/>
          <w:sz w:val="24"/>
        </w:rPr>
        <w:t>Αυξήσαµε την επιχορήγηση νέας θέσης εργασίας από το 70% στο 90% του συνολικού (µισθολογικού και µη) κόστους, συµπεριλαµβανοµένων και των αντίστοιχων δώρων Χριστουγέννων, Πάσχα και του επιδόµατος αδείας στον ιδιωτικό</w:t>
      </w:r>
      <w:r w:rsidRPr="0062767A">
        <w:rPr>
          <w:color w:val="000000" w:themeColor="text1"/>
          <w:spacing w:val="-9"/>
          <w:sz w:val="24"/>
        </w:rPr>
        <w:t xml:space="preserve"> </w:t>
      </w:r>
      <w:r w:rsidRPr="0062767A">
        <w:rPr>
          <w:color w:val="000000" w:themeColor="text1"/>
          <w:sz w:val="24"/>
        </w:rPr>
        <w:t>τοµέα.Αυξήσαµε το µέγιστο ποσό επιχορήγησης από τα 700 ευρώ στα 800 ευρώ για θέση πλήρους απασχόλησης και από τα 350 ευρώ στα 400 ευρώ µηνιαίως για θέση µερικής απασχόλησης.</w:t>
      </w:r>
    </w:p>
    <w:p w14:paraId="0873CA66" w14:textId="77777777" w:rsidR="00C27374" w:rsidRPr="0062767A" w:rsidRDefault="00D41990" w:rsidP="00CC3C1F">
      <w:pPr>
        <w:pStyle w:val="a4"/>
        <w:numPr>
          <w:ilvl w:val="0"/>
          <w:numId w:val="26"/>
        </w:numPr>
        <w:tabs>
          <w:tab w:val="left" w:pos="820"/>
        </w:tabs>
        <w:spacing w:line="274" w:lineRule="exact"/>
        <w:ind w:right="0"/>
        <w:rPr>
          <w:rFonts w:ascii="Wingdings" w:hAnsi="Wingdings"/>
          <w:color w:val="000000" w:themeColor="text1"/>
          <w:sz w:val="24"/>
        </w:rPr>
      </w:pPr>
      <w:r w:rsidRPr="0062767A">
        <w:rPr>
          <w:color w:val="000000" w:themeColor="text1"/>
          <w:sz w:val="24"/>
        </w:rPr>
        <w:t>Αφαιρέσαµε τη δέσµευση απασχόλησης µετά από τη λήξη της επιχορήγησης για τους</w:t>
      </w:r>
      <w:r w:rsidRPr="0062767A">
        <w:rPr>
          <w:color w:val="000000" w:themeColor="text1"/>
          <w:spacing w:val="15"/>
          <w:sz w:val="24"/>
        </w:rPr>
        <w:t xml:space="preserve"> </w:t>
      </w:r>
      <w:r w:rsidRPr="0062767A">
        <w:rPr>
          <w:color w:val="000000" w:themeColor="text1"/>
          <w:sz w:val="24"/>
        </w:rPr>
        <w:t>µη</w:t>
      </w:r>
    </w:p>
    <w:p w14:paraId="5D286CFD" w14:textId="77777777" w:rsidR="00C27374" w:rsidRPr="0062767A" w:rsidRDefault="00D41990" w:rsidP="00DA752A">
      <w:pPr>
        <w:pStyle w:val="a3"/>
        <w:spacing w:before="41"/>
        <w:ind w:firstLine="0"/>
        <w:jc w:val="both"/>
        <w:rPr>
          <w:color w:val="000000" w:themeColor="text1"/>
        </w:rPr>
      </w:pPr>
      <w:r w:rsidRPr="0062767A">
        <w:rPr>
          <w:color w:val="000000" w:themeColor="text1"/>
        </w:rPr>
        <w:t>µακροχρόνια ανέργους.</w:t>
      </w:r>
    </w:p>
    <w:p w14:paraId="72EA201E" w14:textId="77777777" w:rsidR="00C27374" w:rsidRPr="0062767A" w:rsidRDefault="00D41990" w:rsidP="00CC3C1F">
      <w:pPr>
        <w:pStyle w:val="a4"/>
        <w:numPr>
          <w:ilvl w:val="0"/>
          <w:numId w:val="26"/>
        </w:numPr>
        <w:tabs>
          <w:tab w:val="left" w:pos="820"/>
        </w:tabs>
        <w:spacing w:before="46" w:line="276" w:lineRule="auto"/>
        <w:ind w:right="119"/>
        <w:rPr>
          <w:rFonts w:ascii="Wingdings" w:hAnsi="Wingdings"/>
          <w:color w:val="000000" w:themeColor="text1"/>
          <w:sz w:val="24"/>
        </w:rPr>
      </w:pPr>
      <w:r w:rsidRPr="0062767A">
        <w:rPr>
          <w:color w:val="000000" w:themeColor="text1"/>
          <w:sz w:val="24"/>
        </w:rPr>
        <w:t>Αφαιρέσαµε την προϋπόθεση δίµηνης εγγραφής στο µητρώο ανέργων για τους ωφελούµενους, ώστε να µπορούν να προσληφθούν όλοι οι εγγεγραµµένοι άνεργοι που προέρχονται από Ευπαθείς Κοινωνικές</w:t>
      </w:r>
      <w:r w:rsidRPr="0062767A">
        <w:rPr>
          <w:color w:val="000000" w:themeColor="text1"/>
          <w:spacing w:val="-3"/>
          <w:sz w:val="24"/>
        </w:rPr>
        <w:t xml:space="preserve"> </w:t>
      </w:r>
      <w:r w:rsidRPr="0062767A">
        <w:rPr>
          <w:color w:val="000000" w:themeColor="text1"/>
          <w:sz w:val="24"/>
        </w:rPr>
        <w:t>Οµάδες.</w:t>
      </w:r>
    </w:p>
    <w:p w14:paraId="1ADF028E" w14:textId="36A58BCB" w:rsidR="00C27374" w:rsidRPr="0062767A" w:rsidRDefault="00D41990" w:rsidP="00CC3C1F">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 xml:space="preserve">Δώσαµε τη δυνατότητα πρόσληψης ανέργων </w:t>
      </w:r>
      <w:del w:id="2842" w:author="MCH" w:date="2020-09-27T22:36:00Z">
        <w:r w:rsidRPr="0062767A" w:rsidDel="00206321">
          <w:rPr>
            <w:color w:val="000000" w:themeColor="text1"/>
            <w:sz w:val="24"/>
          </w:rPr>
          <w:delText xml:space="preserve">που είναι Άτοµα </w:delText>
        </w:r>
      </w:del>
      <w:r w:rsidRPr="0062767A">
        <w:rPr>
          <w:color w:val="000000" w:themeColor="text1"/>
          <w:sz w:val="24"/>
        </w:rPr>
        <w:t xml:space="preserve">µε </w:t>
      </w:r>
      <w:del w:id="2843" w:author="MCH" w:date="2020-09-27T21:17:00Z">
        <w:r w:rsidRPr="0062767A" w:rsidDel="001A5872">
          <w:rPr>
            <w:color w:val="000000" w:themeColor="text1"/>
            <w:sz w:val="24"/>
          </w:rPr>
          <w:delText>Αναπηρία</w:delText>
        </w:r>
      </w:del>
      <w:ins w:id="2844" w:author="MCH" w:date="2020-09-27T22:36:00Z">
        <w:r w:rsidR="00206321" w:rsidRPr="0062767A">
          <w:rPr>
            <w:color w:val="000000" w:themeColor="text1"/>
            <w:sz w:val="24"/>
          </w:rPr>
          <w:t>α</w:t>
        </w:r>
      </w:ins>
      <w:ins w:id="2845" w:author="MCH" w:date="2020-09-27T21:17:00Z">
        <w:r w:rsidR="001A5872" w:rsidRPr="0062767A">
          <w:rPr>
            <w:color w:val="000000" w:themeColor="text1"/>
            <w:sz w:val="24"/>
          </w:rPr>
          <w:t>ναπηρία</w:t>
        </w:r>
      </w:ins>
      <w:r w:rsidRPr="0062767A">
        <w:rPr>
          <w:color w:val="000000" w:themeColor="text1"/>
          <w:sz w:val="24"/>
        </w:rPr>
        <w:t xml:space="preserve"> από δηµόσιες επιχειρήσεις, φορείς και οργανισµούς που ασκούν οικονοµική δραστηριότητα, επιπλέον των επιχειρήσεων των Δήµων και των Περιφερειών, και των επιχειρήσεων του ιδιωτικού</w:t>
      </w:r>
      <w:r w:rsidRPr="0062767A">
        <w:rPr>
          <w:color w:val="000000" w:themeColor="text1"/>
          <w:spacing w:val="-1"/>
          <w:sz w:val="24"/>
        </w:rPr>
        <w:t xml:space="preserve"> </w:t>
      </w:r>
      <w:r w:rsidRPr="0062767A">
        <w:rPr>
          <w:color w:val="000000" w:themeColor="text1"/>
          <w:sz w:val="24"/>
        </w:rPr>
        <w:t>τοµέα.</w:t>
      </w:r>
    </w:p>
    <w:p w14:paraId="7871CB89" w14:textId="77777777" w:rsidR="00C27374" w:rsidRPr="0062767A" w:rsidRDefault="00D41990" w:rsidP="00CC3C1F">
      <w:pPr>
        <w:pStyle w:val="a4"/>
        <w:numPr>
          <w:ilvl w:val="0"/>
          <w:numId w:val="26"/>
        </w:numPr>
        <w:tabs>
          <w:tab w:val="left" w:pos="820"/>
        </w:tabs>
        <w:spacing w:line="276" w:lineRule="auto"/>
        <w:ind w:right="117"/>
        <w:rPr>
          <w:rFonts w:ascii="Wingdings" w:hAnsi="Wingdings"/>
          <w:color w:val="000000" w:themeColor="text1"/>
          <w:sz w:val="24"/>
        </w:rPr>
      </w:pPr>
      <w:r w:rsidRPr="0062767A">
        <w:rPr>
          <w:color w:val="000000" w:themeColor="text1"/>
          <w:sz w:val="24"/>
        </w:rPr>
        <w:t xml:space="preserve">Δώσαµε τη δυνατότητα στις επιχειρήσεις, τους συνεταιρισµούς, τις επιχειρήσεις των Δήµων και των Περιφερειών, καθώς και τις δηµόσιες επιχειρήσεις, φορείς και </w:t>
      </w:r>
      <w:r w:rsidRPr="0062767A">
        <w:rPr>
          <w:color w:val="000000" w:themeColor="text1"/>
          <w:sz w:val="24"/>
        </w:rPr>
        <w:lastRenderedPageBreak/>
        <w:t>οργανισµούς που εντάσσονται στο εν λόγω πρόγραµµα να ενταχθούν και στο Πρόγραµµα Εργονοµικής Διευθέτησης του χώρου εργασίας (βλ. Στόχο 14, σηµείο</w:t>
      </w:r>
      <w:r w:rsidRPr="0062767A">
        <w:rPr>
          <w:color w:val="000000" w:themeColor="text1"/>
          <w:spacing w:val="-35"/>
          <w:sz w:val="24"/>
        </w:rPr>
        <w:t xml:space="preserve"> </w:t>
      </w:r>
      <w:r w:rsidRPr="0062767A">
        <w:rPr>
          <w:color w:val="000000" w:themeColor="text1"/>
          <w:sz w:val="24"/>
        </w:rPr>
        <w:t>4).</w:t>
      </w:r>
    </w:p>
    <w:p w14:paraId="409A51B0" w14:textId="77777777" w:rsidR="00C27374" w:rsidRPr="0062767A" w:rsidRDefault="00D41990" w:rsidP="00CC3C1F">
      <w:pPr>
        <w:pStyle w:val="a4"/>
        <w:numPr>
          <w:ilvl w:val="0"/>
          <w:numId w:val="26"/>
        </w:numPr>
        <w:tabs>
          <w:tab w:val="left" w:pos="820"/>
        </w:tabs>
        <w:ind w:right="0"/>
        <w:rPr>
          <w:rFonts w:ascii="Wingdings" w:hAnsi="Wingdings"/>
          <w:color w:val="000000" w:themeColor="text1"/>
          <w:sz w:val="24"/>
        </w:rPr>
      </w:pPr>
      <w:r w:rsidRPr="0062767A">
        <w:rPr>
          <w:color w:val="000000" w:themeColor="text1"/>
          <w:sz w:val="24"/>
        </w:rPr>
        <w:t>Στοχεύουµε στην κάλυψη των θέσεων, στην αύξηση του ρυθµού κάλυψης και</w:t>
      </w:r>
      <w:r w:rsidRPr="0062767A">
        <w:rPr>
          <w:color w:val="000000" w:themeColor="text1"/>
          <w:spacing w:val="19"/>
          <w:sz w:val="24"/>
        </w:rPr>
        <w:t xml:space="preserve"> </w:t>
      </w:r>
      <w:r w:rsidRPr="0062767A">
        <w:rPr>
          <w:color w:val="000000" w:themeColor="text1"/>
          <w:sz w:val="24"/>
        </w:rPr>
        <w:t>στη</w:t>
      </w:r>
    </w:p>
    <w:p w14:paraId="7B3C9DC8" w14:textId="36163878" w:rsidR="00C27374" w:rsidRPr="0062767A" w:rsidRDefault="00D41990" w:rsidP="00CC3C1F">
      <w:pPr>
        <w:pStyle w:val="a3"/>
        <w:spacing w:before="39" w:line="276" w:lineRule="auto"/>
        <w:ind w:firstLine="0"/>
        <w:jc w:val="both"/>
        <w:rPr>
          <w:color w:val="000000" w:themeColor="text1"/>
        </w:rPr>
      </w:pPr>
      <w:r w:rsidRPr="0062767A">
        <w:rPr>
          <w:color w:val="000000" w:themeColor="text1"/>
        </w:rPr>
        <w:t xml:space="preserve">µείωση του αριθµού εγγεγραµένων ανέργων </w:t>
      </w:r>
      <w:del w:id="2846" w:author="MCH" w:date="2020-09-27T22:36:00Z">
        <w:r w:rsidRPr="0062767A" w:rsidDel="00206321">
          <w:rPr>
            <w:color w:val="000000" w:themeColor="text1"/>
          </w:rPr>
          <w:delText xml:space="preserve">που είναι Άτοµα </w:delText>
        </w:r>
      </w:del>
      <w:r w:rsidRPr="0062767A">
        <w:rPr>
          <w:color w:val="000000" w:themeColor="text1"/>
        </w:rPr>
        <w:t xml:space="preserve">µε </w:t>
      </w:r>
      <w:del w:id="2847" w:author="MCH" w:date="2020-09-27T21:17:00Z">
        <w:r w:rsidRPr="0062767A" w:rsidDel="001A5872">
          <w:rPr>
            <w:color w:val="000000" w:themeColor="text1"/>
          </w:rPr>
          <w:delText>Αναπηρία</w:delText>
        </w:r>
      </w:del>
      <w:ins w:id="2848" w:author="MCH" w:date="2020-09-27T22:36:00Z">
        <w:r w:rsidR="00206321" w:rsidRPr="0062767A">
          <w:rPr>
            <w:color w:val="000000" w:themeColor="text1"/>
          </w:rPr>
          <w:t>α</w:t>
        </w:r>
      </w:ins>
      <w:ins w:id="2849" w:author="MCH" w:date="2020-09-27T21:17:00Z">
        <w:r w:rsidR="001A5872" w:rsidRPr="0062767A">
          <w:rPr>
            <w:color w:val="000000" w:themeColor="text1"/>
          </w:rPr>
          <w:t>ναπηρία</w:t>
        </w:r>
      </w:ins>
      <w:r w:rsidRPr="0062767A">
        <w:rPr>
          <w:color w:val="000000" w:themeColor="text1"/>
        </w:rPr>
        <w:t xml:space="preserve">. </w:t>
      </w:r>
      <w:r w:rsidRPr="0062767A">
        <w:rPr>
          <w:b/>
          <w:color w:val="000000" w:themeColor="text1"/>
        </w:rPr>
        <w:t xml:space="preserve">Xρονοδιάγραµµα: </w:t>
      </w:r>
      <w:r w:rsidRPr="0062767A">
        <w:rPr>
          <w:color w:val="000000" w:themeColor="text1"/>
        </w:rPr>
        <w:t>Τρίµηνη παρακολούθηση ρυθµού κάλυψης των θέσεων και µηνιαία παρακολούθηση του µητρώου εγγεγραµµένης ανεργίας ΑµεΑ</w:t>
      </w:r>
    </w:p>
    <w:p w14:paraId="5F7E017B" w14:textId="77777777" w:rsidR="00C27374" w:rsidRPr="0062767A" w:rsidRDefault="00D41990" w:rsidP="00CC3C1F">
      <w:pPr>
        <w:pStyle w:val="3"/>
        <w:spacing w:line="274" w:lineRule="exact"/>
        <w:ind w:firstLine="0"/>
        <w:rPr>
          <w:b w:val="0"/>
          <w:color w:val="000000" w:themeColor="text1"/>
        </w:rPr>
      </w:pPr>
      <w:bookmarkStart w:id="2850" w:name="_Toc52559458"/>
      <w:bookmarkStart w:id="2851" w:name="_Toc52782261"/>
      <w:bookmarkStart w:id="2852" w:name="_Toc52793415"/>
      <w:r w:rsidRPr="0062767A">
        <w:rPr>
          <w:color w:val="000000" w:themeColor="text1"/>
        </w:rPr>
        <w:t xml:space="preserve">Υπεύθυνος φορέας: </w:t>
      </w:r>
      <w:r w:rsidRPr="0062767A">
        <w:rPr>
          <w:b w:val="0"/>
          <w:color w:val="000000" w:themeColor="text1"/>
        </w:rPr>
        <w:t>OAEΔ</w:t>
      </w:r>
      <w:bookmarkEnd w:id="2850"/>
      <w:bookmarkEnd w:id="2851"/>
      <w:bookmarkEnd w:id="2852"/>
    </w:p>
    <w:p w14:paraId="000BC765" w14:textId="77777777" w:rsidR="00C27374" w:rsidRPr="0062767A" w:rsidRDefault="00C27374" w:rsidP="00CC3C1F">
      <w:pPr>
        <w:pStyle w:val="a3"/>
        <w:spacing w:before="6"/>
        <w:ind w:left="0" w:firstLine="0"/>
        <w:jc w:val="both"/>
        <w:rPr>
          <w:color w:val="000000" w:themeColor="text1"/>
          <w:sz w:val="31"/>
        </w:rPr>
      </w:pPr>
    </w:p>
    <w:p w14:paraId="5EED1CE5" w14:textId="0D81317B" w:rsidR="00C27374" w:rsidRPr="0062767A" w:rsidRDefault="00D41990" w:rsidP="004F1961">
      <w:pPr>
        <w:pStyle w:val="a4"/>
        <w:numPr>
          <w:ilvl w:val="0"/>
          <w:numId w:val="16"/>
        </w:numPr>
        <w:tabs>
          <w:tab w:val="left" w:pos="820"/>
        </w:tabs>
        <w:ind w:right="0"/>
        <w:rPr>
          <w:b/>
          <w:color w:val="000000" w:themeColor="text1"/>
          <w:sz w:val="24"/>
        </w:rPr>
      </w:pPr>
      <w:r w:rsidRPr="0062767A">
        <w:rPr>
          <w:b/>
          <w:color w:val="000000" w:themeColor="text1"/>
          <w:sz w:val="24"/>
        </w:rPr>
        <w:t>Ενσωµατώνουµε τη διάσταση της αναπηρίας σε όλες τις πολιτικές του</w:t>
      </w:r>
      <w:r w:rsidRPr="0062767A">
        <w:rPr>
          <w:b/>
          <w:color w:val="000000" w:themeColor="text1"/>
          <w:spacing w:val="-8"/>
          <w:sz w:val="24"/>
        </w:rPr>
        <w:t xml:space="preserve"> </w:t>
      </w:r>
      <w:r w:rsidRPr="0062767A">
        <w:rPr>
          <w:b/>
          <w:color w:val="000000" w:themeColor="text1"/>
          <w:sz w:val="24"/>
        </w:rPr>
        <w:t>ΟΑΕΔ</w:t>
      </w:r>
    </w:p>
    <w:p w14:paraId="497A67AA" w14:textId="15E6D31F" w:rsidR="00C27374" w:rsidRPr="0062767A" w:rsidRDefault="00D41990" w:rsidP="00CC3C1F">
      <w:pPr>
        <w:pStyle w:val="a4"/>
        <w:numPr>
          <w:ilvl w:val="0"/>
          <w:numId w:val="26"/>
        </w:numPr>
        <w:tabs>
          <w:tab w:val="left" w:pos="820"/>
        </w:tabs>
        <w:spacing w:before="41"/>
        <w:ind w:right="0"/>
        <w:rPr>
          <w:rFonts w:ascii="Wingdings" w:hAnsi="Wingdings"/>
          <w:color w:val="000000" w:themeColor="text1"/>
          <w:sz w:val="24"/>
        </w:rPr>
      </w:pPr>
      <w:r w:rsidRPr="0062767A">
        <w:rPr>
          <w:color w:val="000000" w:themeColor="text1"/>
          <w:sz w:val="24"/>
        </w:rPr>
        <w:t>Συστήνουµε</w:t>
      </w:r>
      <w:r w:rsidRPr="0062767A">
        <w:rPr>
          <w:color w:val="000000" w:themeColor="text1"/>
          <w:spacing w:val="-5"/>
          <w:sz w:val="24"/>
        </w:rPr>
        <w:t xml:space="preserve"> </w:t>
      </w:r>
      <w:r w:rsidRPr="0062767A">
        <w:rPr>
          <w:color w:val="000000" w:themeColor="text1"/>
          <w:sz w:val="24"/>
        </w:rPr>
        <w:t>οµάδα</w:t>
      </w:r>
      <w:r w:rsidRPr="0062767A">
        <w:rPr>
          <w:color w:val="000000" w:themeColor="text1"/>
          <w:spacing w:val="-5"/>
          <w:sz w:val="24"/>
        </w:rPr>
        <w:t xml:space="preserve"> </w:t>
      </w:r>
      <w:r w:rsidRPr="0062767A">
        <w:rPr>
          <w:color w:val="000000" w:themeColor="text1"/>
          <w:sz w:val="24"/>
        </w:rPr>
        <w:t>εργασίας</w:t>
      </w:r>
      <w:r w:rsidRPr="0062767A">
        <w:rPr>
          <w:color w:val="000000" w:themeColor="text1"/>
          <w:spacing w:val="-4"/>
          <w:sz w:val="24"/>
        </w:rPr>
        <w:t xml:space="preserve"> </w:t>
      </w:r>
      <w:del w:id="2853" w:author="MCH" w:date="2020-09-28T10:06:00Z">
        <w:r w:rsidRPr="0062767A" w:rsidDel="008223FA">
          <w:rPr>
            <w:color w:val="000000" w:themeColor="text1"/>
            <w:sz w:val="24"/>
          </w:rPr>
          <w:delText>για</w:delText>
        </w:r>
        <w:r w:rsidRPr="0062767A" w:rsidDel="008223FA">
          <w:rPr>
            <w:color w:val="000000" w:themeColor="text1"/>
            <w:spacing w:val="-6"/>
            <w:sz w:val="24"/>
          </w:rPr>
          <w:delText xml:space="preserve"> </w:delText>
        </w:r>
        <w:r w:rsidRPr="0062767A" w:rsidDel="008223FA">
          <w:rPr>
            <w:color w:val="000000" w:themeColor="text1"/>
            <w:sz w:val="24"/>
          </w:rPr>
          <w:delText>µελέτη</w:delText>
        </w:r>
        <w:r w:rsidRPr="0062767A" w:rsidDel="008223FA">
          <w:rPr>
            <w:color w:val="000000" w:themeColor="text1"/>
            <w:spacing w:val="-6"/>
            <w:sz w:val="24"/>
          </w:rPr>
          <w:delText xml:space="preserve"> </w:delText>
        </w:r>
        <w:r w:rsidRPr="0062767A" w:rsidDel="008223FA">
          <w:rPr>
            <w:color w:val="000000" w:themeColor="text1"/>
            <w:sz w:val="24"/>
          </w:rPr>
          <w:delText>προτάσεων</w:delText>
        </w:r>
      </w:del>
      <w:ins w:id="2854" w:author="MCH" w:date="2020-09-28T10:06:00Z">
        <w:r w:rsidR="008223FA" w:rsidRPr="0062767A">
          <w:rPr>
            <w:color w:val="000000" w:themeColor="text1"/>
            <w:sz w:val="24"/>
          </w:rPr>
          <w:t>με συμμετοχή</w:t>
        </w:r>
      </w:ins>
      <w:r w:rsidRPr="0062767A">
        <w:rPr>
          <w:color w:val="000000" w:themeColor="text1"/>
          <w:spacing w:val="-4"/>
          <w:sz w:val="24"/>
        </w:rPr>
        <w:t xml:space="preserve"> </w:t>
      </w:r>
      <w:r w:rsidRPr="0062767A">
        <w:rPr>
          <w:color w:val="000000" w:themeColor="text1"/>
          <w:sz w:val="24"/>
        </w:rPr>
        <w:t>της</w:t>
      </w:r>
      <w:r w:rsidRPr="0062767A">
        <w:rPr>
          <w:color w:val="000000" w:themeColor="text1"/>
          <w:spacing w:val="-5"/>
          <w:sz w:val="24"/>
        </w:rPr>
        <w:t xml:space="preserve"> </w:t>
      </w:r>
      <w:r w:rsidRPr="0062767A">
        <w:rPr>
          <w:color w:val="000000" w:themeColor="text1"/>
          <w:sz w:val="24"/>
        </w:rPr>
        <w:t>ΕΣΑµεΑ</w:t>
      </w:r>
      <w:r w:rsidRPr="0062767A">
        <w:rPr>
          <w:color w:val="000000" w:themeColor="text1"/>
          <w:spacing w:val="-5"/>
          <w:sz w:val="24"/>
        </w:rPr>
        <w:t xml:space="preserve"> </w:t>
      </w:r>
      <w:del w:id="2855" w:author="MCH" w:date="2020-09-28T10:07:00Z">
        <w:r w:rsidRPr="0062767A" w:rsidDel="008223FA">
          <w:rPr>
            <w:color w:val="000000" w:themeColor="text1"/>
            <w:sz w:val="24"/>
          </w:rPr>
          <w:delText>µε</w:delText>
        </w:r>
        <w:r w:rsidRPr="0062767A" w:rsidDel="008223FA">
          <w:rPr>
            <w:color w:val="000000" w:themeColor="text1"/>
            <w:spacing w:val="-4"/>
            <w:sz w:val="24"/>
          </w:rPr>
          <w:delText xml:space="preserve"> </w:delText>
        </w:r>
        <w:r w:rsidRPr="0062767A" w:rsidDel="008223FA">
          <w:rPr>
            <w:color w:val="000000" w:themeColor="text1"/>
            <w:sz w:val="24"/>
          </w:rPr>
          <w:delText>τη</w:delText>
        </w:r>
        <w:r w:rsidRPr="0062767A" w:rsidDel="008223FA">
          <w:rPr>
            <w:color w:val="000000" w:themeColor="text1"/>
            <w:spacing w:val="-6"/>
            <w:sz w:val="24"/>
          </w:rPr>
          <w:delText xml:space="preserve"> </w:delText>
        </w:r>
        <w:r w:rsidRPr="0062767A" w:rsidDel="008223FA">
          <w:rPr>
            <w:color w:val="000000" w:themeColor="text1"/>
            <w:sz w:val="24"/>
          </w:rPr>
          <w:delText>συµµετοχή</w:delText>
        </w:r>
        <w:r w:rsidRPr="0062767A" w:rsidDel="008223FA">
          <w:rPr>
            <w:color w:val="000000" w:themeColor="text1"/>
            <w:spacing w:val="-5"/>
            <w:sz w:val="24"/>
          </w:rPr>
          <w:delText xml:space="preserve"> </w:delText>
        </w:r>
        <w:r w:rsidRPr="0062767A" w:rsidDel="008223FA">
          <w:rPr>
            <w:color w:val="000000" w:themeColor="text1"/>
            <w:sz w:val="24"/>
          </w:rPr>
          <w:delText>της</w:delText>
        </w:r>
      </w:del>
      <w:ins w:id="2856" w:author="MCH" w:date="2020-09-28T10:07:00Z">
        <w:r w:rsidR="008223FA" w:rsidRPr="0062767A">
          <w:rPr>
            <w:color w:val="000000" w:themeColor="text1"/>
            <w:sz w:val="24"/>
          </w:rPr>
          <w:t xml:space="preserve">με στόχο την εκπόνηση σχετικού πορίσματος </w:t>
        </w:r>
      </w:ins>
      <w:ins w:id="2857" w:author="MCH" w:date="2020-09-30T15:19:00Z">
        <w:r w:rsidR="00F1355E" w:rsidRPr="0062767A">
          <w:rPr>
            <w:color w:val="000000" w:themeColor="text1"/>
            <w:sz w:val="24"/>
          </w:rPr>
          <w:t>στο οποίο</w:t>
        </w:r>
      </w:ins>
      <w:ins w:id="2858" w:author="MCH" w:date="2020-09-28T10:07:00Z">
        <w:r w:rsidR="008223FA" w:rsidRPr="0062767A">
          <w:rPr>
            <w:color w:val="000000" w:themeColor="text1"/>
            <w:sz w:val="24"/>
          </w:rPr>
          <w:t xml:space="preserve"> θα περιλαμβάνονται μέτρα </w:t>
        </w:r>
      </w:ins>
      <w:ins w:id="2859" w:author="MCH" w:date="2020-09-30T15:19:00Z">
        <w:r w:rsidR="00F1355E" w:rsidRPr="0062767A">
          <w:rPr>
            <w:color w:val="000000" w:themeColor="text1"/>
            <w:sz w:val="24"/>
          </w:rPr>
          <w:t>άμεσης</w:t>
        </w:r>
      </w:ins>
      <w:ins w:id="2860" w:author="MCH" w:date="2020-09-28T10:07:00Z">
        <w:r w:rsidR="008223FA" w:rsidRPr="0062767A">
          <w:rPr>
            <w:color w:val="000000" w:themeColor="text1"/>
            <w:sz w:val="24"/>
          </w:rPr>
          <w:t xml:space="preserve"> εφαρμογή</w:t>
        </w:r>
      </w:ins>
      <w:ins w:id="2861" w:author="MCH" w:date="2020-09-30T15:19:00Z">
        <w:r w:rsidR="00F1355E" w:rsidRPr="0062767A">
          <w:rPr>
            <w:color w:val="000000" w:themeColor="text1"/>
            <w:sz w:val="24"/>
          </w:rPr>
          <w:t>ς</w:t>
        </w:r>
      </w:ins>
      <w:r w:rsidRPr="0062767A">
        <w:rPr>
          <w:color w:val="000000" w:themeColor="text1"/>
          <w:sz w:val="24"/>
        </w:rPr>
        <w:t>.</w:t>
      </w:r>
    </w:p>
    <w:p w14:paraId="77E7D080" w14:textId="77777777" w:rsidR="00C27374" w:rsidRPr="0062767A" w:rsidRDefault="00D41990" w:rsidP="00CC3C1F">
      <w:pPr>
        <w:pStyle w:val="a4"/>
        <w:numPr>
          <w:ilvl w:val="0"/>
          <w:numId w:val="26"/>
        </w:numPr>
        <w:tabs>
          <w:tab w:val="left" w:pos="820"/>
        </w:tabs>
        <w:spacing w:before="41" w:line="276" w:lineRule="auto"/>
        <w:rPr>
          <w:rFonts w:ascii="Wingdings" w:hAnsi="Wingdings"/>
          <w:color w:val="000000" w:themeColor="text1"/>
          <w:sz w:val="24"/>
        </w:rPr>
      </w:pPr>
      <w:r w:rsidRPr="0062767A">
        <w:rPr>
          <w:color w:val="000000" w:themeColor="text1"/>
          <w:sz w:val="24"/>
        </w:rPr>
        <w:t>Ενισχύουµε την εσωτερική συνεργασία της Υπηρεσίας για την απασχόληση των ευάλωτων κοινωνικών οµάδων και της Διεύθυνσης Συνεχούς Επαγγελµατικής Κατάρτισης.</w:t>
      </w:r>
    </w:p>
    <w:p w14:paraId="1336C659" w14:textId="77777777" w:rsidR="00C27374" w:rsidRPr="0062767A" w:rsidRDefault="00D41990" w:rsidP="00DA752A">
      <w:pPr>
        <w:spacing w:line="274" w:lineRule="exact"/>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Εντός του 2021</w:t>
      </w:r>
    </w:p>
    <w:p w14:paraId="376403F2" w14:textId="71AC2D16" w:rsidR="00C27374" w:rsidRPr="0062767A" w:rsidRDefault="00D41990" w:rsidP="00DA752A">
      <w:pPr>
        <w:pStyle w:val="3"/>
        <w:spacing w:before="41"/>
        <w:ind w:firstLine="0"/>
        <w:rPr>
          <w:ins w:id="2862" w:author="MCH" w:date="2020-09-26T09:23:00Z"/>
          <w:b w:val="0"/>
          <w:color w:val="000000" w:themeColor="text1"/>
        </w:rPr>
      </w:pPr>
      <w:bookmarkStart w:id="2863" w:name="_Toc52559459"/>
      <w:bookmarkStart w:id="2864" w:name="_Toc52782262"/>
      <w:bookmarkStart w:id="2865" w:name="_Toc52793416"/>
      <w:r w:rsidRPr="0062767A">
        <w:rPr>
          <w:color w:val="000000" w:themeColor="text1"/>
        </w:rPr>
        <w:t xml:space="preserve">Υπεύθυνος φορέας: </w:t>
      </w:r>
      <w:r w:rsidRPr="0062767A">
        <w:rPr>
          <w:b w:val="0"/>
          <w:color w:val="000000" w:themeColor="text1"/>
        </w:rPr>
        <w:t>OAEΔ</w:t>
      </w:r>
      <w:bookmarkEnd w:id="2863"/>
      <w:bookmarkEnd w:id="2864"/>
      <w:bookmarkEnd w:id="2865"/>
    </w:p>
    <w:p w14:paraId="754A9FA6" w14:textId="533E134B" w:rsidR="00563EA8" w:rsidRPr="0062767A" w:rsidRDefault="00563EA8" w:rsidP="00DA752A">
      <w:pPr>
        <w:pStyle w:val="3"/>
        <w:spacing w:before="41"/>
        <w:ind w:firstLine="0"/>
        <w:rPr>
          <w:b w:val="0"/>
          <w:color w:val="000000" w:themeColor="text1"/>
        </w:rPr>
      </w:pPr>
      <w:bookmarkStart w:id="2866" w:name="_Toc52559460"/>
      <w:bookmarkStart w:id="2867" w:name="_Toc52782263"/>
      <w:bookmarkStart w:id="2868" w:name="_Toc52793417"/>
      <w:ins w:id="2869" w:author="MCH" w:date="2020-09-26T09:23:00Z">
        <w:r w:rsidRPr="0062767A">
          <w:rPr>
            <w:color w:val="000000" w:themeColor="text1"/>
          </w:rPr>
          <w:t>Εμπλεκόμενος φορέας:</w:t>
        </w:r>
        <w:r w:rsidRPr="0062767A">
          <w:rPr>
            <w:b w:val="0"/>
            <w:color w:val="000000" w:themeColor="text1"/>
          </w:rPr>
          <w:t xml:space="preserve"> ΕΣΑμεΑ</w:t>
        </w:r>
      </w:ins>
      <w:bookmarkEnd w:id="2866"/>
      <w:bookmarkEnd w:id="2867"/>
      <w:bookmarkEnd w:id="2868"/>
    </w:p>
    <w:p w14:paraId="12F83CEC" w14:textId="77777777" w:rsidR="00C27374" w:rsidRPr="0062767A" w:rsidRDefault="00C27374" w:rsidP="00CC3C1F">
      <w:pPr>
        <w:pStyle w:val="a3"/>
        <w:spacing w:before="5"/>
        <w:ind w:left="0" w:firstLine="0"/>
        <w:jc w:val="both"/>
        <w:rPr>
          <w:color w:val="000000" w:themeColor="text1"/>
          <w:sz w:val="31"/>
        </w:rPr>
      </w:pPr>
    </w:p>
    <w:p w14:paraId="299659D4" w14:textId="1467BF0D" w:rsidR="008223FA" w:rsidRPr="0062767A" w:rsidRDefault="008223FA" w:rsidP="004F1961">
      <w:pPr>
        <w:pStyle w:val="a4"/>
        <w:numPr>
          <w:ilvl w:val="0"/>
          <w:numId w:val="16"/>
        </w:numPr>
        <w:tabs>
          <w:tab w:val="left" w:pos="820"/>
        </w:tabs>
        <w:ind w:right="0"/>
        <w:rPr>
          <w:ins w:id="2870" w:author="MCH" w:date="2020-09-28T10:07:00Z"/>
          <w:b/>
          <w:color w:val="000000" w:themeColor="text1"/>
          <w:sz w:val="24"/>
        </w:rPr>
      </w:pPr>
      <w:ins w:id="2871" w:author="MCH" w:date="2020-09-28T10:07:00Z">
        <w:r w:rsidRPr="0062767A">
          <w:rPr>
            <w:b/>
            <w:color w:val="000000" w:themeColor="text1"/>
            <w:sz w:val="24"/>
          </w:rPr>
          <w:t xml:space="preserve">Αίρουμε αντικίνητρα και εμπόδια που δυσκολεύουν την ένταξη των ατόμων με αναπηρία </w:t>
        </w:r>
      </w:ins>
      <w:ins w:id="2872" w:author="MCH" w:date="2020-09-30T15:20:00Z">
        <w:r w:rsidR="00F1355E" w:rsidRPr="0062767A">
          <w:rPr>
            <w:b/>
            <w:color w:val="000000" w:themeColor="text1"/>
            <w:sz w:val="24"/>
          </w:rPr>
          <w:t xml:space="preserve">και χρόνιες παθήσεις </w:t>
        </w:r>
      </w:ins>
      <w:ins w:id="2873" w:author="MCH" w:date="2020-09-28T10:07:00Z">
        <w:r w:rsidRPr="0062767A">
          <w:rPr>
            <w:b/>
            <w:color w:val="000000" w:themeColor="text1"/>
            <w:sz w:val="24"/>
          </w:rPr>
          <w:t xml:space="preserve">στην </w:t>
        </w:r>
      </w:ins>
      <w:ins w:id="2874" w:author="MCH" w:date="2020-09-30T15:19:00Z">
        <w:r w:rsidR="00F1355E" w:rsidRPr="0062767A">
          <w:rPr>
            <w:b/>
            <w:color w:val="000000" w:themeColor="text1"/>
            <w:sz w:val="24"/>
          </w:rPr>
          <w:t>εργασία</w:t>
        </w:r>
      </w:ins>
    </w:p>
    <w:p w14:paraId="0800F38F" w14:textId="39D55482" w:rsidR="008223FA" w:rsidRPr="0062767A" w:rsidRDefault="008223FA" w:rsidP="00CC3C1F">
      <w:pPr>
        <w:pStyle w:val="a4"/>
        <w:numPr>
          <w:ilvl w:val="0"/>
          <w:numId w:val="52"/>
        </w:numPr>
        <w:tabs>
          <w:tab w:val="left" w:pos="820"/>
        </w:tabs>
        <w:spacing w:before="41"/>
        <w:ind w:right="0"/>
        <w:rPr>
          <w:ins w:id="2875" w:author="MCH" w:date="2020-09-28T10:07:00Z"/>
          <w:color w:val="000000" w:themeColor="text1"/>
          <w:sz w:val="24"/>
        </w:rPr>
      </w:pPr>
      <w:ins w:id="2876" w:author="MCH" w:date="2020-09-28T10:07:00Z">
        <w:r w:rsidRPr="0062767A">
          <w:rPr>
            <w:color w:val="000000" w:themeColor="text1"/>
            <w:sz w:val="24"/>
          </w:rPr>
          <w:t>Αποσυνδέουµε τα προνοιακά επιδόµατα από την</w:t>
        </w:r>
        <w:r w:rsidRPr="0062767A">
          <w:rPr>
            <w:color w:val="000000" w:themeColor="text1"/>
            <w:spacing w:val="-5"/>
            <w:sz w:val="24"/>
          </w:rPr>
          <w:t xml:space="preserve"> </w:t>
        </w:r>
        <w:r w:rsidRPr="0062767A">
          <w:rPr>
            <w:color w:val="000000" w:themeColor="text1"/>
            <w:sz w:val="24"/>
          </w:rPr>
          <w:t>απασχόληση.</w:t>
        </w:r>
      </w:ins>
    </w:p>
    <w:p w14:paraId="278C6AC0" w14:textId="25FFE756" w:rsidR="008223FA" w:rsidRPr="0062767A" w:rsidRDefault="00FB4388" w:rsidP="00CC3C1F">
      <w:pPr>
        <w:pStyle w:val="a4"/>
        <w:numPr>
          <w:ilvl w:val="0"/>
          <w:numId w:val="52"/>
        </w:numPr>
        <w:tabs>
          <w:tab w:val="left" w:pos="820"/>
        </w:tabs>
        <w:ind w:right="0"/>
        <w:rPr>
          <w:ins w:id="2877" w:author="MCH" w:date="2020-09-28T10:07:00Z"/>
          <w:bCs/>
          <w:strike/>
          <w:color w:val="000000" w:themeColor="text1"/>
          <w:sz w:val="24"/>
        </w:rPr>
      </w:pPr>
      <w:ins w:id="2878" w:author="MCH" w:date="2020-09-29T15:37:00Z">
        <w:r w:rsidRPr="0062767A">
          <w:rPr>
            <w:bCs/>
            <w:color w:val="000000" w:themeColor="text1"/>
            <w:sz w:val="24"/>
          </w:rPr>
          <w:t xml:space="preserve">Αναμορφώνουμε τον </w:t>
        </w:r>
      </w:ins>
      <w:ins w:id="2879" w:author="MCH" w:date="2020-09-29T23:14:00Z">
        <w:r w:rsidR="008E4D73" w:rsidRPr="0062767A">
          <w:rPr>
            <w:bCs/>
            <w:color w:val="000000" w:themeColor="text1"/>
            <w:sz w:val="24"/>
          </w:rPr>
          <w:t xml:space="preserve">ν. </w:t>
        </w:r>
      </w:ins>
      <w:ins w:id="2880" w:author="MCH" w:date="2020-09-29T15:37:00Z">
        <w:r w:rsidRPr="0062767A">
          <w:rPr>
            <w:bCs/>
            <w:color w:val="000000" w:themeColor="text1"/>
            <w:sz w:val="24"/>
          </w:rPr>
          <w:t>2643</w:t>
        </w:r>
      </w:ins>
      <w:ins w:id="2881" w:author="MCH" w:date="2020-09-29T23:14:00Z">
        <w:r w:rsidR="008E4D73" w:rsidRPr="0062767A">
          <w:rPr>
            <w:bCs/>
            <w:color w:val="000000" w:themeColor="text1"/>
            <w:sz w:val="24"/>
          </w:rPr>
          <w:t>/1998</w:t>
        </w:r>
      </w:ins>
      <w:ins w:id="2882" w:author="MCH" w:date="2020-09-29T23:16:00Z">
        <w:r w:rsidR="008E4D73" w:rsidRPr="0062767A">
          <w:rPr>
            <w:bCs/>
            <w:color w:val="000000" w:themeColor="text1"/>
            <w:sz w:val="24"/>
          </w:rPr>
          <w:t>,</w:t>
        </w:r>
      </w:ins>
      <w:ins w:id="2883" w:author="MCH" w:date="2020-09-29T15:37:00Z">
        <w:r w:rsidRPr="0062767A">
          <w:rPr>
            <w:bCs/>
            <w:color w:val="000000" w:themeColor="text1"/>
            <w:sz w:val="24"/>
          </w:rPr>
          <w:t xml:space="preserve"> προσαρμόζοντ</w:t>
        </w:r>
      </w:ins>
      <w:ins w:id="2884" w:author="MCH" w:date="2020-09-29T23:15:00Z">
        <w:r w:rsidR="008E4D73" w:rsidRPr="0062767A">
          <w:rPr>
            <w:bCs/>
            <w:color w:val="000000" w:themeColor="text1"/>
            <w:sz w:val="24"/>
          </w:rPr>
          <w:t>ά</w:t>
        </w:r>
      </w:ins>
      <w:ins w:id="2885" w:author="MCH" w:date="2020-09-29T15:37:00Z">
        <w:r w:rsidRPr="0062767A">
          <w:rPr>
            <w:bCs/>
            <w:color w:val="000000" w:themeColor="text1"/>
            <w:sz w:val="24"/>
          </w:rPr>
          <w:t>ς τον στις σ</w:t>
        </w:r>
      </w:ins>
      <w:ins w:id="2886" w:author="MCH" w:date="2020-09-29T23:15:00Z">
        <w:r w:rsidR="008E4D73" w:rsidRPr="0062767A">
          <w:rPr>
            <w:bCs/>
            <w:color w:val="000000" w:themeColor="text1"/>
            <w:sz w:val="24"/>
          </w:rPr>
          <w:t>ύ</w:t>
        </w:r>
      </w:ins>
      <w:ins w:id="2887" w:author="MCH" w:date="2020-09-29T15:37:00Z">
        <w:r w:rsidRPr="0062767A">
          <w:rPr>
            <w:bCs/>
            <w:color w:val="000000" w:themeColor="text1"/>
            <w:sz w:val="24"/>
          </w:rPr>
          <w:t>γχρονες αν</w:t>
        </w:r>
      </w:ins>
      <w:ins w:id="2888" w:author="MCH" w:date="2020-09-29T23:15:00Z">
        <w:r w:rsidR="008E4D73" w:rsidRPr="0062767A">
          <w:rPr>
            <w:bCs/>
            <w:color w:val="000000" w:themeColor="text1"/>
            <w:sz w:val="24"/>
          </w:rPr>
          <w:t>ά</w:t>
        </w:r>
      </w:ins>
      <w:ins w:id="2889" w:author="MCH" w:date="2020-09-29T15:37:00Z">
        <w:r w:rsidRPr="0062767A">
          <w:rPr>
            <w:bCs/>
            <w:color w:val="000000" w:themeColor="text1"/>
            <w:sz w:val="24"/>
          </w:rPr>
          <w:t xml:space="preserve">γκες του </w:t>
        </w:r>
      </w:ins>
      <w:ins w:id="2890" w:author="MCH" w:date="2020-09-29T15:38:00Z">
        <w:r w:rsidRPr="0062767A">
          <w:rPr>
            <w:bCs/>
            <w:color w:val="000000" w:themeColor="text1"/>
            <w:sz w:val="24"/>
          </w:rPr>
          <w:t xml:space="preserve">ιδιωτικού τομέα </w:t>
        </w:r>
      </w:ins>
      <w:ins w:id="2891" w:author="MCH" w:date="2020-09-29T15:37:00Z">
        <w:r w:rsidRPr="0062767A">
          <w:rPr>
            <w:bCs/>
            <w:color w:val="000000" w:themeColor="text1"/>
            <w:sz w:val="24"/>
          </w:rPr>
          <w:t>και εναρμον</w:t>
        </w:r>
      </w:ins>
      <w:ins w:id="2892" w:author="MCH" w:date="2020-09-29T23:15:00Z">
        <w:r w:rsidR="008E4D73" w:rsidRPr="0062767A">
          <w:rPr>
            <w:bCs/>
            <w:color w:val="000000" w:themeColor="text1"/>
            <w:sz w:val="24"/>
          </w:rPr>
          <w:t>ί</w:t>
        </w:r>
      </w:ins>
      <w:ins w:id="2893" w:author="MCH" w:date="2020-09-29T15:37:00Z">
        <w:r w:rsidRPr="0062767A">
          <w:rPr>
            <w:bCs/>
            <w:color w:val="000000" w:themeColor="text1"/>
            <w:sz w:val="24"/>
          </w:rPr>
          <w:t>ζοντ</w:t>
        </w:r>
      </w:ins>
      <w:ins w:id="2894" w:author="MCH" w:date="2020-09-29T23:15:00Z">
        <w:r w:rsidR="008E4D73" w:rsidRPr="0062767A">
          <w:rPr>
            <w:bCs/>
            <w:color w:val="000000" w:themeColor="text1"/>
            <w:sz w:val="24"/>
          </w:rPr>
          <w:t>ά</w:t>
        </w:r>
      </w:ins>
      <w:ins w:id="2895" w:author="MCH" w:date="2020-09-29T15:37:00Z">
        <w:r w:rsidRPr="0062767A">
          <w:rPr>
            <w:bCs/>
            <w:color w:val="000000" w:themeColor="text1"/>
            <w:sz w:val="24"/>
          </w:rPr>
          <w:t xml:space="preserve">ς </w:t>
        </w:r>
      </w:ins>
      <w:ins w:id="2896" w:author="MCH" w:date="2020-09-29T15:38:00Z">
        <w:r w:rsidRPr="0062767A">
          <w:rPr>
            <w:bCs/>
            <w:color w:val="000000" w:themeColor="text1"/>
            <w:sz w:val="24"/>
          </w:rPr>
          <w:t xml:space="preserve">τον </w:t>
        </w:r>
      </w:ins>
      <w:ins w:id="2897" w:author="MCH" w:date="2020-09-29T15:37:00Z">
        <w:r w:rsidRPr="0062767A">
          <w:rPr>
            <w:bCs/>
            <w:color w:val="000000" w:themeColor="text1"/>
            <w:sz w:val="24"/>
          </w:rPr>
          <w:t>μ</w:t>
        </w:r>
      </w:ins>
      <w:ins w:id="2898" w:author="MCH" w:date="2020-09-29T15:38:00Z">
        <w:r w:rsidRPr="0062767A">
          <w:rPr>
            <w:bCs/>
            <w:color w:val="000000" w:themeColor="text1"/>
            <w:sz w:val="24"/>
          </w:rPr>
          <w:t xml:space="preserve">ε τον </w:t>
        </w:r>
      </w:ins>
      <w:ins w:id="2899" w:author="MCH" w:date="2020-09-29T23:15:00Z">
        <w:r w:rsidR="008E4D73" w:rsidRPr="0062767A">
          <w:rPr>
            <w:bCs/>
            <w:color w:val="000000" w:themeColor="text1"/>
            <w:sz w:val="24"/>
          </w:rPr>
          <w:t>ν.</w:t>
        </w:r>
      </w:ins>
      <w:ins w:id="2900" w:author="MCH" w:date="2020-09-29T15:38:00Z">
        <w:r w:rsidRPr="0062767A">
          <w:rPr>
            <w:bCs/>
            <w:color w:val="000000" w:themeColor="text1"/>
            <w:sz w:val="24"/>
          </w:rPr>
          <w:t>4440</w:t>
        </w:r>
      </w:ins>
      <w:ins w:id="2901" w:author="MCH" w:date="2020-09-29T23:15:00Z">
        <w:r w:rsidR="008E4D73" w:rsidRPr="0062767A">
          <w:rPr>
            <w:bCs/>
            <w:color w:val="000000" w:themeColor="text1"/>
            <w:sz w:val="24"/>
          </w:rPr>
          <w:t>/2016</w:t>
        </w:r>
      </w:ins>
      <w:ins w:id="2902" w:author="MCH" w:date="2020-09-29T23:16:00Z">
        <w:r w:rsidR="008E4D73" w:rsidRPr="0062767A">
          <w:rPr>
            <w:bCs/>
            <w:color w:val="000000" w:themeColor="text1"/>
            <w:sz w:val="24"/>
          </w:rPr>
          <w:t>,</w:t>
        </w:r>
      </w:ins>
      <w:ins w:id="2903" w:author="MCH" w:date="2020-09-29T15:38:00Z">
        <w:r w:rsidRPr="0062767A">
          <w:rPr>
            <w:bCs/>
            <w:color w:val="000000" w:themeColor="text1"/>
            <w:sz w:val="24"/>
          </w:rPr>
          <w:t xml:space="preserve"> όπως ισχύει </w:t>
        </w:r>
      </w:ins>
      <w:ins w:id="2904" w:author="MCH" w:date="2020-09-30T15:35:00Z">
        <w:r w:rsidR="00ED50FA" w:rsidRPr="0062767A">
          <w:rPr>
            <w:bCs/>
            <w:color w:val="000000" w:themeColor="text1"/>
            <w:sz w:val="24"/>
          </w:rPr>
          <w:t xml:space="preserve">κάθε φορά </w:t>
        </w:r>
      </w:ins>
      <w:ins w:id="2905" w:author="MCH" w:date="2020-09-29T15:38:00Z">
        <w:r w:rsidRPr="0062767A">
          <w:rPr>
            <w:bCs/>
            <w:color w:val="000000" w:themeColor="text1"/>
            <w:sz w:val="24"/>
          </w:rPr>
          <w:t>για τις προσλήψεις στο  δημ</w:t>
        </w:r>
      </w:ins>
      <w:ins w:id="2906" w:author="MCH" w:date="2020-09-29T23:16:00Z">
        <w:r w:rsidR="008E4D73" w:rsidRPr="0062767A">
          <w:rPr>
            <w:bCs/>
            <w:color w:val="000000" w:themeColor="text1"/>
            <w:sz w:val="24"/>
          </w:rPr>
          <w:t>ό</w:t>
        </w:r>
      </w:ins>
      <w:ins w:id="2907" w:author="MCH" w:date="2020-09-29T15:38:00Z">
        <w:r w:rsidRPr="0062767A">
          <w:rPr>
            <w:bCs/>
            <w:color w:val="000000" w:themeColor="text1"/>
            <w:sz w:val="24"/>
          </w:rPr>
          <w:t>σιο</w:t>
        </w:r>
      </w:ins>
      <w:ins w:id="2908" w:author="MCH" w:date="2020-09-29T15:39:00Z">
        <w:r w:rsidRPr="0062767A">
          <w:rPr>
            <w:bCs/>
            <w:color w:val="000000" w:themeColor="text1"/>
            <w:sz w:val="24"/>
          </w:rPr>
          <w:t xml:space="preserve"> τομ</w:t>
        </w:r>
      </w:ins>
      <w:ins w:id="2909" w:author="MCH" w:date="2020-09-29T23:16:00Z">
        <w:r w:rsidR="008E4D73" w:rsidRPr="0062767A">
          <w:rPr>
            <w:bCs/>
            <w:color w:val="000000" w:themeColor="text1"/>
            <w:sz w:val="24"/>
          </w:rPr>
          <w:t>έ</w:t>
        </w:r>
      </w:ins>
      <w:ins w:id="2910" w:author="MCH" w:date="2020-09-29T15:39:00Z">
        <w:r w:rsidRPr="0062767A">
          <w:rPr>
            <w:bCs/>
            <w:color w:val="000000" w:themeColor="text1"/>
            <w:sz w:val="24"/>
          </w:rPr>
          <w:t>α</w:t>
        </w:r>
      </w:ins>
      <w:ins w:id="2911" w:author="MCH" w:date="2020-09-29T23:16:00Z">
        <w:r w:rsidR="008E4D73" w:rsidRPr="0062767A">
          <w:rPr>
            <w:bCs/>
            <w:color w:val="000000" w:themeColor="text1"/>
            <w:sz w:val="24"/>
          </w:rPr>
          <w:t xml:space="preserve">. </w:t>
        </w:r>
      </w:ins>
    </w:p>
    <w:p w14:paraId="50E80B42" w14:textId="454FB31B" w:rsidR="008223FA" w:rsidRPr="0062767A" w:rsidRDefault="008223FA" w:rsidP="004F1961">
      <w:pPr>
        <w:pStyle w:val="a4"/>
        <w:numPr>
          <w:ilvl w:val="0"/>
          <w:numId w:val="52"/>
        </w:numPr>
        <w:ind w:left="1170"/>
        <w:rPr>
          <w:ins w:id="2912" w:author="MCH" w:date="2020-09-28T10:07:00Z"/>
          <w:bCs/>
          <w:color w:val="000000" w:themeColor="text1"/>
          <w:sz w:val="24"/>
        </w:rPr>
      </w:pPr>
      <w:ins w:id="2913" w:author="MCH" w:date="2020-09-28T10:07:00Z">
        <w:r w:rsidRPr="0062767A">
          <w:rPr>
            <w:color w:val="000000" w:themeColor="text1"/>
            <w:sz w:val="24"/>
          </w:rPr>
          <w:t xml:space="preserve">Καταργούμε </w:t>
        </w:r>
      </w:ins>
      <w:ins w:id="2914" w:author="MCH" w:date="2020-09-29T15:39:00Z">
        <w:r w:rsidR="00FB4388" w:rsidRPr="0062767A">
          <w:rPr>
            <w:color w:val="000000" w:themeColor="text1"/>
            <w:sz w:val="24"/>
          </w:rPr>
          <w:t>τον χαρακτηρισμό</w:t>
        </w:r>
      </w:ins>
      <w:ins w:id="2915" w:author="MCH" w:date="2020-09-28T10:07:00Z">
        <w:r w:rsidRPr="0062767A">
          <w:rPr>
            <w:color w:val="000000" w:themeColor="text1"/>
            <w:sz w:val="24"/>
          </w:rPr>
          <w:t xml:space="preserve"> «ανίκανος προς κάθε βιοποριστική εργασία»</w:t>
        </w:r>
      </w:ins>
      <w:ins w:id="2916" w:author="MCH" w:date="2020-09-29T23:17:00Z">
        <w:r w:rsidR="008E4D73" w:rsidRPr="0062767A">
          <w:rPr>
            <w:color w:val="000000" w:themeColor="text1"/>
            <w:sz w:val="24"/>
          </w:rPr>
          <w:t>,</w:t>
        </w:r>
      </w:ins>
      <w:ins w:id="2917" w:author="MCH" w:date="2020-09-28T10:07:00Z">
        <w:r w:rsidRPr="0062767A">
          <w:rPr>
            <w:color w:val="000000" w:themeColor="text1"/>
            <w:sz w:val="24"/>
          </w:rPr>
          <w:t xml:space="preserve"> </w:t>
        </w:r>
      </w:ins>
      <w:ins w:id="2918" w:author="MCH" w:date="2020-09-29T23:17:00Z">
        <w:r w:rsidR="008E4D73" w:rsidRPr="0062767A">
          <w:rPr>
            <w:color w:val="000000" w:themeColor="text1"/>
            <w:sz w:val="24"/>
          </w:rPr>
          <w:t xml:space="preserve">που αναφέρεται στα πιστοποιητικά αναπηρίας των ΚΕΠΑ, </w:t>
        </w:r>
      </w:ins>
      <w:ins w:id="2919" w:author="MCH" w:date="2020-09-29T15:39:00Z">
        <w:r w:rsidR="00FB4388" w:rsidRPr="0062767A">
          <w:rPr>
            <w:color w:val="000000" w:themeColor="text1"/>
            <w:sz w:val="24"/>
          </w:rPr>
          <w:t>ο οπο</w:t>
        </w:r>
      </w:ins>
      <w:ins w:id="2920" w:author="MCH" w:date="2020-09-29T23:16:00Z">
        <w:r w:rsidR="008E4D73" w:rsidRPr="0062767A">
          <w:rPr>
            <w:color w:val="000000" w:themeColor="text1"/>
            <w:sz w:val="24"/>
          </w:rPr>
          <w:t>ί</w:t>
        </w:r>
      </w:ins>
      <w:ins w:id="2921" w:author="MCH" w:date="2020-09-29T15:39:00Z">
        <w:r w:rsidR="00FB4388" w:rsidRPr="0062767A">
          <w:rPr>
            <w:color w:val="000000" w:themeColor="text1"/>
            <w:sz w:val="24"/>
          </w:rPr>
          <w:t>ος εκτ</w:t>
        </w:r>
      </w:ins>
      <w:ins w:id="2922" w:author="MCH" w:date="2020-09-29T23:16:00Z">
        <w:r w:rsidR="008E4D73" w:rsidRPr="0062767A">
          <w:rPr>
            <w:color w:val="000000" w:themeColor="text1"/>
            <w:sz w:val="24"/>
          </w:rPr>
          <w:t>ό</w:t>
        </w:r>
      </w:ins>
      <w:ins w:id="2923" w:author="MCH" w:date="2020-09-29T15:39:00Z">
        <w:r w:rsidR="00FB4388" w:rsidRPr="0062767A">
          <w:rPr>
            <w:color w:val="000000" w:themeColor="text1"/>
            <w:sz w:val="24"/>
          </w:rPr>
          <w:t xml:space="preserve">ς του </w:t>
        </w:r>
      </w:ins>
      <w:ins w:id="2924" w:author="MCH" w:date="2020-09-29T23:16:00Z">
        <w:r w:rsidR="008E4D73" w:rsidRPr="0062767A">
          <w:rPr>
            <w:color w:val="000000" w:themeColor="text1"/>
            <w:sz w:val="24"/>
          </w:rPr>
          <w:t xml:space="preserve">ότι </w:t>
        </w:r>
      </w:ins>
      <w:ins w:id="2925" w:author="MCH" w:date="2020-09-29T15:39:00Z">
        <w:r w:rsidR="00FB4388" w:rsidRPr="0062767A">
          <w:rPr>
            <w:color w:val="000000" w:themeColor="text1"/>
            <w:sz w:val="24"/>
          </w:rPr>
          <w:t>εμπερι</w:t>
        </w:r>
      </w:ins>
      <w:ins w:id="2926" w:author="MCH" w:date="2020-09-29T23:16:00Z">
        <w:r w:rsidR="008E4D73" w:rsidRPr="0062767A">
          <w:rPr>
            <w:color w:val="000000" w:themeColor="text1"/>
            <w:sz w:val="24"/>
          </w:rPr>
          <w:t>έ</w:t>
        </w:r>
      </w:ins>
      <w:ins w:id="2927" w:author="MCH" w:date="2020-09-29T15:39:00Z">
        <w:r w:rsidR="00FB4388" w:rsidRPr="0062767A">
          <w:rPr>
            <w:color w:val="000000" w:themeColor="text1"/>
            <w:sz w:val="24"/>
          </w:rPr>
          <w:t>χει καταφαν</w:t>
        </w:r>
      </w:ins>
      <w:ins w:id="2928" w:author="MCH" w:date="2020-09-29T23:17:00Z">
        <w:r w:rsidR="008E4D73" w:rsidRPr="0062767A">
          <w:rPr>
            <w:color w:val="000000" w:themeColor="text1"/>
            <w:sz w:val="24"/>
          </w:rPr>
          <w:t>ή</w:t>
        </w:r>
      </w:ins>
      <w:ins w:id="2929" w:author="MCH" w:date="2020-09-29T15:39:00Z">
        <w:r w:rsidR="00FB4388" w:rsidRPr="0062767A">
          <w:rPr>
            <w:color w:val="000000" w:themeColor="text1"/>
            <w:sz w:val="24"/>
          </w:rPr>
          <w:t xml:space="preserve"> ρατ</w:t>
        </w:r>
      </w:ins>
      <w:ins w:id="2930" w:author="MCH" w:date="2020-09-29T23:17:00Z">
        <w:r w:rsidR="008E4D73" w:rsidRPr="0062767A">
          <w:rPr>
            <w:color w:val="000000" w:themeColor="text1"/>
            <w:sz w:val="24"/>
          </w:rPr>
          <w:t>σιστικά</w:t>
        </w:r>
      </w:ins>
      <w:ins w:id="2931" w:author="MCH" w:date="2020-09-29T15:39:00Z">
        <w:r w:rsidR="00FB4388" w:rsidRPr="0062767A">
          <w:rPr>
            <w:color w:val="000000" w:themeColor="text1"/>
            <w:sz w:val="24"/>
          </w:rPr>
          <w:t xml:space="preserve"> χαρακτηρ</w:t>
        </w:r>
      </w:ins>
      <w:ins w:id="2932" w:author="MCH" w:date="2020-09-29T23:17:00Z">
        <w:r w:rsidR="008E4D73" w:rsidRPr="0062767A">
          <w:rPr>
            <w:color w:val="000000" w:themeColor="text1"/>
            <w:sz w:val="24"/>
          </w:rPr>
          <w:t xml:space="preserve">ιστικά </w:t>
        </w:r>
      </w:ins>
      <w:ins w:id="2933" w:author="MCH" w:date="2020-09-29T15:39:00Z">
        <w:r w:rsidR="00FB4388" w:rsidRPr="0062767A">
          <w:rPr>
            <w:color w:val="000000" w:themeColor="text1"/>
            <w:sz w:val="24"/>
          </w:rPr>
          <w:t>λειτουργεί και ω</w:t>
        </w:r>
      </w:ins>
      <w:ins w:id="2934" w:author="MCH" w:date="2020-09-29T15:40:00Z">
        <w:r w:rsidR="00FB4388" w:rsidRPr="0062767A">
          <w:rPr>
            <w:color w:val="000000" w:themeColor="text1"/>
            <w:sz w:val="24"/>
          </w:rPr>
          <w:t xml:space="preserve">ς </w:t>
        </w:r>
      </w:ins>
      <w:ins w:id="2935" w:author="MCH" w:date="2020-10-05T11:38:00Z">
        <w:r w:rsidR="000E605B">
          <w:rPr>
            <w:color w:val="000000" w:themeColor="text1"/>
            <w:sz w:val="24"/>
          </w:rPr>
          <w:t>ανυπέρβλητο εμπόδι</w:t>
        </w:r>
      </w:ins>
      <w:ins w:id="2936" w:author="MCH" w:date="2020-09-29T15:40:00Z">
        <w:r w:rsidR="00FB4388" w:rsidRPr="0062767A">
          <w:rPr>
            <w:color w:val="000000" w:themeColor="text1"/>
            <w:sz w:val="24"/>
          </w:rPr>
          <w:t>ο</w:t>
        </w:r>
      </w:ins>
      <w:ins w:id="2937" w:author="MCH" w:date="2020-09-29T23:18:00Z">
        <w:r w:rsidR="008E4D73" w:rsidRPr="0062767A">
          <w:rPr>
            <w:color w:val="000000" w:themeColor="text1"/>
            <w:sz w:val="24"/>
          </w:rPr>
          <w:t xml:space="preserve"> για την ένταξη </w:t>
        </w:r>
      </w:ins>
      <w:ins w:id="2938" w:author="MCH" w:date="2020-09-30T15:21:00Z">
        <w:r w:rsidR="00F1355E" w:rsidRPr="0062767A">
          <w:rPr>
            <w:color w:val="000000" w:themeColor="text1"/>
            <w:sz w:val="24"/>
          </w:rPr>
          <w:t xml:space="preserve">των </w:t>
        </w:r>
      </w:ins>
      <w:ins w:id="2939" w:author="MCH" w:date="2020-09-29T23:18:00Z">
        <w:r w:rsidR="008E4D73" w:rsidRPr="0062767A">
          <w:rPr>
            <w:color w:val="000000" w:themeColor="text1"/>
            <w:sz w:val="24"/>
          </w:rPr>
          <w:t>ατόμων με αναπηρία</w:t>
        </w:r>
      </w:ins>
      <w:ins w:id="2940" w:author="MCH" w:date="2020-09-30T15:21:00Z">
        <w:r w:rsidR="00F1355E" w:rsidRPr="0062767A">
          <w:rPr>
            <w:color w:val="000000" w:themeColor="text1"/>
            <w:sz w:val="24"/>
          </w:rPr>
          <w:t xml:space="preserve"> και χρόνιες παθήσεις</w:t>
        </w:r>
      </w:ins>
      <w:ins w:id="2941" w:author="MCH" w:date="2020-09-29T23:18:00Z">
        <w:r w:rsidR="008E4D73" w:rsidRPr="0062767A">
          <w:rPr>
            <w:color w:val="000000" w:themeColor="text1"/>
            <w:sz w:val="24"/>
          </w:rPr>
          <w:t xml:space="preserve"> στην </w:t>
        </w:r>
      </w:ins>
      <w:ins w:id="2942" w:author="MCH" w:date="2020-09-30T15:21:00Z">
        <w:r w:rsidR="00F1355E" w:rsidRPr="0062767A">
          <w:rPr>
            <w:color w:val="000000" w:themeColor="text1"/>
            <w:sz w:val="24"/>
          </w:rPr>
          <w:t>εργασία</w:t>
        </w:r>
      </w:ins>
      <w:ins w:id="2943" w:author="MCH" w:date="2020-09-28T10:07:00Z">
        <w:r w:rsidRPr="0062767A">
          <w:rPr>
            <w:color w:val="000000" w:themeColor="text1"/>
            <w:sz w:val="24"/>
          </w:rPr>
          <w:t xml:space="preserve">. </w:t>
        </w:r>
      </w:ins>
    </w:p>
    <w:p w14:paraId="7104D610" w14:textId="2E9E266B" w:rsidR="008223FA" w:rsidRPr="0062767A" w:rsidRDefault="008223FA" w:rsidP="00E14183">
      <w:pPr>
        <w:pStyle w:val="a4"/>
        <w:numPr>
          <w:ilvl w:val="0"/>
          <w:numId w:val="52"/>
        </w:numPr>
        <w:tabs>
          <w:tab w:val="left" w:pos="820"/>
        </w:tabs>
        <w:rPr>
          <w:ins w:id="2944" w:author="MCH" w:date="2020-09-28T10:08:00Z"/>
          <w:bCs/>
          <w:color w:val="000000" w:themeColor="text1"/>
          <w:sz w:val="24"/>
        </w:rPr>
      </w:pPr>
      <w:ins w:id="2945" w:author="MCH" w:date="2020-09-28T10:07:00Z">
        <w:r w:rsidRPr="0062767A">
          <w:rPr>
            <w:bCs/>
            <w:color w:val="000000" w:themeColor="text1"/>
            <w:sz w:val="24"/>
          </w:rPr>
          <w:t>Δίνουμε τη δυνατότητα σε αναπηρικούς φορείς και άλλους μη κερδοσκοπικούς φορείς να προσλαμβάνουν άτομα με αναπηρία</w:t>
        </w:r>
      </w:ins>
      <w:ins w:id="2946" w:author="MCH" w:date="2020-09-29T15:41:00Z">
        <w:r w:rsidR="00FB4388" w:rsidRPr="0062767A">
          <w:rPr>
            <w:bCs/>
            <w:color w:val="000000" w:themeColor="text1"/>
            <w:sz w:val="24"/>
          </w:rPr>
          <w:t xml:space="preserve"> </w:t>
        </w:r>
      </w:ins>
      <w:ins w:id="2947" w:author="MCH" w:date="2020-09-30T15:21:00Z">
        <w:r w:rsidR="00F1355E" w:rsidRPr="0062767A">
          <w:rPr>
            <w:bCs/>
            <w:color w:val="000000" w:themeColor="text1"/>
            <w:sz w:val="24"/>
          </w:rPr>
          <w:t xml:space="preserve">και </w:t>
        </w:r>
      </w:ins>
      <w:ins w:id="2948" w:author="MCH" w:date="2020-09-29T15:41:00Z">
        <w:r w:rsidR="00FB4388" w:rsidRPr="0062767A">
          <w:rPr>
            <w:bCs/>
            <w:color w:val="000000" w:themeColor="text1"/>
            <w:sz w:val="24"/>
          </w:rPr>
          <w:t>χρ</w:t>
        </w:r>
      </w:ins>
      <w:ins w:id="2949" w:author="MCH" w:date="2020-09-30T15:21:00Z">
        <w:r w:rsidR="00F1355E" w:rsidRPr="0062767A">
          <w:rPr>
            <w:bCs/>
            <w:color w:val="000000" w:themeColor="text1"/>
            <w:sz w:val="24"/>
          </w:rPr>
          <w:t>ό</w:t>
        </w:r>
      </w:ins>
      <w:ins w:id="2950" w:author="MCH" w:date="2020-09-29T15:41:00Z">
        <w:r w:rsidR="00FB4388" w:rsidRPr="0062767A">
          <w:rPr>
            <w:bCs/>
            <w:color w:val="000000" w:themeColor="text1"/>
            <w:sz w:val="24"/>
          </w:rPr>
          <w:t>νι</w:t>
        </w:r>
      </w:ins>
      <w:ins w:id="2951" w:author="MCH" w:date="2020-09-30T15:22:00Z">
        <w:r w:rsidR="00F1355E" w:rsidRPr="0062767A">
          <w:rPr>
            <w:bCs/>
            <w:color w:val="000000" w:themeColor="text1"/>
            <w:sz w:val="24"/>
          </w:rPr>
          <w:t>ες</w:t>
        </w:r>
      </w:ins>
      <w:ins w:id="2952" w:author="MCH" w:date="2020-09-29T15:41:00Z">
        <w:r w:rsidR="00FB4388" w:rsidRPr="0062767A">
          <w:rPr>
            <w:bCs/>
            <w:color w:val="000000" w:themeColor="text1"/>
            <w:sz w:val="24"/>
          </w:rPr>
          <w:t xml:space="preserve"> παθ</w:t>
        </w:r>
      </w:ins>
      <w:ins w:id="2953" w:author="MCH" w:date="2020-09-30T15:22:00Z">
        <w:r w:rsidR="00F1355E" w:rsidRPr="0062767A">
          <w:rPr>
            <w:bCs/>
            <w:color w:val="000000" w:themeColor="text1"/>
            <w:sz w:val="24"/>
          </w:rPr>
          <w:t>ήσεις</w:t>
        </w:r>
      </w:ins>
      <w:ins w:id="2954" w:author="MCH" w:date="2020-09-28T10:07:00Z">
        <w:r w:rsidRPr="0062767A">
          <w:rPr>
            <w:bCs/>
            <w:color w:val="000000" w:themeColor="text1"/>
            <w:sz w:val="24"/>
          </w:rPr>
          <w:t xml:space="preserve"> μέσω εθνικών ή συγχρηματοδοτούμενων προγραμμάτων απασχόλησης </w:t>
        </w:r>
      </w:ins>
    </w:p>
    <w:p w14:paraId="7A26BDB1" w14:textId="77777777" w:rsidR="008223FA" w:rsidRPr="0062767A" w:rsidRDefault="008223FA" w:rsidP="00DA752A">
      <w:pPr>
        <w:spacing w:line="274" w:lineRule="exact"/>
        <w:ind w:left="820"/>
        <w:jc w:val="both"/>
        <w:rPr>
          <w:ins w:id="2955" w:author="MCH" w:date="2020-09-28T10:08:00Z"/>
          <w:color w:val="000000" w:themeColor="text1"/>
          <w:sz w:val="24"/>
        </w:rPr>
      </w:pPr>
      <w:ins w:id="2956" w:author="MCH" w:date="2020-09-28T10:08:00Z">
        <w:r w:rsidRPr="0062767A">
          <w:rPr>
            <w:b/>
            <w:color w:val="000000" w:themeColor="text1"/>
            <w:sz w:val="24"/>
          </w:rPr>
          <w:t xml:space="preserve">Xρονοδιάγραµµα: </w:t>
        </w:r>
        <w:r w:rsidRPr="0062767A">
          <w:rPr>
            <w:color w:val="000000" w:themeColor="text1"/>
            <w:sz w:val="24"/>
          </w:rPr>
          <w:t>Εντός του 2021</w:t>
        </w:r>
      </w:ins>
    </w:p>
    <w:p w14:paraId="3B483233" w14:textId="5FEE621C" w:rsidR="008223FA" w:rsidRPr="0062767A" w:rsidRDefault="008223FA" w:rsidP="00DA752A">
      <w:pPr>
        <w:pStyle w:val="3"/>
        <w:spacing w:before="41"/>
        <w:ind w:firstLine="0"/>
        <w:rPr>
          <w:ins w:id="2957" w:author="MCH" w:date="2020-09-28T10:08:00Z"/>
          <w:b w:val="0"/>
          <w:color w:val="000000" w:themeColor="text1"/>
        </w:rPr>
      </w:pPr>
      <w:bookmarkStart w:id="2958" w:name="_Toc52559461"/>
      <w:bookmarkStart w:id="2959" w:name="_Toc52782264"/>
      <w:bookmarkStart w:id="2960" w:name="_Toc52793418"/>
      <w:ins w:id="2961" w:author="MCH" w:date="2020-09-28T10:08:00Z">
        <w:r w:rsidRPr="0062767A">
          <w:rPr>
            <w:color w:val="000000" w:themeColor="text1"/>
          </w:rPr>
          <w:t xml:space="preserve">Υπεύθυνος φορέας: </w:t>
        </w:r>
        <w:r w:rsidRPr="0062767A">
          <w:rPr>
            <w:b w:val="0"/>
            <w:color w:val="000000" w:themeColor="text1"/>
          </w:rPr>
          <w:t>Υπουργείο Εργασίας</w:t>
        </w:r>
      </w:ins>
      <w:ins w:id="2962" w:author="MCH" w:date="2020-09-28T10:09:00Z">
        <w:r w:rsidR="00E126FB" w:rsidRPr="0062767A">
          <w:rPr>
            <w:b w:val="0"/>
            <w:color w:val="000000" w:themeColor="text1"/>
          </w:rPr>
          <w:t xml:space="preserve"> και Κοινωνικών Υποθέσεων</w:t>
        </w:r>
      </w:ins>
      <w:bookmarkEnd w:id="2958"/>
      <w:bookmarkEnd w:id="2959"/>
      <w:bookmarkEnd w:id="2960"/>
    </w:p>
    <w:p w14:paraId="5BBAB4F4" w14:textId="68602C06" w:rsidR="008223FA" w:rsidRPr="0062767A" w:rsidRDefault="008223FA" w:rsidP="00DA752A">
      <w:pPr>
        <w:pStyle w:val="3"/>
        <w:spacing w:before="41"/>
        <w:ind w:firstLine="0"/>
        <w:rPr>
          <w:ins w:id="2963" w:author="MCH" w:date="2020-09-28T10:08:00Z"/>
          <w:b w:val="0"/>
          <w:color w:val="000000" w:themeColor="text1"/>
        </w:rPr>
      </w:pPr>
      <w:bookmarkStart w:id="2964" w:name="_Toc52559462"/>
      <w:bookmarkStart w:id="2965" w:name="_Toc52782265"/>
      <w:bookmarkStart w:id="2966" w:name="_Toc52793419"/>
      <w:ins w:id="2967" w:author="MCH" w:date="2020-09-28T10:08:00Z">
        <w:r w:rsidRPr="0062767A">
          <w:rPr>
            <w:color w:val="000000" w:themeColor="text1"/>
          </w:rPr>
          <w:t>Εμπλεκόμενος φορέας:</w:t>
        </w:r>
        <w:r w:rsidRPr="0062767A">
          <w:rPr>
            <w:b w:val="0"/>
            <w:color w:val="000000" w:themeColor="text1"/>
          </w:rPr>
          <w:t xml:space="preserve"> ΕΣΑμεΑ</w:t>
        </w:r>
        <w:bookmarkEnd w:id="2964"/>
        <w:bookmarkEnd w:id="2965"/>
        <w:bookmarkEnd w:id="2966"/>
      </w:ins>
    </w:p>
    <w:p w14:paraId="3D52DC5B" w14:textId="77777777" w:rsidR="008223FA" w:rsidRPr="0062767A" w:rsidRDefault="008223FA" w:rsidP="00CC3C1F">
      <w:pPr>
        <w:tabs>
          <w:tab w:val="left" w:pos="820"/>
        </w:tabs>
        <w:ind w:left="820"/>
        <w:jc w:val="both"/>
        <w:rPr>
          <w:ins w:id="2968" w:author="MCH" w:date="2020-09-28T10:07:00Z"/>
          <w:bCs/>
          <w:color w:val="000000" w:themeColor="text1"/>
          <w:sz w:val="24"/>
        </w:rPr>
      </w:pPr>
    </w:p>
    <w:p w14:paraId="5845F3B0" w14:textId="4C274F5D" w:rsidR="00C27374" w:rsidRPr="0062767A" w:rsidRDefault="00D41990" w:rsidP="004F1961">
      <w:pPr>
        <w:pStyle w:val="a4"/>
        <w:numPr>
          <w:ilvl w:val="0"/>
          <w:numId w:val="16"/>
        </w:numPr>
        <w:tabs>
          <w:tab w:val="left" w:pos="820"/>
        </w:tabs>
        <w:spacing w:before="1" w:line="276" w:lineRule="auto"/>
        <w:ind w:right="117"/>
        <w:rPr>
          <w:b/>
          <w:color w:val="000000" w:themeColor="text1"/>
          <w:sz w:val="24"/>
        </w:rPr>
      </w:pPr>
      <w:r w:rsidRPr="0062767A">
        <w:rPr>
          <w:b/>
          <w:color w:val="000000" w:themeColor="text1"/>
          <w:sz w:val="24"/>
        </w:rPr>
        <w:t xml:space="preserve">Μεριµνούµε για τη θεσµοθέτηση </w:t>
      </w:r>
      <w:del w:id="2969" w:author="MCH" w:date="2020-09-28T10:09:00Z">
        <w:r w:rsidRPr="0062767A" w:rsidDel="00E126FB">
          <w:rPr>
            <w:b/>
            <w:color w:val="000000" w:themeColor="text1"/>
            <w:sz w:val="24"/>
          </w:rPr>
          <w:delText xml:space="preserve">και την ενίσχυση </w:delText>
        </w:r>
      </w:del>
      <w:r w:rsidRPr="0062767A">
        <w:rPr>
          <w:b/>
          <w:color w:val="000000" w:themeColor="text1"/>
          <w:sz w:val="24"/>
        </w:rPr>
        <w:t xml:space="preserve">της </w:t>
      </w:r>
      <w:del w:id="2970" w:author="MCH" w:date="2020-09-28T10:09:00Z">
        <w:r w:rsidRPr="0062767A" w:rsidDel="00E126FB">
          <w:rPr>
            <w:b/>
            <w:color w:val="000000" w:themeColor="text1"/>
            <w:sz w:val="24"/>
          </w:rPr>
          <w:delText xml:space="preserve">υφιστάµενης </w:delText>
        </w:r>
      </w:del>
      <w:r w:rsidRPr="0062767A">
        <w:rPr>
          <w:b/>
          <w:color w:val="000000" w:themeColor="text1"/>
          <w:sz w:val="24"/>
        </w:rPr>
        <w:t xml:space="preserve">Υποστηριζόµενης Απασχόλησης ως δηµιουργικής διεξόδου και µέσου βιοπορισµού για τα </w:t>
      </w:r>
      <w:ins w:id="2971" w:author="MCH" w:date="2020-09-27T22:37:00Z">
        <w:r w:rsidR="00206321" w:rsidRPr="0062767A">
          <w:rPr>
            <w:b/>
            <w:color w:val="000000" w:themeColor="text1"/>
            <w:sz w:val="24"/>
          </w:rPr>
          <w:t>ά</w:t>
        </w:r>
      </w:ins>
      <w:del w:id="2972" w:author="MCH" w:date="2020-09-27T22:37:00Z">
        <w:r w:rsidRPr="0062767A" w:rsidDel="00206321">
          <w:rPr>
            <w:b/>
            <w:color w:val="000000" w:themeColor="text1"/>
            <w:sz w:val="24"/>
          </w:rPr>
          <w:delText>Ά</w:delText>
        </w:r>
      </w:del>
      <w:r w:rsidRPr="0062767A">
        <w:rPr>
          <w:b/>
          <w:color w:val="000000" w:themeColor="text1"/>
          <w:sz w:val="24"/>
        </w:rPr>
        <w:t>τοµα µε</w:t>
      </w:r>
      <w:r w:rsidRPr="0062767A">
        <w:rPr>
          <w:b/>
          <w:color w:val="000000" w:themeColor="text1"/>
          <w:spacing w:val="-2"/>
          <w:sz w:val="24"/>
        </w:rPr>
        <w:t xml:space="preserve"> </w:t>
      </w:r>
      <w:del w:id="2973" w:author="MCH" w:date="2020-09-27T21:17:00Z">
        <w:r w:rsidRPr="0062767A" w:rsidDel="001A5872">
          <w:rPr>
            <w:b/>
            <w:color w:val="000000" w:themeColor="text1"/>
            <w:sz w:val="24"/>
          </w:rPr>
          <w:delText>Αναπηρία</w:delText>
        </w:r>
      </w:del>
      <w:ins w:id="2974" w:author="MCH" w:date="2020-09-27T22:37:00Z">
        <w:r w:rsidR="00206321" w:rsidRPr="0062767A">
          <w:rPr>
            <w:b/>
            <w:color w:val="000000" w:themeColor="text1"/>
            <w:sz w:val="24"/>
          </w:rPr>
          <w:t xml:space="preserve"> α</w:t>
        </w:r>
      </w:ins>
      <w:ins w:id="2975" w:author="MCH" w:date="2020-09-27T21:17:00Z">
        <w:r w:rsidR="001A5872" w:rsidRPr="0062767A">
          <w:rPr>
            <w:b/>
            <w:color w:val="000000" w:themeColor="text1"/>
            <w:sz w:val="24"/>
          </w:rPr>
          <w:t>ναπηρία</w:t>
        </w:r>
      </w:ins>
    </w:p>
    <w:p w14:paraId="0EA28B7F" w14:textId="18D5DAB6" w:rsidR="00C27374" w:rsidRPr="0062767A" w:rsidRDefault="00E126FB" w:rsidP="00CC3C1F">
      <w:pPr>
        <w:pStyle w:val="a4"/>
        <w:numPr>
          <w:ilvl w:val="0"/>
          <w:numId w:val="26"/>
        </w:numPr>
        <w:tabs>
          <w:tab w:val="left" w:pos="820"/>
        </w:tabs>
        <w:spacing w:line="276" w:lineRule="auto"/>
        <w:rPr>
          <w:rFonts w:ascii="Wingdings" w:hAnsi="Wingdings"/>
          <w:color w:val="000000" w:themeColor="text1"/>
          <w:sz w:val="24"/>
        </w:rPr>
      </w:pPr>
      <w:ins w:id="2976" w:author="MCH" w:date="2020-09-28T10:10:00Z">
        <w:r w:rsidRPr="0062767A">
          <w:rPr>
            <w:color w:val="000000" w:themeColor="text1"/>
            <w:sz w:val="24"/>
          </w:rPr>
          <w:t xml:space="preserve">Θεσπίζουμε κατόπιν διαβούλευσης με την ΕΣΑμεΑ </w:t>
        </w:r>
      </w:ins>
      <w:del w:id="2977" w:author="MCH" w:date="2020-09-28T10:10:00Z">
        <w:r w:rsidR="00D41990" w:rsidRPr="0062767A" w:rsidDel="00E126FB">
          <w:rPr>
            <w:color w:val="000000" w:themeColor="text1"/>
            <w:sz w:val="24"/>
          </w:rPr>
          <w:delText xml:space="preserve">Εισηγούµαστε την καθιέρωση θεσµικού </w:delText>
        </w:r>
      </w:del>
      <w:ins w:id="2978" w:author="MCH" w:date="2020-09-28T10:10:00Z">
        <w:r w:rsidRPr="0062767A">
          <w:rPr>
            <w:color w:val="000000" w:themeColor="text1"/>
            <w:sz w:val="24"/>
          </w:rPr>
          <w:t xml:space="preserve">θεσµικό </w:t>
        </w:r>
      </w:ins>
      <w:del w:id="2979" w:author="MCH" w:date="2020-09-28T10:10:00Z">
        <w:r w:rsidR="00D41990" w:rsidRPr="0062767A" w:rsidDel="00E126FB">
          <w:rPr>
            <w:color w:val="000000" w:themeColor="text1"/>
            <w:sz w:val="24"/>
          </w:rPr>
          <w:delText xml:space="preserve">πλαισίου </w:delText>
        </w:r>
      </w:del>
      <w:ins w:id="2980" w:author="MCH" w:date="2020-09-28T10:10:00Z">
        <w:r w:rsidRPr="0062767A">
          <w:rPr>
            <w:color w:val="000000" w:themeColor="text1"/>
            <w:sz w:val="24"/>
          </w:rPr>
          <w:t xml:space="preserve">πλαίσιο </w:t>
        </w:r>
      </w:ins>
      <w:r w:rsidR="00D41990" w:rsidRPr="0062767A">
        <w:rPr>
          <w:color w:val="000000" w:themeColor="text1"/>
          <w:sz w:val="24"/>
        </w:rPr>
        <w:t xml:space="preserve">για την Υποστηριζόµενη Απασχόληση για τα </w:t>
      </w:r>
      <w:ins w:id="2981" w:author="MCH" w:date="2020-09-27T22:37:00Z">
        <w:r w:rsidR="00206321" w:rsidRPr="0062767A">
          <w:rPr>
            <w:color w:val="000000" w:themeColor="text1"/>
            <w:sz w:val="24"/>
          </w:rPr>
          <w:t>ά</w:t>
        </w:r>
      </w:ins>
      <w:del w:id="2982" w:author="MCH" w:date="2020-09-27T22:37:00Z">
        <w:r w:rsidR="00D41990" w:rsidRPr="0062767A" w:rsidDel="00206321">
          <w:rPr>
            <w:color w:val="000000" w:themeColor="text1"/>
            <w:sz w:val="24"/>
          </w:rPr>
          <w:delText>Ά</w:delText>
        </w:r>
      </w:del>
      <w:r w:rsidR="00D41990" w:rsidRPr="0062767A">
        <w:rPr>
          <w:color w:val="000000" w:themeColor="text1"/>
          <w:sz w:val="24"/>
        </w:rPr>
        <w:t>τοµα µε</w:t>
      </w:r>
      <w:r w:rsidR="00D41990" w:rsidRPr="0062767A">
        <w:rPr>
          <w:color w:val="000000" w:themeColor="text1"/>
          <w:spacing w:val="-2"/>
          <w:sz w:val="24"/>
        </w:rPr>
        <w:t xml:space="preserve"> </w:t>
      </w:r>
      <w:del w:id="2983" w:author="MCH" w:date="2020-09-27T21:17:00Z">
        <w:r w:rsidR="00D41990" w:rsidRPr="0062767A" w:rsidDel="001A5872">
          <w:rPr>
            <w:color w:val="000000" w:themeColor="text1"/>
            <w:sz w:val="24"/>
          </w:rPr>
          <w:delText>Αναπηρία</w:delText>
        </w:r>
      </w:del>
      <w:ins w:id="2984" w:author="MCH" w:date="2020-09-27T22:37:00Z">
        <w:r w:rsidR="00206321" w:rsidRPr="0062767A">
          <w:rPr>
            <w:color w:val="000000" w:themeColor="text1"/>
            <w:sz w:val="24"/>
          </w:rPr>
          <w:t>α</w:t>
        </w:r>
      </w:ins>
      <w:ins w:id="2985" w:author="MCH" w:date="2020-09-27T21:17:00Z">
        <w:r w:rsidR="001A5872" w:rsidRPr="0062767A">
          <w:rPr>
            <w:color w:val="000000" w:themeColor="text1"/>
            <w:sz w:val="24"/>
          </w:rPr>
          <w:t>ναπηρία</w:t>
        </w:r>
      </w:ins>
      <w:r w:rsidR="00D41990" w:rsidRPr="0062767A">
        <w:rPr>
          <w:color w:val="000000" w:themeColor="text1"/>
          <w:sz w:val="24"/>
        </w:rPr>
        <w:t>.</w:t>
      </w:r>
    </w:p>
    <w:p w14:paraId="02454457" w14:textId="77777777" w:rsidR="00F1355E" w:rsidRPr="00F6328D" w:rsidRDefault="00D41990" w:rsidP="00CC3C1F">
      <w:pPr>
        <w:pStyle w:val="a4"/>
        <w:numPr>
          <w:ilvl w:val="0"/>
          <w:numId w:val="26"/>
        </w:numPr>
        <w:tabs>
          <w:tab w:val="left" w:pos="820"/>
        </w:tabs>
        <w:spacing w:line="276" w:lineRule="auto"/>
        <w:rPr>
          <w:ins w:id="2986" w:author="MCH" w:date="2020-09-30T15:22:00Z"/>
          <w:rFonts w:ascii="Wingdings" w:hAnsi="Wingdings"/>
          <w:strike/>
          <w:color w:val="000000" w:themeColor="text1"/>
          <w:sz w:val="24"/>
        </w:rPr>
      </w:pPr>
      <w:r w:rsidRPr="00F6328D">
        <w:rPr>
          <w:strike/>
          <w:color w:val="000000" w:themeColor="text1"/>
          <w:sz w:val="24"/>
        </w:rPr>
        <w:t>Παρέχουµε περιβάλλον ειδικά δοµηµένων εργαστηρίων για την Υποστηριζόµενη Απασχόληση.</w:t>
      </w:r>
      <w:ins w:id="2987" w:author="MCH" w:date="2020-09-29T23:19:00Z">
        <w:r w:rsidR="008E4D73" w:rsidRPr="00F6328D">
          <w:rPr>
            <w:strike/>
            <w:color w:val="000000" w:themeColor="text1"/>
            <w:sz w:val="24"/>
          </w:rPr>
          <w:t xml:space="preserve"> </w:t>
        </w:r>
      </w:ins>
    </w:p>
    <w:p w14:paraId="0CCE317A" w14:textId="1DB00B4C" w:rsidR="00C27374" w:rsidRPr="0062767A" w:rsidRDefault="00FD0F7F" w:rsidP="00CC3C1F">
      <w:pPr>
        <w:tabs>
          <w:tab w:val="left" w:pos="820"/>
        </w:tabs>
        <w:spacing w:line="276" w:lineRule="auto"/>
        <w:ind w:left="810"/>
        <w:jc w:val="both"/>
        <w:rPr>
          <w:rFonts w:ascii="Wingdings" w:hAnsi="Wingdings"/>
          <w:color w:val="000000" w:themeColor="text1"/>
          <w:sz w:val="24"/>
        </w:rPr>
      </w:pPr>
      <w:ins w:id="2988" w:author="MCH" w:date="2020-10-05T09:33:00Z">
        <w:r w:rsidRPr="00F6328D">
          <w:rPr>
            <w:b/>
            <w:bCs/>
            <w:i/>
            <w:iCs/>
            <w:color w:val="000000" w:themeColor="text1"/>
            <w:sz w:val="24"/>
          </w:rPr>
          <w:t>ΠΑΡΑΤΗΡΗ</w:t>
        </w:r>
      </w:ins>
      <w:ins w:id="2989" w:author="MCH" w:date="2020-09-29T23:19:00Z">
        <w:r w:rsidR="008E4D73" w:rsidRPr="00F6328D">
          <w:rPr>
            <w:b/>
            <w:bCs/>
            <w:i/>
            <w:iCs/>
            <w:color w:val="000000" w:themeColor="text1"/>
            <w:sz w:val="24"/>
          </w:rPr>
          <w:t>ΣΗ: Δ</w:t>
        </w:r>
      </w:ins>
      <w:ins w:id="2990" w:author="MCH" w:date="2020-09-29T15:43:00Z">
        <w:r w:rsidR="00FB4388" w:rsidRPr="00F6328D">
          <w:rPr>
            <w:b/>
            <w:bCs/>
            <w:i/>
            <w:iCs/>
            <w:color w:val="000000" w:themeColor="text1"/>
            <w:sz w:val="24"/>
          </w:rPr>
          <w:t>εν ε</w:t>
        </w:r>
      </w:ins>
      <w:ins w:id="2991" w:author="MCH" w:date="2020-09-29T23:20:00Z">
        <w:r w:rsidR="008E4D73" w:rsidRPr="00F6328D">
          <w:rPr>
            <w:b/>
            <w:bCs/>
            <w:i/>
            <w:iCs/>
            <w:color w:val="000000" w:themeColor="text1"/>
            <w:sz w:val="24"/>
          </w:rPr>
          <w:t>ί</w:t>
        </w:r>
      </w:ins>
      <w:ins w:id="2992" w:author="MCH" w:date="2020-09-29T15:43:00Z">
        <w:r w:rsidR="00FB4388" w:rsidRPr="00F6328D">
          <w:rPr>
            <w:b/>
            <w:bCs/>
            <w:i/>
            <w:iCs/>
            <w:color w:val="000000" w:themeColor="text1"/>
            <w:sz w:val="24"/>
          </w:rPr>
          <w:t>ναι κατανοητ</w:t>
        </w:r>
      </w:ins>
      <w:ins w:id="2993" w:author="MCH" w:date="2020-10-05T09:33:00Z">
        <w:r w:rsidRPr="00F6328D">
          <w:rPr>
            <w:b/>
            <w:bCs/>
            <w:i/>
            <w:iCs/>
            <w:color w:val="000000" w:themeColor="text1"/>
            <w:sz w:val="24"/>
          </w:rPr>
          <w:t>ή η δράση</w:t>
        </w:r>
      </w:ins>
      <w:ins w:id="2994" w:author="MCH" w:date="2020-09-29T23:20:00Z">
        <w:r w:rsidR="008E4D73" w:rsidRPr="00F6328D">
          <w:rPr>
            <w:b/>
            <w:bCs/>
            <w:i/>
            <w:iCs/>
            <w:color w:val="000000" w:themeColor="text1"/>
            <w:sz w:val="24"/>
          </w:rPr>
          <w:t xml:space="preserve">, </w:t>
        </w:r>
      </w:ins>
      <w:ins w:id="2995" w:author="MCH" w:date="2020-09-29T15:43:00Z">
        <w:r w:rsidR="00FB4388" w:rsidRPr="00F6328D">
          <w:rPr>
            <w:b/>
            <w:bCs/>
            <w:i/>
            <w:iCs/>
            <w:color w:val="000000" w:themeColor="text1"/>
            <w:sz w:val="24"/>
          </w:rPr>
          <w:t>προτε</w:t>
        </w:r>
      </w:ins>
      <w:ins w:id="2996" w:author="MCH" w:date="2020-09-29T23:20:00Z">
        <w:r w:rsidR="008E4D73" w:rsidRPr="00F6328D">
          <w:rPr>
            <w:b/>
            <w:bCs/>
            <w:i/>
            <w:iCs/>
            <w:color w:val="000000" w:themeColor="text1"/>
            <w:sz w:val="24"/>
          </w:rPr>
          <w:t>ίνεται η απαλοιφή τ</w:t>
        </w:r>
      </w:ins>
      <w:ins w:id="2997" w:author="MCH" w:date="2020-10-05T09:33:00Z">
        <w:r w:rsidRPr="00F6328D">
          <w:rPr>
            <w:b/>
            <w:bCs/>
            <w:i/>
            <w:iCs/>
            <w:color w:val="000000" w:themeColor="text1"/>
            <w:sz w:val="24"/>
          </w:rPr>
          <w:t>ης</w:t>
        </w:r>
      </w:ins>
    </w:p>
    <w:p w14:paraId="5D4CBA7C" w14:textId="77777777" w:rsidR="00C27374" w:rsidRPr="0062767A" w:rsidRDefault="00D41990" w:rsidP="004F1961">
      <w:pPr>
        <w:spacing w:line="275" w:lineRule="exact"/>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Εντός του 2021</w:t>
      </w:r>
    </w:p>
    <w:p w14:paraId="329C6AC8" w14:textId="58E97DB5" w:rsidR="000074F7" w:rsidRPr="0062767A" w:rsidRDefault="000074F7" w:rsidP="00CC3C1F">
      <w:pPr>
        <w:tabs>
          <w:tab w:val="left" w:pos="820"/>
        </w:tabs>
        <w:spacing w:before="76" w:line="276" w:lineRule="auto"/>
        <w:ind w:left="460" w:right="117"/>
        <w:jc w:val="both"/>
        <w:rPr>
          <w:ins w:id="2998" w:author="MCH" w:date="2020-09-29T23:21:00Z"/>
          <w:bCs/>
          <w:color w:val="000000" w:themeColor="text1"/>
          <w:sz w:val="24"/>
          <w:szCs w:val="24"/>
        </w:rPr>
      </w:pPr>
      <w:r w:rsidRPr="0062767A">
        <w:rPr>
          <w:color w:val="000000" w:themeColor="text1"/>
          <w:sz w:val="24"/>
          <w:szCs w:val="24"/>
        </w:rPr>
        <w:tab/>
      </w:r>
      <w:r w:rsidR="00D41990" w:rsidRPr="0062767A">
        <w:rPr>
          <w:b/>
          <w:bCs/>
          <w:color w:val="000000" w:themeColor="text1"/>
          <w:sz w:val="24"/>
          <w:szCs w:val="24"/>
        </w:rPr>
        <w:t>Υπεύθυνος φορέας:</w:t>
      </w:r>
      <w:r w:rsidR="00D41990" w:rsidRPr="0062767A">
        <w:rPr>
          <w:color w:val="000000" w:themeColor="text1"/>
          <w:sz w:val="24"/>
          <w:szCs w:val="24"/>
        </w:rPr>
        <w:t xml:space="preserve"> </w:t>
      </w:r>
      <w:r w:rsidR="00D41990" w:rsidRPr="0062767A">
        <w:rPr>
          <w:bCs/>
          <w:color w:val="000000" w:themeColor="text1"/>
          <w:sz w:val="24"/>
          <w:szCs w:val="24"/>
        </w:rPr>
        <w:t>OAEΔ</w:t>
      </w:r>
    </w:p>
    <w:p w14:paraId="10887148" w14:textId="3D68EC87" w:rsidR="008E4D73" w:rsidRPr="0062767A" w:rsidRDefault="008E4D73" w:rsidP="00CC3C1F">
      <w:pPr>
        <w:tabs>
          <w:tab w:val="left" w:pos="820"/>
        </w:tabs>
        <w:spacing w:before="76" w:line="276" w:lineRule="auto"/>
        <w:ind w:left="460" w:right="117"/>
        <w:jc w:val="both"/>
        <w:rPr>
          <w:ins w:id="2999" w:author="MCH" w:date="2020-09-29T15:42:00Z"/>
          <w:bCs/>
          <w:color w:val="000000" w:themeColor="text1"/>
          <w:sz w:val="24"/>
          <w:szCs w:val="24"/>
        </w:rPr>
      </w:pPr>
      <w:ins w:id="3000" w:author="MCH" w:date="2020-09-29T23:21:00Z">
        <w:r w:rsidRPr="0062767A">
          <w:rPr>
            <w:b/>
            <w:bCs/>
            <w:color w:val="000000" w:themeColor="text1"/>
            <w:sz w:val="24"/>
            <w:szCs w:val="24"/>
          </w:rPr>
          <w:tab/>
          <w:t>Εμπλεκόμενος φορέας:</w:t>
        </w:r>
        <w:r w:rsidRPr="0062767A">
          <w:rPr>
            <w:bCs/>
            <w:color w:val="000000" w:themeColor="text1"/>
            <w:sz w:val="24"/>
            <w:szCs w:val="24"/>
          </w:rPr>
          <w:t xml:space="preserve"> ΕΣΑμεΑ</w:t>
        </w:r>
      </w:ins>
    </w:p>
    <w:p w14:paraId="420957CC" w14:textId="0B0838A7" w:rsidR="00FB4388" w:rsidRPr="0062767A" w:rsidRDefault="00FB4388" w:rsidP="00CC3C1F">
      <w:pPr>
        <w:tabs>
          <w:tab w:val="left" w:pos="820"/>
        </w:tabs>
        <w:spacing w:before="76" w:line="276" w:lineRule="auto"/>
        <w:ind w:left="460" w:right="117"/>
        <w:jc w:val="both"/>
        <w:rPr>
          <w:ins w:id="3001" w:author="MCH" w:date="2020-09-28T19:29:00Z"/>
          <w:b/>
          <w:color w:val="000000" w:themeColor="text1"/>
          <w:sz w:val="24"/>
          <w:szCs w:val="24"/>
        </w:rPr>
      </w:pPr>
    </w:p>
    <w:p w14:paraId="3FC0B0DB" w14:textId="23862F89" w:rsidR="00C27374" w:rsidRPr="0062767A" w:rsidRDefault="00D41990" w:rsidP="004F1961">
      <w:pPr>
        <w:pStyle w:val="a4"/>
        <w:numPr>
          <w:ilvl w:val="0"/>
          <w:numId w:val="16"/>
        </w:numPr>
        <w:tabs>
          <w:tab w:val="left" w:pos="820"/>
        </w:tabs>
        <w:spacing w:before="76" w:line="276" w:lineRule="auto"/>
        <w:ind w:right="117"/>
        <w:rPr>
          <w:b/>
          <w:color w:val="000000" w:themeColor="text1"/>
          <w:sz w:val="24"/>
        </w:rPr>
      </w:pPr>
      <w:r w:rsidRPr="0062767A">
        <w:rPr>
          <w:b/>
          <w:color w:val="000000" w:themeColor="text1"/>
          <w:sz w:val="24"/>
        </w:rPr>
        <w:lastRenderedPageBreak/>
        <w:t xml:space="preserve">Λαµβάνουµε µέτρα για τη διασφάλιση της παροχής εύλογων προσαρµογών, ώστε να επιτευχθούν η ένταξη των </w:t>
      </w:r>
      <w:ins w:id="3002" w:author="MCH" w:date="2020-09-27T22:37:00Z">
        <w:r w:rsidR="00206321" w:rsidRPr="0062767A">
          <w:rPr>
            <w:b/>
            <w:color w:val="000000" w:themeColor="text1"/>
            <w:sz w:val="24"/>
          </w:rPr>
          <w:t>α</w:t>
        </w:r>
      </w:ins>
      <w:del w:id="3003" w:author="MCH" w:date="2020-09-27T22:37:00Z">
        <w:r w:rsidRPr="0062767A" w:rsidDel="00206321">
          <w:rPr>
            <w:b/>
            <w:color w:val="000000" w:themeColor="text1"/>
            <w:sz w:val="24"/>
          </w:rPr>
          <w:delText>Α</w:delText>
        </w:r>
      </w:del>
      <w:r w:rsidRPr="0062767A">
        <w:rPr>
          <w:b/>
          <w:color w:val="000000" w:themeColor="text1"/>
          <w:sz w:val="24"/>
        </w:rPr>
        <w:t xml:space="preserve">τόµων µε </w:t>
      </w:r>
      <w:del w:id="3004" w:author="MCH" w:date="2020-09-27T21:17:00Z">
        <w:r w:rsidRPr="0062767A" w:rsidDel="001A5872">
          <w:rPr>
            <w:b/>
            <w:color w:val="000000" w:themeColor="text1"/>
            <w:sz w:val="24"/>
          </w:rPr>
          <w:delText>Αναπηρία</w:delText>
        </w:r>
      </w:del>
      <w:ins w:id="3005" w:author="MCH" w:date="2020-09-27T22:37:00Z">
        <w:r w:rsidR="00206321" w:rsidRPr="0062767A">
          <w:rPr>
            <w:b/>
            <w:color w:val="000000" w:themeColor="text1"/>
            <w:sz w:val="24"/>
          </w:rPr>
          <w:t>α</w:t>
        </w:r>
      </w:ins>
      <w:ins w:id="3006" w:author="MCH" w:date="2020-09-27T21:17:00Z">
        <w:r w:rsidR="001A5872" w:rsidRPr="0062767A">
          <w:rPr>
            <w:b/>
            <w:color w:val="000000" w:themeColor="text1"/>
            <w:sz w:val="24"/>
          </w:rPr>
          <w:t>ναπηρία</w:t>
        </w:r>
      </w:ins>
      <w:r w:rsidRPr="0062767A">
        <w:rPr>
          <w:b/>
          <w:color w:val="000000" w:themeColor="text1"/>
          <w:sz w:val="24"/>
        </w:rPr>
        <w:t xml:space="preserve"> </w:t>
      </w:r>
      <w:ins w:id="3007" w:author="MCH" w:date="2020-09-26T09:23:00Z">
        <w:r w:rsidR="00563EA8" w:rsidRPr="0062767A">
          <w:rPr>
            <w:b/>
            <w:color w:val="000000" w:themeColor="text1"/>
            <w:sz w:val="24"/>
          </w:rPr>
          <w:t xml:space="preserve">και </w:t>
        </w:r>
      </w:ins>
      <w:ins w:id="3008" w:author="MCH" w:date="2020-09-27T22:37:00Z">
        <w:r w:rsidR="00206321" w:rsidRPr="0062767A">
          <w:rPr>
            <w:b/>
            <w:color w:val="000000" w:themeColor="text1"/>
            <w:sz w:val="24"/>
          </w:rPr>
          <w:t>χ</w:t>
        </w:r>
      </w:ins>
      <w:ins w:id="3009" w:author="MCH" w:date="2020-09-27T21:16:00Z">
        <w:r w:rsidR="001A5872" w:rsidRPr="0062767A">
          <w:rPr>
            <w:b/>
            <w:color w:val="000000" w:themeColor="text1"/>
            <w:sz w:val="24"/>
          </w:rPr>
          <w:t>ρόνιες παθήσεις</w:t>
        </w:r>
      </w:ins>
      <w:ins w:id="3010" w:author="MCH" w:date="2020-09-26T09:23:00Z">
        <w:r w:rsidR="00563EA8" w:rsidRPr="0062767A">
          <w:rPr>
            <w:b/>
            <w:color w:val="000000" w:themeColor="text1"/>
            <w:sz w:val="24"/>
          </w:rPr>
          <w:t xml:space="preserve"> </w:t>
        </w:r>
      </w:ins>
      <w:r w:rsidRPr="0062767A">
        <w:rPr>
          <w:b/>
          <w:color w:val="000000" w:themeColor="text1"/>
          <w:sz w:val="24"/>
        </w:rPr>
        <w:t>και η ίση µεταχείρισή τους στην εργασία και την</w:t>
      </w:r>
      <w:r w:rsidRPr="0062767A">
        <w:rPr>
          <w:b/>
          <w:color w:val="000000" w:themeColor="text1"/>
          <w:spacing w:val="-1"/>
          <w:sz w:val="24"/>
        </w:rPr>
        <w:t xml:space="preserve"> </w:t>
      </w:r>
      <w:r w:rsidRPr="0062767A">
        <w:rPr>
          <w:b/>
          <w:color w:val="000000" w:themeColor="text1"/>
          <w:sz w:val="24"/>
        </w:rPr>
        <w:t>απασχόληση</w:t>
      </w:r>
      <w:ins w:id="3011" w:author="MCH" w:date="2020-09-29T15:43:00Z">
        <w:r w:rsidR="00FB4388" w:rsidRPr="0062767A">
          <w:rPr>
            <w:b/>
            <w:color w:val="000000" w:themeColor="text1"/>
            <w:sz w:val="24"/>
          </w:rPr>
          <w:t xml:space="preserve"> </w:t>
        </w:r>
        <w:r w:rsidR="00FB4388" w:rsidRPr="0062767A">
          <w:rPr>
            <w:bCs/>
            <w:color w:val="000000" w:themeColor="text1"/>
            <w:sz w:val="24"/>
          </w:rPr>
          <w:t>σε εναρμ</w:t>
        </w:r>
      </w:ins>
      <w:ins w:id="3012" w:author="MCH" w:date="2020-09-29T23:22:00Z">
        <w:r w:rsidR="008E4D73" w:rsidRPr="0062767A">
          <w:rPr>
            <w:bCs/>
            <w:color w:val="000000" w:themeColor="text1"/>
            <w:sz w:val="24"/>
          </w:rPr>
          <w:t>ό</w:t>
        </w:r>
      </w:ins>
      <w:ins w:id="3013" w:author="MCH" w:date="2020-09-29T15:43:00Z">
        <w:r w:rsidR="00FB4388" w:rsidRPr="0062767A">
          <w:rPr>
            <w:bCs/>
            <w:color w:val="000000" w:themeColor="text1"/>
            <w:sz w:val="24"/>
          </w:rPr>
          <w:t xml:space="preserve">νιση με </w:t>
        </w:r>
      </w:ins>
      <w:ins w:id="3014" w:author="MCH" w:date="2020-09-29T23:24:00Z">
        <w:r w:rsidR="002472C9" w:rsidRPr="0062767A">
          <w:rPr>
            <w:bCs/>
            <w:color w:val="000000" w:themeColor="text1"/>
            <w:sz w:val="24"/>
          </w:rPr>
          <w:t>τη</w:t>
        </w:r>
      </w:ins>
      <w:ins w:id="3015" w:author="MCH" w:date="2020-10-02T17:53:00Z">
        <w:r w:rsidR="000B7CE8" w:rsidRPr="0062767A">
          <w:rPr>
            <w:bCs/>
            <w:color w:val="000000" w:themeColor="text1"/>
            <w:sz w:val="24"/>
          </w:rPr>
          <w:t>ν</w:t>
        </w:r>
      </w:ins>
      <w:ins w:id="3016" w:author="MCH" w:date="2020-09-29T23:24:00Z">
        <w:r w:rsidR="002472C9" w:rsidRPr="0062767A">
          <w:rPr>
            <w:bCs/>
            <w:color w:val="000000" w:themeColor="text1"/>
            <w:sz w:val="24"/>
          </w:rPr>
          <w:t xml:space="preserve"> </w:t>
        </w:r>
      </w:ins>
      <w:ins w:id="3017" w:author="MCH" w:date="2020-10-02T17:53:00Z">
        <w:r w:rsidR="000B7CE8" w:rsidRPr="0062767A">
          <w:rPr>
            <w:bCs/>
            <w:color w:val="000000" w:themeColor="text1"/>
            <w:sz w:val="24"/>
          </w:rPr>
          <w:t>παράγραφο</w:t>
        </w:r>
      </w:ins>
      <w:ins w:id="3018" w:author="MCH" w:date="2020-09-29T23:23:00Z">
        <w:r w:rsidR="008E4D73" w:rsidRPr="0062767A">
          <w:rPr>
            <w:bCs/>
            <w:color w:val="000000" w:themeColor="text1"/>
            <w:sz w:val="24"/>
          </w:rPr>
          <w:t xml:space="preserve"> 8(α) των </w:t>
        </w:r>
      </w:ins>
      <w:ins w:id="3019" w:author="MCH" w:date="2020-09-29T23:24:00Z">
        <w:r w:rsidR="002472C9" w:rsidRPr="0062767A">
          <w:rPr>
            <w:bCs/>
            <w:color w:val="000000" w:themeColor="text1"/>
            <w:sz w:val="24"/>
          </w:rPr>
          <w:t>Τ</w:t>
        </w:r>
      </w:ins>
      <w:ins w:id="3020" w:author="MCH" w:date="2020-09-29T23:23:00Z">
        <w:r w:rsidR="008E4D73" w:rsidRPr="0062767A">
          <w:rPr>
            <w:bCs/>
            <w:color w:val="000000" w:themeColor="text1"/>
            <w:sz w:val="24"/>
          </w:rPr>
          <w:t xml:space="preserve">ελικών </w:t>
        </w:r>
      </w:ins>
      <w:ins w:id="3021" w:author="MCH" w:date="2020-09-30T00:53:00Z">
        <w:r w:rsidR="00B741F5" w:rsidRPr="0062767A">
          <w:rPr>
            <w:bCs/>
            <w:color w:val="000000" w:themeColor="text1"/>
            <w:sz w:val="24"/>
          </w:rPr>
          <w:t>Παρατηρήσεων</w:t>
        </w:r>
      </w:ins>
      <w:ins w:id="3022" w:author="MCH" w:date="2020-09-29T23:23:00Z">
        <w:r w:rsidR="008E4D73" w:rsidRPr="0062767A">
          <w:rPr>
            <w:bCs/>
            <w:color w:val="000000" w:themeColor="text1"/>
            <w:sz w:val="24"/>
          </w:rPr>
          <w:t xml:space="preserve"> της Επιτροπής </w:t>
        </w:r>
      </w:ins>
      <w:ins w:id="3023" w:author="MCH" w:date="2020-09-29T15:43:00Z">
        <w:r w:rsidR="00FB4388" w:rsidRPr="0062767A">
          <w:rPr>
            <w:bCs/>
            <w:color w:val="000000" w:themeColor="text1"/>
            <w:sz w:val="24"/>
          </w:rPr>
          <w:t>και τα διαλαμβ</w:t>
        </w:r>
      </w:ins>
      <w:ins w:id="3024" w:author="MCH" w:date="2020-09-29T23:23:00Z">
        <w:r w:rsidR="008E4D73" w:rsidRPr="0062767A">
          <w:rPr>
            <w:bCs/>
            <w:color w:val="000000" w:themeColor="text1"/>
            <w:sz w:val="24"/>
          </w:rPr>
          <w:t>α</w:t>
        </w:r>
      </w:ins>
      <w:ins w:id="3025" w:author="MCH" w:date="2020-09-29T15:43:00Z">
        <w:r w:rsidR="00FB4388" w:rsidRPr="0062767A">
          <w:rPr>
            <w:bCs/>
            <w:color w:val="000000" w:themeColor="text1"/>
            <w:sz w:val="24"/>
          </w:rPr>
          <w:t>ν</w:t>
        </w:r>
      </w:ins>
      <w:ins w:id="3026" w:author="MCH" w:date="2020-09-29T23:23:00Z">
        <w:r w:rsidR="008E4D73" w:rsidRPr="0062767A">
          <w:rPr>
            <w:bCs/>
            <w:color w:val="000000" w:themeColor="text1"/>
            <w:sz w:val="24"/>
          </w:rPr>
          <w:t>ό</w:t>
        </w:r>
      </w:ins>
      <w:ins w:id="3027" w:author="MCH" w:date="2020-09-29T15:43:00Z">
        <w:r w:rsidR="00FB4388" w:rsidRPr="0062767A">
          <w:rPr>
            <w:bCs/>
            <w:color w:val="000000" w:themeColor="text1"/>
            <w:sz w:val="24"/>
          </w:rPr>
          <w:t>μενα στο</w:t>
        </w:r>
      </w:ins>
      <w:ins w:id="3028" w:author="MCH" w:date="2020-10-03T18:50:00Z">
        <w:r w:rsidR="00403880">
          <w:rPr>
            <w:bCs/>
            <w:color w:val="000000" w:themeColor="text1"/>
            <w:sz w:val="24"/>
          </w:rPr>
          <w:t>ν πα</w:t>
        </w:r>
      </w:ins>
      <w:ins w:id="3029" w:author="MCH" w:date="2020-10-03T18:51:00Z">
        <w:r w:rsidR="00403880">
          <w:rPr>
            <w:bCs/>
            <w:color w:val="000000" w:themeColor="text1"/>
            <w:sz w:val="24"/>
          </w:rPr>
          <w:t>ρόντα</w:t>
        </w:r>
      </w:ins>
      <w:ins w:id="3030" w:author="MCH" w:date="2020-09-29T15:43:00Z">
        <w:r w:rsidR="00FB4388" w:rsidRPr="0062767A">
          <w:rPr>
            <w:bCs/>
            <w:color w:val="000000" w:themeColor="text1"/>
            <w:sz w:val="24"/>
          </w:rPr>
          <w:t xml:space="preserve"> </w:t>
        </w:r>
      </w:ins>
      <w:ins w:id="3031" w:author="MCH" w:date="2020-10-03T18:51:00Z">
        <w:r w:rsidR="00403880">
          <w:rPr>
            <w:bCs/>
            <w:color w:val="000000" w:themeColor="text1"/>
            <w:sz w:val="24"/>
          </w:rPr>
          <w:t>Σ</w:t>
        </w:r>
      </w:ins>
      <w:ins w:id="3032" w:author="MCH" w:date="2020-09-29T15:43:00Z">
        <w:r w:rsidR="00FB4388" w:rsidRPr="0062767A">
          <w:rPr>
            <w:bCs/>
            <w:color w:val="000000" w:themeColor="text1"/>
            <w:sz w:val="24"/>
          </w:rPr>
          <w:t>τ</w:t>
        </w:r>
      </w:ins>
      <w:ins w:id="3033" w:author="MCH" w:date="2020-09-29T23:24:00Z">
        <w:r w:rsidR="008E4D73" w:rsidRPr="0062767A">
          <w:rPr>
            <w:bCs/>
            <w:color w:val="000000" w:themeColor="text1"/>
            <w:sz w:val="24"/>
          </w:rPr>
          <w:t>ό</w:t>
        </w:r>
      </w:ins>
      <w:ins w:id="3034" w:author="MCH" w:date="2020-09-29T15:43:00Z">
        <w:r w:rsidR="00FB4388" w:rsidRPr="0062767A">
          <w:rPr>
            <w:bCs/>
            <w:color w:val="000000" w:themeColor="text1"/>
            <w:sz w:val="24"/>
          </w:rPr>
          <w:t>χο 8</w:t>
        </w:r>
      </w:ins>
      <w:ins w:id="3035" w:author="MCH" w:date="2020-09-29T23:24:00Z">
        <w:r w:rsidR="008E4D73" w:rsidRPr="0062767A">
          <w:rPr>
            <w:bCs/>
            <w:color w:val="000000" w:themeColor="text1"/>
            <w:sz w:val="24"/>
          </w:rPr>
          <w:t>.</w:t>
        </w:r>
      </w:ins>
    </w:p>
    <w:p w14:paraId="5E4DA1C4" w14:textId="63D8D99E" w:rsidR="00C27374" w:rsidRPr="0062767A" w:rsidRDefault="00D41990" w:rsidP="00CC3C1F">
      <w:pPr>
        <w:pStyle w:val="a4"/>
        <w:numPr>
          <w:ilvl w:val="0"/>
          <w:numId w:val="26"/>
        </w:numPr>
        <w:tabs>
          <w:tab w:val="left" w:pos="820"/>
        </w:tabs>
        <w:spacing w:line="278" w:lineRule="auto"/>
        <w:ind w:right="119"/>
        <w:rPr>
          <w:ins w:id="3036" w:author="MCH" w:date="2020-09-29T15:45:00Z"/>
          <w:rFonts w:ascii="Wingdings" w:hAnsi="Wingdings"/>
          <w:color w:val="000000" w:themeColor="text1"/>
          <w:sz w:val="24"/>
        </w:rPr>
      </w:pPr>
      <w:r w:rsidRPr="0062767A">
        <w:rPr>
          <w:color w:val="000000" w:themeColor="text1"/>
          <w:sz w:val="24"/>
        </w:rPr>
        <w:t xml:space="preserve">Αναπτύσσουµε δράσεις εκπαίδευσης για τα στελέχη του Δηµοσίου </w:t>
      </w:r>
      <w:ins w:id="3037" w:author="MCH" w:date="2020-09-29T23:29:00Z">
        <w:r w:rsidR="005D274C" w:rsidRPr="0062767A">
          <w:rPr>
            <w:color w:val="000000" w:themeColor="text1"/>
            <w:sz w:val="24"/>
          </w:rPr>
          <w:t xml:space="preserve">και του ιδιωτικού τομέα </w:t>
        </w:r>
      </w:ins>
      <w:r w:rsidRPr="0062767A">
        <w:rPr>
          <w:color w:val="000000" w:themeColor="text1"/>
          <w:sz w:val="24"/>
        </w:rPr>
        <w:t xml:space="preserve">µε </w:t>
      </w:r>
      <w:ins w:id="3038" w:author="MCH" w:date="2020-09-29T23:29:00Z">
        <w:r w:rsidR="005D274C" w:rsidRPr="0062767A">
          <w:rPr>
            <w:color w:val="000000" w:themeColor="text1"/>
            <w:sz w:val="24"/>
          </w:rPr>
          <w:t xml:space="preserve">τη </w:t>
        </w:r>
      </w:ins>
      <w:r w:rsidRPr="0062767A">
        <w:rPr>
          <w:color w:val="000000" w:themeColor="text1"/>
          <w:sz w:val="24"/>
        </w:rPr>
        <w:t>συµµετοχή κοινωνικών εταίρων</w:t>
      </w:r>
      <w:ins w:id="3039" w:author="MCH" w:date="2020-09-28T10:11:00Z">
        <w:r w:rsidR="00E126FB" w:rsidRPr="0062767A">
          <w:rPr>
            <w:color w:val="000000" w:themeColor="text1"/>
            <w:sz w:val="24"/>
          </w:rPr>
          <w:t xml:space="preserve"> και </w:t>
        </w:r>
      </w:ins>
      <w:ins w:id="3040" w:author="MCH" w:date="2020-09-29T23:27:00Z">
        <w:r w:rsidR="005D274C" w:rsidRPr="0062767A">
          <w:rPr>
            <w:color w:val="000000" w:themeColor="text1"/>
            <w:sz w:val="24"/>
          </w:rPr>
          <w:t>της ΕΣΑμεΑ</w:t>
        </w:r>
      </w:ins>
      <w:r w:rsidRPr="0062767A">
        <w:rPr>
          <w:color w:val="000000" w:themeColor="text1"/>
          <w:sz w:val="24"/>
        </w:rPr>
        <w:t xml:space="preserve">, µε σκοπό την εξάλειψη στερεοτυπικών αντιλήψεων για την ικανότητα εργασίας των </w:t>
      </w:r>
      <w:ins w:id="3041" w:author="MCH" w:date="2020-09-27T22:37:00Z">
        <w:r w:rsidR="00206321" w:rsidRPr="0062767A">
          <w:rPr>
            <w:color w:val="000000" w:themeColor="text1"/>
            <w:sz w:val="24"/>
          </w:rPr>
          <w:t>α</w:t>
        </w:r>
      </w:ins>
      <w:del w:id="3042" w:author="MCH" w:date="2020-09-27T22:37:00Z">
        <w:r w:rsidRPr="0062767A" w:rsidDel="00206321">
          <w:rPr>
            <w:color w:val="000000" w:themeColor="text1"/>
            <w:sz w:val="24"/>
          </w:rPr>
          <w:delText>Α</w:delText>
        </w:r>
      </w:del>
      <w:r w:rsidRPr="0062767A">
        <w:rPr>
          <w:color w:val="000000" w:themeColor="text1"/>
          <w:sz w:val="24"/>
        </w:rPr>
        <w:t>τόµων µε</w:t>
      </w:r>
      <w:r w:rsidRPr="0062767A">
        <w:rPr>
          <w:color w:val="000000" w:themeColor="text1"/>
          <w:spacing w:val="-5"/>
          <w:sz w:val="24"/>
        </w:rPr>
        <w:t xml:space="preserve"> </w:t>
      </w:r>
      <w:del w:id="3043" w:author="MCH" w:date="2020-09-27T21:17:00Z">
        <w:r w:rsidRPr="0062767A" w:rsidDel="001A5872">
          <w:rPr>
            <w:color w:val="000000" w:themeColor="text1"/>
            <w:sz w:val="24"/>
          </w:rPr>
          <w:delText>Αναπηρία</w:delText>
        </w:r>
      </w:del>
      <w:ins w:id="3044" w:author="MCH" w:date="2020-09-27T22:37:00Z">
        <w:r w:rsidR="00206321" w:rsidRPr="0062767A">
          <w:rPr>
            <w:color w:val="000000" w:themeColor="text1"/>
            <w:sz w:val="24"/>
          </w:rPr>
          <w:t>α</w:t>
        </w:r>
      </w:ins>
      <w:ins w:id="3045" w:author="MCH" w:date="2020-09-27T21:17:00Z">
        <w:r w:rsidR="001A5872" w:rsidRPr="0062767A">
          <w:rPr>
            <w:color w:val="000000" w:themeColor="text1"/>
            <w:sz w:val="24"/>
          </w:rPr>
          <w:t>ναπηρία</w:t>
        </w:r>
      </w:ins>
      <w:ins w:id="3046" w:author="MCH" w:date="2020-09-26T09:23:00Z">
        <w:r w:rsidR="00563EA8" w:rsidRPr="0062767A">
          <w:rPr>
            <w:color w:val="000000" w:themeColor="text1"/>
            <w:sz w:val="24"/>
          </w:rPr>
          <w:t xml:space="preserve"> και </w:t>
        </w:r>
      </w:ins>
      <w:ins w:id="3047" w:author="MCH" w:date="2020-09-27T22:37:00Z">
        <w:r w:rsidR="00206321" w:rsidRPr="0062767A">
          <w:rPr>
            <w:color w:val="000000" w:themeColor="text1"/>
            <w:sz w:val="24"/>
          </w:rPr>
          <w:t>χ</w:t>
        </w:r>
      </w:ins>
      <w:ins w:id="3048" w:author="MCH" w:date="2020-09-27T21:16:00Z">
        <w:r w:rsidR="001A5872" w:rsidRPr="0062767A">
          <w:rPr>
            <w:color w:val="000000" w:themeColor="text1"/>
            <w:sz w:val="24"/>
          </w:rPr>
          <w:t>ρόνιες παθήσεις</w:t>
        </w:r>
      </w:ins>
      <w:del w:id="3049" w:author="MCH" w:date="2020-09-29T23:28:00Z">
        <w:r w:rsidRPr="0062767A" w:rsidDel="005D274C">
          <w:rPr>
            <w:color w:val="000000" w:themeColor="text1"/>
            <w:sz w:val="24"/>
          </w:rPr>
          <w:delText>.</w:delText>
        </w:r>
      </w:del>
    </w:p>
    <w:p w14:paraId="68B6D975" w14:textId="5A16DDE6" w:rsidR="005D274C" w:rsidRPr="0062767A" w:rsidRDefault="005D274C" w:rsidP="00CC3C1F">
      <w:pPr>
        <w:tabs>
          <w:tab w:val="left" w:pos="820"/>
        </w:tabs>
        <w:spacing w:line="278" w:lineRule="auto"/>
        <w:ind w:left="1336" w:right="119"/>
        <w:jc w:val="both"/>
        <w:rPr>
          <w:ins w:id="3050" w:author="MCH" w:date="2020-09-29T23:33:00Z"/>
          <w:color w:val="000000" w:themeColor="text1"/>
          <w:sz w:val="24"/>
        </w:rPr>
      </w:pPr>
      <w:ins w:id="3051" w:author="MCH" w:date="2020-09-29T23:33:00Z">
        <w:r w:rsidRPr="0062767A">
          <w:rPr>
            <w:color w:val="000000" w:themeColor="text1"/>
            <w:sz w:val="24"/>
          </w:rPr>
          <w:t>Α</w:t>
        </w:r>
      </w:ins>
      <w:ins w:id="3052" w:author="MCH" w:date="2020-09-29T23:28:00Z">
        <w:r w:rsidRPr="0062767A">
          <w:rPr>
            <w:color w:val="000000" w:themeColor="text1"/>
            <w:sz w:val="24"/>
          </w:rPr>
          <w:t xml:space="preserve">) </w:t>
        </w:r>
      </w:ins>
      <w:ins w:id="3053" w:author="MCH" w:date="2020-09-29T23:30:00Z">
        <w:r w:rsidRPr="0062767A">
          <w:rPr>
            <w:color w:val="000000" w:themeColor="text1"/>
            <w:sz w:val="24"/>
          </w:rPr>
          <w:t>σ</w:t>
        </w:r>
      </w:ins>
      <w:ins w:id="3054" w:author="MCH" w:date="2020-09-29T15:45:00Z">
        <w:r w:rsidR="00FB4388" w:rsidRPr="0062767A">
          <w:rPr>
            <w:color w:val="000000" w:themeColor="text1"/>
            <w:sz w:val="24"/>
          </w:rPr>
          <w:t xml:space="preserve">το </w:t>
        </w:r>
      </w:ins>
      <w:ins w:id="3055" w:author="MCH" w:date="2020-09-29T23:33:00Z">
        <w:r w:rsidRPr="0062767A">
          <w:rPr>
            <w:color w:val="000000" w:themeColor="text1"/>
            <w:sz w:val="24"/>
          </w:rPr>
          <w:t xml:space="preserve">μεν </w:t>
        </w:r>
      </w:ins>
      <w:ins w:id="3056" w:author="MCH" w:date="2020-09-29T23:30:00Z">
        <w:r w:rsidRPr="0062767A">
          <w:rPr>
            <w:color w:val="000000" w:themeColor="text1"/>
            <w:sz w:val="24"/>
          </w:rPr>
          <w:t>Δημόσιο</w:t>
        </w:r>
      </w:ins>
      <w:ins w:id="3057" w:author="MCH" w:date="2020-09-30T15:24:00Z">
        <w:r w:rsidR="00A47A87" w:rsidRPr="0062767A">
          <w:rPr>
            <w:color w:val="000000" w:themeColor="text1"/>
            <w:sz w:val="24"/>
          </w:rPr>
          <w:t>,</w:t>
        </w:r>
      </w:ins>
      <w:ins w:id="3058" w:author="MCH" w:date="2020-09-29T23:30:00Z">
        <w:r w:rsidRPr="0062767A">
          <w:rPr>
            <w:color w:val="000000" w:themeColor="text1"/>
            <w:sz w:val="24"/>
          </w:rPr>
          <w:t xml:space="preserve"> με συνεργασία του </w:t>
        </w:r>
      </w:ins>
      <w:ins w:id="3059" w:author="MCH" w:date="2020-09-29T15:45:00Z">
        <w:r w:rsidR="00FB4388" w:rsidRPr="0062767A">
          <w:rPr>
            <w:color w:val="000000" w:themeColor="text1"/>
            <w:sz w:val="24"/>
          </w:rPr>
          <w:t>ΕΚΔΔ</w:t>
        </w:r>
      </w:ins>
      <w:ins w:id="3060" w:author="MCH" w:date="2020-09-29T23:31:00Z">
        <w:r w:rsidRPr="0062767A">
          <w:rPr>
            <w:color w:val="000000" w:themeColor="text1"/>
            <w:sz w:val="24"/>
          </w:rPr>
          <w:t xml:space="preserve">Α, του </w:t>
        </w:r>
      </w:ins>
      <w:ins w:id="3061" w:author="MCH" w:date="2020-09-29T23:30:00Z">
        <w:r w:rsidRPr="0062767A">
          <w:rPr>
            <w:color w:val="000000" w:themeColor="text1"/>
            <w:sz w:val="24"/>
          </w:rPr>
          <w:t xml:space="preserve">Ινστιτούτου </w:t>
        </w:r>
      </w:ins>
      <w:ins w:id="3062" w:author="MCH" w:date="2020-09-29T23:31:00Z">
        <w:r w:rsidRPr="0062767A">
          <w:rPr>
            <w:color w:val="000000" w:themeColor="text1"/>
            <w:sz w:val="24"/>
          </w:rPr>
          <w:t xml:space="preserve">της </w:t>
        </w:r>
      </w:ins>
      <w:ins w:id="3063" w:author="MCH" w:date="2020-09-29T15:45:00Z">
        <w:r w:rsidR="00FB4388" w:rsidRPr="0062767A">
          <w:rPr>
            <w:color w:val="000000" w:themeColor="text1"/>
            <w:sz w:val="24"/>
          </w:rPr>
          <w:t xml:space="preserve">ΑΔΕΔΥ και </w:t>
        </w:r>
      </w:ins>
      <w:ins w:id="3064" w:author="MCH" w:date="2020-09-29T23:31:00Z">
        <w:r w:rsidRPr="0062767A">
          <w:rPr>
            <w:color w:val="000000" w:themeColor="text1"/>
            <w:sz w:val="24"/>
          </w:rPr>
          <w:t>του Ινστιτούτου της ΕΣΑμεΑ (ΙΝΕΣΑμεΑ)</w:t>
        </w:r>
      </w:ins>
      <w:ins w:id="3065" w:author="MCH" w:date="2020-09-29T23:32:00Z">
        <w:r w:rsidRPr="0062767A">
          <w:rPr>
            <w:color w:val="000000" w:themeColor="text1"/>
            <w:sz w:val="24"/>
          </w:rPr>
          <w:t xml:space="preserve"> </w:t>
        </w:r>
      </w:ins>
      <w:ins w:id="3066" w:author="MCH" w:date="2020-09-29T23:33:00Z">
        <w:r w:rsidRPr="0062767A">
          <w:rPr>
            <w:color w:val="000000" w:themeColor="text1"/>
            <w:sz w:val="24"/>
          </w:rPr>
          <w:t>και</w:t>
        </w:r>
      </w:ins>
    </w:p>
    <w:p w14:paraId="6AA2E605" w14:textId="59278BF7" w:rsidR="005D274C" w:rsidRPr="0062767A" w:rsidRDefault="005D274C" w:rsidP="00CC3C1F">
      <w:pPr>
        <w:tabs>
          <w:tab w:val="left" w:pos="820"/>
        </w:tabs>
        <w:spacing w:line="278" w:lineRule="auto"/>
        <w:ind w:left="1336" w:right="119"/>
        <w:jc w:val="both"/>
        <w:rPr>
          <w:ins w:id="3067" w:author="MCH" w:date="2020-09-29T23:32:00Z"/>
          <w:rFonts w:ascii="Wingdings" w:hAnsi="Wingdings"/>
          <w:color w:val="000000" w:themeColor="text1"/>
          <w:sz w:val="24"/>
        </w:rPr>
      </w:pPr>
      <w:ins w:id="3068" w:author="MCH" w:date="2020-09-29T23:33:00Z">
        <w:r w:rsidRPr="0062767A">
          <w:rPr>
            <w:color w:val="000000" w:themeColor="text1"/>
            <w:sz w:val="24"/>
          </w:rPr>
          <w:t>Β</w:t>
        </w:r>
      </w:ins>
      <w:ins w:id="3069" w:author="MCH" w:date="2020-09-29T23:32:00Z">
        <w:r w:rsidRPr="0062767A">
          <w:rPr>
            <w:color w:val="000000" w:themeColor="text1"/>
            <w:sz w:val="24"/>
          </w:rPr>
          <w:t xml:space="preserve">) στον </w:t>
        </w:r>
      </w:ins>
      <w:ins w:id="3070" w:author="MCH" w:date="2020-09-29T23:33:00Z">
        <w:r w:rsidRPr="0062767A">
          <w:rPr>
            <w:color w:val="000000" w:themeColor="text1"/>
            <w:sz w:val="24"/>
          </w:rPr>
          <w:t>δε</w:t>
        </w:r>
      </w:ins>
      <w:ins w:id="3071" w:author="MCH" w:date="2020-09-29T23:32:00Z">
        <w:r w:rsidRPr="0062767A">
          <w:rPr>
            <w:color w:val="000000" w:themeColor="text1"/>
            <w:sz w:val="24"/>
          </w:rPr>
          <w:t xml:space="preserve"> ιδιωτικό τομέα</w:t>
        </w:r>
      </w:ins>
      <w:ins w:id="3072" w:author="MCH" w:date="2020-09-30T15:24:00Z">
        <w:r w:rsidR="00A47A87" w:rsidRPr="0062767A">
          <w:rPr>
            <w:color w:val="000000" w:themeColor="text1"/>
            <w:sz w:val="24"/>
          </w:rPr>
          <w:t>,</w:t>
        </w:r>
      </w:ins>
      <w:ins w:id="3073" w:author="MCH" w:date="2020-09-29T23:32:00Z">
        <w:r w:rsidRPr="0062767A">
          <w:rPr>
            <w:color w:val="000000" w:themeColor="text1"/>
            <w:sz w:val="24"/>
          </w:rPr>
          <w:t xml:space="preserve"> με συνεργασία των Ινστιτούτων των </w:t>
        </w:r>
      </w:ins>
      <w:ins w:id="3074" w:author="MCH" w:date="2020-09-30T15:25:00Z">
        <w:r w:rsidR="00A47A87" w:rsidRPr="0062767A">
          <w:rPr>
            <w:color w:val="000000" w:themeColor="text1"/>
            <w:sz w:val="24"/>
          </w:rPr>
          <w:t>λοιπ</w:t>
        </w:r>
      </w:ins>
      <w:ins w:id="3075" w:author="MCH" w:date="2020-09-30T15:26:00Z">
        <w:r w:rsidR="00A47A87" w:rsidRPr="0062767A">
          <w:rPr>
            <w:color w:val="000000" w:themeColor="text1"/>
            <w:sz w:val="24"/>
          </w:rPr>
          <w:t>ών</w:t>
        </w:r>
      </w:ins>
      <w:ins w:id="3076" w:author="MCH" w:date="2020-09-30T15:25:00Z">
        <w:r w:rsidR="00A47A87" w:rsidRPr="0062767A">
          <w:rPr>
            <w:color w:val="000000" w:themeColor="text1"/>
            <w:sz w:val="24"/>
          </w:rPr>
          <w:t xml:space="preserve"> </w:t>
        </w:r>
      </w:ins>
      <w:ins w:id="3077" w:author="MCH" w:date="2020-09-29T23:32:00Z">
        <w:r w:rsidRPr="0062767A">
          <w:rPr>
            <w:color w:val="000000" w:themeColor="text1"/>
            <w:sz w:val="24"/>
          </w:rPr>
          <w:t>κοινωνικών εταίρων και του Ινστιτο</w:t>
        </w:r>
      </w:ins>
      <w:ins w:id="3078" w:author="MCH" w:date="2020-09-29T23:33:00Z">
        <w:r w:rsidRPr="0062767A">
          <w:rPr>
            <w:color w:val="000000" w:themeColor="text1"/>
            <w:sz w:val="24"/>
          </w:rPr>
          <w:t>ύ</w:t>
        </w:r>
      </w:ins>
      <w:ins w:id="3079" w:author="MCH" w:date="2020-09-29T23:32:00Z">
        <w:r w:rsidRPr="0062767A">
          <w:rPr>
            <w:color w:val="000000" w:themeColor="text1"/>
            <w:sz w:val="24"/>
          </w:rPr>
          <w:t>του της ΕΣΑμεΑ (ΙΝΕΣΑμεΑ)</w:t>
        </w:r>
      </w:ins>
      <w:ins w:id="3080" w:author="MCH" w:date="2020-09-29T23:33:00Z">
        <w:r w:rsidRPr="0062767A">
          <w:rPr>
            <w:color w:val="000000" w:themeColor="text1"/>
            <w:sz w:val="24"/>
          </w:rPr>
          <w:t>.</w:t>
        </w:r>
      </w:ins>
    </w:p>
    <w:p w14:paraId="6343BEBB" w14:textId="5888890E" w:rsidR="00C27374" w:rsidRPr="0062767A" w:rsidRDefault="00D41990" w:rsidP="00CC3C1F">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 xml:space="preserve">Ενηµερώνουµε τους εργοδότες σχετικά µε τις υποχρεώσεις τους για εύλογες προσαρµογές µέσα από δράσεις εκπαίδευσης και </w:t>
      </w:r>
      <w:del w:id="3081" w:author="MCH" w:date="2020-09-30T15:26:00Z">
        <w:r w:rsidRPr="0062767A" w:rsidDel="00A47A87">
          <w:rPr>
            <w:color w:val="000000" w:themeColor="text1"/>
            <w:sz w:val="24"/>
          </w:rPr>
          <w:delText xml:space="preserve">ενηµέρωσης </w:delText>
        </w:r>
      </w:del>
      <w:ins w:id="3082" w:author="MCH" w:date="2020-09-30T15:26:00Z">
        <w:r w:rsidR="00A47A87" w:rsidRPr="0062767A">
          <w:rPr>
            <w:color w:val="000000" w:themeColor="text1"/>
            <w:sz w:val="24"/>
          </w:rPr>
          <w:t xml:space="preserve">επιμόρφωσης </w:t>
        </w:r>
      </w:ins>
      <w:r w:rsidRPr="0062767A">
        <w:rPr>
          <w:color w:val="000000" w:themeColor="text1"/>
          <w:sz w:val="24"/>
        </w:rPr>
        <w:t>µε σαφείς ποσοτικούς και ποιοτικούς δείκτες</w:t>
      </w:r>
      <w:r w:rsidRPr="0062767A">
        <w:rPr>
          <w:color w:val="000000" w:themeColor="text1"/>
          <w:spacing w:val="-1"/>
          <w:sz w:val="24"/>
        </w:rPr>
        <w:t xml:space="preserve"> </w:t>
      </w:r>
      <w:r w:rsidRPr="0062767A">
        <w:rPr>
          <w:color w:val="000000" w:themeColor="text1"/>
          <w:sz w:val="24"/>
        </w:rPr>
        <w:t>επίτευξης</w:t>
      </w:r>
      <w:del w:id="3083" w:author="MCH" w:date="2020-09-29T23:33:00Z">
        <w:r w:rsidRPr="0062767A" w:rsidDel="005D274C">
          <w:rPr>
            <w:color w:val="000000" w:themeColor="text1"/>
            <w:sz w:val="24"/>
          </w:rPr>
          <w:delText>.</w:delText>
        </w:r>
      </w:del>
      <w:ins w:id="3084" w:author="MCH" w:date="2020-09-30T15:27:00Z">
        <w:r w:rsidR="00A47A87" w:rsidRPr="0062767A">
          <w:rPr>
            <w:color w:val="000000" w:themeColor="text1"/>
            <w:sz w:val="24"/>
          </w:rPr>
          <w:t>μέσω</w:t>
        </w:r>
      </w:ins>
      <w:ins w:id="3085" w:author="MCH" w:date="2020-09-29T15:46:00Z">
        <w:r w:rsidR="0052019B" w:rsidRPr="0062767A">
          <w:rPr>
            <w:color w:val="000000" w:themeColor="text1"/>
            <w:sz w:val="24"/>
          </w:rPr>
          <w:t xml:space="preserve"> συνεργ</w:t>
        </w:r>
      </w:ins>
      <w:ins w:id="3086" w:author="MCH" w:date="2020-09-29T23:34:00Z">
        <w:r w:rsidR="0094182D" w:rsidRPr="0062767A">
          <w:rPr>
            <w:color w:val="000000" w:themeColor="text1"/>
            <w:sz w:val="24"/>
          </w:rPr>
          <w:t>ασία</w:t>
        </w:r>
      </w:ins>
      <w:ins w:id="3087" w:author="MCH" w:date="2020-09-30T15:27:00Z">
        <w:r w:rsidR="00A47A87" w:rsidRPr="0062767A">
          <w:rPr>
            <w:color w:val="000000" w:themeColor="text1"/>
            <w:sz w:val="24"/>
          </w:rPr>
          <w:t>ς</w:t>
        </w:r>
      </w:ins>
      <w:ins w:id="3088" w:author="MCH" w:date="2020-09-29T23:34:00Z">
        <w:r w:rsidR="0094182D" w:rsidRPr="0062767A">
          <w:rPr>
            <w:color w:val="000000" w:themeColor="text1"/>
            <w:sz w:val="24"/>
          </w:rPr>
          <w:t xml:space="preserve"> του Υπουργείου Εργασίας και Κοινωνικών Υποθέσεων με τα </w:t>
        </w:r>
      </w:ins>
      <w:ins w:id="3089" w:author="MCH" w:date="2020-09-29T15:46:00Z">
        <w:r w:rsidR="0052019B" w:rsidRPr="0062767A">
          <w:rPr>
            <w:color w:val="000000" w:themeColor="text1"/>
            <w:sz w:val="24"/>
          </w:rPr>
          <w:t>Ινστ</w:t>
        </w:r>
      </w:ins>
      <w:ins w:id="3090" w:author="MCH" w:date="2020-09-29T23:34:00Z">
        <w:r w:rsidR="0094182D" w:rsidRPr="0062767A">
          <w:rPr>
            <w:color w:val="000000" w:themeColor="text1"/>
            <w:sz w:val="24"/>
          </w:rPr>
          <w:t>ιτούτα των</w:t>
        </w:r>
      </w:ins>
      <w:ins w:id="3091" w:author="MCH" w:date="2020-09-29T15:46:00Z">
        <w:r w:rsidR="0052019B" w:rsidRPr="0062767A">
          <w:rPr>
            <w:color w:val="000000" w:themeColor="text1"/>
            <w:sz w:val="24"/>
          </w:rPr>
          <w:t xml:space="preserve"> κοινων</w:t>
        </w:r>
      </w:ins>
      <w:ins w:id="3092" w:author="MCH" w:date="2020-09-29T23:34:00Z">
        <w:r w:rsidR="0094182D" w:rsidRPr="0062767A">
          <w:rPr>
            <w:color w:val="000000" w:themeColor="text1"/>
            <w:sz w:val="24"/>
          </w:rPr>
          <w:t>ικών</w:t>
        </w:r>
      </w:ins>
      <w:ins w:id="3093" w:author="MCH" w:date="2020-09-29T15:46:00Z">
        <w:r w:rsidR="0052019B" w:rsidRPr="0062767A">
          <w:rPr>
            <w:color w:val="000000" w:themeColor="text1"/>
            <w:sz w:val="24"/>
          </w:rPr>
          <w:t xml:space="preserve"> ετα</w:t>
        </w:r>
      </w:ins>
      <w:ins w:id="3094" w:author="MCH" w:date="2020-09-29T23:34:00Z">
        <w:r w:rsidR="0094182D" w:rsidRPr="0062767A">
          <w:rPr>
            <w:color w:val="000000" w:themeColor="text1"/>
            <w:sz w:val="24"/>
          </w:rPr>
          <w:t>ί</w:t>
        </w:r>
      </w:ins>
      <w:ins w:id="3095" w:author="MCH" w:date="2020-09-29T15:46:00Z">
        <w:r w:rsidR="0052019B" w:rsidRPr="0062767A">
          <w:rPr>
            <w:color w:val="000000" w:themeColor="text1"/>
            <w:sz w:val="24"/>
          </w:rPr>
          <w:t>ρων</w:t>
        </w:r>
      </w:ins>
      <w:ins w:id="3096" w:author="MCH" w:date="2020-09-29T23:35:00Z">
        <w:r w:rsidR="0094182D" w:rsidRPr="0062767A">
          <w:rPr>
            <w:color w:val="000000" w:themeColor="text1"/>
            <w:sz w:val="24"/>
          </w:rPr>
          <w:t xml:space="preserve"> και το Ινστιτούτο της ΕΣΑμεΑ (ΙΝΕΣΑμεΑ).</w:t>
        </w:r>
      </w:ins>
    </w:p>
    <w:p w14:paraId="38F906AB" w14:textId="1F562822" w:rsidR="00C27374" w:rsidRPr="0062767A" w:rsidRDefault="00D41990" w:rsidP="00CC3C1F">
      <w:pPr>
        <w:pStyle w:val="a4"/>
        <w:numPr>
          <w:ilvl w:val="0"/>
          <w:numId w:val="26"/>
        </w:numPr>
        <w:tabs>
          <w:tab w:val="left" w:pos="820"/>
        </w:tabs>
        <w:spacing w:line="276" w:lineRule="auto"/>
        <w:rPr>
          <w:rFonts w:ascii="Wingdings" w:hAnsi="Wingdings"/>
          <w:color w:val="000000" w:themeColor="text1"/>
          <w:sz w:val="24"/>
        </w:rPr>
      </w:pPr>
      <w:del w:id="3097" w:author="MCH" w:date="2020-09-29T15:50:00Z">
        <w:r w:rsidRPr="0062767A" w:rsidDel="0052019B">
          <w:rPr>
            <w:color w:val="000000" w:themeColor="text1"/>
            <w:sz w:val="24"/>
          </w:rPr>
          <w:delText>Λαµβάνουµε µέτρα για την προστασία και των εργοδοτών</w:delText>
        </w:r>
      </w:del>
      <w:r w:rsidRPr="0062767A">
        <w:rPr>
          <w:color w:val="000000" w:themeColor="text1"/>
          <w:sz w:val="24"/>
        </w:rPr>
        <w:t xml:space="preserve">, </w:t>
      </w:r>
      <w:del w:id="3098" w:author="MCH" w:date="2020-09-29T15:51:00Z">
        <w:r w:rsidRPr="0062767A" w:rsidDel="0052019B">
          <w:rPr>
            <w:color w:val="000000" w:themeColor="text1"/>
            <w:sz w:val="24"/>
          </w:rPr>
          <w:delText xml:space="preserve">αναγνωρίζοντας </w:delText>
        </w:r>
      </w:del>
      <w:ins w:id="3099" w:author="MCH" w:date="2020-09-29T15:54:00Z">
        <w:r w:rsidR="0052019B" w:rsidRPr="0062767A">
          <w:rPr>
            <w:color w:val="000000" w:themeColor="text1"/>
            <w:sz w:val="24"/>
          </w:rPr>
          <w:t>Α</w:t>
        </w:r>
      </w:ins>
      <w:ins w:id="3100" w:author="MCH" w:date="2020-09-29T15:51:00Z">
        <w:r w:rsidR="0052019B" w:rsidRPr="0062767A">
          <w:rPr>
            <w:color w:val="000000" w:themeColor="text1"/>
            <w:sz w:val="24"/>
          </w:rPr>
          <w:t xml:space="preserve">ναγνωρίζουμε </w:t>
        </w:r>
      </w:ins>
      <w:r w:rsidRPr="0062767A">
        <w:rPr>
          <w:color w:val="000000" w:themeColor="text1"/>
          <w:sz w:val="24"/>
        </w:rPr>
        <w:t xml:space="preserve">ότι </w:t>
      </w:r>
      <w:ins w:id="3101" w:author="MCH" w:date="2020-09-29T15:51:00Z">
        <w:r w:rsidR="0052019B" w:rsidRPr="0062767A">
          <w:rPr>
            <w:color w:val="000000" w:themeColor="text1"/>
            <w:sz w:val="24"/>
          </w:rPr>
          <w:t xml:space="preserve">η </w:t>
        </w:r>
      </w:ins>
      <w:r w:rsidRPr="0062767A">
        <w:rPr>
          <w:color w:val="000000" w:themeColor="text1"/>
          <w:sz w:val="24"/>
        </w:rPr>
        <w:t xml:space="preserve">τυχόν </w:t>
      </w:r>
      <w:ins w:id="3102" w:author="MCH" w:date="2020-09-29T15:50:00Z">
        <w:r w:rsidR="0052019B" w:rsidRPr="0062767A">
          <w:rPr>
            <w:color w:val="000000" w:themeColor="text1"/>
            <w:sz w:val="24"/>
          </w:rPr>
          <w:t xml:space="preserve"> </w:t>
        </w:r>
      </w:ins>
      <w:r w:rsidRPr="0062767A">
        <w:rPr>
          <w:color w:val="000000" w:themeColor="text1"/>
          <w:sz w:val="24"/>
        </w:rPr>
        <w:t xml:space="preserve">δυσανάλογη επιβάρυνσή </w:t>
      </w:r>
      <w:ins w:id="3103" w:author="MCH" w:date="2020-09-29T15:51:00Z">
        <w:r w:rsidR="0052019B" w:rsidRPr="0062767A">
          <w:rPr>
            <w:color w:val="000000" w:themeColor="text1"/>
            <w:sz w:val="24"/>
          </w:rPr>
          <w:t xml:space="preserve">των εργοδοτών </w:t>
        </w:r>
      </w:ins>
      <w:del w:id="3104" w:author="MCH" w:date="2020-09-29T15:51:00Z">
        <w:r w:rsidRPr="0062767A" w:rsidDel="0052019B">
          <w:rPr>
            <w:color w:val="000000" w:themeColor="text1"/>
            <w:sz w:val="24"/>
          </w:rPr>
          <w:delText>τους</w:delText>
        </w:r>
      </w:del>
      <w:r w:rsidRPr="0062767A">
        <w:rPr>
          <w:color w:val="000000" w:themeColor="text1"/>
          <w:sz w:val="24"/>
        </w:rPr>
        <w:t xml:space="preserve"> αποτελεί ανασταλτικό παράγοντα για την ένταξη των </w:t>
      </w:r>
      <w:ins w:id="3105" w:author="MCH" w:date="2020-09-27T22:37:00Z">
        <w:r w:rsidR="00206321" w:rsidRPr="0062767A">
          <w:rPr>
            <w:color w:val="000000" w:themeColor="text1"/>
            <w:sz w:val="24"/>
          </w:rPr>
          <w:t>α</w:t>
        </w:r>
      </w:ins>
      <w:del w:id="3106" w:author="MCH" w:date="2020-09-27T22:37:00Z">
        <w:r w:rsidRPr="0062767A" w:rsidDel="00206321">
          <w:rPr>
            <w:color w:val="000000" w:themeColor="text1"/>
            <w:sz w:val="24"/>
          </w:rPr>
          <w:delText>Α</w:delText>
        </w:r>
      </w:del>
      <w:r w:rsidRPr="0062767A">
        <w:rPr>
          <w:color w:val="000000" w:themeColor="text1"/>
          <w:sz w:val="24"/>
        </w:rPr>
        <w:t xml:space="preserve">τόµων µε </w:t>
      </w:r>
      <w:del w:id="3107" w:author="MCH" w:date="2020-09-27T21:17:00Z">
        <w:r w:rsidRPr="0062767A" w:rsidDel="001A5872">
          <w:rPr>
            <w:color w:val="000000" w:themeColor="text1"/>
            <w:sz w:val="24"/>
          </w:rPr>
          <w:delText>Αναπηρία</w:delText>
        </w:r>
      </w:del>
      <w:ins w:id="3108" w:author="MCH" w:date="2020-09-27T22:37:00Z">
        <w:r w:rsidR="00206321" w:rsidRPr="0062767A">
          <w:rPr>
            <w:color w:val="000000" w:themeColor="text1"/>
            <w:sz w:val="24"/>
          </w:rPr>
          <w:t>α</w:t>
        </w:r>
      </w:ins>
      <w:ins w:id="3109" w:author="MCH" w:date="2020-09-27T21:17:00Z">
        <w:r w:rsidR="001A5872" w:rsidRPr="0062767A">
          <w:rPr>
            <w:color w:val="000000" w:themeColor="text1"/>
            <w:sz w:val="24"/>
          </w:rPr>
          <w:t>ναπηρία</w:t>
        </w:r>
      </w:ins>
      <w:r w:rsidRPr="0062767A">
        <w:rPr>
          <w:color w:val="000000" w:themeColor="text1"/>
          <w:sz w:val="24"/>
        </w:rPr>
        <w:t xml:space="preserve"> </w:t>
      </w:r>
      <w:ins w:id="3110" w:author="MCH" w:date="2020-09-29T15:51:00Z">
        <w:r w:rsidR="0052019B" w:rsidRPr="0062767A">
          <w:rPr>
            <w:color w:val="000000" w:themeColor="text1"/>
            <w:sz w:val="24"/>
          </w:rPr>
          <w:t>και χρ</w:t>
        </w:r>
      </w:ins>
      <w:ins w:id="3111" w:author="MCH" w:date="2020-09-29T23:43:00Z">
        <w:r w:rsidR="0094182D" w:rsidRPr="0062767A">
          <w:rPr>
            <w:color w:val="000000" w:themeColor="text1"/>
            <w:sz w:val="24"/>
          </w:rPr>
          <w:t>ό</w:t>
        </w:r>
      </w:ins>
      <w:ins w:id="3112" w:author="MCH" w:date="2020-09-29T15:51:00Z">
        <w:r w:rsidR="0052019B" w:rsidRPr="0062767A">
          <w:rPr>
            <w:color w:val="000000" w:themeColor="text1"/>
            <w:sz w:val="24"/>
          </w:rPr>
          <w:t>νιες παθ</w:t>
        </w:r>
      </w:ins>
      <w:ins w:id="3113" w:author="MCH" w:date="2020-09-29T23:43:00Z">
        <w:r w:rsidR="0094182D" w:rsidRPr="0062767A">
          <w:rPr>
            <w:color w:val="000000" w:themeColor="text1"/>
            <w:sz w:val="24"/>
          </w:rPr>
          <w:t>ή</w:t>
        </w:r>
      </w:ins>
      <w:ins w:id="3114" w:author="MCH" w:date="2020-09-29T15:51:00Z">
        <w:r w:rsidR="0052019B" w:rsidRPr="0062767A">
          <w:rPr>
            <w:color w:val="000000" w:themeColor="text1"/>
            <w:sz w:val="24"/>
          </w:rPr>
          <w:t xml:space="preserve">σεις </w:t>
        </w:r>
      </w:ins>
      <w:r w:rsidRPr="0062767A">
        <w:rPr>
          <w:color w:val="000000" w:themeColor="text1"/>
          <w:sz w:val="24"/>
        </w:rPr>
        <w:t xml:space="preserve">στην εργασία </w:t>
      </w:r>
      <w:del w:id="3115" w:author="MCH" w:date="2020-09-29T15:51:00Z">
        <w:r w:rsidRPr="0062767A" w:rsidDel="0052019B">
          <w:rPr>
            <w:color w:val="000000" w:themeColor="text1"/>
            <w:sz w:val="24"/>
          </w:rPr>
          <w:delText>και την</w:delText>
        </w:r>
        <w:r w:rsidRPr="0062767A" w:rsidDel="0052019B">
          <w:rPr>
            <w:color w:val="000000" w:themeColor="text1"/>
            <w:spacing w:val="-10"/>
            <w:sz w:val="24"/>
          </w:rPr>
          <w:delText xml:space="preserve"> </w:delText>
        </w:r>
        <w:r w:rsidRPr="0062767A" w:rsidDel="0052019B">
          <w:rPr>
            <w:color w:val="000000" w:themeColor="text1"/>
            <w:sz w:val="24"/>
          </w:rPr>
          <w:delText>απασχόληση.</w:delText>
        </w:r>
      </w:del>
      <w:ins w:id="3116" w:author="MCH" w:date="2020-09-29T15:52:00Z">
        <w:r w:rsidR="0052019B" w:rsidRPr="0062767A">
          <w:rPr>
            <w:color w:val="000000" w:themeColor="text1"/>
            <w:sz w:val="24"/>
          </w:rPr>
          <w:t>και λαμβ</w:t>
        </w:r>
      </w:ins>
      <w:ins w:id="3117" w:author="MCH" w:date="2020-09-29T23:43:00Z">
        <w:r w:rsidR="0094182D" w:rsidRPr="0062767A">
          <w:rPr>
            <w:color w:val="000000" w:themeColor="text1"/>
            <w:sz w:val="24"/>
          </w:rPr>
          <w:t>ά</w:t>
        </w:r>
      </w:ins>
      <w:ins w:id="3118" w:author="MCH" w:date="2020-09-29T15:52:00Z">
        <w:r w:rsidR="0052019B" w:rsidRPr="0062767A">
          <w:rPr>
            <w:color w:val="000000" w:themeColor="text1"/>
            <w:sz w:val="24"/>
          </w:rPr>
          <w:t>νουμε μ</w:t>
        </w:r>
      </w:ins>
      <w:ins w:id="3119" w:author="MCH" w:date="2020-09-29T23:43:00Z">
        <w:r w:rsidR="0094182D" w:rsidRPr="0062767A">
          <w:rPr>
            <w:color w:val="000000" w:themeColor="text1"/>
            <w:sz w:val="24"/>
          </w:rPr>
          <w:t>έ</w:t>
        </w:r>
      </w:ins>
      <w:ins w:id="3120" w:author="MCH" w:date="2020-09-29T15:52:00Z">
        <w:r w:rsidR="0052019B" w:rsidRPr="0062767A">
          <w:rPr>
            <w:color w:val="000000" w:themeColor="text1"/>
            <w:sz w:val="24"/>
          </w:rPr>
          <w:t>τρα για την</w:t>
        </w:r>
      </w:ins>
      <w:ins w:id="3121" w:author="MCH" w:date="2020-09-29T15:54:00Z">
        <w:r w:rsidR="0052019B" w:rsidRPr="0062767A">
          <w:rPr>
            <w:color w:val="000000" w:themeColor="text1"/>
            <w:sz w:val="24"/>
          </w:rPr>
          <w:t xml:space="preserve"> αντιστ</w:t>
        </w:r>
      </w:ins>
      <w:ins w:id="3122" w:author="MCH" w:date="2020-09-29T23:43:00Z">
        <w:r w:rsidR="0094182D" w:rsidRPr="0062767A">
          <w:rPr>
            <w:color w:val="000000" w:themeColor="text1"/>
            <w:sz w:val="24"/>
          </w:rPr>
          <w:t>ά</w:t>
        </w:r>
      </w:ins>
      <w:ins w:id="3123" w:author="MCH" w:date="2020-09-29T15:54:00Z">
        <w:r w:rsidR="0052019B" w:rsidRPr="0062767A">
          <w:rPr>
            <w:color w:val="000000" w:themeColor="text1"/>
            <w:sz w:val="24"/>
          </w:rPr>
          <w:t>θμισ</w:t>
        </w:r>
      </w:ins>
      <w:ins w:id="3124" w:author="MCH" w:date="2020-09-29T23:43:00Z">
        <w:r w:rsidR="0094182D" w:rsidRPr="0062767A">
          <w:rPr>
            <w:color w:val="000000" w:themeColor="text1"/>
            <w:sz w:val="24"/>
          </w:rPr>
          <w:t>ή</w:t>
        </w:r>
      </w:ins>
      <w:ins w:id="3125" w:author="MCH" w:date="2020-09-29T15:54:00Z">
        <w:r w:rsidR="0052019B" w:rsidRPr="0062767A">
          <w:rPr>
            <w:color w:val="000000" w:themeColor="text1"/>
            <w:sz w:val="24"/>
          </w:rPr>
          <w:t xml:space="preserve"> τ</w:t>
        </w:r>
      </w:ins>
      <w:ins w:id="3126" w:author="MCH" w:date="2020-09-29T15:55:00Z">
        <w:r w:rsidR="0052019B" w:rsidRPr="0062767A">
          <w:rPr>
            <w:color w:val="000000" w:themeColor="text1"/>
            <w:sz w:val="24"/>
          </w:rPr>
          <w:t>ης.</w:t>
        </w:r>
      </w:ins>
    </w:p>
    <w:p w14:paraId="448195D4" w14:textId="7FB6C265" w:rsidR="00C27374" w:rsidRPr="0062767A" w:rsidRDefault="00D41990" w:rsidP="00CC3C1F">
      <w:pPr>
        <w:pStyle w:val="a4"/>
        <w:numPr>
          <w:ilvl w:val="0"/>
          <w:numId w:val="26"/>
        </w:numPr>
        <w:tabs>
          <w:tab w:val="left" w:pos="820"/>
        </w:tabs>
        <w:spacing w:line="276" w:lineRule="auto"/>
        <w:ind w:right="117"/>
        <w:rPr>
          <w:rFonts w:ascii="Wingdings" w:hAnsi="Wingdings"/>
          <w:color w:val="000000" w:themeColor="text1"/>
          <w:sz w:val="24"/>
        </w:rPr>
      </w:pPr>
      <w:r w:rsidRPr="0062767A">
        <w:rPr>
          <w:color w:val="000000" w:themeColor="text1"/>
          <w:sz w:val="24"/>
        </w:rPr>
        <w:t>Επιδοτούµε τους εργοδότες ως προς τις εργονοµικές διευθετήσεις του χώρου εργασίας</w:t>
      </w:r>
      <w:r w:rsidRPr="0062767A">
        <w:rPr>
          <w:color w:val="000000" w:themeColor="text1"/>
          <w:spacing w:val="-34"/>
          <w:sz w:val="24"/>
        </w:rPr>
        <w:t xml:space="preserve"> </w:t>
      </w:r>
      <w:r w:rsidRPr="0062767A">
        <w:rPr>
          <w:color w:val="000000" w:themeColor="text1"/>
          <w:sz w:val="24"/>
        </w:rPr>
        <w:t xml:space="preserve">µε το Πρόγραµµα Εργονοµικής Διευθέτησης του χώρου εργασίας, συµµετέχοντας σε ποσοστό 90% του κόστους της απαιτούµενης δαπάνης (προσαρµοσµένες βοηθητικές τεχνολογικές εγκαταστάσεις, προσαρµογή του χώρου εργασίας, ειδικός εξοπλισµός, αγορά λογισµικού για </w:t>
      </w:r>
      <w:ins w:id="3127" w:author="MCH" w:date="2020-09-27T22:38:00Z">
        <w:r w:rsidR="00206321" w:rsidRPr="0062767A">
          <w:rPr>
            <w:color w:val="000000" w:themeColor="text1"/>
            <w:sz w:val="24"/>
          </w:rPr>
          <w:t>ά</w:t>
        </w:r>
      </w:ins>
      <w:del w:id="3128" w:author="MCH" w:date="2020-09-27T22:38:00Z">
        <w:r w:rsidRPr="0062767A" w:rsidDel="00206321">
          <w:rPr>
            <w:color w:val="000000" w:themeColor="text1"/>
            <w:sz w:val="24"/>
          </w:rPr>
          <w:delText>Ά</w:delText>
        </w:r>
      </w:del>
      <w:r w:rsidRPr="0062767A">
        <w:rPr>
          <w:color w:val="000000" w:themeColor="text1"/>
          <w:sz w:val="24"/>
        </w:rPr>
        <w:t xml:space="preserve">τοµα µε </w:t>
      </w:r>
      <w:del w:id="3129" w:author="MCH" w:date="2020-09-27T21:17:00Z">
        <w:r w:rsidRPr="0062767A" w:rsidDel="001A5872">
          <w:rPr>
            <w:color w:val="000000" w:themeColor="text1"/>
            <w:sz w:val="24"/>
          </w:rPr>
          <w:delText>Αναπηρία</w:delText>
        </w:r>
      </w:del>
      <w:ins w:id="3130" w:author="MCH" w:date="2020-09-27T22:38:00Z">
        <w:r w:rsidR="00206321" w:rsidRPr="0062767A">
          <w:rPr>
            <w:color w:val="000000" w:themeColor="text1"/>
            <w:sz w:val="24"/>
          </w:rPr>
          <w:t>α</w:t>
        </w:r>
      </w:ins>
      <w:ins w:id="3131" w:author="MCH" w:date="2020-09-27T21:17:00Z">
        <w:r w:rsidR="001A5872" w:rsidRPr="0062767A">
          <w:rPr>
            <w:color w:val="000000" w:themeColor="text1"/>
            <w:sz w:val="24"/>
          </w:rPr>
          <w:t>ναπηρία</w:t>
        </w:r>
      </w:ins>
      <w:r w:rsidRPr="0062767A">
        <w:rPr>
          <w:color w:val="000000" w:themeColor="text1"/>
          <w:sz w:val="24"/>
        </w:rPr>
        <w:t xml:space="preserve"> και λοιπές διευθετήσεις) και µέχρι του ποσού των 2.500 ευρώ για πενήντα (50) επιχειρήσεις ή</w:t>
      </w:r>
      <w:r w:rsidRPr="0062767A">
        <w:rPr>
          <w:color w:val="000000" w:themeColor="text1"/>
          <w:spacing w:val="-6"/>
          <w:sz w:val="24"/>
        </w:rPr>
        <w:t xml:space="preserve"> </w:t>
      </w:r>
      <w:r w:rsidRPr="0062767A">
        <w:rPr>
          <w:color w:val="000000" w:themeColor="text1"/>
          <w:sz w:val="24"/>
        </w:rPr>
        <w:t>φορείς.</w:t>
      </w:r>
    </w:p>
    <w:p w14:paraId="3A5DB956" w14:textId="77777777" w:rsidR="00C27374" w:rsidRPr="0062767A" w:rsidRDefault="00D41990" w:rsidP="00DA752A">
      <w:pPr>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Εντός του 2021</w:t>
      </w:r>
    </w:p>
    <w:p w14:paraId="389BF17C" w14:textId="5E03966D" w:rsidR="00C27374" w:rsidRPr="0062767A" w:rsidRDefault="00D41990" w:rsidP="00DA752A">
      <w:pPr>
        <w:spacing w:before="32"/>
        <w:ind w:left="820"/>
        <w:jc w:val="both"/>
        <w:rPr>
          <w:ins w:id="3132" w:author="MCH" w:date="2020-09-26T09:24: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Εργασίας και Κοινωνικών Υποθέσεων, ΟΑΕΔ</w:t>
      </w:r>
    </w:p>
    <w:p w14:paraId="4AAEC051" w14:textId="0BC17C8B" w:rsidR="00563EA8" w:rsidRPr="0062767A" w:rsidRDefault="00563EA8" w:rsidP="00DA752A">
      <w:pPr>
        <w:spacing w:before="32"/>
        <w:ind w:left="820"/>
        <w:jc w:val="both"/>
        <w:rPr>
          <w:color w:val="000000" w:themeColor="text1"/>
          <w:sz w:val="24"/>
        </w:rPr>
      </w:pPr>
      <w:ins w:id="3133" w:author="MCH" w:date="2020-09-26T09:24:00Z">
        <w:r w:rsidRPr="0062767A">
          <w:rPr>
            <w:b/>
            <w:color w:val="000000" w:themeColor="text1"/>
            <w:sz w:val="24"/>
          </w:rPr>
          <w:t>Εμπλεκόμενος φορέας:</w:t>
        </w:r>
        <w:r w:rsidRPr="0062767A">
          <w:rPr>
            <w:color w:val="000000" w:themeColor="text1"/>
            <w:sz w:val="24"/>
          </w:rPr>
          <w:t xml:space="preserve"> </w:t>
        </w:r>
      </w:ins>
      <w:ins w:id="3134" w:author="MCH" w:date="2020-09-30T09:23:00Z">
        <w:r w:rsidR="00D844FB" w:rsidRPr="0062767A">
          <w:rPr>
            <w:color w:val="000000" w:themeColor="text1"/>
            <w:sz w:val="24"/>
          </w:rPr>
          <w:t xml:space="preserve">ΕΚΔΔΑ, Ινστιτούτα Κοινωνικών Εταίρων, </w:t>
        </w:r>
      </w:ins>
      <w:ins w:id="3135" w:author="MCH" w:date="2020-09-26T09:24:00Z">
        <w:r w:rsidRPr="0062767A">
          <w:rPr>
            <w:color w:val="000000" w:themeColor="text1"/>
            <w:sz w:val="24"/>
          </w:rPr>
          <w:t>ΙΝΕΣΑμεΑ</w:t>
        </w:r>
      </w:ins>
    </w:p>
    <w:p w14:paraId="518BE256" w14:textId="77777777" w:rsidR="00C27374" w:rsidRPr="0062767A" w:rsidRDefault="00C27374" w:rsidP="00CC3C1F">
      <w:pPr>
        <w:pStyle w:val="a3"/>
        <w:spacing w:before="6"/>
        <w:ind w:left="0" w:firstLine="0"/>
        <w:jc w:val="both"/>
        <w:rPr>
          <w:color w:val="000000" w:themeColor="text1"/>
          <w:sz w:val="31"/>
        </w:rPr>
      </w:pPr>
    </w:p>
    <w:p w14:paraId="7E76D13C" w14:textId="12914D1B" w:rsidR="00C27374" w:rsidRPr="0062767A" w:rsidRDefault="00D41990" w:rsidP="004F1961">
      <w:pPr>
        <w:pStyle w:val="3"/>
        <w:numPr>
          <w:ilvl w:val="0"/>
          <w:numId w:val="16"/>
        </w:numPr>
        <w:tabs>
          <w:tab w:val="left" w:pos="820"/>
        </w:tabs>
        <w:spacing w:line="276" w:lineRule="auto"/>
        <w:ind w:right="117"/>
        <w:rPr>
          <w:color w:val="000000" w:themeColor="text1"/>
        </w:rPr>
      </w:pPr>
      <w:bookmarkStart w:id="3136" w:name="_Toc52559463"/>
      <w:bookmarkStart w:id="3137" w:name="_Toc52782266"/>
      <w:bookmarkStart w:id="3138" w:name="_Toc52793420"/>
      <w:r w:rsidRPr="0062767A">
        <w:rPr>
          <w:color w:val="000000" w:themeColor="text1"/>
        </w:rPr>
        <w:t>Δηµιουργ</w:t>
      </w:r>
      <w:ins w:id="3139" w:author="MCH" w:date="2020-09-30T20:59:00Z">
        <w:r w:rsidR="00CC3C1F" w:rsidRPr="0062767A">
          <w:rPr>
            <w:color w:val="000000" w:themeColor="text1"/>
          </w:rPr>
          <w:t>ούμε</w:t>
        </w:r>
      </w:ins>
      <w:del w:id="3140" w:author="MCH" w:date="2020-09-30T20:59:00Z">
        <w:r w:rsidRPr="0062767A" w:rsidDel="00CC3C1F">
          <w:rPr>
            <w:color w:val="000000" w:themeColor="text1"/>
          </w:rPr>
          <w:delText>ία</w:delText>
        </w:r>
      </w:del>
      <w:r w:rsidRPr="0062767A">
        <w:rPr>
          <w:color w:val="000000" w:themeColor="text1"/>
        </w:rPr>
        <w:t xml:space="preserve"> </w:t>
      </w:r>
      <w:del w:id="3141" w:author="MCH" w:date="2020-09-30T21:00:00Z">
        <w:r w:rsidRPr="0062767A" w:rsidDel="00CC3C1F">
          <w:rPr>
            <w:color w:val="000000" w:themeColor="text1"/>
          </w:rPr>
          <w:delText xml:space="preserve">θέσεων </w:delText>
        </w:r>
      </w:del>
      <w:ins w:id="3142" w:author="MCH" w:date="2020-09-30T21:00:00Z">
        <w:r w:rsidR="00CC3C1F" w:rsidRPr="0062767A">
          <w:rPr>
            <w:color w:val="000000" w:themeColor="text1"/>
          </w:rPr>
          <w:t xml:space="preserve">θέσεις </w:t>
        </w:r>
      </w:ins>
      <w:r w:rsidRPr="0062767A">
        <w:rPr>
          <w:color w:val="000000" w:themeColor="text1"/>
        </w:rPr>
        <w:t xml:space="preserve">απασχόλησης για τα </w:t>
      </w:r>
      <w:ins w:id="3143" w:author="MCH" w:date="2020-09-27T22:38:00Z">
        <w:r w:rsidR="00206321" w:rsidRPr="0062767A">
          <w:rPr>
            <w:color w:val="000000" w:themeColor="text1"/>
          </w:rPr>
          <w:t>ά</w:t>
        </w:r>
      </w:ins>
      <w:del w:id="3144" w:author="MCH" w:date="2020-09-27T22:38:00Z">
        <w:r w:rsidRPr="0062767A" w:rsidDel="00206321">
          <w:rPr>
            <w:color w:val="000000" w:themeColor="text1"/>
          </w:rPr>
          <w:delText>Ά</w:delText>
        </w:r>
      </w:del>
      <w:r w:rsidRPr="0062767A">
        <w:rPr>
          <w:color w:val="000000" w:themeColor="text1"/>
        </w:rPr>
        <w:t xml:space="preserve">τοµα µε </w:t>
      </w:r>
      <w:del w:id="3145" w:author="MCH" w:date="2020-09-27T21:17:00Z">
        <w:r w:rsidRPr="0062767A" w:rsidDel="001A5872">
          <w:rPr>
            <w:color w:val="000000" w:themeColor="text1"/>
          </w:rPr>
          <w:delText>Αναπηρία</w:delText>
        </w:r>
      </w:del>
      <w:ins w:id="3146" w:author="MCH" w:date="2020-09-27T22:38:00Z">
        <w:r w:rsidR="00206321" w:rsidRPr="0062767A">
          <w:rPr>
            <w:color w:val="000000" w:themeColor="text1"/>
          </w:rPr>
          <w:t>α</w:t>
        </w:r>
      </w:ins>
      <w:ins w:id="3147" w:author="MCH" w:date="2020-09-27T21:17:00Z">
        <w:r w:rsidR="001A5872" w:rsidRPr="0062767A">
          <w:rPr>
            <w:color w:val="000000" w:themeColor="text1"/>
          </w:rPr>
          <w:t>ναπηρία</w:t>
        </w:r>
      </w:ins>
      <w:r w:rsidRPr="0062767A">
        <w:rPr>
          <w:color w:val="000000" w:themeColor="text1"/>
        </w:rPr>
        <w:t xml:space="preserve"> </w:t>
      </w:r>
      <w:ins w:id="3148" w:author="MCH" w:date="2020-09-26T09:25:00Z">
        <w:r w:rsidR="001C39AE" w:rsidRPr="0062767A">
          <w:rPr>
            <w:color w:val="000000" w:themeColor="text1"/>
          </w:rPr>
          <w:t xml:space="preserve">και </w:t>
        </w:r>
      </w:ins>
      <w:ins w:id="3149" w:author="MCH" w:date="2020-09-27T22:38:00Z">
        <w:r w:rsidR="00206321" w:rsidRPr="0062767A">
          <w:rPr>
            <w:color w:val="000000" w:themeColor="text1"/>
          </w:rPr>
          <w:t>χ</w:t>
        </w:r>
      </w:ins>
      <w:ins w:id="3150" w:author="MCH" w:date="2020-09-27T21:16:00Z">
        <w:r w:rsidR="001A5872" w:rsidRPr="0062767A">
          <w:rPr>
            <w:color w:val="000000" w:themeColor="text1"/>
          </w:rPr>
          <w:t>ρόνιες παθήσεις</w:t>
        </w:r>
      </w:ins>
      <w:ins w:id="3151" w:author="MCH" w:date="2020-09-26T09:25:00Z">
        <w:r w:rsidR="001C39AE" w:rsidRPr="0062767A">
          <w:rPr>
            <w:color w:val="000000" w:themeColor="text1"/>
          </w:rPr>
          <w:t xml:space="preserve"> </w:t>
        </w:r>
      </w:ins>
      <w:r w:rsidRPr="0062767A">
        <w:rPr>
          <w:color w:val="000000" w:themeColor="text1"/>
        </w:rPr>
        <w:t>µέσα από την κοινωνική οικονοµία και</w:t>
      </w:r>
      <w:r w:rsidRPr="0062767A">
        <w:rPr>
          <w:color w:val="000000" w:themeColor="text1"/>
          <w:spacing w:val="-2"/>
        </w:rPr>
        <w:t xml:space="preserve"> </w:t>
      </w:r>
      <w:r w:rsidRPr="0062767A">
        <w:rPr>
          <w:color w:val="000000" w:themeColor="text1"/>
        </w:rPr>
        <w:t>επιχειρηµατικότητα</w:t>
      </w:r>
      <w:bookmarkEnd w:id="3136"/>
      <w:bookmarkEnd w:id="3137"/>
      <w:bookmarkEnd w:id="3138"/>
    </w:p>
    <w:p w14:paraId="2F45DC64" w14:textId="3896C9CB" w:rsidR="00C27374" w:rsidRPr="0062767A" w:rsidRDefault="00D41990" w:rsidP="00CC3C1F">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Ενηµερώνουµε τον δηµόσιο τοµέα και την τοπική αυτοδιοίκηση για τη δυνατότητα αξιοποίησης του θεσµικού πλαισίου σε ό,τι αφορά στις δηµόσιες συµβάσεις κοινωνικής αναφοράς (</w:t>
      </w:r>
      <w:del w:id="3152" w:author="MCH" w:date="2020-09-30T15:29:00Z">
        <w:r w:rsidRPr="0062767A" w:rsidDel="000952C2">
          <w:rPr>
            <w:color w:val="000000" w:themeColor="text1"/>
            <w:sz w:val="24"/>
          </w:rPr>
          <w:delText>Ν</w:delText>
        </w:r>
      </w:del>
      <w:ins w:id="3153" w:author="MCH" w:date="2020-09-30T15:29:00Z">
        <w:r w:rsidR="000952C2" w:rsidRPr="0062767A">
          <w:rPr>
            <w:color w:val="000000" w:themeColor="text1"/>
            <w:sz w:val="24"/>
          </w:rPr>
          <w:t>ν</w:t>
        </w:r>
      </w:ins>
      <w:r w:rsidRPr="0062767A">
        <w:rPr>
          <w:color w:val="000000" w:themeColor="text1"/>
          <w:sz w:val="24"/>
        </w:rPr>
        <w:t>. 4412/2016) και ειδικότερα για τη δυνατότητα ανάθεσης συµβάσεων κατ’ αποκλειστικότητα σε φορείς Κοινωνικής και Αλληλέγγυας Οικονοµίας (ΚΑΛΟ), που στοχεύουν στην ένταξη ευάλωτων οµάδων, µε στόχο την αύξηση κατά 20% των δηµόσιων διαγωνισµών µε αξιοποίηση συµβάσεων κοινωνικής αναφοράς, ώστε να αυξηθούν οι θέσεις εργασίας ατόµων από ευάλωτες</w:t>
      </w:r>
      <w:r w:rsidRPr="0062767A">
        <w:rPr>
          <w:color w:val="000000" w:themeColor="text1"/>
          <w:spacing w:val="-7"/>
          <w:sz w:val="24"/>
        </w:rPr>
        <w:t xml:space="preserve"> </w:t>
      </w:r>
      <w:r w:rsidRPr="0062767A">
        <w:rPr>
          <w:color w:val="000000" w:themeColor="text1"/>
          <w:sz w:val="24"/>
        </w:rPr>
        <w:t>οµάδες.</w:t>
      </w:r>
    </w:p>
    <w:p w14:paraId="2624A9E4" w14:textId="77777777" w:rsidR="00C27374" w:rsidRPr="0062767A" w:rsidRDefault="00D41990" w:rsidP="00CC3C1F">
      <w:pPr>
        <w:pStyle w:val="a4"/>
        <w:numPr>
          <w:ilvl w:val="0"/>
          <w:numId w:val="26"/>
        </w:numPr>
        <w:tabs>
          <w:tab w:val="left" w:pos="820"/>
        </w:tabs>
        <w:spacing w:line="276" w:lineRule="auto"/>
        <w:ind w:right="119"/>
        <w:rPr>
          <w:rFonts w:ascii="Wingdings" w:hAnsi="Wingdings"/>
          <w:color w:val="000000" w:themeColor="text1"/>
          <w:sz w:val="24"/>
        </w:rPr>
      </w:pPr>
      <w:r w:rsidRPr="0062767A">
        <w:rPr>
          <w:color w:val="000000" w:themeColor="text1"/>
          <w:sz w:val="24"/>
        </w:rPr>
        <w:t>Βελτιώνουµε το θεσµικό πλαισίο και ενηµερώνουµε για τις δυνατότητες ανάπτυξης κοινωνικής επιχειρηµατικότητας στοχευµένης στην κοινωνική ένταξη, µε στόχο 50% αύξηση των ΚοινΣEπ</w:t>
      </w:r>
      <w:r w:rsidRPr="0062767A">
        <w:rPr>
          <w:color w:val="000000" w:themeColor="text1"/>
          <w:spacing w:val="-2"/>
          <w:sz w:val="24"/>
        </w:rPr>
        <w:t xml:space="preserve"> </w:t>
      </w:r>
      <w:r w:rsidRPr="0062767A">
        <w:rPr>
          <w:color w:val="000000" w:themeColor="text1"/>
          <w:sz w:val="24"/>
        </w:rPr>
        <w:t>Ένταξης.</w:t>
      </w:r>
    </w:p>
    <w:p w14:paraId="67966731" w14:textId="77777777" w:rsidR="00C27374" w:rsidRPr="0062767A" w:rsidRDefault="00D41990" w:rsidP="00CC3C1F">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 xml:space="preserve">Μεριµνούµε για την ενηµέρωση και ευαισθητοποίηση της τοπικής αυτοδιοίκησης σχετικά </w:t>
      </w:r>
      <w:r w:rsidRPr="0062767A">
        <w:rPr>
          <w:color w:val="000000" w:themeColor="text1"/>
          <w:sz w:val="24"/>
        </w:rPr>
        <w:lastRenderedPageBreak/>
        <w:t>µε τη στήριξη της ανάπτυξης κοινωνικών επιχειρήσεων ένταξης ευάλωτων οµάδων.</w:t>
      </w:r>
    </w:p>
    <w:p w14:paraId="1001BB10" w14:textId="77777777" w:rsidR="00C27374" w:rsidRPr="0062767A" w:rsidRDefault="00D41990" w:rsidP="00CC3C1F">
      <w:pPr>
        <w:pStyle w:val="a4"/>
        <w:numPr>
          <w:ilvl w:val="0"/>
          <w:numId w:val="26"/>
        </w:numPr>
        <w:tabs>
          <w:tab w:val="left" w:pos="820"/>
        </w:tabs>
        <w:spacing w:line="274" w:lineRule="exact"/>
        <w:ind w:right="0"/>
        <w:rPr>
          <w:rFonts w:ascii="Wingdings" w:hAnsi="Wingdings"/>
          <w:color w:val="000000" w:themeColor="text1"/>
          <w:sz w:val="24"/>
        </w:rPr>
      </w:pPr>
      <w:r w:rsidRPr="0062767A">
        <w:rPr>
          <w:color w:val="000000" w:themeColor="text1"/>
          <w:sz w:val="24"/>
        </w:rPr>
        <w:t>Διερευνούµε τη δυνατότητα διατήρησης του Κοινωνικού Εισοδήµατος Αλληλεγγύης</w:t>
      </w:r>
      <w:r w:rsidRPr="0062767A">
        <w:rPr>
          <w:color w:val="000000" w:themeColor="text1"/>
          <w:spacing w:val="3"/>
          <w:sz w:val="24"/>
        </w:rPr>
        <w:t xml:space="preserve"> </w:t>
      </w:r>
      <w:r w:rsidRPr="0062767A">
        <w:rPr>
          <w:color w:val="000000" w:themeColor="text1"/>
          <w:sz w:val="24"/>
        </w:rPr>
        <w:t>για</w:t>
      </w:r>
    </w:p>
    <w:p w14:paraId="2D721CBF" w14:textId="77777777" w:rsidR="00C27374" w:rsidRPr="0062767A" w:rsidRDefault="00D41990" w:rsidP="00DA752A">
      <w:pPr>
        <w:pStyle w:val="a3"/>
        <w:spacing w:before="39"/>
        <w:ind w:firstLine="0"/>
        <w:jc w:val="both"/>
        <w:rPr>
          <w:color w:val="000000" w:themeColor="text1"/>
        </w:rPr>
      </w:pPr>
      <w:r w:rsidRPr="0062767A">
        <w:rPr>
          <w:color w:val="000000" w:themeColor="text1"/>
        </w:rPr>
        <w:t>1-2 χρόνια από µέλη-εργαζόµενους σε ΚοινΣEπ Ένταξης Ευάλωτων Οµάδων.</w:t>
      </w:r>
    </w:p>
    <w:p w14:paraId="5FF88461" w14:textId="77777777" w:rsidR="000074F7" w:rsidRPr="0062767A" w:rsidRDefault="00D41990" w:rsidP="00CC3C1F">
      <w:pPr>
        <w:pStyle w:val="a4"/>
        <w:numPr>
          <w:ilvl w:val="0"/>
          <w:numId w:val="26"/>
        </w:numPr>
        <w:spacing w:before="76"/>
        <w:rPr>
          <w:ins w:id="3154" w:author="MCH" w:date="2020-09-28T19:29:00Z"/>
          <w:color w:val="000000" w:themeColor="text1"/>
          <w:sz w:val="24"/>
        </w:rPr>
      </w:pPr>
      <w:r w:rsidRPr="0062767A">
        <w:rPr>
          <w:color w:val="000000" w:themeColor="text1"/>
          <w:sz w:val="24"/>
        </w:rPr>
        <w:t>Προωθούµε διακρατικές συνεργασίες µε σκοπό την ενηµέρωση και την προώθηση καλών</w:t>
      </w:r>
      <w:r w:rsidRPr="0062767A">
        <w:rPr>
          <w:color w:val="000000" w:themeColor="text1"/>
          <w:spacing w:val="-2"/>
          <w:sz w:val="24"/>
        </w:rPr>
        <w:t xml:space="preserve"> </w:t>
      </w:r>
      <w:r w:rsidRPr="0062767A">
        <w:rPr>
          <w:color w:val="000000" w:themeColor="text1"/>
          <w:sz w:val="24"/>
        </w:rPr>
        <w:t>πρακτικών.</w:t>
      </w:r>
    </w:p>
    <w:p w14:paraId="2140BC67" w14:textId="169B542A" w:rsidR="00C27374" w:rsidRPr="0062767A" w:rsidRDefault="00D41990" w:rsidP="00DA752A">
      <w:pPr>
        <w:spacing w:before="76"/>
        <w:ind w:left="820"/>
        <w:jc w:val="both"/>
        <w:rPr>
          <w:color w:val="000000" w:themeColor="text1"/>
          <w:sz w:val="24"/>
        </w:rPr>
      </w:pPr>
      <w:r w:rsidRPr="0062767A">
        <w:rPr>
          <w:b/>
          <w:color w:val="000000" w:themeColor="text1"/>
          <w:sz w:val="24"/>
        </w:rPr>
        <w:t xml:space="preserve">Xρονοδιάγραµµα: </w:t>
      </w:r>
      <w:r w:rsidRPr="0062767A">
        <w:rPr>
          <w:color w:val="000000" w:themeColor="text1"/>
          <w:sz w:val="24"/>
        </w:rPr>
        <w:t>Εντός του 2021</w:t>
      </w:r>
    </w:p>
    <w:p w14:paraId="4B8884EC" w14:textId="77777777" w:rsidR="00C27374" w:rsidRPr="0062767A" w:rsidRDefault="00D41990" w:rsidP="00DA752A">
      <w:pPr>
        <w:spacing w:before="41"/>
        <w:ind w:left="82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Εργασίας και Κοινωνικών Υποθέσεων</w:t>
      </w:r>
    </w:p>
    <w:p w14:paraId="4F6032D7" w14:textId="77777777" w:rsidR="00C27374" w:rsidRPr="0062767A" w:rsidRDefault="00C27374" w:rsidP="00CC3C1F">
      <w:pPr>
        <w:pStyle w:val="a3"/>
        <w:spacing w:before="1"/>
        <w:ind w:left="0" w:firstLine="0"/>
        <w:jc w:val="both"/>
        <w:rPr>
          <w:color w:val="000000" w:themeColor="text1"/>
          <w:sz w:val="31"/>
        </w:rPr>
      </w:pPr>
    </w:p>
    <w:p w14:paraId="388B4B88" w14:textId="10A961EA" w:rsidR="00C27374" w:rsidRPr="0062767A" w:rsidRDefault="00D41990" w:rsidP="004F1961">
      <w:pPr>
        <w:pStyle w:val="3"/>
        <w:numPr>
          <w:ilvl w:val="0"/>
          <w:numId w:val="16"/>
        </w:numPr>
        <w:tabs>
          <w:tab w:val="left" w:pos="820"/>
        </w:tabs>
        <w:spacing w:line="278" w:lineRule="auto"/>
        <w:ind w:right="118"/>
        <w:rPr>
          <w:color w:val="000000" w:themeColor="text1"/>
        </w:rPr>
      </w:pPr>
      <w:bookmarkStart w:id="3155" w:name="_Toc52559464"/>
      <w:bookmarkStart w:id="3156" w:name="_Toc52782267"/>
      <w:bookmarkStart w:id="3157" w:name="_Toc52793421"/>
      <w:r w:rsidRPr="0062767A">
        <w:rPr>
          <w:color w:val="000000" w:themeColor="text1"/>
        </w:rPr>
        <w:t xml:space="preserve">Προγραµµατίζουµε µε στοχευµένες ενέργειες απλοποίησης και επιτάχυνσης διαδικασιών την ολοκλήρωση του συνόλου των εκκρεµών προσλήψεων </w:t>
      </w:r>
      <w:ins w:id="3158" w:author="MCH" w:date="2020-09-27T22:38:00Z">
        <w:r w:rsidR="00206321" w:rsidRPr="0062767A">
          <w:rPr>
            <w:color w:val="000000" w:themeColor="text1"/>
          </w:rPr>
          <w:t>α</w:t>
        </w:r>
      </w:ins>
      <w:del w:id="3159" w:author="MCH" w:date="2020-09-27T22:38:00Z">
        <w:r w:rsidRPr="0062767A" w:rsidDel="00206321">
          <w:rPr>
            <w:color w:val="000000" w:themeColor="text1"/>
          </w:rPr>
          <w:delText>Α</w:delText>
        </w:r>
      </w:del>
      <w:r w:rsidRPr="0062767A">
        <w:rPr>
          <w:color w:val="000000" w:themeColor="text1"/>
        </w:rPr>
        <w:t xml:space="preserve">τόµων µε </w:t>
      </w:r>
      <w:del w:id="3160" w:author="MCH" w:date="2020-09-27T21:17:00Z">
        <w:r w:rsidRPr="0062767A" w:rsidDel="001A5872">
          <w:rPr>
            <w:color w:val="000000" w:themeColor="text1"/>
          </w:rPr>
          <w:delText>Αναπηρία</w:delText>
        </w:r>
      </w:del>
      <w:ins w:id="3161" w:author="MCH" w:date="2020-09-27T22:38:00Z">
        <w:r w:rsidR="00206321" w:rsidRPr="0062767A">
          <w:rPr>
            <w:color w:val="000000" w:themeColor="text1"/>
          </w:rPr>
          <w:t>α</w:t>
        </w:r>
      </w:ins>
      <w:ins w:id="3162" w:author="MCH" w:date="2020-09-27T21:17:00Z">
        <w:r w:rsidR="001A5872" w:rsidRPr="0062767A">
          <w:rPr>
            <w:color w:val="000000" w:themeColor="text1"/>
          </w:rPr>
          <w:t>ναπηρία</w:t>
        </w:r>
      </w:ins>
      <w:r w:rsidRPr="0062767A">
        <w:rPr>
          <w:color w:val="000000" w:themeColor="text1"/>
        </w:rPr>
        <w:t xml:space="preserve"> </w:t>
      </w:r>
      <w:ins w:id="3163" w:author="MCH" w:date="2020-09-26T09:25:00Z">
        <w:r w:rsidR="001C39AE" w:rsidRPr="0062767A">
          <w:rPr>
            <w:color w:val="000000" w:themeColor="text1"/>
          </w:rPr>
          <w:t xml:space="preserve">και </w:t>
        </w:r>
      </w:ins>
      <w:ins w:id="3164" w:author="MCH" w:date="2020-09-27T22:38:00Z">
        <w:r w:rsidR="00206321" w:rsidRPr="0062767A">
          <w:rPr>
            <w:color w:val="000000" w:themeColor="text1"/>
          </w:rPr>
          <w:t>χ</w:t>
        </w:r>
      </w:ins>
      <w:ins w:id="3165" w:author="MCH" w:date="2020-09-27T21:16:00Z">
        <w:r w:rsidR="001A5872" w:rsidRPr="0062767A">
          <w:rPr>
            <w:color w:val="000000" w:themeColor="text1"/>
          </w:rPr>
          <w:t>ρόνιες παθήσεις</w:t>
        </w:r>
      </w:ins>
      <w:ins w:id="3166" w:author="MCH" w:date="2020-09-26T09:25:00Z">
        <w:r w:rsidR="001C39AE" w:rsidRPr="0062767A">
          <w:rPr>
            <w:color w:val="000000" w:themeColor="text1"/>
          </w:rPr>
          <w:t xml:space="preserve"> </w:t>
        </w:r>
      </w:ins>
      <w:r w:rsidRPr="0062767A">
        <w:rPr>
          <w:color w:val="000000" w:themeColor="text1"/>
        </w:rPr>
        <w:t>στον δηµόσιο</w:t>
      </w:r>
      <w:r w:rsidRPr="0062767A">
        <w:rPr>
          <w:color w:val="000000" w:themeColor="text1"/>
          <w:spacing w:val="-2"/>
        </w:rPr>
        <w:t xml:space="preserve"> </w:t>
      </w:r>
      <w:r w:rsidRPr="0062767A">
        <w:rPr>
          <w:color w:val="000000" w:themeColor="text1"/>
        </w:rPr>
        <w:t>τοµέα</w:t>
      </w:r>
      <w:bookmarkEnd w:id="3155"/>
      <w:bookmarkEnd w:id="3156"/>
      <w:bookmarkEnd w:id="3157"/>
    </w:p>
    <w:p w14:paraId="52DD69AF" w14:textId="77777777" w:rsidR="00C27374" w:rsidRPr="0062767A" w:rsidRDefault="00D41990" w:rsidP="004F1961">
      <w:pPr>
        <w:spacing w:line="271" w:lineRule="exact"/>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Εντός του 2022</w:t>
      </w:r>
    </w:p>
    <w:p w14:paraId="132C5125" w14:textId="77777777" w:rsidR="00C27374" w:rsidRPr="0062767A" w:rsidRDefault="00D41990" w:rsidP="00E14183">
      <w:pPr>
        <w:spacing w:before="41"/>
        <w:ind w:left="82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Εσωτερικών</w:t>
      </w:r>
    </w:p>
    <w:p w14:paraId="2631A181" w14:textId="77777777" w:rsidR="00C27374" w:rsidRPr="0062767A" w:rsidRDefault="00C27374" w:rsidP="00CC3C1F">
      <w:pPr>
        <w:pStyle w:val="a3"/>
        <w:spacing w:before="1"/>
        <w:ind w:left="0" w:firstLine="0"/>
        <w:jc w:val="both"/>
        <w:rPr>
          <w:color w:val="000000" w:themeColor="text1"/>
          <w:sz w:val="31"/>
        </w:rPr>
      </w:pPr>
    </w:p>
    <w:p w14:paraId="590D9A05" w14:textId="6BA931BD" w:rsidR="00C27374" w:rsidRPr="0062767A" w:rsidRDefault="00D41990" w:rsidP="004F1961">
      <w:pPr>
        <w:pStyle w:val="3"/>
        <w:numPr>
          <w:ilvl w:val="0"/>
          <w:numId w:val="16"/>
        </w:numPr>
        <w:tabs>
          <w:tab w:val="left" w:pos="880"/>
        </w:tabs>
        <w:spacing w:line="276" w:lineRule="auto"/>
        <w:ind w:right="117"/>
        <w:rPr>
          <w:color w:val="000000" w:themeColor="text1"/>
        </w:rPr>
      </w:pPr>
      <w:r w:rsidRPr="0062767A">
        <w:rPr>
          <w:b w:val="0"/>
          <w:color w:val="000000" w:themeColor="text1"/>
        </w:rPr>
        <w:tab/>
      </w:r>
      <w:bookmarkStart w:id="3167" w:name="_Toc52559465"/>
      <w:bookmarkStart w:id="3168" w:name="_Toc52782268"/>
      <w:bookmarkStart w:id="3169" w:name="_Toc52793422"/>
      <w:r w:rsidRPr="0062767A">
        <w:rPr>
          <w:color w:val="000000" w:themeColor="text1"/>
        </w:rPr>
        <w:t xml:space="preserve">Σχεδιάζουµε </w:t>
      </w:r>
      <w:del w:id="3170" w:author="MCH" w:date="2020-09-28T10:13:00Z">
        <w:r w:rsidRPr="0062767A" w:rsidDel="00E126FB">
          <w:rPr>
            <w:color w:val="000000" w:themeColor="text1"/>
          </w:rPr>
          <w:delText xml:space="preserve">και θεσπίζουµε </w:delText>
        </w:r>
      </w:del>
      <w:r w:rsidRPr="0062767A">
        <w:rPr>
          <w:color w:val="000000" w:themeColor="text1"/>
        </w:rPr>
        <w:t xml:space="preserve">σε συνεργασία µε την ΕΣΑµεΑ </w:t>
      </w:r>
      <w:ins w:id="3171" w:author="MCH" w:date="2020-09-29T16:01:00Z">
        <w:r w:rsidR="00B8584F" w:rsidRPr="0062767A">
          <w:rPr>
            <w:color w:val="000000" w:themeColor="text1"/>
          </w:rPr>
          <w:t>νοµοθετικό πλαίσιο ε</w:t>
        </w:r>
      </w:ins>
      <w:ins w:id="3172" w:author="MCH" w:date="2020-09-29T23:45:00Z">
        <w:r w:rsidR="00CB0768" w:rsidRPr="0062767A">
          <w:rPr>
            <w:color w:val="000000" w:themeColor="text1"/>
          </w:rPr>
          <w:t>ύ</w:t>
        </w:r>
      </w:ins>
      <w:ins w:id="3173" w:author="MCH" w:date="2020-09-29T16:01:00Z">
        <w:r w:rsidR="00B8584F" w:rsidRPr="0062767A">
          <w:rPr>
            <w:color w:val="000000" w:themeColor="text1"/>
          </w:rPr>
          <w:t>λογων προσαρμογ</w:t>
        </w:r>
      </w:ins>
      <w:ins w:id="3174" w:author="MCH" w:date="2020-09-29T23:46:00Z">
        <w:r w:rsidR="00CB0768" w:rsidRPr="0062767A">
          <w:rPr>
            <w:color w:val="000000" w:themeColor="text1"/>
          </w:rPr>
          <w:t>ώ</w:t>
        </w:r>
      </w:ins>
      <w:ins w:id="3175" w:author="MCH" w:date="2020-09-29T16:01:00Z">
        <w:r w:rsidR="00B8584F" w:rsidRPr="0062767A">
          <w:rPr>
            <w:color w:val="000000" w:themeColor="text1"/>
          </w:rPr>
          <w:t>ν στο δημ</w:t>
        </w:r>
      </w:ins>
      <w:ins w:id="3176" w:author="MCH" w:date="2020-09-29T23:46:00Z">
        <w:r w:rsidR="00CB0768" w:rsidRPr="0062767A">
          <w:rPr>
            <w:color w:val="000000" w:themeColor="text1"/>
          </w:rPr>
          <w:t>ό</w:t>
        </w:r>
      </w:ins>
      <w:ins w:id="3177" w:author="MCH" w:date="2020-09-29T16:01:00Z">
        <w:r w:rsidR="00B8584F" w:rsidRPr="0062767A">
          <w:rPr>
            <w:color w:val="000000" w:themeColor="text1"/>
          </w:rPr>
          <w:t>σιο συμπεριλ</w:t>
        </w:r>
      </w:ins>
      <w:ins w:id="3178" w:author="MCH" w:date="2020-09-29T23:46:00Z">
        <w:r w:rsidR="00CB0768" w:rsidRPr="0062767A">
          <w:rPr>
            <w:color w:val="000000" w:themeColor="text1"/>
          </w:rPr>
          <w:t>αμβανομένης της</w:t>
        </w:r>
      </w:ins>
      <w:del w:id="3179" w:author="MCH" w:date="2020-09-29T16:01:00Z">
        <w:r w:rsidRPr="0062767A" w:rsidDel="00B8584F">
          <w:rPr>
            <w:color w:val="000000" w:themeColor="text1"/>
          </w:rPr>
          <w:delText xml:space="preserve">νοµοθετικό πλαίσιο </w:delText>
        </w:r>
      </w:del>
      <w:del w:id="3180" w:author="MCH" w:date="2020-09-29T23:46:00Z">
        <w:r w:rsidRPr="0062767A" w:rsidDel="00CB0768">
          <w:rPr>
            <w:color w:val="000000" w:themeColor="text1"/>
          </w:rPr>
          <w:delText xml:space="preserve">για τη </w:delText>
        </w:r>
      </w:del>
      <w:r w:rsidRPr="0062767A">
        <w:rPr>
          <w:color w:val="000000" w:themeColor="text1"/>
        </w:rPr>
        <w:t>θέσπιση</w:t>
      </w:r>
      <w:ins w:id="3181" w:author="MCH" w:date="2020-09-29T23:46:00Z">
        <w:r w:rsidR="00CB0768" w:rsidRPr="0062767A">
          <w:rPr>
            <w:color w:val="000000" w:themeColor="text1"/>
          </w:rPr>
          <w:t>ς</w:t>
        </w:r>
      </w:ins>
      <w:r w:rsidRPr="0062767A">
        <w:rPr>
          <w:color w:val="000000" w:themeColor="text1"/>
        </w:rPr>
        <w:t xml:space="preserve"> συνοδών </w:t>
      </w:r>
      <w:ins w:id="3182" w:author="MCH" w:date="2020-09-29T23:46:00Z">
        <w:r w:rsidR="00CB0768" w:rsidRPr="0062767A">
          <w:rPr>
            <w:color w:val="000000" w:themeColor="text1"/>
          </w:rPr>
          <w:t>και δ</w:t>
        </w:r>
      </w:ins>
      <w:ins w:id="3183" w:author="MCH" w:date="2020-09-29T23:47:00Z">
        <w:r w:rsidR="00CB0768" w:rsidRPr="0062767A">
          <w:rPr>
            <w:color w:val="000000" w:themeColor="text1"/>
          </w:rPr>
          <w:t xml:space="preserve">ιερμηνέων </w:t>
        </w:r>
      </w:ins>
      <w:ins w:id="3184" w:author="MCH" w:date="2020-10-02T19:03:00Z">
        <w:r w:rsidR="00F42CA8">
          <w:rPr>
            <w:color w:val="000000" w:themeColor="text1"/>
          </w:rPr>
          <w:t xml:space="preserve">ελληνικής </w:t>
        </w:r>
      </w:ins>
      <w:ins w:id="3185" w:author="MCH" w:date="2020-09-29T23:47:00Z">
        <w:r w:rsidR="00CB0768" w:rsidRPr="0062767A">
          <w:rPr>
            <w:color w:val="000000" w:themeColor="text1"/>
          </w:rPr>
          <w:t>νοηματικής</w:t>
        </w:r>
      </w:ins>
      <w:ins w:id="3186" w:author="MCH" w:date="2020-10-02T19:03:00Z">
        <w:r w:rsidR="00F42CA8">
          <w:rPr>
            <w:color w:val="000000" w:themeColor="text1"/>
          </w:rPr>
          <w:t xml:space="preserve"> γλώσσας </w:t>
        </w:r>
      </w:ins>
      <w:ins w:id="3187" w:author="MCH" w:date="2020-09-29T23:47:00Z">
        <w:r w:rsidR="00CB0768" w:rsidRPr="0062767A">
          <w:rPr>
            <w:color w:val="000000" w:themeColor="text1"/>
          </w:rPr>
          <w:t xml:space="preserve"> </w:t>
        </w:r>
      </w:ins>
      <w:r w:rsidRPr="0062767A">
        <w:rPr>
          <w:color w:val="000000" w:themeColor="text1"/>
        </w:rPr>
        <w:t xml:space="preserve">για δηµόσιους υπαλλήλους µε αναπηρία </w:t>
      </w:r>
      <w:r w:rsidRPr="0062767A">
        <w:rPr>
          <w:b w:val="0"/>
          <w:bCs w:val="0"/>
          <w:color w:val="000000" w:themeColor="text1"/>
        </w:rPr>
        <w:t>που µετέχουν σε υπηρεσιακές αποστολές στο εσωτερικό ή στο εξωτερικό στο πλαίσιο των καθηκόντων</w:t>
      </w:r>
      <w:r w:rsidRPr="0062767A">
        <w:rPr>
          <w:b w:val="0"/>
          <w:bCs w:val="0"/>
          <w:color w:val="000000" w:themeColor="text1"/>
          <w:spacing w:val="-2"/>
        </w:rPr>
        <w:t xml:space="preserve"> </w:t>
      </w:r>
      <w:r w:rsidRPr="0062767A">
        <w:rPr>
          <w:b w:val="0"/>
          <w:bCs w:val="0"/>
          <w:color w:val="000000" w:themeColor="text1"/>
        </w:rPr>
        <w:t>τους</w:t>
      </w:r>
      <w:ins w:id="3188" w:author="MCH" w:date="2020-09-29T23:47:00Z">
        <w:r w:rsidR="00CB0768" w:rsidRPr="0062767A">
          <w:rPr>
            <w:b w:val="0"/>
            <w:bCs w:val="0"/>
            <w:color w:val="000000" w:themeColor="text1"/>
          </w:rPr>
          <w:t>.</w:t>
        </w:r>
      </w:ins>
      <w:bookmarkEnd w:id="3167"/>
      <w:bookmarkEnd w:id="3168"/>
      <w:bookmarkEnd w:id="3169"/>
    </w:p>
    <w:p w14:paraId="79DA8895" w14:textId="77777777" w:rsidR="00C27374" w:rsidRPr="0062767A" w:rsidRDefault="00D41990" w:rsidP="00E14183">
      <w:pPr>
        <w:spacing w:before="3"/>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τον Ιούλιο 2021</w:t>
      </w:r>
    </w:p>
    <w:p w14:paraId="4FB6A301" w14:textId="6AC799F1" w:rsidR="00C27374" w:rsidRPr="0062767A" w:rsidRDefault="00D41990" w:rsidP="00DA752A">
      <w:pPr>
        <w:spacing w:before="41"/>
        <w:ind w:left="820"/>
        <w:jc w:val="both"/>
        <w:rPr>
          <w:ins w:id="3189" w:author="MCH" w:date="2020-09-26T09:25: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Εσωτερικών</w:t>
      </w:r>
    </w:p>
    <w:p w14:paraId="0669A5DF" w14:textId="6ED53307" w:rsidR="001C39AE" w:rsidRPr="0062767A" w:rsidRDefault="001C39AE" w:rsidP="00DA752A">
      <w:pPr>
        <w:spacing w:before="41"/>
        <w:ind w:left="820"/>
        <w:jc w:val="both"/>
        <w:rPr>
          <w:color w:val="000000" w:themeColor="text1"/>
          <w:sz w:val="24"/>
        </w:rPr>
      </w:pPr>
      <w:ins w:id="3190" w:author="MCH" w:date="2020-09-26T09:25:00Z">
        <w:r w:rsidRPr="0062767A">
          <w:rPr>
            <w:b/>
            <w:color w:val="000000" w:themeColor="text1"/>
            <w:sz w:val="24"/>
          </w:rPr>
          <w:t>Εμπλεκόμενος φορέας:</w:t>
        </w:r>
        <w:r w:rsidRPr="0062767A">
          <w:rPr>
            <w:color w:val="000000" w:themeColor="text1"/>
            <w:sz w:val="24"/>
          </w:rPr>
          <w:t xml:space="preserve"> ΕΣΑμεΑ</w:t>
        </w:r>
      </w:ins>
    </w:p>
    <w:p w14:paraId="2C984657" w14:textId="77777777" w:rsidR="00C27374" w:rsidRPr="0062767A" w:rsidRDefault="00C27374" w:rsidP="00CC3C1F">
      <w:pPr>
        <w:pStyle w:val="a3"/>
        <w:spacing w:before="1"/>
        <w:ind w:left="0" w:firstLine="0"/>
        <w:jc w:val="both"/>
        <w:rPr>
          <w:color w:val="000000" w:themeColor="text1"/>
          <w:sz w:val="31"/>
        </w:rPr>
      </w:pPr>
    </w:p>
    <w:p w14:paraId="68CF3D70" w14:textId="03598013" w:rsidR="00C27374" w:rsidRPr="00F6328D" w:rsidRDefault="00D41990" w:rsidP="004F1961">
      <w:pPr>
        <w:pStyle w:val="3"/>
        <w:numPr>
          <w:ilvl w:val="0"/>
          <w:numId w:val="16"/>
        </w:numPr>
        <w:tabs>
          <w:tab w:val="left" w:pos="820"/>
        </w:tabs>
        <w:spacing w:line="274" w:lineRule="exact"/>
        <w:ind w:right="118"/>
        <w:rPr>
          <w:strike/>
          <w:color w:val="000000" w:themeColor="text1"/>
        </w:rPr>
      </w:pPr>
      <w:bookmarkStart w:id="3191" w:name="_Toc52559466"/>
      <w:bookmarkStart w:id="3192" w:name="_Toc52782269"/>
      <w:bookmarkStart w:id="3193" w:name="_Toc52793423"/>
      <w:r w:rsidRPr="00F6328D">
        <w:rPr>
          <w:strike/>
          <w:color w:val="000000" w:themeColor="text1"/>
        </w:rPr>
        <w:t>Διοργανώνουµε εργαστήρια για την ανάπτυξη των δεξιοτήτων των δηµοσίων υπαλλήλων που είναι Άτοµα µε Αναπηρία, οµαδοποιηµένων ανάλογα µε το είδος της αναπηρίας</w:t>
      </w:r>
      <w:bookmarkEnd w:id="3191"/>
      <w:bookmarkEnd w:id="3192"/>
      <w:bookmarkEnd w:id="3193"/>
    </w:p>
    <w:p w14:paraId="7174D69D" w14:textId="1D987202" w:rsidR="00C27374" w:rsidRPr="00F6328D" w:rsidRDefault="00454829" w:rsidP="00E14183">
      <w:pPr>
        <w:pStyle w:val="3"/>
        <w:tabs>
          <w:tab w:val="left" w:pos="820"/>
        </w:tabs>
        <w:spacing w:line="274" w:lineRule="exact"/>
        <w:ind w:left="460" w:right="118" w:firstLine="0"/>
        <w:rPr>
          <w:strike/>
          <w:color w:val="000000" w:themeColor="text1"/>
        </w:rPr>
      </w:pPr>
      <w:ins w:id="3194" w:author="MCH" w:date="2020-09-30T15:32:00Z">
        <w:r w:rsidRPr="00F6328D">
          <w:rPr>
            <w:strike/>
            <w:color w:val="000000" w:themeColor="text1"/>
          </w:rPr>
          <w:tab/>
        </w:r>
      </w:ins>
      <w:bookmarkStart w:id="3195" w:name="_Toc52559467"/>
      <w:bookmarkStart w:id="3196" w:name="_Toc52782270"/>
      <w:bookmarkStart w:id="3197" w:name="_Toc52793424"/>
      <w:r w:rsidR="00D41990" w:rsidRPr="00F6328D">
        <w:rPr>
          <w:strike/>
          <w:color w:val="000000" w:themeColor="text1"/>
        </w:rPr>
        <w:t>Χρονοδιάγραµµα: Έως 2021: σχεδιασµός εργαστηρίων (διαρκής δράση)</w:t>
      </w:r>
      <w:bookmarkEnd w:id="3195"/>
      <w:bookmarkEnd w:id="3196"/>
      <w:bookmarkEnd w:id="3197"/>
    </w:p>
    <w:p w14:paraId="37DF0E11" w14:textId="77777777" w:rsidR="00454829" w:rsidRPr="00F6328D" w:rsidRDefault="00D41990" w:rsidP="00DA752A">
      <w:pPr>
        <w:spacing w:before="41"/>
        <w:ind w:left="820"/>
        <w:jc w:val="both"/>
        <w:rPr>
          <w:ins w:id="3198" w:author="MCH" w:date="2020-09-30T15:32:00Z"/>
          <w:color w:val="000000" w:themeColor="text1"/>
          <w:sz w:val="24"/>
        </w:rPr>
      </w:pPr>
      <w:r w:rsidRPr="00F6328D">
        <w:rPr>
          <w:b/>
          <w:strike/>
          <w:color w:val="000000" w:themeColor="text1"/>
          <w:sz w:val="24"/>
        </w:rPr>
        <w:t xml:space="preserve">Υπεύθυνος φορέας: </w:t>
      </w:r>
      <w:r w:rsidRPr="00F6328D">
        <w:rPr>
          <w:strike/>
          <w:color w:val="000000" w:themeColor="text1"/>
          <w:sz w:val="24"/>
        </w:rPr>
        <w:t>Υπουργείο Εσωτερικών</w:t>
      </w:r>
    </w:p>
    <w:p w14:paraId="46C727E0" w14:textId="54A879A8" w:rsidR="00B8584F" w:rsidRPr="0062767A" w:rsidRDefault="00FD0F7F" w:rsidP="00DA752A">
      <w:pPr>
        <w:spacing w:before="41"/>
        <w:ind w:left="820"/>
        <w:jc w:val="both"/>
        <w:rPr>
          <w:i/>
          <w:iCs/>
          <w:color w:val="000000" w:themeColor="text1"/>
          <w:sz w:val="24"/>
        </w:rPr>
      </w:pPr>
      <w:ins w:id="3199" w:author="MCH" w:date="2020-10-05T09:33:00Z">
        <w:r w:rsidRPr="00F6328D">
          <w:rPr>
            <w:b/>
            <w:bCs/>
            <w:i/>
            <w:iCs/>
            <w:color w:val="000000" w:themeColor="text1"/>
            <w:sz w:val="24"/>
          </w:rPr>
          <w:t>ΠΑΡΑΤΗΡΗ</w:t>
        </w:r>
      </w:ins>
      <w:ins w:id="3200" w:author="MCH" w:date="2020-09-29T23:48:00Z">
        <w:r w:rsidR="00CB0768" w:rsidRPr="00F6328D">
          <w:rPr>
            <w:b/>
            <w:bCs/>
            <w:i/>
            <w:iCs/>
            <w:color w:val="000000" w:themeColor="text1"/>
            <w:sz w:val="24"/>
          </w:rPr>
          <w:t xml:space="preserve">ΣΗ: </w:t>
        </w:r>
      </w:ins>
      <w:ins w:id="3201" w:author="MCH" w:date="2020-09-29T16:03:00Z">
        <w:r w:rsidR="00B8584F" w:rsidRPr="00F6328D">
          <w:rPr>
            <w:b/>
            <w:i/>
            <w:iCs/>
            <w:color w:val="000000" w:themeColor="text1"/>
            <w:sz w:val="24"/>
          </w:rPr>
          <w:t>Απαλε</w:t>
        </w:r>
      </w:ins>
      <w:ins w:id="3202" w:author="MCH" w:date="2020-09-29T23:49:00Z">
        <w:r w:rsidR="00CB0768" w:rsidRPr="00F6328D">
          <w:rPr>
            <w:b/>
            <w:i/>
            <w:iCs/>
            <w:color w:val="000000" w:themeColor="text1"/>
            <w:sz w:val="24"/>
          </w:rPr>
          <w:t>ί</w:t>
        </w:r>
      </w:ins>
      <w:ins w:id="3203" w:author="MCH" w:date="2020-09-29T16:03:00Z">
        <w:r w:rsidR="00B8584F" w:rsidRPr="00F6328D">
          <w:rPr>
            <w:b/>
            <w:i/>
            <w:iCs/>
            <w:color w:val="000000" w:themeColor="text1"/>
            <w:sz w:val="24"/>
          </w:rPr>
          <w:t>φεται</w:t>
        </w:r>
        <w:r w:rsidR="00B8584F" w:rsidRPr="00F6328D">
          <w:rPr>
            <w:b/>
            <w:color w:val="000000" w:themeColor="text1"/>
            <w:sz w:val="28"/>
            <w:szCs w:val="24"/>
          </w:rPr>
          <w:t xml:space="preserve"> </w:t>
        </w:r>
      </w:ins>
      <w:ins w:id="3204" w:author="MCH" w:date="2020-10-05T09:33:00Z">
        <w:r w:rsidRPr="00F6328D">
          <w:rPr>
            <w:b/>
            <w:i/>
            <w:iCs/>
            <w:color w:val="000000" w:themeColor="text1"/>
            <w:sz w:val="24"/>
          </w:rPr>
          <w:t xml:space="preserve">η δράση </w:t>
        </w:r>
      </w:ins>
      <w:ins w:id="3205" w:author="MCH" w:date="2020-09-29T23:49:00Z">
        <w:r w:rsidR="00CB0768" w:rsidRPr="00F6328D">
          <w:rPr>
            <w:b/>
            <w:i/>
            <w:iCs/>
            <w:color w:val="000000" w:themeColor="text1"/>
            <w:sz w:val="24"/>
          </w:rPr>
          <w:t xml:space="preserve">διότι </w:t>
        </w:r>
      </w:ins>
      <w:ins w:id="3206" w:author="MCH" w:date="2020-10-05T11:41:00Z">
        <w:r w:rsidR="000E605B" w:rsidRPr="00F6328D">
          <w:rPr>
            <w:b/>
            <w:i/>
            <w:iCs/>
            <w:color w:val="000000" w:themeColor="text1"/>
            <w:sz w:val="24"/>
          </w:rPr>
          <w:t xml:space="preserve">εδράζεται στην παραδοχή </w:t>
        </w:r>
      </w:ins>
      <w:ins w:id="3207" w:author="MCH" w:date="2020-09-29T23:52:00Z">
        <w:r w:rsidR="00CB0768" w:rsidRPr="00F6328D">
          <w:rPr>
            <w:b/>
            <w:i/>
            <w:iCs/>
            <w:color w:val="000000" w:themeColor="text1"/>
            <w:sz w:val="24"/>
          </w:rPr>
          <w:t>ό</w:t>
        </w:r>
      </w:ins>
      <w:ins w:id="3208" w:author="MCH" w:date="2020-09-29T16:03:00Z">
        <w:r w:rsidR="00B8584F" w:rsidRPr="00F6328D">
          <w:rPr>
            <w:b/>
            <w:i/>
            <w:iCs/>
            <w:color w:val="000000" w:themeColor="text1"/>
            <w:sz w:val="24"/>
          </w:rPr>
          <w:t>τι</w:t>
        </w:r>
      </w:ins>
      <w:ins w:id="3209" w:author="MCH" w:date="2020-09-29T23:49:00Z">
        <w:r w:rsidR="00CB0768" w:rsidRPr="00F6328D">
          <w:rPr>
            <w:b/>
            <w:i/>
            <w:iCs/>
            <w:color w:val="000000" w:themeColor="text1"/>
            <w:sz w:val="24"/>
          </w:rPr>
          <w:t xml:space="preserve"> οι δημόσιοι υπάλληλοι με αναπηρία</w:t>
        </w:r>
      </w:ins>
      <w:ins w:id="3210" w:author="MCH" w:date="2020-09-29T16:03:00Z">
        <w:r w:rsidR="00B8584F" w:rsidRPr="00F6328D">
          <w:rPr>
            <w:b/>
            <w:i/>
            <w:iCs/>
            <w:color w:val="000000" w:themeColor="text1"/>
            <w:sz w:val="24"/>
          </w:rPr>
          <w:t xml:space="preserve"> δεν </w:t>
        </w:r>
      </w:ins>
      <w:ins w:id="3211" w:author="MCH" w:date="2020-09-29T23:49:00Z">
        <w:r w:rsidR="00CB0768" w:rsidRPr="00F6328D">
          <w:rPr>
            <w:b/>
            <w:i/>
            <w:iCs/>
            <w:color w:val="000000" w:themeColor="text1"/>
            <w:sz w:val="24"/>
          </w:rPr>
          <w:t>έ</w:t>
        </w:r>
      </w:ins>
      <w:ins w:id="3212" w:author="MCH" w:date="2020-09-29T16:03:00Z">
        <w:r w:rsidR="00B8584F" w:rsidRPr="00F6328D">
          <w:rPr>
            <w:b/>
            <w:i/>
            <w:iCs/>
            <w:color w:val="000000" w:themeColor="text1"/>
            <w:sz w:val="24"/>
          </w:rPr>
          <w:t>χουν δεξι</w:t>
        </w:r>
      </w:ins>
      <w:ins w:id="3213" w:author="MCH" w:date="2020-09-29T23:49:00Z">
        <w:r w:rsidR="00CB0768" w:rsidRPr="00F6328D">
          <w:rPr>
            <w:b/>
            <w:i/>
            <w:iCs/>
            <w:color w:val="000000" w:themeColor="text1"/>
            <w:sz w:val="24"/>
          </w:rPr>
          <w:t>ό</w:t>
        </w:r>
      </w:ins>
      <w:ins w:id="3214" w:author="MCH" w:date="2020-09-29T16:03:00Z">
        <w:r w:rsidR="00B8584F" w:rsidRPr="00F6328D">
          <w:rPr>
            <w:b/>
            <w:i/>
            <w:iCs/>
            <w:color w:val="000000" w:themeColor="text1"/>
            <w:sz w:val="24"/>
          </w:rPr>
          <w:t>τητες</w:t>
        </w:r>
      </w:ins>
      <w:ins w:id="3215" w:author="MCH" w:date="2020-09-29T23:50:00Z">
        <w:r w:rsidR="00CB0768" w:rsidRPr="00F6328D">
          <w:rPr>
            <w:b/>
            <w:i/>
            <w:iCs/>
            <w:color w:val="000000" w:themeColor="text1"/>
            <w:sz w:val="24"/>
          </w:rPr>
          <w:t>. Επισημαίνεται</w:t>
        </w:r>
      </w:ins>
      <w:ins w:id="3216" w:author="MCH" w:date="2020-09-29T23:54:00Z">
        <w:r w:rsidR="001710DB" w:rsidRPr="00F6328D">
          <w:rPr>
            <w:b/>
            <w:i/>
            <w:iCs/>
            <w:color w:val="000000" w:themeColor="text1"/>
            <w:sz w:val="24"/>
          </w:rPr>
          <w:t>,</w:t>
        </w:r>
      </w:ins>
      <w:ins w:id="3217" w:author="MCH" w:date="2020-09-29T23:50:00Z">
        <w:r w:rsidR="00CB0768" w:rsidRPr="00F6328D">
          <w:rPr>
            <w:b/>
            <w:i/>
            <w:iCs/>
            <w:color w:val="000000" w:themeColor="text1"/>
            <w:sz w:val="24"/>
          </w:rPr>
          <w:t xml:space="preserve"> </w:t>
        </w:r>
      </w:ins>
      <w:ins w:id="3218" w:author="MCH" w:date="2020-09-29T23:54:00Z">
        <w:r w:rsidR="001710DB" w:rsidRPr="00F6328D">
          <w:rPr>
            <w:b/>
            <w:i/>
            <w:iCs/>
            <w:color w:val="000000" w:themeColor="text1"/>
            <w:sz w:val="24"/>
          </w:rPr>
          <w:t xml:space="preserve">δε, </w:t>
        </w:r>
      </w:ins>
      <w:ins w:id="3219" w:author="MCH" w:date="2020-09-29T23:50:00Z">
        <w:r w:rsidR="00CB0768" w:rsidRPr="00F6328D">
          <w:rPr>
            <w:b/>
            <w:i/>
            <w:iCs/>
            <w:color w:val="000000" w:themeColor="text1"/>
            <w:sz w:val="24"/>
          </w:rPr>
          <w:t xml:space="preserve">ότι </w:t>
        </w:r>
      </w:ins>
      <w:ins w:id="3220" w:author="MCH" w:date="2020-09-29T16:03:00Z">
        <w:r w:rsidR="00B8584F" w:rsidRPr="00F6328D">
          <w:rPr>
            <w:b/>
            <w:i/>
            <w:iCs/>
            <w:color w:val="000000" w:themeColor="text1"/>
            <w:sz w:val="24"/>
          </w:rPr>
          <w:t>η αν</w:t>
        </w:r>
      </w:ins>
      <w:ins w:id="3221" w:author="MCH" w:date="2020-09-29T23:51:00Z">
        <w:r w:rsidR="00CB0768" w:rsidRPr="00F6328D">
          <w:rPr>
            <w:b/>
            <w:i/>
            <w:iCs/>
            <w:color w:val="000000" w:themeColor="text1"/>
            <w:sz w:val="24"/>
          </w:rPr>
          <w:t>ά</w:t>
        </w:r>
      </w:ins>
      <w:ins w:id="3222" w:author="MCH" w:date="2020-09-29T16:03:00Z">
        <w:r w:rsidR="00B8584F" w:rsidRPr="00F6328D">
          <w:rPr>
            <w:b/>
            <w:i/>
            <w:iCs/>
            <w:color w:val="000000" w:themeColor="text1"/>
            <w:sz w:val="24"/>
          </w:rPr>
          <w:t xml:space="preserve">πτυξη </w:t>
        </w:r>
      </w:ins>
      <w:ins w:id="3223" w:author="MCH" w:date="2020-09-29T23:51:00Z">
        <w:r w:rsidR="00CB0768" w:rsidRPr="00F6328D">
          <w:rPr>
            <w:b/>
            <w:i/>
            <w:iCs/>
            <w:color w:val="000000" w:themeColor="text1"/>
            <w:sz w:val="24"/>
          </w:rPr>
          <w:t xml:space="preserve">των δεξιοτήτων </w:t>
        </w:r>
      </w:ins>
      <w:ins w:id="3224" w:author="MCH" w:date="2020-09-29T23:52:00Z">
        <w:r w:rsidR="00CB0768" w:rsidRPr="00F6328D">
          <w:rPr>
            <w:b/>
            <w:i/>
            <w:iCs/>
            <w:color w:val="000000" w:themeColor="text1"/>
            <w:sz w:val="24"/>
          </w:rPr>
          <w:t>υπαλλήλ</w:t>
        </w:r>
      </w:ins>
      <w:ins w:id="3225" w:author="MCH" w:date="2020-09-29T23:51:00Z">
        <w:r w:rsidR="00CB0768" w:rsidRPr="00F6328D">
          <w:rPr>
            <w:b/>
            <w:i/>
            <w:iCs/>
            <w:color w:val="000000" w:themeColor="text1"/>
            <w:sz w:val="24"/>
          </w:rPr>
          <w:t xml:space="preserve">ων με αναπηρία πρέπει να υλοποιείται </w:t>
        </w:r>
      </w:ins>
      <w:ins w:id="3226" w:author="MCH" w:date="2020-09-29T16:03:00Z">
        <w:r w:rsidR="00B8584F" w:rsidRPr="00F6328D">
          <w:rPr>
            <w:b/>
            <w:i/>
            <w:iCs/>
            <w:color w:val="000000" w:themeColor="text1"/>
            <w:sz w:val="24"/>
          </w:rPr>
          <w:t>στο πλα</w:t>
        </w:r>
      </w:ins>
      <w:ins w:id="3227" w:author="MCH" w:date="2020-09-29T23:51:00Z">
        <w:r w:rsidR="00CB0768" w:rsidRPr="00F6328D">
          <w:rPr>
            <w:b/>
            <w:i/>
            <w:iCs/>
            <w:color w:val="000000" w:themeColor="text1"/>
            <w:sz w:val="24"/>
          </w:rPr>
          <w:t>ίσ</w:t>
        </w:r>
      </w:ins>
      <w:ins w:id="3228" w:author="MCH" w:date="2020-09-29T16:03:00Z">
        <w:r w:rsidR="00B8584F" w:rsidRPr="00F6328D">
          <w:rPr>
            <w:b/>
            <w:i/>
            <w:iCs/>
            <w:color w:val="000000" w:themeColor="text1"/>
            <w:sz w:val="24"/>
          </w:rPr>
          <w:t>ιο γενικ</w:t>
        </w:r>
      </w:ins>
      <w:ins w:id="3229" w:author="MCH" w:date="2020-09-29T23:51:00Z">
        <w:r w:rsidR="00CB0768" w:rsidRPr="00F6328D">
          <w:rPr>
            <w:b/>
            <w:i/>
            <w:iCs/>
            <w:color w:val="000000" w:themeColor="text1"/>
            <w:sz w:val="24"/>
          </w:rPr>
          <w:t>ό</w:t>
        </w:r>
      </w:ins>
      <w:ins w:id="3230" w:author="MCH" w:date="2020-09-29T16:03:00Z">
        <w:r w:rsidR="00B8584F" w:rsidRPr="00F6328D">
          <w:rPr>
            <w:b/>
            <w:i/>
            <w:iCs/>
            <w:color w:val="000000" w:themeColor="text1"/>
            <w:sz w:val="24"/>
          </w:rPr>
          <w:t xml:space="preserve">τερης </w:t>
        </w:r>
      </w:ins>
      <w:ins w:id="3231" w:author="MCH" w:date="2020-09-29T23:51:00Z">
        <w:r w:rsidR="00CB0768" w:rsidRPr="00F6328D">
          <w:rPr>
            <w:b/>
            <w:i/>
            <w:iCs/>
            <w:color w:val="000000" w:themeColor="text1"/>
            <w:sz w:val="24"/>
          </w:rPr>
          <w:t>ανάπτυξης δεξιοτήτων ό</w:t>
        </w:r>
      </w:ins>
      <w:ins w:id="3232" w:author="MCH" w:date="2020-09-29T16:03:00Z">
        <w:r w:rsidR="00B8584F" w:rsidRPr="00F6328D">
          <w:rPr>
            <w:b/>
            <w:i/>
            <w:iCs/>
            <w:color w:val="000000" w:themeColor="text1"/>
            <w:sz w:val="24"/>
          </w:rPr>
          <w:t>λων των δημ</w:t>
        </w:r>
      </w:ins>
      <w:ins w:id="3233" w:author="MCH" w:date="2020-09-29T23:52:00Z">
        <w:r w:rsidR="00CB0768" w:rsidRPr="00F6328D">
          <w:rPr>
            <w:b/>
            <w:i/>
            <w:iCs/>
            <w:color w:val="000000" w:themeColor="text1"/>
            <w:sz w:val="24"/>
          </w:rPr>
          <w:t xml:space="preserve">οσίων </w:t>
        </w:r>
      </w:ins>
      <w:ins w:id="3234" w:author="MCH" w:date="2020-09-29T16:03:00Z">
        <w:r w:rsidR="00B8584F" w:rsidRPr="00F6328D">
          <w:rPr>
            <w:b/>
            <w:i/>
            <w:iCs/>
            <w:color w:val="000000" w:themeColor="text1"/>
            <w:sz w:val="24"/>
          </w:rPr>
          <w:t xml:space="preserve"> </w:t>
        </w:r>
      </w:ins>
      <w:ins w:id="3235" w:author="MCH" w:date="2020-09-29T23:52:00Z">
        <w:r w:rsidR="00CB0768" w:rsidRPr="00F6328D">
          <w:rPr>
            <w:b/>
            <w:i/>
            <w:iCs/>
            <w:color w:val="000000" w:themeColor="text1"/>
            <w:sz w:val="24"/>
          </w:rPr>
          <w:t>υ</w:t>
        </w:r>
      </w:ins>
      <w:ins w:id="3236" w:author="MCH" w:date="2020-09-29T16:03:00Z">
        <w:r w:rsidR="00B8584F" w:rsidRPr="00F6328D">
          <w:rPr>
            <w:b/>
            <w:i/>
            <w:iCs/>
            <w:color w:val="000000" w:themeColor="text1"/>
            <w:sz w:val="24"/>
          </w:rPr>
          <w:t>παλλ</w:t>
        </w:r>
      </w:ins>
      <w:ins w:id="3237" w:author="MCH" w:date="2020-09-29T23:52:00Z">
        <w:r w:rsidR="00CB0768" w:rsidRPr="00F6328D">
          <w:rPr>
            <w:b/>
            <w:i/>
            <w:iCs/>
            <w:color w:val="000000" w:themeColor="text1"/>
            <w:sz w:val="24"/>
          </w:rPr>
          <w:t>ή</w:t>
        </w:r>
      </w:ins>
      <w:ins w:id="3238" w:author="MCH" w:date="2020-09-29T16:03:00Z">
        <w:r w:rsidR="00B8584F" w:rsidRPr="00F6328D">
          <w:rPr>
            <w:b/>
            <w:i/>
            <w:iCs/>
            <w:color w:val="000000" w:themeColor="text1"/>
            <w:sz w:val="24"/>
          </w:rPr>
          <w:t>λων</w:t>
        </w:r>
      </w:ins>
      <w:ins w:id="3239" w:author="MCH" w:date="2020-09-29T23:54:00Z">
        <w:r w:rsidR="001710DB" w:rsidRPr="00F6328D">
          <w:rPr>
            <w:b/>
            <w:i/>
            <w:iCs/>
            <w:color w:val="000000" w:themeColor="text1"/>
            <w:sz w:val="24"/>
          </w:rPr>
          <w:t xml:space="preserve"> και όχι διακριτά</w:t>
        </w:r>
      </w:ins>
      <w:ins w:id="3240" w:author="MCH" w:date="2020-09-29T23:52:00Z">
        <w:r w:rsidR="00CB0768" w:rsidRPr="00F6328D">
          <w:rPr>
            <w:b/>
            <w:i/>
            <w:iCs/>
            <w:color w:val="000000" w:themeColor="text1"/>
            <w:sz w:val="24"/>
          </w:rPr>
          <w:t>.</w:t>
        </w:r>
      </w:ins>
    </w:p>
    <w:p w14:paraId="62393CD6" w14:textId="77777777" w:rsidR="00C27374" w:rsidRPr="0062767A" w:rsidRDefault="00C27374" w:rsidP="00CC3C1F">
      <w:pPr>
        <w:pStyle w:val="a3"/>
        <w:spacing w:before="5"/>
        <w:ind w:left="0" w:firstLine="0"/>
        <w:jc w:val="both"/>
        <w:rPr>
          <w:color w:val="000000" w:themeColor="text1"/>
          <w:sz w:val="31"/>
        </w:rPr>
      </w:pPr>
    </w:p>
    <w:p w14:paraId="48DFCAFD" w14:textId="26CA0CDA" w:rsidR="00C27374" w:rsidRPr="0062767A" w:rsidRDefault="00D41990" w:rsidP="004F1961">
      <w:pPr>
        <w:pStyle w:val="3"/>
        <w:numPr>
          <w:ilvl w:val="0"/>
          <w:numId w:val="16"/>
        </w:numPr>
        <w:tabs>
          <w:tab w:val="left" w:pos="820"/>
        </w:tabs>
        <w:spacing w:before="1" w:line="276" w:lineRule="auto"/>
        <w:ind w:right="118"/>
        <w:rPr>
          <w:color w:val="000000" w:themeColor="text1"/>
        </w:rPr>
      </w:pPr>
      <w:bookmarkStart w:id="3241" w:name="_Toc52559468"/>
      <w:bookmarkStart w:id="3242" w:name="_Toc52782271"/>
      <w:bookmarkStart w:id="3243" w:name="_Toc52793425"/>
      <w:r w:rsidRPr="0062767A">
        <w:rPr>
          <w:color w:val="000000" w:themeColor="text1"/>
        </w:rPr>
        <w:t xml:space="preserve">Καταρτίζουµε και εφαρµόζουµε νοµοθετικό πλαίσιο για την τηλε-εργασία µε πρόβλεψη ειδικών ρυθµίσεων για </w:t>
      </w:r>
      <w:del w:id="3244" w:author="MCH" w:date="2020-09-28T10:13:00Z">
        <w:r w:rsidRPr="0062767A" w:rsidDel="00E126FB">
          <w:rPr>
            <w:color w:val="000000" w:themeColor="text1"/>
          </w:rPr>
          <w:delText xml:space="preserve">τα </w:delText>
        </w:r>
      </w:del>
      <w:del w:id="3245" w:author="MCH" w:date="2020-09-27T22:39:00Z">
        <w:r w:rsidRPr="0062767A" w:rsidDel="00206321">
          <w:rPr>
            <w:color w:val="000000" w:themeColor="text1"/>
          </w:rPr>
          <w:delText>Ά</w:delText>
        </w:r>
      </w:del>
      <w:del w:id="3246" w:author="MCH" w:date="2020-09-28T10:13:00Z">
        <w:r w:rsidRPr="0062767A" w:rsidDel="00E126FB">
          <w:rPr>
            <w:color w:val="000000" w:themeColor="text1"/>
          </w:rPr>
          <w:delText>τοµα</w:delText>
        </w:r>
      </w:del>
      <w:ins w:id="3247" w:author="MCH" w:date="2020-09-28T10:13:00Z">
        <w:r w:rsidR="00E126FB" w:rsidRPr="0062767A">
          <w:rPr>
            <w:color w:val="000000" w:themeColor="text1"/>
          </w:rPr>
          <w:t>τους εργαζόμενους</w:t>
        </w:r>
      </w:ins>
      <w:r w:rsidRPr="0062767A">
        <w:rPr>
          <w:color w:val="000000" w:themeColor="text1"/>
        </w:rPr>
        <w:t xml:space="preserve"> µε</w:t>
      </w:r>
      <w:r w:rsidRPr="0062767A">
        <w:rPr>
          <w:color w:val="000000" w:themeColor="text1"/>
          <w:spacing w:val="-6"/>
        </w:rPr>
        <w:t xml:space="preserve"> </w:t>
      </w:r>
      <w:del w:id="3248" w:author="MCH" w:date="2020-09-27T21:17:00Z">
        <w:r w:rsidRPr="0062767A" w:rsidDel="001A5872">
          <w:rPr>
            <w:color w:val="000000" w:themeColor="text1"/>
          </w:rPr>
          <w:delText>Αναπηρία</w:delText>
        </w:r>
      </w:del>
      <w:ins w:id="3249" w:author="MCH" w:date="2020-09-27T22:39:00Z">
        <w:r w:rsidR="00206321" w:rsidRPr="0062767A">
          <w:rPr>
            <w:color w:val="000000" w:themeColor="text1"/>
          </w:rPr>
          <w:t>α</w:t>
        </w:r>
      </w:ins>
      <w:ins w:id="3250" w:author="MCH" w:date="2020-09-27T21:17:00Z">
        <w:r w:rsidR="001A5872" w:rsidRPr="0062767A">
          <w:rPr>
            <w:color w:val="000000" w:themeColor="text1"/>
          </w:rPr>
          <w:t>ναπηρία</w:t>
        </w:r>
      </w:ins>
      <w:ins w:id="3251" w:author="MCH" w:date="2020-09-30T15:32:00Z">
        <w:r w:rsidR="00454829" w:rsidRPr="0062767A">
          <w:rPr>
            <w:color w:val="000000" w:themeColor="text1"/>
          </w:rPr>
          <w:t xml:space="preserve"> και χρόνιες παθήσεις</w:t>
        </w:r>
      </w:ins>
      <w:r w:rsidRPr="0062767A">
        <w:rPr>
          <w:color w:val="000000" w:themeColor="text1"/>
        </w:rPr>
        <w:t>.</w:t>
      </w:r>
      <w:bookmarkEnd w:id="3241"/>
      <w:bookmarkEnd w:id="3242"/>
      <w:bookmarkEnd w:id="3243"/>
    </w:p>
    <w:p w14:paraId="4C7B1F4E" w14:textId="77777777" w:rsidR="00C27374" w:rsidRPr="0062767A" w:rsidRDefault="00D41990" w:rsidP="00CC3C1F">
      <w:pPr>
        <w:spacing w:line="275" w:lineRule="exact"/>
        <w:ind w:left="820"/>
        <w:jc w:val="both"/>
        <w:rPr>
          <w:b/>
          <w:color w:val="000000" w:themeColor="text1"/>
          <w:sz w:val="24"/>
        </w:rPr>
      </w:pPr>
      <w:r w:rsidRPr="0062767A">
        <w:rPr>
          <w:b/>
          <w:color w:val="000000" w:themeColor="text1"/>
          <w:sz w:val="24"/>
        </w:rPr>
        <w:t>Χρονοδιάγραµµα:</w:t>
      </w:r>
    </w:p>
    <w:p w14:paraId="2A6CD38C" w14:textId="77777777" w:rsidR="00C27374" w:rsidRPr="0062767A" w:rsidRDefault="00D41990" w:rsidP="00CC3C1F">
      <w:pPr>
        <w:pStyle w:val="a3"/>
        <w:spacing w:before="40" w:line="276" w:lineRule="auto"/>
        <w:ind w:right="1382" w:firstLine="0"/>
        <w:jc w:val="both"/>
        <w:rPr>
          <w:color w:val="000000" w:themeColor="text1"/>
        </w:rPr>
      </w:pPr>
      <w:r w:rsidRPr="0062767A">
        <w:rPr>
          <w:color w:val="000000" w:themeColor="text1"/>
        </w:rPr>
        <w:t>Εντός του 2020: εκπόνηση µελέτης και θέσπιση νοµοθετικού πλαισίου Εντός του 2023: εφαρµογή νοµοθεσίας</w:t>
      </w:r>
    </w:p>
    <w:p w14:paraId="2BFC5E07" w14:textId="77777777" w:rsidR="00C27374" w:rsidRPr="0062767A" w:rsidRDefault="00D41990" w:rsidP="00CC3C1F">
      <w:pPr>
        <w:spacing w:line="275" w:lineRule="exact"/>
        <w:ind w:left="82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Εσωτερικών</w:t>
      </w:r>
    </w:p>
    <w:p w14:paraId="0BB006EA" w14:textId="77777777" w:rsidR="00C27374" w:rsidRPr="0062767A" w:rsidRDefault="00C27374" w:rsidP="00CC3C1F">
      <w:pPr>
        <w:pStyle w:val="a3"/>
        <w:spacing w:before="1"/>
        <w:ind w:left="0" w:firstLine="0"/>
        <w:jc w:val="both"/>
        <w:rPr>
          <w:color w:val="000000" w:themeColor="text1"/>
          <w:sz w:val="31"/>
        </w:rPr>
      </w:pPr>
    </w:p>
    <w:p w14:paraId="7B0606B6" w14:textId="1FEC2D4D" w:rsidR="00C27374" w:rsidRPr="0062767A" w:rsidRDefault="00D41990" w:rsidP="004F1961">
      <w:pPr>
        <w:pStyle w:val="3"/>
        <w:numPr>
          <w:ilvl w:val="0"/>
          <w:numId w:val="16"/>
        </w:numPr>
        <w:tabs>
          <w:tab w:val="left" w:pos="820"/>
        </w:tabs>
        <w:spacing w:before="1" w:line="280" w:lineRule="auto"/>
        <w:ind w:right="118"/>
        <w:rPr>
          <w:color w:val="000000" w:themeColor="text1"/>
        </w:rPr>
      </w:pPr>
      <w:bookmarkStart w:id="3252" w:name="_Toc52559469"/>
      <w:bookmarkStart w:id="3253" w:name="_Toc52782272"/>
      <w:bookmarkStart w:id="3254" w:name="_Toc52793426"/>
      <w:r w:rsidRPr="0062767A">
        <w:rPr>
          <w:color w:val="000000" w:themeColor="text1"/>
        </w:rPr>
        <w:t xml:space="preserve">Υποστηρίζουµε την επαγγελµατική δραστηριότητα καλλιτεχνών </w:t>
      </w:r>
      <w:del w:id="3255" w:author="MCH" w:date="2020-09-27T22:39:00Z">
        <w:r w:rsidRPr="0062767A" w:rsidDel="00206321">
          <w:rPr>
            <w:color w:val="000000" w:themeColor="text1"/>
          </w:rPr>
          <w:delText xml:space="preserve">που είναι Άτοµα </w:delText>
        </w:r>
      </w:del>
      <w:r w:rsidRPr="0062767A">
        <w:rPr>
          <w:color w:val="000000" w:themeColor="text1"/>
        </w:rPr>
        <w:t xml:space="preserve">µε </w:t>
      </w:r>
      <w:del w:id="3256" w:author="MCH" w:date="2020-09-27T21:17:00Z">
        <w:r w:rsidRPr="0062767A" w:rsidDel="001A5872">
          <w:rPr>
            <w:color w:val="000000" w:themeColor="text1"/>
          </w:rPr>
          <w:delText>Αναπηρία</w:delText>
        </w:r>
      </w:del>
      <w:ins w:id="3257" w:author="MCH" w:date="2020-09-27T22:39:00Z">
        <w:r w:rsidR="00206321" w:rsidRPr="0062767A">
          <w:rPr>
            <w:color w:val="000000" w:themeColor="text1"/>
          </w:rPr>
          <w:t>α</w:t>
        </w:r>
      </w:ins>
      <w:ins w:id="3258" w:author="MCH" w:date="2020-09-27T21:17:00Z">
        <w:r w:rsidR="001A5872" w:rsidRPr="0062767A">
          <w:rPr>
            <w:color w:val="000000" w:themeColor="text1"/>
          </w:rPr>
          <w:t>ναπηρία</w:t>
        </w:r>
      </w:ins>
      <w:r w:rsidRPr="0062767A">
        <w:rPr>
          <w:color w:val="000000" w:themeColor="text1"/>
        </w:rPr>
        <w:t xml:space="preserve"> και την οµαλή προσαρµογή τους στην αγορά</w:t>
      </w:r>
      <w:r w:rsidRPr="0062767A">
        <w:rPr>
          <w:color w:val="000000" w:themeColor="text1"/>
          <w:spacing w:val="-3"/>
        </w:rPr>
        <w:t xml:space="preserve"> </w:t>
      </w:r>
      <w:r w:rsidRPr="0062767A">
        <w:rPr>
          <w:color w:val="000000" w:themeColor="text1"/>
        </w:rPr>
        <w:t>εργασίας</w:t>
      </w:r>
      <w:bookmarkEnd w:id="3252"/>
      <w:bookmarkEnd w:id="3253"/>
      <w:bookmarkEnd w:id="3254"/>
    </w:p>
    <w:p w14:paraId="313C6DCD" w14:textId="231A0285" w:rsidR="00C27374" w:rsidRPr="0062767A" w:rsidRDefault="00D41990" w:rsidP="00CC3C1F">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 xml:space="preserve">Επιχορηγούµε θεατρικές πρωτοβουλίες, όπως το Θέατρο Ατόµων µε Αναπηρία για την υλοποίηση εργαστηρίου συµπεριληπτικής εκπαίδευσης και καλλιτεχνικής έκφρασης για </w:t>
      </w:r>
      <w:r w:rsidRPr="0062767A">
        <w:rPr>
          <w:color w:val="000000" w:themeColor="text1"/>
          <w:sz w:val="24"/>
        </w:rPr>
        <w:lastRenderedPageBreak/>
        <w:t>το θέατρο και τον</w:t>
      </w:r>
      <w:r w:rsidRPr="0062767A">
        <w:rPr>
          <w:color w:val="000000" w:themeColor="text1"/>
          <w:spacing w:val="-2"/>
          <w:sz w:val="24"/>
        </w:rPr>
        <w:t xml:space="preserve"> </w:t>
      </w:r>
      <w:r w:rsidRPr="0062767A">
        <w:rPr>
          <w:color w:val="000000" w:themeColor="text1"/>
          <w:sz w:val="24"/>
        </w:rPr>
        <w:t>χορό.</w:t>
      </w:r>
    </w:p>
    <w:p w14:paraId="764D2AB6" w14:textId="562CBD24" w:rsidR="00C27374" w:rsidRPr="0062767A" w:rsidRDefault="00D41990" w:rsidP="00CC3C1F">
      <w:pPr>
        <w:pStyle w:val="a4"/>
        <w:numPr>
          <w:ilvl w:val="0"/>
          <w:numId w:val="26"/>
        </w:numPr>
        <w:tabs>
          <w:tab w:val="left" w:pos="820"/>
        </w:tabs>
        <w:spacing w:line="276" w:lineRule="auto"/>
        <w:ind w:right="117"/>
        <w:rPr>
          <w:ins w:id="3259" w:author="MCH" w:date="2020-09-29T09:09:00Z"/>
          <w:rFonts w:ascii="Wingdings" w:hAnsi="Wingdings"/>
          <w:color w:val="000000" w:themeColor="text1"/>
          <w:sz w:val="24"/>
        </w:rPr>
      </w:pPr>
      <w:r w:rsidRPr="0062767A">
        <w:rPr>
          <w:color w:val="000000" w:themeColor="text1"/>
          <w:sz w:val="24"/>
        </w:rPr>
        <w:t xml:space="preserve">Προωθούµε τη συνδιδασκαλία και συνεκπαίδευση </w:t>
      </w:r>
      <w:del w:id="3260" w:author="MCH" w:date="2020-09-28T10:14:00Z">
        <w:r w:rsidRPr="0062767A" w:rsidDel="00E126FB">
          <w:rPr>
            <w:color w:val="000000" w:themeColor="text1"/>
            <w:sz w:val="24"/>
          </w:rPr>
          <w:delText xml:space="preserve">ανάπηρων και µη ανάπηρων </w:delText>
        </w:r>
      </w:del>
      <w:r w:rsidRPr="0062767A">
        <w:rPr>
          <w:color w:val="000000" w:themeColor="text1"/>
          <w:sz w:val="24"/>
        </w:rPr>
        <w:t>καλλιτεχνών</w:t>
      </w:r>
      <w:ins w:id="3261" w:author="MCH" w:date="2020-09-28T10:14:00Z">
        <w:r w:rsidR="00E126FB" w:rsidRPr="0062767A">
          <w:rPr>
            <w:color w:val="000000" w:themeColor="text1"/>
            <w:sz w:val="24"/>
          </w:rPr>
          <w:t xml:space="preserve"> με και χωρίς αναπηρία</w:t>
        </w:r>
      </w:ins>
      <w:r w:rsidRPr="0062767A">
        <w:rPr>
          <w:color w:val="000000" w:themeColor="text1"/>
          <w:sz w:val="24"/>
        </w:rPr>
        <w:t>.</w:t>
      </w:r>
    </w:p>
    <w:p w14:paraId="096C6EC6" w14:textId="77777777" w:rsidR="00C27374" w:rsidRPr="0062767A" w:rsidRDefault="00D41990" w:rsidP="00DA752A">
      <w:pPr>
        <w:spacing w:line="275" w:lineRule="exact"/>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Διαρκής δράση</w:t>
      </w:r>
    </w:p>
    <w:p w14:paraId="44C51001" w14:textId="14EB48D7" w:rsidR="000074F7" w:rsidRPr="0062767A" w:rsidRDefault="00D41990" w:rsidP="00CC3C1F">
      <w:pPr>
        <w:pStyle w:val="3"/>
        <w:spacing w:before="76"/>
        <w:ind w:left="200" w:firstLine="620"/>
        <w:rPr>
          <w:ins w:id="3262" w:author="MCH" w:date="2020-09-29T22:10:00Z"/>
          <w:b w:val="0"/>
          <w:color w:val="000000" w:themeColor="text1"/>
        </w:rPr>
      </w:pPr>
      <w:bookmarkStart w:id="3263" w:name="_Toc52559470"/>
      <w:bookmarkStart w:id="3264" w:name="_Toc52782273"/>
      <w:bookmarkStart w:id="3265" w:name="_Toc52793427"/>
      <w:r w:rsidRPr="0062767A">
        <w:rPr>
          <w:bCs w:val="0"/>
          <w:color w:val="000000" w:themeColor="text1"/>
        </w:rPr>
        <w:t>Υπεύθυνος φορέας:</w:t>
      </w:r>
      <w:r w:rsidRPr="0062767A">
        <w:rPr>
          <w:b w:val="0"/>
          <w:color w:val="000000" w:themeColor="text1"/>
        </w:rPr>
        <w:t xml:space="preserve"> Υπουργείο Πολιτισµού και Αθλητισµού</w:t>
      </w:r>
      <w:bookmarkStart w:id="3266" w:name="_TOC_250013"/>
      <w:bookmarkEnd w:id="3263"/>
      <w:bookmarkEnd w:id="3264"/>
      <w:bookmarkEnd w:id="3265"/>
      <w:bookmarkEnd w:id="3266"/>
    </w:p>
    <w:p w14:paraId="2156227E" w14:textId="00761312" w:rsidR="00D67963" w:rsidRPr="0062767A" w:rsidRDefault="00D67963" w:rsidP="00CC3C1F">
      <w:pPr>
        <w:pStyle w:val="3"/>
        <w:spacing w:before="76"/>
        <w:ind w:left="200" w:firstLine="620"/>
        <w:rPr>
          <w:ins w:id="3267" w:author="MCH" w:date="2020-09-29T22:10:00Z"/>
          <w:b w:val="0"/>
          <w:color w:val="000000" w:themeColor="text1"/>
        </w:rPr>
      </w:pPr>
    </w:p>
    <w:p w14:paraId="58AA80C9" w14:textId="77777777" w:rsidR="00D67963" w:rsidRPr="0062767A" w:rsidRDefault="00D67963" w:rsidP="004F1961">
      <w:pPr>
        <w:pStyle w:val="a4"/>
        <w:widowControl/>
        <w:numPr>
          <w:ilvl w:val="0"/>
          <w:numId w:val="16"/>
        </w:numPr>
        <w:shd w:val="clear" w:color="auto" w:fill="FFFFFF"/>
        <w:autoSpaceDE/>
        <w:autoSpaceDN/>
        <w:rPr>
          <w:ins w:id="3268" w:author="MCH" w:date="2020-09-29T22:10:00Z"/>
          <w:color w:val="000000" w:themeColor="text1"/>
          <w:sz w:val="24"/>
          <w:szCs w:val="24"/>
        </w:rPr>
      </w:pPr>
      <w:ins w:id="3269" w:author="MCH" w:date="2020-09-29T22:10:00Z">
        <w:r w:rsidRPr="0062767A">
          <w:rPr>
            <w:b/>
            <w:bCs/>
            <w:color w:val="000000" w:themeColor="text1"/>
            <w:sz w:val="24"/>
            <w:szCs w:val="24"/>
          </w:rPr>
          <w:t>Εντάσσουμε μεταβλητή για την αναπηρία/χρόνια πάθηση στην Έρευνα Εργατικού Δυναμικού</w:t>
        </w:r>
        <w:r w:rsidRPr="0062767A">
          <w:rPr>
            <w:color w:val="000000" w:themeColor="text1"/>
            <w:sz w:val="24"/>
            <w:szCs w:val="24"/>
          </w:rPr>
          <w:t xml:space="preserve"> που διεξάγει η Ελληνική Στατιστική Αρχή σε τριμηνιαία βάση.</w:t>
        </w:r>
      </w:ins>
    </w:p>
    <w:p w14:paraId="3D98A036" w14:textId="6514BC17" w:rsidR="001710DB" w:rsidRPr="0062767A" w:rsidRDefault="001710DB" w:rsidP="00403880">
      <w:pPr>
        <w:widowControl/>
        <w:shd w:val="clear" w:color="auto" w:fill="FFFFFF"/>
        <w:autoSpaceDE/>
        <w:autoSpaceDN/>
        <w:ind w:left="810"/>
        <w:jc w:val="both"/>
        <w:rPr>
          <w:ins w:id="3270" w:author="MCH" w:date="2020-09-29T23:58:00Z"/>
          <w:color w:val="000000" w:themeColor="text1"/>
          <w:sz w:val="24"/>
          <w:szCs w:val="24"/>
        </w:rPr>
      </w:pPr>
      <w:ins w:id="3271" w:author="MCH" w:date="2020-09-29T23:58:00Z">
        <w:r w:rsidRPr="0062767A">
          <w:rPr>
            <w:b/>
            <w:bCs/>
            <w:color w:val="000000" w:themeColor="text1"/>
            <w:sz w:val="24"/>
            <w:szCs w:val="24"/>
          </w:rPr>
          <w:t>Χρονοδιάγραμμα:</w:t>
        </w:r>
        <w:r w:rsidRPr="0062767A">
          <w:rPr>
            <w:color w:val="000000" w:themeColor="text1"/>
            <w:sz w:val="24"/>
            <w:szCs w:val="24"/>
          </w:rPr>
          <w:t xml:space="preserve"> Έως τέλος του 2020</w:t>
        </w:r>
      </w:ins>
    </w:p>
    <w:p w14:paraId="201B8227" w14:textId="7B520E60" w:rsidR="00D67963" w:rsidRPr="0062767A" w:rsidRDefault="00D67963" w:rsidP="00403880">
      <w:pPr>
        <w:widowControl/>
        <w:shd w:val="clear" w:color="auto" w:fill="FFFFFF"/>
        <w:autoSpaceDE/>
        <w:autoSpaceDN/>
        <w:ind w:left="810"/>
        <w:jc w:val="both"/>
        <w:rPr>
          <w:ins w:id="3272" w:author="MCH" w:date="2020-09-29T22:10:00Z"/>
          <w:color w:val="000000" w:themeColor="text1"/>
          <w:sz w:val="24"/>
          <w:szCs w:val="24"/>
        </w:rPr>
      </w:pPr>
      <w:ins w:id="3273" w:author="MCH" w:date="2020-09-29T22:10:00Z">
        <w:r w:rsidRPr="0062767A">
          <w:rPr>
            <w:b/>
            <w:bCs/>
            <w:color w:val="000000" w:themeColor="text1"/>
            <w:sz w:val="24"/>
            <w:szCs w:val="24"/>
          </w:rPr>
          <w:t>Υπεύθυνος φορέας:</w:t>
        </w:r>
        <w:r w:rsidRPr="0062767A">
          <w:rPr>
            <w:color w:val="000000" w:themeColor="text1"/>
            <w:sz w:val="24"/>
            <w:szCs w:val="24"/>
          </w:rPr>
          <w:t xml:space="preserve"> Ελληνική Στατιστική Αρχή</w:t>
        </w:r>
      </w:ins>
      <w:ins w:id="3274" w:author="MCH" w:date="2020-09-30T15:33:00Z">
        <w:r w:rsidR="00454829" w:rsidRPr="0062767A">
          <w:rPr>
            <w:color w:val="000000" w:themeColor="text1"/>
            <w:sz w:val="24"/>
            <w:szCs w:val="24"/>
          </w:rPr>
          <w:t xml:space="preserve"> (ΕΛΣΤΑΤ)</w:t>
        </w:r>
      </w:ins>
    </w:p>
    <w:p w14:paraId="5A5CD18E" w14:textId="423C96C3" w:rsidR="00D67963" w:rsidRPr="0062767A" w:rsidRDefault="00D67963" w:rsidP="00403880">
      <w:pPr>
        <w:widowControl/>
        <w:shd w:val="clear" w:color="auto" w:fill="FFFFFF"/>
        <w:autoSpaceDE/>
        <w:autoSpaceDN/>
        <w:ind w:left="810"/>
        <w:jc w:val="both"/>
        <w:rPr>
          <w:ins w:id="3275" w:author="MCH" w:date="2020-09-29T22:10:00Z"/>
          <w:color w:val="000000" w:themeColor="text1"/>
          <w:sz w:val="24"/>
          <w:szCs w:val="24"/>
        </w:rPr>
      </w:pPr>
      <w:ins w:id="3276" w:author="MCH" w:date="2020-09-29T22:10:00Z">
        <w:r w:rsidRPr="0062767A">
          <w:rPr>
            <w:b/>
            <w:bCs/>
            <w:color w:val="000000" w:themeColor="text1"/>
            <w:sz w:val="24"/>
            <w:szCs w:val="24"/>
          </w:rPr>
          <w:t>Εμπλεκόμενοι Φορείς:</w:t>
        </w:r>
        <w:r w:rsidRPr="0062767A">
          <w:rPr>
            <w:color w:val="000000" w:themeColor="text1"/>
            <w:sz w:val="24"/>
            <w:szCs w:val="24"/>
          </w:rPr>
          <w:t xml:space="preserve"> Παρατηρητήριο Θεμάτων Αναπηρίας της Ε.Σ.Α.μεΑ</w:t>
        </w:r>
      </w:ins>
    </w:p>
    <w:p w14:paraId="46FB5C36" w14:textId="43CAD010" w:rsidR="000074F7" w:rsidRPr="0062767A" w:rsidRDefault="000074F7" w:rsidP="00CC3C1F">
      <w:pPr>
        <w:pStyle w:val="3"/>
        <w:spacing w:before="76"/>
        <w:ind w:left="560" w:firstLine="0"/>
        <w:rPr>
          <w:ins w:id="3277" w:author="MCH" w:date="2020-09-29T22:11:00Z"/>
          <w:color w:val="000000" w:themeColor="text1"/>
        </w:rPr>
      </w:pPr>
    </w:p>
    <w:p w14:paraId="072F3869" w14:textId="27EC0895" w:rsidR="00D67963" w:rsidRPr="0062767A" w:rsidRDefault="00D67963" w:rsidP="004F1961">
      <w:pPr>
        <w:pStyle w:val="a4"/>
        <w:widowControl/>
        <w:numPr>
          <w:ilvl w:val="0"/>
          <w:numId w:val="16"/>
        </w:numPr>
        <w:shd w:val="clear" w:color="auto" w:fill="FFFFFF"/>
        <w:autoSpaceDE/>
        <w:autoSpaceDN/>
        <w:rPr>
          <w:ins w:id="3278" w:author="MCH" w:date="2020-09-29T22:11:00Z"/>
          <w:color w:val="000000" w:themeColor="text1"/>
          <w:sz w:val="24"/>
          <w:szCs w:val="24"/>
        </w:rPr>
      </w:pPr>
      <w:ins w:id="3279" w:author="MCH" w:date="2020-09-29T22:11:00Z">
        <w:r w:rsidRPr="0062767A">
          <w:rPr>
            <w:b/>
            <w:bCs/>
            <w:color w:val="000000" w:themeColor="text1"/>
            <w:sz w:val="24"/>
            <w:szCs w:val="24"/>
          </w:rPr>
          <w:t>Αναμορφώνουμε</w:t>
        </w:r>
      </w:ins>
      <w:ins w:id="3280" w:author="MCH" w:date="2020-09-30T00:08:00Z">
        <w:r w:rsidR="00AB6CBA" w:rsidRPr="0062767A">
          <w:rPr>
            <w:b/>
            <w:bCs/>
            <w:color w:val="000000" w:themeColor="text1"/>
            <w:sz w:val="24"/>
            <w:szCs w:val="24"/>
          </w:rPr>
          <w:t>, σε συνεργασία με το Ινστιτούτ</w:t>
        </w:r>
      </w:ins>
      <w:ins w:id="3281" w:author="MCH" w:date="2020-09-30T00:09:00Z">
        <w:r w:rsidR="00AB6CBA" w:rsidRPr="0062767A">
          <w:rPr>
            <w:b/>
            <w:bCs/>
            <w:color w:val="000000" w:themeColor="text1"/>
            <w:sz w:val="24"/>
            <w:szCs w:val="24"/>
          </w:rPr>
          <w:t>ο της ΕΣΑμεΑ (ΙΝΕΣΑμεΑ),</w:t>
        </w:r>
      </w:ins>
      <w:ins w:id="3282" w:author="MCH" w:date="2020-09-29T22:11:00Z">
        <w:r w:rsidRPr="0062767A">
          <w:rPr>
            <w:b/>
            <w:bCs/>
            <w:color w:val="000000" w:themeColor="text1"/>
            <w:sz w:val="24"/>
            <w:szCs w:val="24"/>
          </w:rPr>
          <w:t xml:space="preserve"> την υφιστάμενη νομοθεσία για την υγιεινή και ασφάλεια στους χώρους εργασίας</w:t>
        </w:r>
        <w:r w:rsidRPr="0062767A">
          <w:rPr>
            <w:color w:val="000000" w:themeColor="text1"/>
            <w:sz w:val="24"/>
            <w:szCs w:val="24"/>
          </w:rPr>
          <w:t xml:space="preserve"> προκειμένου </w:t>
        </w:r>
      </w:ins>
      <w:ins w:id="3283" w:author="MCH" w:date="2020-09-30T00:07:00Z">
        <w:r w:rsidR="009E7472" w:rsidRPr="0062767A">
          <w:rPr>
            <w:color w:val="000000" w:themeColor="text1"/>
            <w:sz w:val="24"/>
            <w:szCs w:val="24"/>
          </w:rPr>
          <w:t xml:space="preserve">να </w:t>
        </w:r>
      </w:ins>
      <w:ins w:id="3284" w:author="MCH" w:date="2020-09-29T22:11:00Z">
        <w:r w:rsidRPr="0062767A">
          <w:rPr>
            <w:color w:val="000000" w:themeColor="text1"/>
            <w:sz w:val="24"/>
            <w:szCs w:val="24"/>
          </w:rPr>
          <w:t xml:space="preserve">συμπεριληφθεί σε αυτήν η διάσταση της </w:t>
        </w:r>
      </w:ins>
      <w:ins w:id="3285" w:author="MCH" w:date="2020-09-30T00:08:00Z">
        <w:r w:rsidR="009E7472" w:rsidRPr="0062767A">
          <w:rPr>
            <w:color w:val="000000" w:themeColor="text1"/>
            <w:sz w:val="24"/>
            <w:szCs w:val="24"/>
          </w:rPr>
          <w:t>αναπηρί</w:t>
        </w:r>
      </w:ins>
      <w:ins w:id="3286" w:author="MCH" w:date="2020-09-29T22:11:00Z">
        <w:r w:rsidRPr="0062767A">
          <w:rPr>
            <w:color w:val="000000" w:themeColor="text1"/>
            <w:sz w:val="24"/>
            <w:szCs w:val="24"/>
          </w:rPr>
          <w:t>ας και οι εύλογες προσαρμογές.</w:t>
        </w:r>
      </w:ins>
    </w:p>
    <w:p w14:paraId="2BB4013C" w14:textId="2BAC43C5" w:rsidR="00AB6CBA" w:rsidRPr="0062767A" w:rsidRDefault="00AB6CBA" w:rsidP="00403880">
      <w:pPr>
        <w:widowControl/>
        <w:shd w:val="clear" w:color="auto" w:fill="FFFFFF"/>
        <w:autoSpaceDE/>
        <w:autoSpaceDN/>
        <w:ind w:left="810"/>
        <w:jc w:val="both"/>
        <w:rPr>
          <w:ins w:id="3287" w:author="MCH" w:date="2020-09-30T00:08:00Z"/>
          <w:color w:val="000000" w:themeColor="text1"/>
          <w:sz w:val="24"/>
          <w:szCs w:val="24"/>
        </w:rPr>
      </w:pPr>
      <w:ins w:id="3288" w:author="MCH" w:date="2020-09-30T00:08:00Z">
        <w:r w:rsidRPr="0062767A">
          <w:rPr>
            <w:b/>
            <w:bCs/>
            <w:color w:val="000000" w:themeColor="text1"/>
            <w:sz w:val="24"/>
            <w:szCs w:val="24"/>
          </w:rPr>
          <w:t>Χρονοδιάγραμμα:</w:t>
        </w:r>
        <w:r w:rsidRPr="0062767A">
          <w:rPr>
            <w:color w:val="000000" w:themeColor="text1"/>
            <w:sz w:val="24"/>
            <w:szCs w:val="24"/>
          </w:rPr>
          <w:t xml:space="preserve"> Μέχρι τον Μάιο 2021</w:t>
        </w:r>
      </w:ins>
    </w:p>
    <w:p w14:paraId="3993DABA" w14:textId="702DE4EB" w:rsidR="00D67963" w:rsidRPr="0062767A" w:rsidRDefault="00D67963" w:rsidP="00403880">
      <w:pPr>
        <w:widowControl/>
        <w:shd w:val="clear" w:color="auto" w:fill="FFFFFF"/>
        <w:autoSpaceDE/>
        <w:autoSpaceDN/>
        <w:ind w:left="810"/>
        <w:jc w:val="both"/>
        <w:rPr>
          <w:ins w:id="3289" w:author="MCH" w:date="2020-09-29T22:11:00Z"/>
          <w:color w:val="000000" w:themeColor="text1"/>
          <w:sz w:val="24"/>
          <w:szCs w:val="24"/>
        </w:rPr>
      </w:pPr>
      <w:ins w:id="3290" w:author="MCH" w:date="2020-09-29T22:11:00Z">
        <w:r w:rsidRPr="0062767A">
          <w:rPr>
            <w:b/>
            <w:bCs/>
            <w:color w:val="000000" w:themeColor="text1"/>
            <w:sz w:val="24"/>
            <w:szCs w:val="24"/>
          </w:rPr>
          <w:t>Υπεύθυνος φορέας</w:t>
        </w:r>
        <w:r w:rsidRPr="0062767A">
          <w:rPr>
            <w:color w:val="000000" w:themeColor="text1"/>
            <w:sz w:val="24"/>
            <w:szCs w:val="24"/>
          </w:rPr>
          <w:t>: Υπουργείο Εργασίας και Κοινωνικών Υποθέσεων</w:t>
        </w:r>
      </w:ins>
    </w:p>
    <w:p w14:paraId="783AEF74" w14:textId="6935CD9F" w:rsidR="00D67963" w:rsidRPr="0062767A" w:rsidRDefault="00D67963" w:rsidP="00403880">
      <w:pPr>
        <w:widowControl/>
        <w:shd w:val="clear" w:color="auto" w:fill="FFFFFF"/>
        <w:autoSpaceDE/>
        <w:autoSpaceDN/>
        <w:ind w:left="810"/>
        <w:jc w:val="both"/>
        <w:rPr>
          <w:ins w:id="3291" w:author="MCH" w:date="2020-09-29T22:11:00Z"/>
          <w:color w:val="000000" w:themeColor="text1"/>
          <w:sz w:val="24"/>
          <w:szCs w:val="24"/>
        </w:rPr>
      </w:pPr>
      <w:ins w:id="3292" w:author="MCH" w:date="2020-09-29T22:11:00Z">
        <w:r w:rsidRPr="0062767A">
          <w:rPr>
            <w:b/>
            <w:bCs/>
            <w:color w:val="000000" w:themeColor="text1"/>
            <w:sz w:val="24"/>
            <w:szCs w:val="24"/>
          </w:rPr>
          <w:t>Εμπλεκόμενοι φορείς</w:t>
        </w:r>
        <w:r w:rsidRPr="0062767A">
          <w:rPr>
            <w:color w:val="000000" w:themeColor="text1"/>
            <w:sz w:val="24"/>
            <w:szCs w:val="24"/>
          </w:rPr>
          <w:t xml:space="preserve">: </w:t>
        </w:r>
      </w:ins>
      <w:ins w:id="3293" w:author="MCH" w:date="2020-09-30T00:08:00Z">
        <w:r w:rsidR="00AB6CBA" w:rsidRPr="0062767A">
          <w:rPr>
            <w:color w:val="000000" w:themeColor="text1"/>
            <w:sz w:val="24"/>
            <w:szCs w:val="24"/>
          </w:rPr>
          <w:t>ΙΝ</w:t>
        </w:r>
      </w:ins>
      <w:ins w:id="3294" w:author="MCH" w:date="2020-09-29T22:11:00Z">
        <w:r w:rsidRPr="0062767A">
          <w:rPr>
            <w:color w:val="000000" w:themeColor="text1"/>
            <w:sz w:val="24"/>
            <w:szCs w:val="24"/>
          </w:rPr>
          <w:t>ΕΣΑμεΑ</w:t>
        </w:r>
      </w:ins>
    </w:p>
    <w:p w14:paraId="569CD126" w14:textId="77777777" w:rsidR="00D67963" w:rsidRPr="0062767A" w:rsidRDefault="00D67963" w:rsidP="00CC3C1F">
      <w:pPr>
        <w:pStyle w:val="3"/>
        <w:spacing w:before="76"/>
        <w:ind w:left="100" w:firstLine="0"/>
        <w:rPr>
          <w:ins w:id="3295" w:author="MCH" w:date="2020-09-28T19:30:00Z"/>
          <w:color w:val="000000" w:themeColor="text1"/>
        </w:rPr>
      </w:pPr>
    </w:p>
    <w:p w14:paraId="7B47F3D6" w14:textId="5703C723" w:rsidR="00C27374" w:rsidRPr="002D6B72" w:rsidRDefault="00D41990" w:rsidP="002D6B72">
      <w:pPr>
        <w:pStyle w:val="2"/>
        <w:rPr>
          <w:sz w:val="24"/>
          <w:szCs w:val="24"/>
        </w:rPr>
      </w:pPr>
      <w:bookmarkStart w:id="3296" w:name="_Toc52793428"/>
      <w:r w:rsidRPr="002D6B72">
        <w:rPr>
          <w:sz w:val="24"/>
          <w:szCs w:val="24"/>
        </w:rPr>
        <w:t>Στόχος 15: Ικανοποιητικό Επίπεδο Διαβίωσης και Κοινωνικής Προστασίας</w:t>
      </w:r>
      <w:bookmarkEnd w:id="3296"/>
    </w:p>
    <w:p w14:paraId="12625739" w14:textId="77777777" w:rsidR="00C27374" w:rsidRPr="0062767A" w:rsidRDefault="00C27374" w:rsidP="00CC3C1F">
      <w:pPr>
        <w:pStyle w:val="a3"/>
        <w:spacing w:before="1"/>
        <w:ind w:left="0" w:firstLine="0"/>
        <w:jc w:val="both"/>
        <w:rPr>
          <w:b/>
          <w:color w:val="000000" w:themeColor="text1"/>
          <w:sz w:val="31"/>
        </w:rPr>
      </w:pPr>
    </w:p>
    <w:p w14:paraId="16B94151" w14:textId="1E3B3F8A" w:rsidR="00B8343C" w:rsidRPr="0062767A" w:rsidRDefault="00B8343C" w:rsidP="00B8343C">
      <w:pPr>
        <w:pStyle w:val="a4"/>
        <w:numPr>
          <w:ilvl w:val="0"/>
          <w:numId w:val="15"/>
        </w:numPr>
        <w:tabs>
          <w:tab w:val="left" w:pos="820"/>
        </w:tabs>
        <w:spacing w:before="1" w:line="276" w:lineRule="auto"/>
        <w:rPr>
          <w:ins w:id="3297" w:author="MCH" w:date="2020-10-05T11:45:00Z"/>
          <w:b/>
          <w:color w:val="000000" w:themeColor="text1"/>
          <w:sz w:val="24"/>
        </w:rPr>
      </w:pPr>
      <w:ins w:id="3298" w:author="MCH" w:date="2020-10-05T11:45:00Z">
        <w:r>
          <w:rPr>
            <w:b/>
            <w:color w:val="000000" w:themeColor="text1"/>
            <w:sz w:val="24"/>
          </w:rPr>
          <w:t>Αναγνωρ</w:t>
        </w:r>
      </w:ins>
      <w:ins w:id="3299" w:author="MCH" w:date="2020-10-05T11:46:00Z">
        <w:r>
          <w:rPr>
            <w:b/>
            <w:color w:val="000000" w:themeColor="text1"/>
            <w:sz w:val="24"/>
          </w:rPr>
          <w:t>ί</w:t>
        </w:r>
      </w:ins>
      <w:ins w:id="3300" w:author="MCH" w:date="2020-10-05T11:45:00Z">
        <w:r>
          <w:rPr>
            <w:b/>
            <w:color w:val="000000" w:themeColor="text1"/>
            <w:sz w:val="24"/>
          </w:rPr>
          <w:t>ζουμε ότι η αναπηρία και χρόνια πάθηση συνεπάγεται δημιουργία πρόσθετου κόστους δ</w:t>
        </w:r>
      </w:ins>
      <w:ins w:id="3301" w:author="MCH" w:date="2020-10-05T11:46:00Z">
        <w:r>
          <w:rPr>
            <w:b/>
            <w:color w:val="000000" w:themeColor="text1"/>
            <w:sz w:val="24"/>
          </w:rPr>
          <w:t>ι</w:t>
        </w:r>
      </w:ins>
      <w:ins w:id="3302" w:author="MCH" w:date="2020-10-05T11:45:00Z">
        <w:r>
          <w:rPr>
            <w:b/>
            <w:color w:val="000000" w:themeColor="text1"/>
            <w:sz w:val="24"/>
          </w:rPr>
          <w:t>αβίωσης στα άτομα με αναπηρία και χρόνιες παθήσεις και στις οικογένειές τους ιδιαίτερα όταν αυτά διαβιούν και ασκούν όλες</w:t>
        </w:r>
      </w:ins>
      <w:ins w:id="3303" w:author="MCH" w:date="2020-10-05T11:46:00Z">
        <w:r>
          <w:rPr>
            <w:b/>
            <w:color w:val="000000" w:themeColor="text1"/>
            <w:sz w:val="24"/>
          </w:rPr>
          <w:t xml:space="preserve"> </w:t>
        </w:r>
      </w:ins>
      <w:ins w:id="3304" w:author="MCH" w:date="2020-10-05T11:45:00Z">
        <w:r>
          <w:rPr>
            <w:b/>
            <w:color w:val="000000" w:themeColor="text1"/>
            <w:sz w:val="24"/>
          </w:rPr>
          <w:t>τις δραστηριότητές τους σε περιβάλλοντα που δεν είναι προσβάσιμα και φιλικά σε αυτά. Δεσμευόμαστε να διαμορφώσουμε ένα πλαίσιο μέτρων που θα διασφαλίζει ένα επαρκές επίπ</w:t>
        </w:r>
      </w:ins>
      <w:ins w:id="3305" w:author="MCH" w:date="2020-10-05T11:46:00Z">
        <w:r>
          <w:rPr>
            <w:b/>
            <w:color w:val="000000" w:themeColor="text1"/>
            <w:sz w:val="24"/>
          </w:rPr>
          <w:t>ε</w:t>
        </w:r>
      </w:ins>
      <w:ins w:id="3306" w:author="MCH" w:date="2020-10-05T11:45:00Z">
        <w:r>
          <w:rPr>
            <w:b/>
            <w:color w:val="000000" w:themeColor="text1"/>
            <w:sz w:val="24"/>
          </w:rPr>
          <w:t>δο διαβίωσης όπως το Σ</w:t>
        </w:r>
      </w:ins>
      <w:ins w:id="3307" w:author="MCH" w:date="2020-10-05T11:46:00Z">
        <w:r>
          <w:rPr>
            <w:b/>
            <w:color w:val="000000" w:themeColor="text1"/>
            <w:sz w:val="24"/>
          </w:rPr>
          <w:t>ύ</w:t>
        </w:r>
      </w:ins>
      <w:ins w:id="3308" w:author="MCH" w:date="2020-10-05T11:45:00Z">
        <w:r>
          <w:rPr>
            <w:b/>
            <w:color w:val="000000" w:themeColor="text1"/>
            <w:sz w:val="24"/>
          </w:rPr>
          <w:t>ντ</w:t>
        </w:r>
      </w:ins>
      <w:ins w:id="3309" w:author="MCH" w:date="2020-10-05T11:46:00Z">
        <w:r>
          <w:rPr>
            <w:b/>
            <w:color w:val="000000" w:themeColor="text1"/>
            <w:sz w:val="24"/>
          </w:rPr>
          <w:t>αγ</w:t>
        </w:r>
      </w:ins>
      <w:ins w:id="3310" w:author="MCH" w:date="2020-10-05T11:45:00Z">
        <w:r>
          <w:rPr>
            <w:b/>
            <w:color w:val="000000" w:themeColor="text1"/>
            <w:sz w:val="24"/>
          </w:rPr>
          <w:t xml:space="preserve">μα της χώρας ορίζει </w:t>
        </w:r>
      </w:ins>
      <w:ins w:id="3311" w:author="MCH" w:date="2020-10-05T11:46:00Z">
        <w:r>
          <w:rPr>
            <w:b/>
            <w:color w:val="000000" w:themeColor="text1"/>
            <w:sz w:val="24"/>
          </w:rPr>
          <w:t xml:space="preserve">στο </w:t>
        </w:r>
      </w:ins>
      <w:ins w:id="3312" w:author="MCH" w:date="2020-10-05T11:45:00Z">
        <w:r>
          <w:rPr>
            <w:b/>
            <w:color w:val="000000" w:themeColor="text1"/>
            <w:sz w:val="24"/>
          </w:rPr>
          <w:t>άρθρο 25, άρθρο 21, παρ.6 και το άρθρο 28 της Σύμβασης.</w:t>
        </w:r>
      </w:ins>
    </w:p>
    <w:p w14:paraId="61B8F08F" w14:textId="1788FB4B" w:rsidR="00C27374" w:rsidRPr="00F6328D" w:rsidRDefault="00D41990" w:rsidP="004F1961">
      <w:pPr>
        <w:pStyle w:val="a4"/>
        <w:numPr>
          <w:ilvl w:val="0"/>
          <w:numId w:val="15"/>
        </w:numPr>
        <w:tabs>
          <w:tab w:val="left" w:pos="820"/>
        </w:tabs>
        <w:spacing w:before="1" w:line="276" w:lineRule="auto"/>
        <w:rPr>
          <w:ins w:id="3313" w:author="MCH" w:date="2020-10-05T11:43:00Z"/>
          <w:b/>
          <w:color w:val="000000" w:themeColor="text1"/>
          <w:sz w:val="24"/>
        </w:rPr>
      </w:pPr>
      <w:r w:rsidRPr="0062767A">
        <w:rPr>
          <w:b/>
          <w:color w:val="000000" w:themeColor="text1"/>
          <w:sz w:val="24"/>
        </w:rPr>
        <w:t xml:space="preserve">Δηµιουργούµε δηµοσιονοµικό χώρο για την ενίσχυση των προνοιακών παροχών </w:t>
      </w:r>
      <w:r w:rsidRPr="00F6328D">
        <w:rPr>
          <w:b/>
          <w:color w:val="000000" w:themeColor="text1"/>
          <w:sz w:val="24"/>
        </w:rPr>
        <w:t>και της κοινωνικής</w:t>
      </w:r>
      <w:r w:rsidRPr="00F6328D">
        <w:rPr>
          <w:b/>
          <w:color w:val="000000" w:themeColor="text1"/>
          <w:spacing w:val="-1"/>
          <w:sz w:val="24"/>
        </w:rPr>
        <w:t xml:space="preserve"> </w:t>
      </w:r>
      <w:r w:rsidRPr="00F6328D">
        <w:rPr>
          <w:b/>
          <w:color w:val="000000" w:themeColor="text1"/>
          <w:sz w:val="24"/>
        </w:rPr>
        <w:t>συνοχής</w:t>
      </w:r>
    </w:p>
    <w:p w14:paraId="569AFC50" w14:textId="77777777" w:rsidR="00CC3C1F" w:rsidRPr="00F6328D" w:rsidRDefault="00D41990" w:rsidP="00CC3C1F">
      <w:pPr>
        <w:pStyle w:val="a4"/>
        <w:numPr>
          <w:ilvl w:val="0"/>
          <w:numId w:val="26"/>
        </w:numPr>
        <w:spacing w:line="278" w:lineRule="auto"/>
        <w:ind w:right="117" w:hanging="10"/>
        <w:rPr>
          <w:ins w:id="3314" w:author="MCH" w:date="2020-09-30T21:03:00Z"/>
          <w:rFonts w:ascii="Wingdings" w:hAnsi="Wingdings"/>
          <w:b/>
          <w:bCs/>
          <w:color w:val="000000" w:themeColor="text1"/>
          <w:sz w:val="24"/>
        </w:rPr>
      </w:pPr>
      <w:r w:rsidRPr="00F6328D">
        <w:rPr>
          <w:color w:val="000000" w:themeColor="text1"/>
          <w:sz w:val="24"/>
        </w:rPr>
        <w:t xml:space="preserve">Καταθέτουµε Σχέδιο Δράσης για την επισκόπηση της κοινωνικής και δηµοσιονοµικής αποτελεσµατικότητας των προνοιακών παροχών που απευθύνονται στα </w:t>
      </w:r>
      <w:del w:id="3315" w:author="MCH" w:date="2020-09-27T22:39:00Z">
        <w:r w:rsidRPr="00F6328D" w:rsidDel="00206321">
          <w:rPr>
            <w:color w:val="000000" w:themeColor="text1"/>
            <w:sz w:val="24"/>
          </w:rPr>
          <w:delText xml:space="preserve">Άτοµα </w:delText>
        </w:r>
      </w:del>
      <w:ins w:id="3316" w:author="MCH" w:date="2020-09-27T22:39:00Z">
        <w:r w:rsidR="00206321" w:rsidRPr="00F6328D">
          <w:rPr>
            <w:color w:val="000000" w:themeColor="text1"/>
            <w:sz w:val="24"/>
          </w:rPr>
          <w:t xml:space="preserve">άτοµα </w:t>
        </w:r>
      </w:ins>
      <w:r w:rsidRPr="00F6328D">
        <w:rPr>
          <w:color w:val="000000" w:themeColor="text1"/>
          <w:sz w:val="24"/>
        </w:rPr>
        <w:t xml:space="preserve">µε </w:t>
      </w:r>
      <w:del w:id="3317" w:author="MCH" w:date="2020-09-27T21:17:00Z">
        <w:r w:rsidRPr="00F6328D" w:rsidDel="001A5872">
          <w:rPr>
            <w:color w:val="000000" w:themeColor="text1"/>
            <w:sz w:val="24"/>
          </w:rPr>
          <w:delText>Αναπηρία</w:delText>
        </w:r>
      </w:del>
      <w:ins w:id="3318" w:author="MCH" w:date="2020-09-27T22:39:00Z">
        <w:r w:rsidR="00206321" w:rsidRPr="00F6328D">
          <w:rPr>
            <w:color w:val="000000" w:themeColor="text1"/>
            <w:sz w:val="24"/>
          </w:rPr>
          <w:t>α</w:t>
        </w:r>
      </w:ins>
      <w:ins w:id="3319" w:author="MCH" w:date="2020-09-27T21:17:00Z">
        <w:r w:rsidR="001A5872" w:rsidRPr="00F6328D">
          <w:rPr>
            <w:color w:val="000000" w:themeColor="text1"/>
            <w:sz w:val="24"/>
          </w:rPr>
          <w:t>ναπηρία</w:t>
        </w:r>
      </w:ins>
      <w:ins w:id="3320" w:author="MCH" w:date="2020-09-26T09:27:00Z">
        <w:r w:rsidR="00003DA6" w:rsidRPr="00F6328D">
          <w:rPr>
            <w:color w:val="000000" w:themeColor="text1"/>
            <w:sz w:val="24"/>
          </w:rPr>
          <w:t xml:space="preserve"> και </w:t>
        </w:r>
      </w:ins>
      <w:ins w:id="3321" w:author="MCH" w:date="2020-09-27T22:39:00Z">
        <w:r w:rsidR="00206321" w:rsidRPr="00F6328D">
          <w:rPr>
            <w:color w:val="000000" w:themeColor="text1"/>
            <w:sz w:val="24"/>
          </w:rPr>
          <w:t>χ</w:t>
        </w:r>
      </w:ins>
      <w:ins w:id="3322" w:author="MCH" w:date="2020-09-27T21:16:00Z">
        <w:r w:rsidR="001A5872" w:rsidRPr="00F6328D">
          <w:rPr>
            <w:color w:val="000000" w:themeColor="text1"/>
            <w:sz w:val="24"/>
          </w:rPr>
          <w:t>ρόνιες παθήσεις</w:t>
        </w:r>
      </w:ins>
      <w:r w:rsidRPr="00F6328D">
        <w:rPr>
          <w:color w:val="000000" w:themeColor="text1"/>
          <w:sz w:val="24"/>
        </w:rPr>
        <w:t xml:space="preserve"> στο πλαίσιο επισκόπησης</w:t>
      </w:r>
      <w:r w:rsidRPr="00F6328D">
        <w:rPr>
          <w:color w:val="000000" w:themeColor="text1"/>
          <w:spacing w:val="-2"/>
          <w:sz w:val="24"/>
        </w:rPr>
        <w:t xml:space="preserve"> </w:t>
      </w:r>
      <w:r w:rsidRPr="00F6328D">
        <w:rPr>
          <w:color w:val="000000" w:themeColor="text1"/>
          <w:sz w:val="24"/>
        </w:rPr>
        <w:t>δαπανών.</w:t>
      </w:r>
    </w:p>
    <w:p w14:paraId="607F1625" w14:textId="55CD50BC" w:rsidR="008C2B6E" w:rsidRPr="00F6328D" w:rsidDel="007F2E55" w:rsidRDefault="00FD0F7F" w:rsidP="00CC3C1F">
      <w:pPr>
        <w:pStyle w:val="a4"/>
        <w:spacing w:line="278" w:lineRule="auto"/>
        <w:ind w:right="117" w:firstLine="0"/>
        <w:rPr>
          <w:del w:id="3323" w:author="MCH" w:date="2020-09-30T00:24:00Z"/>
          <w:rFonts w:ascii="Wingdings" w:hAnsi="Wingdings"/>
          <w:b/>
          <w:bCs/>
          <w:color w:val="000000" w:themeColor="text1"/>
          <w:sz w:val="24"/>
        </w:rPr>
      </w:pPr>
      <w:ins w:id="3324" w:author="MCH" w:date="2020-10-05T09:34:00Z">
        <w:r w:rsidRPr="00F6328D">
          <w:rPr>
            <w:b/>
            <w:bCs/>
            <w:i/>
            <w:iCs/>
            <w:color w:val="000000" w:themeColor="text1"/>
            <w:sz w:val="24"/>
          </w:rPr>
          <w:t>ΠΑΡΑΤΗΡΗ</w:t>
        </w:r>
      </w:ins>
      <w:ins w:id="3325" w:author="MCH" w:date="2020-09-30T00:23:00Z">
        <w:r w:rsidR="007F2E55" w:rsidRPr="00F6328D">
          <w:rPr>
            <w:b/>
            <w:bCs/>
            <w:i/>
            <w:iCs/>
            <w:color w:val="000000" w:themeColor="text1"/>
            <w:sz w:val="24"/>
          </w:rPr>
          <w:t xml:space="preserve">ΣΗ: </w:t>
        </w:r>
      </w:ins>
      <w:ins w:id="3326" w:author="MCH" w:date="2020-09-30T00:24:00Z">
        <w:r w:rsidR="007F2E55" w:rsidRPr="00F6328D">
          <w:rPr>
            <w:b/>
            <w:bCs/>
            <w:i/>
            <w:iCs/>
            <w:color w:val="000000" w:themeColor="text1"/>
            <w:sz w:val="24"/>
          </w:rPr>
          <w:t xml:space="preserve">Απαιτείται διευκρίνιση, αν </w:t>
        </w:r>
      </w:ins>
      <w:ins w:id="3327" w:author="MCH" w:date="2020-10-05T09:34:00Z">
        <w:r w:rsidRPr="00F6328D">
          <w:rPr>
            <w:b/>
            <w:bCs/>
            <w:i/>
            <w:iCs/>
            <w:color w:val="000000" w:themeColor="text1"/>
            <w:sz w:val="24"/>
          </w:rPr>
          <w:t xml:space="preserve">η δράση </w:t>
        </w:r>
      </w:ins>
      <w:ins w:id="3328" w:author="MCH" w:date="2020-09-30T00:24:00Z">
        <w:r w:rsidR="007F2E55" w:rsidRPr="00F6328D">
          <w:rPr>
            <w:b/>
            <w:bCs/>
            <w:i/>
            <w:iCs/>
            <w:color w:val="000000" w:themeColor="text1"/>
            <w:sz w:val="24"/>
          </w:rPr>
          <w:t xml:space="preserve">εμπεριέχει </w:t>
        </w:r>
      </w:ins>
      <w:ins w:id="3329" w:author="MCH" w:date="2020-10-05T09:13:00Z">
        <w:r w:rsidR="00082E5C" w:rsidRPr="00F6328D">
          <w:rPr>
            <w:b/>
            <w:bCs/>
            <w:i/>
            <w:iCs/>
            <w:color w:val="000000" w:themeColor="text1"/>
            <w:sz w:val="24"/>
          </w:rPr>
          <w:t xml:space="preserve">μείωση ή </w:t>
        </w:r>
      </w:ins>
      <w:ins w:id="3330" w:author="MCH" w:date="2020-09-30T00:24:00Z">
        <w:r w:rsidR="007F2E55" w:rsidRPr="00F6328D">
          <w:rPr>
            <w:b/>
            <w:bCs/>
            <w:i/>
            <w:iCs/>
            <w:color w:val="000000" w:themeColor="text1"/>
            <w:sz w:val="24"/>
          </w:rPr>
          <w:t>περικοπή επιδομάτων οφείλει να απαλειφεί.</w:t>
        </w:r>
      </w:ins>
    </w:p>
    <w:p w14:paraId="6330D3A9" w14:textId="77777777" w:rsidR="00C27374" w:rsidRPr="00F6328D" w:rsidRDefault="00D41990" w:rsidP="00DA752A">
      <w:pPr>
        <w:spacing w:line="271" w:lineRule="exact"/>
        <w:ind w:left="820" w:hanging="10"/>
        <w:jc w:val="both"/>
        <w:rPr>
          <w:color w:val="000000" w:themeColor="text1"/>
          <w:sz w:val="24"/>
        </w:rPr>
      </w:pPr>
      <w:r w:rsidRPr="00F6328D">
        <w:rPr>
          <w:b/>
          <w:color w:val="000000" w:themeColor="text1"/>
          <w:sz w:val="24"/>
        </w:rPr>
        <w:t xml:space="preserve">Χρονοδιάγραµµα: </w:t>
      </w:r>
      <w:r w:rsidRPr="00F6328D">
        <w:rPr>
          <w:color w:val="000000" w:themeColor="text1"/>
          <w:sz w:val="24"/>
        </w:rPr>
        <w:t>Έως τον Δεκέµβριο 2020: κατάθεση Σχεδίου Δράσης</w:t>
      </w:r>
    </w:p>
    <w:p w14:paraId="6334F0C8" w14:textId="77777777" w:rsidR="00C27374" w:rsidRPr="0062767A" w:rsidRDefault="00D41990" w:rsidP="00DA752A">
      <w:pPr>
        <w:pStyle w:val="a3"/>
        <w:spacing w:before="39" w:line="276" w:lineRule="auto"/>
        <w:ind w:right="118" w:hanging="10"/>
        <w:jc w:val="both"/>
        <w:rPr>
          <w:color w:val="000000" w:themeColor="text1"/>
        </w:rPr>
      </w:pPr>
      <w:r w:rsidRPr="006A363E">
        <w:rPr>
          <w:b/>
          <w:color w:val="000000" w:themeColor="text1"/>
        </w:rPr>
        <w:t>Υπεύθυνος φορέας</w:t>
      </w:r>
      <w:r w:rsidRPr="00F6328D">
        <w:rPr>
          <w:color w:val="000000" w:themeColor="text1"/>
        </w:rPr>
        <w:t>: Υπουργείο Οικονοµικών</w:t>
      </w:r>
      <w:r w:rsidRPr="0062767A">
        <w:rPr>
          <w:color w:val="000000" w:themeColor="text1"/>
        </w:rPr>
        <w:t xml:space="preserve"> – Γενική Γραµµατεία Φορολογικής Πολιτικής και Δηµόσιας Περιουσίας, Γενική Διεύθυνση Δηµόσιας Περιουσίας και Προϋπολογισµού, Διεύθυνση Αξιολόγησης Δράσεων Γενικής Κυβέρνησης</w:t>
      </w:r>
    </w:p>
    <w:p w14:paraId="01060233" w14:textId="77777777" w:rsidR="00C27374" w:rsidRPr="0062767A" w:rsidRDefault="00C27374" w:rsidP="0051062A">
      <w:pPr>
        <w:pStyle w:val="a3"/>
        <w:spacing w:before="5"/>
        <w:ind w:left="0" w:firstLine="0"/>
        <w:jc w:val="both"/>
        <w:rPr>
          <w:color w:val="000000" w:themeColor="text1"/>
          <w:sz w:val="27"/>
        </w:rPr>
      </w:pPr>
    </w:p>
    <w:p w14:paraId="5E8F1453" w14:textId="5CC1AB0E" w:rsidR="00C27374" w:rsidRPr="0062767A" w:rsidRDefault="00D41990" w:rsidP="004F1961">
      <w:pPr>
        <w:pStyle w:val="3"/>
        <w:numPr>
          <w:ilvl w:val="0"/>
          <w:numId w:val="15"/>
        </w:numPr>
        <w:tabs>
          <w:tab w:val="left" w:pos="820"/>
        </w:tabs>
        <w:spacing w:line="280" w:lineRule="auto"/>
        <w:ind w:right="118"/>
        <w:rPr>
          <w:color w:val="000000" w:themeColor="text1"/>
        </w:rPr>
      </w:pPr>
      <w:bookmarkStart w:id="3331" w:name="_Toc52559472"/>
      <w:bookmarkStart w:id="3332" w:name="_Toc52782275"/>
      <w:bookmarkStart w:id="3333" w:name="_Toc52793429"/>
      <w:r w:rsidRPr="0062767A">
        <w:rPr>
          <w:color w:val="000000" w:themeColor="text1"/>
        </w:rPr>
        <w:t xml:space="preserve">Καταρτίζουµε Ενιαίο Κανονισµό Παροχών για την Κύρια Σύνταξη και για τα συνταξιοδοτικά επιδόµατα, που χορηγεί ο e-ΕΦΚΑ στα </w:t>
      </w:r>
      <w:del w:id="3334" w:author="MCH" w:date="2020-09-27T22:40:00Z">
        <w:r w:rsidRPr="0062767A" w:rsidDel="00206321">
          <w:rPr>
            <w:color w:val="000000" w:themeColor="text1"/>
          </w:rPr>
          <w:delText xml:space="preserve">Άτοµα </w:delText>
        </w:r>
      </w:del>
      <w:ins w:id="3335" w:author="MCH" w:date="2020-09-27T22:40:00Z">
        <w:r w:rsidR="00206321" w:rsidRPr="0062767A">
          <w:rPr>
            <w:color w:val="000000" w:themeColor="text1"/>
          </w:rPr>
          <w:t xml:space="preserve">άτοµα </w:t>
        </w:r>
      </w:ins>
      <w:r w:rsidRPr="0062767A">
        <w:rPr>
          <w:color w:val="000000" w:themeColor="text1"/>
        </w:rPr>
        <w:t>µε</w:t>
      </w:r>
      <w:r w:rsidRPr="0062767A">
        <w:rPr>
          <w:color w:val="000000" w:themeColor="text1"/>
          <w:spacing w:val="-8"/>
        </w:rPr>
        <w:t xml:space="preserve"> </w:t>
      </w:r>
      <w:del w:id="3336" w:author="MCH" w:date="2020-09-27T21:17:00Z">
        <w:r w:rsidRPr="0062767A" w:rsidDel="001A5872">
          <w:rPr>
            <w:color w:val="000000" w:themeColor="text1"/>
          </w:rPr>
          <w:delText>Αναπηρία</w:delText>
        </w:r>
      </w:del>
      <w:ins w:id="3337" w:author="MCH" w:date="2020-09-27T22:40:00Z">
        <w:r w:rsidR="00206321" w:rsidRPr="0062767A">
          <w:rPr>
            <w:color w:val="000000" w:themeColor="text1"/>
          </w:rPr>
          <w:t>α</w:t>
        </w:r>
      </w:ins>
      <w:ins w:id="3338" w:author="MCH" w:date="2020-09-27T21:17:00Z">
        <w:r w:rsidR="001A5872" w:rsidRPr="0062767A">
          <w:rPr>
            <w:color w:val="000000" w:themeColor="text1"/>
          </w:rPr>
          <w:t>ναπηρία</w:t>
        </w:r>
      </w:ins>
      <w:ins w:id="3339" w:author="MCH" w:date="2020-09-26T09:27:00Z">
        <w:r w:rsidR="00003DA6" w:rsidRPr="0062767A">
          <w:rPr>
            <w:color w:val="000000" w:themeColor="text1"/>
          </w:rPr>
          <w:t xml:space="preserve"> και </w:t>
        </w:r>
      </w:ins>
      <w:ins w:id="3340" w:author="MCH" w:date="2020-09-27T22:40:00Z">
        <w:r w:rsidR="00206321" w:rsidRPr="0062767A">
          <w:rPr>
            <w:color w:val="000000" w:themeColor="text1"/>
          </w:rPr>
          <w:t>χ</w:t>
        </w:r>
      </w:ins>
      <w:ins w:id="3341" w:author="MCH" w:date="2020-09-27T21:16:00Z">
        <w:r w:rsidR="001A5872" w:rsidRPr="0062767A">
          <w:rPr>
            <w:color w:val="000000" w:themeColor="text1"/>
          </w:rPr>
          <w:t>ρόνιες παθήσεις</w:t>
        </w:r>
      </w:ins>
      <w:bookmarkEnd w:id="3331"/>
      <w:bookmarkEnd w:id="3332"/>
      <w:bookmarkEnd w:id="3333"/>
    </w:p>
    <w:p w14:paraId="37879BF7" w14:textId="77777777" w:rsidR="007F2E55" w:rsidRPr="0062767A" w:rsidRDefault="00D41990" w:rsidP="00E14183">
      <w:pPr>
        <w:pStyle w:val="a3"/>
        <w:spacing w:line="276" w:lineRule="auto"/>
        <w:ind w:right="118" w:firstLine="0"/>
        <w:jc w:val="both"/>
        <w:rPr>
          <w:ins w:id="3342" w:author="MCH" w:date="2020-09-30T00:27:00Z"/>
          <w:color w:val="000000" w:themeColor="text1"/>
        </w:rPr>
      </w:pPr>
      <w:r w:rsidRPr="0062767A">
        <w:rPr>
          <w:color w:val="000000" w:themeColor="text1"/>
        </w:rPr>
        <w:t xml:space="preserve">Η εναρµόνιση των διαδικασιών για τη χορήγηση των παροχών κύριας σύνταξης και των συνταξιοδοτικών επιδοµάτων στα </w:t>
      </w:r>
      <w:ins w:id="3343" w:author="MCH" w:date="2020-09-27T22:40:00Z">
        <w:r w:rsidR="00206321" w:rsidRPr="0062767A">
          <w:rPr>
            <w:color w:val="000000" w:themeColor="text1"/>
          </w:rPr>
          <w:t>ά</w:t>
        </w:r>
      </w:ins>
      <w:del w:id="3344" w:author="MCH" w:date="2020-09-27T22:40:00Z">
        <w:r w:rsidRPr="0062767A" w:rsidDel="00206321">
          <w:rPr>
            <w:color w:val="000000" w:themeColor="text1"/>
          </w:rPr>
          <w:delText>Ά</w:delText>
        </w:r>
      </w:del>
      <w:r w:rsidRPr="0062767A">
        <w:rPr>
          <w:color w:val="000000" w:themeColor="text1"/>
        </w:rPr>
        <w:t xml:space="preserve">τοµα µε </w:t>
      </w:r>
      <w:del w:id="3345" w:author="MCH" w:date="2020-09-27T21:17:00Z">
        <w:r w:rsidRPr="0062767A" w:rsidDel="001A5872">
          <w:rPr>
            <w:color w:val="000000" w:themeColor="text1"/>
          </w:rPr>
          <w:delText>Αναπηρία</w:delText>
        </w:r>
      </w:del>
      <w:ins w:id="3346" w:author="MCH" w:date="2020-09-27T22:40:00Z">
        <w:r w:rsidR="00206321" w:rsidRPr="0062767A">
          <w:rPr>
            <w:color w:val="000000" w:themeColor="text1"/>
          </w:rPr>
          <w:t>α</w:t>
        </w:r>
      </w:ins>
      <w:ins w:id="3347" w:author="MCH" w:date="2020-09-27T21:17:00Z">
        <w:r w:rsidR="001A5872" w:rsidRPr="0062767A">
          <w:rPr>
            <w:color w:val="000000" w:themeColor="text1"/>
          </w:rPr>
          <w:t>ναπηρία</w:t>
        </w:r>
      </w:ins>
      <w:ins w:id="3348" w:author="MCH" w:date="2020-09-26T09:27:00Z">
        <w:r w:rsidR="00003DA6" w:rsidRPr="0062767A">
          <w:rPr>
            <w:color w:val="000000" w:themeColor="text1"/>
          </w:rPr>
          <w:t xml:space="preserve"> και </w:t>
        </w:r>
      </w:ins>
      <w:ins w:id="3349" w:author="MCH" w:date="2020-09-27T22:40:00Z">
        <w:r w:rsidR="00206321" w:rsidRPr="0062767A">
          <w:rPr>
            <w:color w:val="000000" w:themeColor="text1"/>
          </w:rPr>
          <w:t>χ</w:t>
        </w:r>
      </w:ins>
      <w:ins w:id="3350" w:author="MCH" w:date="2020-09-27T21:16:00Z">
        <w:r w:rsidR="001A5872" w:rsidRPr="0062767A">
          <w:rPr>
            <w:color w:val="000000" w:themeColor="text1"/>
          </w:rPr>
          <w:t>ρόνιες παθήσεις</w:t>
        </w:r>
      </w:ins>
      <w:r w:rsidRPr="0062767A">
        <w:rPr>
          <w:color w:val="000000" w:themeColor="text1"/>
        </w:rPr>
        <w:t xml:space="preserve">, ανεξάρτητα από τον ενταχθέντα στον e-ΕΦΚΑ φορέα στον οποίο ασφαλίζονται, έχει προβλεφθεί µε </w:t>
      </w:r>
      <w:r w:rsidRPr="0062767A">
        <w:rPr>
          <w:color w:val="000000" w:themeColor="text1"/>
        </w:rPr>
        <w:lastRenderedPageBreak/>
        <w:t>τις διατάξεις του άρθρου 49 του ν. 4670/2020, µέσω της έκδοσης Προεδρικού Διατάγµατος εντός 2 ετών από την έναρξη ισχύος του νόµου.</w:t>
      </w:r>
    </w:p>
    <w:p w14:paraId="446335EA" w14:textId="3AD25C3C" w:rsidR="007F2E55" w:rsidRPr="0062767A" w:rsidRDefault="007F2E55" w:rsidP="00AE294E">
      <w:pPr>
        <w:pStyle w:val="a3"/>
        <w:numPr>
          <w:ilvl w:val="0"/>
          <w:numId w:val="102"/>
        </w:numPr>
        <w:spacing w:line="276" w:lineRule="auto"/>
        <w:ind w:right="118"/>
        <w:jc w:val="both"/>
        <w:rPr>
          <w:ins w:id="3351" w:author="MCH" w:date="2020-09-30T00:29:00Z"/>
          <w:b/>
          <w:bCs/>
          <w:color w:val="000000" w:themeColor="text1"/>
        </w:rPr>
      </w:pPr>
      <w:ins w:id="3352" w:author="MCH" w:date="2020-09-30T00:28:00Z">
        <w:r w:rsidRPr="0062767A">
          <w:rPr>
            <w:color w:val="000000" w:themeColor="text1"/>
          </w:rPr>
          <w:t>Τρο</w:t>
        </w:r>
      </w:ins>
      <w:ins w:id="3353" w:author="MCH" w:date="2020-09-30T14:51:00Z">
        <w:r w:rsidR="00750946" w:rsidRPr="0062767A">
          <w:rPr>
            <w:color w:val="000000" w:themeColor="text1"/>
          </w:rPr>
          <w:t>πο</w:t>
        </w:r>
      </w:ins>
      <w:ins w:id="3354" w:author="MCH" w:date="2020-09-30T00:28:00Z">
        <w:r w:rsidRPr="0062767A">
          <w:rPr>
            <w:color w:val="000000" w:themeColor="text1"/>
          </w:rPr>
          <w:t xml:space="preserve">ποιούμε το άρθρο 49 του ν.4670/2020 </w:t>
        </w:r>
      </w:ins>
      <w:ins w:id="3355" w:author="MCH" w:date="2020-09-30T15:02:00Z">
        <w:r w:rsidR="00BD0A84" w:rsidRPr="0062767A">
          <w:rPr>
            <w:color w:val="000000" w:themeColor="text1"/>
          </w:rPr>
          <w:t>καταργώ</w:t>
        </w:r>
      </w:ins>
      <w:ins w:id="3356" w:author="MCH" w:date="2020-09-30T00:28:00Z">
        <w:r w:rsidRPr="0062767A">
          <w:rPr>
            <w:color w:val="000000" w:themeColor="text1"/>
          </w:rPr>
          <w:t xml:space="preserve">ντας την </w:t>
        </w:r>
      </w:ins>
      <w:ins w:id="3357" w:author="MCH" w:date="2020-09-30T15:01:00Z">
        <w:r w:rsidR="00BD0A84" w:rsidRPr="0062767A">
          <w:rPr>
            <w:color w:val="000000" w:themeColor="text1"/>
          </w:rPr>
          <w:t>πρόβλεψη</w:t>
        </w:r>
      </w:ins>
      <w:ins w:id="3358" w:author="MCH" w:date="2020-09-30T00:29:00Z">
        <w:r w:rsidRPr="0062767A">
          <w:rPr>
            <w:color w:val="000000" w:themeColor="text1"/>
          </w:rPr>
          <w:t xml:space="preserve"> </w:t>
        </w:r>
      </w:ins>
      <w:ins w:id="3359" w:author="MCH" w:date="2020-09-30T00:28:00Z">
        <w:r w:rsidRPr="0062767A">
          <w:rPr>
            <w:color w:val="000000" w:themeColor="text1"/>
          </w:rPr>
          <w:t>έκδοση</w:t>
        </w:r>
      </w:ins>
      <w:ins w:id="3360" w:author="MCH" w:date="2020-09-30T00:29:00Z">
        <w:r w:rsidRPr="0062767A">
          <w:rPr>
            <w:color w:val="000000" w:themeColor="text1"/>
          </w:rPr>
          <w:t>ς</w:t>
        </w:r>
      </w:ins>
      <w:ins w:id="3361" w:author="MCH" w:date="2020-09-30T00:28:00Z">
        <w:r w:rsidRPr="0062767A">
          <w:rPr>
            <w:color w:val="000000" w:themeColor="text1"/>
          </w:rPr>
          <w:t xml:space="preserve"> προεδρικού διατάγματος και αντικαθιστώντας </w:t>
        </w:r>
      </w:ins>
      <w:ins w:id="3362" w:author="MCH" w:date="2020-09-30T15:02:00Z">
        <w:r w:rsidR="00BD0A84" w:rsidRPr="0062767A">
          <w:rPr>
            <w:color w:val="000000" w:themeColor="text1"/>
          </w:rPr>
          <w:t>αυτήν με τη θέσπιση</w:t>
        </w:r>
      </w:ins>
      <w:ins w:id="3363" w:author="MCH" w:date="2020-09-30T00:29:00Z">
        <w:r w:rsidRPr="0062767A">
          <w:rPr>
            <w:color w:val="000000" w:themeColor="text1"/>
          </w:rPr>
          <w:t xml:space="preserve"> διάταξη</w:t>
        </w:r>
      </w:ins>
      <w:ins w:id="3364" w:author="MCH" w:date="2020-09-30T15:02:00Z">
        <w:r w:rsidR="00BD0A84" w:rsidRPr="0062767A">
          <w:rPr>
            <w:color w:val="000000" w:themeColor="text1"/>
          </w:rPr>
          <w:t>ς</w:t>
        </w:r>
      </w:ins>
      <w:ins w:id="3365" w:author="MCH" w:date="2020-09-30T00:29:00Z">
        <w:r w:rsidRPr="0062767A">
          <w:rPr>
            <w:color w:val="000000" w:themeColor="text1"/>
          </w:rPr>
          <w:t xml:space="preserve"> νόμου</w:t>
        </w:r>
        <w:r w:rsidRPr="0062767A">
          <w:rPr>
            <w:b/>
            <w:bCs/>
            <w:color w:val="000000" w:themeColor="text1"/>
          </w:rPr>
          <w:t>.</w:t>
        </w:r>
      </w:ins>
    </w:p>
    <w:p w14:paraId="02BA4ABD" w14:textId="7342293D" w:rsidR="00C27374" w:rsidRPr="0062767A" w:rsidDel="003A6DC6" w:rsidRDefault="00D41990" w:rsidP="0051062A">
      <w:pPr>
        <w:pStyle w:val="a4"/>
        <w:numPr>
          <w:ilvl w:val="0"/>
          <w:numId w:val="26"/>
        </w:numPr>
        <w:tabs>
          <w:tab w:val="left" w:pos="820"/>
        </w:tabs>
        <w:spacing w:line="276" w:lineRule="auto"/>
        <w:ind w:right="0"/>
        <w:rPr>
          <w:del w:id="3366" w:author="MCH" w:date="2020-09-28T11:44:00Z"/>
          <w:rFonts w:ascii="Wingdings" w:hAnsi="Wingdings"/>
          <w:color w:val="000000" w:themeColor="text1"/>
          <w:sz w:val="24"/>
        </w:rPr>
      </w:pPr>
      <w:r w:rsidRPr="0062767A">
        <w:rPr>
          <w:color w:val="000000" w:themeColor="text1"/>
          <w:sz w:val="24"/>
        </w:rPr>
        <w:t>Αντιµετωπίζουµε το φαινόµενο της κατακερµατισµένης νοµοθεσίας κατά τη χορήγηση των παροχών στους ενταχθέντες στον e-ΕΦΚΑ φορείς µε ενοποίηση των διαδικασιών</w:t>
      </w:r>
      <w:r w:rsidRPr="0062767A">
        <w:rPr>
          <w:color w:val="000000" w:themeColor="text1"/>
          <w:spacing w:val="-25"/>
          <w:sz w:val="24"/>
        </w:rPr>
        <w:t xml:space="preserve"> </w:t>
      </w:r>
      <w:r w:rsidRPr="0062767A">
        <w:rPr>
          <w:color w:val="000000" w:themeColor="text1"/>
          <w:sz w:val="24"/>
        </w:rPr>
        <w:t xml:space="preserve">για τη χορήγηση κύριας σύνταξης και συνταξιοδοτικών επιδοµάτων στα </w:t>
      </w:r>
      <w:ins w:id="3367" w:author="MCH" w:date="2020-09-27T22:40:00Z">
        <w:r w:rsidR="00206321" w:rsidRPr="0062767A">
          <w:rPr>
            <w:color w:val="000000" w:themeColor="text1"/>
            <w:sz w:val="24"/>
          </w:rPr>
          <w:t>ά</w:t>
        </w:r>
      </w:ins>
      <w:del w:id="3368" w:author="MCH" w:date="2020-09-27T22:40:00Z">
        <w:r w:rsidRPr="0062767A" w:rsidDel="00206321">
          <w:rPr>
            <w:color w:val="000000" w:themeColor="text1"/>
            <w:sz w:val="24"/>
          </w:rPr>
          <w:delText>Ά</w:delText>
        </w:r>
      </w:del>
      <w:r w:rsidRPr="0062767A">
        <w:rPr>
          <w:color w:val="000000" w:themeColor="text1"/>
          <w:sz w:val="24"/>
        </w:rPr>
        <w:t xml:space="preserve">τοµα µε </w:t>
      </w:r>
      <w:del w:id="3369" w:author="MCH" w:date="2020-09-27T21:17:00Z">
        <w:r w:rsidRPr="0062767A" w:rsidDel="001A5872">
          <w:rPr>
            <w:color w:val="000000" w:themeColor="text1"/>
            <w:sz w:val="24"/>
          </w:rPr>
          <w:delText>Αναπηρία</w:delText>
        </w:r>
      </w:del>
      <w:ins w:id="3370" w:author="MCH" w:date="2020-09-27T22:40:00Z">
        <w:r w:rsidR="00206321" w:rsidRPr="0062767A">
          <w:rPr>
            <w:color w:val="000000" w:themeColor="text1"/>
            <w:sz w:val="24"/>
          </w:rPr>
          <w:t>α</w:t>
        </w:r>
      </w:ins>
      <w:ins w:id="3371" w:author="MCH" w:date="2020-09-27T21:17:00Z">
        <w:r w:rsidR="001A5872" w:rsidRPr="0062767A">
          <w:rPr>
            <w:color w:val="000000" w:themeColor="text1"/>
            <w:sz w:val="24"/>
          </w:rPr>
          <w:t>ναπηρία</w:t>
        </w:r>
      </w:ins>
      <w:ins w:id="3372" w:author="MCH" w:date="2020-09-26T09:27:00Z">
        <w:r w:rsidR="00003DA6" w:rsidRPr="0062767A">
          <w:rPr>
            <w:color w:val="000000" w:themeColor="text1"/>
            <w:sz w:val="24"/>
          </w:rPr>
          <w:t xml:space="preserve"> και </w:t>
        </w:r>
      </w:ins>
      <w:ins w:id="3373" w:author="MCH" w:date="2020-09-27T22:40:00Z">
        <w:r w:rsidR="00206321" w:rsidRPr="0062767A">
          <w:rPr>
            <w:color w:val="000000" w:themeColor="text1"/>
            <w:sz w:val="24"/>
          </w:rPr>
          <w:t>χ</w:t>
        </w:r>
      </w:ins>
      <w:ins w:id="3374" w:author="MCH" w:date="2020-09-27T21:16:00Z">
        <w:r w:rsidR="001A5872" w:rsidRPr="0062767A">
          <w:rPr>
            <w:color w:val="000000" w:themeColor="text1"/>
            <w:sz w:val="24"/>
          </w:rPr>
          <w:t>ρόνιες παθήσεις</w:t>
        </w:r>
      </w:ins>
      <w:ins w:id="3375" w:author="MCH" w:date="2020-09-26T09:27:00Z">
        <w:r w:rsidR="00003DA6" w:rsidRPr="0062767A">
          <w:rPr>
            <w:color w:val="000000" w:themeColor="text1"/>
            <w:sz w:val="24"/>
          </w:rPr>
          <w:t xml:space="preserve"> με ποσοστό τουλ</w:t>
        </w:r>
      </w:ins>
      <w:ins w:id="3376" w:author="MCH" w:date="2020-09-26T09:28:00Z">
        <w:r w:rsidR="00003DA6" w:rsidRPr="0062767A">
          <w:rPr>
            <w:color w:val="000000" w:themeColor="text1"/>
            <w:sz w:val="24"/>
          </w:rPr>
          <w:t>άχιστον 50%</w:t>
        </w:r>
      </w:ins>
      <w:r w:rsidRPr="0062767A">
        <w:rPr>
          <w:color w:val="000000" w:themeColor="text1"/>
          <w:sz w:val="24"/>
        </w:rPr>
        <w:t>, ανεξάρτητα από τον ενταχθέντα στον e-ΕΦΚΑ φορέα στον οποίο ασφαλίζονται.</w:t>
      </w:r>
    </w:p>
    <w:p w14:paraId="5E2C53E1" w14:textId="0A270EEA" w:rsidR="003A6DC6" w:rsidRPr="0062767A" w:rsidRDefault="003A6DC6" w:rsidP="0051062A">
      <w:pPr>
        <w:pStyle w:val="a4"/>
        <w:widowControl/>
        <w:numPr>
          <w:ilvl w:val="0"/>
          <w:numId w:val="26"/>
        </w:numPr>
        <w:autoSpaceDE/>
        <w:autoSpaceDN/>
        <w:ind w:right="0"/>
        <w:contextualSpacing/>
        <w:rPr>
          <w:ins w:id="3377" w:author="MCH" w:date="2020-09-28T11:44:00Z"/>
          <w:color w:val="000000" w:themeColor="text1"/>
          <w:sz w:val="24"/>
          <w:szCs w:val="24"/>
        </w:rPr>
      </w:pPr>
      <w:ins w:id="3378" w:author="MCH" w:date="2020-09-28T11:44:00Z">
        <w:r w:rsidRPr="0062767A">
          <w:rPr>
            <w:color w:val="000000" w:themeColor="text1"/>
            <w:sz w:val="24"/>
            <w:szCs w:val="24"/>
          </w:rPr>
          <w:t xml:space="preserve">Σχεδιάζουμε και εφαρμόζουμε ένα δίκαιο ασφαλιστικό και συνταξιοδοτικό σύστημα, το οποίο μέσω της διατήρησης ή και ενίσχυσης του εισοδήματος των ατόμων με αναπηρία, με χρόνιες παθήσεις και των οικογενειών τους, θα συμβάλει στη βελτίωση των συνθηκών διαβίωσης και στη διαφύλαξη της αξιοπρέπειάς τους, όπως το άρθρο 28 της Σύμβασης </w:t>
        </w:r>
      </w:ins>
      <w:ins w:id="3379" w:author="MCH" w:date="2020-09-30T14:52:00Z">
        <w:r w:rsidR="00750946" w:rsidRPr="0062767A">
          <w:rPr>
            <w:color w:val="000000" w:themeColor="text1"/>
            <w:sz w:val="24"/>
            <w:szCs w:val="24"/>
          </w:rPr>
          <w:t>ορίζ</w:t>
        </w:r>
      </w:ins>
      <w:ins w:id="3380" w:author="MCH" w:date="2020-09-28T11:44:00Z">
        <w:r w:rsidRPr="0062767A">
          <w:rPr>
            <w:color w:val="000000" w:themeColor="text1"/>
            <w:sz w:val="24"/>
            <w:szCs w:val="24"/>
          </w:rPr>
          <w:t xml:space="preserve">ει. </w:t>
        </w:r>
      </w:ins>
    </w:p>
    <w:p w14:paraId="659AD6FF" w14:textId="77777777" w:rsidR="003A6DC6" w:rsidRPr="0062767A" w:rsidRDefault="003A6DC6" w:rsidP="00DA752A">
      <w:pPr>
        <w:pStyle w:val="a4"/>
        <w:ind w:left="1260" w:hanging="450"/>
        <w:rPr>
          <w:ins w:id="3381" w:author="MCH" w:date="2020-09-28T11:44:00Z"/>
          <w:color w:val="000000" w:themeColor="text1"/>
          <w:sz w:val="24"/>
          <w:szCs w:val="24"/>
        </w:rPr>
      </w:pPr>
      <w:ins w:id="3382" w:author="MCH" w:date="2020-09-28T11:44:00Z">
        <w:r w:rsidRPr="0062767A">
          <w:rPr>
            <w:color w:val="000000" w:themeColor="text1"/>
            <w:sz w:val="24"/>
            <w:szCs w:val="24"/>
          </w:rPr>
          <w:t xml:space="preserve">Για την επίτευξη αυτού του σκοπού προχωρούμε σε: </w:t>
        </w:r>
      </w:ins>
    </w:p>
    <w:p w14:paraId="0036E2EF" w14:textId="6EF3737C" w:rsidR="003A6DC6" w:rsidRPr="0062767A" w:rsidRDefault="003A6DC6" w:rsidP="00DA752A">
      <w:pPr>
        <w:pStyle w:val="a4"/>
        <w:ind w:left="1260" w:firstLine="0"/>
        <w:rPr>
          <w:ins w:id="3383" w:author="MCH" w:date="2020-09-28T11:44:00Z"/>
          <w:color w:val="000000" w:themeColor="text1"/>
          <w:sz w:val="24"/>
          <w:szCs w:val="24"/>
        </w:rPr>
      </w:pPr>
      <w:ins w:id="3384" w:author="MCH" w:date="2020-09-28T11:44:00Z">
        <w:r w:rsidRPr="0062767A">
          <w:rPr>
            <w:color w:val="000000" w:themeColor="text1"/>
            <w:sz w:val="24"/>
            <w:szCs w:val="24"/>
          </w:rPr>
          <w:t xml:space="preserve">α)Ευρεία αναμόρφωση του ν.4387/2016 με τον οποίο έχουν καταργηθεί σημαντικά δικαιώματα και παροχές στον τομέα της κοινωνικής ασφάλισης των ατόμων με αναπηρία, με χρόνιες παθήσεις και των οικογενειών τους και έχουν θεσπιστεί άδικες διατάξεις, όπως η διάταξη των άρθρων 7 και 27, η οποία αφορά στην αναλογική μείωση του ποσού της εθνικής σύνταξης βάσει του ποσοστού αναπηρίας του δικαιούχου, </w:t>
        </w:r>
      </w:ins>
    </w:p>
    <w:p w14:paraId="54ACACAF" w14:textId="4E61402F" w:rsidR="003A6DC6" w:rsidRPr="0062767A" w:rsidRDefault="003A6DC6" w:rsidP="00DA752A">
      <w:pPr>
        <w:pStyle w:val="a4"/>
        <w:ind w:left="1260" w:firstLine="0"/>
        <w:rPr>
          <w:ins w:id="3385" w:author="MCH" w:date="2020-09-28T11:44:00Z"/>
          <w:color w:val="000000" w:themeColor="text1"/>
          <w:sz w:val="24"/>
          <w:szCs w:val="24"/>
        </w:rPr>
      </w:pPr>
      <w:ins w:id="3386" w:author="MCH" w:date="2020-09-28T11:44:00Z">
        <w:r w:rsidRPr="0062767A">
          <w:rPr>
            <w:color w:val="000000" w:themeColor="text1"/>
            <w:sz w:val="24"/>
            <w:szCs w:val="24"/>
          </w:rPr>
          <w:t xml:space="preserve">β)Επαναφορά ευνοϊκών ρυθμίσεων, όπως επαναφορά των ρυθμίσεων της παρ. 4 του άρθρου 5 του ν. 3232/2004, οι οποίες αφορούν τη συνταξιοδότηση των γονέων/ συζύγων/ αδελφών που έχουν στη φροντίδα τους άτομα με βαριά αναπηρία, επαναφορά της καταβολής του ΕΚΑΣ </w:t>
        </w:r>
      </w:ins>
      <w:ins w:id="3387" w:author="MCH" w:date="2020-09-29T16:18:00Z">
        <w:r w:rsidR="00B80A34" w:rsidRPr="0062767A">
          <w:rPr>
            <w:color w:val="000000" w:themeColor="text1"/>
            <w:sz w:val="24"/>
            <w:szCs w:val="24"/>
          </w:rPr>
          <w:t>ή ισοδύναμου μ</w:t>
        </w:r>
      </w:ins>
      <w:ins w:id="3388" w:author="MCH" w:date="2020-10-05T11:48:00Z">
        <w:r w:rsidR="00F41A52">
          <w:rPr>
            <w:color w:val="000000" w:themeColor="text1"/>
            <w:sz w:val="24"/>
            <w:szCs w:val="24"/>
          </w:rPr>
          <w:t>έ</w:t>
        </w:r>
      </w:ins>
      <w:ins w:id="3389" w:author="MCH" w:date="2020-09-29T16:18:00Z">
        <w:r w:rsidR="00B80A34" w:rsidRPr="0062767A">
          <w:rPr>
            <w:color w:val="000000" w:themeColor="text1"/>
            <w:sz w:val="24"/>
            <w:szCs w:val="24"/>
          </w:rPr>
          <w:t xml:space="preserve">τρου </w:t>
        </w:r>
      </w:ins>
      <w:ins w:id="3390" w:author="MCH" w:date="2020-09-28T11:44:00Z">
        <w:r w:rsidRPr="0062767A">
          <w:rPr>
            <w:color w:val="000000" w:themeColor="text1"/>
            <w:sz w:val="24"/>
            <w:szCs w:val="24"/>
          </w:rPr>
          <w:t xml:space="preserve">σε όλους τους συνταξιούχους αναπηρίας, όπως ίσχυε με το άρθρο 34 του ν. 3996/2011 κ.α. </w:t>
        </w:r>
      </w:ins>
    </w:p>
    <w:p w14:paraId="47FBD24E" w14:textId="77777777" w:rsidR="00993A5A" w:rsidRPr="0062767A" w:rsidRDefault="003A6DC6" w:rsidP="0051062A">
      <w:pPr>
        <w:pStyle w:val="m3585491636439888638msolistparagraph"/>
        <w:shd w:val="clear" w:color="auto" w:fill="FFFFFF"/>
        <w:spacing w:before="0" w:beforeAutospacing="0" w:after="0" w:afterAutospacing="0"/>
        <w:ind w:left="1260"/>
        <w:jc w:val="both"/>
        <w:rPr>
          <w:ins w:id="3391" w:author="MCH" w:date="2020-09-30T14:56:00Z"/>
          <w:color w:val="000000" w:themeColor="text1"/>
          <w:lang w:val="el-GR"/>
        </w:rPr>
      </w:pPr>
      <w:ins w:id="3392" w:author="MCH" w:date="2020-09-28T11:44:00Z">
        <w:r w:rsidRPr="0062767A">
          <w:rPr>
            <w:color w:val="000000" w:themeColor="text1"/>
            <w:lang w:val="el-GR"/>
          </w:rPr>
          <w:t>γ)Αποκατάσταση των αδικιών που έχουν υποστεί οι συνταξιούχοι αναπηρίας και γήρατος του ιδιωτικού τομέα με την ψήφιση των εφαρμοστικών νόμων του 2ου μνημονίου και συγκεκριμένα με τις διατάξεις του ν. 4093/</w:t>
        </w:r>
      </w:ins>
      <w:ins w:id="3393" w:author="MCH" w:date="2020-09-30T14:54:00Z">
        <w:r w:rsidR="00750946" w:rsidRPr="0062767A">
          <w:rPr>
            <w:color w:val="000000" w:themeColor="text1"/>
            <w:lang w:val="el-GR"/>
          </w:rPr>
          <w:t>20</w:t>
        </w:r>
      </w:ins>
      <w:ins w:id="3394" w:author="MCH" w:date="2020-09-28T11:44:00Z">
        <w:r w:rsidRPr="0062767A">
          <w:rPr>
            <w:color w:val="000000" w:themeColor="text1"/>
            <w:lang w:val="el-GR"/>
          </w:rPr>
          <w:t xml:space="preserve">12 και του ν. 4111/2013 που επικύρωσε προηγούμενη Π.Ν.Π., και την εναρμόνισή τους με τα ισχύοντα στο δημόσιο τομέα, καθώς επίσης και αποκατάσταση των αδικιών που έχουν υποστεί οι συνταξιούχοι γήρατος γονείς ατόμων με βαριές αναπηρίες του ιδιωτικού τομέα. </w:t>
        </w:r>
      </w:ins>
    </w:p>
    <w:p w14:paraId="647F24B1" w14:textId="19F335AD" w:rsidR="00993A5A" w:rsidRPr="0062767A" w:rsidRDefault="0051062A" w:rsidP="0051062A">
      <w:pPr>
        <w:pStyle w:val="m3585491636439888638msolistparagraph"/>
        <w:shd w:val="clear" w:color="auto" w:fill="FFFFFF"/>
        <w:spacing w:before="0" w:beforeAutospacing="0" w:after="0" w:afterAutospacing="0"/>
        <w:ind w:left="1260"/>
        <w:jc w:val="both"/>
        <w:rPr>
          <w:ins w:id="3395" w:author="MCH" w:date="2020-09-30T14:56:00Z"/>
          <w:color w:val="000000" w:themeColor="text1"/>
          <w:lang w:val="el-GR"/>
        </w:rPr>
      </w:pPr>
      <w:ins w:id="3396" w:author="MCH" w:date="2020-09-30T21:05:00Z">
        <w:r w:rsidRPr="0062767A">
          <w:rPr>
            <w:color w:val="000000" w:themeColor="text1"/>
            <w:lang w:val="el-GR"/>
          </w:rPr>
          <w:t>δ</w:t>
        </w:r>
      </w:ins>
      <w:ins w:id="3397" w:author="MCH" w:date="2020-09-30T14:57:00Z">
        <w:r w:rsidR="00993A5A" w:rsidRPr="0062767A">
          <w:rPr>
            <w:color w:val="000000" w:themeColor="text1"/>
            <w:lang w:val="el-GR"/>
          </w:rPr>
          <w:t xml:space="preserve">) </w:t>
        </w:r>
      </w:ins>
      <w:ins w:id="3398" w:author="MCH" w:date="2020-09-30T14:56:00Z">
        <w:r w:rsidR="00993A5A" w:rsidRPr="0062767A">
          <w:rPr>
            <w:color w:val="000000" w:themeColor="text1"/>
            <w:lang w:val="el-GR"/>
          </w:rPr>
          <w:t xml:space="preserve">Επαναφέρουμε τη ρύθμιση της παρ. 5α του άρθρου 5 του ν. 3232/04, όπως τροποποιήθηκε με το άρθρο 26 του ν. 4075/2012, σύμφωνα με την οποία, παιδιά ορφανά και από τους δύο γονείς, που πάσχουν από νοητική αναπηρία ή αυτισμό ή σύνδρομο </w:t>
        </w:r>
      </w:ins>
      <w:ins w:id="3399" w:author="MCH" w:date="2020-09-30T21:05:00Z">
        <w:r w:rsidRPr="0062767A">
          <w:rPr>
            <w:color w:val="000000" w:themeColor="text1"/>
            <w:lang w:val="en-GB"/>
          </w:rPr>
          <w:t>D</w:t>
        </w:r>
      </w:ins>
      <w:ins w:id="3400" w:author="MCH" w:date="2020-09-30T14:56:00Z">
        <w:r w:rsidR="00993A5A" w:rsidRPr="0062767A">
          <w:rPr>
            <w:color w:val="000000" w:themeColor="text1"/>
          </w:rPr>
          <w:t>own</w:t>
        </w:r>
        <w:r w:rsidR="00993A5A" w:rsidRPr="0062767A">
          <w:rPr>
            <w:color w:val="000000" w:themeColor="text1"/>
            <w:lang w:val="el-GR"/>
          </w:rPr>
          <w:t>, ή από πολλαπλές βαριές αναπηρίες, ή από βαριά κινητική αναπηρία, ή από χρόνιες ψυχικές διαταραχές που επιφέρουν μόνιμο ποσοστό αναπηρίας 67% και άνω, να δικαιούνται το σύνολο του ποσού της σύνταξης που ελάμβανε ο θανών γονέας, υπό την προϋπόθεση ότι δεν εργάζονται ή δεν παίρνουν σύνταξη από δική τους εργασία.</w:t>
        </w:r>
      </w:ins>
    </w:p>
    <w:p w14:paraId="7F69A8D0" w14:textId="419A8F9A" w:rsidR="003A6DC6" w:rsidRPr="00811685" w:rsidRDefault="00420245" w:rsidP="00420245">
      <w:pPr>
        <w:ind w:left="1260"/>
        <w:jc w:val="both"/>
        <w:rPr>
          <w:ins w:id="3401" w:author="MCH" w:date="2020-10-05T10:08:00Z"/>
          <w:color w:val="000000" w:themeColor="text1"/>
          <w:sz w:val="24"/>
          <w:szCs w:val="24"/>
        </w:rPr>
      </w:pPr>
      <w:ins w:id="3402" w:author="MCH" w:date="2020-09-30T21:06:00Z">
        <w:r w:rsidRPr="00811685">
          <w:rPr>
            <w:color w:val="000000" w:themeColor="text1"/>
            <w:sz w:val="24"/>
            <w:szCs w:val="24"/>
          </w:rPr>
          <w:t>ε</w:t>
        </w:r>
      </w:ins>
      <w:ins w:id="3403" w:author="MCH" w:date="2020-09-30T14:57:00Z">
        <w:r w:rsidR="00993A5A" w:rsidRPr="00811685">
          <w:rPr>
            <w:color w:val="000000" w:themeColor="text1"/>
            <w:sz w:val="24"/>
            <w:szCs w:val="24"/>
          </w:rPr>
          <w:t xml:space="preserve">) </w:t>
        </w:r>
      </w:ins>
      <w:ins w:id="3404" w:author="MCH" w:date="2020-09-30T14:56:00Z">
        <w:r w:rsidR="00993A5A" w:rsidRPr="00811685">
          <w:rPr>
            <w:color w:val="000000" w:themeColor="text1"/>
            <w:sz w:val="24"/>
            <w:szCs w:val="24"/>
          </w:rPr>
          <w:t>Επεκτείνουμε την εξαίρεση από την περικοπή σύνταξης λόγω απασχόλησης συνταξιούχων με αναπηρία που έχουν  συνταξιοδοτηθεί με τις διατάξεις του ν. 612/1977 σε όλους τους συνταξιούχους αναπηρίας λαμβάνοντας υπόψη τις μειωμένες συντάξεις που παίρνουν.</w:t>
        </w:r>
      </w:ins>
    </w:p>
    <w:p w14:paraId="6183DF5C" w14:textId="4FB74119" w:rsidR="00DD1CE9" w:rsidRPr="00811685" w:rsidRDefault="00DD1CE9" w:rsidP="00420245">
      <w:pPr>
        <w:ind w:left="1260"/>
        <w:jc w:val="both"/>
        <w:rPr>
          <w:ins w:id="3405" w:author="MCH" w:date="2020-09-28T11:44:00Z"/>
          <w:color w:val="000000" w:themeColor="text1"/>
          <w:sz w:val="24"/>
          <w:szCs w:val="24"/>
        </w:rPr>
      </w:pPr>
      <w:ins w:id="3406" w:author="MCH" w:date="2020-10-05T10:08:00Z">
        <w:r w:rsidRPr="00811685">
          <w:rPr>
            <w:color w:val="000000" w:themeColor="text1"/>
            <w:sz w:val="24"/>
            <w:szCs w:val="24"/>
          </w:rPr>
          <w:t xml:space="preserve">στ) Επιπρόσθετα προτείνουμε, τη λήψη μέτρων για την προστασία των στελεχών των ενόπλων δυνάμεων και του πολιτικού προσωπικού που είναι οι ίδιοι ή έχουν στην οικογένειά τους άτομο με αναπηρία ή χρόνια πάθηση, με στόχο την ευθυγράμμιση με τα ισχύοντα για άλλους πολίτες με αναπηρία, όπως το δικαίωμά τους στη συνταξιοδότηση μετά από 25 χρόνια ασφάλισης όταν είναι γονείς/σύζυγοι/αδέλφια παιδιών με αναπηρία και την εφαρμογή υφιστάμενων ευνοϊκών ρυθμίσεων που αφορούν στις μεταθέσεις των στελεχών των ενόπλων δυνάμεων ειδικής κατάστασης </w:t>
        </w:r>
        <w:r w:rsidRPr="00811685">
          <w:rPr>
            <w:color w:val="000000" w:themeColor="text1"/>
            <w:sz w:val="24"/>
            <w:szCs w:val="24"/>
          </w:rPr>
          <w:lastRenderedPageBreak/>
          <w:t>κ.α.</w:t>
        </w:r>
      </w:ins>
    </w:p>
    <w:p w14:paraId="3FD1E01E" w14:textId="03E82FB5" w:rsidR="00C27374" w:rsidRPr="0062767A" w:rsidRDefault="00D41990" w:rsidP="00420245">
      <w:pPr>
        <w:pStyle w:val="a4"/>
        <w:numPr>
          <w:ilvl w:val="0"/>
          <w:numId w:val="26"/>
        </w:numPr>
        <w:tabs>
          <w:tab w:val="left" w:pos="820"/>
        </w:tabs>
        <w:spacing w:line="276" w:lineRule="auto"/>
        <w:ind w:right="0"/>
        <w:rPr>
          <w:rFonts w:ascii="Wingdings" w:hAnsi="Wingdings"/>
          <w:color w:val="000000" w:themeColor="text1"/>
          <w:sz w:val="24"/>
        </w:rPr>
      </w:pPr>
      <w:r w:rsidRPr="0062767A">
        <w:rPr>
          <w:color w:val="000000" w:themeColor="text1"/>
          <w:sz w:val="24"/>
        </w:rPr>
        <w:t>Καταρτίζουµε Ενιαίο Κανονισµό Παροχών και επιδοµάτων Κύριας</w:t>
      </w:r>
      <w:r w:rsidRPr="0062767A">
        <w:rPr>
          <w:color w:val="000000" w:themeColor="text1"/>
          <w:spacing w:val="-15"/>
          <w:sz w:val="24"/>
        </w:rPr>
        <w:t xml:space="preserve"> </w:t>
      </w:r>
      <w:r w:rsidRPr="0062767A">
        <w:rPr>
          <w:color w:val="000000" w:themeColor="text1"/>
          <w:sz w:val="24"/>
        </w:rPr>
        <w:t>Σύνταξης.</w:t>
      </w:r>
      <w:ins w:id="3407" w:author="MCH" w:date="2020-09-28T11:45:00Z">
        <w:r w:rsidR="003A6DC6" w:rsidRPr="0062767A">
          <w:rPr>
            <w:color w:val="000000" w:themeColor="text1"/>
            <w:sz w:val="24"/>
            <w:szCs w:val="24"/>
          </w:rPr>
          <w:t xml:space="preserve"> Επικαιροποιούμε και εφαρμόζουμε το Πόρισμα της Επιτροπής του Υπουργείου Εργασίας για την ενιαιοποίηση  των συντάξεων αναπηρίας, κατ’ εφαρμογή των διατάξεων του άρθρου 11 του ν.4387/2016 , προκειμένου να τεθούν σε ισχύ ενιαίοι  κανόνες συνταξιοδότησης και απονομής ασφαλιστικών παροχών λόγω αναπηρίας.</w:t>
        </w:r>
      </w:ins>
    </w:p>
    <w:p w14:paraId="718FC639" w14:textId="77777777" w:rsidR="00C27374" w:rsidRPr="0062767A" w:rsidRDefault="00D41990" w:rsidP="00420245">
      <w:pPr>
        <w:pStyle w:val="a4"/>
        <w:numPr>
          <w:ilvl w:val="0"/>
          <w:numId w:val="26"/>
        </w:numPr>
        <w:tabs>
          <w:tab w:val="left" w:pos="820"/>
        </w:tabs>
        <w:spacing w:before="32" w:line="276" w:lineRule="auto"/>
        <w:rPr>
          <w:rFonts w:ascii="Wingdings" w:hAnsi="Wingdings"/>
          <w:color w:val="000000" w:themeColor="text1"/>
          <w:sz w:val="24"/>
        </w:rPr>
      </w:pPr>
      <w:r w:rsidRPr="0062767A">
        <w:rPr>
          <w:color w:val="000000" w:themeColor="text1"/>
          <w:sz w:val="24"/>
        </w:rPr>
        <w:t>Διασφαλίζουµε την ίση µεταχείριση ασφαλισµένων που αντιµετωπίζουν τον ίδιο ασφαλιστικό</w:t>
      </w:r>
      <w:r w:rsidRPr="0062767A">
        <w:rPr>
          <w:color w:val="000000" w:themeColor="text1"/>
          <w:spacing w:val="-1"/>
          <w:sz w:val="24"/>
        </w:rPr>
        <w:t xml:space="preserve"> </w:t>
      </w:r>
      <w:r w:rsidRPr="0062767A">
        <w:rPr>
          <w:color w:val="000000" w:themeColor="text1"/>
          <w:sz w:val="24"/>
        </w:rPr>
        <w:t>κίνδυνο.</w:t>
      </w:r>
    </w:p>
    <w:p w14:paraId="33B47C0F" w14:textId="18E0D7E6" w:rsidR="00C27374" w:rsidRPr="0062767A" w:rsidRDefault="00D41990" w:rsidP="00420245">
      <w:pPr>
        <w:pStyle w:val="a4"/>
        <w:numPr>
          <w:ilvl w:val="0"/>
          <w:numId w:val="26"/>
        </w:numPr>
        <w:tabs>
          <w:tab w:val="left" w:pos="820"/>
        </w:tabs>
        <w:spacing w:line="276" w:lineRule="auto"/>
        <w:rPr>
          <w:ins w:id="3408" w:author="MCH" w:date="2020-09-30T12:09:00Z"/>
          <w:rFonts w:ascii="Wingdings" w:hAnsi="Wingdings"/>
          <w:color w:val="000000" w:themeColor="text1"/>
          <w:sz w:val="24"/>
        </w:rPr>
      </w:pPr>
      <w:r w:rsidRPr="0062767A">
        <w:rPr>
          <w:color w:val="000000" w:themeColor="text1"/>
          <w:sz w:val="24"/>
        </w:rPr>
        <w:t xml:space="preserve">Απλουστεύουµε τη νοµοθεσία αλλά και τη διαδικασία χορήγησης των ανωτέρω παροχών στα </w:t>
      </w:r>
      <w:ins w:id="3409" w:author="MCH" w:date="2020-09-27T22:40:00Z">
        <w:r w:rsidR="00206321" w:rsidRPr="0062767A">
          <w:rPr>
            <w:color w:val="000000" w:themeColor="text1"/>
            <w:sz w:val="24"/>
          </w:rPr>
          <w:t>ά</w:t>
        </w:r>
      </w:ins>
      <w:del w:id="3410" w:author="MCH" w:date="2020-09-27T22:40:00Z">
        <w:r w:rsidRPr="0062767A" w:rsidDel="00206321">
          <w:rPr>
            <w:color w:val="000000" w:themeColor="text1"/>
            <w:sz w:val="24"/>
          </w:rPr>
          <w:delText>Ά</w:delText>
        </w:r>
      </w:del>
      <w:r w:rsidRPr="0062767A">
        <w:rPr>
          <w:color w:val="000000" w:themeColor="text1"/>
          <w:sz w:val="24"/>
        </w:rPr>
        <w:t>τοµα µε</w:t>
      </w:r>
      <w:r w:rsidRPr="0062767A">
        <w:rPr>
          <w:color w:val="000000" w:themeColor="text1"/>
          <w:spacing w:val="-1"/>
          <w:sz w:val="24"/>
        </w:rPr>
        <w:t xml:space="preserve"> </w:t>
      </w:r>
      <w:del w:id="3411" w:author="MCH" w:date="2020-09-27T21:17:00Z">
        <w:r w:rsidRPr="0062767A" w:rsidDel="001A5872">
          <w:rPr>
            <w:color w:val="000000" w:themeColor="text1"/>
            <w:sz w:val="24"/>
          </w:rPr>
          <w:delText>Αναπηρία</w:delText>
        </w:r>
      </w:del>
      <w:ins w:id="3412" w:author="MCH" w:date="2020-09-27T22:40:00Z">
        <w:r w:rsidR="00206321" w:rsidRPr="0062767A">
          <w:rPr>
            <w:color w:val="000000" w:themeColor="text1"/>
            <w:sz w:val="24"/>
          </w:rPr>
          <w:t>α</w:t>
        </w:r>
      </w:ins>
      <w:ins w:id="3413" w:author="MCH" w:date="2020-09-27T21:17:00Z">
        <w:r w:rsidR="001A5872" w:rsidRPr="0062767A">
          <w:rPr>
            <w:color w:val="000000" w:themeColor="text1"/>
            <w:sz w:val="24"/>
          </w:rPr>
          <w:t>ναπηρία</w:t>
        </w:r>
      </w:ins>
      <w:ins w:id="3414" w:author="MCH" w:date="2020-09-26T09:28:00Z">
        <w:r w:rsidR="00003DA6" w:rsidRPr="0062767A">
          <w:rPr>
            <w:color w:val="000000" w:themeColor="text1"/>
            <w:sz w:val="24"/>
          </w:rPr>
          <w:t xml:space="preserve"> και </w:t>
        </w:r>
      </w:ins>
      <w:ins w:id="3415" w:author="MCH" w:date="2020-09-27T22:40:00Z">
        <w:r w:rsidR="00206321" w:rsidRPr="0062767A">
          <w:rPr>
            <w:color w:val="000000" w:themeColor="text1"/>
            <w:sz w:val="24"/>
          </w:rPr>
          <w:t>χ</w:t>
        </w:r>
      </w:ins>
      <w:ins w:id="3416" w:author="MCH" w:date="2020-09-27T21:16:00Z">
        <w:r w:rsidR="001A5872" w:rsidRPr="0062767A">
          <w:rPr>
            <w:color w:val="000000" w:themeColor="text1"/>
            <w:sz w:val="24"/>
          </w:rPr>
          <w:t>ρόνιες παθήσεις</w:t>
        </w:r>
      </w:ins>
      <w:r w:rsidRPr="0062767A">
        <w:rPr>
          <w:color w:val="000000" w:themeColor="text1"/>
          <w:sz w:val="24"/>
        </w:rPr>
        <w:t>.</w:t>
      </w:r>
    </w:p>
    <w:p w14:paraId="2E080EF6" w14:textId="77777777" w:rsidR="00C27374" w:rsidRPr="0062767A" w:rsidRDefault="00D41990" w:rsidP="00E14183">
      <w:pPr>
        <w:spacing w:line="275" w:lineRule="exact"/>
        <w:ind w:left="820"/>
        <w:jc w:val="both"/>
        <w:rPr>
          <w:color w:val="000000" w:themeColor="text1"/>
          <w:sz w:val="24"/>
        </w:rPr>
      </w:pPr>
      <w:r w:rsidRPr="0062767A">
        <w:rPr>
          <w:b/>
          <w:color w:val="000000" w:themeColor="text1"/>
          <w:sz w:val="24"/>
        </w:rPr>
        <w:t>Χρονοδιάγραµµα</w:t>
      </w:r>
      <w:r w:rsidRPr="0062767A">
        <w:rPr>
          <w:color w:val="000000" w:themeColor="text1"/>
          <w:sz w:val="24"/>
        </w:rPr>
        <w:t>: Έως τον Φεβρουάριο 2022</w:t>
      </w:r>
    </w:p>
    <w:p w14:paraId="0632C019" w14:textId="14D3A578" w:rsidR="00C27374" w:rsidRPr="0062767A" w:rsidRDefault="00D41990" w:rsidP="00DA752A">
      <w:pPr>
        <w:pStyle w:val="a3"/>
        <w:spacing w:before="45" w:line="276" w:lineRule="auto"/>
        <w:ind w:right="118" w:firstLine="0"/>
        <w:jc w:val="both"/>
        <w:rPr>
          <w:ins w:id="3417" w:author="MCH" w:date="2020-09-26T09:28:00Z"/>
          <w:color w:val="000000" w:themeColor="text1"/>
        </w:rPr>
      </w:pPr>
      <w:r w:rsidRPr="0062767A">
        <w:rPr>
          <w:b/>
          <w:color w:val="000000" w:themeColor="text1"/>
        </w:rPr>
        <w:t xml:space="preserve">Υπεύθυνος φορέας: </w:t>
      </w:r>
      <w:r w:rsidRPr="0062767A">
        <w:rPr>
          <w:color w:val="000000" w:themeColor="text1"/>
        </w:rPr>
        <w:t>Υπουργείο Εργασίας και Κοινωνικών Υποθέσεων – Γενική Γραµµατεία Κοινωνικών Ασφαλίσεων</w:t>
      </w:r>
    </w:p>
    <w:p w14:paraId="167FA072" w14:textId="54C677AE" w:rsidR="00003DA6" w:rsidRPr="0062767A" w:rsidRDefault="00003DA6" w:rsidP="00DA752A">
      <w:pPr>
        <w:pStyle w:val="a3"/>
        <w:spacing w:before="45" w:line="276" w:lineRule="auto"/>
        <w:ind w:right="118" w:firstLine="0"/>
        <w:jc w:val="both"/>
        <w:rPr>
          <w:color w:val="000000" w:themeColor="text1"/>
        </w:rPr>
      </w:pPr>
      <w:ins w:id="3418" w:author="MCH" w:date="2020-09-26T09:28:00Z">
        <w:r w:rsidRPr="0062767A">
          <w:rPr>
            <w:b/>
            <w:color w:val="000000" w:themeColor="text1"/>
          </w:rPr>
          <w:t>Εμπλεκόμενος φορέας:</w:t>
        </w:r>
        <w:r w:rsidRPr="0062767A">
          <w:rPr>
            <w:color w:val="000000" w:themeColor="text1"/>
          </w:rPr>
          <w:t xml:space="preserve"> ΕΣΑμεΑ</w:t>
        </w:r>
      </w:ins>
    </w:p>
    <w:p w14:paraId="6400328E" w14:textId="77777777" w:rsidR="00C27374" w:rsidRPr="0062767A" w:rsidRDefault="00C27374" w:rsidP="00420245">
      <w:pPr>
        <w:pStyle w:val="a3"/>
        <w:spacing w:before="5"/>
        <w:ind w:left="0" w:firstLine="0"/>
        <w:jc w:val="both"/>
        <w:rPr>
          <w:color w:val="000000" w:themeColor="text1"/>
          <w:sz w:val="27"/>
        </w:rPr>
      </w:pPr>
    </w:p>
    <w:p w14:paraId="76A0699E" w14:textId="437A13B3" w:rsidR="00C27374" w:rsidRPr="0062767A" w:rsidRDefault="00D41990" w:rsidP="00420245">
      <w:pPr>
        <w:pStyle w:val="3"/>
        <w:numPr>
          <w:ilvl w:val="0"/>
          <w:numId w:val="15"/>
        </w:numPr>
        <w:tabs>
          <w:tab w:val="left" w:pos="820"/>
        </w:tabs>
        <w:rPr>
          <w:color w:val="000000" w:themeColor="text1"/>
        </w:rPr>
      </w:pPr>
      <w:bookmarkStart w:id="3419" w:name="_Toc52559473"/>
      <w:bookmarkStart w:id="3420" w:name="_Toc52782276"/>
      <w:bookmarkStart w:id="3421" w:name="_Toc52793430"/>
      <w:r w:rsidRPr="0062767A">
        <w:rPr>
          <w:color w:val="000000" w:themeColor="text1"/>
        </w:rPr>
        <w:t xml:space="preserve">Βελτιώνουµε την </w:t>
      </w:r>
      <w:del w:id="3422" w:author="MCH" w:date="2020-09-25T12:55:00Z">
        <w:r w:rsidRPr="0062767A" w:rsidDel="00B02B62">
          <w:rPr>
            <w:color w:val="000000" w:themeColor="text1"/>
          </w:rPr>
          <w:delText xml:space="preserve">προσβασιµότητα </w:delText>
        </w:r>
      </w:del>
      <w:ins w:id="3423" w:author="MCH" w:date="2020-09-25T12:55:00Z">
        <w:r w:rsidR="00B02B62" w:rsidRPr="0062767A">
          <w:rPr>
            <w:color w:val="000000" w:themeColor="text1"/>
          </w:rPr>
          <w:t xml:space="preserve">πρόσβαση </w:t>
        </w:r>
      </w:ins>
      <w:r w:rsidRPr="0062767A">
        <w:rPr>
          <w:color w:val="000000" w:themeColor="text1"/>
        </w:rPr>
        <w:t>στις επιδοµατικές</w:t>
      </w:r>
      <w:r w:rsidRPr="0062767A">
        <w:rPr>
          <w:color w:val="000000" w:themeColor="text1"/>
          <w:spacing w:val="-4"/>
        </w:rPr>
        <w:t xml:space="preserve"> </w:t>
      </w:r>
      <w:r w:rsidRPr="0062767A">
        <w:rPr>
          <w:color w:val="000000" w:themeColor="text1"/>
        </w:rPr>
        <w:t>πολιτικές</w:t>
      </w:r>
      <w:bookmarkEnd w:id="3419"/>
      <w:bookmarkEnd w:id="3420"/>
      <w:bookmarkEnd w:id="3421"/>
    </w:p>
    <w:p w14:paraId="0300D228" w14:textId="4E5B90F7" w:rsidR="00C27374" w:rsidRPr="008530FD" w:rsidRDefault="00D41990" w:rsidP="00420245">
      <w:pPr>
        <w:pStyle w:val="a4"/>
        <w:numPr>
          <w:ilvl w:val="0"/>
          <w:numId w:val="26"/>
        </w:numPr>
        <w:tabs>
          <w:tab w:val="left" w:pos="820"/>
        </w:tabs>
        <w:spacing w:before="41" w:line="276" w:lineRule="auto"/>
        <w:ind w:right="119"/>
        <w:rPr>
          <w:color w:val="000000" w:themeColor="text1"/>
          <w:sz w:val="24"/>
        </w:rPr>
      </w:pPr>
      <w:r w:rsidRPr="0062767A">
        <w:rPr>
          <w:color w:val="000000" w:themeColor="text1"/>
          <w:sz w:val="24"/>
        </w:rPr>
        <w:t>Συντάσσουµε Κανονισµό Παροχών Προνοιακών Επιδοµάτων στο πλαίσιο διοικητικής κωδικοποίησης ώστε να υφίσταται ασφάλεια δικαίου στην απονοµή των παροχών. Διευρύνουµε το δίκτυο σηµείων πρόσβασης του</w:t>
      </w:r>
      <w:r w:rsidRPr="0062767A">
        <w:rPr>
          <w:color w:val="000000" w:themeColor="text1"/>
          <w:spacing w:val="-4"/>
          <w:sz w:val="24"/>
        </w:rPr>
        <w:t xml:space="preserve"> </w:t>
      </w:r>
      <w:r w:rsidRPr="0062767A">
        <w:rPr>
          <w:color w:val="000000" w:themeColor="text1"/>
          <w:sz w:val="24"/>
        </w:rPr>
        <w:t>ΟΠΕΚΑ.</w:t>
      </w:r>
      <w:ins w:id="3424" w:author="MCH" w:date="2020-10-04T22:37:00Z">
        <w:r w:rsidR="00175C36">
          <w:rPr>
            <w:color w:val="000000" w:themeColor="text1"/>
            <w:sz w:val="24"/>
          </w:rPr>
          <w:t xml:space="preserve"> </w:t>
        </w:r>
      </w:ins>
      <w:ins w:id="3425" w:author="MCH" w:date="2020-09-28T21:33:00Z">
        <w:r w:rsidR="000227D3" w:rsidRPr="0062767A">
          <w:rPr>
            <w:color w:val="000000" w:themeColor="text1"/>
            <w:sz w:val="24"/>
          </w:rPr>
          <w:t>Αποσυνδέουμε την αναπηρική σύνταξη από το επίδομα ΟΠΕΚΑ</w:t>
        </w:r>
      </w:ins>
      <w:ins w:id="3426" w:author="MCH" w:date="2020-10-04T22:36:00Z">
        <w:r w:rsidR="008530FD" w:rsidRPr="008530FD">
          <w:rPr>
            <w:color w:val="000000" w:themeColor="text1"/>
            <w:sz w:val="24"/>
          </w:rPr>
          <w:t xml:space="preserve"> </w:t>
        </w:r>
        <w:r w:rsidR="008530FD">
          <w:rPr>
            <w:color w:val="000000" w:themeColor="text1"/>
            <w:sz w:val="24"/>
          </w:rPr>
          <w:t xml:space="preserve">και </w:t>
        </w:r>
        <w:r w:rsidR="008530FD" w:rsidRPr="008530FD">
          <w:rPr>
            <w:color w:val="000000" w:themeColor="text1"/>
            <w:sz w:val="24"/>
          </w:rPr>
          <w:t>καθιστούμε τον ΟΠΕΚΑ φορέα παροχής τεχνικών βοηθημάτων για τους ανασφάλιστους με αναπηρία και χρόνιες παθήσεις.</w:t>
        </w:r>
      </w:ins>
    </w:p>
    <w:p w14:paraId="518AF078" w14:textId="77777777" w:rsidR="00C27374" w:rsidRPr="0062767A" w:rsidRDefault="00D41990" w:rsidP="00420245">
      <w:pPr>
        <w:pStyle w:val="a4"/>
        <w:numPr>
          <w:ilvl w:val="0"/>
          <w:numId w:val="26"/>
        </w:numPr>
        <w:tabs>
          <w:tab w:val="left" w:pos="820"/>
        </w:tabs>
        <w:spacing w:line="274" w:lineRule="exact"/>
        <w:ind w:right="0"/>
        <w:rPr>
          <w:rFonts w:ascii="Wingdings" w:hAnsi="Wingdings"/>
          <w:color w:val="000000" w:themeColor="text1"/>
          <w:sz w:val="24"/>
        </w:rPr>
      </w:pPr>
      <w:r w:rsidRPr="0062767A">
        <w:rPr>
          <w:color w:val="000000" w:themeColor="text1"/>
          <w:sz w:val="24"/>
        </w:rPr>
        <w:t>Εντάσσουµε τα ΚΕΠ στη διοικητική διαδικασία υποβολής αιτήσεων από τους</w:t>
      </w:r>
      <w:r w:rsidRPr="0062767A">
        <w:rPr>
          <w:color w:val="000000" w:themeColor="text1"/>
          <w:spacing w:val="-23"/>
          <w:sz w:val="24"/>
        </w:rPr>
        <w:t xml:space="preserve"> </w:t>
      </w:r>
      <w:r w:rsidRPr="0062767A">
        <w:rPr>
          <w:color w:val="000000" w:themeColor="text1"/>
          <w:sz w:val="24"/>
        </w:rPr>
        <w:t>πολίτες.</w:t>
      </w:r>
    </w:p>
    <w:p w14:paraId="41A36415" w14:textId="77777777" w:rsidR="007F2E55" w:rsidRPr="0062767A" w:rsidRDefault="00D41990" w:rsidP="00420245">
      <w:pPr>
        <w:pStyle w:val="a4"/>
        <w:numPr>
          <w:ilvl w:val="0"/>
          <w:numId w:val="26"/>
        </w:numPr>
        <w:tabs>
          <w:tab w:val="left" w:pos="820"/>
        </w:tabs>
        <w:spacing w:before="76" w:line="276" w:lineRule="auto"/>
        <w:rPr>
          <w:ins w:id="3427" w:author="MCH" w:date="2020-09-30T00:32:00Z"/>
          <w:rFonts w:ascii="Wingdings" w:hAnsi="Wingdings"/>
          <w:color w:val="000000" w:themeColor="text1"/>
          <w:sz w:val="24"/>
        </w:rPr>
      </w:pPr>
      <w:r w:rsidRPr="0062767A">
        <w:rPr>
          <w:color w:val="000000" w:themeColor="text1"/>
          <w:sz w:val="24"/>
        </w:rPr>
        <w:t xml:space="preserve">Ψηφιοποιούµε πλήρως την απόδοση και καταβολή επιδοµάτων, καθώς και τη σχετική πληροφόρηση πολιτών </w:t>
      </w:r>
      <w:del w:id="3428" w:author="MCH" w:date="2020-09-27T22:40:00Z">
        <w:r w:rsidRPr="0062767A" w:rsidDel="00206321">
          <w:rPr>
            <w:color w:val="000000" w:themeColor="text1"/>
            <w:sz w:val="24"/>
          </w:rPr>
          <w:delText xml:space="preserve">που είναι Άτοµα </w:delText>
        </w:r>
      </w:del>
      <w:r w:rsidRPr="0062767A">
        <w:rPr>
          <w:color w:val="000000" w:themeColor="text1"/>
          <w:sz w:val="24"/>
        </w:rPr>
        <w:t>µε</w:t>
      </w:r>
      <w:r w:rsidRPr="0062767A">
        <w:rPr>
          <w:color w:val="000000" w:themeColor="text1"/>
          <w:spacing w:val="-5"/>
          <w:sz w:val="24"/>
        </w:rPr>
        <w:t xml:space="preserve"> </w:t>
      </w:r>
      <w:del w:id="3429" w:author="MCH" w:date="2020-09-27T21:17:00Z">
        <w:r w:rsidRPr="0062767A" w:rsidDel="001A5872">
          <w:rPr>
            <w:color w:val="000000" w:themeColor="text1"/>
            <w:sz w:val="24"/>
          </w:rPr>
          <w:delText>Αναπηρία</w:delText>
        </w:r>
      </w:del>
      <w:ins w:id="3430" w:author="MCH" w:date="2020-09-27T22:40:00Z">
        <w:r w:rsidR="00206321" w:rsidRPr="0062767A">
          <w:rPr>
            <w:color w:val="000000" w:themeColor="text1"/>
            <w:sz w:val="24"/>
          </w:rPr>
          <w:t>α</w:t>
        </w:r>
      </w:ins>
      <w:ins w:id="3431" w:author="MCH" w:date="2020-09-27T21:17:00Z">
        <w:r w:rsidR="001A5872" w:rsidRPr="0062767A">
          <w:rPr>
            <w:color w:val="000000" w:themeColor="text1"/>
            <w:sz w:val="24"/>
          </w:rPr>
          <w:t>ναπηρία</w:t>
        </w:r>
      </w:ins>
      <w:ins w:id="3432" w:author="MCH" w:date="2020-09-26T09:29:00Z">
        <w:r w:rsidR="00920EC0" w:rsidRPr="0062767A">
          <w:rPr>
            <w:color w:val="000000" w:themeColor="text1"/>
            <w:sz w:val="24"/>
          </w:rPr>
          <w:t xml:space="preserve"> και </w:t>
        </w:r>
      </w:ins>
      <w:ins w:id="3433" w:author="MCH" w:date="2020-09-27T22:40:00Z">
        <w:r w:rsidR="00206321" w:rsidRPr="0062767A">
          <w:rPr>
            <w:color w:val="000000" w:themeColor="text1"/>
            <w:sz w:val="24"/>
          </w:rPr>
          <w:t>χ</w:t>
        </w:r>
      </w:ins>
      <w:ins w:id="3434" w:author="MCH" w:date="2020-09-27T21:16:00Z">
        <w:r w:rsidR="001A5872" w:rsidRPr="0062767A">
          <w:rPr>
            <w:color w:val="000000" w:themeColor="text1"/>
            <w:sz w:val="24"/>
          </w:rPr>
          <w:t>ρόνιες παθήσεις</w:t>
        </w:r>
      </w:ins>
      <w:r w:rsidRPr="0062767A">
        <w:rPr>
          <w:color w:val="000000" w:themeColor="text1"/>
          <w:sz w:val="24"/>
        </w:rPr>
        <w:t>.</w:t>
      </w:r>
    </w:p>
    <w:p w14:paraId="57F5F0B6" w14:textId="443BB534" w:rsidR="00C27374" w:rsidRPr="0062767A" w:rsidRDefault="00D41990" w:rsidP="00420245">
      <w:pPr>
        <w:pStyle w:val="a4"/>
        <w:numPr>
          <w:ilvl w:val="0"/>
          <w:numId w:val="26"/>
        </w:numPr>
        <w:tabs>
          <w:tab w:val="left" w:pos="820"/>
        </w:tabs>
        <w:spacing w:before="76" w:line="276" w:lineRule="auto"/>
        <w:rPr>
          <w:rFonts w:ascii="Wingdings" w:hAnsi="Wingdings"/>
          <w:color w:val="000000" w:themeColor="text1"/>
          <w:sz w:val="24"/>
        </w:rPr>
      </w:pPr>
      <w:r w:rsidRPr="0062767A">
        <w:rPr>
          <w:color w:val="000000" w:themeColor="text1"/>
          <w:sz w:val="24"/>
        </w:rPr>
        <w:t>Διευρύνουµε τη διαδικασία ψηφιακής απονοµής του δικαιώµατος σε προνοιακό επίδοµα σε πανελλαδικό</w:t>
      </w:r>
      <w:r w:rsidRPr="0062767A">
        <w:rPr>
          <w:color w:val="000000" w:themeColor="text1"/>
          <w:spacing w:val="-1"/>
          <w:sz w:val="24"/>
        </w:rPr>
        <w:t xml:space="preserve"> </w:t>
      </w:r>
      <w:r w:rsidRPr="0062767A">
        <w:rPr>
          <w:color w:val="000000" w:themeColor="text1"/>
          <w:sz w:val="24"/>
        </w:rPr>
        <w:t>επίπεδο.</w:t>
      </w:r>
    </w:p>
    <w:p w14:paraId="112047F1" w14:textId="77777777" w:rsidR="00C27374" w:rsidRPr="0062767A" w:rsidRDefault="00D41990" w:rsidP="00420245">
      <w:pPr>
        <w:pStyle w:val="a4"/>
        <w:numPr>
          <w:ilvl w:val="0"/>
          <w:numId w:val="26"/>
        </w:numPr>
        <w:tabs>
          <w:tab w:val="left" w:pos="820"/>
        </w:tabs>
        <w:spacing w:line="275" w:lineRule="exact"/>
        <w:ind w:right="0"/>
        <w:rPr>
          <w:rFonts w:ascii="Wingdings" w:hAnsi="Wingdings"/>
          <w:color w:val="000000" w:themeColor="text1"/>
          <w:sz w:val="24"/>
        </w:rPr>
      </w:pPr>
      <w:r w:rsidRPr="0062767A">
        <w:rPr>
          <w:color w:val="000000" w:themeColor="text1"/>
          <w:sz w:val="24"/>
        </w:rPr>
        <w:t>Αναβαθµίζουµε την πλατφόρµα για την υποβολή αιτήσεων από τους ίδιους τους</w:t>
      </w:r>
      <w:r w:rsidRPr="0062767A">
        <w:rPr>
          <w:color w:val="000000" w:themeColor="text1"/>
          <w:spacing w:val="27"/>
          <w:sz w:val="24"/>
        </w:rPr>
        <w:t xml:space="preserve"> </w:t>
      </w:r>
      <w:r w:rsidRPr="0062767A">
        <w:rPr>
          <w:color w:val="000000" w:themeColor="text1"/>
          <w:sz w:val="24"/>
        </w:rPr>
        <w:t>πολίτες,</w:t>
      </w:r>
    </w:p>
    <w:p w14:paraId="1E74A984" w14:textId="4EBFBEC7" w:rsidR="00C27374" w:rsidRPr="0062767A" w:rsidRDefault="00D41990" w:rsidP="00420245">
      <w:pPr>
        <w:pStyle w:val="a3"/>
        <w:spacing w:before="41" w:line="276" w:lineRule="auto"/>
        <w:ind w:firstLine="0"/>
        <w:jc w:val="both"/>
        <w:rPr>
          <w:color w:val="000000" w:themeColor="text1"/>
        </w:rPr>
      </w:pPr>
      <w:r w:rsidRPr="0062767A">
        <w:rPr>
          <w:color w:val="000000" w:themeColor="text1"/>
        </w:rPr>
        <w:t>µεριµνώντας για την διασφάλιση προσβασιµότητας από πολίτες µε διαφορετικούς τύπους αναπηρίας.</w:t>
      </w:r>
    </w:p>
    <w:p w14:paraId="00074D3B" w14:textId="77777777" w:rsidR="00420245" w:rsidRPr="0062767A" w:rsidRDefault="00D41990" w:rsidP="00420245">
      <w:pPr>
        <w:pStyle w:val="a4"/>
        <w:numPr>
          <w:ilvl w:val="0"/>
          <w:numId w:val="26"/>
        </w:numPr>
        <w:tabs>
          <w:tab w:val="left" w:pos="820"/>
        </w:tabs>
        <w:spacing w:before="4" w:line="276" w:lineRule="auto"/>
        <w:ind w:right="117"/>
        <w:rPr>
          <w:ins w:id="3435" w:author="MCH" w:date="2020-09-30T21:07:00Z"/>
          <w:rFonts w:ascii="Wingdings" w:hAnsi="Wingdings"/>
          <w:color w:val="000000" w:themeColor="text1"/>
          <w:sz w:val="24"/>
        </w:rPr>
      </w:pPr>
      <w:r w:rsidRPr="0062767A">
        <w:rPr>
          <w:color w:val="000000" w:themeColor="text1"/>
          <w:sz w:val="24"/>
        </w:rPr>
        <w:t xml:space="preserve">Αναβαθµίζουµε την πληροφόρηση των πολιτών για την εξέλιξη της αίτησής τους από την πλατφόρµα, καθώς και για σχετικές διοικητικές πράξεις και πληρωµές. </w:t>
      </w:r>
    </w:p>
    <w:p w14:paraId="7C97F2EF" w14:textId="79CA77E2" w:rsidR="00C27374" w:rsidRPr="0062767A" w:rsidRDefault="00420245" w:rsidP="00420245">
      <w:pPr>
        <w:tabs>
          <w:tab w:val="left" w:pos="820"/>
        </w:tabs>
        <w:spacing w:before="4" w:line="276" w:lineRule="auto"/>
        <w:ind w:left="460" w:right="117"/>
        <w:rPr>
          <w:rFonts w:ascii="Wingdings" w:hAnsi="Wingdings"/>
          <w:color w:val="000000" w:themeColor="text1"/>
          <w:sz w:val="24"/>
        </w:rPr>
      </w:pPr>
      <w:ins w:id="3436" w:author="MCH" w:date="2020-09-30T21:08:00Z">
        <w:r w:rsidRPr="0062767A">
          <w:rPr>
            <w:b/>
            <w:color w:val="000000" w:themeColor="text1"/>
            <w:sz w:val="24"/>
          </w:rPr>
          <w:tab/>
        </w:r>
      </w:ins>
      <w:r w:rsidR="00D41990" w:rsidRPr="0062767A">
        <w:rPr>
          <w:b/>
          <w:color w:val="000000" w:themeColor="text1"/>
          <w:sz w:val="24"/>
        </w:rPr>
        <w:t xml:space="preserve">Χρονοδιάγραµµα: </w:t>
      </w:r>
      <w:r w:rsidR="00D41990" w:rsidRPr="0062767A">
        <w:rPr>
          <w:color w:val="000000" w:themeColor="text1"/>
          <w:sz w:val="24"/>
        </w:rPr>
        <w:t>Εντός του</w:t>
      </w:r>
      <w:r w:rsidR="00D41990" w:rsidRPr="0062767A">
        <w:rPr>
          <w:color w:val="000000" w:themeColor="text1"/>
          <w:spacing w:val="-1"/>
          <w:sz w:val="24"/>
        </w:rPr>
        <w:t xml:space="preserve"> </w:t>
      </w:r>
      <w:r w:rsidR="00D41990" w:rsidRPr="0062767A">
        <w:rPr>
          <w:color w:val="000000" w:themeColor="text1"/>
          <w:sz w:val="24"/>
        </w:rPr>
        <w:t>2022</w:t>
      </w:r>
    </w:p>
    <w:p w14:paraId="6C4FADB0" w14:textId="2312FCF3" w:rsidR="00C27374" w:rsidRPr="0062767A" w:rsidRDefault="00D41990" w:rsidP="00420245">
      <w:pPr>
        <w:tabs>
          <w:tab w:val="left" w:pos="2211"/>
          <w:tab w:val="left" w:pos="3309"/>
          <w:tab w:val="left" w:pos="4762"/>
          <w:tab w:val="left" w:pos="6263"/>
          <w:tab w:val="left" w:pos="7727"/>
          <w:tab w:val="left" w:pos="8320"/>
        </w:tabs>
        <w:spacing w:line="276" w:lineRule="auto"/>
        <w:ind w:left="820" w:right="118"/>
        <w:jc w:val="both"/>
        <w:rPr>
          <w:ins w:id="3437" w:author="MCH" w:date="2020-09-29T17:01:00Z"/>
          <w:color w:val="000000" w:themeColor="text1"/>
          <w:sz w:val="24"/>
        </w:rPr>
      </w:pPr>
      <w:r w:rsidRPr="0062767A">
        <w:rPr>
          <w:b/>
          <w:color w:val="000000" w:themeColor="text1"/>
          <w:sz w:val="24"/>
        </w:rPr>
        <w:t>Υπεύθυνος</w:t>
      </w:r>
      <w:r w:rsidRPr="0062767A">
        <w:rPr>
          <w:b/>
          <w:color w:val="000000" w:themeColor="text1"/>
          <w:sz w:val="24"/>
        </w:rPr>
        <w:tab/>
        <w:t>φορέας:</w:t>
      </w:r>
      <w:r w:rsidRPr="0062767A">
        <w:rPr>
          <w:b/>
          <w:color w:val="000000" w:themeColor="text1"/>
          <w:sz w:val="24"/>
        </w:rPr>
        <w:tab/>
      </w:r>
      <w:r w:rsidRPr="0062767A">
        <w:rPr>
          <w:color w:val="000000" w:themeColor="text1"/>
          <w:sz w:val="24"/>
        </w:rPr>
        <w:t>Οργανισµός</w:t>
      </w:r>
      <w:r w:rsidRPr="0062767A">
        <w:rPr>
          <w:color w:val="000000" w:themeColor="text1"/>
          <w:sz w:val="24"/>
        </w:rPr>
        <w:tab/>
        <w:t>Προνοιακών</w:t>
      </w:r>
      <w:r w:rsidRPr="0062767A">
        <w:rPr>
          <w:color w:val="000000" w:themeColor="text1"/>
          <w:sz w:val="24"/>
        </w:rPr>
        <w:tab/>
        <w:t>Επιδοµάτων</w:t>
      </w:r>
      <w:r w:rsidRPr="0062767A">
        <w:rPr>
          <w:color w:val="000000" w:themeColor="text1"/>
          <w:sz w:val="24"/>
        </w:rPr>
        <w:tab/>
        <w:t>και</w:t>
      </w:r>
      <w:r w:rsidRPr="0062767A">
        <w:rPr>
          <w:color w:val="000000" w:themeColor="text1"/>
          <w:sz w:val="24"/>
        </w:rPr>
        <w:tab/>
      </w:r>
      <w:r w:rsidRPr="0062767A">
        <w:rPr>
          <w:color w:val="000000" w:themeColor="text1"/>
          <w:spacing w:val="-3"/>
          <w:sz w:val="24"/>
        </w:rPr>
        <w:t xml:space="preserve">Κοινωνικής </w:t>
      </w:r>
      <w:r w:rsidRPr="0062767A">
        <w:rPr>
          <w:color w:val="000000" w:themeColor="text1"/>
          <w:sz w:val="24"/>
        </w:rPr>
        <w:t>Αλληλεγγύης</w:t>
      </w:r>
      <w:r w:rsidRPr="0062767A">
        <w:rPr>
          <w:color w:val="000000" w:themeColor="text1"/>
          <w:spacing w:val="-1"/>
          <w:sz w:val="24"/>
        </w:rPr>
        <w:t xml:space="preserve"> </w:t>
      </w:r>
      <w:r w:rsidRPr="0062767A">
        <w:rPr>
          <w:color w:val="000000" w:themeColor="text1"/>
          <w:sz w:val="24"/>
        </w:rPr>
        <w:t>(ΟΠΕΚΑ)</w:t>
      </w:r>
    </w:p>
    <w:p w14:paraId="2A7EB871" w14:textId="5A768970" w:rsidR="009F03F7" w:rsidRPr="0062767A" w:rsidRDefault="009F03F7" w:rsidP="00420245">
      <w:pPr>
        <w:tabs>
          <w:tab w:val="left" w:pos="2211"/>
          <w:tab w:val="left" w:pos="3309"/>
          <w:tab w:val="left" w:pos="4762"/>
          <w:tab w:val="left" w:pos="6263"/>
          <w:tab w:val="left" w:pos="7727"/>
          <w:tab w:val="left" w:pos="8320"/>
        </w:tabs>
        <w:spacing w:line="276" w:lineRule="auto"/>
        <w:ind w:left="820" w:right="118"/>
        <w:jc w:val="both"/>
        <w:rPr>
          <w:ins w:id="3438" w:author="MCH" w:date="2020-09-29T17:01:00Z"/>
          <w:color w:val="000000" w:themeColor="text1"/>
          <w:sz w:val="24"/>
        </w:rPr>
      </w:pPr>
    </w:p>
    <w:p w14:paraId="1BC5BC1D" w14:textId="77777777" w:rsidR="009F03F7" w:rsidRPr="0062767A" w:rsidRDefault="009F03F7" w:rsidP="004F1961">
      <w:pPr>
        <w:pStyle w:val="a3"/>
        <w:widowControl/>
        <w:numPr>
          <w:ilvl w:val="0"/>
          <w:numId w:val="15"/>
        </w:numPr>
        <w:tabs>
          <w:tab w:val="left" w:pos="820"/>
        </w:tabs>
        <w:adjustRightInd w:val="0"/>
        <w:spacing w:before="1" w:line="280" w:lineRule="auto"/>
        <w:ind w:right="117"/>
        <w:jc w:val="both"/>
        <w:rPr>
          <w:ins w:id="3439" w:author="MCH" w:date="2020-09-29T17:01:00Z"/>
          <w:b/>
          <w:color w:val="000000" w:themeColor="text1"/>
        </w:rPr>
      </w:pPr>
      <w:ins w:id="3440" w:author="MCH" w:date="2020-09-29T17:01:00Z">
        <w:r w:rsidRPr="0062767A">
          <w:rPr>
            <w:b/>
            <w:color w:val="000000" w:themeColor="text1"/>
          </w:rPr>
          <w:t>Υλοποιούµε τις απαραίτητες ενέργειες για τη βελτίωση της κοινωνικής απόδοσης και των αναδιανεµητικών αποτελεσµάτων των προνοιακών δράσεων κάθε</w:t>
        </w:r>
        <w:r w:rsidRPr="0062767A">
          <w:rPr>
            <w:b/>
            <w:color w:val="000000" w:themeColor="text1"/>
            <w:spacing w:val="-18"/>
          </w:rPr>
          <w:t xml:space="preserve"> </w:t>
        </w:r>
        <w:r w:rsidRPr="0062767A">
          <w:rPr>
            <w:b/>
            <w:color w:val="000000" w:themeColor="text1"/>
          </w:rPr>
          <w:t>µορφής</w:t>
        </w:r>
      </w:ins>
    </w:p>
    <w:p w14:paraId="0BCE7097" w14:textId="77777777" w:rsidR="009F03F7" w:rsidRPr="0062767A" w:rsidRDefault="009F03F7" w:rsidP="003F7AB8">
      <w:pPr>
        <w:pStyle w:val="a4"/>
        <w:numPr>
          <w:ilvl w:val="0"/>
          <w:numId w:val="26"/>
        </w:numPr>
        <w:tabs>
          <w:tab w:val="left" w:pos="820"/>
        </w:tabs>
        <w:spacing w:line="276" w:lineRule="auto"/>
        <w:rPr>
          <w:ins w:id="3441" w:author="MCH" w:date="2020-09-29T17:01:00Z"/>
          <w:rFonts w:ascii="Wingdings" w:hAnsi="Wingdings"/>
          <w:color w:val="000000" w:themeColor="text1"/>
          <w:sz w:val="24"/>
        </w:rPr>
      </w:pPr>
      <w:ins w:id="3442" w:author="MCH" w:date="2020-09-29T17:01:00Z">
        <w:r w:rsidRPr="0062767A">
          <w:rPr>
            <w:color w:val="000000" w:themeColor="text1"/>
            <w:sz w:val="24"/>
          </w:rPr>
          <w:t>Διαµορφώνουµε πρόταση σχεδίου δράσης για την επισκόπηση της κοινωνικής και δηµοσιονοµικής αποτελεσµατικότητας των προνοιακών</w:t>
        </w:r>
        <w:r w:rsidRPr="0062767A">
          <w:rPr>
            <w:color w:val="000000" w:themeColor="text1"/>
            <w:spacing w:val="-7"/>
            <w:sz w:val="24"/>
          </w:rPr>
          <w:t xml:space="preserve"> </w:t>
        </w:r>
        <w:r w:rsidRPr="0062767A">
          <w:rPr>
            <w:color w:val="000000" w:themeColor="text1"/>
            <w:sz w:val="24"/>
          </w:rPr>
          <w:t>παροχών.</w:t>
        </w:r>
      </w:ins>
    </w:p>
    <w:p w14:paraId="09C21259" w14:textId="77777777" w:rsidR="009F03F7" w:rsidRPr="0062767A" w:rsidRDefault="009F03F7" w:rsidP="003F7AB8">
      <w:pPr>
        <w:pStyle w:val="a4"/>
        <w:numPr>
          <w:ilvl w:val="0"/>
          <w:numId w:val="26"/>
        </w:numPr>
        <w:tabs>
          <w:tab w:val="left" w:pos="820"/>
        </w:tabs>
        <w:spacing w:line="276" w:lineRule="auto"/>
        <w:rPr>
          <w:ins w:id="3443" w:author="MCH" w:date="2020-09-29T17:01:00Z"/>
          <w:rFonts w:ascii="Wingdings" w:hAnsi="Wingdings"/>
          <w:color w:val="000000" w:themeColor="text1"/>
          <w:sz w:val="24"/>
        </w:rPr>
      </w:pPr>
      <w:ins w:id="3444" w:author="MCH" w:date="2020-09-29T17:01:00Z">
        <w:r w:rsidRPr="0062767A">
          <w:rPr>
            <w:color w:val="000000" w:themeColor="text1"/>
            <w:sz w:val="24"/>
          </w:rPr>
          <w:t>Διασφαλίζουµε την ορθή χρηµατοδότηση του συστήµατος προνοιακών παροχών και την ενίσχυση των ατόµων µε αναπηρία µε κριτήρια κοινωνικής</w:t>
        </w:r>
        <w:r w:rsidRPr="0062767A">
          <w:rPr>
            <w:color w:val="000000" w:themeColor="text1"/>
            <w:spacing w:val="-14"/>
            <w:sz w:val="24"/>
          </w:rPr>
          <w:t xml:space="preserve"> </w:t>
        </w:r>
        <w:r w:rsidRPr="0062767A">
          <w:rPr>
            <w:color w:val="000000" w:themeColor="text1"/>
            <w:sz w:val="24"/>
          </w:rPr>
          <w:t xml:space="preserve">δικαιοσύνης </w:t>
        </w:r>
        <w:r w:rsidRPr="0062767A">
          <w:rPr>
            <w:b/>
            <w:bCs/>
            <w:color w:val="000000" w:themeColor="text1"/>
            <w:sz w:val="24"/>
            <w:szCs w:val="24"/>
          </w:rPr>
          <w:t>μέσω της αύξησης των επιδομάτων των ατόμων με αναπηρία και επέκτασή τους σε όλες τις κατηγορίες αναπηρίας, όπως στα κωφά βαρήκοα άτομα ηλικίας 18 έως 65 ετών</w:t>
        </w:r>
        <w:r w:rsidRPr="0062767A">
          <w:rPr>
            <w:color w:val="000000" w:themeColor="text1"/>
            <w:sz w:val="24"/>
          </w:rPr>
          <w:t>.</w:t>
        </w:r>
      </w:ins>
    </w:p>
    <w:p w14:paraId="75468A5D" w14:textId="77777777" w:rsidR="009F03F7" w:rsidRPr="0062767A" w:rsidRDefault="009F03F7" w:rsidP="003F7AB8">
      <w:pPr>
        <w:pStyle w:val="a4"/>
        <w:numPr>
          <w:ilvl w:val="0"/>
          <w:numId w:val="26"/>
        </w:numPr>
        <w:tabs>
          <w:tab w:val="left" w:pos="820"/>
        </w:tabs>
        <w:spacing w:line="276" w:lineRule="auto"/>
        <w:rPr>
          <w:ins w:id="3445" w:author="MCH" w:date="2020-09-29T17:01:00Z"/>
          <w:rFonts w:ascii="Wingdings" w:hAnsi="Wingdings"/>
          <w:color w:val="000000" w:themeColor="text1"/>
          <w:sz w:val="24"/>
        </w:rPr>
      </w:pPr>
      <w:ins w:id="3446" w:author="MCH" w:date="2020-09-29T17:01:00Z">
        <w:r w:rsidRPr="0062767A">
          <w:rPr>
            <w:color w:val="000000" w:themeColor="text1"/>
            <w:sz w:val="24"/>
          </w:rPr>
          <w:lastRenderedPageBreak/>
          <w:t>Δηµιουργούµε δηµοσιονοµικό χώρο που µπορεί να αξιοποιηθεί για την ενίσχυση προνοιακών παροχών και της κοινωνικής</w:t>
        </w:r>
        <w:r w:rsidRPr="0062767A">
          <w:rPr>
            <w:color w:val="000000" w:themeColor="text1"/>
            <w:spacing w:val="-4"/>
            <w:sz w:val="24"/>
          </w:rPr>
          <w:t xml:space="preserve"> </w:t>
        </w:r>
        <w:r w:rsidRPr="0062767A">
          <w:rPr>
            <w:color w:val="000000" w:themeColor="text1"/>
            <w:sz w:val="24"/>
          </w:rPr>
          <w:t>συνοχής.</w:t>
        </w:r>
      </w:ins>
    </w:p>
    <w:p w14:paraId="2E370E2B" w14:textId="77777777" w:rsidR="009F03F7" w:rsidRPr="0062767A" w:rsidRDefault="009F03F7" w:rsidP="004F1961">
      <w:pPr>
        <w:spacing w:line="275" w:lineRule="exact"/>
        <w:ind w:left="820"/>
        <w:jc w:val="both"/>
        <w:rPr>
          <w:ins w:id="3447" w:author="MCH" w:date="2020-09-29T17:01:00Z"/>
          <w:color w:val="000000" w:themeColor="text1"/>
          <w:sz w:val="24"/>
        </w:rPr>
      </w:pPr>
      <w:ins w:id="3448" w:author="MCH" w:date="2020-09-29T17:01:00Z">
        <w:r w:rsidRPr="0062767A">
          <w:rPr>
            <w:b/>
            <w:color w:val="000000" w:themeColor="text1"/>
            <w:sz w:val="24"/>
          </w:rPr>
          <w:t xml:space="preserve">Χρονοδιάγραµµα: </w:t>
        </w:r>
        <w:r w:rsidRPr="0062767A">
          <w:rPr>
            <w:color w:val="000000" w:themeColor="text1"/>
            <w:sz w:val="24"/>
          </w:rPr>
          <w:t>Δεκέµβριος 2020, κατάθεση πρότασης Σχεδίου Δράσης</w:t>
        </w:r>
      </w:ins>
    </w:p>
    <w:p w14:paraId="11274F2E" w14:textId="77777777" w:rsidR="009F03F7" w:rsidRPr="0062767A" w:rsidRDefault="009F03F7" w:rsidP="00E14183">
      <w:pPr>
        <w:pStyle w:val="a3"/>
        <w:spacing w:before="35" w:line="276" w:lineRule="auto"/>
        <w:ind w:right="118" w:firstLine="0"/>
        <w:jc w:val="both"/>
        <w:rPr>
          <w:ins w:id="3449" w:author="MCH" w:date="2020-09-29T17:01:00Z"/>
          <w:color w:val="000000" w:themeColor="text1"/>
        </w:rPr>
      </w:pPr>
      <w:ins w:id="3450" w:author="MCH" w:date="2020-09-29T17:01:00Z">
        <w:r w:rsidRPr="0062767A">
          <w:rPr>
            <w:b/>
            <w:color w:val="000000" w:themeColor="text1"/>
          </w:rPr>
          <w:t xml:space="preserve">Υπεύθυνος φορέας: </w:t>
        </w:r>
        <w:r w:rsidRPr="0062767A">
          <w:rPr>
            <w:color w:val="000000" w:themeColor="text1"/>
          </w:rPr>
          <w:t>Υπουργείο Οικονοµικών – Γενική Γραµµατεία Φορολογικής Πολιτικής και Δηµόσιας Περιουσίας, Γενική Διεύθυνση Δηµόσιας Περιουσίας και Προϋπολογισµού, Διεύθυνση Αξιολόγησης Δράσεων Γενικής Κυβέρνησης</w:t>
        </w:r>
      </w:ins>
    </w:p>
    <w:p w14:paraId="2C155D19" w14:textId="77777777" w:rsidR="009F03F7" w:rsidRPr="0062767A" w:rsidRDefault="009F03F7" w:rsidP="003F7AB8">
      <w:pPr>
        <w:pStyle w:val="a3"/>
        <w:spacing w:before="5"/>
        <w:ind w:left="0" w:firstLine="0"/>
        <w:jc w:val="both"/>
        <w:rPr>
          <w:ins w:id="3451" w:author="MCH" w:date="2020-09-29T17:01:00Z"/>
          <w:color w:val="000000" w:themeColor="text1"/>
          <w:sz w:val="27"/>
        </w:rPr>
      </w:pPr>
    </w:p>
    <w:p w14:paraId="4AA14333" w14:textId="77777777" w:rsidR="009F03F7" w:rsidRPr="0062767A" w:rsidRDefault="009F03F7" w:rsidP="004F1961">
      <w:pPr>
        <w:pStyle w:val="3"/>
        <w:numPr>
          <w:ilvl w:val="0"/>
          <w:numId w:val="15"/>
        </w:numPr>
        <w:tabs>
          <w:tab w:val="left" w:pos="820"/>
        </w:tabs>
        <w:rPr>
          <w:ins w:id="3452" w:author="MCH" w:date="2020-09-29T17:01:00Z"/>
          <w:color w:val="000000" w:themeColor="text1"/>
        </w:rPr>
      </w:pPr>
      <w:bookmarkStart w:id="3453" w:name="_Toc52559474"/>
      <w:bookmarkStart w:id="3454" w:name="_Toc52782277"/>
      <w:bookmarkStart w:id="3455" w:name="_Toc52793431"/>
      <w:ins w:id="3456" w:author="MCH" w:date="2020-09-29T17:01:00Z">
        <w:r w:rsidRPr="0062767A">
          <w:rPr>
            <w:color w:val="000000" w:themeColor="text1"/>
          </w:rPr>
          <w:t>Μεριµνούµε για ένα δικαιότερο φορολογικό πλαίσιο για τα άτοµα µε</w:t>
        </w:r>
        <w:r w:rsidRPr="0062767A">
          <w:rPr>
            <w:color w:val="000000" w:themeColor="text1"/>
            <w:spacing w:val="-11"/>
          </w:rPr>
          <w:t xml:space="preserve"> </w:t>
        </w:r>
        <w:r w:rsidRPr="0062767A">
          <w:rPr>
            <w:color w:val="000000" w:themeColor="text1"/>
          </w:rPr>
          <w:t>αναπηρία και χρόνιες παθήσεις</w:t>
        </w:r>
        <w:bookmarkEnd w:id="3453"/>
        <w:bookmarkEnd w:id="3454"/>
        <w:bookmarkEnd w:id="3455"/>
      </w:ins>
    </w:p>
    <w:p w14:paraId="279BE16E" w14:textId="77777777" w:rsidR="009F03F7" w:rsidRPr="0062767A" w:rsidRDefault="009F03F7" w:rsidP="00E14183">
      <w:pPr>
        <w:pStyle w:val="a3"/>
        <w:spacing w:before="41" w:line="276" w:lineRule="auto"/>
        <w:ind w:right="118" w:firstLine="0"/>
        <w:jc w:val="both"/>
        <w:rPr>
          <w:ins w:id="3457" w:author="MCH" w:date="2020-09-29T17:01:00Z"/>
          <w:color w:val="000000" w:themeColor="text1"/>
        </w:rPr>
      </w:pPr>
      <w:ins w:id="3458" w:author="MCH" w:date="2020-09-29T17:01:00Z">
        <w:r w:rsidRPr="0062767A">
          <w:rPr>
            <w:color w:val="000000" w:themeColor="text1"/>
          </w:rPr>
          <w:t>Σε συνέχεια ενεργειών όπως η παράταση της προθεσµίας καταβολής βεβαιωµένων οφειλών και δόσεων ρυθµίσεων για τα άτοµα µε αναπηρία στο πλαίσιο των κατεπειγόντων µέτρων αντιµετώπισης των αρνητικών συνεπειών της πανδηµίας και της ανάγκης περιορισµού διάδοσης του ιού και η απαλλαγή ατόµων µε ποσοστό αναπηρίας κάθε µορφής 80% και άνω από (α) την υποχρέωση διενέργειας δαπανών µε</w:t>
        </w:r>
        <w:r w:rsidRPr="0062767A">
          <w:rPr>
            <w:color w:val="000000" w:themeColor="text1"/>
            <w:spacing w:val="52"/>
          </w:rPr>
          <w:t xml:space="preserve"> </w:t>
        </w:r>
        <w:r w:rsidRPr="0062767A">
          <w:rPr>
            <w:color w:val="000000" w:themeColor="text1"/>
          </w:rPr>
          <w:t>ηλεκτρονικά</w:t>
        </w:r>
      </w:ins>
    </w:p>
    <w:p w14:paraId="22241400" w14:textId="77777777" w:rsidR="009F03F7" w:rsidRPr="0062767A" w:rsidRDefault="009F03F7" w:rsidP="00DA752A">
      <w:pPr>
        <w:pStyle w:val="a3"/>
        <w:spacing w:before="2" w:line="276" w:lineRule="auto"/>
        <w:ind w:right="118" w:firstLine="0"/>
        <w:jc w:val="both"/>
        <w:rPr>
          <w:ins w:id="3459" w:author="MCH" w:date="2020-09-29T17:01:00Z"/>
          <w:color w:val="000000" w:themeColor="text1"/>
        </w:rPr>
      </w:pPr>
      <w:ins w:id="3460" w:author="MCH" w:date="2020-09-29T17:01:00Z">
        <w:r w:rsidRPr="0062767A">
          <w:rPr>
            <w:color w:val="000000" w:themeColor="text1"/>
          </w:rPr>
          <w:t>µέσα πληρωµής, καθώς και (β) την επιβολή εισφοράς αλληλεγγύης, προβαίνουµε στις παρακάτω ενέργειες:</w:t>
        </w:r>
      </w:ins>
    </w:p>
    <w:p w14:paraId="5D201213" w14:textId="77777777" w:rsidR="009F03F7" w:rsidRPr="0062767A" w:rsidRDefault="009F03F7" w:rsidP="003F7AB8">
      <w:pPr>
        <w:pStyle w:val="a4"/>
        <w:numPr>
          <w:ilvl w:val="0"/>
          <w:numId w:val="26"/>
        </w:numPr>
        <w:tabs>
          <w:tab w:val="left" w:pos="820"/>
        </w:tabs>
        <w:spacing w:line="276" w:lineRule="auto"/>
        <w:rPr>
          <w:ins w:id="3461" w:author="MCH" w:date="2020-09-29T17:01:00Z"/>
          <w:rFonts w:ascii="Wingdings" w:hAnsi="Wingdings"/>
          <w:color w:val="000000" w:themeColor="text1"/>
          <w:sz w:val="24"/>
        </w:rPr>
      </w:pPr>
      <w:ins w:id="3462" w:author="MCH" w:date="2020-09-29T17:01:00Z">
        <w:r w:rsidRPr="0062767A">
          <w:rPr>
            <w:color w:val="000000" w:themeColor="text1"/>
            <w:sz w:val="24"/>
          </w:rPr>
          <w:t>Σχεδιάζουµε και υλοποιούµε αναµόρφωση του φορολογικού πλαισίου εντός των δηµοσιονοµικών</w:t>
        </w:r>
        <w:r w:rsidRPr="0062767A">
          <w:rPr>
            <w:color w:val="000000" w:themeColor="text1"/>
            <w:spacing w:val="-2"/>
            <w:sz w:val="24"/>
          </w:rPr>
          <w:t xml:space="preserve"> </w:t>
        </w:r>
        <w:r w:rsidRPr="0062767A">
          <w:rPr>
            <w:color w:val="000000" w:themeColor="text1"/>
            <w:sz w:val="24"/>
          </w:rPr>
          <w:t>περιθωρίων.</w:t>
        </w:r>
      </w:ins>
    </w:p>
    <w:p w14:paraId="32624715" w14:textId="0FB6D6F9" w:rsidR="009F03F7" w:rsidRPr="0062767A" w:rsidRDefault="009F03F7" w:rsidP="003F7AB8">
      <w:pPr>
        <w:pStyle w:val="a4"/>
        <w:numPr>
          <w:ilvl w:val="0"/>
          <w:numId w:val="26"/>
        </w:numPr>
        <w:tabs>
          <w:tab w:val="left" w:pos="820"/>
        </w:tabs>
        <w:spacing w:line="276" w:lineRule="auto"/>
        <w:rPr>
          <w:ins w:id="3463" w:author="MCH" w:date="2020-09-30T21:09:00Z"/>
          <w:rFonts w:ascii="Wingdings" w:hAnsi="Wingdings"/>
          <w:color w:val="000000" w:themeColor="text1"/>
          <w:sz w:val="24"/>
        </w:rPr>
      </w:pPr>
      <w:ins w:id="3464" w:author="MCH" w:date="2020-09-29T17:01:00Z">
        <w:r w:rsidRPr="0062767A">
          <w:rPr>
            <w:color w:val="000000" w:themeColor="text1"/>
            <w:sz w:val="24"/>
          </w:rPr>
          <w:t>Μειώνουµε φορολογικούς συντελεστές και θεσπίζουµε απαλλαγές και διευκολύνσεις για τα άτοµα µε</w:t>
        </w:r>
        <w:r w:rsidRPr="0062767A">
          <w:rPr>
            <w:color w:val="000000" w:themeColor="text1"/>
            <w:spacing w:val="-1"/>
            <w:sz w:val="24"/>
          </w:rPr>
          <w:t xml:space="preserve"> </w:t>
        </w:r>
        <w:r w:rsidRPr="0062767A">
          <w:rPr>
            <w:color w:val="000000" w:themeColor="text1"/>
            <w:sz w:val="24"/>
          </w:rPr>
          <w:t>αναπηρία και χρόνιες παθήσεις.</w:t>
        </w:r>
      </w:ins>
    </w:p>
    <w:p w14:paraId="7461D0C4" w14:textId="77777777" w:rsidR="003F7AB8" w:rsidRPr="0062767A" w:rsidRDefault="003F7AB8" w:rsidP="003F7AB8">
      <w:pPr>
        <w:tabs>
          <w:tab w:val="left" w:pos="820"/>
        </w:tabs>
        <w:spacing w:line="276" w:lineRule="auto"/>
        <w:ind w:left="460"/>
        <w:rPr>
          <w:ins w:id="3465" w:author="MCH" w:date="2020-09-29T17:01:00Z"/>
          <w:rFonts w:ascii="Wingdings" w:hAnsi="Wingdings"/>
          <w:color w:val="000000" w:themeColor="text1"/>
          <w:sz w:val="24"/>
        </w:rPr>
      </w:pPr>
    </w:p>
    <w:p w14:paraId="7F4DC4D8" w14:textId="57210E0B" w:rsidR="009F03F7" w:rsidRPr="0062767A" w:rsidRDefault="009F03F7" w:rsidP="000B7CE8">
      <w:pPr>
        <w:pStyle w:val="a4"/>
        <w:widowControl/>
        <w:numPr>
          <w:ilvl w:val="0"/>
          <w:numId w:val="15"/>
        </w:numPr>
        <w:autoSpaceDE/>
        <w:autoSpaceDN/>
        <w:ind w:left="810" w:right="0" w:hanging="90"/>
        <w:contextualSpacing/>
        <w:rPr>
          <w:ins w:id="3466" w:author="MCH" w:date="2020-09-29T17:01:00Z"/>
          <w:color w:val="000000" w:themeColor="text1"/>
        </w:rPr>
      </w:pPr>
      <w:ins w:id="3467" w:author="MCH" w:date="2020-09-29T17:01:00Z">
        <w:r w:rsidRPr="0062767A">
          <w:rPr>
            <w:b/>
            <w:bCs/>
            <w:color w:val="000000" w:themeColor="text1"/>
          </w:rPr>
          <w:t>Σχεδιάζουμε και εφαρμόζουμε ένα φορολογικό σύστημα, σύμφωνο με τη</w:t>
        </w:r>
      </w:ins>
      <w:ins w:id="3468" w:author="MCH" w:date="2020-10-02T17:56:00Z">
        <w:r w:rsidR="000B7CE8" w:rsidRPr="0062767A">
          <w:rPr>
            <w:b/>
            <w:bCs/>
            <w:color w:val="000000" w:themeColor="text1"/>
          </w:rPr>
          <w:t>ν παράγραφο</w:t>
        </w:r>
      </w:ins>
      <w:ins w:id="3469" w:author="MCH" w:date="2020-09-29T17:01:00Z">
        <w:r w:rsidRPr="0062767A">
          <w:rPr>
            <w:b/>
            <w:bCs/>
            <w:color w:val="000000" w:themeColor="text1"/>
          </w:rPr>
          <w:t xml:space="preserve"> 41 των Τελικών Παρατηρήσεων της Επιτροπής, το οποίο θα συμβάλει στην προστασία και ενίσχυση των εισοδημάτων των ατόμων με αναπηρία, με χρόνιες παθήσεις και των οικογενειών τους και τη διασφάλιση επαρκούς βιοτικού επιπέδου, λαμβάνοντας υπόψη το πρόσθετο κόστος που απαιτείται για την κάλυψη των αναγκών αναπηρίας, μέσω συγκεκριμένων μέτρων</w:t>
        </w:r>
        <w:r w:rsidRPr="0062767A">
          <w:rPr>
            <w:color w:val="000000" w:themeColor="text1"/>
          </w:rPr>
          <w:t>, όπως:</w:t>
        </w:r>
      </w:ins>
    </w:p>
    <w:p w14:paraId="658598F7" w14:textId="77777777" w:rsidR="009F03F7" w:rsidRPr="0062767A" w:rsidRDefault="009F03F7" w:rsidP="000B7CE8">
      <w:pPr>
        <w:pStyle w:val="a4"/>
        <w:ind w:left="810"/>
        <w:rPr>
          <w:ins w:id="3470" w:author="MCH" w:date="2020-09-29T17:01:00Z"/>
          <w:color w:val="000000" w:themeColor="text1"/>
          <w:sz w:val="24"/>
          <w:szCs w:val="24"/>
        </w:rPr>
      </w:pPr>
      <w:ins w:id="3471" w:author="MCH" w:date="2020-09-29T17:01:00Z">
        <w:r w:rsidRPr="0062767A">
          <w:rPr>
            <w:b/>
            <w:bCs/>
            <w:color w:val="000000" w:themeColor="text1"/>
            <w:sz w:val="24"/>
            <w:szCs w:val="24"/>
          </w:rPr>
          <w:t xml:space="preserve">α) </w:t>
        </w:r>
        <w:r w:rsidRPr="0062767A">
          <w:rPr>
            <w:color w:val="000000" w:themeColor="text1"/>
            <w:sz w:val="24"/>
            <w:szCs w:val="24"/>
          </w:rPr>
          <w:t>Διατήρηση των φοροαπαλλαγών που είναι σε ισχύ για τα άτομα με αναπηρία/ χρόνιες παθήσεις και τις οικογένειές τους.</w:t>
        </w:r>
      </w:ins>
    </w:p>
    <w:p w14:paraId="514A175E" w14:textId="77777777" w:rsidR="009F03F7" w:rsidRPr="0062767A" w:rsidRDefault="009F03F7" w:rsidP="000B7CE8">
      <w:pPr>
        <w:pStyle w:val="a4"/>
        <w:ind w:left="810"/>
        <w:rPr>
          <w:ins w:id="3472" w:author="MCH" w:date="2020-09-29T17:01:00Z"/>
          <w:color w:val="000000" w:themeColor="text1"/>
          <w:sz w:val="24"/>
          <w:szCs w:val="24"/>
        </w:rPr>
      </w:pPr>
      <w:ins w:id="3473" w:author="MCH" w:date="2020-09-29T17:01:00Z">
        <w:r w:rsidRPr="0062767A">
          <w:rPr>
            <w:color w:val="000000" w:themeColor="text1"/>
            <w:sz w:val="24"/>
            <w:szCs w:val="24"/>
          </w:rPr>
          <w:t xml:space="preserve">β) Απαλλαγή όλων των ατόμων με αναπηρία με ποσοστό τουλάχιστον 50% και των οικογενειών που βαρύνονται φορολογικά με άτομα με βαριά αναπηρία, από την ειδική εισφορά αλληλεγγύης, από τον ΕΝΦΙΑ για την πρώτη κατοικία χωρίς εισοδηματικά κριτήρια, από τα τεκμήρια του εισοδήματος, κ.α. </w:t>
        </w:r>
      </w:ins>
    </w:p>
    <w:p w14:paraId="226F509C" w14:textId="77777777" w:rsidR="009F03F7" w:rsidRPr="0062767A" w:rsidRDefault="009F03F7" w:rsidP="000B7CE8">
      <w:pPr>
        <w:pStyle w:val="a4"/>
        <w:ind w:left="810"/>
        <w:rPr>
          <w:ins w:id="3474" w:author="MCH" w:date="2020-09-29T17:01:00Z"/>
          <w:b/>
          <w:bCs/>
          <w:color w:val="000000" w:themeColor="text1"/>
          <w:sz w:val="24"/>
          <w:szCs w:val="24"/>
        </w:rPr>
      </w:pPr>
      <w:ins w:id="3475" w:author="MCH" w:date="2020-09-29T17:01:00Z">
        <w:r w:rsidRPr="0062767A">
          <w:rPr>
            <w:color w:val="000000" w:themeColor="text1"/>
            <w:sz w:val="24"/>
            <w:szCs w:val="24"/>
          </w:rPr>
          <w:t>γ) 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w:t>
        </w:r>
        <w:r w:rsidRPr="0062767A">
          <w:rPr>
            <w:b/>
            <w:bCs/>
            <w:color w:val="000000" w:themeColor="text1"/>
            <w:sz w:val="24"/>
            <w:szCs w:val="24"/>
          </w:rPr>
          <w:t>.</w:t>
        </w:r>
      </w:ins>
    </w:p>
    <w:p w14:paraId="237433E2" w14:textId="77777777" w:rsidR="009F03F7" w:rsidRPr="0062767A" w:rsidRDefault="009F03F7" w:rsidP="0062767A">
      <w:pPr>
        <w:spacing w:line="275" w:lineRule="exact"/>
        <w:ind w:left="810"/>
        <w:jc w:val="both"/>
        <w:rPr>
          <w:ins w:id="3476" w:author="MCH" w:date="2020-09-29T17:01:00Z"/>
          <w:color w:val="000000" w:themeColor="text1"/>
          <w:sz w:val="24"/>
        </w:rPr>
      </w:pPr>
      <w:ins w:id="3477" w:author="MCH" w:date="2020-09-29T17:01:00Z">
        <w:r w:rsidRPr="0062767A">
          <w:rPr>
            <w:b/>
            <w:color w:val="000000" w:themeColor="text1"/>
            <w:sz w:val="24"/>
          </w:rPr>
          <w:t xml:space="preserve">Χρονοδιάγραµµα: </w:t>
        </w:r>
        <w:r w:rsidRPr="0062767A">
          <w:rPr>
            <w:color w:val="000000" w:themeColor="text1"/>
            <w:sz w:val="24"/>
          </w:rPr>
          <w:t>Διαρκής δράση</w:t>
        </w:r>
      </w:ins>
    </w:p>
    <w:p w14:paraId="3BF73C52" w14:textId="77777777" w:rsidR="009F03F7" w:rsidRPr="0062767A" w:rsidRDefault="009F03F7" w:rsidP="0062767A">
      <w:pPr>
        <w:pStyle w:val="a3"/>
        <w:spacing w:before="43" w:line="276" w:lineRule="auto"/>
        <w:ind w:left="810" w:right="118" w:firstLine="0"/>
        <w:jc w:val="both"/>
        <w:rPr>
          <w:ins w:id="3478" w:author="MCH" w:date="2020-09-29T17:01:00Z"/>
          <w:color w:val="000000" w:themeColor="text1"/>
        </w:rPr>
      </w:pPr>
      <w:ins w:id="3479" w:author="MCH" w:date="2020-09-29T17:01:00Z">
        <w:r w:rsidRPr="0062767A">
          <w:rPr>
            <w:b/>
            <w:color w:val="000000" w:themeColor="text1"/>
          </w:rPr>
          <w:t xml:space="preserve">Υπεύθυνος φορέας: </w:t>
        </w:r>
        <w:r w:rsidRPr="0062767A">
          <w:rPr>
            <w:color w:val="000000" w:themeColor="text1"/>
          </w:rPr>
          <w:t>Υπουργείο Οικονοµικών – Γραφείο Υφυπουργού Φορολογικής Πολιτικής και Δηµόσιας Περιουσίας</w:t>
        </w:r>
      </w:ins>
    </w:p>
    <w:p w14:paraId="16D1D9C0" w14:textId="77777777" w:rsidR="009F03F7" w:rsidRPr="0062767A" w:rsidRDefault="009F03F7" w:rsidP="003F7AB8">
      <w:pPr>
        <w:pStyle w:val="a3"/>
        <w:spacing w:before="5"/>
        <w:ind w:left="900" w:firstLine="0"/>
        <w:jc w:val="both"/>
        <w:rPr>
          <w:ins w:id="3480" w:author="MCH" w:date="2020-09-29T17:01:00Z"/>
          <w:color w:val="000000" w:themeColor="text1"/>
          <w:sz w:val="27"/>
        </w:rPr>
      </w:pPr>
    </w:p>
    <w:p w14:paraId="0B9B6AED" w14:textId="77777777" w:rsidR="009F03F7" w:rsidRPr="0062767A" w:rsidRDefault="009F03F7" w:rsidP="004F1961">
      <w:pPr>
        <w:pStyle w:val="3"/>
        <w:numPr>
          <w:ilvl w:val="0"/>
          <w:numId w:val="15"/>
        </w:numPr>
        <w:tabs>
          <w:tab w:val="left" w:pos="820"/>
        </w:tabs>
        <w:spacing w:line="276" w:lineRule="auto"/>
        <w:ind w:right="118"/>
        <w:rPr>
          <w:ins w:id="3481" w:author="MCH" w:date="2020-09-29T17:01:00Z"/>
          <w:color w:val="000000" w:themeColor="text1"/>
        </w:rPr>
      </w:pPr>
      <w:bookmarkStart w:id="3482" w:name="_Toc52559475"/>
      <w:bookmarkStart w:id="3483" w:name="_Toc52782278"/>
      <w:bookmarkStart w:id="3484" w:name="_Toc52793432"/>
      <w:ins w:id="3485" w:author="MCH" w:date="2020-09-29T17:01:00Z">
        <w:r w:rsidRPr="0062767A">
          <w:rPr>
            <w:color w:val="000000" w:themeColor="text1"/>
          </w:rPr>
          <w:t>Δηµιουργούµε χρηστικό οδηγό για τα φορολογικά δικαιώµατα των ατόµων µε αναπηρία µε στόχο τη βέλτιστη δυνατή εξυπηρέτηση και υποστήριξη των συναλλασσοµένων</w:t>
        </w:r>
        <w:bookmarkEnd w:id="3482"/>
        <w:bookmarkEnd w:id="3483"/>
        <w:bookmarkEnd w:id="3484"/>
      </w:ins>
    </w:p>
    <w:p w14:paraId="6461C735" w14:textId="567BAAEF" w:rsidR="009F03F7" w:rsidRPr="0062767A" w:rsidRDefault="009F03F7" w:rsidP="003F7AB8">
      <w:pPr>
        <w:pStyle w:val="a4"/>
        <w:numPr>
          <w:ilvl w:val="0"/>
          <w:numId w:val="26"/>
        </w:numPr>
        <w:tabs>
          <w:tab w:val="left" w:pos="820"/>
        </w:tabs>
        <w:spacing w:before="76" w:line="278" w:lineRule="auto"/>
        <w:ind w:right="119"/>
        <w:rPr>
          <w:ins w:id="3486" w:author="MCH" w:date="2020-09-29T17:01:00Z"/>
          <w:color w:val="000000" w:themeColor="text1"/>
          <w:sz w:val="24"/>
        </w:rPr>
      </w:pPr>
      <w:ins w:id="3487" w:author="MCH" w:date="2020-09-29T17:01:00Z">
        <w:r w:rsidRPr="0062767A">
          <w:rPr>
            <w:color w:val="000000" w:themeColor="text1"/>
            <w:sz w:val="24"/>
          </w:rPr>
          <w:t>Καταγράφουµε µε τρόπο φιλικό προς τον χρήστη και σε μορφές προσβάσιμες στα άτομα</w:t>
        </w:r>
        <w:r w:rsidRPr="0062767A">
          <w:rPr>
            <w:b/>
            <w:bCs/>
            <w:color w:val="000000" w:themeColor="text1"/>
            <w:sz w:val="24"/>
          </w:rPr>
          <w:t xml:space="preserve"> </w:t>
        </w:r>
        <w:r w:rsidRPr="0062767A">
          <w:rPr>
            <w:color w:val="000000" w:themeColor="text1"/>
            <w:sz w:val="24"/>
          </w:rPr>
          <w:t>με αναπηρία τα φορολογικά δικαιώµατα των ατόµων µε αναπηρία στις βασικές φορολογίες: Εισόδηµα, ΕΝΦΙΑ, Κεφάλαιο, ΦΠΑ και Τέλη</w:t>
        </w:r>
        <w:r w:rsidRPr="0062767A">
          <w:rPr>
            <w:color w:val="000000" w:themeColor="text1"/>
            <w:spacing w:val="-2"/>
            <w:sz w:val="24"/>
          </w:rPr>
          <w:t xml:space="preserve"> </w:t>
        </w:r>
        <w:r w:rsidRPr="0062767A">
          <w:rPr>
            <w:color w:val="000000" w:themeColor="text1"/>
            <w:sz w:val="24"/>
          </w:rPr>
          <w:t>Αυτοκινήτων.</w:t>
        </w:r>
      </w:ins>
    </w:p>
    <w:p w14:paraId="1624368A" w14:textId="1EE74A95" w:rsidR="009F03F7" w:rsidRPr="0062767A" w:rsidRDefault="009F03F7" w:rsidP="003F7AB8">
      <w:pPr>
        <w:pStyle w:val="a4"/>
        <w:numPr>
          <w:ilvl w:val="0"/>
          <w:numId w:val="26"/>
        </w:numPr>
        <w:tabs>
          <w:tab w:val="left" w:pos="820"/>
        </w:tabs>
        <w:spacing w:before="76" w:line="278" w:lineRule="auto"/>
        <w:ind w:right="119"/>
        <w:rPr>
          <w:ins w:id="3488" w:author="MCH" w:date="2020-09-29T17:01:00Z"/>
          <w:color w:val="000000" w:themeColor="text1"/>
          <w:sz w:val="24"/>
        </w:rPr>
      </w:pPr>
      <w:ins w:id="3489" w:author="MCH" w:date="2020-09-29T17:01:00Z">
        <w:r w:rsidRPr="0062767A">
          <w:rPr>
            <w:color w:val="000000" w:themeColor="text1"/>
            <w:sz w:val="24"/>
          </w:rPr>
          <w:t xml:space="preserve">Δηµοσιεύουµε τον Χρηστικό Οδηγό σε προσβάσιμες μορφές  σε προσβάσιμη  ιστοσελίδα </w:t>
        </w:r>
        <w:r w:rsidRPr="0062767A">
          <w:rPr>
            <w:color w:val="000000" w:themeColor="text1"/>
            <w:sz w:val="24"/>
          </w:rPr>
          <w:lastRenderedPageBreak/>
          <w:t>της</w:t>
        </w:r>
        <w:r w:rsidRPr="0062767A">
          <w:rPr>
            <w:color w:val="000000" w:themeColor="text1"/>
            <w:spacing w:val="-6"/>
            <w:sz w:val="24"/>
          </w:rPr>
          <w:t xml:space="preserve"> </w:t>
        </w:r>
        <w:r w:rsidRPr="0062767A">
          <w:rPr>
            <w:color w:val="000000" w:themeColor="text1"/>
            <w:sz w:val="24"/>
          </w:rPr>
          <w:t>ΑΑΔΕ και τον επικαιροποιούμε διαρκώς.</w:t>
        </w:r>
      </w:ins>
    </w:p>
    <w:p w14:paraId="064D1065" w14:textId="77777777" w:rsidR="009F03F7" w:rsidRPr="0062767A" w:rsidRDefault="009F03F7" w:rsidP="003F7AB8">
      <w:pPr>
        <w:spacing w:before="76"/>
        <w:ind w:left="820"/>
        <w:jc w:val="both"/>
        <w:rPr>
          <w:ins w:id="3490" w:author="MCH" w:date="2020-09-29T17:01:00Z"/>
          <w:color w:val="000000" w:themeColor="text1"/>
          <w:sz w:val="24"/>
        </w:rPr>
      </w:pPr>
      <w:ins w:id="3491" w:author="MCH" w:date="2020-09-29T17:01:00Z">
        <w:r w:rsidRPr="0062767A">
          <w:rPr>
            <w:b/>
            <w:color w:val="000000" w:themeColor="text1"/>
            <w:sz w:val="24"/>
          </w:rPr>
          <w:t xml:space="preserve">Χρονοδιάγραµµα: </w:t>
        </w:r>
        <w:r w:rsidRPr="0062767A">
          <w:rPr>
            <w:color w:val="000000" w:themeColor="text1"/>
            <w:sz w:val="24"/>
          </w:rPr>
          <w:t>Εντός του 2020 και συνέχεια</w:t>
        </w:r>
      </w:ins>
    </w:p>
    <w:p w14:paraId="557AB860" w14:textId="77777777" w:rsidR="009F03F7" w:rsidRPr="0062767A" w:rsidRDefault="009F03F7" w:rsidP="003F7AB8">
      <w:pPr>
        <w:pStyle w:val="3"/>
        <w:spacing w:before="41"/>
        <w:ind w:firstLine="0"/>
        <w:rPr>
          <w:ins w:id="3492" w:author="MCH" w:date="2020-09-29T17:01:00Z"/>
          <w:b w:val="0"/>
          <w:color w:val="000000" w:themeColor="text1"/>
        </w:rPr>
      </w:pPr>
      <w:bookmarkStart w:id="3493" w:name="_Toc52559476"/>
      <w:bookmarkStart w:id="3494" w:name="_Toc52782279"/>
      <w:bookmarkStart w:id="3495" w:name="_Toc52793433"/>
      <w:ins w:id="3496" w:author="MCH" w:date="2020-09-29T17:01:00Z">
        <w:r w:rsidRPr="0062767A">
          <w:rPr>
            <w:color w:val="000000" w:themeColor="text1"/>
          </w:rPr>
          <w:t xml:space="preserve">Υπεύθυνος φορέας: </w:t>
        </w:r>
        <w:r w:rsidRPr="0062767A">
          <w:rPr>
            <w:b w:val="0"/>
            <w:color w:val="000000" w:themeColor="text1"/>
          </w:rPr>
          <w:t>ΑΑΔΕ</w:t>
        </w:r>
        <w:bookmarkEnd w:id="3493"/>
        <w:bookmarkEnd w:id="3494"/>
        <w:bookmarkEnd w:id="3495"/>
      </w:ins>
    </w:p>
    <w:p w14:paraId="108364FB" w14:textId="77777777" w:rsidR="009F03F7" w:rsidRPr="0062767A" w:rsidRDefault="009F03F7" w:rsidP="003F7AB8">
      <w:pPr>
        <w:tabs>
          <w:tab w:val="left" w:pos="2211"/>
          <w:tab w:val="left" w:pos="3309"/>
          <w:tab w:val="left" w:pos="4762"/>
          <w:tab w:val="left" w:pos="6263"/>
          <w:tab w:val="left" w:pos="7727"/>
          <w:tab w:val="left" w:pos="8320"/>
        </w:tabs>
        <w:spacing w:line="276" w:lineRule="auto"/>
        <w:ind w:left="820" w:right="118"/>
        <w:jc w:val="both"/>
        <w:rPr>
          <w:color w:val="000000" w:themeColor="text1"/>
          <w:sz w:val="24"/>
        </w:rPr>
      </w:pPr>
    </w:p>
    <w:p w14:paraId="62A1F60B" w14:textId="1DE797F3" w:rsidR="00F32953" w:rsidRPr="002D6B72" w:rsidRDefault="00F32953" w:rsidP="002D6B72">
      <w:pPr>
        <w:pStyle w:val="2"/>
        <w:rPr>
          <w:ins w:id="3497" w:author="MCH" w:date="2020-09-30T22:54:00Z"/>
          <w:sz w:val="24"/>
          <w:szCs w:val="24"/>
        </w:rPr>
      </w:pPr>
      <w:bookmarkStart w:id="3498" w:name="_Toc52793434"/>
      <w:ins w:id="3499" w:author="MCH" w:date="2020-09-30T22:53:00Z">
        <w:r w:rsidRPr="002D6B72">
          <w:rPr>
            <w:sz w:val="24"/>
            <w:szCs w:val="24"/>
          </w:rPr>
          <w:t>Στόχος 16: Νησιωτικότητα και άτομα με αναπηρία</w:t>
        </w:r>
      </w:ins>
      <w:ins w:id="3500" w:author="MCH" w:date="2020-09-30T22:54:00Z">
        <w:r w:rsidRPr="002D6B72">
          <w:rPr>
            <w:sz w:val="24"/>
            <w:szCs w:val="24"/>
          </w:rPr>
          <w:t xml:space="preserve"> και</w:t>
        </w:r>
      </w:ins>
      <w:ins w:id="3501" w:author="MCH" w:date="2020-09-30T22:53:00Z">
        <w:r w:rsidRPr="002D6B72">
          <w:rPr>
            <w:sz w:val="24"/>
            <w:szCs w:val="24"/>
          </w:rPr>
          <w:t xml:space="preserve"> χρόνιες παθήσεις</w:t>
        </w:r>
      </w:ins>
      <w:bookmarkEnd w:id="3498"/>
    </w:p>
    <w:p w14:paraId="58BCFCCC" w14:textId="77777777" w:rsidR="00F32953" w:rsidRPr="0062767A" w:rsidRDefault="00F32953" w:rsidP="00F32953">
      <w:pPr>
        <w:pStyle w:val="3"/>
        <w:ind w:left="100" w:firstLine="0"/>
        <w:rPr>
          <w:ins w:id="3502" w:author="MCH" w:date="2020-09-30T22:53:00Z"/>
          <w:color w:val="000000" w:themeColor="text1"/>
        </w:rPr>
      </w:pPr>
    </w:p>
    <w:p w14:paraId="6B2FF46C" w14:textId="1CA7C45E" w:rsidR="00F32953" w:rsidRPr="0062767A" w:rsidRDefault="00F32953" w:rsidP="00F32953">
      <w:pPr>
        <w:pStyle w:val="a3"/>
        <w:spacing w:before="3"/>
        <w:ind w:left="720" w:firstLine="0"/>
        <w:jc w:val="both"/>
        <w:rPr>
          <w:ins w:id="3503" w:author="MCH" w:date="2020-09-30T22:56:00Z"/>
          <w:b/>
          <w:bCs/>
          <w:color w:val="000000" w:themeColor="text1"/>
        </w:rPr>
      </w:pPr>
      <w:ins w:id="3504" w:author="MCH" w:date="2020-09-30T22:57:00Z">
        <w:r w:rsidRPr="0062767A">
          <w:rPr>
            <w:b/>
            <w:bCs/>
            <w:color w:val="000000" w:themeColor="text1"/>
          </w:rPr>
          <w:t>Μελετ</w:t>
        </w:r>
      </w:ins>
      <w:ins w:id="3505" w:author="MCH" w:date="2020-09-30T22:54:00Z">
        <w:r w:rsidRPr="0062767A">
          <w:rPr>
            <w:b/>
            <w:bCs/>
            <w:color w:val="000000" w:themeColor="text1"/>
          </w:rPr>
          <w:t xml:space="preserve">άμε </w:t>
        </w:r>
      </w:ins>
      <w:ins w:id="3506" w:author="MCH" w:date="2020-09-30T22:57:00Z">
        <w:r w:rsidRPr="0062767A">
          <w:rPr>
            <w:b/>
            <w:bCs/>
            <w:color w:val="000000" w:themeColor="text1"/>
          </w:rPr>
          <w:t>και εφαρμόζουμε</w:t>
        </w:r>
      </w:ins>
      <w:ins w:id="3507" w:author="MCH" w:date="2020-09-30T22:54:00Z">
        <w:r w:rsidRPr="0062767A">
          <w:rPr>
            <w:b/>
            <w:bCs/>
            <w:color w:val="000000" w:themeColor="text1"/>
          </w:rPr>
          <w:t xml:space="preserve"> </w:t>
        </w:r>
      </w:ins>
      <w:ins w:id="3508" w:author="MCH" w:date="2020-09-30T22:55:00Z">
        <w:r w:rsidRPr="0062767A">
          <w:rPr>
            <w:b/>
            <w:bCs/>
            <w:color w:val="000000" w:themeColor="text1"/>
          </w:rPr>
          <w:t>ολοκληρωμένη παρέμβαση για τη στήριξη ατόμων με αναπηρία, χρόνιες παθήσεις κ</w:t>
        </w:r>
      </w:ins>
      <w:ins w:id="3509" w:author="MCH" w:date="2020-09-30T22:56:00Z">
        <w:r w:rsidRPr="0062767A">
          <w:rPr>
            <w:b/>
            <w:bCs/>
            <w:color w:val="000000" w:themeColor="text1"/>
          </w:rPr>
          <w:t>αι των οικογεν</w:t>
        </w:r>
      </w:ins>
      <w:ins w:id="3510" w:author="MCH" w:date="2020-10-01T01:04:00Z">
        <w:r w:rsidR="00B84335" w:rsidRPr="0062767A">
          <w:rPr>
            <w:b/>
            <w:bCs/>
            <w:color w:val="000000" w:themeColor="text1"/>
          </w:rPr>
          <w:t>ε</w:t>
        </w:r>
      </w:ins>
      <w:ins w:id="3511" w:author="MCH" w:date="2020-09-30T22:56:00Z">
        <w:r w:rsidRPr="0062767A">
          <w:rPr>
            <w:b/>
            <w:bCs/>
            <w:color w:val="000000" w:themeColor="text1"/>
          </w:rPr>
          <w:t xml:space="preserve">ιών τους που διαβιούν </w:t>
        </w:r>
      </w:ins>
      <w:ins w:id="3512" w:author="MCH" w:date="2020-09-30T22:57:00Z">
        <w:r w:rsidRPr="0062767A">
          <w:rPr>
            <w:b/>
            <w:bCs/>
            <w:color w:val="000000" w:themeColor="text1"/>
          </w:rPr>
          <w:t>στη νησιωτική Ελλάδα</w:t>
        </w:r>
      </w:ins>
    </w:p>
    <w:p w14:paraId="68C02F6C" w14:textId="16373B9B" w:rsidR="00F32953" w:rsidRPr="0062767A" w:rsidRDefault="00F32953" w:rsidP="00F32953">
      <w:pPr>
        <w:pStyle w:val="a3"/>
        <w:numPr>
          <w:ilvl w:val="0"/>
          <w:numId w:val="137"/>
        </w:numPr>
        <w:spacing w:before="3"/>
        <w:jc w:val="both"/>
        <w:rPr>
          <w:ins w:id="3513" w:author="MCH" w:date="2020-09-30T23:01:00Z"/>
          <w:color w:val="000000" w:themeColor="text1"/>
        </w:rPr>
      </w:pPr>
      <w:ins w:id="3514" w:author="MCH" w:date="2020-09-30T22:57:00Z">
        <w:r w:rsidRPr="0062767A">
          <w:rPr>
            <w:color w:val="000000" w:themeColor="text1"/>
          </w:rPr>
          <w:t>Υλοποιούμε απογραφή των ατόμων με αναπ</w:t>
        </w:r>
      </w:ins>
      <w:ins w:id="3515" w:author="MCH" w:date="2020-09-30T22:58:00Z">
        <w:r w:rsidRPr="0062767A">
          <w:rPr>
            <w:color w:val="000000" w:themeColor="text1"/>
          </w:rPr>
          <w:t>ηρία και χρόνιες παθήσεις</w:t>
        </w:r>
      </w:ins>
      <w:ins w:id="3516" w:author="MCH" w:date="2020-10-03T18:53:00Z">
        <w:r w:rsidR="00403880">
          <w:rPr>
            <w:color w:val="000000" w:themeColor="text1"/>
          </w:rPr>
          <w:t>,</w:t>
        </w:r>
      </w:ins>
      <w:ins w:id="3517" w:author="MCH" w:date="2020-09-30T22:58:00Z">
        <w:r w:rsidRPr="0062767A">
          <w:rPr>
            <w:color w:val="000000" w:themeColor="text1"/>
          </w:rPr>
          <w:t xml:space="preserve"> με στόχο την ανάπτυξη εξειδικευμένων δράσεων </w:t>
        </w:r>
      </w:ins>
      <w:ins w:id="3518" w:author="MCH" w:date="2020-09-30T22:59:00Z">
        <w:r w:rsidRPr="0062767A">
          <w:rPr>
            <w:color w:val="000000" w:themeColor="text1"/>
          </w:rPr>
          <w:t>για την κάλυψη των ιδιαίτερων αναγκών τους σε τομείς που επηρεάζει η νησιωτικότητα</w:t>
        </w:r>
      </w:ins>
      <w:ins w:id="3519" w:author="MCH" w:date="2020-09-30T23:00:00Z">
        <w:r w:rsidRPr="0062767A">
          <w:rPr>
            <w:color w:val="000000" w:themeColor="text1"/>
          </w:rPr>
          <w:t xml:space="preserve">, όπως ενδεικτικά </w:t>
        </w:r>
      </w:ins>
      <w:ins w:id="3520" w:author="MCH" w:date="2020-10-01T00:02:00Z">
        <w:r w:rsidR="006C18BE" w:rsidRPr="0062767A">
          <w:rPr>
            <w:color w:val="000000" w:themeColor="text1"/>
          </w:rPr>
          <w:t xml:space="preserve">η </w:t>
        </w:r>
      </w:ins>
      <w:ins w:id="3521" w:author="MCH" w:date="2020-09-30T23:00:00Z">
        <w:r w:rsidRPr="0062767A">
          <w:rPr>
            <w:color w:val="000000" w:themeColor="text1"/>
          </w:rPr>
          <w:t xml:space="preserve">υγεία, </w:t>
        </w:r>
      </w:ins>
      <w:ins w:id="3522" w:author="MCH" w:date="2020-10-01T00:02:00Z">
        <w:r w:rsidR="006C18BE" w:rsidRPr="0062767A">
          <w:rPr>
            <w:color w:val="000000" w:themeColor="text1"/>
          </w:rPr>
          <w:t xml:space="preserve">η </w:t>
        </w:r>
      </w:ins>
      <w:ins w:id="3523" w:author="MCH" w:date="2020-09-30T23:00:00Z">
        <w:r w:rsidRPr="0062767A">
          <w:rPr>
            <w:color w:val="000000" w:themeColor="text1"/>
          </w:rPr>
          <w:t>εκπαίδευση,</w:t>
        </w:r>
      </w:ins>
      <w:ins w:id="3524" w:author="MCH" w:date="2020-09-30T23:01:00Z">
        <w:r w:rsidR="001C7723" w:rsidRPr="0062767A">
          <w:rPr>
            <w:color w:val="000000" w:themeColor="text1"/>
          </w:rPr>
          <w:t xml:space="preserve"> </w:t>
        </w:r>
      </w:ins>
      <w:ins w:id="3525" w:author="MCH" w:date="2020-10-01T00:03:00Z">
        <w:r w:rsidR="006C18BE" w:rsidRPr="0062767A">
          <w:rPr>
            <w:color w:val="000000" w:themeColor="text1"/>
          </w:rPr>
          <w:t xml:space="preserve">η </w:t>
        </w:r>
      </w:ins>
      <w:ins w:id="3526" w:author="MCH" w:date="2020-09-30T23:02:00Z">
        <w:r w:rsidR="001C7723" w:rsidRPr="0062767A">
          <w:rPr>
            <w:color w:val="000000" w:themeColor="text1"/>
          </w:rPr>
          <w:t xml:space="preserve">εργασία, </w:t>
        </w:r>
      </w:ins>
      <w:ins w:id="3527" w:author="MCH" w:date="2020-10-01T00:03:00Z">
        <w:r w:rsidR="006C18BE" w:rsidRPr="0062767A">
          <w:rPr>
            <w:color w:val="000000" w:themeColor="text1"/>
          </w:rPr>
          <w:t xml:space="preserve">το </w:t>
        </w:r>
      </w:ins>
      <w:ins w:id="3528" w:author="MCH" w:date="2020-09-30T23:01:00Z">
        <w:r w:rsidR="001C7723" w:rsidRPr="0062767A">
          <w:rPr>
            <w:color w:val="000000" w:themeColor="text1"/>
          </w:rPr>
          <w:t>επίπεδο διαβίωσης</w:t>
        </w:r>
      </w:ins>
      <w:ins w:id="3529" w:author="MCH" w:date="2020-09-30T23:02:00Z">
        <w:r w:rsidR="001C7723" w:rsidRPr="0062767A">
          <w:rPr>
            <w:color w:val="000000" w:themeColor="text1"/>
          </w:rPr>
          <w:t xml:space="preserve">, </w:t>
        </w:r>
      </w:ins>
      <w:ins w:id="3530" w:author="MCH" w:date="2020-10-01T00:03:00Z">
        <w:r w:rsidR="006C18BE" w:rsidRPr="0062767A">
          <w:rPr>
            <w:color w:val="000000" w:themeColor="text1"/>
          </w:rPr>
          <w:t xml:space="preserve">η </w:t>
        </w:r>
      </w:ins>
      <w:ins w:id="3531" w:author="MCH" w:date="2020-09-30T23:00:00Z">
        <w:r w:rsidRPr="0062767A">
          <w:rPr>
            <w:color w:val="000000" w:themeColor="text1"/>
          </w:rPr>
          <w:t>προσβασιμότητα φυσικού και δο</w:t>
        </w:r>
      </w:ins>
      <w:ins w:id="3532" w:author="MCH" w:date="2020-09-30T23:04:00Z">
        <w:r w:rsidR="001C7723" w:rsidRPr="0062767A">
          <w:rPr>
            <w:color w:val="000000" w:themeColor="text1"/>
          </w:rPr>
          <w:t>μ</w:t>
        </w:r>
      </w:ins>
      <w:ins w:id="3533" w:author="MCH" w:date="2020-09-30T23:00:00Z">
        <w:r w:rsidRPr="0062767A">
          <w:rPr>
            <w:color w:val="000000" w:themeColor="text1"/>
          </w:rPr>
          <w:t xml:space="preserve">ημένου περιβάλλοντος, </w:t>
        </w:r>
      </w:ins>
      <w:ins w:id="3534" w:author="MCH" w:date="2020-10-01T00:03:00Z">
        <w:r w:rsidR="006C18BE" w:rsidRPr="0062767A">
          <w:rPr>
            <w:color w:val="000000" w:themeColor="text1"/>
          </w:rPr>
          <w:t xml:space="preserve">οι </w:t>
        </w:r>
      </w:ins>
      <w:ins w:id="3535" w:author="MCH" w:date="2020-09-30T23:00:00Z">
        <w:r w:rsidRPr="0062767A">
          <w:rPr>
            <w:color w:val="000000" w:themeColor="text1"/>
          </w:rPr>
          <w:t>μετα</w:t>
        </w:r>
      </w:ins>
      <w:ins w:id="3536" w:author="MCH" w:date="2020-09-30T23:01:00Z">
        <w:r w:rsidRPr="0062767A">
          <w:rPr>
            <w:color w:val="000000" w:themeColor="text1"/>
          </w:rPr>
          <w:t xml:space="preserve">φορές, </w:t>
        </w:r>
      </w:ins>
      <w:ins w:id="3537" w:author="MCH" w:date="2020-10-01T00:03:00Z">
        <w:r w:rsidR="006C18BE" w:rsidRPr="0062767A">
          <w:rPr>
            <w:color w:val="000000" w:themeColor="text1"/>
          </w:rPr>
          <w:t xml:space="preserve">η </w:t>
        </w:r>
      </w:ins>
      <w:ins w:id="3538" w:author="MCH" w:date="2020-09-30T23:00:00Z">
        <w:r w:rsidRPr="0062767A">
          <w:rPr>
            <w:color w:val="000000" w:themeColor="text1"/>
          </w:rPr>
          <w:t>πολιτική προστασία</w:t>
        </w:r>
      </w:ins>
      <w:ins w:id="3539" w:author="MCH" w:date="2020-09-30T23:01:00Z">
        <w:r w:rsidRPr="0062767A">
          <w:rPr>
            <w:color w:val="000000" w:themeColor="text1"/>
          </w:rPr>
          <w:t xml:space="preserve"> κ.λπ.</w:t>
        </w:r>
      </w:ins>
    </w:p>
    <w:p w14:paraId="6B5E3D4F" w14:textId="0077EBBD" w:rsidR="00F32953" w:rsidRPr="0062767A" w:rsidRDefault="001C7723" w:rsidP="00F32953">
      <w:pPr>
        <w:pStyle w:val="a3"/>
        <w:numPr>
          <w:ilvl w:val="0"/>
          <w:numId w:val="137"/>
        </w:numPr>
        <w:spacing w:before="3"/>
        <w:jc w:val="both"/>
        <w:rPr>
          <w:ins w:id="3540" w:author="MCH" w:date="2020-09-30T23:03:00Z"/>
          <w:color w:val="000000" w:themeColor="text1"/>
        </w:rPr>
      </w:pPr>
      <w:ins w:id="3541" w:author="MCH" w:date="2020-09-30T23:03:00Z">
        <w:r w:rsidRPr="0062767A">
          <w:rPr>
            <w:color w:val="000000" w:themeColor="text1"/>
          </w:rPr>
          <w:t>Συγκροτούμε</w:t>
        </w:r>
      </w:ins>
      <w:ins w:id="3542" w:author="MCH" w:date="2020-09-30T23:39:00Z">
        <w:r w:rsidR="003501B4" w:rsidRPr="0062767A">
          <w:rPr>
            <w:color w:val="000000" w:themeColor="text1"/>
          </w:rPr>
          <w:t xml:space="preserve"> και στελεχώνουμε με μόνιμο προσωπικό</w:t>
        </w:r>
      </w:ins>
      <w:ins w:id="3543" w:author="MCH" w:date="2020-09-30T23:03:00Z">
        <w:r w:rsidRPr="0062767A">
          <w:rPr>
            <w:color w:val="000000" w:themeColor="text1"/>
          </w:rPr>
          <w:t xml:space="preserve"> επιτροπή ΚΕΠΑ σε κάθε νησί.</w:t>
        </w:r>
      </w:ins>
    </w:p>
    <w:p w14:paraId="40D2FA9F" w14:textId="6212E699" w:rsidR="001C7723" w:rsidRPr="0062767A" w:rsidRDefault="001C7723" w:rsidP="00F32953">
      <w:pPr>
        <w:pStyle w:val="a3"/>
        <w:numPr>
          <w:ilvl w:val="0"/>
          <w:numId w:val="137"/>
        </w:numPr>
        <w:spacing w:before="3"/>
        <w:jc w:val="both"/>
        <w:rPr>
          <w:ins w:id="3544" w:author="MCH" w:date="2020-09-30T23:48:00Z"/>
          <w:color w:val="000000" w:themeColor="text1"/>
        </w:rPr>
      </w:pPr>
      <w:ins w:id="3545" w:author="MCH" w:date="2020-09-30T23:09:00Z">
        <w:r w:rsidRPr="0062767A">
          <w:rPr>
            <w:color w:val="000000" w:themeColor="text1"/>
          </w:rPr>
          <w:t xml:space="preserve">Μεριμνούμε για την </w:t>
        </w:r>
      </w:ins>
      <w:ins w:id="3546" w:author="MCH" w:date="2020-10-01T00:42:00Z">
        <w:r w:rsidR="004C0CA7" w:rsidRPr="0062767A">
          <w:rPr>
            <w:color w:val="000000" w:themeColor="text1"/>
          </w:rPr>
          <w:t xml:space="preserve">πλήρη </w:t>
        </w:r>
      </w:ins>
      <w:ins w:id="3547" w:author="MCH" w:date="2020-09-30T23:09:00Z">
        <w:r w:rsidRPr="0062767A">
          <w:rPr>
            <w:color w:val="000000" w:themeColor="text1"/>
          </w:rPr>
          <w:t>κάλυ</w:t>
        </w:r>
      </w:ins>
      <w:ins w:id="3548" w:author="MCH" w:date="2020-09-30T23:10:00Z">
        <w:r w:rsidRPr="0062767A">
          <w:rPr>
            <w:color w:val="000000" w:themeColor="text1"/>
          </w:rPr>
          <w:t xml:space="preserve">ψη των αναγκών σε προσωπικό </w:t>
        </w:r>
      </w:ins>
      <w:ins w:id="3549" w:author="MCH" w:date="2020-10-01T00:42:00Z">
        <w:r w:rsidR="004C0CA7" w:rsidRPr="0062767A">
          <w:rPr>
            <w:color w:val="000000" w:themeColor="text1"/>
          </w:rPr>
          <w:t xml:space="preserve">όλων των ειδικοτήτων </w:t>
        </w:r>
      </w:ins>
      <w:ins w:id="3550" w:author="MCH" w:date="2020-09-30T23:10:00Z">
        <w:r w:rsidRPr="0062767A">
          <w:rPr>
            <w:color w:val="000000" w:themeColor="text1"/>
          </w:rPr>
          <w:t>των νοσοκομείων και κέντρων υγείας της νησιωτικής χώρας, τη βελτίωση της προσβασιμότητας αυτών</w:t>
        </w:r>
      </w:ins>
      <w:ins w:id="3551" w:author="MCH" w:date="2020-09-30T23:11:00Z">
        <w:r w:rsidRPr="0062767A">
          <w:rPr>
            <w:color w:val="000000" w:themeColor="text1"/>
          </w:rPr>
          <w:t xml:space="preserve"> και τον εκσυγχρονισμό τους</w:t>
        </w:r>
      </w:ins>
      <w:ins w:id="3552" w:author="MCH" w:date="2020-09-30T23:42:00Z">
        <w:r w:rsidR="003501B4" w:rsidRPr="0062767A">
          <w:rPr>
            <w:color w:val="000000" w:themeColor="text1"/>
          </w:rPr>
          <w:t xml:space="preserve"> σε συνεργασία με τους Δήμους και τις Περιφέρειες</w:t>
        </w:r>
      </w:ins>
      <w:ins w:id="3553" w:author="MCH" w:date="2020-10-01T00:45:00Z">
        <w:r w:rsidR="00A119F9" w:rsidRPr="0062767A">
          <w:rPr>
            <w:color w:val="000000" w:themeColor="text1"/>
          </w:rPr>
          <w:t xml:space="preserve"> και με αξιοποίηση </w:t>
        </w:r>
      </w:ins>
      <w:ins w:id="3554" w:author="MCH" w:date="2020-10-01T00:46:00Z">
        <w:r w:rsidR="00506D16" w:rsidRPr="0062767A">
          <w:rPr>
            <w:color w:val="000000" w:themeColor="text1"/>
          </w:rPr>
          <w:t xml:space="preserve">των πόρων </w:t>
        </w:r>
      </w:ins>
      <w:ins w:id="3555" w:author="MCH" w:date="2020-10-01T00:45:00Z">
        <w:r w:rsidR="00A119F9" w:rsidRPr="0062767A">
          <w:rPr>
            <w:color w:val="000000" w:themeColor="text1"/>
          </w:rPr>
          <w:t xml:space="preserve">του </w:t>
        </w:r>
      </w:ins>
      <w:ins w:id="3556" w:author="MCH" w:date="2020-10-01T00:53:00Z">
        <w:r w:rsidR="009525A9" w:rsidRPr="0062767A">
          <w:rPr>
            <w:color w:val="000000" w:themeColor="text1"/>
          </w:rPr>
          <w:t>Ειδικού Αναπτυξιακού Προγράμματος ΟΤΑ α’ και β’ βαθµού ‘Αντώνης Τρίτσης’</w:t>
        </w:r>
        <w:r w:rsidR="009525A9" w:rsidRPr="0062767A">
          <w:rPr>
            <w:color w:val="000000" w:themeColor="text1"/>
            <w:spacing w:val="-1"/>
          </w:rPr>
          <w:t xml:space="preserve"> </w:t>
        </w:r>
        <w:r w:rsidR="009525A9" w:rsidRPr="0062767A">
          <w:rPr>
            <w:color w:val="000000" w:themeColor="text1"/>
          </w:rPr>
          <w:t>2020-2023</w:t>
        </w:r>
      </w:ins>
    </w:p>
    <w:p w14:paraId="6461C66F" w14:textId="3C6453D6" w:rsidR="003501B4" w:rsidRPr="0062767A" w:rsidRDefault="00996E32" w:rsidP="00996E32">
      <w:pPr>
        <w:pStyle w:val="a3"/>
        <w:numPr>
          <w:ilvl w:val="0"/>
          <w:numId w:val="137"/>
        </w:numPr>
        <w:spacing w:before="3"/>
        <w:jc w:val="both"/>
        <w:rPr>
          <w:ins w:id="3557" w:author="MCH" w:date="2020-09-30T23:10:00Z"/>
          <w:color w:val="000000" w:themeColor="text1"/>
        </w:rPr>
      </w:pPr>
      <w:ins w:id="3558" w:author="MCH" w:date="2020-10-01T00:08:00Z">
        <w:r w:rsidRPr="0062767A">
          <w:rPr>
            <w:bCs/>
            <w:color w:val="000000" w:themeColor="text1"/>
          </w:rPr>
          <w:t xml:space="preserve">Ενισχύουμε τη στελέχωση και τη λειτουργία των υποστηρικτικών δομών των ατόμων με αναπηρία, </w:t>
        </w:r>
      </w:ins>
      <w:ins w:id="3559" w:author="MCH" w:date="2020-09-30T23:49:00Z">
        <w:r w:rsidR="003501B4" w:rsidRPr="0062767A">
          <w:rPr>
            <w:color w:val="000000" w:themeColor="text1"/>
          </w:rPr>
          <w:t>εξασφαλίζουμε τ</w:t>
        </w:r>
      </w:ins>
      <w:ins w:id="3560" w:author="MCH" w:date="2020-10-01T00:18:00Z">
        <w:r w:rsidR="00145F2A" w:rsidRPr="0062767A">
          <w:rPr>
            <w:color w:val="000000" w:themeColor="text1"/>
          </w:rPr>
          <w:t>ους πόρους</w:t>
        </w:r>
      </w:ins>
      <w:ins w:id="3561" w:author="MCH" w:date="2020-09-30T23:49:00Z">
        <w:r w:rsidR="003501B4" w:rsidRPr="0062767A">
          <w:rPr>
            <w:color w:val="000000" w:themeColor="text1"/>
          </w:rPr>
          <w:t xml:space="preserve"> </w:t>
        </w:r>
      </w:ins>
      <w:ins w:id="3562" w:author="MCH" w:date="2020-10-01T00:04:00Z">
        <w:r w:rsidR="006C18BE" w:rsidRPr="0062767A">
          <w:rPr>
            <w:color w:val="000000" w:themeColor="text1"/>
          </w:rPr>
          <w:t>για τη συνέχιση της λειτουργίας τους από το ΕΣΠΑ 2021-2027</w:t>
        </w:r>
      </w:ins>
    </w:p>
    <w:p w14:paraId="177889D6" w14:textId="11C7CA44" w:rsidR="001C7723" w:rsidRPr="0062767A" w:rsidRDefault="003501B4" w:rsidP="00F32953">
      <w:pPr>
        <w:pStyle w:val="a3"/>
        <w:numPr>
          <w:ilvl w:val="0"/>
          <w:numId w:val="137"/>
        </w:numPr>
        <w:spacing w:before="3"/>
        <w:jc w:val="both"/>
        <w:rPr>
          <w:ins w:id="3563" w:author="MCH" w:date="2020-10-01T00:07:00Z"/>
          <w:color w:val="000000" w:themeColor="text1"/>
        </w:rPr>
      </w:pPr>
      <w:ins w:id="3564" w:author="MCH" w:date="2020-09-30T23:40:00Z">
        <w:r w:rsidRPr="0062767A">
          <w:rPr>
            <w:color w:val="000000" w:themeColor="text1"/>
          </w:rPr>
          <w:t xml:space="preserve">Διασφαλίζουμε την πρόσβαση στην </w:t>
        </w:r>
      </w:ins>
      <w:ins w:id="3565" w:author="MCH" w:date="2020-09-30T23:41:00Z">
        <w:r w:rsidRPr="0062767A">
          <w:rPr>
            <w:color w:val="000000" w:themeColor="text1"/>
          </w:rPr>
          <w:t>εκπαίδευση</w:t>
        </w:r>
      </w:ins>
      <w:ins w:id="3566" w:author="MCH" w:date="2020-09-30T23:40:00Z">
        <w:r w:rsidRPr="0062767A">
          <w:rPr>
            <w:color w:val="000000" w:themeColor="text1"/>
          </w:rPr>
          <w:t xml:space="preserve"> σε όλα </w:t>
        </w:r>
      </w:ins>
      <w:ins w:id="3567" w:author="MCH" w:date="2020-09-30T23:41:00Z">
        <w:r w:rsidRPr="0062767A">
          <w:rPr>
            <w:color w:val="000000" w:themeColor="text1"/>
          </w:rPr>
          <w:t>τα παιδιά με αναπηρία που διαβιούν σε νησιά</w:t>
        </w:r>
      </w:ins>
      <w:ins w:id="3568" w:author="MCH" w:date="2020-10-01T00:18:00Z">
        <w:r w:rsidR="00B70014" w:rsidRPr="0062767A">
          <w:rPr>
            <w:color w:val="000000" w:themeColor="text1"/>
          </w:rPr>
          <w:t xml:space="preserve">, μεριμνούμε </w:t>
        </w:r>
      </w:ins>
      <w:ins w:id="3569" w:author="MCH" w:date="2020-10-01T00:19:00Z">
        <w:r w:rsidR="00B70014" w:rsidRPr="0062767A">
          <w:rPr>
            <w:color w:val="000000" w:themeColor="text1"/>
          </w:rPr>
          <w:t xml:space="preserve">έγκαιρα </w:t>
        </w:r>
      </w:ins>
      <w:ins w:id="3570" w:author="MCH" w:date="2020-10-01T00:18:00Z">
        <w:r w:rsidR="00B70014" w:rsidRPr="0062767A">
          <w:rPr>
            <w:color w:val="000000" w:themeColor="text1"/>
          </w:rPr>
          <w:t>για τις σχολικές μετα</w:t>
        </w:r>
      </w:ins>
      <w:ins w:id="3571" w:author="MCH" w:date="2020-10-01T00:19:00Z">
        <w:r w:rsidR="00B70014" w:rsidRPr="0062767A">
          <w:rPr>
            <w:color w:val="000000" w:themeColor="text1"/>
          </w:rPr>
          <w:t>φορές παιδιών με αναπηρία</w:t>
        </w:r>
      </w:ins>
      <w:ins w:id="3572" w:author="MCH" w:date="2020-10-01T00:41:00Z">
        <w:r w:rsidR="004C0CA7" w:rsidRPr="0062767A">
          <w:rPr>
            <w:color w:val="000000" w:themeColor="text1"/>
          </w:rPr>
          <w:t>. Αντιμετωπίζουμε άμεσα το κτηριακό πρόβλημα με νέα κτίρια και αναβάθμιση των παλαιών χωρίς συστεγάσεις, με προσλήψεις μόνιμου Ειδικού Επιστημονικού και Βοηθητικού προσωπικού και ειδικοτήτων (ψυχολόγοι, λογοθεραπευτές, εργοθεραπευτές) ανάλογα με τις ανάγκες</w:t>
        </w:r>
      </w:ins>
      <w:ins w:id="3573" w:author="MCH" w:date="2020-10-01T00:42:00Z">
        <w:r w:rsidR="004C0CA7" w:rsidRPr="0062767A">
          <w:rPr>
            <w:color w:val="000000" w:themeColor="text1"/>
          </w:rPr>
          <w:t>.</w:t>
        </w:r>
      </w:ins>
    </w:p>
    <w:p w14:paraId="43446B49" w14:textId="4686F6E8" w:rsidR="00072518" w:rsidRPr="0062767A" w:rsidRDefault="003501B4" w:rsidP="00072518">
      <w:pPr>
        <w:pStyle w:val="a3"/>
        <w:numPr>
          <w:ilvl w:val="0"/>
          <w:numId w:val="137"/>
        </w:numPr>
        <w:spacing w:before="3"/>
        <w:jc w:val="both"/>
        <w:rPr>
          <w:ins w:id="3574" w:author="MCH" w:date="2020-10-01T00:21:00Z"/>
          <w:color w:val="000000" w:themeColor="text1"/>
        </w:rPr>
      </w:pPr>
      <w:ins w:id="3575" w:author="MCH" w:date="2020-09-30T23:41:00Z">
        <w:r w:rsidRPr="0062767A">
          <w:rPr>
            <w:color w:val="000000" w:themeColor="text1"/>
          </w:rPr>
          <w:t xml:space="preserve">Αναθεωρούμε </w:t>
        </w:r>
      </w:ins>
      <w:ins w:id="3576" w:author="MCH" w:date="2020-10-01T00:33:00Z">
        <w:r w:rsidR="00072518" w:rsidRPr="0062767A">
          <w:rPr>
            <w:color w:val="000000" w:themeColor="text1"/>
          </w:rPr>
          <w:t>τη τιμολογιακή πολιτική των εισιτηρίων</w:t>
        </w:r>
      </w:ins>
      <w:ins w:id="3577" w:author="MCH" w:date="2020-09-30T23:47:00Z">
        <w:r w:rsidRPr="0062767A">
          <w:rPr>
            <w:color w:val="000000" w:themeColor="text1"/>
          </w:rPr>
          <w:t xml:space="preserve"> </w:t>
        </w:r>
      </w:ins>
      <w:ins w:id="3578" w:author="MCH" w:date="2020-10-01T00:34:00Z">
        <w:r w:rsidR="00072518" w:rsidRPr="0062767A">
          <w:rPr>
            <w:color w:val="000000" w:themeColor="text1"/>
          </w:rPr>
          <w:t xml:space="preserve">των ατόμων με αναπηρία και χρόνιων παθήσεων και των συνοδών τους </w:t>
        </w:r>
      </w:ins>
      <w:ins w:id="3579" w:author="MCH" w:date="2020-10-01T00:19:00Z">
        <w:r w:rsidR="00B70014" w:rsidRPr="0062767A">
          <w:rPr>
            <w:color w:val="000000" w:themeColor="text1"/>
          </w:rPr>
          <w:t xml:space="preserve">κατά τις μετακινήσεις τους με πλοία </w:t>
        </w:r>
      </w:ins>
      <w:ins w:id="3580" w:author="MCH" w:date="2020-10-01T00:34:00Z">
        <w:r w:rsidR="00072518" w:rsidRPr="0062767A">
          <w:rPr>
            <w:color w:val="000000" w:themeColor="text1"/>
          </w:rPr>
          <w:t xml:space="preserve">αλλά </w:t>
        </w:r>
      </w:ins>
      <w:ins w:id="3581" w:author="MCH" w:date="2020-10-01T00:19:00Z">
        <w:r w:rsidR="00B70014" w:rsidRPr="0062767A">
          <w:rPr>
            <w:color w:val="000000" w:themeColor="text1"/>
          </w:rPr>
          <w:t>και αεροπλάνα</w:t>
        </w:r>
      </w:ins>
      <w:ins w:id="3582" w:author="MCH" w:date="2020-10-01T00:34:00Z">
        <w:r w:rsidR="00072518" w:rsidRPr="0062767A">
          <w:rPr>
            <w:color w:val="000000" w:themeColor="text1"/>
          </w:rPr>
          <w:t xml:space="preserve">. </w:t>
        </w:r>
      </w:ins>
      <w:ins w:id="3583" w:author="MCH" w:date="2020-10-01T00:35:00Z">
        <w:r w:rsidR="00072518" w:rsidRPr="0062767A">
          <w:rPr>
            <w:color w:val="000000" w:themeColor="text1"/>
          </w:rPr>
          <w:t xml:space="preserve">Επεκτείνουμε την έκπτωση 50% στα ακτοπλοϊκά εισιτήρια </w:t>
        </w:r>
      </w:ins>
      <w:ins w:id="3584" w:author="MCH" w:date="2020-10-01T00:34:00Z">
        <w:r w:rsidR="00072518" w:rsidRPr="0062767A">
          <w:rPr>
            <w:color w:val="000000" w:themeColor="text1"/>
          </w:rPr>
          <w:t xml:space="preserve">για τους επιβάτες με αναπηρία, τα οχήματα και τους συνοδούς αυτών που χρήζουν ανάγκης συνοδού, σε όλα τα άτομα με αναπηρία </w:t>
        </w:r>
      </w:ins>
      <w:ins w:id="3585" w:author="MCH" w:date="2020-10-01T00:38:00Z">
        <w:r w:rsidR="00072518" w:rsidRPr="0062767A">
          <w:rPr>
            <w:color w:val="000000" w:themeColor="text1"/>
          </w:rPr>
          <w:t>με ποσοστό αναπηρίας 50% και άνω εφόσον</w:t>
        </w:r>
      </w:ins>
      <w:ins w:id="3586" w:author="MCH" w:date="2020-10-01T00:34:00Z">
        <w:r w:rsidR="00072518" w:rsidRPr="0062767A">
          <w:rPr>
            <w:color w:val="000000" w:themeColor="text1"/>
          </w:rPr>
          <w:t xml:space="preserve"> είναι μόνιμοι κάτοικοι των νησιών</w:t>
        </w:r>
      </w:ins>
      <w:ins w:id="3587" w:author="MCH" w:date="2020-10-01T00:36:00Z">
        <w:r w:rsidR="00072518" w:rsidRPr="0062767A">
          <w:rPr>
            <w:color w:val="000000" w:themeColor="text1"/>
          </w:rPr>
          <w:t>.</w:t>
        </w:r>
      </w:ins>
    </w:p>
    <w:p w14:paraId="53081154" w14:textId="49C10CCF" w:rsidR="00B70014" w:rsidRPr="0062767A" w:rsidRDefault="00B70014" w:rsidP="00B70014">
      <w:pPr>
        <w:pStyle w:val="a3"/>
        <w:numPr>
          <w:ilvl w:val="0"/>
          <w:numId w:val="137"/>
        </w:numPr>
        <w:spacing w:before="3"/>
        <w:jc w:val="both"/>
        <w:rPr>
          <w:ins w:id="3588" w:author="MCH" w:date="2020-10-01T00:13:00Z"/>
          <w:rFonts w:ascii="Wingdings" w:hAnsi="Wingdings"/>
          <w:color w:val="000000" w:themeColor="text1"/>
        </w:rPr>
      </w:pPr>
      <w:ins w:id="3589" w:author="MCH" w:date="2020-10-01T00:21:00Z">
        <w:r w:rsidRPr="0062767A">
          <w:rPr>
            <w:color w:val="000000" w:themeColor="text1"/>
          </w:rPr>
          <w:t xml:space="preserve">Παρέχουμε </w:t>
        </w:r>
      </w:ins>
      <w:ins w:id="3590" w:author="MCH" w:date="2020-10-01T00:24:00Z">
        <w:r w:rsidRPr="0062767A">
          <w:rPr>
            <w:color w:val="000000" w:themeColor="text1"/>
          </w:rPr>
          <w:t xml:space="preserve">χρηματοδοτικά </w:t>
        </w:r>
      </w:ins>
      <w:ins w:id="3591" w:author="MCH" w:date="2020-10-01T00:21:00Z">
        <w:r w:rsidRPr="0062767A">
          <w:rPr>
            <w:color w:val="000000" w:themeColor="text1"/>
          </w:rPr>
          <w:t xml:space="preserve">κίνητρα σε πλοιοκτήτριες εταιρείες </w:t>
        </w:r>
      </w:ins>
      <w:ins w:id="3592" w:author="MCH" w:date="2020-10-01T00:24:00Z">
        <w:r w:rsidRPr="0062767A">
          <w:rPr>
            <w:color w:val="000000" w:themeColor="text1"/>
          </w:rPr>
          <w:t>για τη βελτίωση της προσβασ</w:t>
        </w:r>
      </w:ins>
      <w:ins w:id="3593" w:author="MCH" w:date="2020-10-01T00:25:00Z">
        <w:r w:rsidRPr="0062767A">
          <w:rPr>
            <w:color w:val="000000" w:themeColor="text1"/>
          </w:rPr>
          <w:t>ι</w:t>
        </w:r>
      </w:ins>
      <w:ins w:id="3594" w:author="MCH" w:date="2020-10-01T00:24:00Z">
        <w:r w:rsidRPr="0062767A">
          <w:rPr>
            <w:color w:val="000000" w:themeColor="text1"/>
          </w:rPr>
          <w:t>μότητας των πλοίων τους ώστε να διασφαλίσουμε τη σύνδεση των μικρών νησιών με τα μεγαλύτερα και την ηπειρωτική χώρα με προσβάσιμα πλοία</w:t>
        </w:r>
      </w:ins>
    </w:p>
    <w:p w14:paraId="0E85BC41" w14:textId="7C019858" w:rsidR="00145F2A" w:rsidRPr="0062767A" w:rsidRDefault="00145F2A" w:rsidP="00506D16">
      <w:pPr>
        <w:pStyle w:val="a3"/>
        <w:numPr>
          <w:ilvl w:val="0"/>
          <w:numId w:val="137"/>
        </w:numPr>
        <w:spacing w:before="3"/>
        <w:jc w:val="both"/>
        <w:rPr>
          <w:ins w:id="3595" w:author="MCH" w:date="2020-10-01T00:20:00Z"/>
          <w:color w:val="000000" w:themeColor="text1"/>
        </w:rPr>
      </w:pPr>
      <w:ins w:id="3596" w:author="MCH" w:date="2020-10-01T00:13:00Z">
        <w:r w:rsidRPr="0062767A">
          <w:rPr>
            <w:color w:val="000000" w:themeColor="text1"/>
          </w:rPr>
          <w:t>Σ</w:t>
        </w:r>
      </w:ins>
      <w:ins w:id="3597" w:author="MCH" w:date="2020-10-01T00:14:00Z">
        <w:r w:rsidRPr="0062767A">
          <w:rPr>
            <w:color w:val="000000" w:themeColor="text1"/>
          </w:rPr>
          <w:t xml:space="preserve">ε συνεργασία με τους Δήμους και τις Περιφέρειες </w:t>
        </w:r>
      </w:ins>
      <w:ins w:id="3598" w:author="MCH" w:date="2020-10-01T00:47:00Z">
        <w:r w:rsidR="00506D16" w:rsidRPr="0062767A">
          <w:rPr>
            <w:color w:val="000000" w:themeColor="text1"/>
          </w:rPr>
          <w:t xml:space="preserve">και </w:t>
        </w:r>
      </w:ins>
      <w:ins w:id="3599" w:author="MCH" w:date="2020-10-01T00:46:00Z">
        <w:r w:rsidR="00506D16" w:rsidRPr="0062767A">
          <w:rPr>
            <w:color w:val="000000" w:themeColor="text1"/>
          </w:rPr>
          <w:t xml:space="preserve">με αξιοποίηση των πόρων του </w:t>
        </w:r>
      </w:ins>
      <w:ins w:id="3600" w:author="MCH" w:date="2020-10-01T00:54:00Z">
        <w:r w:rsidR="009525A9" w:rsidRPr="0062767A">
          <w:rPr>
            <w:color w:val="000000" w:themeColor="text1"/>
          </w:rPr>
          <w:t>Ειδικού Αναπτυξιακού Προγράμματος ΟΤΑ α’ και β’ βαθµού ‘Αντώνης Τρίτσης’</w:t>
        </w:r>
        <w:r w:rsidR="009525A9" w:rsidRPr="0062767A">
          <w:rPr>
            <w:color w:val="000000" w:themeColor="text1"/>
            <w:spacing w:val="-1"/>
          </w:rPr>
          <w:t xml:space="preserve"> </w:t>
        </w:r>
        <w:r w:rsidR="009525A9" w:rsidRPr="0062767A">
          <w:rPr>
            <w:color w:val="000000" w:themeColor="text1"/>
          </w:rPr>
          <w:t>2020-2023</w:t>
        </w:r>
      </w:ins>
      <w:ins w:id="3601" w:author="MCH" w:date="2020-10-01T00:47:00Z">
        <w:r w:rsidR="00506D16" w:rsidRPr="0062767A">
          <w:rPr>
            <w:color w:val="000000" w:themeColor="text1"/>
          </w:rPr>
          <w:t xml:space="preserve"> </w:t>
        </w:r>
      </w:ins>
      <w:ins w:id="3602" w:author="MCH" w:date="2020-10-01T00:55:00Z">
        <w:r w:rsidR="009525A9" w:rsidRPr="0062767A">
          <w:rPr>
            <w:color w:val="000000" w:themeColor="text1"/>
          </w:rPr>
          <w:t xml:space="preserve">και του ΕΣΠΑ 2021-2027 </w:t>
        </w:r>
      </w:ins>
      <w:ins w:id="3603" w:author="MCH" w:date="2020-10-01T00:14:00Z">
        <w:r w:rsidRPr="0062767A">
          <w:rPr>
            <w:color w:val="000000" w:themeColor="text1"/>
          </w:rPr>
          <w:t>σ</w:t>
        </w:r>
      </w:ins>
      <w:ins w:id="3604" w:author="MCH" w:date="2020-10-01T00:13:00Z">
        <w:r w:rsidRPr="0062767A">
          <w:rPr>
            <w:color w:val="000000" w:themeColor="text1"/>
          </w:rPr>
          <w:t>υντάσσουμε και εφαρμόζουμε ολοκληρωμένα σχέδια προσβασιμότητας</w:t>
        </w:r>
      </w:ins>
      <w:ins w:id="3605" w:author="MCH" w:date="2020-10-01T00:14:00Z">
        <w:r w:rsidRPr="0062767A">
          <w:rPr>
            <w:color w:val="000000" w:themeColor="text1"/>
          </w:rPr>
          <w:t xml:space="preserve"> του φυσικού και δομημένου περιβάλλοντος</w:t>
        </w:r>
      </w:ins>
      <w:ins w:id="3606" w:author="MCH" w:date="2020-10-03T18:54:00Z">
        <w:r w:rsidR="00403880">
          <w:rPr>
            <w:color w:val="000000" w:themeColor="text1"/>
          </w:rPr>
          <w:t xml:space="preserve"> των νησιών</w:t>
        </w:r>
      </w:ins>
      <w:ins w:id="3607" w:author="MCH" w:date="2020-10-01T00:14:00Z">
        <w:r w:rsidRPr="0062767A">
          <w:rPr>
            <w:color w:val="000000" w:themeColor="text1"/>
          </w:rPr>
          <w:t xml:space="preserve">, </w:t>
        </w:r>
      </w:ins>
      <w:ins w:id="3608" w:author="MCH" w:date="2020-10-01T01:04:00Z">
        <w:r w:rsidR="00B84335" w:rsidRPr="0062767A">
          <w:rPr>
            <w:color w:val="000000" w:themeColor="text1"/>
          </w:rPr>
          <w:t>βελτιώνουμε την προσβασιμότητα κτηρίων με χρή</w:t>
        </w:r>
      </w:ins>
      <w:ins w:id="3609" w:author="MCH" w:date="2020-10-01T01:05:00Z">
        <w:r w:rsidR="00B84335" w:rsidRPr="0062767A">
          <w:rPr>
            <w:color w:val="000000" w:themeColor="text1"/>
          </w:rPr>
          <w:t xml:space="preserve">ση </w:t>
        </w:r>
      </w:ins>
      <w:ins w:id="3610" w:author="MCH" w:date="2020-10-02T17:58:00Z">
        <w:r w:rsidR="000B7CE8" w:rsidRPr="0062767A">
          <w:rPr>
            <w:color w:val="000000" w:themeColor="text1"/>
          </w:rPr>
          <w:t xml:space="preserve">συνάθροισης </w:t>
        </w:r>
      </w:ins>
      <w:ins w:id="3611" w:author="MCH" w:date="2020-10-01T01:04:00Z">
        <w:r w:rsidR="00B84335" w:rsidRPr="0062767A">
          <w:rPr>
            <w:color w:val="000000" w:themeColor="text1"/>
          </w:rPr>
          <w:t xml:space="preserve">κοινού, </w:t>
        </w:r>
      </w:ins>
      <w:ins w:id="3612" w:author="MCH" w:date="2020-10-01T00:14:00Z">
        <w:r w:rsidRPr="0062767A">
          <w:rPr>
            <w:color w:val="000000" w:themeColor="text1"/>
          </w:rPr>
          <w:t xml:space="preserve">αναπτύσσουμε </w:t>
        </w:r>
      </w:ins>
      <w:ins w:id="3613" w:author="MCH" w:date="2020-10-01T00:15:00Z">
        <w:r w:rsidRPr="0062767A">
          <w:rPr>
            <w:color w:val="000000" w:themeColor="text1"/>
          </w:rPr>
          <w:t xml:space="preserve">σταδιακά </w:t>
        </w:r>
      </w:ins>
      <w:ins w:id="3614" w:author="MCH" w:date="2020-10-01T00:14:00Z">
        <w:r w:rsidRPr="0062767A">
          <w:rPr>
            <w:color w:val="000000" w:themeColor="text1"/>
          </w:rPr>
          <w:t>δίκτυα προσβάσιμων οδεύσεων</w:t>
        </w:r>
      </w:ins>
      <w:ins w:id="3615" w:author="MCH" w:date="2020-10-01T00:15:00Z">
        <w:r w:rsidRPr="0062767A">
          <w:rPr>
            <w:color w:val="000000" w:themeColor="text1"/>
          </w:rPr>
          <w:t xml:space="preserve"> και θέσων στάθμευσης οχημάτων ατόμων με αναπηρία</w:t>
        </w:r>
      </w:ins>
      <w:ins w:id="3616" w:author="MCH" w:date="2020-10-01T00:16:00Z">
        <w:r w:rsidRPr="0062767A">
          <w:rPr>
            <w:color w:val="000000" w:themeColor="text1"/>
          </w:rPr>
          <w:t>, ενισχύουμε τα τοπικά ΚΤΕ</w:t>
        </w:r>
      </w:ins>
      <w:ins w:id="3617" w:author="MCH" w:date="2020-10-01T00:17:00Z">
        <w:r w:rsidRPr="0062767A">
          <w:rPr>
            <w:color w:val="000000" w:themeColor="text1"/>
          </w:rPr>
          <w:t>Λ για τη βελτίωση της προσβασιμότητάς τους σε επιβάτες με αναπηρία</w:t>
        </w:r>
      </w:ins>
      <w:ins w:id="3618" w:author="MCH" w:date="2020-10-01T00:55:00Z">
        <w:r w:rsidR="009525A9" w:rsidRPr="0062767A">
          <w:rPr>
            <w:color w:val="000000" w:themeColor="text1"/>
          </w:rPr>
          <w:t xml:space="preserve"> και βελτιώνουμε την προσβασιμότητα παραλιών και λοιπών φ</w:t>
        </w:r>
      </w:ins>
      <w:ins w:id="3619" w:author="MCH" w:date="2020-10-01T00:56:00Z">
        <w:r w:rsidR="009525A9" w:rsidRPr="0062767A">
          <w:rPr>
            <w:color w:val="000000" w:themeColor="text1"/>
          </w:rPr>
          <w:t>υσικών περιοχών τουριστικού ενδιαφέροντος</w:t>
        </w:r>
      </w:ins>
      <w:ins w:id="3620" w:author="MCH" w:date="2020-10-01T00:17:00Z">
        <w:r w:rsidRPr="0062767A">
          <w:rPr>
            <w:color w:val="000000" w:themeColor="text1"/>
          </w:rPr>
          <w:t>.</w:t>
        </w:r>
      </w:ins>
    </w:p>
    <w:p w14:paraId="26E5CD9D" w14:textId="012189DE" w:rsidR="00B70014" w:rsidRPr="0062767A" w:rsidRDefault="00B70014" w:rsidP="004C0CA7">
      <w:pPr>
        <w:pStyle w:val="a3"/>
        <w:numPr>
          <w:ilvl w:val="0"/>
          <w:numId w:val="137"/>
        </w:numPr>
        <w:spacing w:before="3"/>
        <w:jc w:val="both"/>
        <w:rPr>
          <w:ins w:id="3621" w:author="MCH" w:date="2020-10-01T00:56:00Z"/>
          <w:color w:val="000000" w:themeColor="text1"/>
        </w:rPr>
      </w:pPr>
      <w:ins w:id="3622" w:author="MCH" w:date="2020-10-01T00:20:00Z">
        <w:r w:rsidRPr="0062767A">
          <w:rPr>
            <w:color w:val="000000" w:themeColor="text1"/>
          </w:rPr>
          <w:t>Μελετάμε τη διατήρηση της έκπτωσης του ΦΠΑ στα νησιά</w:t>
        </w:r>
      </w:ins>
    </w:p>
    <w:p w14:paraId="7EB2AC60" w14:textId="37FB05C2" w:rsidR="009525A9" w:rsidRPr="0062767A" w:rsidRDefault="009525A9" w:rsidP="004C0CA7">
      <w:pPr>
        <w:pStyle w:val="a3"/>
        <w:numPr>
          <w:ilvl w:val="0"/>
          <w:numId w:val="137"/>
        </w:numPr>
        <w:spacing w:before="3"/>
        <w:jc w:val="both"/>
        <w:rPr>
          <w:ins w:id="3623" w:author="MCH" w:date="2020-10-01T01:01:00Z"/>
          <w:color w:val="000000" w:themeColor="text1"/>
        </w:rPr>
      </w:pPr>
      <w:ins w:id="3624" w:author="MCH" w:date="2020-10-01T00:56:00Z">
        <w:r w:rsidRPr="0062767A">
          <w:rPr>
            <w:color w:val="000000" w:themeColor="text1"/>
          </w:rPr>
          <w:t>Αναπτύσσουμε σε συνεργασία με τους Δήμους, την ΕΣΑμεΑ και τους τοπικούς φορείς-μέλη της</w:t>
        </w:r>
      </w:ins>
      <w:ins w:id="3625" w:author="MCH" w:date="2020-10-01T00:57:00Z">
        <w:r w:rsidRPr="0062767A">
          <w:rPr>
            <w:color w:val="000000" w:themeColor="text1"/>
          </w:rPr>
          <w:t xml:space="preserve"> ατομικά σχέδια προστασίας </w:t>
        </w:r>
      </w:ins>
      <w:ins w:id="3626" w:author="MCH" w:date="2020-10-01T00:58:00Z">
        <w:r w:rsidRPr="0062767A">
          <w:rPr>
            <w:color w:val="000000" w:themeColor="text1"/>
          </w:rPr>
          <w:t xml:space="preserve">των </w:t>
        </w:r>
      </w:ins>
      <w:ins w:id="3627" w:author="MCH" w:date="2020-10-01T00:57:00Z">
        <w:r w:rsidRPr="0062767A">
          <w:rPr>
            <w:color w:val="000000" w:themeColor="text1"/>
          </w:rPr>
          <w:t xml:space="preserve">νησιωτών με αναπηρία και χρόνια πάθηση σε </w:t>
        </w:r>
        <w:r w:rsidRPr="0062767A">
          <w:rPr>
            <w:color w:val="000000" w:themeColor="text1"/>
          </w:rPr>
          <w:lastRenderedPageBreak/>
          <w:t>περίπτωση φυσικών καταστροφών.</w:t>
        </w:r>
      </w:ins>
    </w:p>
    <w:p w14:paraId="311ADADC" w14:textId="24CF612A" w:rsidR="00737EF6" w:rsidRPr="0062767A" w:rsidRDefault="00737EF6" w:rsidP="000B7CE8">
      <w:pPr>
        <w:pStyle w:val="a3"/>
        <w:spacing w:before="3"/>
        <w:ind w:left="1080"/>
        <w:jc w:val="both"/>
        <w:rPr>
          <w:ins w:id="3628" w:author="MCH" w:date="2020-10-01T00:58:00Z"/>
          <w:b/>
          <w:bCs/>
          <w:color w:val="000000" w:themeColor="text1"/>
        </w:rPr>
      </w:pPr>
      <w:ins w:id="3629" w:author="MCH" w:date="2020-10-01T00:59:00Z">
        <w:r w:rsidRPr="0062767A">
          <w:rPr>
            <w:b/>
            <w:bCs/>
            <w:color w:val="000000" w:themeColor="text1"/>
          </w:rPr>
          <w:t xml:space="preserve">      </w:t>
        </w:r>
      </w:ins>
      <w:ins w:id="3630" w:author="MCH" w:date="2020-10-01T00:58:00Z">
        <w:r w:rsidRPr="0062767A">
          <w:rPr>
            <w:b/>
            <w:bCs/>
            <w:color w:val="000000" w:themeColor="text1"/>
          </w:rPr>
          <w:t>Χρονοδιάγραμμα:</w:t>
        </w:r>
      </w:ins>
      <w:ins w:id="3631" w:author="MCH" w:date="2020-10-01T01:02:00Z">
        <w:r w:rsidRPr="0062767A">
          <w:rPr>
            <w:b/>
            <w:bCs/>
            <w:color w:val="000000" w:themeColor="text1"/>
          </w:rPr>
          <w:t xml:space="preserve"> </w:t>
        </w:r>
        <w:r w:rsidRPr="0062767A">
          <w:rPr>
            <w:color w:val="000000" w:themeColor="text1"/>
          </w:rPr>
          <w:t>διαρκής δράση με έναρξη Δεκέμβριο του 2020</w:t>
        </w:r>
      </w:ins>
    </w:p>
    <w:p w14:paraId="3F178E8A" w14:textId="35850E56" w:rsidR="00737EF6" w:rsidRPr="0062767A" w:rsidRDefault="00737EF6" w:rsidP="000B7CE8">
      <w:pPr>
        <w:pStyle w:val="a3"/>
        <w:spacing w:before="3"/>
        <w:ind w:left="1080"/>
        <w:jc w:val="both"/>
        <w:rPr>
          <w:ins w:id="3632" w:author="MCH" w:date="2020-09-30T22:55:00Z"/>
          <w:b/>
          <w:bCs/>
          <w:color w:val="000000" w:themeColor="text1"/>
        </w:rPr>
      </w:pPr>
      <w:ins w:id="3633" w:author="MCH" w:date="2020-10-01T01:03:00Z">
        <w:r w:rsidRPr="0062767A">
          <w:rPr>
            <w:b/>
            <w:bCs/>
            <w:color w:val="000000" w:themeColor="text1"/>
          </w:rPr>
          <w:t xml:space="preserve">      </w:t>
        </w:r>
      </w:ins>
      <w:ins w:id="3634" w:author="MCH" w:date="2020-10-01T00:58:00Z">
        <w:r w:rsidRPr="0062767A">
          <w:rPr>
            <w:b/>
            <w:bCs/>
            <w:color w:val="000000" w:themeColor="text1"/>
          </w:rPr>
          <w:t>Υπεύθυνος φορέας</w:t>
        </w:r>
      </w:ins>
      <w:ins w:id="3635" w:author="MCH" w:date="2020-10-01T01:01:00Z">
        <w:r w:rsidRPr="0062767A">
          <w:rPr>
            <w:b/>
            <w:bCs/>
            <w:color w:val="000000" w:themeColor="text1"/>
          </w:rPr>
          <w:t xml:space="preserve">: </w:t>
        </w:r>
        <w:r w:rsidRPr="0062767A">
          <w:rPr>
            <w:color w:val="000000" w:themeColor="text1"/>
          </w:rPr>
          <w:t>Υπουργείο Ναυτιλίας και Νησιωτικής Πολιτικής</w:t>
        </w:r>
      </w:ins>
    </w:p>
    <w:p w14:paraId="5F62B22A" w14:textId="194117EA" w:rsidR="00F32953" w:rsidRPr="0062767A" w:rsidRDefault="00737EF6" w:rsidP="000B7CE8">
      <w:pPr>
        <w:pStyle w:val="a3"/>
        <w:spacing w:before="3"/>
        <w:ind w:left="1080"/>
        <w:jc w:val="both"/>
        <w:rPr>
          <w:ins w:id="3636" w:author="MCH" w:date="2020-09-30T22:55:00Z"/>
          <w:color w:val="000000" w:themeColor="text1"/>
        </w:rPr>
      </w:pPr>
      <w:ins w:id="3637" w:author="MCH" w:date="2020-10-01T00:59:00Z">
        <w:r w:rsidRPr="0062767A">
          <w:rPr>
            <w:b/>
            <w:bCs/>
            <w:color w:val="000000" w:themeColor="text1"/>
          </w:rPr>
          <w:tab/>
          <w:t>Εμπλεκόμενοι φορείς:</w:t>
        </w:r>
        <w:r w:rsidRPr="0062767A">
          <w:rPr>
            <w:color w:val="000000" w:themeColor="text1"/>
          </w:rPr>
          <w:t xml:space="preserve"> Υπουργείο Εσωτερικών, Περιφέρειες, Δήμοι, ΕΣΑμεΑ</w:t>
        </w:r>
      </w:ins>
      <w:ins w:id="3638" w:author="MCH" w:date="2020-10-01T01:00:00Z">
        <w:r w:rsidRPr="0062767A">
          <w:rPr>
            <w:color w:val="000000" w:themeColor="text1"/>
          </w:rPr>
          <w:t xml:space="preserve"> και </w:t>
        </w:r>
      </w:ins>
      <w:ins w:id="3639" w:author="MCH" w:date="2020-10-01T00:59:00Z">
        <w:r w:rsidRPr="0062767A">
          <w:rPr>
            <w:color w:val="000000" w:themeColor="text1"/>
          </w:rPr>
          <w:t xml:space="preserve">ΙΝΕΣΑμεΑ, </w:t>
        </w:r>
      </w:ins>
      <w:ins w:id="3640" w:author="MCH" w:date="2020-10-01T01:00:00Z">
        <w:r w:rsidRPr="0062767A">
          <w:rPr>
            <w:color w:val="000000" w:themeColor="text1"/>
          </w:rPr>
          <w:t>ΚΤΕΛ, πλοιοκτήτριες εταιρείες</w:t>
        </w:r>
      </w:ins>
    </w:p>
    <w:p w14:paraId="1A2EF551" w14:textId="77777777" w:rsidR="00F32953" w:rsidRPr="0062767A" w:rsidRDefault="00F32953" w:rsidP="004C0CA7">
      <w:pPr>
        <w:pStyle w:val="a3"/>
        <w:spacing w:before="3"/>
        <w:jc w:val="both"/>
        <w:rPr>
          <w:color w:val="000000" w:themeColor="text1"/>
        </w:rPr>
      </w:pPr>
    </w:p>
    <w:p w14:paraId="3DC8CFC7" w14:textId="2BC606D3" w:rsidR="00C27374" w:rsidRPr="002D6B72" w:rsidRDefault="00D41990" w:rsidP="002D6B72">
      <w:pPr>
        <w:pStyle w:val="2"/>
        <w:rPr>
          <w:sz w:val="24"/>
          <w:szCs w:val="24"/>
        </w:rPr>
      </w:pPr>
      <w:bookmarkStart w:id="3641" w:name="_TOC_250012"/>
      <w:bookmarkStart w:id="3642" w:name="_Toc52793435"/>
      <w:bookmarkEnd w:id="3641"/>
      <w:r w:rsidRPr="002D6B72">
        <w:rPr>
          <w:sz w:val="24"/>
          <w:szCs w:val="24"/>
        </w:rPr>
        <w:t xml:space="preserve">Στόχος </w:t>
      </w:r>
      <w:del w:id="3643" w:author="MCH" w:date="2020-10-01T01:05:00Z">
        <w:r w:rsidRPr="002D6B72" w:rsidDel="00561B84">
          <w:rPr>
            <w:sz w:val="24"/>
            <w:szCs w:val="24"/>
          </w:rPr>
          <w:delText>16</w:delText>
        </w:r>
      </w:del>
      <w:ins w:id="3644" w:author="MCH" w:date="2020-10-01T01:05:00Z">
        <w:r w:rsidR="00561B84" w:rsidRPr="002D6B72">
          <w:rPr>
            <w:sz w:val="24"/>
            <w:szCs w:val="24"/>
          </w:rPr>
          <w:t>17</w:t>
        </w:r>
      </w:ins>
      <w:r w:rsidRPr="002D6B72">
        <w:rPr>
          <w:sz w:val="24"/>
          <w:szCs w:val="24"/>
        </w:rPr>
        <w:t>: Ισότιµη Πρόσβαση στη Δικαιοσύνη</w:t>
      </w:r>
      <w:bookmarkEnd w:id="3642"/>
    </w:p>
    <w:p w14:paraId="5BD7E068" w14:textId="77777777" w:rsidR="00C27374" w:rsidRPr="0062767A" w:rsidRDefault="00C27374" w:rsidP="003F7AB8">
      <w:pPr>
        <w:pStyle w:val="a3"/>
        <w:spacing w:before="6"/>
        <w:ind w:left="0" w:firstLine="0"/>
        <w:jc w:val="both"/>
        <w:rPr>
          <w:b/>
          <w:color w:val="000000" w:themeColor="text1"/>
          <w:sz w:val="31"/>
        </w:rPr>
      </w:pPr>
    </w:p>
    <w:p w14:paraId="03C8CAD4" w14:textId="77777777" w:rsidR="00C27374" w:rsidRPr="0062767A" w:rsidRDefault="00D41990" w:rsidP="003F7AB8">
      <w:pPr>
        <w:pStyle w:val="a4"/>
        <w:numPr>
          <w:ilvl w:val="0"/>
          <w:numId w:val="131"/>
        </w:numPr>
        <w:tabs>
          <w:tab w:val="left" w:pos="820"/>
        </w:tabs>
        <w:ind w:right="0"/>
        <w:rPr>
          <w:b/>
          <w:color w:val="000000" w:themeColor="text1"/>
          <w:sz w:val="24"/>
        </w:rPr>
      </w:pPr>
      <w:r w:rsidRPr="0062767A">
        <w:rPr>
          <w:b/>
          <w:color w:val="000000" w:themeColor="text1"/>
          <w:sz w:val="24"/>
        </w:rPr>
        <w:t>Βελτιώνουµε την προσβασιµότητα στα δικαστικά</w:t>
      </w:r>
      <w:r w:rsidRPr="0062767A">
        <w:rPr>
          <w:b/>
          <w:color w:val="000000" w:themeColor="text1"/>
          <w:spacing w:val="-3"/>
          <w:sz w:val="24"/>
        </w:rPr>
        <w:t xml:space="preserve"> </w:t>
      </w:r>
      <w:r w:rsidRPr="0062767A">
        <w:rPr>
          <w:b/>
          <w:color w:val="000000" w:themeColor="text1"/>
          <w:sz w:val="24"/>
        </w:rPr>
        <w:t>κτήρια</w:t>
      </w:r>
    </w:p>
    <w:p w14:paraId="4919E0B6" w14:textId="2EEBB47E" w:rsidR="00C27374" w:rsidRPr="0062767A" w:rsidRDefault="00D41990" w:rsidP="003F7AB8">
      <w:pPr>
        <w:pStyle w:val="a4"/>
        <w:numPr>
          <w:ilvl w:val="0"/>
          <w:numId w:val="26"/>
        </w:numPr>
        <w:tabs>
          <w:tab w:val="left" w:pos="820"/>
        </w:tabs>
        <w:spacing w:before="41" w:line="276" w:lineRule="auto"/>
        <w:ind w:right="40"/>
        <w:rPr>
          <w:rFonts w:ascii="Wingdings" w:hAnsi="Wingdings"/>
          <w:color w:val="000000" w:themeColor="text1"/>
          <w:sz w:val="24"/>
        </w:rPr>
      </w:pPr>
      <w:r w:rsidRPr="0062767A">
        <w:rPr>
          <w:color w:val="000000" w:themeColor="text1"/>
          <w:sz w:val="24"/>
        </w:rPr>
        <w:t xml:space="preserve">Καταγράφουµε την υφιστάµενη κατάσταση σε ιδιόκτητα και µισθωµένα κτήρια και καταρτίζουµε προδιαγραφές καθολικής πρόσβασης (ενδεικτικά, ανελκυστήρας, ηχητικές και οπτικές σηµάνσεις, </w:t>
      </w:r>
      <w:ins w:id="3645" w:author="MCH" w:date="2020-09-30T21:14:00Z">
        <w:r w:rsidR="003F7AB8" w:rsidRPr="0062767A">
          <w:rPr>
            <w:color w:val="000000" w:themeColor="text1"/>
            <w:sz w:val="24"/>
          </w:rPr>
          <w:t xml:space="preserve">γραφή </w:t>
        </w:r>
      </w:ins>
      <w:r w:rsidRPr="0062767A">
        <w:rPr>
          <w:color w:val="000000" w:themeColor="text1"/>
          <w:sz w:val="24"/>
        </w:rPr>
        <w:t>braille, έξοδος</w:t>
      </w:r>
      <w:r w:rsidRPr="0062767A">
        <w:rPr>
          <w:color w:val="000000" w:themeColor="text1"/>
          <w:spacing w:val="-3"/>
          <w:sz w:val="24"/>
        </w:rPr>
        <w:t xml:space="preserve"> </w:t>
      </w:r>
      <w:r w:rsidRPr="0062767A">
        <w:rPr>
          <w:color w:val="000000" w:themeColor="text1"/>
          <w:sz w:val="24"/>
        </w:rPr>
        <w:t>κινδύνου).</w:t>
      </w:r>
    </w:p>
    <w:p w14:paraId="00CE7AB7" w14:textId="77777777" w:rsidR="00C27374" w:rsidRPr="0062767A" w:rsidRDefault="00D41990" w:rsidP="003F7AB8">
      <w:pPr>
        <w:spacing w:line="274" w:lineRule="exact"/>
        <w:ind w:left="820" w:right="40"/>
        <w:jc w:val="both"/>
        <w:rPr>
          <w:color w:val="000000" w:themeColor="text1"/>
          <w:sz w:val="24"/>
        </w:rPr>
      </w:pPr>
      <w:r w:rsidRPr="0062767A">
        <w:rPr>
          <w:b/>
          <w:color w:val="000000" w:themeColor="text1"/>
          <w:sz w:val="24"/>
        </w:rPr>
        <w:t>Χρονοδιάγραµµα</w:t>
      </w:r>
      <w:r w:rsidRPr="0062767A">
        <w:rPr>
          <w:color w:val="000000" w:themeColor="text1"/>
          <w:sz w:val="24"/>
        </w:rPr>
        <w:t>: Εντός του 2022</w:t>
      </w:r>
    </w:p>
    <w:p w14:paraId="0C4674BB" w14:textId="77777777" w:rsidR="00C27374" w:rsidRPr="0062767A" w:rsidRDefault="00D41990" w:rsidP="003F7AB8">
      <w:pPr>
        <w:pStyle w:val="a4"/>
        <w:numPr>
          <w:ilvl w:val="0"/>
          <w:numId w:val="26"/>
        </w:numPr>
        <w:tabs>
          <w:tab w:val="left" w:pos="820"/>
        </w:tabs>
        <w:spacing w:before="41" w:line="276" w:lineRule="auto"/>
        <w:ind w:right="40"/>
        <w:rPr>
          <w:rFonts w:ascii="Wingdings" w:hAnsi="Wingdings"/>
          <w:color w:val="000000" w:themeColor="text1"/>
          <w:sz w:val="24"/>
        </w:rPr>
      </w:pPr>
      <w:r w:rsidRPr="0062767A">
        <w:rPr>
          <w:color w:val="000000" w:themeColor="text1"/>
          <w:sz w:val="24"/>
        </w:rPr>
        <w:t>Εξασφαλίζουµε σταδιακά την καθολική προσβασιµότητα στα δικαστικά</w:t>
      </w:r>
      <w:r w:rsidRPr="0062767A">
        <w:rPr>
          <w:color w:val="000000" w:themeColor="text1"/>
          <w:spacing w:val="-37"/>
          <w:sz w:val="24"/>
        </w:rPr>
        <w:t xml:space="preserve"> </w:t>
      </w:r>
      <w:r w:rsidRPr="0062767A">
        <w:rPr>
          <w:color w:val="000000" w:themeColor="text1"/>
          <w:sz w:val="24"/>
        </w:rPr>
        <w:t xml:space="preserve">κτήρια. </w:t>
      </w:r>
      <w:r w:rsidRPr="0062767A">
        <w:rPr>
          <w:b/>
          <w:color w:val="000000" w:themeColor="text1"/>
          <w:sz w:val="24"/>
        </w:rPr>
        <w:t>Χρονοδιάγραµµα</w:t>
      </w:r>
      <w:r w:rsidRPr="0062767A">
        <w:rPr>
          <w:color w:val="000000" w:themeColor="text1"/>
          <w:sz w:val="24"/>
        </w:rPr>
        <w:t>: 2020-2024: Δικαστικές Υπηρεσίες Αθηνών και Πειραιά 2024-2027: λοιπά Εφετεία και Δικαστικές Υπηρεσίες µεγάλων</w:t>
      </w:r>
      <w:r w:rsidRPr="0062767A">
        <w:rPr>
          <w:color w:val="000000" w:themeColor="text1"/>
          <w:spacing w:val="-10"/>
          <w:sz w:val="24"/>
        </w:rPr>
        <w:t xml:space="preserve"> </w:t>
      </w:r>
      <w:r w:rsidRPr="0062767A">
        <w:rPr>
          <w:color w:val="000000" w:themeColor="text1"/>
          <w:sz w:val="24"/>
        </w:rPr>
        <w:t>πόλεων</w:t>
      </w:r>
    </w:p>
    <w:p w14:paraId="05F8F0E5" w14:textId="77777777" w:rsidR="00C27374" w:rsidRPr="0062767A" w:rsidRDefault="00D41990" w:rsidP="003F7AB8">
      <w:pPr>
        <w:pStyle w:val="a3"/>
        <w:spacing w:before="3"/>
        <w:ind w:firstLine="0"/>
        <w:jc w:val="both"/>
        <w:rPr>
          <w:color w:val="000000" w:themeColor="text1"/>
        </w:rPr>
      </w:pPr>
      <w:r w:rsidRPr="0062767A">
        <w:rPr>
          <w:color w:val="000000" w:themeColor="text1"/>
        </w:rPr>
        <w:t>2027-2030: Δικαστικές Υπηρεσίες λοιπής επικράτειας</w:t>
      </w:r>
    </w:p>
    <w:p w14:paraId="3A3E40B2" w14:textId="77777777" w:rsidR="00C27374" w:rsidRPr="0062767A" w:rsidRDefault="00D41990" w:rsidP="003F7AB8">
      <w:pPr>
        <w:spacing w:before="41"/>
        <w:ind w:left="82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Δικαιοσύνης</w:t>
      </w:r>
    </w:p>
    <w:p w14:paraId="0144B10A" w14:textId="77777777" w:rsidR="00C27374" w:rsidRPr="0062767A" w:rsidRDefault="00C27374" w:rsidP="003F7AB8">
      <w:pPr>
        <w:pStyle w:val="a3"/>
        <w:spacing w:before="1"/>
        <w:ind w:left="0" w:firstLine="0"/>
        <w:jc w:val="both"/>
        <w:rPr>
          <w:color w:val="000000" w:themeColor="text1"/>
          <w:sz w:val="31"/>
        </w:rPr>
      </w:pPr>
    </w:p>
    <w:p w14:paraId="6EE068D6" w14:textId="3ADA50E5" w:rsidR="007E012D" w:rsidRPr="0062767A" w:rsidRDefault="007E012D" w:rsidP="003F7AB8">
      <w:pPr>
        <w:pStyle w:val="a4"/>
        <w:widowControl/>
        <w:numPr>
          <w:ilvl w:val="0"/>
          <w:numId w:val="131"/>
        </w:numPr>
        <w:autoSpaceDE/>
        <w:autoSpaceDN/>
        <w:ind w:right="0"/>
        <w:contextualSpacing/>
        <w:rPr>
          <w:ins w:id="3646" w:author="MCH" w:date="2020-09-28T12:54:00Z"/>
          <w:b/>
          <w:bCs/>
          <w:color w:val="000000" w:themeColor="text1"/>
          <w:sz w:val="24"/>
          <w:szCs w:val="24"/>
        </w:rPr>
      </w:pPr>
      <w:ins w:id="3647" w:author="MCH" w:date="2020-09-28T12:54:00Z">
        <w:r w:rsidRPr="0062767A">
          <w:rPr>
            <w:b/>
            <w:bCs/>
            <w:color w:val="000000" w:themeColor="text1"/>
            <w:sz w:val="24"/>
            <w:szCs w:val="24"/>
          </w:rPr>
          <w:t>Βελτιώνουμε την πρόσβαση των ατόμων με αναπηρία στις νομικές υπηρεσίες και τη νομική βοήθεια</w:t>
        </w:r>
      </w:ins>
      <w:ins w:id="3648" w:author="MCH" w:date="2020-09-28T12:57:00Z">
        <w:r w:rsidR="00E37807" w:rsidRPr="0062767A">
          <w:rPr>
            <w:b/>
            <w:bCs/>
            <w:color w:val="000000" w:themeColor="text1"/>
            <w:sz w:val="24"/>
            <w:szCs w:val="24"/>
          </w:rPr>
          <w:t xml:space="preserve">, σύμφωνα με την </w:t>
        </w:r>
      </w:ins>
      <w:ins w:id="3649" w:author="MCH" w:date="2020-10-02T17:58:00Z">
        <w:r w:rsidR="000B7CE8" w:rsidRPr="0062767A">
          <w:rPr>
            <w:b/>
            <w:bCs/>
            <w:color w:val="000000" w:themeColor="text1"/>
            <w:sz w:val="24"/>
            <w:szCs w:val="24"/>
          </w:rPr>
          <w:t>παράγραφ</w:t>
        </w:r>
      </w:ins>
      <w:ins w:id="3650" w:author="MCH" w:date="2020-10-02T17:59:00Z">
        <w:r w:rsidR="000B7CE8" w:rsidRPr="0062767A">
          <w:rPr>
            <w:b/>
            <w:bCs/>
            <w:color w:val="000000" w:themeColor="text1"/>
            <w:sz w:val="24"/>
            <w:szCs w:val="24"/>
          </w:rPr>
          <w:t>ο</w:t>
        </w:r>
      </w:ins>
      <w:ins w:id="3651" w:author="MCH" w:date="2020-09-28T12:57:00Z">
        <w:r w:rsidR="00E37807" w:rsidRPr="0062767A">
          <w:rPr>
            <w:b/>
            <w:bCs/>
            <w:color w:val="000000" w:themeColor="text1"/>
            <w:sz w:val="24"/>
            <w:szCs w:val="24"/>
          </w:rPr>
          <w:t xml:space="preserve"> 20 των τελικών Παρατηρήσεων της Επιτροπής </w:t>
        </w:r>
      </w:ins>
      <w:ins w:id="3652" w:author="MCH" w:date="2020-10-02T17:59:00Z">
        <w:r w:rsidR="000B7CE8" w:rsidRPr="0062767A">
          <w:rPr>
            <w:b/>
            <w:bCs/>
            <w:color w:val="000000" w:themeColor="text1"/>
            <w:sz w:val="24"/>
            <w:szCs w:val="24"/>
          </w:rPr>
          <w:t>.</w:t>
        </w:r>
      </w:ins>
    </w:p>
    <w:p w14:paraId="3222DB12" w14:textId="0D021F6C" w:rsidR="007E012D" w:rsidRPr="0062767A" w:rsidRDefault="007E012D" w:rsidP="002A56DA">
      <w:pPr>
        <w:pStyle w:val="a4"/>
        <w:widowControl/>
        <w:numPr>
          <w:ilvl w:val="0"/>
          <w:numId w:val="68"/>
        </w:numPr>
        <w:autoSpaceDE/>
        <w:autoSpaceDN/>
        <w:ind w:right="0"/>
        <w:contextualSpacing/>
        <w:rPr>
          <w:ins w:id="3653" w:author="MCH" w:date="2020-09-28T12:56:00Z"/>
          <w:rFonts w:ascii="Constantia" w:hAnsi="Constantia"/>
          <w:color w:val="000000" w:themeColor="text1"/>
        </w:rPr>
      </w:pPr>
      <w:ins w:id="3654" w:author="MCH" w:date="2020-09-28T12:54:00Z">
        <w:r w:rsidRPr="0062767A">
          <w:rPr>
            <w:color w:val="000000" w:themeColor="text1"/>
            <w:sz w:val="24"/>
            <w:szCs w:val="24"/>
          </w:rPr>
          <w:t>Παρέχουμε δωρεάν βοηθητικές τεχνολογίες και ποιοτική μετάφραση και διερμηνεία στη νοηματική γλώσσα, στη γραφή Braille, και σε άλλες εναλλακτικές μορφές, σε όλα τα στάδια των αστικών, ποινικών και διοικητικών διαδικασιών</w:t>
        </w:r>
        <w:r w:rsidRPr="0062767A">
          <w:rPr>
            <w:rFonts w:ascii="Constantia" w:hAnsi="Constantia"/>
            <w:color w:val="000000" w:themeColor="text1"/>
          </w:rPr>
          <w:t xml:space="preserve">. </w:t>
        </w:r>
      </w:ins>
    </w:p>
    <w:p w14:paraId="3A205DEB" w14:textId="17EF9C37" w:rsidR="007E012D" w:rsidRPr="0062767A" w:rsidRDefault="007E012D" w:rsidP="003F7AB8">
      <w:pPr>
        <w:spacing w:before="41"/>
        <w:ind w:left="820"/>
        <w:jc w:val="both"/>
        <w:rPr>
          <w:ins w:id="3655" w:author="MCH" w:date="2020-09-28T12:56:00Z"/>
          <w:b/>
          <w:color w:val="000000" w:themeColor="text1"/>
          <w:sz w:val="24"/>
        </w:rPr>
      </w:pPr>
      <w:ins w:id="3656" w:author="MCH" w:date="2020-09-28T12:56:00Z">
        <w:r w:rsidRPr="0062767A">
          <w:rPr>
            <w:b/>
            <w:color w:val="000000" w:themeColor="text1"/>
            <w:sz w:val="24"/>
          </w:rPr>
          <w:t xml:space="preserve">Χρονοδιάγραμμα: </w:t>
        </w:r>
        <w:r w:rsidRPr="0062767A">
          <w:rPr>
            <w:bCs/>
            <w:color w:val="000000" w:themeColor="text1"/>
            <w:sz w:val="24"/>
          </w:rPr>
          <w:t>Διαρ</w:t>
        </w:r>
      </w:ins>
      <w:ins w:id="3657" w:author="MCH" w:date="2020-09-28T12:57:00Z">
        <w:r w:rsidRPr="0062767A">
          <w:rPr>
            <w:bCs/>
            <w:color w:val="000000" w:themeColor="text1"/>
            <w:sz w:val="24"/>
          </w:rPr>
          <w:t>κ</w:t>
        </w:r>
      </w:ins>
      <w:ins w:id="3658" w:author="MCH" w:date="2020-09-28T12:56:00Z">
        <w:r w:rsidRPr="0062767A">
          <w:rPr>
            <w:bCs/>
            <w:color w:val="000000" w:themeColor="text1"/>
            <w:sz w:val="24"/>
          </w:rPr>
          <w:t xml:space="preserve">ής δράση με έναρξη από το </w:t>
        </w:r>
      </w:ins>
      <w:ins w:id="3659" w:author="MCH" w:date="2020-09-28T12:57:00Z">
        <w:r w:rsidRPr="0062767A">
          <w:rPr>
            <w:bCs/>
            <w:color w:val="000000" w:themeColor="text1"/>
            <w:sz w:val="24"/>
          </w:rPr>
          <w:t>τέλος 2020</w:t>
        </w:r>
      </w:ins>
    </w:p>
    <w:p w14:paraId="12281BE9" w14:textId="06BFE525" w:rsidR="007E012D" w:rsidRPr="0062767A" w:rsidRDefault="007E012D" w:rsidP="003F7AB8">
      <w:pPr>
        <w:widowControl/>
        <w:autoSpaceDE/>
        <w:autoSpaceDN/>
        <w:ind w:left="820"/>
        <w:contextualSpacing/>
        <w:jc w:val="both"/>
        <w:rPr>
          <w:ins w:id="3660" w:author="MCH" w:date="2020-09-28T12:54:00Z"/>
          <w:rFonts w:ascii="Constantia" w:hAnsi="Constantia"/>
          <w:color w:val="000000" w:themeColor="text1"/>
        </w:rPr>
      </w:pPr>
      <w:ins w:id="3661" w:author="MCH" w:date="2020-09-28T12:56:00Z">
        <w:r w:rsidRPr="0062767A">
          <w:rPr>
            <w:b/>
            <w:color w:val="000000" w:themeColor="text1"/>
            <w:sz w:val="24"/>
          </w:rPr>
          <w:t xml:space="preserve">Υπεύθυνοι φορείς: </w:t>
        </w:r>
        <w:r w:rsidRPr="0062767A">
          <w:rPr>
            <w:color w:val="000000" w:themeColor="text1"/>
            <w:sz w:val="24"/>
          </w:rPr>
          <w:t>Υπουργείο Δικαιοσύνης</w:t>
        </w:r>
      </w:ins>
    </w:p>
    <w:p w14:paraId="133B8EC2" w14:textId="77777777" w:rsidR="007E012D" w:rsidRPr="0062767A" w:rsidRDefault="007E012D" w:rsidP="004F1961">
      <w:pPr>
        <w:pStyle w:val="3"/>
        <w:tabs>
          <w:tab w:val="left" w:pos="820"/>
        </w:tabs>
        <w:ind w:firstLine="0"/>
        <w:rPr>
          <w:ins w:id="3662" w:author="MCH" w:date="2020-09-28T12:54:00Z"/>
          <w:color w:val="000000" w:themeColor="text1"/>
        </w:rPr>
      </w:pPr>
    </w:p>
    <w:p w14:paraId="434889A0" w14:textId="4F949C43" w:rsidR="00C27374" w:rsidRPr="0062767A" w:rsidRDefault="00D41990" w:rsidP="003F7AB8">
      <w:pPr>
        <w:pStyle w:val="3"/>
        <w:numPr>
          <w:ilvl w:val="0"/>
          <w:numId w:val="131"/>
        </w:numPr>
        <w:tabs>
          <w:tab w:val="left" w:pos="820"/>
        </w:tabs>
        <w:rPr>
          <w:color w:val="000000" w:themeColor="text1"/>
        </w:rPr>
      </w:pPr>
      <w:bookmarkStart w:id="3663" w:name="_Toc52559479"/>
      <w:bookmarkStart w:id="3664" w:name="_Toc52782282"/>
      <w:bookmarkStart w:id="3665" w:name="_Toc52793436"/>
      <w:r w:rsidRPr="0062767A">
        <w:rPr>
          <w:color w:val="000000" w:themeColor="text1"/>
        </w:rPr>
        <w:t>Ολοκληρώνουµε  την ψηφιοποίηση της</w:t>
      </w:r>
      <w:r w:rsidRPr="0062767A">
        <w:rPr>
          <w:color w:val="000000" w:themeColor="text1"/>
          <w:spacing w:val="-11"/>
        </w:rPr>
        <w:t xml:space="preserve"> </w:t>
      </w:r>
      <w:r w:rsidRPr="0062767A">
        <w:rPr>
          <w:color w:val="000000" w:themeColor="text1"/>
        </w:rPr>
        <w:t>Δικαιοσύνης</w:t>
      </w:r>
      <w:bookmarkEnd w:id="3663"/>
      <w:bookmarkEnd w:id="3664"/>
      <w:bookmarkEnd w:id="3665"/>
    </w:p>
    <w:p w14:paraId="50D4936B" w14:textId="77777777" w:rsidR="00C27374" w:rsidRPr="0062767A" w:rsidRDefault="00D41990" w:rsidP="003F7AB8">
      <w:pPr>
        <w:pStyle w:val="a4"/>
        <w:numPr>
          <w:ilvl w:val="0"/>
          <w:numId w:val="26"/>
        </w:numPr>
        <w:tabs>
          <w:tab w:val="left" w:pos="820"/>
          <w:tab w:val="left" w:pos="2377"/>
          <w:tab w:val="left" w:pos="2938"/>
          <w:tab w:val="left" w:pos="4387"/>
          <w:tab w:val="left" w:pos="5461"/>
          <w:tab w:val="left" w:pos="6659"/>
          <w:tab w:val="left" w:pos="7407"/>
          <w:tab w:val="left" w:pos="9148"/>
        </w:tabs>
        <w:spacing w:before="41" w:line="276" w:lineRule="auto"/>
        <w:jc w:val="left"/>
        <w:rPr>
          <w:rFonts w:ascii="Wingdings" w:hAnsi="Wingdings"/>
          <w:color w:val="000000" w:themeColor="text1"/>
          <w:sz w:val="24"/>
        </w:rPr>
      </w:pPr>
      <w:r w:rsidRPr="0062767A">
        <w:rPr>
          <w:color w:val="000000" w:themeColor="text1"/>
          <w:sz w:val="24"/>
        </w:rPr>
        <w:t>Επεκτείνουµε</w:t>
      </w:r>
      <w:r w:rsidRPr="0062767A">
        <w:rPr>
          <w:color w:val="000000" w:themeColor="text1"/>
          <w:sz w:val="24"/>
        </w:rPr>
        <w:tab/>
        <w:t>την</w:t>
      </w:r>
      <w:r w:rsidRPr="0062767A">
        <w:rPr>
          <w:color w:val="000000" w:themeColor="text1"/>
          <w:sz w:val="24"/>
        </w:rPr>
        <w:tab/>
        <w:t>ηλεκτρονική</w:t>
      </w:r>
      <w:r w:rsidRPr="0062767A">
        <w:rPr>
          <w:color w:val="000000" w:themeColor="text1"/>
          <w:sz w:val="24"/>
        </w:rPr>
        <w:tab/>
        <w:t>υποβολή</w:t>
      </w:r>
      <w:r w:rsidRPr="0062767A">
        <w:rPr>
          <w:color w:val="000000" w:themeColor="text1"/>
          <w:sz w:val="24"/>
        </w:rPr>
        <w:tab/>
        <w:t>αιτήσεων,</w:t>
      </w:r>
      <w:r w:rsidRPr="0062767A">
        <w:rPr>
          <w:color w:val="000000" w:themeColor="text1"/>
          <w:sz w:val="24"/>
        </w:rPr>
        <w:tab/>
        <w:t>λήψη</w:t>
      </w:r>
      <w:r w:rsidRPr="0062767A">
        <w:rPr>
          <w:color w:val="000000" w:themeColor="text1"/>
          <w:sz w:val="24"/>
        </w:rPr>
        <w:tab/>
        <w:t>πιστοποιητικών</w:t>
      </w:r>
      <w:r w:rsidRPr="0062767A">
        <w:rPr>
          <w:color w:val="000000" w:themeColor="text1"/>
          <w:sz w:val="24"/>
        </w:rPr>
        <w:tab/>
      </w:r>
      <w:r w:rsidRPr="0062767A">
        <w:rPr>
          <w:color w:val="000000" w:themeColor="text1"/>
          <w:spacing w:val="-6"/>
          <w:sz w:val="24"/>
        </w:rPr>
        <w:t xml:space="preserve">και </w:t>
      </w:r>
      <w:r w:rsidRPr="0062767A">
        <w:rPr>
          <w:color w:val="000000" w:themeColor="text1"/>
          <w:sz w:val="24"/>
        </w:rPr>
        <w:t>αποφάσεων.</w:t>
      </w:r>
    </w:p>
    <w:p w14:paraId="06286271" w14:textId="77777777" w:rsidR="00C27374" w:rsidRPr="0062767A" w:rsidRDefault="00D41990" w:rsidP="003F7AB8">
      <w:pPr>
        <w:pStyle w:val="a4"/>
        <w:numPr>
          <w:ilvl w:val="0"/>
          <w:numId w:val="26"/>
        </w:numPr>
        <w:tabs>
          <w:tab w:val="left" w:pos="820"/>
        </w:tabs>
        <w:spacing w:line="275" w:lineRule="exact"/>
        <w:ind w:right="0"/>
        <w:jc w:val="left"/>
        <w:rPr>
          <w:rFonts w:ascii="Wingdings" w:hAnsi="Wingdings"/>
          <w:color w:val="000000" w:themeColor="text1"/>
          <w:sz w:val="24"/>
        </w:rPr>
      </w:pPr>
      <w:r w:rsidRPr="0062767A">
        <w:rPr>
          <w:color w:val="000000" w:themeColor="text1"/>
          <w:sz w:val="24"/>
        </w:rPr>
        <w:t>Καθιστούµε</w:t>
      </w:r>
      <w:r w:rsidRPr="0062767A">
        <w:rPr>
          <w:color w:val="000000" w:themeColor="text1"/>
          <w:spacing w:val="24"/>
          <w:sz w:val="24"/>
        </w:rPr>
        <w:t xml:space="preserve"> </w:t>
      </w:r>
      <w:r w:rsidRPr="0062767A">
        <w:rPr>
          <w:color w:val="000000" w:themeColor="text1"/>
          <w:sz w:val="24"/>
        </w:rPr>
        <w:t>προσβάσιµες</w:t>
      </w:r>
      <w:r w:rsidRPr="0062767A">
        <w:rPr>
          <w:color w:val="000000" w:themeColor="text1"/>
          <w:spacing w:val="25"/>
          <w:sz w:val="24"/>
        </w:rPr>
        <w:t xml:space="preserve"> </w:t>
      </w:r>
      <w:r w:rsidRPr="0062767A">
        <w:rPr>
          <w:color w:val="000000" w:themeColor="text1"/>
          <w:sz w:val="24"/>
        </w:rPr>
        <w:t>τις</w:t>
      </w:r>
      <w:r w:rsidRPr="0062767A">
        <w:rPr>
          <w:color w:val="000000" w:themeColor="text1"/>
          <w:spacing w:val="24"/>
          <w:sz w:val="24"/>
        </w:rPr>
        <w:t xml:space="preserve"> </w:t>
      </w:r>
      <w:r w:rsidRPr="0062767A">
        <w:rPr>
          <w:color w:val="000000" w:themeColor="text1"/>
          <w:sz w:val="24"/>
        </w:rPr>
        <w:t>ιστοσελίδες,</w:t>
      </w:r>
      <w:r w:rsidRPr="0062767A">
        <w:rPr>
          <w:color w:val="000000" w:themeColor="text1"/>
          <w:spacing w:val="25"/>
          <w:sz w:val="24"/>
        </w:rPr>
        <w:t xml:space="preserve"> </w:t>
      </w:r>
      <w:r w:rsidRPr="0062767A">
        <w:rPr>
          <w:color w:val="000000" w:themeColor="text1"/>
          <w:sz w:val="24"/>
        </w:rPr>
        <w:t>π.χ.</w:t>
      </w:r>
      <w:r w:rsidRPr="0062767A">
        <w:rPr>
          <w:color w:val="000000" w:themeColor="text1"/>
          <w:spacing w:val="24"/>
          <w:sz w:val="24"/>
        </w:rPr>
        <w:t xml:space="preserve"> </w:t>
      </w:r>
      <w:r w:rsidRPr="0062767A">
        <w:rPr>
          <w:color w:val="000000" w:themeColor="text1"/>
          <w:sz w:val="24"/>
        </w:rPr>
        <w:t>µε</w:t>
      </w:r>
      <w:r w:rsidRPr="0062767A">
        <w:rPr>
          <w:color w:val="000000" w:themeColor="text1"/>
          <w:spacing w:val="25"/>
          <w:sz w:val="24"/>
        </w:rPr>
        <w:t xml:space="preserve"> </w:t>
      </w:r>
      <w:r w:rsidRPr="0062767A">
        <w:rPr>
          <w:color w:val="000000" w:themeColor="text1"/>
          <w:sz w:val="24"/>
        </w:rPr>
        <w:t>δυνατότητα</w:t>
      </w:r>
      <w:r w:rsidRPr="0062767A">
        <w:rPr>
          <w:color w:val="000000" w:themeColor="text1"/>
          <w:spacing w:val="25"/>
          <w:sz w:val="24"/>
        </w:rPr>
        <w:t xml:space="preserve"> </w:t>
      </w:r>
      <w:r w:rsidRPr="0062767A">
        <w:rPr>
          <w:color w:val="000000" w:themeColor="text1"/>
          <w:sz w:val="24"/>
        </w:rPr>
        <w:t>ηχητικής</w:t>
      </w:r>
      <w:r w:rsidRPr="0062767A">
        <w:rPr>
          <w:color w:val="000000" w:themeColor="text1"/>
          <w:spacing w:val="24"/>
          <w:sz w:val="24"/>
        </w:rPr>
        <w:t xml:space="preserve"> </w:t>
      </w:r>
      <w:r w:rsidRPr="0062767A">
        <w:rPr>
          <w:color w:val="000000" w:themeColor="text1"/>
          <w:sz w:val="24"/>
        </w:rPr>
        <w:t>ανάγνωσης</w:t>
      </w:r>
      <w:r w:rsidRPr="0062767A">
        <w:rPr>
          <w:color w:val="000000" w:themeColor="text1"/>
          <w:spacing w:val="25"/>
          <w:sz w:val="24"/>
        </w:rPr>
        <w:t xml:space="preserve"> </w:t>
      </w:r>
      <w:r w:rsidRPr="0062767A">
        <w:rPr>
          <w:color w:val="000000" w:themeColor="text1"/>
          <w:sz w:val="24"/>
        </w:rPr>
        <w:t>και</w:t>
      </w:r>
    </w:p>
    <w:p w14:paraId="5655321C" w14:textId="77777777" w:rsidR="00C27374" w:rsidRPr="0062767A" w:rsidRDefault="00D41990" w:rsidP="003F7AB8">
      <w:pPr>
        <w:pStyle w:val="a3"/>
        <w:spacing w:before="41"/>
        <w:ind w:firstLine="0"/>
        <w:jc w:val="both"/>
        <w:rPr>
          <w:color w:val="000000" w:themeColor="text1"/>
        </w:rPr>
      </w:pPr>
      <w:r w:rsidRPr="0062767A">
        <w:rPr>
          <w:color w:val="000000" w:themeColor="text1"/>
        </w:rPr>
        <w:t>µεταβολής µεγέθους γραµµατοσειρών.</w:t>
      </w:r>
    </w:p>
    <w:p w14:paraId="24CBA809" w14:textId="7F767D32" w:rsidR="007E012D" w:rsidRPr="0062767A" w:rsidRDefault="007E012D" w:rsidP="003F7AB8">
      <w:pPr>
        <w:spacing w:before="41"/>
        <w:ind w:left="820"/>
        <w:jc w:val="both"/>
        <w:rPr>
          <w:ins w:id="3666" w:author="MCH" w:date="2020-09-28T12:55:00Z"/>
          <w:b/>
          <w:color w:val="000000" w:themeColor="text1"/>
          <w:sz w:val="24"/>
        </w:rPr>
      </w:pPr>
      <w:ins w:id="3667" w:author="MCH" w:date="2020-09-28T12:55:00Z">
        <w:r w:rsidRPr="0062767A">
          <w:rPr>
            <w:b/>
            <w:color w:val="000000" w:themeColor="text1"/>
            <w:sz w:val="24"/>
          </w:rPr>
          <w:t>Χρονοδιάγραμμα:</w:t>
        </w:r>
      </w:ins>
      <w:ins w:id="3668" w:author="MCH" w:date="2020-09-30T00:51:00Z">
        <w:r w:rsidR="00B741F5" w:rsidRPr="0062767A">
          <w:rPr>
            <w:bCs/>
            <w:color w:val="000000" w:themeColor="text1"/>
            <w:sz w:val="24"/>
          </w:rPr>
          <w:t>Εντός του 2021</w:t>
        </w:r>
      </w:ins>
    </w:p>
    <w:p w14:paraId="1D704AB2" w14:textId="76B8A62B" w:rsidR="00C27374" w:rsidRPr="0062767A" w:rsidRDefault="00D41990" w:rsidP="003F7AB8">
      <w:pPr>
        <w:spacing w:before="41"/>
        <w:ind w:left="820"/>
        <w:jc w:val="both"/>
        <w:rPr>
          <w:color w:val="000000" w:themeColor="text1"/>
          <w:sz w:val="24"/>
        </w:rPr>
      </w:pPr>
      <w:r w:rsidRPr="0062767A">
        <w:rPr>
          <w:b/>
          <w:color w:val="000000" w:themeColor="text1"/>
          <w:sz w:val="24"/>
        </w:rPr>
        <w:t xml:space="preserve">Υπεύθυνοι φορείς: </w:t>
      </w:r>
      <w:r w:rsidRPr="0062767A">
        <w:rPr>
          <w:color w:val="000000" w:themeColor="text1"/>
          <w:sz w:val="24"/>
        </w:rPr>
        <w:t>Υπουργείο Δικαιοσύνης, Υπουργείο Ψηφιακής Διακυβέρνησης</w:t>
      </w:r>
    </w:p>
    <w:p w14:paraId="77EE3F11" w14:textId="77777777" w:rsidR="00C27374" w:rsidRPr="0062767A" w:rsidRDefault="00C27374" w:rsidP="003F7AB8">
      <w:pPr>
        <w:pStyle w:val="a3"/>
        <w:spacing w:before="5"/>
        <w:ind w:left="0" w:firstLine="0"/>
        <w:jc w:val="both"/>
        <w:rPr>
          <w:color w:val="000000" w:themeColor="text1"/>
          <w:sz w:val="31"/>
        </w:rPr>
      </w:pPr>
    </w:p>
    <w:p w14:paraId="09F6560E" w14:textId="344D93E9" w:rsidR="00C27374" w:rsidRPr="0062767A" w:rsidRDefault="00D41990" w:rsidP="00403880">
      <w:pPr>
        <w:pStyle w:val="3"/>
        <w:numPr>
          <w:ilvl w:val="0"/>
          <w:numId w:val="131"/>
        </w:numPr>
        <w:tabs>
          <w:tab w:val="left" w:pos="820"/>
        </w:tabs>
        <w:spacing w:line="276" w:lineRule="auto"/>
        <w:ind w:right="117"/>
        <w:rPr>
          <w:b w:val="0"/>
          <w:bCs w:val="0"/>
          <w:color w:val="000000" w:themeColor="text1"/>
        </w:rPr>
      </w:pPr>
      <w:bookmarkStart w:id="3669" w:name="_Toc52559480"/>
      <w:bookmarkStart w:id="3670" w:name="_Toc52782283"/>
      <w:bookmarkStart w:id="3671" w:name="_Toc52793437"/>
      <w:r w:rsidRPr="0062767A">
        <w:rPr>
          <w:color w:val="000000" w:themeColor="text1"/>
        </w:rPr>
        <w:t>Επικαιροποιούµε τους Κώδικες και αναδιατυπώνουµε, όπου απαιτείται, τους όρους αναπηρίας</w:t>
      </w:r>
      <w:ins w:id="3672" w:author="MCH" w:date="2020-09-29T10:06:00Z">
        <w:r w:rsidR="00013E04" w:rsidRPr="0062767A">
          <w:rPr>
            <w:color w:val="000000" w:themeColor="text1"/>
          </w:rPr>
          <w:t xml:space="preserve"> </w:t>
        </w:r>
      </w:ins>
      <w:ins w:id="3673" w:author="MCH" w:date="2020-09-30T00:53:00Z">
        <w:r w:rsidR="00B741F5" w:rsidRPr="0062767A">
          <w:rPr>
            <w:b w:val="0"/>
            <w:bCs w:val="0"/>
            <w:color w:val="000000" w:themeColor="text1"/>
          </w:rPr>
          <w:t xml:space="preserve">ώστε να </w:t>
        </w:r>
      </w:ins>
      <w:ins w:id="3674" w:author="MCH" w:date="2020-09-30T00:55:00Z">
        <w:r w:rsidR="00B741F5" w:rsidRPr="0062767A">
          <w:rPr>
            <w:b w:val="0"/>
            <w:bCs w:val="0"/>
            <w:color w:val="000000" w:themeColor="text1"/>
          </w:rPr>
          <w:t>εναρμονίζονται</w:t>
        </w:r>
      </w:ins>
      <w:ins w:id="3675" w:author="MCH" w:date="2020-09-30T00:53:00Z">
        <w:r w:rsidR="00B741F5" w:rsidRPr="0062767A">
          <w:rPr>
            <w:b w:val="0"/>
            <w:bCs w:val="0"/>
            <w:color w:val="000000" w:themeColor="text1"/>
          </w:rPr>
          <w:t xml:space="preserve"> με την Σύμβαση </w:t>
        </w:r>
      </w:ins>
      <w:ins w:id="3676" w:author="MCH" w:date="2020-09-30T09:54:00Z">
        <w:r w:rsidR="00971F63" w:rsidRPr="0062767A">
          <w:rPr>
            <w:b w:val="0"/>
            <w:bCs w:val="0"/>
            <w:color w:val="000000" w:themeColor="text1"/>
          </w:rPr>
          <w:t>και τα διαλαμβανόμενα στο</w:t>
        </w:r>
      </w:ins>
      <w:ins w:id="3677" w:author="MCH" w:date="2020-10-03T18:55:00Z">
        <w:r w:rsidR="00403880">
          <w:rPr>
            <w:b w:val="0"/>
            <w:bCs w:val="0"/>
            <w:color w:val="000000" w:themeColor="text1"/>
          </w:rPr>
          <w:t>ν παρόντα</w:t>
        </w:r>
      </w:ins>
      <w:ins w:id="3678" w:author="MCH" w:date="2020-09-30T09:54:00Z">
        <w:r w:rsidR="00971F63" w:rsidRPr="0062767A">
          <w:rPr>
            <w:b w:val="0"/>
            <w:bCs w:val="0"/>
            <w:color w:val="000000" w:themeColor="text1"/>
          </w:rPr>
          <w:t xml:space="preserve"> </w:t>
        </w:r>
      </w:ins>
      <w:ins w:id="3679" w:author="MCH" w:date="2020-10-03T18:55:00Z">
        <w:r w:rsidR="00403880">
          <w:rPr>
            <w:b w:val="0"/>
            <w:bCs w:val="0"/>
            <w:color w:val="000000" w:themeColor="text1"/>
          </w:rPr>
          <w:t>Σ</w:t>
        </w:r>
      </w:ins>
      <w:ins w:id="3680" w:author="MCH" w:date="2020-09-30T09:54:00Z">
        <w:r w:rsidR="00971F63" w:rsidRPr="0062767A">
          <w:rPr>
            <w:b w:val="0"/>
            <w:bCs w:val="0"/>
            <w:color w:val="000000" w:themeColor="text1"/>
          </w:rPr>
          <w:t>τόχο 8.</w:t>
        </w:r>
      </w:ins>
      <w:bookmarkEnd w:id="3669"/>
      <w:bookmarkEnd w:id="3670"/>
      <w:bookmarkEnd w:id="3671"/>
    </w:p>
    <w:p w14:paraId="4A5019B2" w14:textId="537FD7D2" w:rsidR="00C27374" w:rsidRPr="0062767A" w:rsidRDefault="00D41990" w:rsidP="00403880">
      <w:pPr>
        <w:pStyle w:val="a4"/>
        <w:numPr>
          <w:ilvl w:val="0"/>
          <w:numId w:val="26"/>
        </w:numPr>
        <w:tabs>
          <w:tab w:val="left" w:pos="820"/>
        </w:tabs>
        <w:spacing w:line="276" w:lineRule="auto"/>
        <w:rPr>
          <w:color w:val="000000" w:themeColor="text1"/>
          <w:sz w:val="24"/>
          <w:szCs w:val="24"/>
        </w:rPr>
      </w:pPr>
      <w:r w:rsidRPr="0062767A">
        <w:rPr>
          <w:color w:val="000000" w:themeColor="text1"/>
          <w:sz w:val="24"/>
        </w:rPr>
        <w:t>Συστήνουµε οµάδες εργασίας για τον Ποινικό Κώδικα, τον Αστικό Κώδικα, τον Κώδικα Διοικητικής Διαδικασίας, και τους Κώδικες</w:t>
      </w:r>
      <w:r w:rsidRPr="0062767A">
        <w:rPr>
          <w:color w:val="000000" w:themeColor="text1"/>
          <w:spacing w:val="-4"/>
          <w:sz w:val="24"/>
        </w:rPr>
        <w:t xml:space="preserve"> </w:t>
      </w:r>
      <w:r w:rsidRPr="0062767A">
        <w:rPr>
          <w:color w:val="000000" w:themeColor="text1"/>
          <w:sz w:val="24"/>
        </w:rPr>
        <w:t>Δικονοµίας</w:t>
      </w:r>
      <w:ins w:id="3681" w:author="MCH" w:date="2020-09-30T00:54:00Z">
        <w:r w:rsidR="00B741F5" w:rsidRPr="0062767A">
          <w:rPr>
            <w:color w:val="000000" w:themeColor="text1"/>
            <w:sz w:val="24"/>
          </w:rPr>
          <w:t xml:space="preserve"> </w:t>
        </w:r>
        <w:r w:rsidR="00B741F5" w:rsidRPr="0062767A">
          <w:rPr>
            <w:color w:val="000000" w:themeColor="text1"/>
            <w:sz w:val="24"/>
            <w:szCs w:val="24"/>
          </w:rPr>
          <w:t>ώστε</w:t>
        </w:r>
      </w:ins>
      <w:ins w:id="3682" w:author="MCH" w:date="2020-09-30T17:21:00Z">
        <w:r w:rsidR="00BF3492" w:rsidRPr="0062767A">
          <w:rPr>
            <w:color w:val="000000" w:themeColor="text1"/>
            <w:sz w:val="24"/>
            <w:szCs w:val="24"/>
          </w:rPr>
          <w:t xml:space="preserve"> οι διατάξεις τους και</w:t>
        </w:r>
      </w:ins>
      <w:ins w:id="3683" w:author="MCH" w:date="2020-09-30T00:54:00Z">
        <w:r w:rsidR="00B741F5" w:rsidRPr="0062767A">
          <w:rPr>
            <w:color w:val="000000" w:themeColor="text1"/>
            <w:sz w:val="24"/>
            <w:szCs w:val="24"/>
          </w:rPr>
          <w:t xml:space="preserve"> η ορολογία που χρησιμοποιείται για τα άτομα με αναπηρία σε αυτούς να είναι εναρμονισμένη με τη δικαιωματική προσέγγιση για την αναπηρία</w:t>
        </w:r>
      </w:ins>
      <w:del w:id="3684" w:author="MCH" w:date="2020-09-30T00:54:00Z">
        <w:r w:rsidRPr="0062767A" w:rsidDel="00B741F5">
          <w:rPr>
            <w:color w:val="000000" w:themeColor="text1"/>
            <w:sz w:val="24"/>
            <w:szCs w:val="24"/>
          </w:rPr>
          <w:delText>.</w:delText>
        </w:r>
      </w:del>
    </w:p>
    <w:p w14:paraId="7DF6ADDB" w14:textId="77777777" w:rsidR="00C27374" w:rsidRPr="0062767A" w:rsidRDefault="00D41990" w:rsidP="00403880">
      <w:pPr>
        <w:spacing w:line="275" w:lineRule="exact"/>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Εντός του 2021</w:t>
      </w:r>
    </w:p>
    <w:p w14:paraId="7B78B5D9" w14:textId="0A143703" w:rsidR="00C27374" w:rsidRPr="0062767A" w:rsidRDefault="00D41990" w:rsidP="003F7AB8">
      <w:pPr>
        <w:spacing w:before="40"/>
        <w:ind w:left="820"/>
        <w:jc w:val="both"/>
        <w:rPr>
          <w:ins w:id="3685" w:author="MCH" w:date="2020-09-30T00:55: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Δικαιοσύνης</w:t>
      </w:r>
    </w:p>
    <w:p w14:paraId="448F2097" w14:textId="41728764" w:rsidR="00B741F5" w:rsidRPr="0062767A" w:rsidRDefault="00B741F5" w:rsidP="003F7AB8">
      <w:pPr>
        <w:spacing w:before="40"/>
        <w:ind w:left="820"/>
        <w:jc w:val="both"/>
        <w:rPr>
          <w:color w:val="000000" w:themeColor="text1"/>
          <w:sz w:val="24"/>
        </w:rPr>
      </w:pPr>
      <w:ins w:id="3686" w:author="MCH" w:date="2020-09-30T00:55:00Z">
        <w:r w:rsidRPr="0062767A">
          <w:rPr>
            <w:b/>
            <w:color w:val="000000" w:themeColor="text1"/>
            <w:sz w:val="24"/>
          </w:rPr>
          <w:t>Εμπλεκόμενοι φορείς:</w:t>
        </w:r>
        <w:r w:rsidRPr="0062767A">
          <w:rPr>
            <w:color w:val="000000" w:themeColor="text1"/>
            <w:sz w:val="24"/>
          </w:rPr>
          <w:t xml:space="preserve"> ΙΝΕΣΑμεΑ</w:t>
        </w:r>
      </w:ins>
    </w:p>
    <w:p w14:paraId="60E53972" w14:textId="77777777" w:rsidR="00C27374" w:rsidRPr="0062767A" w:rsidRDefault="00C27374" w:rsidP="003F7AB8">
      <w:pPr>
        <w:pStyle w:val="a3"/>
        <w:spacing w:before="6"/>
        <w:ind w:left="0" w:firstLine="0"/>
        <w:jc w:val="both"/>
        <w:rPr>
          <w:color w:val="000000" w:themeColor="text1"/>
          <w:sz w:val="31"/>
        </w:rPr>
      </w:pPr>
    </w:p>
    <w:p w14:paraId="54D9AEBE" w14:textId="77777777" w:rsidR="00C27374" w:rsidRPr="0062767A" w:rsidRDefault="00D41990" w:rsidP="003F7AB8">
      <w:pPr>
        <w:pStyle w:val="3"/>
        <w:numPr>
          <w:ilvl w:val="0"/>
          <w:numId w:val="131"/>
        </w:numPr>
        <w:tabs>
          <w:tab w:val="left" w:pos="820"/>
        </w:tabs>
        <w:rPr>
          <w:color w:val="000000" w:themeColor="text1"/>
        </w:rPr>
      </w:pPr>
      <w:bookmarkStart w:id="3687" w:name="_Toc52559481"/>
      <w:bookmarkStart w:id="3688" w:name="_Toc52782284"/>
      <w:bookmarkStart w:id="3689" w:name="_Toc52793438"/>
      <w:r w:rsidRPr="0062767A">
        <w:rPr>
          <w:color w:val="000000" w:themeColor="text1"/>
        </w:rPr>
        <w:t>Εκσυγχρονίζουµε τον κατάλογο πραγµατογνωµόνων και</w:t>
      </w:r>
      <w:r w:rsidRPr="0062767A">
        <w:rPr>
          <w:color w:val="000000" w:themeColor="text1"/>
          <w:spacing w:val="-6"/>
        </w:rPr>
        <w:t xml:space="preserve"> </w:t>
      </w:r>
      <w:r w:rsidRPr="0062767A">
        <w:rPr>
          <w:color w:val="000000" w:themeColor="text1"/>
        </w:rPr>
        <w:t>διερµηνέων</w:t>
      </w:r>
      <w:bookmarkEnd w:id="3687"/>
      <w:bookmarkEnd w:id="3688"/>
      <w:bookmarkEnd w:id="3689"/>
    </w:p>
    <w:p w14:paraId="77A6E23F" w14:textId="77777777" w:rsidR="000074F7" w:rsidRPr="0062767A" w:rsidRDefault="00D41990" w:rsidP="003F7AB8">
      <w:pPr>
        <w:pStyle w:val="a4"/>
        <w:numPr>
          <w:ilvl w:val="0"/>
          <w:numId w:val="26"/>
        </w:numPr>
        <w:tabs>
          <w:tab w:val="left" w:pos="820"/>
        </w:tabs>
        <w:spacing w:before="76" w:line="276" w:lineRule="auto"/>
        <w:ind w:right="117"/>
        <w:jc w:val="left"/>
        <w:rPr>
          <w:ins w:id="3690" w:author="MCH" w:date="2020-09-28T19:31:00Z"/>
          <w:rFonts w:ascii="Wingdings" w:hAnsi="Wingdings"/>
          <w:color w:val="000000" w:themeColor="text1"/>
          <w:sz w:val="24"/>
        </w:rPr>
      </w:pPr>
      <w:r w:rsidRPr="0062767A">
        <w:rPr>
          <w:color w:val="000000" w:themeColor="text1"/>
          <w:sz w:val="24"/>
        </w:rPr>
        <w:t>Επικαιροποιούµε, ενοποιούµε και ψηφιοποιούµε τον κατάλογο</w:t>
      </w:r>
      <w:r w:rsidRPr="0062767A">
        <w:rPr>
          <w:color w:val="000000" w:themeColor="text1"/>
          <w:spacing w:val="-25"/>
          <w:sz w:val="24"/>
        </w:rPr>
        <w:t xml:space="preserve"> </w:t>
      </w:r>
      <w:r w:rsidRPr="0062767A">
        <w:rPr>
          <w:color w:val="000000" w:themeColor="text1"/>
          <w:sz w:val="24"/>
        </w:rPr>
        <w:t>πραγµατογνωµόνων.</w:t>
      </w:r>
    </w:p>
    <w:p w14:paraId="420F1542" w14:textId="26B13765" w:rsidR="00C27374" w:rsidRPr="0062767A" w:rsidRDefault="00D41990" w:rsidP="003F7AB8">
      <w:pPr>
        <w:pStyle w:val="a4"/>
        <w:numPr>
          <w:ilvl w:val="0"/>
          <w:numId w:val="26"/>
        </w:numPr>
        <w:tabs>
          <w:tab w:val="left" w:pos="820"/>
        </w:tabs>
        <w:spacing w:before="76" w:line="276" w:lineRule="auto"/>
        <w:ind w:right="117"/>
        <w:jc w:val="left"/>
        <w:rPr>
          <w:rFonts w:ascii="Wingdings" w:hAnsi="Wingdings"/>
          <w:color w:val="000000" w:themeColor="text1"/>
          <w:sz w:val="24"/>
        </w:rPr>
      </w:pPr>
      <w:r w:rsidRPr="0062767A">
        <w:rPr>
          <w:color w:val="000000" w:themeColor="text1"/>
          <w:sz w:val="24"/>
        </w:rPr>
        <w:t>Αναπτύσσουµε εθνικό ανοιχτό µητρώο διερµηνέων στη νοηµατική γλώσσα προς αξιοποίησή του στην πολιτική και ποινική</w:t>
      </w:r>
      <w:r w:rsidRPr="0062767A">
        <w:rPr>
          <w:color w:val="000000" w:themeColor="text1"/>
          <w:spacing w:val="-7"/>
          <w:sz w:val="24"/>
        </w:rPr>
        <w:t xml:space="preserve"> </w:t>
      </w:r>
      <w:r w:rsidRPr="0062767A">
        <w:rPr>
          <w:color w:val="000000" w:themeColor="text1"/>
          <w:sz w:val="24"/>
        </w:rPr>
        <w:t>διαδικασία.</w:t>
      </w:r>
    </w:p>
    <w:p w14:paraId="57AF566C" w14:textId="77777777" w:rsidR="00C27374" w:rsidRPr="0062767A" w:rsidRDefault="00D41990" w:rsidP="003F7AB8">
      <w:pPr>
        <w:spacing w:line="275" w:lineRule="exact"/>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Εντός του 2022</w:t>
      </w:r>
    </w:p>
    <w:p w14:paraId="7C935814" w14:textId="77777777" w:rsidR="00C27374" w:rsidRPr="0062767A" w:rsidRDefault="00D41990" w:rsidP="003F7AB8">
      <w:pPr>
        <w:spacing w:before="41"/>
        <w:ind w:left="82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w:t>
      </w:r>
      <w:r w:rsidRPr="0062767A">
        <w:rPr>
          <w:color w:val="000000" w:themeColor="text1"/>
          <w:spacing w:val="-16"/>
          <w:sz w:val="24"/>
        </w:rPr>
        <w:t xml:space="preserve"> </w:t>
      </w:r>
      <w:r w:rsidRPr="0062767A">
        <w:rPr>
          <w:color w:val="000000" w:themeColor="text1"/>
          <w:sz w:val="24"/>
        </w:rPr>
        <w:t>Δικαιοσύνης</w:t>
      </w:r>
    </w:p>
    <w:p w14:paraId="3BA6F838" w14:textId="77777777" w:rsidR="00C27374" w:rsidRPr="0062767A" w:rsidRDefault="00C27374" w:rsidP="003F7AB8">
      <w:pPr>
        <w:pStyle w:val="a3"/>
        <w:spacing w:before="6"/>
        <w:ind w:left="0" w:firstLine="0"/>
        <w:jc w:val="both"/>
        <w:rPr>
          <w:color w:val="000000" w:themeColor="text1"/>
          <w:sz w:val="31"/>
        </w:rPr>
      </w:pPr>
    </w:p>
    <w:p w14:paraId="0F8D470D" w14:textId="74836516" w:rsidR="00C27374" w:rsidRPr="0062767A" w:rsidRDefault="00D41990" w:rsidP="003F7AB8">
      <w:pPr>
        <w:pStyle w:val="3"/>
        <w:numPr>
          <w:ilvl w:val="0"/>
          <w:numId w:val="131"/>
        </w:numPr>
        <w:tabs>
          <w:tab w:val="left" w:pos="820"/>
        </w:tabs>
        <w:spacing w:line="276" w:lineRule="auto"/>
        <w:ind w:right="117"/>
        <w:rPr>
          <w:color w:val="000000" w:themeColor="text1"/>
        </w:rPr>
      </w:pPr>
      <w:bookmarkStart w:id="3691" w:name="_Toc52559482"/>
      <w:bookmarkStart w:id="3692" w:name="_Toc52782285"/>
      <w:bookmarkStart w:id="3693" w:name="_Toc52793439"/>
      <w:r w:rsidRPr="0062767A">
        <w:rPr>
          <w:color w:val="000000" w:themeColor="text1"/>
        </w:rPr>
        <w:t>Μεριµνούµε για δικαιοσύνη φιλική προς τα παιδιά</w:t>
      </w:r>
      <w:ins w:id="3694" w:author="MCH" w:date="2020-09-30T00:55:00Z">
        <w:r w:rsidR="00B741F5" w:rsidRPr="0062767A">
          <w:rPr>
            <w:color w:val="000000" w:themeColor="text1"/>
          </w:rPr>
          <w:t>, τις γυναίκες</w:t>
        </w:r>
      </w:ins>
      <w:ins w:id="3695" w:author="MCH" w:date="2020-09-30T00:56:00Z">
        <w:r w:rsidR="00B741F5" w:rsidRPr="0062767A">
          <w:rPr>
            <w:color w:val="000000" w:themeColor="text1"/>
          </w:rPr>
          <w:t xml:space="preserve"> με αναπηρία και τις μητέρες παιδιών </w:t>
        </w:r>
      </w:ins>
      <w:del w:id="3696" w:author="MCH" w:date="2020-09-30T00:55:00Z">
        <w:r w:rsidRPr="0062767A" w:rsidDel="00B741F5">
          <w:rPr>
            <w:color w:val="000000" w:themeColor="text1"/>
          </w:rPr>
          <w:delText xml:space="preserve"> </w:delText>
        </w:r>
      </w:del>
      <w:r w:rsidRPr="0062767A">
        <w:rPr>
          <w:color w:val="000000" w:themeColor="text1"/>
        </w:rPr>
        <w:t>µε αναπηρία που είναι θύµατα και µάρτυρες αξιόποινων</w:t>
      </w:r>
      <w:r w:rsidRPr="0062767A">
        <w:rPr>
          <w:color w:val="000000" w:themeColor="text1"/>
          <w:spacing w:val="-2"/>
        </w:rPr>
        <w:t xml:space="preserve"> </w:t>
      </w:r>
      <w:r w:rsidRPr="0062767A">
        <w:rPr>
          <w:color w:val="000000" w:themeColor="text1"/>
        </w:rPr>
        <w:t>πράξεων</w:t>
      </w:r>
      <w:bookmarkEnd w:id="3691"/>
      <w:bookmarkEnd w:id="3692"/>
      <w:bookmarkEnd w:id="3693"/>
    </w:p>
    <w:p w14:paraId="39EB74DF" w14:textId="0E79428A"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Αναθέτουµε σε εξειδικευµένο προσωπικό την εξατοµικευµένη αξιολόγηση των αναγκών προστασίας των ανηλίκων</w:t>
      </w:r>
      <w:ins w:id="3697" w:author="MCH" w:date="2020-09-30T00:58:00Z">
        <w:r w:rsidR="00B741F5" w:rsidRPr="0062767A">
          <w:rPr>
            <w:color w:val="000000" w:themeColor="text1"/>
            <w:sz w:val="24"/>
          </w:rPr>
          <w:t xml:space="preserve"> </w:t>
        </w:r>
      </w:ins>
      <w:del w:id="3698" w:author="MCH" w:date="2020-09-30T00:57:00Z">
        <w:r w:rsidRPr="0062767A" w:rsidDel="00B741F5">
          <w:rPr>
            <w:color w:val="000000" w:themeColor="text1"/>
            <w:sz w:val="24"/>
            <w:rPrChange w:id="3699" w:author="MCH" w:date="2020-10-02T18:18:00Z">
              <w:rPr/>
            </w:rPrChange>
          </w:rPr>
          <w:delText xml:space="preserve"> </w:delText>
        </w:r>
      </w:del>
      <w:r w:rsidRPr="0062767A">
        <w:rPr>
          <w:color w:val="000000" w:themeColor="text1"/>
          <w:sz w:val="24"/>
          <w:rPrChange w:id="3700" w:author="MCH" w:date="2020-10-02T18:18:00Z">
            <w:rPr/>
          </w:rPrChange>
        </w:rPr>
        <w:t>θυµάτων</w:t>
      </w:r>
      <w:ins w:id="3701" w:author="MCH" w:date="2020-10-03T18:56:00Z">
        <w:r w:rsidR="00403880">
          <w:rPr>
            <w:color w:val="000000" w:themeColor="text1"/>
            <w:sz w:val="24"/>
          </w:rPr>
          <w:t xml:space="preserve">/ </w:t>
        </w:r>
      </w:ins>
      <w:del w:id="3702" w:author="MCH" w:date="2020-09-30T17:22:00Z">
        <w:r w:rsidRPr="0062767A" w:rsidDel="00BF3492">
          <w:rPr>
            <w:color w:val="000000" w:themeColor="text1"/>
            <w:sz w:val="24"/>
            <w:rPrChange w:id="3703" w:author="MCH" w:date="2020-10-02T18:18:00Z">
              <w:rPr/>
            </w:rPrChange>
          </w:rPr>
          <w:delText>,</w:delText>
        </w:r>
      </w:del>
      <w:del w:id="3704" w:author="MCH" w:date="2020-10-03T18:56:00Z">
        <w:r w:rsidRPr="0062767A" w:rsidDel="00403880">
          <w:rPr>
            <w:color w:val="000000" w:themeColor="text1"/>
            <w:sz w:val="24"/>
            <w:rPrChange w:id="3705" w:author="MCH" w:date="2020-10-02T18:18:00Z">
              <w:rPr/>
            </w:rPrChange>
          </w:rPr>
          <w:delText xml:space="preserve"> </w:delText>
        </w:r>
      </w:del>
      <w:ins w:id="3706" w:author="MCH" w:date="2020-09-30T00:57:00Z">
        <w:r w:rsidR="00B741F5" w:rsidRPr="0062767A">
          <w:rPr>
            <w:color w:val="000000" w:themeColor="text1"/>
            <w:sz w:val="24"/>
            <w:szCs w:val="24"/>
          </w:rPr>
          <w:t>γυναικών</w:t>
        </w:r>
      </w:ins>
      <w:ins w:id="3707" w:author="MCH" w:date="2020-10-03T18:56:00Z">
        <w:r w:rsidR="00403880">
          <w:rPr>
            <w:color w:val="000000" w:themeColor="text1"/>
            <w:sz w:val="24"/>
            <w:szCs w:val="24"/>
          </w:rPr>
          <w:t xml:space="preserve">/ </w:t>
        </w:r>
      </w:ins>
      <w:ins w:id="3708" w:author="MCH" w:date="2020-09-30T00:57:00Z">
        <w:r w:rsidR="00B741F5" w:rsidRPr="0062767A">
          <w:rPr>
            <w:color w:val="000000" w:themeColor="text1"/>
            <w:sz w:val="24"/>
            <w:szCs w:val="24"/>
          </w:rPr>
          <w:t>μητέρων παιδιών με αναπηρία</w:t>
        </w:r>
        <w:r w:rsidR="00B741F5" w:rsidRPr="0062767A">
          <w:rPr>
            <w:color w:val="000000" w:themeColor="text1"/>
            <w:sz w:val="24"/>
          </w:rPr>
          <w:t xml:space="preserve"> </w:t>
        </w:r>
      </w:ins>
      <w:r w:rsidRPr="0062767A">
        <w:rPr>
          <w:color w:val="000000" w:themeColor="text1"/>
          <w:sz w:val="24"/>
        </w:rPr>
        <w:t>καθώς και της αντιληπτικής ικανότητας και ψυχικής κατάστασης αυτών.</w:t>
      </w:r>
    </w:p>
    <w:p w14:paraId="18EF5CDD" w14:textId="6E8EE5D2"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Διαµορφώνουµε συνθήκες και χώρους κατάλληλους για την εξέταση των ανηλίκων θυµάτων</w:t>
      </w:r>
      <w:ins w:id="3709" w:author="MCH" w:date="2020-10-03T18:56:00Z">
        <w:r w:rsidR="00403880">
          <w:rPr>
            <w:color w:val="000000" w:themeColor="text1"/>
            <w:sz w:val="24"/>
          </w:rPr>
          <w:t>/</w:t>
        </w:r>
      </w:ins>
      <w:r w:rsidRPr="0062767A">
        <w:rPr>
          <w:color w:val="000000" w:themeColor="text1"/>
          <w:sz w:val="24"/>
        </w:rPr>
        <w:t xml:space="preserve"> </w:t>
      </w:r>
      <w:ins w:id="3710" w:author="MCH" w:date="2020-09-30T00:58:00Z">
        <w:r w:rsidR="00B741F5" w:rsidRPr="0062767A">
          <w:rPr>
            <w:color w:val="000000" w:themeColor="text1"/>
            <w:sz w:val="24"/>
            <w:szCs w:val="24"/>
          </w:rPr>
          <w:t>γυναικών</w:t>
        </w:r>
      </w:ins>
      <w:ins w:id="3711" w:author="MCH" w:date="2020-10-03T18:56:00Z">
        <w:r w:rsidR="00403880">
          <w:rPr>
            <w:color w:val="000000" w:themeColor="text1"/>
            <w:sz w:val="24"/>
            <w:szCs w:val="24"/>
          </w:rPr>
          <w:t>/</w:t>
        </w:r>
      </w:ins>
      <w:ins w:id="3712" w:author="MCH" w:date="2020-09-30T00:58:00Z">
        <w:r w:rsidR="00B741F5" w:rsidRPr="0062767A">
          <w:rPr>
            <w:color w:val="000000" w:themeColor="text1"/>
            <w:sz w:val="24"/>
            <w:szCs w:val="24"/>
          </w:rPr>
          <w:t xml:space="preserve"> μητέρων παιδιών </w:t>
        </w:r>
      </w:ins>
      <w:r w:rsidRPr="0062767A">
        <w:rPr>
          <w:color w:val="000000" w:themeColor="text1"/>
          <w:sz w:val="24"/>
        </w:rPr>
        <w:t>µε αναπηρία από τις προανακριτικές, ανακριτικές, εισαγγελικές και δικαστικές αρχές.</w:t>
      </w:r>
    </w:p>
    <w:p w14:paraId="31CA598F" w14:textId="77777777"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Βελτιώνουµε τους όρους προσβασιµότητας και απλοποιούµε την διαδικασία στα 5</w:t>
      </w:r>
      <w:r w:rsidRPr="0062767A">
        <w:rPr>
          <w:color w:val="000000" w:themeColor="text1"/>
          <w:spacing w:val="-36"/>
          <w:sz w:val="24"/>
        </w:rPr>
        <w:t xml:space="preserve"> </w:t>
      </w:r>
      <w:r w:rsidRPr="0062767A">
        <w:rPr>
          <w:color w:val="000000" w:themeColor="text1"/>
          <w:sz w:val="24"/>
        </w:rPr>
        <w:t>Σπίτια του</w:t>
      </w:r>
      <w:r w:rsidRPr="0062767A">
        <w:rPr>
          <w:color w:val="000000" w:themeColor="text1"/>
          <w:spacing w:val="-1"/>
          <w:sz w:val="24"/>
        </w:rPr>
        <w:t xml:space="preserve"> </w:t>
      </w:r>
      <w:r w:rsidRPr="0062767A">
        <w:rPr>
          <w:color w:val="000000" w:themeColor="text1"/>
          <w:sz w:val="24"/>
        </w:rPr>
        <w:t>Παιδιού.</w:t>
      </w:r>
    </w:p>
    <w:p w14:paraId="3ADAA388" w14:textId="77777777" w:rsidR="00C27374" w:rsidRPr="0062767A" w:rsidRDefault="00D41990" w:rsidP="00DA752A">
      <w:pPr>
        <w:spacing w:line="275" w:lineRule="exact"/>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Εντός του 2023</w:t>
      </w:r>
    </w:p>
    <w:p w14:paraId="70C0776A" w14:textId="5077B85E" w:rsidR="00C27374" w:rsidRPr="0062767A" w:rsidRDefault="00D41990" w:rsidP="00DA752A">
      <w:pPr>
        <w:spacing w:before="41"/>
        <w:ind w:left="820"/>
        <w:jc w:val="both"/>
        <w:rPr>
          <w:ins w:id="3713" w:author="MCH" w:date="2020-09-30T01:54: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Δικαιοσύνης</w:t>
      </w:r>
    </w:p>
    <w:p w14:paraId="1BE8C0F2" w14:textId="77777777" w:rsidR="00C525F7" w:rsidRPr="0062767A" w:rsidRDefault="00C525F7" w:rsidP="00DA752A">
      <w:pPr>
        <w:spacing w:before="41"/>
        <w:ind w:left="820"/>
        <w:jc w:val="both"/>
        <w:rPr>
          <w:ins w:id="3714" w:author="MCH" w:date="2020-09-29T10:09:00Z"/>
          <w:color w:val="000000" w:themeColor="text1"/>
          <w:sz w:val="24"/>
        </w:rPr>
      </w:pPr>
    </w:p>
    <w:p w14:paraId="44A967B1" w14:textId="22DEFB07" w:rsidR="00CC7C38" w:rsidRPr="0062767A" w:rsidRDefault="00CC7C38" w:rsidP="003F7AB8">
      <w:pPr>
        <w:pStyle w:val="a4"/>
        <w:numPr>
          <w:ilvl w:val="0"/>
          <w:numId w:val="131"/>
        </w:numPr>
        <w:tabs>
          <w:tab w:val="left" w:pos="820"/>
        </w:tabs>
        <w:spacing w:before="76" w:line="276" w:lineRule="auto"/>
        <w:ind w:right="117"/>
        <w:rPr>
          <w:ins w:id="3715" w:author="MCH" w:date="2020-09-30T02:01:00Z"/>
          <w:rFonts w:ascii="Wingdings" w:hAnsi="Wingdings"/>
          <w:color w:val="000000" w:themeColor="text1"/>
          <w:sz w:val="24"/>
        </w:rPr>
      </w:pPr>
      <w:ins w:id="3716" w:author="MCH" w:date="2020-09-30T02:01:00Z">
        <w:r w:rsidRPr="0062767A">
          <w:rPr>
            <w:b/>
            <w:bCs/>
            <w:color w:val="000000" w:themeColor="text1"/>
            <w:sz w:val="24"/>
          </w:rPr>
          <w:t>Επιµορφώνουµε δικαστικούς και εισαγγελικούς λειτουργούς</w:t>
        </w:r>
      </w:ins>
      <w:ins w:id="3717" w:author="MCH" w:date="2020-09-30T02:02:00Z">
        <w:r w:rsidRPr="0062767A">
          <w:rPr>
            <w:b/>
            <w:bCs/>
            <w:color w:val="000000" w:themeColor="text1"/>
            <w:sz w:val="24"/>
          </w:rPr>
          <w:t xml:space="preserve"> και </w:t>
        </w:r>
      </w:ins>
      <w:ins w:id="3718" w:author="MCH" w:date="2020-09-30T02:01:00Z">
        <w:r w:rsidRPr="0062767A">
          <w:rPr>
            <w:b/>
            <w:bCs/>
            <w:color w:val="000000" w:themeColor="text1"/>
            <w:sz w:val="24"/>
          </w:rPr>
          <w:t xml:space="preserve">δικαστικούς υπαλλήλους </w:t>
        </w:r>
        <w:r w:rsidRPr="0062767A">
          <w:rPr>
            <w:color w:val="000000" w:themeColor="text1"/>
            <w:sz w:val="24"/>
          </w:rPr>
          <w:t xml:space="preserve">ως προς την ορολογία της αναπηρίας, τις ‘εύλογες προσαρµογές’ </w:t>
        </w:r>
      </w:ins>
      <w:ins w:id="3719" w:author="MCH" w:date="2020-10-05T10:11:00Z">
        <w:r w:rsidR="00BD1396">
          <w:rPr>
            <w:color w:val="000000" w:themeColor="text1"/>
            <w:sz w:val="24"/>
          </w:rPr>
          <w:t>καθώς και στην απόδοση δικαίου με βάση τη Σύμβαση</w:t>
        </w:r>
      </w:ins>
      <w:ins w:id="3720" w:author="MCH" w:date="2020-09-30T02:01:00Z">
        <w:r w:rsidRPr="0062767A">
          <w:rPr>
            <w:color w:val="000000" w:themeColor="text1"/>
            <w:sz w:val="24"/>
          </w:rPr>
          <w:t>.</w:t>
        </w:r>
      </w:ins>
    </w:p>
    <w:p w14:paraId="7848F2AD" w14:textId="07DE7FE0" w:rsidR="00B741F5" w:rsidRPr="0062767A" w:rsidRDefault="00B741F5" w:rsidP="003F7AB8">
      <w:pPr>
        <w:pStyle w:val="a4"/>
        <w:widowControl/>
        <w:numPr>
          <w:ilvl w:val="0"/>
          <w:numId w:val="131"/>
        </w:numPr>
        <w:autoSpaceDE/>
        <w:autoSpaceDN/>
        <w:ind w:right="0"/>
        <w:contextualSpacing/>
        <w:rPr>
          <w:ins w:id="3721" w:author="MCH" w:date="2020-09-30T00:59:00Z"/>
          <w:color w:val="000000" w:themeColor="text1"/>
          <w:sz w:val="24"/>
          <w:szCs w:val="24"/>
        </w:rPr>
      </w:pPr>
      <w:ins w:id="3722" w:author="MCH" w:date="2020-09-30T00:59:00Z">
        <w:r w:rsidRPr="0062767A">
          <w:rPr>
            <w:b/>
            <w:bCs/>
            <w:color w:val="000000" w:themeColor="text1"/>
            <w:sz w:val="24"/>
            <w:szCs w:val="24"/>
          </w:rPr>
          <w:t xml:space="preserve">Υπογράφουμε πρωτόκολλο συνεργασίας μεταξύ της Εθνικής Σχολής Δικαστών και </w:t>
        </w:r>
      </w:ins>
      <w:ins w:id="3723" w:author="MCH" w:date="2020-09-30T01:01:00Z">
        <w:r w:rsidRPr="0062767A">
          <w:rPr>
            <w:b/>
            <w:bCs/>
            <w:color w:val="000000" w:themeColor="text1"/>
            <w:sz w:val="24"/>
            <w:szCs w:val="24"/>
          </w:rPr>
          <w:t xml:space="preserve">του Ινστιτούτου </w:t>
        </w:r>
      </w:ins>
      <w:ins w:id="3724" w:author="MCH" w:date="2020-09-30T00:59:00Z">
        <w:r w:rsidRPr="0062767A">
          <w:rPr>
            <w:b/>
            <w:bCs/>
            <w:color w:val="000000" w:themeColor="text1"/>
            <w:sz w:val="24"/>
            <w:szCs w:val="24"/>
          </w:rPr>
          <w:t>της ΕΣΑμεΑ</w:t>
        </w:r>
      </w:ins>
      <w:ins w:id="3725" w:author="MCH" w:date="2020-09-30T01:01:00Z">
        <w:r w:rsidRPr="0062767A">
          <w:rPr>
            <w:color w:val="000000" w:themeColor="text1"/>
            <w:sz w:val="24"/>
            <w:szCs w:val="24"/>
          </w:rPr>
          <w:t xml:space="preserve"> </w:t>
        </w:r>
        <w:r w:rsidRPr="0062767A">
          <w:rPr>
            <w:b/>
            <w:bCs/>
            <w:color w:val="000000" w:themeColor="text1"/>
            <w:sz w:val="24"/>
            <w:szCs w:val="24"/>
          </w:rPr>
          <w:t>(ΙΝΕΣΑμεΑ)</w:t>
        </w:r>
      </w:ins>
      <w:ins w:id="3726" w:author="MCH" w:date="2020-09-30T01:06:00Z">
        <w:r w:rsidR="00103C1E" w:rsidRPr="0062767A">
          <w:rPr>
            <w:color w:val="000000" w:themeColor="text1"/>
            <w:sz w:val="24"/>
            <w:szCs w:val="24"/>
          </w:rPr>
          <w:t xml:space="preserve"> </w:t>
        </w:r>
        <w:r w:rsidR="00103C1E" w:rsidRPr="00403880">
          <w:rPr>
            <w:color w:val="000000" w:themeColor="text1"/>
            <w:sz w:val="24"/>
            <w:szCs w:val="24"/>
          </w:rPr>
          <w:t>και σ</w:t>
        </w:r>
      </w:ins>
      <w:ins w:id="3727" w:author="MCH" w:date="2020-09-30T00:59:00Z">
        <w:r w:rsidRPr="00403880">
          <w:rPr>
            <w:color w:val="000000" w:themeColor="text1"/>
            <w:sz w:val="24"/>
            <w:szCs w:val="24"/>
          </w:rPr>
          <w:t>υμπερ</w:t>
        </w:r>
      </w:ins>
      <w:ins w:id="3728" w:author="MCH" w:date="2020-09-30T01:01:00Z">
        <w:r w:rsidRPr="00403880">
          <w:rPr>
            <w:color w:val="000000" w:themeColor="text1"/>
            <w:sz w:val="24"/>
            <w:szCs w:val="24"/>
          </w:rPr>
          <w:t>ιλαμβάνουμε</w:t>
        </w:r>
      </w:ins>
      <w:ins w:id="3729" w:author="MCH" w:date="2020-09-30T00:59:00Z">
        <w:r w:rsidRPr="00403880">
          <w:rPr>
            <w:color w:val="000000" w:themeColor="text1"/>
            <w:sz w:val="24"/>
            <w:szCs w:val="24"/>
          </w:rPr>
          <w:t xml:space="preserve"> στα προγράμματα σπουδών και στα εκπαιδευτικά σεμινάρια της Εθνικής Σχολής Δικαστών εκπαιδευτικ</w:t>
        </w:r>
      </w:ins>
      <w:ins w:id="3730" w:author="MCH" w:date="2020-09-30T01:03:00Z">
        <w:r w:rsidRPr="00403880">
          <w:rPr>
            <w:color w:val="000000" w:themeColor="text1"/>
            <w:sz w:val="24"/>
            <w:szCs w:val="24"/>
          </w:rPr>
          <w:t>ές</w:t>
        </w:r>
      </w:ins>
      <w:ins w:id="3731" w:author="MCH" w:date="2020-09-30T00:59:00Z">
        <w:r w:rsidRPr="00403880">
          <w:rPr>
            <w:color w:val="000000" w:themeColor="text1"/>
            <w:sz w:val="24"/>
            <w:szCs w:val="24"/>
          </w:rPr>
          <w:t xml:space="preserve"> εν</w:t>
        </w:r>
      </w:ins>
      <w:ins w:id="3732" w:author="MCH" w:date="2020-09-30T01:03:00Z">
        <w:r w:rsidRPr="00403880">
          <w:rPr>
            <w:color w:val="000000" w:themeColor="text1"/>
            <w:sz w:val="24"/>
            <w:szCs w:val="24"/>
          </w:rPr>
          <w:t>ότητες</w:t>
        </w:r>
      </w:ins>
      <w:ins w:id="3733" w:author="MCH" w:date="2020-09-30T00:59:00Z">
        <w:r w:rsidRPr="00403880">
          <w:rPr>
            <w:color w:val="000000" w:themeColor="text1"/>
            <w:sz w:val="24"/>
            <w:szCs w:val="24"/>
          </w:rPr>
          <w:t xml:space="preserve"> που αφορούν στα δικαιώματα των </w:t>
        </w:r>
      </w:ins>
      <w:ins w:id="3734" w:author="MCH" w:date="2020-09-30T01:01:00Z">
        <w:r w:rsidRPr="00403880">
          <w:rPr>
            <w:color w:val="000000" w:themeColor="text1"/>
            <w:sz w:val="24"/>
            <w:szCs w:val="24"/>
          </w:rPr>
          <w:t xml:space="preserve">ατόμων </w:t>
        </w:r>
      </w:ins>
      <w:ins w:id="3735" w:author="MCH" w:date="2020-09-30T00:59:00Z">
        <w:r w:rsidRPr="00403880">
          <w:rPr>
            <w:color w:val="000000" w:themeColor="text1"/>
            <w:sz w:val="24"/>
            <w:szCs w:val="24"/>
          </w:rPr>
          <w:t>με αναπηρία, όπως προβλέπεται</w:t>
        </w:r>
        <w:r w:rsidRPr="0062767A">
          <w:rPr>
            <w:color w:val="000000" w:themeColor="text1"/>
            <w:sz w:val="24"/>
            <w:szCs w:val="24"/>
          </w:rPr>
          <w:t xml:space="preserve"> και από το άρθρο 66</w:t>
        </w:r>
      </w:ins>
      <w:ins w:id="3736" w:author="MCH" w:date="2020-09-30T01:02:00Z">
        <w:r w:rsidRPr="0062767A">
          <w:rPr>
            <w:color w:val="000000" w:themeColor="text1"/>
            <w:sz w:val="24"/>
            <w:szCs w:val="24"/>
          </w:rPr>
          <w:t>,</w:t>
        </w:r>
      </w:ins>
      <w:ins w:id="3737" w:author="MCH" w:date="2020-09-30T00:59:00Z">
        <w:r w:rsidRPr="0062767A">
          <w:rPr>
            <w:color w:val="000000" w:themeColor="text1"/>
            <w:sz w:val="24"/>
            <w:szCs w:val="24"/>
          </w:rPr>
          <w:t xml:space="preserve"> παράγρ</w:t>
        </w:r>
      </w:ins>
      <w:ins w:id="3738" w:author="MCH" w:date="2020-09-30T01:02:00Z">
        <w:r w:rsidRPr="0062767A">
          <w:rPr>
            <w:color w:val="000000" w:themeColor="text1"/>
            <w:sz w:val="24"/>
            <w:szCs w:val="24"/>
          </w:rPr>
          <w:t>.</w:t>
        </w:r>
      </w:ins>
      <w:ins w:id="3739" w:author="MCH" w:date="2020-09-30T00:59:00Z">
        <w:r w:rsidRPr="0062767A">
          <w:rPr>
            <w:color w:val="000000" w:themeColor="text1"/>
            <w:sz w:val="24"/>
            <w:szCs w:val="24"/>
          </w:rPr>
          <w:t xml:space="preserve"> 2 του ν. 4488/2017. </w:t>
        </w:r>
      </w:ins>
    </w:p>
    <w:p w14:paraId="2192E13E" w14:textId="28A2912C" w:rsidR="00B741F5" w:rsidRPr="0062767A" w:rsidRDefault="00B741F5" w:rsidP="003F7AB8">
      <w:pPr>
        <w:pStyle w:val="a4"/>
        <w:widowControl/>
        <w:numPr>
          <w:ilvl w:val="0"/>
          <w:numId w:val="131"/>
        </w:numPr>
        <w:autoSpaceDE/>
        <w:autoSpaceDN/>
        <w:ind w:right="0"/>
        <w:contextualSpacing/>
        <w:rPr>
          <w:ins w:id="3740" w:author="MCH" w:date="2020-09-30T01:03:00Z"/>
          <w:color w:val="000000" w:themeColor="text1"/>
          <w:sz w:val="24"/>
          <w:szCs w:val="24"/>
        </w:rPr>
      </w:pPr>
      <w:ins w:id="3741" w:author="MCH" w:date="2020-09-30T00:59:00Z">
        <w:r w:rsidRPr="0062767A">
          <w:rPr>
            <w:b/>
            <w:bCs/>
            <w:color w:val="000000" w:themeColor="text1"/>
            <w:sz w:val="24"/>
            <w:szCs w:val="24"/>
          </w:rPr>
          <w:t xml:space="preserve">Συνεργαζόμαστε με </w:t>
        </w:r>
      </w:ins>
      <w:ins w:id="3742" w:author="MCH" w:date="2020-10-05T10:11:00Z">
        <w:r w:rsidR="008779A0">
          <w:rPr>
            <w:b/>
            <w:bCs/>
            <w:color w:val="000000" w:themeColor="text1"/>
            <w:sz w:val="24"/>
            <w:szCs w:val="24"/>
          </w:rPr>
          <w:t xml:space="preserve">την ολομέλεια </w:t>
        </w:r>
      </w:ins>
      <w:ins w:id="3743" w:author="MCH" w:date="2020-10-05T10:12:00Z">
        <w:r w:rsidR="008779A0">
          <w:rPr>
            <w:b/>
            <w:bCs/>
            <w:color w:val="000000" w:themeColor="text1"/>
            <w:sz w:val="24"/>
            <w:szCs w:val="24"/>
          </w:rPr>
          <w:t>των</w:t>
        </w:r>
      </w:ins>
      <w:ins w:id="3744" w:author="MCH" w:date="2020-09-30T00:59:00Z">
        <w:r w:rsidRPr="0062767A">
          <w:rPr>
            <w:b/>
            <w:bCs/>
            <w:color w:val="000000" w:themeColor="text1"/>
            <w:sz w:val="24"/>
            <w:szCs w:val="24"/>
          </w:rPr>
          <w:t xml:space="preserve"> Δικηγορικ</w:t>
        </w:r>
      </w:ins>
      <w:ins w:id="3745" w:author="MCH" w:date="2020-10-05T10:12:00Z">
        <w:r w:rsidR="008779A0">
          <w:rPr>
            <w:b/>
            <w:bCs/>
            <w:color w:val="000000" w:themeColor="text1"/>
            <w:sz w:val="24"/>
            <w:szCs w:val="24"/>
          </w:rPr>
          <w:t>ών</w:t>
        </w:r>
      </w:ins>
      <w:ins w:id="3746" w:author="MCH" w:date="2020-09-30T00:59:00Z">
        <w:r w:rsidRPr="0062767A">
          <w:rPr>
            <w:b/>
            <w:bCs/>
            <w:color w:val="000000" w:themeColor="text1"/>
            <w:sz w:val="24"/>
            <w:szCs w:val="24"/>
          </w:rPr>
          <w:t xml:space="preserve"> Συλλόγ</w:t>
        </w:r>
      </w:ins>
      <w:ins w:id="3747" w:author="MCH" w:date="2020-10-05T10:12:00Z">
        <w:r w:rsidR="008779A0">
          <w:rPr>
            <w:b/>
            <w:bCs/>
            <w:color w:val="000000" w:themeColor="text1"/>
            <w:sz w:val="24"/>
            <w:szCs w:val="24"/>
          </w:rPr>
          <w:t>ων της χώρας</w:t>
        </w:r>
      </w:ins>
      <w:ins w:id="3748" w:author="MCH" w:date="2020-09-30T00:59:00Z">
        <w:r w:rsidRPr="0062767A">
          <w:rPr>
            <w:b/>
            <w:bCs/>
            <w:color w:val="000000" w:themeColor="text1"/>
            <w:sz w:val="24"/>
            <w:szCs w:val="24"/>
          </w:rPr>
          <w:t xml:space="preserve"> και τ</w:t>
        </w:r>
      </w:ins>
      <w:ins w:id="3749" w:author="MCH" w:date="2020-09-30T01:02:00Z">
        <w:r w:rsidRPr="0062767A">
          <w:rPr>
            <w:b/>
            <w:bCs/>
            <w:color w:val="000000" w:themeColor="text1"/>
            <w:sz w:val="24"/>
            <w:szCs w:val="24"/>
          </w:rPr>
          <w:t xml:space="preserve">ο Ινστιτούτο της </w:t>
        </w:r>
      </w:ins>
      <w:ins w:id="3750" w:author="MCH" w:date="2020-09-30T00:59:00Z">
        <w:r w:rsidRPr="0062767A">
          <w:rPr>
            <w:b/>
            <w:bCs/>
            <w:color w:val="000000" w:themeColor="text1"/>
            <w:sz w:val="24"/>
            <w:szCs w:val="24"/>
          </w:rPr>
          <w:t xml:space="preserve">ΕΣΑμεΑ </w:t>
        </w:r>
      </w:ins>
      <w:ins w:id="3751" w:author="MCH" w:date="2020-09-30T01:02:00Z">
        <w:r w:rsidRPr="0062767A">
          <w:rPr>
            <w:b/>
            <w:bCs/>
            <w:color w:val="000000" w:themeColor="text1"/>
            <w:sz w:val="24"/>
            <w:szCs w:val="24"/>
          </w:rPr>
          <w:t xml:space="preserve">(ΙΝΕΣΑμεΑ) </w:t>
        </w:r>
      </w:ins>
      <w:ins w:id="3752" w:author="MCH" w:date="2020-09-30T00:59:00Z">
        <w:r w:rsidRPr="0062767A">
          <w:rPr>
            <w:b/>
            <w:bCs/>
            <w:color w:val="000000" w:themeColor="text1"/>
            <w:sz w:val="24"/>
            <w:szCs w:val="24"/>
          </w:rPr>
          <w:t>για την εκπαίδευση και επιμόρφωση των δικηγόρων</w:t>
        </w:r>
        <w:r w:rsidRPr="0062767A">
          <w:rPr>
            <w:color w:val="000000" w:themeColor="text1"/>
            <w:sz w:val="24"/>
            <w:szCs w:val="24"/>
          </w:rPr>
          <w:t xml:space="preserve"> στα δικαιώματα των ατόμων με αναπηρία  </w:t>
        </w:r>
      </w:ins>
    </w:p>
    <w:p w14:paraId="6C0AB42D" w14:textId="02FD6E72" w:rsidR="00B741F5" w:rsidRPr="0062767A" w:rsidRDefault="00B741F5" w:rsidP="00F6328D">
      <w:pPr>
        <w:pStyle w:val="a4"/>
        <w:widowControl/>
        <w:autoSpaceDE/>
        <w:autoSpaceDN/>
        <w:ind w:left="810" w:right="0" w:firstLine="0"/>
        <w:contextualSpacing/>
        <w:rPr>
          <w:ins w:id="3753" w:author="MCH" w:date="2020-09-30T01:03:00Z"/>
          <w:color w:val="000000" w:themeColor="text1"/>
          <w:sz w:val="24"/>
          <w:szCs w:val="24"/>
        </w:rPr>
      </w:pPr>
      <w:ins w:id="3754" w:author="MCH" w:date="2020-09-30T01:03:00Z">
        <w:r w:rsidRPr="0062767A">
          <w:rPr>
            <w:b/>
            <w:bCs/>
            <w:color w:val="000000" w:themeColor="text1"/>
            <w:sz w:val="24"/>
            <w:szCs w:val="24"/>
          </w:rPr>
          <w:t>Χρονοδιάγραμμα:</w:t>
        </w:r>
      </w:ins>
      <w:ins w:id="3755" w:author="MCH" w:date="2020-09-30T01:04:00Z">
        <w:r w:rsidRPr="0062767A">
          <w:rPr>
            <w:b/>
            <w:bCs/>
            <w:color w:val="000000" w:themeColor="text1"/>
            <w:sz w:val="24"/>
            <w:szCs w:val="24"/>
          </w:rPr>
          <w:t xml:space="preserve"> </w:t>
        </w:r>
        <w:r w:rsidRPr="0062767A">
          <w:rPr>
            <w:color w:val="000000" w:themeColor="text1"/>
            <w:sz w:val="24"/>
            <w:szCs w:val="24"/>
          </w:rPr>
          <w:t xml:space="preserve">διαρκής δράση με έναρξη </w:t>
        </w:r>
      </w:ins>
      <w:ins w:id="3756" w:author="MCH" w:date="2020-09-30T02:01:00Z">
        <w:r w:rsidR="00CC7C38" w:rsidRPr="0062767A">
          <w:rPr>
            <w:color w:val="000000" w:themeColor="text1"/>
            <w:sz w:val="24"/>
            <w:szCs w:val="24"/>
          </w:rPr>
          <w:t>εντός του 2021</w:t>
        </w:r>
      </w:ins>
    </w:p>
    <w:p w14:paraId="75DCB69B" w14:textId="118C42A4" w:rsidR="00B741F5" w:rsidRPr="00F6328D" w:rsidRDefault="008C3A52" w:rsidP="00F6328D">
      <w:pPr>
        <w:widowControl/>
        <w:autoSpaceDE/>
        <w:autoSpaceDN/>
        <w:ind w:firstLine="720"/>
        <w:contextualSpacing/>
        <w:rPr>
          <w:ins w:id="3757" w:author="MCH" w:date="2020-09-30T01:03:00Z"/>
          <w:color w:val="000000" w:themeColor="text1"/>
          <w:sz w:val="24"/>
          <w:szCs w:val="24"/>
        </w:rPr>
      </w:pPr>
      <w:ins w:id="3758" w:author="MCH" w:date="2020-10-05T11:57:00Z">
        <w:r>
          <w:rPr>
            <w:b/>
            <w:bCs/>
            <w:color w:val="000000" w:themeColor="text1"/>
            <w:sz w:val="24"/>
            <w:szCs w:val="24"/>
          </w:rPr>
          <w:t xml:space="preserve"> </w:t>
        </w:r>
      </w:ins>
      <w:ins w:id="3759" w:author="MCH" w:date="2020-09-30T01:03:00Z">
        <w:r w:rsidR="00B741F5" w:rsidRPr="00F6328D">
          <w:rPr>
            <w:b/>
            <w:bCs/>
            <w:color w:val="000000" w:themeColor="text1"/>
            <w:sz w:val="24"/>
            <w:szCs w:val="24"/>
          </w:rPr>
          <w:t>Υπεύθυνος φορέας</w:t>
        </w:r>
      </w:ins>
      <w:ins w:id="3760" w:author="MCH" w:date="2020-09-30T01:04:00Z">
        <w:r w:rsidR="00B741F5" w:rsidRPr="00F6328D">
          <w:rPr>
            <w:b/>
            <w:bCs/>
            <w:color w:val="000000" w:themeColor="text1"/>
            <w:sz w:val="24"/>
            <w:szCs w:val="24"/>
          </w:rPr>
          <w:t xml:space="preserve">: </w:t>
        </w:r>
        <w:r w:rsidR="00B741F5" w:rsidRPr="00F6328D">
          <w:rPr>
            <w:color w:val="000000" w:themeColor="text1"/>
            <w:sz w:val="24"/>
            <w:szCs w:val="24"/>
          </w:rPr>
          <w:t>Υπουργείο Δικαιοσύνης</w:t>
        </w:r>
      </w:ins>
    </w:p>
    <w:p w14:paraId="0D93749E" w14:textId="03839C1E" w:rsidR="00B741F5" w:rsidRPr="0062767A" w:rsidRDefault="00B741F5" w:rsidP="00F6328D">
      <w:pPr>
        <w:pStyle w:val="a4"/>
        <w:widowControl/>
        <w:autoSpaceDE/>
        <w:autoSpaceDN/>
        <w:ind w:left="810" w:right="0" w:firstLine="0"/>
        <w:contextualSpacing/>
        <w:rPr>
          <w:ins w:id="3761" w:author="MCH" w:date="2020-09-30T00:59:00Z"/>
          <w:color w:val="000000" w:themeColor="text1"/>
          <w:sz w:val="24"/>
          <w:szCs w:val="24"/>
        </w:rPr>
      </w:pPr>
      <w:ins w:id="3762" w:author="MCH" w:date="2020-09-30T01:03:00Z">
        <w:r w:rsidRPr="0062767A">
          <w:rPr>
            <w:b/>
            <w:bCs/>
            <w:color w:val="000000" w:themeColor="text1"/>
            <w:sz w:val="24"/>
            <w:szCs w:val="24"/>
          </w:rPr>
          <w:t>Εμπλεκόμενοι φορείς:</w:t>
        </w:r>
      </w:ins>
      <w:ins w:id="3763" w:author="MCH" w:date="2020-09-30T01:04:00Z">
        <w:r w:rsidRPr="0062767A">
          <w:rPr>
            <w:b/>
            <w:bCs/>
            <w:color w:val="000000" w:themeColor="text1"/>
            <w:sz w:val="24"/>
            <w:szCs w:val="24"/>
          </w:rPr>
          <w:t xml:space="preserve"> </w:t>
        </w:r>
        <w:r w:rsidRPr="0062767A">
          <w:rPr>
            <w:color w:val="000000" w:themeColor="text1"/>
            <w:sz w:val="24"/>
            <w:szCs w:val="24"/>
          </w:rPr>
          <w:t>Εθνική Σχολή Δικαστών, Δικ</w:t>
        </w:r>
      </w:ins>
      <w:ins w:id="3764" w:author="MCH" w:date="2020-09-30T01:05:00Z">
        <w:r w:rsidRPr="0062767A">
          <w:rPr>
            <w:color w:val="000000" w:themeColor="text1"/>
            <w:sz w:val="24"/>
            <w:szCs w:val="24"/>
          </w:rPr>
          <w:t>ηγορικοί Σύλλογοι, ΙΝΕΣΑμεΑ</w:t>
        </w:r>
      </w:ins>
    </w:p>
    <w:p w14:paraId="22B203A3" w14:textId="77777777" w:rsidR="00C27374" w:rsidRPr="0062767A" w:rsidRDefault="00C27374" w:rsidP="003F7AB8">
      <w:pPr>
        <w:pStyle w:val="a3"/>
        <w:spacing w:before="1"/>
        <w:ind w:left="0" w:firstLine="0"/>
        <w:jc w:val="both"/>
        <w:rPr>
          <w:color w:val="000000" w:themeColor="text1"/>
          <w:sz w:val="31"/>
        </w:rPr>
      </w:pPr>
    </w:p>
    <w:p w14:paraId="22424DDF" w14:textId="20CE368C" w:rsidR="00C27374" w:rsidRPr="002D6B72" w:rsidRDefault="00D41990" w:rsidP="002D6B72">
      <w:pPr>
        <w:pStyle w:val="2"/>
        <w:rPr>
          <w:sz w:val="24"/>
          <w:szCs w:val="24"/>
        </w:rPr>
      </w:pPr>
      <w:bookmarkStart w:id="3765" w:name="_Toc52793440"/>
      <w:r w:rsidRPr="002D6B72">
        <w:rPr>
          <w:sz w:val="24"/>
          <w:szCs w:val="24"/>
        </w:rPr>
        <w:t xml:space="preserve">Στόχος </w:t>
      </w:r>
      <w:del w:id="3766" w:author="MCH" w:date="2020-10-01T01:05:00Z">
        <w:r w:rsidRPr="002D6B72" w:rsidDel="00561B84">
          <w:rPr>
            <w:sz w:val="24"/>
            <w:szCs w:val="24"/>
          </w:rPr>
          <w:delText>17</w:delText>
        </w:r>
      </w:del>
      <w:ins w:id="3767" w:author="MCH" w:date="2020-10-01T01:05:00Z">
        <w:r w:rsidR="00561B84" w:rsidRPr="002D6B72">
          <w:rPr>
            <w:sz w:val="24"/>
            <w:szCs w:val="24"/>
          </w:rPr>
          <w:t>18</w:t>
        </w:r>
      </w:ins>
      <w:r w:rsidRPr="002D6B72">
        <w:rPr>
          <w:sz w:val="24"/>
          <w:szCs w:val="24"/>
        </w:rPr>
        <w:t>: Προστασία και Ασφάλεια σε καταστάσεις κινδύνου και εκτάκτου ανάγκης</w:t>
      </w:r>
      <w:bookmarkEnd w:id="3765"/>
    </w:p>
    <w:p w14:paraId="64B22CB1" w14:textId="77777777" w:rsidR="00C27374" w:rsidRPr="0062767A" w:rsidRDefault="00C27374" w:rsidP="003F7AB8">
      <w:pPr>
        <w:pStyle w:val="a3"/>
        <w:spacing w:before="1"/>
        <w:ind w:left="0" w:firstLine="0"/>
        <w:jc w:val="both"/>
        <w:rPr>
          <w:b/>
          <w:color w:val="000000" w:themeColor="text1"/>
          <w:sz w:val="31"/>
        </w:rPr>
      </w:pPr>
    </w:p>
    <w:p w14:paraId="2269637C" w14:textId="74BA260C" w:rsidR="00C27374" w:rsidRPr="0062767A" w:rsidRDefault="00D41990" w:rsidP="004F1961">
      <w:pPr>
        <w:pStyle w:val="a4"/>
        <w:numPr>
          <w:ilvl w:val="0"/>
          <w:numId w:val="13"/>
        </w:numPr>
        <w:tabs>
          <w:tab w:val="left" w:pos="820"/>
        </w:tabs>
        <w:spacing w:before="1" w:line="280" w:lineRule="auto"/>
        <w:rPr>
          <w:b/>
          <w:color w:val="000000" w:themeColor="text1"/>
          <w:sz w:val="24"/>
        </w:rPr>
      </w:pPr>
      <w:r w:rsidRPr="0062767A">
        <w:rPr>
          <w:b/>
          <w:color w:val="000000" w:themeColor="text1"/>
          <w:sz w:val="24"/>
        </w:rPr>
        <w:t xml:space="preserve">Βελτιώνουµε την πρόσβαση των </w:t>
      </w:r>
      <w:del w:id="3768" w:author="MCH" w:date="2020-09-27T22:41:00Z">
        <w:r w:rsidRPr="0062767A" w:rsidDel="00206321">
          <w:rPr>
            <w:b/>
            <w:color w:val="000000" w:themeColor="text1"/>
            <w:sz w:val="24"/>
          </w:rPr>
          <w:delText xml:space="preserve">Ατόµων </w:delText>
        </w:r>
      </w:del>
      <w:ins w:id="3769" w:author="MCH" w:date="2020-09-27T22:41:00Z">
        <w:r w:rsidR="00206321" w:rsidRPr="0062767A">
          <w:rPr>
            <w:b/>
            <w:color w:val="000000" w:themeColor="text1"/>
            <w:sz w:val="24"/>
          </w:rPr>
          <w:t xml:space="preserve">ατόµων </w:t>
        </w:r>
      </w:ins>
      <w:r w:rsidRPr="0062767A">
        <w:rPr>
          <w:b/>
          <w:color w:val="000000" w:themeColor="text1"/>
          <w:sz w:val="24"/>
        </w:rPr>
        <w:t xml:space="preserve">µε </w:t>
      </w:r>
      <w:del w:id="3770" w:author="MCH" w:date="2020-09-27T21:17:00Z">
        <w:r w:rsidRPr="0062767A" w:rsidDel="001A5872">
          <w:rPr>
            <w:b/>
            <w:color w:val="000000" w:themeColor="text1"/>
            <w:sz w:val="24"/>
          </w:rPr>
          <w:delText>Αναπηρία</w:delText>
        </w:r>
      </w:del>
      <w:ins w:id="3771" w:author="MCH" w:date="2020-09-27T22:41:00Z">
        <w:r w:rsidR="00206321" w:rsidRPr="0062767A">
          <w:rPr>
            <w:b/>
            <w:color w:val="000000" w:themeColor="text1"/>
            <w:sz w:val="24"/>
          </w:rPr>
          <w:t>α</w:t>
        </w:r>
      </w:ins>
      <w:ins w:id="3772" w:author="MCH" w:date="2020-09-27T21:17:00Z">
        <w:r w:rsidR="001A5872" w:rsidRPr="0062767A">
          <w:rPr>
            <w:b/>
            <w:color w:val="000000" w:themeColor="text1"/>
            <w:sz w:val="24"/>
          </w:rPr>
          <w:t>ναπηρία</w:t>
        </w:r>
      </w:ins>
      <w:r w:rsidRPr="0062767A">
        <w:rPr>
          <w:b/>
          <w:color w:val="000000" w:themeColor="text1"/>
          <w:sz w:val="24"/>
        </w:rPr>
        <w:t xml:space="preserve"> στις υπηρεσίες εκτάκτου ανάγκης</w:t>
      </w:r>
    </w:p>
    <w:p w14:paraId="401A5614" w14:textId="5788BEE7"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3"/>
        </w:rPr>
      </w:pPr>
      <w:r w:rsidRPr="0062767A">
        <w:rPr>
          <w:color w:val="000000" w:themeColor="text1"/>
          <w:sz w:val="24"/>
        </w:rPr>
        <w:t xml:space="preserve">Καθιστούµε, µε την Υπηρεσία Επικοινωνιών Εκτάκτου Ανάγκης 112, εφικτό τον αυτόµατο εντοπισµό της ακριβούς θέσης του καλούντος σε περιπτώσεις κλήσης ή αποστολής µηνύµατος SMS </w:t>
      </w:r>
      <w:ins w:id="3773" w:author="MCH" w:date="2020-10-02T19:04:00Z">
        <w:r w:rsidR="00F42CA8">
          <w:rPr>
            <w:color w:val="000000" w:themeColor="text1"/>
            <w:sz w:val="24"/>
          </w:rPr>
          <w:t xml:space="preserve">ή βιντεοκλήσης στην ελληνική νοηματική γλώσσα </w:t>
        </w:r>
      </w:ins>
      <w:r w:rsidRPr="0062767A">
        <w:rPr>
          <w:color w:val="000000" w:themeColor="text1"/>
          <w:sz w:val="24"/>
        </w:rPr>
        <w:t>στο 112 από έξυπνο κινητό</w:t>
      </w:r>
      <w:r w:rsidRPr="0062767A">
        <w:rPr>
          <w:color w:val="000000" w:themeColor="text1"/>
          <w:spacing w:val="-7"/>
          <w:sz w:val="24"/>
        </w:rPr>
        <w:t xml:space="preserve"> </w:t>
      </w:r>
      <w:r w:rsidRPr="0062767A">
        <w:rPr>
          <w:color w:val="000000" w:themeColor="text1"/>
          <w:sz w:val="24"/>
        </w:rPr>
        <w:t>τηλέφωνο.</w:t>
      </w:r>
    </w:p>
    <w:p w14:paraId="242913DB" w14:textId="7FE36897" w:rsidR="003D2CF6" w:rsidRPr="0062767A" w:rsidRDefault="00D41990" w:rsidP="003F7AB8">
      <w:pPr>
        <w:pStyle w:val="a4"/>
        <w:numPr>
          <w:ilvl w:val="0"/>
          <w:numId w:val="26"/>
        </w:numPr>
        <w:tabs>
          <w:tab w:val="left" w:pos="820"/>
        </w:tabs>
        <w:spacing w:line="275" w:lineRule="exact"/>
        <w:rPr>
          <w:color w:val="000000" w:themeColor="text1"/>
          <w:sz w:val="24"/>
          <w:szCs w:val="24"/>
        </w:rPr>
      </w:pPr>
      <w:r w:rsidRPr="0062767A">
        <w:rPr>
          <w:color w:val="000000" w:themeColor="text1"/>
          <w:sz w:val="24"/>
          <w:szCs w:val="24"/>
        </w:rPr>
        <w:t>Πραγµατοποιούµε δράσεις ενηµέρωσης</w:t>
      </w:r>
      <w:ins w:id="3774" w:author="MCH" w:date="2020-09-25T19:26:00Z">
        <w:r w:rsidR="00960C7C" w:rsidRPr="0062767A">
          <w:rPr>
            <w:color w:val="000000" w:themeColor="text1"/>
            <w:sz w:val="24"/>
            <w:szCs w:val="24"/>
          </w:rPr>
          <w:t xml:space="preserve"> πολιτών με </w:t>
        </w:r>
      </w:ins>
      <w:ins w:id="3775" w:author="MCH" w:date="2020-09-27T21:17:00Z">
        <w:r w:rsidR="001A5872" w:rsidRPr="0062767A">
          <w:rPr>
            <w:color w:val="000000" w:themeColor="text1"/>
            <w:sz w:val="24"/>
            <w:szCs w:val="24"/>
          </w:rPr>
          <w:t>αναπηρία</w:t>
        </w:r>
      </w:ins>
      <w:r w:rsidRPr="0062767A">
        <w:rPr>
          <w:color w:val="000000" w:themeColor="text1"/>
          <w:sz w:val="24"/>
          <w:szCs w:val="24"/>
        </w:rPr>
        <w:t xml:space="preserve"> </w:t>
      </w:r>
      <w:ins w:id="3776" w:author="MCH" w:date="2020-09-28T15:50:00Z">
        <w:r w:rsidR="00490A6B" w:rsidRPr="0062767A">
          <w:rPr>
            <w:color w:val="000000" w:themeColor="text1"/>
            <w:sz w:val="24"/>
            <w:szCs w:val="24"/>
          </w:rPr>
          <w:t xml:space="preserve">και χρόνιες παθήσεις </w:t>
        </w:r>
      </w:ins>
      <w:ins w:id="3777" w:author="MCH" w:date="2020-09-24T17:59:00Z">
        <w:r w:rsidR="003D2CF6" w:rsidRPr="0062767A">
          <w:rPr>
            <w:color w:val="000000" w:themeColor="text1"/>
            <w:sz w:val="24"/>
            <w:szCs w:val="24"/>
          </w:rPr>
          <w:t xml:space="preserve">με τη </w:t>
        </w:r>
        <w:r w:rsidR="003D2CF6" w:rsidRPr="0062767A">
          <w:rPr>
            <w:color w:val="000000" w:themeColor="text1"/>
            <w:sz w:val="24"/>
            <w:szCs w:val="24"/>
          </w:rPr>
          <w:lastRenderedPageBreak/>
          <w:t xml:space="preserve">χρήση προσβάσιμων μορφών επικοινωνίας </w:t>
        </w:r>
      </w:ins>
      <w:r w:rsidRPr="0062767A">
        <w:rPr>
          <w:color w:val="000000" w:themeColor="text1"/>
          <w:sz w:val="24"/>
          <w:szCs w:val="24"/>
        </w:rPr>
        <w:t>σε επίπεδο Δήµων, σε συνεργασία µε τη Γενική Γραµµατεία</w:t>
      </w:r>
      <w:r w:rsidRPr="0062767A">
        <w:rPr>
          <w:color w:val="000000" w:themeColor="text1"/>
          <w:spacing w:val="47"/>
          <w:sz w:val="24"/>
          <w:szCs w:val="24"/>
        </w:rPr>
        <w:t xml:space="preserve"> </w:t>
      </w:r>
      <w:r w:rsidRPr="0062767A">
        <w:rPr>
          <w:color w:val="000000" w:themeColor="text1"/>
          <w:sz w:val="24"/>
          <w:szCs w:val="24"/>
        </w:rPr>
        <w:t>Πολιτικής</w:t>
      </w:r>
      <w:r w:rsidRPr="0062767A">
        <w:rPr>
          <w:color w:val="000000" w:themeColor="text1"/>
          <w:spacing w:val="47"/>
          <w:sz w:val="24"/>
          <w:szCs w:val="24"/>
        </w:rPr>
        <w:t xml:space="preserve"> </w:t>
      </w:r>
      <w:r w:rsidRPr="0062767A">
        <w:rPr>
          <w:color w:val="000000" w:themeColor="text1"/>
          <w:sz w:val="24"/>
          <w:szCs w:val="24"/>
        </w:rPr>
        <w:t>Προστασίας,</w:t>
      </w:r>
      <w:r w:rsidRPr="0062767A">
        <w:rPr>
          <w:color w:val="000000" w:themeColor="text1"/>
          <w:spacing w:val="47"/>
          <w:sz w:val="24"/>
          <w:szCs w:val="24"/>
        </w:rPr>
        <w:t xml:space="preserve"> </w:t>
      </w:r>
      <w:ins w:id="3778" w:author="MCH" w:date="2020-09-27T16:47:00Z">
        <w:r w:rsidR="00886C03" w:rsidRPr="0062767A">
          <w:rPr>
            <w:color w:val="000000" w:themeColor="text1"/>
            <w:sz w:val="24"/>
          </w:rPr>
          <w:t xml:space="preserve">την ΕΣΑμεΑ και </w:t>
        </w:r>
      </w:ins>
      <w:ins w:id="3779" w:author="MCH" w:date="2020-09-27T16:48:00Z">
        <w:r w:rsidR="00886C03" w:rsidRPr="0062767A">
          <w:rPr>
            <w:color w:val="000000" w:themeColor="text1"/>
            <w:sz w:val="24"/>
          </w:rPr>
          <w:t xml:space="preserve">τις Β’βάθμιες και Α’βάθμιες οργανώσεις των </w:t>
        </w:r>
      </w:ins>
      <w:ins w:id="3780" w:author="MCH" w:date="2020-09-27T21:17:00Z">
        <w:r w:rsidR="001A5872" w:rsidRPr="0062767A">
          <w:rPr>
            <w:color w:val="000000" w:themeColor="text1"/>
            <w:sz w:val="24"/>
          </w:rPr>
          <w:t>ατόμων</w:t>
        </w:r>
      </w:ins>
      <w:ins w:id="3781" w:author="MCH" w:date="2020-09-27T21:15:00Z">
        <w:r w:rsidR="001A5872" w:rsidRPr="0062767A">
          <w:rPr>
            <w:color w:val="000000" w:themeColor="text1"/>
            <w:sz w:val="24"/>
          </w:rPr>
          <w:t xml:space="preserve"> με </w:t>
        </w:r>
      </w:ins>
      <w:ins w:id="3782" w:author="MCH" w:date="2020-09-27T21:17:00Z">
        <w:r w:rsidR="001A5872" w:rsidRPr="0062767A">
          <w:rPr>
            <w:color w:val="000000" w:themeColor="text1"/>
            <w:sz w:val="24"/>
          </w:rPr>
          <w:t>αναπηρία</w:t>
        </w:r>
      </w:ins>
      <w:ins w:id="3783" w:author="MCH" w:date="2020-09-28T19:31:00Z">
        <w:r w:rsidR="00E64C9B" w:rsidRPr="0062767A">
          <w:rPr>
            <w:color w:val="000000" w:themeColor="text1"/>
            <w:sz w:val="24"/>
          </w:rPr>
          <w:t xml:space="preserve"> και</w:t>
        </w:r>
      </w:ins>
      <w:ins w:id="3784" w:author="MCH" w:date="2020-09-27T16:48:00Z">
        <w:r w:rsidR="00886C03" w:rsidRPr="0062767A">
          <w:rPr>
            <w:color w:val="000000" w:themeColor="text1"/>
            <w:sz w:val="24"/>
          </w:rPr>
          <w:t xml:space="preserve"> </w:t>
        </w:r>
      </w:ins>
      <w:ins w:id="3785" w:author="MCH" w:date="2020-09-28T19:31:00Z">
        <w:r w:rsidR="00E64C9B" w:rsidRPr="0062767A">
          <w:rPr>
            <w:color w:val="000000" w:themeColor="text1"/>
            <w:sz w:val="24"/>
          </w:rPr>
          <w:t>χ</w:t>
        </w:r>
      </w:ins>
      <w:ins w:id="3786" w:author="MCH" w:date="2020-09-27T21:16:00Z">
        <w:r w:rsidR="001A5872" w:rsidRPr="0062767A">
          <w:rPr>
            <w:color w:val="000000" w:themeColor="text1"/>
            <w:sz w:val="24"/>
          </w:rPr>
          <w:t>ρόνιες παθήσεις</w:t>
        </w:r>
      </w:ins>
      <w:ins w:id="3787" w:author="MCH" w:date="2020-09-27T16:48:00Z">
        <w:r w:rsidR="00886C03" w:rsidRPr="0062767A">
          <w:rPr>
            <w:color w:val="000000" w:themeColor="text1"/>
            <w:sz w:val="24"/>
          </w:rPr>
          <w:t xml:space="preserve"> και των οικογενειών τους σε όλη τη χώρα.</w:t>
        </w:r>
      </w:ins>
      <w:r w:rsidRPr="0062767A">
        <w:rPr>
          <w:color w:val="000000" w:themeColor="text1"/>
          <w:sz w:val="24"/>
          <w:szCs w:val="24"/>
        </w:rPr>
        <w:t>και</w:t>
      </w:r>
      <w:r w:rsidRPr="0062767A">
        <w:rPr>
          <w:color w:val="000000" w:themeColor="text1"/>
          <w:spacing w:val="47"/>
          <w:sz w:val="24"/>
          <w:szCs w:val="24"/>
        </w:rPr>
        <w:t xml:space="preserve"> </w:t>
      </w:r>
      <w:r w:rsidRPr="0062767A">
        <w:rPr>
          <w:color w:val="000000" w:themeColor="text1"/>
          <w:sz w:val="24"/>
          <w:szCs w:val="24"/>
        </w:rPr>
        <w:t>αξιοποιούµε</w:t>
      </w:r>
      <w:r w:rsidRPr="0062767A">
        <w:rPr>
          <w:color w:val="000000" w:themeColor="text1"/>
          <w:spacing w:val="47"/>
          <w:sz w:val="24"/>
          <w:szCs w:val="24"/>
        </w:rPr>
        <w:t xml:space="preserve"> </w:t>
      </w:r>
      <w:r w:rsidRPr="0062767A">
        <w:rPr>
          <w:color w:val="000000" w:themeColor="text1"/>
          <w:sz w:val="24"/>
          <w:szCs w:val="24"/>
        </w:rPr>
        <w:t>τις</w:t>
      </w:r>
      <w:r w:rsidRPr="0062767A">
        <w:rPr>
          <w:color w:val="000000" w:themeColor="text1"/>
          <w:spacing w:val="47"/>
          <w:sz w:val="24"/>
          <w:szCs w:val="24"/>
        </w:rPr>
        <w:t xml:space="preserve"> </w:t>
      </w:r>
      <w:r w:rsidRPr="0062767A">
        <w:rPr>
          <w:color w:val="000000" w:themeColor="text1"/>
          <w:sz w:val="24"/>
          <w:szCs w:val="24"/>
        </w:rPr>
        <w:t>εθελοντικές</w:t>
      </w:r>
      <w:r w:rsidRPr="0062767A">
        <w:rPr>
          <w:color w:val="000000" w:themeColor="text1"/>
          <w:spacing w:val="47"/>
          <w:sz w:val="24"/>
          <w:szCs w:val="24"/>
        </w:rPr>
        <w:t xml:space="preserve"> </w:t>
      </w:r>
      <w:r w:rsidRPr="0062767A">
        <w:rPr>
          <w:color w:val="000000" w:themeColor="text1"/>
          <w:sz w:val="24"/>
          <w:szCs w:val="24"/>
        </w:rPr>
        <w:t>οργανώσεις</w:t>
      </w:r>
      <w:r w:rsidRPr="0062767A">
        <w:rPr>
          <w:color w:val="000000" w:themeColor="text1"/>
          <w:spacing w:val="47"/>
          <w:sz w:val="24"/>
          <w:szCs w:val="24"/>
        </w:rPr>
        <w:t xml:space="preserve"> </w:t>
      </w:r>
      <w:r w:rsidRPr="0062767A">
        <w:rPr>
          <w:color w:val="000000" w:themeColor="text1"/>
          <w:sz w:val="24"/>
          <w:szCs w:val="24"/>
        </w:rPr>
        <w:t>του</w:t>
      </w:r>
      <w:r w:rsidR="003D2CF6" w:rsidRPr="0062767A">
        <w:rPr>
          <w:color w:val="000000" w:themeColor="text1"/>
          <w:sz w:val="24"/>
          <w:szCs w:val="24"/>
        </w:rPr>
        <w:t xml:space="preserve"> </w:t>
      </w:r>
      <w:del w:id="3788" w:author="MCH" w:date="2020-09-24T17:59:00Z">
        <w:r w:rsidR="003D2CF6" w:rsidRPr="0062767A" w:rsidDel="003D2CF6">
          <w:rPr>
            <w:color w:val="000000" w:themeColor="text1"/>
            <w:sz w:val="24"/>
            <w:szCs w:val="24"/>
          </w:rPr>
          <w:delText xml:space="preserve"> </w:delText>
        </w:r>
      </w:del>
      <w:r w:rsidR="003D2CF6" w:rsidRPr="0062767A">
        <w:rPr>
          <w:color w:val="000000" w:themeColor="text1"/>
          <w:sz w:val="24"/>
          <w:szCs w:val="24"/>
        </w:rPr>
        <w:t>µητρώου της Γενικής Γραµµατείας για τη διάχυση της πληροφορίας.</w:t>
      </w:r>
    </w:p>
    <w:p w14:paraId="1C7D7641" w14:textId="0801766F" w:rsidR="00C27374" w:rsidRPr="0062767A" w:rsidRDefault="00D41990" w:rsidP="003F7AB8">
      <w:pPr>
        <w:pStyle w:val="a4"/>
        <w:numPr>
          <w:ilvl w:val="0"/>
          <w:numId w:val="26"/>
        </w:numPr>
        <w:tabs>
          <w:tab w:val="left" w:pos="820"/>
        </w:tabs>
        <w:spacing w:before="31" w:line="276" w:lineRule="auto"/>
        <w:rPr>
          <w:ins w:id="3789" w:author="MCH" w:date="2020-09-27T17:33:00Z"/>
          <w:rFonts w:ascii="Wingdings" w:hAnsi="Wingdings"/>
          <w:color w:val="000000" w:themeColor="text1"/>
          <w:sz w:val="23"/>
        </w:rPr>
      </w:pPr>
      <w:r w:rsidRPr="0062767A">
        <w:rPr>
          <w:color w:val="000000" w:themeColor="text1"/>
          <w:sz w:val="24"/>
        </w:rPr>
        <w:t xml:space="preserve">Διερευνούµε συνέργειες µε τους Δήµους </w:t>
      </w:r>
      <w:ins w:id="3790" w:author="MCH" w:date="2020-09-27T16:49:00Z">
        <w:r w:rsidR="00886C03" w:rsidRPr="0062767A">
          <w:rPr>
            <w:color w:val="000000" w:themeColor="text1"/>
            <w:sz w:val="24"/>
          </w:rPr>
          <w:t xml:space="preserve">και με τις οργανώσεις των </w:t>
        </w:r>
      </w:ins>
      <w:ins w:id="3791" w:author="MCH" w:date="2020-09-27T21:17:00Z">
        <w:r w:rsidR="001A5872" w:rsidRPr="0062767A">
          <w:rPr>
            <w:color w:val="000000" w:themeColor="text1"/>
            <w:sz w:val="24"/>
          </w:rPr>
          <w:t>ατόμων</w:t>
        </w:r>
      </w:ins>
      <w:ins w:id="3792" w:author="MCH" w:date="2020-09-27T21:15:00Z">
        <w:r w:rsidR="001A5872" w:rsidRPr="0062767A">
          <w:rPr>
            <w:color w:val="000000" w:themeColor="text1"/>
            <w:sz w:val="24"/>
          </w:rPr>
          <w:t xml:space="preserve"> με </w:t>
        </w:r>
      </w:ins>
      <w:ins w:id="3793" w:author="MCH" w:date="2020-09-27T21:17:00Z">
        <w:r w:rsidR="001A5872" w:rsidRPr="0062767A">
          <w:rPr>
            <w:color w:val="000000" w:themeColor="text1"/>
            <w:sz w:val="24"/>
          </w:rPr>
          <w:t>αναπηρία</w:t>
        </w:r>
      </w:ins>
      <w:ins w:id="3794" w:author="MCH" w:date="2020-09-28T19:31:00Z">
        <w:r w:rsidR="00E64C9B" w:rsidRPr="0062767A">
          <w:rPr>
            <w:color w:val="000000" w:themeColor="text1"/>
            <w:sz w:val="24"/>
          </w:rPr>
          <w:t xml:space="preserve"> </w:t>
        </w:r>
      </w:ins>
      <w:ins w:id="3795" w:author="MCH" w:date="2020-09-28T19:32:00Z">
        <w:r w:rsidR="00E64C9B" w:rsidRPr="0062767A">
          <w:rPr>
            <w:color w:val="000000" w:themeColor="text1"/>
            <w:sz w:val="24"/>
          </w:rPr>
          <w:t>και</w:t>
        </w:r>
      </w:ins>
      <w:ins w:id="3796" w:author="MCH" w:date="2020-09-27T16:49:00Z">
        <w:r w:rsidR="00886C03" w:rsidRPr="0062767A">
          <w:rPr>
            <w:color w:val="000000" w:themeColor="text1"/>
            <w:sz w:val="24"/>
          </w:rPr>
          <w:t xml:space="preserve"> </w:t>
        </w:r>
      </w:ins>
      <w:ins w:id="3797" w:author="MCH" w:date="2020-09-27T22:42:00Z">
        <w:r w:rsidR="00206321" w:rsidRPr="0062767A">
          <w:rPr>
            <w:color w:val="000000" w:themeColor="text1"/>
            <w:sz w:val="24"/>
          </w:rPr>
          <w:t>χ</w:t>
        </w:r>
      </w:ins>
      <w:ins w:id="3798" w:author="MCH" w:date="2020-09-27T21:16:00Z">
        <w:r w:rsidR="001A5872" w:rsidRPr="0062767A">
          <w:rPr>
            <w:color w:val="000000" w:themeColor="text1"/>
            <w:sz w:val="24"/>
          </w:rPr>
          <w:t>ρόνιες παθήσεις</w:t>
        </w:r>
      </w:ins>
      <w:ins w:id="3799" w:author="MCH" w:date="2020-09-27T16:49:00Z">
        <w:r w:rsidR="00886C03" w:rsidRPr="0062767A">
          <w:rPr>
            <w:color w:val="000000" w:themeColor="text1"/>
            <w:sz w:val="24"/>
          </w:rPr>
          <w:t xml:space="preserve"> και των οικογενειών τους που εδρεύουν στα γεωγραφικά τους όρια </w:t>
        </w:r>
      </w:ins>
      <w:r w:rsidRPr="0062767A">
        <w:rPr>
          <w:color w:val="000000" w:themeColor="text1"/>
          <w:sz w:val="24"/>
        </w:rPr>
        <w:t xml:space="preserve">για την κατάρτιση καταλόγων µε στοιχεία επικοινωνίας των </w:t>
      </w:r>
      <w:del w:id="3800" w:author="MCH" w:date="2020-09-27T22:42:00Z">
        <w:r w:rsidRPr="0062767A" w:rsidDel="00206321">
          <w:rPr>
            <w:color w:val="000000" w:themeColor="text1"/>
            <w:sz w:val="24"/>
          </w:rPr>
          <w:delText xml:space="preserve">Ατόµων </w:delText>
        </w:r>
      </w:del>
      <w:ins w:id="3801" w:author="MCH" w:date="2020-09-27T22:42:00Z">
        <w:r w:rsidR="00206321" w:rsidRPr="0062767A">
          <w:rPr>
            <w:color w:val="000000" w:themeColor="text1"/>
            <w:sz w:val="24"/>
          </w:rPr>
          <w:t xml:space="preserve">ατόµων </w:t>
        </w:r>
      </w:ins>
      <w:r w:rsidRPr="0062767A">
        <w:rPr>
          <w:color w:val="000000" w:themeColor="text1"/>
          <w:sz w:val="24"/>
        </w:rPr>
        <w:t xml:space="preserve">µε </w:t>
      </w:r>
      <w:del w:id="3802" w:author="MCH" w:date="2020-09-27T21:17:00Z">
        <w:r w:rsidRPr="0062767A" w:rsidDel="001A5872">
          <w:rPr>
            <w:color w:val="000000" w:themeColor="text1"/>
            <w:sz w:val="24"/>
          </w:rPr>
          <w:delText>Αναπηρία</w:delText>
        </w:r>
      </w:del>
      <w:ins w:id="3803" w:author="MCH" w:date="2020-09-27T22:42:00Z">
        <w:r w:rsidR="00206321" w:rsidRPr="0062767A">
          <w:rPr>
            <w:color w:val="000000" w:themeColor="text1"/>
            <w:sz w:val="24"/>
          </w:rPr>
          <w:t>α</w:t>
        </w:r>
      </w:ins>
      <w:ins w:id="3804" w:author="MCH" w:date="2020-09-27T21:17:00Z">
        <w:r w:rsidR="001A5872" w:rsidRPr="0062767A">
          <w:rPr>
            <w:color w:val="000000" w:themeColor="text1"/>
            <w:sz w:val="24"/>
          </w:rPr>
          <w:t>ναπηρία</w:t>
        </w:r>
      </w:ins>
      <w:r w:rsidRPr="0062767A">
        <w:rPr>
          <w:color w:val="000000" w:themeColor="text1"/>
          <w:sz w:val="24"/>
        </w:rPr>
        <w:t xml:space="preserve"> </w:t>
      </w:r>
      <w:ins w:id="3805" w:author="MCH" w:date="2020-09-27T22:42:00Z">
        <w:r w:rsidR="00206321" w:rsidRPr="0062767A">
          <w:rPr>
            <w:color w:val="000000" w:themeColor="text1"/>
            <w:sz w:val="24"/>
          </w:rPr>
          <w:t xml:space="preserve">και χρόνιες παθήσεις </w:t>
        </w:r>
      </w:ins>
      <w:r w:rsidRPr="0062767A">
        <w:rPr>
          <w:color w:val="000000" w:themeColor="text1"/>
          <w:sz w:val="24"/>
        </w:rPr>
        <w:t xml:space="preserve">που κατοικούν εντός των ορίων αρµοδιότητάς τους, µε προηγούµενη ρητή συναίνεση αυτών, για τη στοχευµένη δροµολόγηση δράσεων προστασίας, λαµβάνοντας υπόψη και το είδος της αναπηρίας (κινητική αναπηρία, αναπηρία </w:t>
      </w:r>
      <w:del w:id="3806" w:author="MCH" w:date="2020-09-28T13:03:00Z">
        <w:r w:rsidRPr="0062767A" w:rsidDel="00254661">
          <w:rPr>
            <w:color w:val="000000" w:themeColor="text1"/>
            <w:sz w:val="24"/>
          </w:rPr>
          <w:delText>όρασης, ακοής</w:delText>
        </w:r>
      </w:del>
      <w:ins w:id="3807" w:author="MCH" w:date="2020-09-28T13:03:00Z">
        <w:r w:rsidR="00254661" w:rsidRPr="0062767A">
          <w:rPr>
            <w:color w:val="000000" w:themeColor="text1"/>
            <w:sz w:val="24"/>
          </w:rPr>
          <w:t>οπτική, ακουστική</w:t>
        </w:r>
      </w:ins>
      <w:r w:rsidRPr="0062767A">
        <w:rPr>
          <w:color w:val="000000" w:themeColor="text1"/>
          <w:sz w:val="24"/>
        </w:rPr>
        <w:t>, οµιλίας, νοητική</w:t>
      </w:r>
      <w:ins w:id="3808" w:author="MCH" w:date="2020-09-25T19:28:00Z">
        <w:r w:rsidR="00960C7C" w:rsidRPr="0062767A">
          <w:rPr>
            <w:color w:val="000000" w:themeColor="text1"/>
            <w:sz w:val="24"/>
          </w:rPr>
          <w:t>, γνωστική, ψυχική</w:t>
        </w:r>
      </w:ins>
      <w:r w:rsidRPr="0062767A">
        <w:rPr>
          <w:color w:val="000000" w:themeColor="text1"/>
          <w:sz w:val="24"/>
        </w:rPr>
        <w:t xml:space="preserve"> </w:t>
      </w:r>
      <w:del w:id="3809" w:author="MCH" w:date="2020-09-27T21:17:00Z">
        <w:r w:rsidRPr="0062767A" w:rsidDel="001A5872">
          <w:rPr>
            <w:color w:val="000000" w:themeColor="text1"/>
            <w:sz w:val="24"/>
          </w:rPr>
          <w:delText>αναπηρία</w:delText>
        </w:r>
      </w:del>
      <w:ins w:id="3810" w:author="MCH" w:date="2020-09-27T21:17:00Z">
        <w:r w:rsidR="001A5872" w:rsidRPr="0062767A">
          <w:rPr>
            <w:color w:val="000000" w:themeColor="text1"/>
            <w:sz w:val="24"/>
          </w:rPr>
          <w:t>αναπηρία</w:t>
        </w:r>
      </w:ins>
      <w:r w:rsidRPr="0062767A">
        <w:rPr>
          <w:color w:val="000000" w:themeColor="text1"/>
          <w:sz w:val="24"/>
        </w:rPr>
        <w:t xml:space="preserve">, </w:t>
      </w:r>
      <w:del w:id="3811" w:author="MCH" w:date="2020-09-25T19:28:00Z">
        <w:r w:rsidRPr="0062767A" w:rsidDel="00960C7C">
          <w:rPr>
            <w:color w:val="000000" w:themeColor="text1"/>
            <w:sz w:val="24"/>
          </w:rPr>
          <w:delText xml:space="preserve">αόρατη </w:delText>
        </w:r>
        <w:r w:rsidRPr="0062767A" w:rsidDel="00960C7C">
          <w:rPr>
            <w:color w:val="000000" w:themeColor="text1"/>
            <w:sz w:val="24"/>
            <w:rPrChange w:id="3812" w:author="MCH" w:date="2020-10-02T18:18:00Z">
              <w:rPr>
                <w:sz w:val="24"/>
                <w:highlight w:val="yellow"/>
              </w:rPr>
            </w:rPrChange>
          </w:rPr>
          <w:delText>αναπηρία, όπως αναπνευστικές διαταραχές, κατάθλιψη, διαβήτης,</w:delText>
        </w:r>
        <w:r w:rsidRPr="0062767A" w:rsidDel="00960C7C">
          <w:rPr>
            <w:color w:val="000000" w:themeColor="text1"/>
            <w:spacing w:val="-2"/>
            <w:sz w:val="24"/>
            <w:rPrChange w:id="3813" w:author="MCH" w:date="2020-10-02T18:18:00Z">
              <w:rPr>
                <w:spacing w:val="-2"/>
                <w:sz w:val="24"/>
                <w:highlight w:val="yellow"/>
              </w:rPr>
            </w:rPrChange>
          </w:rPr>
          <w:delText xml:space="preserve"> </w:delText>
        </w:r>
        <w:r w:rsidRPr="0062767A" w:rsidDel="00960C7C">
          <w:rPr>
            <w:color w:val="000000" w:themeColor="text1"/>
            <w:sz w:val="24"/>
            <w:rPrChange w:id="3814" w:author="MCH" w:date="2020-10-02T18:18:00Z">
              <w:rPr>
                <w:sz w:val="24"/>
                <w:highlight w:val="yellow"/>
              </w:rPr>
            </w:rPrChange>
          </w:rPr>
          <w:delText>σχιζοφρένεια</w:delText>
        </w:r>
      </w:del>
      <w:r w:rsidRPr="0062767A">
        <w:rPr>
          <w:color w:val="000000" w:themeColor="text1"/>
          <w:sz w:val="24"/>
        </w:rPr>
        <w:t>)</w:t>
      </w:r>
      <w:ins w:id="3815" w:author="MCH" w:date="2020-09-25T19:28:00Z">
        <w:r w:rsidR="00960C7C" w:rsidRPr="0062767A">
          <w:rPr>
            <w:color w:val="000000" w:themeColor="text1"/>
            <w:sz w:val="24"/>
          </w:rPr>
          <w:t xml:space="preserve"> ή χρόνιας πάθησης</w:t>
        </w:r>
      </w:ins>
      <w:r w:rsidRPr="0062767A">
        <w:rPr>
          <w:color w:val="000000" w:themeColor="text1"/>
          <w:sz w:val="24"/>
        </w:rPr>
        <w:t>.</w:t>
      </w:r>
    </w:p>
    <w:p w14:paraId="312FC541" w14:textId="2C9CA89B" w:rsidR="00E4284D" w:rsidRPr="0062767A" w:rsidRDefault="00E4284D" w:rsidP="003F7AB8">
      <w:pPr>
        <w:pStyle w:val="a4"/>
        <w:numPr>
          <w:ilvl w:val="0"/>
          <w:numId w:val="26"/>
        </w:numPr>
        <w:tabs>
          <w:tab w:val="left" w:pos="820"/>
        </w:tabs>
        <w:spacing w:line="276" w:lineRule="auto"/>
        <w:rPr>
          <w:ins w:id="3816" w:author="MCH" w:date="2020-09-27T17:33:00Z"/>
          <w:color w:val="000000" w:themeColor="text1"/>
          <w:sz w:val="24"/>
        </w:rPr>
      </w:pPr>
      <w:ins w:id="3817" w:author="MCH" w:date="2020-09-27T17:33:00Z">
        <w:r w:rsidRPr="0062767A">
          <w:rPr>
            <w:color w:val="000000" w:themeColor="text1"/>
            <w:sz w:val="24"/>
            <w:szCs w:val="24"/>
          </w:rPr>
          <w:t xml:space="preserve">Μεριμνούμε για την κατάρτιση και υποστήριξη των </w:t>
        </w:r>
      </w:ins>
      <w:ins w:id="3818" w:author="MCH" w:date="2020-09-27T22:42:00Z">
        <w:r w:rsidR="00206321" w:rsidRPr="0062767A">
          <w:rPr>
            <w:color w:val="000000" w:themeColor="text1"/>
            <w:sz w:val="24"/>
            <w:szCs w:val="24"/>
          </w:rPr>
          <w:t>α</w:t>
        </w:r>
      </w:ins>
      <w:ins w:id="3819" w:author="MCH" w:date="2020-09-27T21:17:00Z">
        <w:r w:rsidR="001A5872" w:rsidRPr="0062767A">
          <w:rPr>
            <w:color w:val="000000" w:themeColor="text1"/>
            <w:sz w:val="24"/>
            <w:szCs w:val="24"/>
          </w:rPr>
          <w:t>τόμων</w:t>
        </w:r>
      </w:ins>
      <w:ins w:id="3820" w:author="MCH" w:date="2020-09-27T21:15:00Z">
        <w:r w:rsidR="001A5872" w:rsidRPr="0062767A">
          <w:rPr>
            <w:color w:val="000000" w:themeColor="text1"/>
            <w:sz w:val="24"/>
            <w:szCs w:val="24"/>
          </w:rPr>
          <w:t xml:space="preserve"> με </w:t>
        </w:r>
      </w:ins>
      <w:ins w:id="3821" w:author="MCH" w:date="2020-09-27T21:17:00Z">
        <w:r w:rsidR="001A5872" w:rsidRPr="0062767A">
          <w:rPr>
            <w:color w:val="000000" w:themeColor="text1"/>
            <w:sz w:val="24"/>
            <w:szCs w:val="24"/>
          </w:rPr>
          <w:t>αναπηρία</w:t>
        </w:r>
      </w:ins>
      <w:ins w:id="3822" w:author="MCH" w:date="2020-09-27T18:01:00Z">
        <w:r w:rsidR="006F0C83" w:rsidRPr="0062767A">
          <w:rPr>
            <w:color w:val="000000" w:themeColor="text1"/>
            <w:sz w:val="24"/>
            <w:szCs w:val="24"/>
          </w:rPr>
          <w:t xml:space="preserve"> </w:t>
        </w:r>
      </w:ins>
      <w:ins w:id="3823" w:author="MCH" w:date="2020-09-27T17:33:00Z">
        <w:r w:rsidRPr="0062767A">
          <w:rPr>
            <w:color w:val="000000" w:themeColor="text1"/>
            <w:sz w:val="24"/>
            <w:szCs w:val="24"/>
          </w:rPr>
          <w:t xml:space="preserve">και </w:t>
        </w:r>
      </w:ins>
      <w:ins w:id="3824" w:author="MCH" w:date="2020-09-27T22:43:00Z">
        <w:r w:rsidR="00206321" w:rsidRPr="0062767A">
          <w:rPr>
            <w:color w:val="000000" w:themeColor="text1"/>
            <w:sz w:val="24"/>
            <w:szCs w:val="24"/>
          </w:rPr>
          <w:t>χ</w:t>
        </w:r>
      </w:ins>
      <w:ins w:id="3825" w:author="MCH" w:date="2020-09-27T21:16:00Z">
        <w:r w:rsidR="001A5872" w:rsidRPr="0062767A">
          <w:rPr>
            <w:color w:val="000000" w:themeColor="text1"/>
            <w:sz w:val="24"/>
            <w:szCs w:val="24"/>
          </w:rPr>
          <w:t>ρόνιες παθήσεις</w:t>
        </w:r>
      </w:ins>
      <w:ins w:id="3826" w:author="MCH" w:date="2020-09-27T17:33:00Z">
        <w:r w:rsidRPr="0062767A">
          <w:rPr>
            <w:color w:val="000000" w:themeColor="text1"/>
            <w:sz w:val="24"/>
            <w:szCs w:val="24"/>
          </w:rPr>
          <w:t xml:space="preserve"> </w:t>
        </w:r>
      </w:ins>
      <w:ins w:id="3827" w:author="MCH" w:date="2020-09-27T17:34:00Z">
        <w:r w:rsidRPr="0062767A">
          <w:rPr>
            <w:color w:val="000000" w:themeColor="text1"/>
            <w:sz w:val="24"/>
            <w:szCs w:val="24"/>
          </w:rPr>
          <w:t>ώστε να συντάξουν</w:t>
        </w:r>
      </w:ins>
      <w:ins w:id="3828" w:author="MCH" w:date="2020-09-27T17:33:00Z">
        <w:r w:rsidRPr="0062767A">
          <w:rPr>
            <w:color w:val="000000" w:themeColor="text1"/>
            <w:sz w:val="24"/>
            <w:szCs w:val="24"/>
          </w:rPr>
          <w:t xml:space="preserve"> «Ατομικ</w:t>
        </w:r>
      </w:ins>
      <w:ins w:id="3829" w:author="MCH" w:date="2020-09-27T17:34:00Z">
        <w:r w:rsidRPr="0062767A">
          <w:rPr>
            <w:color w:val="000000" w:themeColor="text1"/>
            <w:sz w:val="24"/>
            <w:szCs w:val="24"/>
          </w:rPr>
          <w:t>ό</w:t>
        </w:r>
      </w:ins>
      <w:ins w:id="3830" w:author="MCH" w:date="2020-09-27T17:33:00Z">
        <w:r w:rsidRPr="0062767A">
          <w:rPr>
            <w:color w:val="000000" w:themeColor="text1"/>
            <w:sz w:val="24"/>
            <w:szCs w:val="24"/>
          </w:rPr>
          <w:t xml:space="preserve"> Σχ</w:t>
        </w:r>
      </w:ins>
      <w:ins w:id="3831" w:author="MCH" w:date="2020-09-27T17:34:00Z">
        <w:r w:rsidRPr="0062767A">
          <w:rPr>
            <w:color w:val="000000" w:themeColor="text1"/>
            <w:sz w:val="24"/>
            <w:szCs w:val="24"/>
          </w:rPr>
          <w:t>έδιο</w:t>
        </w:r>
      </w:ins>
      <w:ins w:id="3832" w:author="MCH" w:date="2020-09-27T17:33:00Z">
        <w:r w:rsidRPr="0062767A">
          <w:rPr>
            <w:color w:val="000000" w:themeColor="text1"/>
            <w:sz w:val="24"/>
            <w:szCs w:val="24"/>
          </w:rPr>
          <w:t xml:space="preserve"> Εκκένωσης Έκτακτης Ανάγκης», το οποίο</w:t>
        </w:r>
      </w:ins>
      <w:ins w:id="3833" w:author="MCH" w:date="2020-09-27T17:37:00Z">
        <w:r w:rsidRPr="0062767A">
          <w:rPr>
            <w:color w:val="000000" w:themeColor="text1"/>
            <w:sz w:val="24"/>
            <w:szCs w:val="24"/>
          </w:rPr>
          <w:t xml:space="preserve"> θα είναι προσαρμοσμένο στις ανάγκες κάθε ατόμου και </w:t>
        </w:r>
      </w:ins>
      <w:ins w:id="3834" w:author="MCH" w:date="2020-09-27T17:33:00Z">
        <w:r w:rsidRPr="0062767A">
          <w:rPr>
            <w:color w:val="000000" w:themeColor="text1"/>
            <w:sz w:val="24"/>
            <w:szCs w:val="24"/>
          </w:rPr>
          <w:t xml:space="preserve">θα περιλαμβάνει προσωποποιημένες αναφορές ως προς το πως </w:t>
        </w:r>
      </w:ins>
      <w:ins w:id="3835" w:author="MCH" w:date="2020-10-03T18:57:00Z">
        <w:r w:rsidR="00403880">
          <w:rPr>
            <w:color w:val="000000" w:themeColor="text1"/>
            <w:sz w:val="24"/>
            <w:szCs w:val="24"/>
          </w:rPr>
          <w:t xml:space="preserve">το άτομο </w:t>
        </w:r>
      </w:ins>
      <w:ins w:id="3836" w:author="MCH" w:date="2020-09-27T17:33:00Z">
        <w:r w:rsidRPr="0062767A">
          <w:rPr>
            <w:color w:val="000000" w:themeColor="text1"/>
            <w:sz w:val="24"/>
            <w:szCs w:val="24"/>
          </w:rPr>
          <w:t>αυτό μπορεί να διαφύγει από ένα συγκεκριμένο κτ</w:t>
        </w:r>
      </w:ins>
      <w:ins w:id="3837" w:author="MCH" w:date="2020-09-27T17:35:00Z">
        <w:r w:rsidRPr="0062767A">
          <w:rPr>
            <w:color w:val="000000" w:themeColor="text1"/>
            <w:sz w:val="24"/>
            <w:szCs w:val="24"/>
          </w:rPr>
          <w:t>ή</w:t>
        </w:r>
      </w:ins>
      <w:ins w:id="3838" w:author="MCH" w:date="2020-09-27T17:33:00Z">
        <w:r w:rsidRPr="0062767A">
          <w:rPr>
            <w:color w:val="000000" w:themeColor="text1"/>
            <w:sz w:val="24"/>
            <w:szCs w:val="24"/>
          </w:rPr>
          <w:t>ριο (π.χ. την κατοικία του, τον τόπο εργασίας του) ή σε ποιο σημείο αυτού πρέπει να καταφύγει ή ποιον να ειδοποιήσει και με ποιο τρόπο.</w:t>
        </w:r>
      </w:ins>
    </w:p>
    <w:p w14:paraId="142E4F2B" w14:textId="77777777" w:rsidR="00C27374" w:rsidRPr="0062767A" w:rsidRDefault="00D41990" w:rsidP="003F7AB8">
      <w:pPr>
        <w:spacing w:before="2"/>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Εντός του 2021</w:t>
      </w:r>
    </w:p>
    <w:p w14:paraId="4F9FD6E6" w14:textId="77777777" w:rsidR="00C27374" w:rsidRPr="0062767A" w:rsidRDefault="00D41990" w:rsidP="003F7AB8">
      <w:pPr>
        <w:spacing w:before="40"/>
        <w:ind w:left="82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Γενική Γραµµατεία Πολιτικής Προστασίας</w:t>
      </w:r>
    </w:p>
    <w:p w14:paraId="2064D53F" w14:textId="52C698B9" w:rsidR="00685E38" w:rsidRPr="0062767A" w:rsidRDefault="00D41990" w:rsidP="004F1961">
      <w:pPr>
        <w:pStyle w:val="3"/>
        <w:tabs>
          <w:tab w:val="left" w:pos="820"/>
        </w:tabs>
        <w:spacing w:before="76" w:line="276" w:lineRule="auto"/>
        <w:ind w:right="117" w:firstLine="0"/>
        <w:rPr>
          <w:b w:val="0"/>
          <w:bCs w:val="0"/>
          <w:color w:val="000000" w:themeColor="text1"/>
        </w:rPr>
      </w:pPr>
      <w:bookmarkStart w:id="3839" w:name="_Toc52559484"/>
      <w:bookmarkStart w:id="3840" w:name="_Toc52782287"/>
      <w:bookmarkStart w:id="3841" w:name="_Toc52793441"/>
      <w:r w:rsidRPr="0062767A">
        <w:rPr>
          <w:bCs w:val="0"/>
          <w:color w:val="000000" w:themeColor="text1"/>
        </w:rPr>
        <w:t>Εµπλεκόµενοι φορείς:</w:t>
      </w:r>
      <w:r w:rsidRPr="0062767A">
        <w:rPr>
          <w:b w:val="0"/>
          <w:bCs w:val="0"/>
          <w:color w:val="000000" w:themeColor="text1"/>
        </w:rPr>
        <w:t xml:space="preserve"> Υπουργείο Ψηφιακής Διακυβέρνησης, Google, πάροχοι κινητής τηλεφωνίας</w:t>
      </w:r>
      <w:r w:rsidR="00685E38" w:rsidRPr="0062767A">
        <w:rPr>
          <w:b w:val="0"/>
          <w:bCs w:val="0"/>
          <w:color w:val="000000" w:themeColor="text1"/>
        </w:rPr>
        <w:t>, Υπουργείο Εσωτερικών, Δήμοι, ΕΣΑμεΑ</w:t>
      </w:r>
      <w:bookmarkEnd w:id="3839"/>
      <w:bookmarkEnd w:id="3840"/>
      <w:bookmarkEnd w:id="3841"/>
      <w:r w:rsidR="00685E38" w:rsidRPr="0062767A">
        <w:rPr>
          <w:b w:val="0"/>
          <w:bCs w:val="0"/>
          <w:color w:val="000000" w:themeColor="text1"/>
        </w:rPr>
        <w:t xml:space="preserve"> </w:t>
      </w:r>
    </w:p>
    <w:p w14:paraId="27DDC7D3" w14:textId="77777777" w:rsidR="00EB49FE" w:rsidRPr="0062767A" w:rsidRDefault="00EB49FE" w:rsidP="00E14183">
      <w:pPr>
        <w:pStyle w:val="3"/>
        <w:tabs>
          <w:tab w:val="left" w:pos="820"/>
        </w:tabs>
        <w:spacing w:before="76" w:line="276" w:lineRule="auto"/>
        <w:ind w:right="117" w:firstLine="0"/>
        <w:rPr>
          <w:b w:val="0"/>
          <w:bCs w:val="0"/>
          <w:color w:val="000000" w:themeColor="text1"/>
        </w:rPr>
      </w:pPr>
    </w:p>
    <w:p w14:paraId="58F5F8D8" w14:textId="19BF3A42" w:rsidR="00C27374" w:rsidRPr="0062767A" w:rsidRDefault="00D41990" w:rsidP="00DA752A">
      <w:pPr>
        <w:pStyle w:val="3"/>
        <w:numPr>
          <w:ilvl w:val="0"/>
          <w:numId w:val="13"/>
        </w:numPr>
        <w:tabs>
          <w:tab w:val="left" w:pos="820"/>
        </w:tabs>
        <w:spacing w:before="76" w:line="276" w:lineRule="auto"/>
        <w:ind w:right="117"/>
        <w:rPr>
          <w:color w:val="000000" w:themeColor="text1"/>
        </w:rPr>
      </w:pPr>
      <w:bookmarkStart w:id="3842" w:name="_Toc52559485"/>
      <w:bookmarkStart w:id="3843" w:name="_Toc52782288"/>
      <w:bookmarkStart w:id="3844" w:name="_Toc52793442"/>
      <w:r w:rsidRPr="0062767A">
        <w:rPr>
          <w:color w:val="000000" w:themeColor="text1"/>
        </w:rPr>
        <w:t xml:space="preserve">Επικαιροποιούµε τα Σχέδια Εκτάκτων Αναγκών, ώστε να ενσωµατωθούν προβλέψεις και για </w:t>
      </w:r>
      <w:del w:id="3845" w:author="MCH" w:date="2020-09-27T22:43:00Z">
        <w:r w:rsidRPr="0062767A" w:rsidDel="00206321">
          <w:rPr>
            <w:color w:val="000000" w:themeColor="text1"/>
          </w:rPr>
          <w:delText xml:space="preserve">Άτοµα </w:delText>
        </w:r>
      </w:del>
      <w:ins w:id="3846" w:author="MCH" w:date="2020-09-27T22:43:00Z">
        <w:r w:rsidR="00206321" w:rsidRPr="0062767A">
          <w:rPr>
            <w:color w:val="000000" w:themeColor="text1"/>
          </w:rPr>
          <w:t xml:space="preserve">άτοµα </w:t>
        </w:r>
      </w:ins>
      <w:r w:rsidRPr="0062767A">
        <w:rPr>
          <w:color w:val="000000" w:themeColor="text1"/>
        </w:rPr>
        <w:t xml:space="preserve">µε </w:t>
      </w:r>
      <w:del w:id="3847" w:author="MCH" w:date="2020-09-27T21:17:00Z">
        <w:r w:rsidRPr="0062767A" w:rsidDel="001A5872">
          <w:rPr>
            <w:color w:val="000000" w:themeColor="text1"/>
          </w:rPr>
          <w:delText>Αναπηρία</w:delText>
        </w:r>
      </w:del>
      <w:ins w:id="3848" w:author="MCH" w:date="2020-09-27T22:43:00Z">
        <w:r w:rsidR="00206321" w:rsidRPr="0062767A">
          <w:rPr>
            <w:color w:val="000000" w:themeColor="text1"/>
          </w:rPr>
          <w:t>α</w:t>
        </w:r>
      </w:ins>
      <w:ins w:id="3849" w:author="MCH" w:date="2020-09-27T21:17:00Z">
        <w:r w:rsidR="001A5872" w:rsidRPr="0062767A">
          <w:rPr>
            <w:color w:val="000000" w:themeColor="text1"/>
          </w:rPr>
          <w:t>ναπηρία</w:t>
        </w:r>
      </w:ins>
      <w:r w:rsidRPr="0062767A">
        <w:rPr>
          <w:color w:val="000000" w:themeColor="text1"/>
        </w:rPr>
        <w:t xml:space="preserve"> (εργαζόµενους ή επισκέπτες) σε περίπτωση φυσικών καταστροφών (σεισµοί – πυρκαγιές –</w:t>
      </w:r>
      <w:r w:rsidRPr="0062767A">
        <w:rPr>
          <w:color w:val="000000" w:themeColor="text1"/>
          <w:spacing w:val="-5"/>
        </w:rPr>
        <w:t xml:space="preserve"> </w:t>
      </w:r>
      <w:r w:rsidRPr="0062767A">
        <w:rPr>
          <w:color w:val="000000" w:themeColor="text1"/>
        </w:rPr>
        <w:t>πληµµύρες)</w:t>
      </w:r>
      <w:bookmarkEnd w:id="3842"/>
      <w:bookmarkEnd w:id="3843"/>
      <w:bookmarkEnd w:id="3844"/>
    </w:p>
    <w:p w14:paraId="7454CB03" w14:textId="41B0D7C8" w:rsidR="00886C03" w:rsidRPr="0062767A" w:rsidRDefault="00886C03" w:rsidP="00DA752A">
      <w:pPr>
        <w:pStyle w:val="a4"/>
        <w:numPr>
          <w:ilvl w:val="0"/>
          <w:numId w:val="41"/>
        </w:numPr>
        <w:tabs>
          <w:tab w:val="left" w:pos="820"/>
        </w:tabs>
        <w:spacing w:line="278" w:lineRule="auto"/>
        <w:rPr>
          <w:ins w:id="3850" w:author="MCH" w:date="2020-09-27T16:51:00Z"/>
          <w:rFonts w:eastAsia="Calibri"/>
          <w:color w:val="000000" w:themeColor="text1"/>
          <w:sz w:val="24"/>
          <w:szCs w:val="24"/>
        </w:rPr>
      </w:pPr>
      <w:ins w:id="3851" w:author="MCH" w:date="2020-09-27T16:52:00Z">
        <w:r w:rsidRPr="0062767A">
          <w:rPr>
            <w:rFonts w:eastAsia="Calibri"/>
            <w:color w:val="000000" w:themeColor="text1"/>
            <w:sz w:val="24"/>
            <w:szCs w:val="24"/>
          </w:rPr>
          <w:t>Αναπτύσσουμε</w:t>
        </w:r>
      </w:ins>
      <w:ins w:id="3852" w:author="MCH" w:date="2020-09-27T16:51:00Z">
        <w:r w:rsidRPr="0062767A">
          <w:rPr>
            <w:rFonts w:eastAsia="Calibri"/>
            <w:color w:val="000000" w:themeColor="text1"/>
            <w:sz w:val="24"/>
            <w:szCs w:val="24"/>
          </w:rPr>
          <w:t xml:space="preserve"> πρ</w:t>
        </w:r>
      </w:ins>
      <w:ins w:id="3853" w:author="MCH" w:date="2020-09-27T16:52:00Z">
        <w:r w:rsidRPr="0062767A">
          <w:rPr>
            <w:rFonts w:eastAsia="Calibri"/>
            <w:color w:val="000000" w:themeColor="text1"/>
            <w:sz w:val="24"/>
            <w:szCs w:val="24"/>
          </w:rPr>
          <w:t>ότυπα</w:t>
        </w:r>
      </w:ins>
      <w:ins w:id="3854" w:author="MCH" w:date="2020-09-27T16:51:00Z">
        <w:r w:rsidRPr="0062767A">
          <w:rPr>
            <w:rFonts w:eastAsia="Calibri"/>
            <w:color w:val="000000" w:themeColor="text1"/>
            <w:sz w:val="24"/>
            <w:szCs w:val="24"/>
          </w:rPr>
          <w:t xml:space="preserve"> </w:t>
        </w:r>
      </w:ins>
      <w:ins w:id="3855" w:author="MCH" w:date="2020-09-27T17:04:00Z">
        <w:r w:rsidR="00552770" w:rsidRPr="0062767A">
          <w:rPr>
            <w:rFonts w:eastAsia="Calibri"/>
            <w:color w:val="000000" w:themeColor="text1"/>
            <w:sz w:val="24"/>
            <w:szCs w:val="24"/>
          </w:rPr>
          <w:t xml:space="preserve">και πρακτικές διαχείρισης </w:t>
        </w:r>
      </w:ins>
      <w:ins w:id="3856" w:author="MCH" w:date="2020-09-27T16:59:00Z">
        <w:r w:rsidR="00552770" w:rsidRPr="0062767A">
          <w:rPr>
            <w:rFonts w:eastAsia="Calibri"/>
            <w:color w:val="000000" w:themeColor="text1"/>
            <w:sz w:val="24"/>
            <w:szCs w:val="24"/>
          </w:rPr>
          <w:t xml:space="preserve">κινδύνων </w:t>
        </w:r>
      </w:ins>
      <w:ins w:id="3857" w:author="MCH" w:date="2020-09-27T17:05:00Z">
        <w:r w:rsidR="00552770" w:rsidRPr="0062767A">
          <w:rPr>
            <w:rFonts w:eastAsia="Calibri"/>
            <w:color w:val="000000" w:themeColor="text1"/>
            <w:sz w:val="24"/>
            <w:szCs w:val="24"/>
          </w:rPr>
          <w:t xml:space="preserve">προς όφελος των </w:t>
        </w:r>
      </w:ins>
      <w:ins w:id="3858" w:author="MCH" w:date="2020-09-27T22:43:00Z">
        <w:r w:rsidR="00206321" w:rsidRPr="0062767A">
          <w:rPr>
            <w:rFonts w:eastAsia="Calibri"/>
            <w:color w:val="000000" w:themeColor="text1"/>
            <w:sz w:val="24"/>
            <w:szCs w:val="24"/>
          </w:rPr>
          <w:t>α</w:t>
        </w:r>
      </w:ins>
      <w:ins w:id="3859" w:author="MCH" w:date="2020-09-27T21:17:00Z">
        <w:r w:rsidR="001A5872" w:rsidRPr="0062767A">
          <w:rPr>
            <w:rFonts w:eastAsia="Calibri"/>
            <w:color w:val="000000" w:themeColor="text1"/>
            <w:sz w:val="24"/>
            <w:szCs w:val="24"/>
          </w:rPr>
          <w:t>τόμων</w:t>
        </w:r>
      </w:ins>
      <w:ins w:id="3860" w:author="MCH" w:date="2020-09-27T21:15:00Z">
        <w:r w:rsidR="001A5872" w:rsidRPr="0062767A">
          <w:rPr>
            <w:rFonts w:eastAsia="Calibri"/>
            <w:color w:val="000000" w:themeColor="text1"/>
            <w:sz w:val="24"/>
            <w:szCs w:val="24"/>
          </w:rPr>
          <w:t xml:space="preserve"> με </w:t>
        </w:r>
      </w:ins>
      <w:ins w:id="3861" w:author="MCH" w:date="2020-09-27T21:17:00Z">
        <w:r w:rsidR="001A5872" w:rsidRPr="0062767A">
          <w:rPr>
            <w:rFonts w:eastAsia="Calibri"/>
            <w:color w:val="000000" w:themeColor="text1"/>
            <w:sz w:val="24"/>
            <w:szCs w:val="24"/>
          </w:rPr>
          <w:t>αναπηρία</w:t>
        </w:r>
      </w:ins>
      <w:ins w:id="3862" w:author="MCH" w:date="2020-09-27T18:01:00Z">
        <w:r w:rsidR="006F0C83" w:rsidRPr="0062767A">
          <w:rPr>
            <w:rFonts w:eastAsia="Calibri"/>
            <w:color w:val="000000" w:themeColor="text1"/>
            <w:sz w:val="24"/>
            <w:szCs w:val="24"/>
          </w:rPr>
          <w:t xml:space="preserve"> </w:t>
        </w:r>
      </w:ins>
      <w:ins w:id="3863" w:author="MCH" w:date="2020-09-27T17:05:00Z">
        <w:r w:rsidR="00552770" w:rsidRPr="0062767A">
          <w:rPr>
            <w:rFonts w:eastAsia="Calibri"/>
            <w:color w:val="000000" w:themeColor="text1"/>
            <w:sz w:val="24"/>
            <w:szCs w:val="24"/>
          </w:rPr>
          <w:t xml:space="preserve">και </w:t>
        </w:r>
      </w:ins>
      <w:ins w:id="3864" w:author="MCH" w:date="2020-09-27T22:43:00Z">
        <w:r w:rsidR="00206321" w:rsidRPr="0062767A">
          <w:rPr>
            <w:rFonts w:eastAsia="Calibri"/>
            <w:color w:val="000000" w:themeColor="text1"/>
            <w:sz w:val="24"/>
            <w:szCs w:val="24"/>
          </w:rPr>
          <w:t>χ</w:t>
        </w:r>
      </w:ins>
      <w:ins w:id="3865" w:author="MCH" w:date="2020-09-27T21:16:00Z">
        <w:r w:rsidR="001A5872" w:rsidRPr="0062767A">
          <w:rPr>
            <w:rFonts w:eastAsia="Calibri"/>
            <w:color w:val="000000" w:themeColor="text1"/>
            <w:sz w:val="24"/>
            <w:szCs w:val="24"/>
          </w:rPr>
          <w:t>ρόνιες παθήσεις</w:t>
        </w:r>
      </w:ins>
      <w:ins w:id="3866" w:author="MCH" w:date="2020-09-27T17:05:00Z">
        <w:r w:rsidR="00552770" w:rsidRPr="0062767A">
          <w:rPr>
            <w:rFonts w:eastAsia="Calibri"/>
            <w:color w:val="000000" w:themeColor="text1"/>
            <w:sz w:val="24"/>
            <w:szCs w:val="24"/>
          </w:rPr>
          <w:t xml:space="preserve"> </w:t>
        </w:r>
      </w:ins>
      <w:ins w:id="3867" w:author="MCH" w:date="2020-09-27T16:51:00Z">
        <w:r w:rsidRPr="0062767A">
          <w:rPr>
            <w:rFonts w:eastAsia="Calibri"/>
            <w:color w:val="000000" w:themeColor="text1"/>
            <w:sz w:val="24"/>
            <w:szCs w:val="24"/>
          </w:rPr>
          <w:t>σύμφωνα με το Πλαίσιο Σεντάι για Μείωση του Κινδύνου Καταστροφών (</w:t>
        </w:r>
        <w:r w:rsidRPr="0062767A">
          <w:rPr>
            <w:rFonts w:eastAsia="Calibri"/>
            <w:i/>
            <w:iCs/>
            <w:color w:val="000000" w:themeColor="text1"/>
            <w:sz w:val="24"/>
            <w:szCs w:val="24"/>
            <w:lang w:val="en-US"/>
          </w:rPr>
          <w:t>Sendai</w:t>
        </w:r>
        <w:r w:rsidRPr="0062767A">
          <w:rPr>
            <w:rFonts w:eastAsia="Calibri"/>
            <w:i/>
            <w:iCs/>
            <w:color w:val="000000" w:themeColor="text1"/>
            <w:sz w:val="24"/>
            <w:szCs w:val="24"/>
          </w:rPr>
          <w:t xml:space="preserve"> </w:t>
        </w:r>
        <w:r w:rsidRPr="0062767A">
          <w:rPr>
            <w:rFonts w:eastAsia="Calibri"/>
            <w:i/>
            <w:iCs/>
            <w:color w:val="000000" w:themeColor="text1"/>
            <w:sz w:val="24"/>
            <w:szCs w:val="24"/>
            <w:lang w:val="en-US"/>
          </w:rPr>
          <w:t>Framework</w:t>
        </w:r>
        <w:r w:rsidRPr="0062767A">
          <w:rPr>
            <w:rFonts w:eastAsia="Calibri"/>
            <w:i/>
            <w:iCs/>
            <w:color w:val="000000" w:themeColor="text1"/>
            <w:sz w:val="24"/>
            <w:szCs w:val="24"/>
          </w:rPr>
          <w:t xml:space="preserve"> </w:t>
        </w:r>
        <w:r w:rsidRPr="0062767A">
          <w:rPr>
            <w:rFonts w:eastAsia="Calibri"/>
            <w:i/>
            <w:iCs/>
            <w:color w:val="000000" w:themeColor="text1"/>
            <w:sz w:val="24"/>
            <w:szCs w:val="24"/>
            <w:lang w:val="en-US"/>
          </w:rPr>
          <w:t>for</w:t>
        </w:r>
        <w:r w:rsidRPr="0062767A">
          <w:rPr>
            <w:rFonts w:eastAsia="Calibri"/>
            <w:i/>
            <w:iCs/>
            <w:color w:val="000000" w:themeColor="text1"/>
            <w:sz w:val="24"/>
            <w:szCs w:val="24"/>
          </w:rPr>
          <w:t xml:space="preserve"> </w:t>
        </w:r>
        <w:r w:rsidRPr="0062767A">
          <w:rPr>
            <w:rFonts w:eastAsia="Calibri"/>
            <w:i/>
            <w:iCs/>
            <w:color w:val="000000" w:themeColor="text1"/>
            <w:sz w:val="24"/>
            <w:szCs w:val="24"/>
            <w:lang w:val="en-US"/>
          </w:rPr>
          <w:t>Disaster</w:t>
        </w:r>
        <w:r w:rsidRPr="0062767A">
          <w:rPr>
            <w:rFonts w:eastAsia="Calibri"/>
            <w:i/>
            <w:iCs/>
            <w:color w:val="000000" w:themeColor="text1"/>
            <w:sz w:val="24"/>
            <w:szCs w:val="24"/>
          </w:rPr>
          <w:t xml:space="preserve"> </w:t>
        </w:r>
        <w:r w:rsidRPr="0062767A">
          <w:rPr>
            <w:rFonts w:eastAsia="Calibri"/>
            <w:i/>
            <w:iCs/>
            <w:color w:val="000000" w:themeColor="text1"/>
            <w:sz w:val="24"/>
            <w:szCs w:val="24"/>
            <w:lang w:val="en-US"/>
          </w:rPr>
          <w:t>Risk</w:t>
        </w:r>
        <w:r w:rsidRPr="0062767A">
          <w:rPr>
            <w:rFonts w:eastAsia="Calibri"/>
            <w:i/>
            <w:iCs/>
            <w:color w:val="000000" w:themeColor="text1"/>
            <w:sz w:val="24"/>
            <w:szCs w:val="24"/>
          </w:rPr>
          <w:t xml:space="preserve"> </w:t>
        </w:r>
        <w:r w:rsidRPr="0062767A">
          <w:rPr>
            <w:rFonts w:eastAsia="Calibri"/>
            <w:i/>
            <w:iCs/>
            <w:color w:val="000000" w:themeColor="text1"/>
            <w:sz w:val="24"/>
            <w:szCs w:val="24"/>
            <w:lang w:val="en-US"/>
          </w:rPr>
          <w:t>Reduction</w:t>
        </w:r>
        <w:r w:rsidRPr="0062767A">
          <w:rPr>
            <w:rFonts w:eastAsia="Calibri"/>
            <w:color w:val="000000" w:themeColor="text1"/>
            <w:sz w:val="24"/>
            <w:szCs w:val="24"/>
          </w:rPr>
          <w:t>) 2015–2030</w:t>
        </w:r>
      </w:ins>
      <w:ins w:id="3868" w:author="MCH" w:date="2020-10-02T18:33:00Z">
        <w:r w:rsidR="00FE4C04">
          <w:rPr>
            <w:rFonts w:eastAsia="Calibri"/>
            <w:color w:val="000000" w:themeColor="text1"/>
            <w:sz w:val="24"/>
            <w:szCs w:val="24"/>
          </w:rPr>
          <w:t xml:space="preserve"> </w:t>
        </w:r>
      </w:ins>
      <w:ins w:id="3869" w:author="MCH" w:date="2020-10-03T18:58:00Z">
        <w:r w:rsidR="00403880">
          <w:rPr>
            <w:rFonts w:eastAsia="Calibri"/>
            <w:color w:val="000000" w:themeColor="text1"/>
            <w:sz w:val="24"/>
            <w:szCs w:val="24"/>
          </w:rPr>
          <w:t xml:space="preserve">και </w:t>
        </w:r>
      </w:ins>
      <w:ins w:id="3870" w:author="MCH" w:date="2020-10-02T18:33:00Z">
        <w:r w:rsidR="00FE4C04">
          <w:rPr>
            <w:rFonts w:eastAsia="Calibri"/>
            <w:color w:val="000000" w:themeColor="text1"/>
            <w:sz w:val="24"/>
            <w:szCs w:val="24"/>
          </w:rPr>
          <w:t xml:space="preserve">την παράγραφο16 (α) των Τελικών Παρατηρήσεων της </w:t>
        </w:r>
      </w:ins>
      <w:ins w:id="3871" w:author="MCH" w:date="2020-10-02T18:34:00Z">
        <w:r w:rsidR="00FE4C04">
          <w:rPr>
            <w:rFonts w:eastAsia="Calibri"/>
            <w:color w:val="000000" w:themeColor="text1"/>
            <w:sz w:val="24"/>
            <w:szCs w:val="24"/>
          </w:rPr>
          <w:t>Επιτροπής.</w:t>
        </w:r>
      </w:ins>
    </w:p>
    <w:p w14:paraId="6F585434" w14:textId="67BEC290"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Ελέγχουµε και αναθεωρούµε τα Σχέδια Εκτάκτων Αναγκών</w:t>
      </w:r>
      <w:ins w:id="3872" w:author="MCH" w:date="2020-09-27T17:09:00Z">
        <w:r w:rsidR="00552770" w:rsidRPr="0062767A">
          <w:rPr>
            <w:color w:val="000000" w:themeColor="text1"/>
            <w:sz w:val="24"/>
          </w:rPr>
          <w:t xml:space="preserve"> ανά κατηγορία κινδύνου</w:t>
        </w:r>
      </w:ins>
      <w:del w:id="3873" w:author="MCH" w:date="2020-09-27T17:08:00Z">
        <w:r w:rsidRPr="0062767A" w:rsidDel="00552770">
          <w:rPr>
            <w:color w:val="000000" w:themeColor="text1"/>
            <w:sz w:val="24"/>
          </w:rPr>
          <w:delText>,</w:delText>
        </w:r>
      </w:del>
      <w:r w:rsidRPr="0062767A">
        <w:rPr>
          <w:color w:val="000000" w:themeColor="text1"/>
          <w:sz w:val="24"/>
        </w:rPr>
        <w:t xml:space="preserve"> </w:t>
      </w:r>
      <w:ins w:id="3874" w:author="MCH" w:date="2020-09-27T17:06:00Z">
        <w:r w:rsidR="00552770" w:rsidRPr="0062767A">
          <w:rPr>
            <w:color w:val="000000" w:themeColor="text1"/>
            <w:sz w:val="24"/>
          </w:rPr>
          <w:t>συμπεριλαμβανομένου του Γενικού Σχεδίου Πολιτικής Προστασίας «Ξενοκράτης»</w:t>
        </w:r>
      </w:ins>
      <w:ins w:id="3875" w:author="MCH" w:date="2020-09-27T17:08:00Z">
        <w:r w:rsidR="00552770" w:rsidRPr="0062767A">
          <w:rPr>
            <w:color w:val="000000" w:themeColor="text1"/>
            <w:sz w:val="24"/>
          </w:rPr>
          <w:t>,</w:t>
        </w:r>
      </w:ins>
      <w:ins w:id="3876" w:author="MCH" w:date="2020-09-27T17:06:00Z">
        <w:r w:rsidR="00552770" w:rsidRPr="0062767A">
          <w:rPr>
            <w:color w:val="000000" w:themeColor="text1"/>
            <w:sz w:val="24"/>
          </w:rPr>
          <w:t xml:space="preserve"> </w:t>
        </w:r>
      </w:ins>
      <w:r w:rsidRPr="0062767A">
        <w:rPr>
          <w:color w:val="000000" w:themeColor="text1"/>
          <w:sz w:val="24"/>
        </w:rPr>
        <w:t xml:space="preserve">από τα οποία µέχρι τώρα απουσίαζαν </w:t>
      </w:r>
      <w:del w:id="3877" w:author="MCH" w:date="2020-09-25T19:29:00Z">
        <w:r w:rsidRPr="0062767A" w:rsidDel="00960C7C">
          <w:rPr>
            <w:color w:val="000000" w:themeColor="text1"/>
            <w:sz w:val="24"/>
          </w:rPr>
          <w:delText>ειδικοί κανονισµοί</w:delText>
        </w:r>
      </w:del>
      <w:ins w:id="3878" w:author="MCH" w:date="2020-09-25T19:29:00Z">
        <w:r w:rsidR="00960C7C" w:rsidRPr="0062767A">
          <w:rPr>
            <w:color w:val="000000" w:themeColor="text1"/>
            <w:sz w:val="24"/>
          </w:rPr>
          <w:t>ειδικά μέτρα</w:t>
        </w:r>
      </w:ins>
      <w:r w:rsidRPr="0062767A">
        <w:rPr>
          <w:color w:val="000000" w:themeColor="text1"/>
          <w:sz w:val="24"/>
        </w:rPr>
        <w:t xml:space="preserve"> για τα </w:t>
      </w:r>
      <w:ins w:id="3879" w:author="MCH" w:date="2020-09-27T22:43:00Z">
        <w:r w:rsidR="00206321" w:rsidRPr="0062767A">
          <w:rPr>
            <w:color w:val="000000" w:themeColor="text1"/>
            <w:sz w:val="24"/>
          </w:rPr>
          <w:t>ά</w:t>
        </w:r>
      </w:ins>
      <w:del w:id="3880" w:author="MCH" w:date="2020-09-27T22:43:00Z">
        <w:r w:rsidRPr="0062767A" w:rsidDel="00206321">
          <w:rPr>
            <w:color w:val="000000" w:themeColor="text1"/>
            <w:sz w:val="24"/>
          </w:rPr>
          <w:delText>Ά</w:delText>
        </w:r>
      </w:del>
      <w:r w:rsidRPr="0062767A">
        <w:rPr>
          <w:color w:val="000000" w:themeColor="text1"/>
          <w:sz w:val="24"/>
        </w:rPr>
        <w:t xml:space="preserve">τοµα µε </w:t>
      </w:r>
      <w:del w:id="3881" w:author="MCH" w:date="2020-09-27T21:17:00Z">
        <w:r w:rsidRPr="0062767A" w:rsidDel="001A5872">
          <w:rPr>
            <w:color w:val="000000" w:themeColor="text1"/>
            <w:sz w:val="24"/>
          </w:rPr>
          <w:delText>Αναπηρία</w:delText>
        </w:r>
      </w:del>
      <w:ins w:id="3882" w:author="MCH" w:date="2020-09-27T22:43:00Z">
        <w:r w:rsidR="00206321" w:rsidRPr="0062767A">
          <w:rPr>
            <w:color w:val="000000" w:themeColor="text1"/>
            <w:sz w:val="24"/>
          </w:rPr>
          <w:t>α</w:t>
        </w:r>
      </w:ins>
      <w:ins w:id="3883" w:author="MCH" w:date="2020-09-27T21:17:00Z">
        <w:r w:rsidR="001A5872" w:rsidRPr="0062767A">
          <w:rPr>
            <w:color w:val="000000" w:themeColor="text1"/>
            <w:sz w:val="24"/>
          </w:rPr>
          <w:t>ναπηρία</w:t>
        </w:r>
      </w:ins>
      <w:r w:rsidRPr="0062767A">
        <w:rPr>
          <w:color w:val="000000" w:themeColor="text1"/>
          <w:sz w:val="24"/>
        </w:rPr>
        <w:t xml:space="preserve">, </w:t>
      </w:r>
      <w:del w:id="3884" w:author="MCH" w:date="2020-09-25T19:30:00Z">
        <w:r w:rsidRPr="0062767A" w:rsidDel="00960C7C">
          <w:rPr>
            <w:color w:val="000000" w:themeColor="text1"/>
            <w:sz w:val="24"/>
          </w:rPr>
          <w:delText>σ</w:delText>
        </w:r>
      </w:del>
      <w:r w:rsidRPr="0062767A">
        <w:rPr>
          <w:color w:val="000000" w:themeColor="text1"/>
          <w:sz w:val="24"/>
        </w:rPr>
        <w:t>τη νοµοθεσία για την πολιτική άµυνα και την πολιτική</w:t>
      </w:r>
      <w:r w:rsidRPr="0062767A">
        <w:rPr>
          <w:color w:val="000000" w:themeColor="text1"/>
          <w:spacing w:val="-3"/>
          <w:sz w:val="24"/>
        </w:rPr>
        <w:t xml:space="preserve"> </w:t>
      </w:r>
      <w:r w:rsidRPr="0062767A">
        <w:rPr>
          <w:color w:val="000000" w:themeColor="text1"/>
          <w:sz w:val="24"/>
        </w:rPr>
        <w:t>προστασία.</w:t>
      </w:r>
      <w:ins w:id="3885" w:author="MCH" w:date="2020-09-27T17:46:00Z">
        <w:r w:rsidR="00685E38" w:rsidRPr="0062767A">
          <w:rPr>
            <w:color w:val="000000" w:themeColor="text1"/>
            <w:sz w:val="24"/>
          </w:rPr>
          <w:t xml:space="preserve"> </w:t>
        </w:r>
      </w:ins>
    </w:p>
    <w:p w14:paraId="2AA331A6" w14:textId="4765268E" w:rsidR="00C27374" w:rsidRPr="0062767A" w:rsidDel="00685E38" w:rsidRDefault="00D41990" w:rsidP="003F7AB8">
      <w:pPr>
        <w:pStyle w:val="a4"/>
        <w:numPr>
          <w:ilvl w:val="0"/>
          <w:numId w:val="26"/>
        </w:numPr>
        <w:tabs>
          <w:tab w:val="left" w:pos="820"/>
        </w:tabs>
        <w:spacing w:line="275" w:lineRule="exact"/>
        <w:rPr>
          <w:del w:id="3886" w:author="MCH" w:date="2020-09-27T17:47:00Z"/>
          <w:rFonts w:ascii="Wingdings" w:hAnsi="Wingdings"/>
          <w:color w:val="000000" w:themeColor="text1"/>
          <w:sz w:val="24"/>
          <w:rPrChange w:id="3887" w:author="MCH" w:date="2020-10-02T18:18:00Z">
            <w:rPr>
              <w:del w:id="3888" w:author="MCH" w:date="2020-09-27T17:47:00Z"/>
              <w:rFonts w:ascii="Wingdings" w:hAnsi="Wingdings"/>
            </w:rPr>
          </w:rPrChange>
        </w:rPr>
      </w:pPr>
      <w:r w:rsidRPr="0062767A">
        <w:rPr>
          <w:color w:val="000000" w:themeColor="text1"/>
          <w:sz w:val="24"/>
        </w:rPr>
        <w:t xml:space="preserve">Εντάσσουµε στα Σχέδια αυτά </w:t>
      </w:r>
      <w:del w:id="3889" w:author="MCH" w:date="2020-09-27T17:47:00Z">
        <w:r w:rsidRPr="0062767A" w:rsidDel="00685E38">
          <w:rPr>
            <w:color w:val="000000" w:themeColor="text1"/>
            <w:sz w:val="24"/>
          </w:rPr>
          <w:delText>διαδικασίες ανταπόκρισης και ετοιµότητας σε καταστάσεις κινδύνου.</w:delText>
        </w:r>
      </w:del>
      <w:ins w:id="3890" w:author="MCH" w:date="2020-09-27T17:47:00Z">
        <w:r w:rsidR="00685E38" w:rsidRPr="0062767A">
          <w:rPr>
            <w:color w:val="000000" w:themeColor="text1"/>
            <w:sz w:val="24"/>
          </w:rPr>
          <w:t xml:space="preserve"> ένα πλήρες πρόγραμμα πρόληψης, μετριασμού, παρέμβασης, αντίδρασης και ανάκαμψης</w:t>
        </w:r>
      </w:ins>
      <w:ins w:id="3891" w:author="MCH" w:date="2020-09-27T17:55:00Z">
        <w:r w:rsidR="00EB49FE" w:rsidRPr="0062767A">
          <w:rPr>
            <w:color w:val="000000" w:themeColor="text1"/>
            <w:sz w:val="24"/>
          </w:rPr>
          <w:t xml:space="preserve"> προς όφελος των </w:t>
        </w:r>
      </w:ins>
      <w:ins w:id="3892" w:author="MCH" w:date="2020-09-27T22:43:00Z">
        <w:r w:rsidR="00206321" w:rsidRPr="0062767A">
          <w:rPr>
            <w:color w:val="000000" w:themeColor="text1"/>
            <w:sz w:val="24"/>
          </w:rPr>
          <w:t>α</w:t>
        </w:r>
      </w:ins>
      <w:ins w:id="3893" w:author="MCH" w:date="2020-09-27T21:17:00Z">
        <w:r w:rsidR="001A5872" w:rsidRPr="0062767A">
          <w:rPr>
            <w:color w:val="000000" w:themeColor="text1"/>
            <w:sz w:val="24"/>
          </w:rPr>
          <w:t>τόμων</w:t>
        </w:r>
      </w:ins>
      <w:ins w:id="3894" w:author="MCH" w:date="2020-09-27T21:15:00Z">
        <w:r w:rsidR="001A5872" w:rsidRPr="0062767A">
          <w:rPr>
            <w:color w:val="000000" w:themeColor="text1"/>
            <w:sz w:val="24"/>
          </w:rPr>
          <w:t xml:space="preserve"> με </w:t>
        </w:r>
      </w:ins>
      <w:ins w:id="3895" w:author="MCH" w:date="2020-09-27T21:17:00Z">
        <w:r w:rsidR="001A5872" w:rsidRPr="0062767A">
          <w:rPr>
            <w:color w:val="000000" w:themeColor="text1"/>
            <w:sz w:val="24"/>
          </w:rPr>
          <w:t>αναπηρία</w:t>
        </w:r>
      </w:ins>
      <w:ins w:id="3896" w:author="MCH" w:date="2020-09-27T18:01:00Z">
        <w:r w:rsidR="006F0C83" w:rsidRPr="0062767A">
          <w:rPr>
            <w:color w:val="000000" w:themeColor="text1"/>
            <w:sz w:val="24"/>
          </w:rPr>
          <w:t xml:space="preserve"> </w:t>
        </w:r>
      </w:ins>
      <w:ins w:id="3897" w:author="MCH" w:date="2020-09-27T17:55:00Z">
        <w:r w:rsidR="00EB49FE" w:rsidRPr="0062767A">
          <w:rPr>
            <w:color w:val="000000" w:themeColor="text1"/>
            <w:sz w:val="24"/>
          </w:rPr>
          <w:t xml:space="preserve">και </w:t>
        </w:r>
      </w:ins>
      <w:ins w:id="3898" w:author="MCH" w:date="2020-09-27T22:43:00Z">
        <w:r w:rsidR="00206321" w:rsidRPr="0062767A">
          <w:rPr>
            <w:color w:val="000000" w:themeColor="text1"/>
            <w:sz w:val="24"/>
          </w:rPr>
          <w:t>χ</w:t>
        </w:r>
      </w:ins>
      <w:ins w:id="3899" w:author="MCH" w:date="2020-09-27T21:16:00Z">
        <w:r w:rsidR="001A5872" w:rsidRPr="0062767A">
          <w:rPr>
            <w:color w:val="000000" w:themeColor="text1"/>
            <w:sz w:val="24"/>
          </w:rPr>
          <w:t>ρόνιες παθήσεις</w:t>
        </w:r>
      </w:ins>
      <w:ins w:id="3900" w:author="MCH" w:date="2020-09-27T17:56:00Z">
        <w:r w:rsidR="00EB49FE" w:rsidRPr="0062767A">
          <w:rPr>
            <w:color w:val="000000" w:themeColor="text1"/>
            <w:sz w:val="24"/>
          </w:rPr>
          <w:t xml:space="preserve"> που πλήττονται</w:t>
        </w:r>
      </w:ins>
      <w:ins w:id="3901" w:author="MCH" w:date="2020-09-27T17:55:00Z">
        <w:r w:rsidR="00EB49FE" w:rsidRPr="0062767A">
          <w:rPr>
            <w:color w:val="000000" w:themeColor="text1"/>
            <w:sz w:val="24"/>
          </w:rPr>
          <w:t>.</w:t>
        </w:r>
      </w:ins>
    </w:p>
    <w:p w14:paraId="51B4705D" w14:textId="6F0F037A" w:rsidR="00C27374" w:rsidRPr="0062767A" w:rsidRDefault="00685E38" w:rsidP="003F7AB8">
      <w:pPr>
        <w:tabs>
          <w:tab w:val="left" w:pos="820"/>
        </w:tabs>
        <w:spacing w:line="275" w:lineRule="exact"/>
        <w:ind w:left="460"/>
        <w:jc w:val="both"/>
        <w:rPr>
          <w:color w:val="000000" w:themeColor="text1"/>
          <w:sz w:val="24"/>
        </w:rPr>
      </w:pPr>
      <w:ins w:id="3902" w:author="MCH" w:date="2020-09-27T17:47:00Z">
        <w:r w:rsidRPr="0062767A">
          <w:rPr>
            <w:b/>
            <w:color w:val="000000" w:themeColor="text1"/>
            <w:sz w:val="24"/>
          </w:rPr>
          <w:tab/>
        </w:r>
      </w:ins>
      <w:r w:rsidR="00D41990" w:rsidRPr="0062767A">
        <w:rPr>
          <w:b/>
          <w:color w:val="000000" w:themeColor="text1"/>
          <w:sz w:val="24"/>
        </w:rPr>
        <w:t>Χρονοδιάγραµµα</w:t>
      </w:r>
      <w:r w:rsidR="00D41990" w:rsidRPr="0062767A">
        <w:rPr>
          <w:color w:val="000000" w:themeColor="text1"/>
          <w:sz w:val="24"/>
        </w:rPr>
        <w:t>: Έως τον Δεκέµβριο 2020</w:t>
      </w:r>
    </w:p>
    <w:p w14:paraId="12478F6E" w14:textId="4137C990" w:rsidR="00C27374" w:rsidRPr="0062767A" w:rsidRDefault="00D41990" w:rsidP="004F1961">
      <w:pPr>
        <w:spacing w:before="34" w:line="276" w:lineRule="auto"/>
        <w:ind w:left="820" w:right="118"/>
        <w:jc w:val="both"/>
        <w:rPr>
          <w:ins w:id="3903" w:author="MCH" w:date="2020-09-26T09:29:00Z"/>
          <w:color w:val="000000" w:themeColor="text1"/>
          <w:sz w:val="24"/>
        </w:rPr>
      </w:pPr>
      <w:r w:rsidRPr="0062767A">
        <w:rPr>
          <w:b/>
          <w:color w:val="000000" w:themeColor="text1"/>
          <w:sz w:val="24"/>
        </w:rPr>
        <w:t xml:space="preserve">Υπεύθυνοι φορείς: </w:t>
      </w:r>
      <w:r w:rsidRPr="0062767A">
        <w:rPr>
          <w:color w:val="000000" w:themeColor="text1"/>
          <w:sz w:val="24"/>
        </w:rPr>
        <w:t xml:space="preserve">Υπουργείο </w:t>
      </w:r>
      <w:del w:id="3904" w:author="MCH" w:date="2020-09-27T17:47:00Z">
        <w:r w:rsidRPr="0062767A" w:rsidDel="00685E38">
          <w:rPr>
            <w:color w:val="000000" w:themeColor="text1"/>
            <w:sz w:val="24"/>
          </w:rPr>
          <w:delText>Εθνικής Άµυνας</w:delText>
        </w:r>
      </w:del>
      <w:ins w:id="3905" w:author="MCH" w:date="2020-09-27T17:47:00Z">
        <w:r w:rsidR="00685E38" w:rsidRPr="0062767A">
          <w:rPr>
            <w:color w:val="000000" w:themeColor="text1"/>
            <w:sz w:val="24"/>
          </w:rPr>
          <w:t>Προστασίας του Πολίτη</w:t>
        </w:r>
      </w:ins>
      <w:r w:rsidRPr="0062767A">
        <w:rPr>
          <w:color w:val="000000" w:themeColor="text1"/>
          <w:sz w:val="24"/>
        </w:rPr>
        <w:t>, Γενική Γραµµατεία Πολιτικής Προστασίας</w:t>
      </w:r>
    </w:p>
    <w:p w14:paraId="7578A284" w14:textId="1C52ACD0" w:rsidR="0042288A" w:rsidRPr="0062767A" w:rsidRDefault="0042288A" w:rsidP="00E14183">
      <w:pPr>
        <w:spacing w:before="34" w:line="276" w:lineRule="auto"/>
        <w:ind w:left="820" w:right="118"/>
        <w:jc w:val="both"/>
        <w:rPr>
          <w:color w:val="000000" w:themeColor="text1"/>
          <w:sz w:val="24"/>
        </w:rPr>
      </w:pPr>
      <w:ins w:id="3906" w:author="MCH" w:date="2020-09-26T09:29:00Z">
        <w:r w:rsidRPr="0062767A">
          <w:rPr>
            <w:b/>
            <w:color w:val="000000" w:themeColor="text1"/>
            <w:sz w:val="24"/>
          </w:rPr>
          <w:t>Εμπλεκόμενος φορέας:</w:t>
        </w:r>
        <w:r w:rsidRPr="0062767A">
          <w:rPr>
            <w:color w:val="000000" w:themeColor="text1"/>
            <w:sz w:val="24"/>
          </w:rPr>
          <w:t xml:space="preserve"> ΙΝΕΣΑμεΑ</w:t>
        </w:r>
      </w:ins>
    </w:p>
    <w:p w14:paraId="5E563B29" w14:textId="77777777" w:rsidR="00C27374" w:rsidRPr="0062767A" w:rsidRDefault="00C27374" w:rsidP="003F7AB8">
      <w:pPr>
        <w:pStyle w:val="a3"/>
        <w:spacing w:before="5"/>
        <w:ind w:left="0" w:firstLine="0"/>
        <w:jc w:val="both"/>
        <w:rPr>
          <w:color w:val="000000" w:themeColor="text1"/>
          <w:sz w:val="27"/>
        </w:rPr>
      </w:pPr>
    </w:p>
    <w:p w14:paraId="2D2889AF" w14:textId="5F2B3DE6" w:rsidR="00C27374" w:rsidRPr="0062767A" w:rsidRDefault="00D41990" w:rsidP="004F1961">
      <w:pPr>
        <w:pStyle w:val="3"/>
        <w:numPr>
          <w:ilvl w:val="0"/>
          <w:numId w:val="13"/>
        </w:numPr>
        <w:tabs>
          <w:tab w:val="left" w:pos="820"/>
        </w:tabs>
        <w:spacing w:before="1" w:line="280" w:lineRule="auto"/>
        <w:ind w:right="118"/>
        <w:rPr>
          <w:color w:val="000000" w:themeColor="text1"/>
        </w:rPr>
      </w:pPr>
      <w:bookmarkStart w:id="3907" w:name="_Toc52559486"/>
      <w:bookmarkStart w:id="3908" w:name="_Toc52782289"/>
      <w:bookmarkStart w:id="3909" w:name="_Toc52793443"/>
      <w:r w:rsidRPr="0062767A">
        <w:rPr>
          <w:color w:val="000000" w:themeColor="text1"/>
        </w:rPr>
        <w:t xml:space="preserve">Εκδίδουµε κατευθυντήριες οδηγίες για τον σχεδιασµό εκκένωσης </w:t>
      </w:r>
      <w:ins w:id="3910" w:author="MCH" w:date="2020-09-27T17:32:00Z">
        <w:r w:rsidR="009741B3" w:rsidRPr="0062767A">
          <w:rPr>
            <w:color w:val="000000" w:themeColor="text1"/>
          </w:rPr>
          <w:t xml:space="preserve">κτηρίων </w:t>
        </w:r>
      </w:ins>
      <w:r w:rsidRPr="0062767A">
        <w:rPr>
          <w:color w:val="000000" w:themeColor="text1"/>
        </w:rPr>
        <w:t>σε καταστάσεις έκτακτης ανάγκης</w:t>
      </w:r>
      <w:bookmarkEnd w:id="3907"/>
      <w:bookmarkEnd w:id="3908"/>
      <w:bookmarkEnd w:id="3909"/>
    </w:p>
    <w:p w14:paraId="0736C6BC" w14:textId="77777777"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 xml:space="preserve">Συµπληρώνουµε και τροποποιούµε τον Κανονισµό Πυροπροστασίας του 2018 στη λογική </w:t>
      </w:r>
      <w:r w:rsidRPr="0062767A">
        <w:rPr>
          <w:color w:val="000000" w:themeColor="text1"/>
          <w:sz w:val="24"/>
        </w:rPr>
        <w:lastRenderedPageBreak/>
        <w:t>των αρχών του ‘Σχεδιασµού για</w:t>
      </w:r>
      <w:r w:rsidRPr="0062767A">
        <w:rPr>
          <w:color w:val="000000" w:themeColor="text1"/>
          <w:spacing w:val="-6"/>
          <w:sz w:val="24"/>
        </w:rPr>
        <w:t xml:space="preserve"> </w:t>
      </w:r>
      <w:r w:rsidRPr="0062767A">
        <w:rPr>
          <w:color w:val="000000" w:themeColor="text1"/>
          <w:sz w:val="24"/>
        </w:rPr>
        <w:t>Όλους’.</w:t>
      </w:r>
    </w:p>
    <w:p w14:paraId="5B72CAB3" w14:textId="77777777"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Παρεµβαίνουµε στα δηµόσια κτήρια για τη διαµόρφωση προσβάσιµων χώρων αναµονής σε περίπτωση έκτακτων συνθηκών και για την τοποθέτηση σηµάτων προσβάσιµης εξόδου, συµπληρωµατικά των υφιστάµενων σηµάτων διαφυγής, τα οποία βασίζονται στα διεθνή πρότυπα ISO 7010:2011και ISO 21542:2011, υπό το πρίσµα του καθολικού σχεδιασµού.</w:t>
      </w:r>
    </w:p>
    <w:p w14:paraId="5DD71BE7" w14:textId="77777777" w:rsidR="00C27374" w:rsidRPr="0062767A" w:rsidRDefault="00D41990" w:rsidP="003F7AB8">
      <w:pPr>
        <w:pStyle w:val="a4"/>
        <w:numPr>
          <w:ilvl w:val="0"/>
          <w:numId w:val="26"/>
        </w:numPr>
        <w:tabs>
          <w:tab w:val="left" w:pos="820"/>
        </w:tabs>
        <w:ind w:right="0"/>
        <w:rPr>
          <w:rFonts w:ascii="Wingdings" w:hAnsi="Wingdings"/>
          <w:color w:val="000000" w:themeColor="text1"/>
          <w:sz w:val="24"/>
        </w:rPr>
      </w:pPr>
      <w:r w:rsidRPr="0062767A">
        <w:rPr>
          <w:color w:val="000000" w:themeColor="text1"/>
          <w:sz w:val="24"/>
        </w:rPr>
        <w:t>Βελτιώνουµε την προσβασιµότητα χώρων</w:t>
      </w:r>
      <w:r w:rsidRPr="0062767A">
        <w:rPr>
          <w:color w:val="000000" w:themeColor="text1"/>
          <w:spacing w:val="-4"/>
          <w:sz w:val="24"/>
        </w:rPr>
        <w:t xml:space="preserve"> </w:t>
      </w:r>
      <w:r w:rsidRPr="0062767A">
        <w:rPr>
          <w:color w:val="000000" w:themeColor="text1"/>
          <w:sz w:val="24"/>
        </w:rPr>
        <w:t>καταφυγής.</w:t>
      </w:r>
    </w:p>
    <w:p w14:paraId="205655D2" w14:textId="77777777" w:rsidR="00C27374" w:rsidRPr="0062767A" w:rsidRDefault="00D41990" w:rsidP="003F7AB8">
      <w:pPr>
        <w:pStyle w:val="a4"/>
        <w:numPr>
          <w:ilvl w:val="0"/>
          <w:numId w:val="26"/>
        </w:numPr>
        <w:tabs>
          <w:tab w:val="left" w:pos="820"/>
        </w:tabs>
        <w:spacing w:before="34" w:line="276" w:lineRule="auto"/>
        <w:rPr>
          <w:rFonts w:ascii="Wingdings" w:hAnsi="Wingdings"/>
          <w:color w:val="000000" w:themeColor="text1"/>
          <w:sz w:val="24"/>
        </w:rPr>
      </w:pPr>
      <w:r w:rsidRPr="0062767A">
        <w:rPr>
          <w:color w:val="000000" w:themeColor="text1"/>
          <w:sz w:val="24"/>
        </w:rPr>
        <w:t>Αποτυπώνουµε σε πολεοδοµικούς χάρτες τους χώρους καταφυγής και τις οδεύσεις διαφυγής (σε ρυµοτοµικό ή Τοπικό Χωρικό Σχεδιασµό) µε γνώµονα την προσβασιµότητα.</w:t>
      </w:r>
    </w:p>
    <w:p w14:paraId="2B271828" w14:textId="77777777" w:rsidR="00C27374" w:rsidRPr="0062767A" w:rsidRDefault="00D41990" w:rsidP="003F7AB8">
      <w:pPr>
        <w:pStyle w:val="a4"/>
        <w:numPr>
          <w:ilvl w:val="0"/>
          <w:numId w:val="26"/>
        </w:numPr>
        <w:tabs>
          <w:tab w:val="left" w:pos="820"/>
        </w:tabs>
        <w:spacing w:line="276" w:lineRule="auto"/>
        <w:ind w:right="117"/>
        <w:rPr>
          <w:rFonts w:ascii="Wingdings" w:hAnsi="Wingdings"/>
          <w:color w:val="000000" w:themeColor="text1"/>
          <w:sz w:val="24"/>
        </w:rPr>
      </w:pPr>
      <w:r w:rsidRPr="0062767A">
        <w:rPr>
          <w:color w:val="000000" w:themeColor="text1"/>
          <w:sz w:val="24"/>
        </w:rPr>
        <w:t>Αποδίδουµε την εικόνα της πόλης µε ψηφιακά δεδοµένα και έτσι καθιστούµε δυνατή την ανάπτυξη σχεδίων για την αντιµετώπιση έκτακτων καταστροφών και</w:t>
      </w:r>
      <w:r w:rsidRPr="0062767A">
        <w:rPr>
          <w:color w:val="000000" w:themeColor="text1"/>
          <w:spacing w:val="-16"/>
          <w:sz w:val="24"/>
        </w:rPr>
        <w:t xml:space="preserve"> </w:t>
      </w:r>
      <w:r w:rsidRPr="0062767A">
        <w:rPr>
          <w:color w:val="000000" w:themeColor="text1"/>
          <w:sz w:val="24"/>
        </w:rPr>
        <w:t>καταστάσεων.</w:t>
      </w:r>
    </w:p>
    <w:p w14:paraId="15D67938" w14:textId="76B9D061"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 xml:space="preserve">Δηµιουργούµε χάρτες µε εν δυνάµει </w:t>
      </w:r>
      <w:ins w:id="3911" w:author="MCH" w:date="2020-09-24T18:02:00Z">
        <w:r w:rsidR="003D2CF6" w:rsidRPr="0062767A">
          <w:rPr>
            <w:color w:val="000000" w:themeColor="text1"/>
            <w:sz w:val="24"/>
          </w:rPr>
          <w:t>προσβάσιμ</w:t>
        </w:r>
      </w:ins>
      <w:ins w:id="3912" w:author="MCH" w:date="2020-09-24T18:03:00Z">
        <w:r w:rsidR="003D2CF6" w:rsidRPr="0062767A">
          <w:rPr>
            <w:color w:val="000000" w:themeColor="text1"/>
            <w:sz w:val="24"/>
          </w:rPr>
          <w:t xml:space="preserve">ους </w:t>
        </w:r>
      </w:ins>
      <w:r w:rsidRPr="0062767A">
        <w:rPr>
          <w:color w:val="000000" w:themeColor="text1"/>
          <w:sz w:val="24"/>
        </w:rPr>
        <w:t xml:space="preserve">χώρους περίθαλψης, </w:t>
      </w:r>
      <w:del w:id="3913" w:author="MCH" w:date="2020-09-24T18:13:00Z">
        <w:r w:rsidRPr="0062767A" w:rsidDel="006F305F">
          <w:rPr>
            <w:color w:val="000000" w:themeColor="text1"/>
            <w:sz w:val="24"/>
          </w:rPr>
          <w:delText xml:space="preserve">υπαίθριων </w:delText>
        </w:r>
      </w:del>
      <w:ins w:id="3914" w:author="MCH" w:date="2020-09-24T18:13:00Z">
        <w:r w:rsidR="006F305F" w:rsidRPr="0062767A">
          <w:rPr>
            <w:color w:val="000000" w:themeColor="text1"/>
            <w:sz w:val="24"/>
          </w:rPr>
          <w:t xml:space="preserve">υπαίθριες </w:t>
        </w:r>
      </w:ins>
      <w:del w:id="3915" w:author="MCH" w:date="2020-09-24T18:13:00Z">
        <w:r w:rsidRPr="0062767A" w:rsidDel="006F305F">
          <w:rPr>
            <w:color w:val="000000" w:themeColor="text1"/>
            <w:sz w:val="24"/>
          </w:rPr>
          <w:delText xml:space="preserve">υγειονοµικών </w:delText>
        </w:r>
      </w:del>
      <w:ins w:id="3916" w:author="MCH" w:date="2020-09-24T18:13:00Z">
        <w:r w:rsidR="006F305F" w:rsidRPr="0062767A">
          <w:rPr>
            <w:color w:val="000000" w:themeColor="text1"/>
            <w:sz w:val="24"/>
          </w:rPr>
          <w:t xml:space="preserve">υγειονοµικές </w:t>
        </w:r>
      </w:ins>
      <w:del w:id="3917" w:author="MCH" w:date="2020-09-24T18:13:00Z">
        <w:r w:rsidRPr="0062767A" w:rsidDel="006F305F">
          <w:rPr>
            <w:color w:val="000000" w:themeColor="text1"/>
            <w:sz w:val="24"/>
          </w:rPr>
          <w:delText xml:space="preserve">δοµών </w:delText>
        </w:r>
      </w:del>
      <w:ins w:id="3918" w:author="MCH" w:date="2020-09-24T18:13:00Z">
        <w:r w:rsidR="006F305F" w:rsidRPr="0062767A">
          <w:rPr>
            <w:color w:val="000000" w:themeColor="text1"/>
            <w:sz w:val="24"/>
          </w:rPr>
          <w:t xml:space="preserve">δοµές </w:t>
        </w:r>
      </w:ins>
      <w:r w:rsidRPr="0062767A">
        <w:rPr>
          <w:color w:val="000000" w:themeColor="text1"/>
          <w:sz w:val="24"/>
        </w:rPr>
        <w:t xml:space="preserve">για όλους, συγκέντρωσης τροφίµων, φαρµάκων και άλλων αγαθών. Εξασφαλίζουµε την διακίνησή τους µε ήπιους τρόπους µεταφοράς, µεριµνώντας ειδικά για τα </w:t>
      </w:r>
      <w:ins w:id="3919" w:author="MCH" w:date="2020-09-27T22:43:00Z">
        <w:r w:rsidR="00206321" w:rsidRPr="0062767A">
          <w:rPr>
            <w:color w:val="000000" w:themeColor="text1"/>
            <w:sz w:val="24"/>
          </w:rPr>
          <w:t>ά</w:t>
        </w:r>
      </w:ins>
      <w:del w:id="3920" w:author="MCH" w:date="2020-09-27T22:43:00Z">
        <w:r w:rsidRPr="0062767A" w:rsidDel="00206321">
          <w:rPr>
            <w:color w:val="000000" w:themeColor="text1"/>
            <w:sz w:val="24"/>
          </w:rPr>
          <w:delText>Ά</w:delText>
        </w:r>
      </w:del>
      <w:r w:rsidRPr="0062767A">
        <w:rPr>
          <w:color w:val="000000" w:themeColor="text1"/>
          <w:sz w:val="24"/>
        </w:rPr>
        <w:t xml:space="preserve">τοµα µε </w:t>
      </w:r>
      <w:del w:id="3921" w:author="MCH" w:date="2020-09-27T21:17:00Z">
        <w:r w:rsidRPr="0062767A" w:rsidDel="001A5872">
          <w:rPr>
            <w:color w:val="000000" w:themeColor="text1"/>
            <w:sz w:val="24"/>
          </w:rPr>
          <w:delText>Αναπηρία</w:delText>
        </w:r>
      </w:del>
      <w:ins w:id="3922" w:author="MCH" w:date="2020-09-27T22:43:00Z">
        <w:r w:rsidR="00206321" w:rsidRPr="0062767A">
          <w:rPr>
            <w:color w:val="000000" w:themeColor="text1"/>
            <w:sz w:val="24"/>
          </w:rPr>
          <w:t>α</w:t>
        </w:r>
      </w:ins>
      <w:ins w:id="3923" w:author="MCH" w:date="2020-09-27T21:17:00Z">
        <w:r w:rsidR="001A5872" w:rsidRPr="0062767A">
          <w:rPr>
            <w:color w:val="000000" w:themeColor="text1"/>
            <w:sz w:val="24"/>
          </w:rPr>
          <w:t>ναπηρία</w:t>
        </w:r>
      </w:ins>
      <w:r w:rsidRPr="0062767A">
        <w:rPr>
          <w:color w:val="000000" w:themeColor="text1"/>
          <w:sz w:val="24"/>
        </w:rPr>
        <w:t>, και την απρόσκοπτη λειτουργία της αστικής εφοδιαστικής αλυσίδας σε έκτακτες</w:t>
      </w:r>
      <w:r w:rsidRPr="0062767A">
        <w:rPr>
          <w:color w:val="000000" w:themeColor="text1"/>
          <w:spacing w:val="-1"/>
          <w:sz w:val="24"/>
        </w:rPr>
        <w:t xml:space="preserve"> </w:t>
      </w:r>
      <w:r w:rsidRPr="0062767A">
        <w:rPr>
          <w:color w:val="000000" w:themeColor="text1"/>
          <w:sz w:val="24"/>
        </w:rPr>
        <w:t>καταστάσεις.</w:t>
      </w:r>
    </w:p>
    <w:p w14:paraId="5FF52625" w14:textId="77777777"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Μεριµνούµε για την προσβάσιµη αναµετάδοση πληροφορίας – αναγγελίας ενός</w:t>
      </w:r>
      <w:r w:rsidRPr="0062767A">
        <w:rPr>
          <w:color w:val="000000" w:themeColor="text1"/>
          <w:spacing w:val="-31"/>
          <w:sz w:val="24"/>
        </w:rPr>
        <w:t xml:space="preserve"> </w:t>
      </w:r>
      <w:r w:rsidRPr="0062767A">
        <w:rPr>
          <w:color w:val="000000" w:themeColor="text1"/>
          <w:sz w:val="24"/>
        </w:rPr>
        <w:t>κινδύνου τόσο για τα Άτοµα µε Άναπηρία όσο και για τα εµποδιζόµενα</w:t>
      </w:r>
      <w:r w:rsidRPr="0062767A">
        <w:rPr>
          <w:color w:val="000000" w:themeColor="text1"/>
          <w:spacing w:val="-18"/>
          <w:sz w:val="24"/>
        </w:rPr>
        <w:t xml:space="preserve"> </w:t>
      </w:r>
      <w:r w:rsidRPr="0062767A">
        <w:rPr>
          <w:color w:val="000000" w:themeColor="text1"/>
          <w:sz w:val="24"/>
        </w:rPr>
        <w:t>άτοµα.</w:t>
      </w:r>
    </w:p>
    <w:p w14:paraId="5AC53A3F" w14:textId="77777777" w:rsidR="00C27374" w:rsidRPr="0062767A" w:rsidRDefault="00D41990" w:rsidP="00DA752A">
      <w:pPr>
        <w:spacing w:line="275" w:lineRule="exact"/>
        <w:ind w:left="820"/>
        <w:jc w:val="both"/>
        <w:rPr>
          <w:color w:val="000000" w:themeColor="text1"/>
          <w:sz w:val="24"/>
        </w:rPr>
      </w:pPr>
      <w:r w:rsidRPr="0062767A">
        <w:rPr>
          <w:b/>
          <w:color w:val="000000" w:themeColor="text1"/>
          <w:sz w:val="24"/>
        </w:rPr>
        <w:t>Χρονοδιάγραµµα</w:t>
      </w:r>
      <w:r w:rsidRPr="0062767A">
        <w:rPr>
          <w:color w:val="000000" w:themeColor="text1"/>
          <w:sz w:val="24"/>
        </w:rPr>
        <w:t>: Έως τον Ιούνιο 2021</w:t>
      </w:r>
    </w:p>
    <w:p w14:paraId="5B5876CD" w14:textId="77777777" w:rsidR="00C27374" w:rsidRPr="0062767A" w:rsidRDefault="00D41990" w:rsidP="00DA752A">
      <w:pPr>
        <w:pStyle w:val="a3"/>
        <w:spacing w:before="40" w:line="242" w:lineRule="auto"/>
        <w:ind w:right="118" w:firstLine="0"/>
        <w:jc w:val="both"/>
        <w:rPr>
          <w:color w:val="000000" w:themeColor="text1"/>
        </w:rPr>
      </w:pPr>
      <w:r w:rsidRPr="0062767A">
        <w:rPr>
          <w:b/>
          <w:color w:val="000000" w:themeColor="text1"/>
        </w:rPr>
        <w:t>Υπεύθυνος φορέας</w:t>
      </w:r>
      <w:r w:rsidRPr="0062767A">
        <w:rPr>
          <w:color w:val="000000" w:themeColor="text1"/>
        </w:rPr>
        <w:t>: Υπουργείο Περιβάλλοντος και Ενέργειας – Γενική Γραµµατεία Χωρικού Σχεδιασµού και Αστικού Περιβάλλοντος</w:t>
      </w:r>
    </w:p>
    <w:p w14:paraId="6BD2703C" w14:textId="77777777" w:rsidR="00C27374" w:rsidRPr="0062767A" w:rsidRDefault="00C27374" w:rsidP="003F7AB8">
      <w:pPr>
        <w:pStyle w:val="a3"/>
        <w:ind w:left="0" w:firstLine="0"/>
        <w:jc w:val="both"/>
        <w:rPr>
          <w:color w:val="000000" w:themeColor="text1"/>
          <w:sz w:val="27"/>
        </w:rPr>
      </w:pPr>
    </w:p>
    <w:p w14:paraId="03289EDE" w14:textId="517C1E89" w:rsidR="00C27374" w:rsidRPr="0062767A" w:rsidRDefault="00D41990" w:rsidP="004F1961">
      <w:pPr>
        <w:pStyle w:val="3"/>
        <w:numPr>
          <w:ilvl w:val="0"/>
          <w:numId w:val="13"/>
        </w:numPr>
        <w:tabs>
          <w:tab w:val="left" w:pos="820"/>
        </w:tabs>
        <w:rPr>
          <w:color w:val="000000" w:themeColor="text1"/>
        </w:rPr>
      </w:pPr>
      <w:bookmarkStart w:id="3924" w:name="_Toc52559487"/>
      <w:bookmarkStart w:id="3925" w:name="_Toc52782290"/>
      <w:bookmarkStart w:id="3926" w:name="_Toc52793444"/>
      <w:r w:rsidRPr="0062767A">
        <w:rPr>
          <w:color w:val="000000" w:themeColor="text1"/>
        </w:rPr>
        <w:t>Εξασφαλίζουµε</w:t>
      </w:r>
      <w:r w:rsidRPr="0062767A">
        <w:rPr>
          <w:color w:val="000000" w:themeColor="text1"/>
          <w:spacing w:val="19"/>
        </w:rPr>
        <w:t xml:space="preserve"> </w:t>
      </w:r>
      <w:r w:rsidRPr="0062767A">
        <w:rPr>
          <w:color w:val="000000" w:themeColor="text1"/>
        </w:rPr>
        <w:t>την</w:t>
      </w:r>
      <w:r w:rsidRPr="0062767A">
        <w:rPr>
          <w:color w:val="000000" w:themeColor="text1"/>
          <w:spacing w:val="20"/>
        </w:rPr>
        <w:t xml:space="preserve"> </w:t>
      </w:r>
      <w:r w:rsidRPr="0062767A">
        <w:rPr>
          <w:color w:val="000000" w:themeColor="text1"/>
        </w:rPr>
        <w:t>πρόσβαση</w:t>
      </w:r>
      <w:r w:rsidRPr="0062767A">
        <w:rPr>
          <w:color w:val="000000" w:themeColor="text1"/>
          <w:spacing w:val="20"/>
        </w:rPr>
        <w:t xml:space="preserve"> </w:t>
      </w:r>
      <w:r w:rsidRPr="0062767A">
        <w:rPr>
          <w:color w:val="000000" w:themeColor="text1"/>
        </w:rPr>
        <w:t>στην</w:t>
      </w:r>
      <w:r w:rsidRPr="0062767A">
        <w:rPr>
          <w:color w:val="000000" w:themeColor="text1"/>
          <w:spacing w:val="20"/>
        </w:rPr>
        <w:t xml:space="preserve"> </w:t>
      </w:r>
      <w:r w:rsidRPr="0062767A">
        <w:rPr>
          <w:color w:val="000000" w:themeColor="text1"/>
        </w:rPr>
        <w:t>πληροφόρηση</w:t>
      </w:r>
      <w:r w:rsidRPr="0062767A">
        <w:rPr>
          <w:color w:val="000000" w:themeColor="text1"/>
          <w:spacing w:val="20"/>
        </w:rPr>
        <w:t xml:space="preserve"> </w:t>
      </w:r>
      <w:r w:rsidRPr="0062767A">
        <w:rPr>
          <w:color w:val="000000" w:themeColor="text1"/>
        </w:rPr>
        <w:t>και</w:t>
      </w:r>
      <w:r w:rsidRPr="0062767A">
        <w:rPr>
          <w:color w:val="000000" w:themeColor="text1"/>
          <w:spacing w:val="19"/>
        </w:rPr>
        <w:t xml:space="preserve"> </w:t>
      </w:r>
      <w:r w:rsidRPr="0062767A">
        <w:rPr>
          <w:color w:val="000000" w:themeColor="text1"/>
        </w:rPr>
        <w:t>την</w:t>
      </w:r>
      <w:r w:rsidRPr="0062767A">
        <w:rPr>
          <w:color w:val="000000" w:themeColor="text1"/>
          <w:spacing w:val="20"/>
        </w:rPr>
        <w:t xml:space="preserve"> </w:t>
      </w:r>
      <w:r w:rsidRPr="0062767A">
        <w:rPr>
          <w:color w:val="000000" w:themeColor="text1"/>
        </w:rPr>
        <w:t>προστασία</w:t>
      </w:r>
      <w:r w:rsidRPr="0062767A">
        <w:rPr>
          <w:color w:val="000000" w:themeColor="text1"/>
          <w:spacing w:val="20"/>
        </w:rPr>
        <w:t xml:space="preserve"> </w:t>
      </w:r>
      <w:r w:rsidRPr="0062767A">
        <w:rPr>
          <w:color w:val="000000" w:themeColor="text1"/>
        </w:rPr>
        <w:t>των</w:t>
      </w:r>
      <w:r w:rsidRPr="0062767A">
        <w:rPr>
          <w:color w:val="000000" w:themeColor="text1"/>
          <w:spacing w:val="20"/>
        </w:rPr>
        <w:t xml:space="preserve"> </w:t>
      </w:r>
      <w:ins w:id="3927" w:author="MCH" w:date="2020-09-27T22:44:00Z">
        <w:r w:rsidR="00206321" w:rsidRPr="0062767A">
          <w:rPr>
            <w:color w:val="000000" w:themeColor="text1"/>
          </w:rPr>
          <w:t>α</w:t>
        </w:r>
      </w:ins>
      <w:del w:id="3928" w:author="MCH" w:date="2020-09-27T22:44:00Z">
        <w:r w:rsidRPr="0062767A" w:rsidDel="00206321">
          <w:rPr>
            <w:color w:val="000000" w:themeColor="text1"/>
          </w:rPr>
          <w:delText>Α</w:delText>
        </w:r>
      </w:del>
      <w:r w:rsidRPr="0062767A">
        <w:rPr>
          <w:color w:val="000000" w:themeColor="text1"/>
        </w:rPr>
        <w:t>τόµων</w:t>
      </w:r>
      <w:bookmarkEnd w:id="3924"/>
      <w:bookmarkEnd w:id="3925"/>
      <w:bookmarkEnd w:id="3926"/>
    </w:p>
    <w:p w14:paraId="6B6FE399" w14:textId="6A12F408" w:rsidR="00623F02" w:rsidRPr="0062767A" w:rsidRDefault="00D41990" w:rsidP="003F7AB8">
      <w:pPr>
        <w:tabs>
          <w:tab w:val="left" w:pos="820"/>
        </w:tabs>
        <w:spacing w:before="76" w:line="276" w:lineRule="auto"/>
        <w:ind w:left="810"/>
        <w:jc w:val="both"/>
        <w:rPr>
          <w:ins w:id="3929" w:author="MCH" w:date="2020-09-24T18:03:00Z"/>
          <w:rFonts w:ascii="Wingdings" w:hAnsi="Wingdings"/>
          <w:color w:val="000000" w:themeColor="text1"/>
          <w:sz w:val="24"/>
        </w:rPr>
      </w:pPr>
      <w:r w:rsidRPr="0062767A">
        <w:rPr>
          <w:b/>
          <w:color w:val="000000" w:themeColor="text1"/>
          <w:sz w:val="24"/>
        </w:rPr>
        <w:t xml:space="preserve">µε </w:t>
      </w:r>
      <w:del w:id="3930" w:author="MCH" w:date="2020-09-27T21:17:00Z">
        <w:r w:rsidRPr="0062767A" w:rsidDel="001A5872">
          <w:rPr>
            <w:b/>
            <w:color w:val="000000" w:themeColor="text1"/>
            <w:sz w:val="24"/>
          </w:rPr>
          <w:delText>Αναπηρία</w:delText>
        </w:r>
      </w:del>
      <w:ins w:id="3931" w:author="MCH" w:date="2020-09-27T22:44:00Z">
        <w:r w:rsidR="00206321" w:rsidRPr="0062767A">
          <w:rPr>
            <w:b/>
            <w:color w:val="000000" w:themeColor="text1"/>
            <w:sz w:val="24"/>
          </w:rPr>
          <w:t>α</w:t>
        </w:r>
      </w:ins>
      <w:ins w:id="3932" w:author="MCH" w:date="2020-09-27T21:17:00Z">
        <w:r w:rsidR="001A5872" w:rsidRPr="0062767A">
          <w:rPr>
            <w:b/>
            <w:color w:val="000000" w:themeColor="text1"/>
            <w:sz w:val="24"/>
          </w:rPr>
          <w:t>ναπηρία</w:t>
        </w:r>
      </w:ins>
      <w:r w:rsidRPr="0062767A">
        <w:rPr>
          <w:b/>
          <w:color w:val="000000" w:themeColor="text1"/>
          <w:sz w:val="24"/>
        </w:rPr>
        <w:t xml:space="preserve"> σε περίπτωση σεισµού και συνοδών φαινοµένων</w:t>
      </w:r>
    </w:p>
    <w:p w14:paraId="7ED7C0F1" w14:textId="333BA1B1" w:rsidR="00960C7C" w:rsidRPr="0062767A" w:rsidRDefault="00D41990" w:rsidP="003F7AB8">
      <w:pPr>
        <w:pStyle w:val="a4"/>
        <w:numPr>
          <w:ilvl w:val="0"/>
          <w:numId w:val="26"/>
        </w:numPr>
        <w:tabs>
          <w:tab w:val="left" w:pos="820"/>
        </w:tabs>
        <w:spacing w:before="76" w:line="276" w:lineRule="auto"/>
        <w:rPr>
          <w:ins w:id="3933" w:author="MCH" w:date="2020-09-25T19:34:00Z"/>
          <w:rFonts w:ascii="Wingdings" w:hAnsi="Wingdings"/>
          <w:color w:val="000000" w:themeColor="text1"/>
          <w:sz w:val="24"/>
        </w:rPr>
      </w:pPr>
      <w:r w:rsidRPr="0062767A">
        <w:rPr>
          <w:color w:val="000000" w:themeColor="text1"/>
          <w:sz w:val="24"/>
        </w:rPr>
        <w:t xml:space="preserve">Υλοποιούµε επιµορφωτικά σεµινάρια </w:t>
      </w:r>
      <w:ins w:id="3934" w:author="MCH" w:date="2020-09-25T19:35:00Z">
        <w:r w:rsidR="00960C7C" w:rsidRPr="0062767A">
          <w:rPr>
            <w:color w:val="000000" w:themeColor="text1"/>
            <w:sz w:val="24"/>
          </w:rPr>
          <w:t xml:space="preserve">για Διευθυντές Σχολικών Μονάδων Ειδικής Αγωγής και εκπαιδευτικούς υπεύθυνους για τη σύνταξη σχολικών σχεδίων έκτακτης ανάγκης, καθώς και για εργαζόµενους Κέντρων Κατάρτισης, γονείς και εκπαιδευτές </w:t>
        </w:r>
      </w:ins>
      <w:ins w:id="3935" w:author="MCH" w:date="2020-09-27T22:44:00Z">
        <w:r w:rsidR="00206321" w:rsidRPr="0062767A">
          <w:rPr>
            <w:color w:val="000000" w:themeColor="text1"/>
            <w:sz w:val="24"/>
          </w:rPr>
          <w:t>α</w:t>
        </w:r>
      </w:ins>
      <w:ins w:id="3936" w:author="MCH" w:date="2020-09-25T19:35:00Z">
        <w:r w:rsidR="00960C7C" w:rsidRPr="0062767A">
          <w:rPr>
            <w:color w:val="000000" w:themeColor="text1"/>
            <w:sz w:val="24"/>
          </w:rPr>
          <w:t xml:space="preserve">τόµων µε </w:t>
        </w:r>
      </w:ins>
      <w:ins w:id="3937" w:author="MCH" w:date="2020-09-27T22:44:00Z">
        <w:r w:rsidR="00206321" w:rsidRPr="0062767A">
          <w:rPr>
            <w:color w:val="000000" w:themeColor="text1"/>
            <w:sz w:val="24"/>
          </w:rPr>
          <w:t>α</w:t>
        </w:r>
      </w:ins>
      <w:ins w:id="3938" w:author="MCH" w:date="2020-09-27T21:17:00Z">
        <w:r w:rsidR="001A5872" w:rsidRPr="0062767A">
          <w:rPr>
            <w:color w:val="000000" w:themeColor="text1"/>
            <w:sz w:val="24"/>
          </w:rPr>
          <w:t>ναπηρία</w:t>
        </w:r>
      </w:ins>
      <w:ins w:id="3939" w:author="MCH" w:date="2020-09-25T19:35:00Z">
        <w:r w:rsidR="00960C7C" w:rsidRPr="0062767A">
          <w:rPr>
            <w:color w:val="000000" w:themeColor="text1"/>
            <w:sz w:val="24"/>
          </w:rPr>
          <w:t xml:space="preserve"> σε όλη τη</w:t>
        </w:r>
        <w:r w:rsidR="00960C7C" w:rsidRPr="0062767A">
          <w:rPr>
            <w:color w:val="000000" w:themeColor="text1"/>
            <w:spacing w:val="-25"/>
            <w:sz w:val="24"/>
          </w:rPr>
          <w:t xml:space="preserve"> </w:t>
        </w:r>
        <w:r w:rsidR="00960C7C" w:rsidRPr="0062767A">
          <w:rPr>
            <w:color w:val="000000" w:themeColor="text1"/>
            <w:sz w:val="24"/>
          </w:rPr>
          <w:t>χώρα</w:t>
        </w:r>
      </w:ins>
      <w:del w:id="3940" w:author="MCH" w:date="2020-09-25T19:35:00Z">
        <w:r w:rsidRPr="0062767A" w:rsidDel="00960C7C">
          <w:rPr>
            <w:color w:val="000000" w:themeColor="text1"/>
            <w:sz w:val="24"/>
          </w:rPr>
          <w:delText xml:space="preserve">και </w:delText>
        </w:r>
      </w:del>
    </w:p>
    <w:p w14:paraId="6BF7D988" w14:textId="753749DB" w:rsidR="00C27374" w:rsidRPr="0062767A" w:rsidRDefault="00960C7C" w:rsidP="003F7AB8">
      <w:pPr>
        <w:pStyle w:val="a4"/>
        <w:numPr>
          <w:ilvl w:val="0"/>
          <w:numId w:val="26"/>
        </w:numPr>
        <w:tabs>
          <w:tab w:val="left" w:pos="820"/>
        </w:tabs>
        <w:spacing w:before="76" w:line="276" w:lineRule="auto"/>
        <w:rPr>
          <w:rFonts w:ascii="Wingdings" w:hAnsi="Wingdings"/>
          <w:color w:val="000000" w:themeColor="text1"/>
          <w:sz w:val="24"/>
        </w:rPr>
      </w:pPr>
      <w:ins w:id="3941" w:author="MCH" w:date="2020-09-25T19:35:00Z">
        <w:r w:rsidRPr="0062767A">
          <w:rPr>
            <w:color w:val="000000" w:themeColor="text1"/>
            <w:sz w:val="24"/>
          </w:rPr>
          <w:t>Π</w:t>
        </w:r>
      </w:ins>
      <w:del w:id="3942" w:author="MCH" w:date="2020-09-25T19:35:00Z">
        <w:r w:rsidR="00D41990" w:rsidRPr="0062767A" w:rsidDel="00960C7C">
          <w:rPr>
            <w:color w:val="000000" w:themeColor="text1"/>
            <w:sz w:val="24"/>
          </w:rPr>
          <w:delText>π</w:delText>
        </w:r>
      </w:del>
      <w:r w:rsidR="00D41990" w:rsidRPr="0062767A">
        <w:rPr>
          <w:color w:val="000000" w:themeColor="text1"/>
          <w:sz w:val="24"/>
        </w:rPr>
        <w:t xml:space="preserve">αρέχουµε σειρά εντύπων, αφισών και tablet εφαρµογών </w:t>
      </w:r>
      <w:r w:rsidRPr="0062767A">
        <w:rPr>
          <w:color w:val="000000" w:themeColor="text1"/>
          <w:sz w:val="24"/>
        </w:rPr>
        <w:t xml:space="preserve">για </w:t>
      </w:r>
      <w:ins w:id="3943" w:author="MCH" w:date="2020-09-27T22:44:00Z">
        <w:r w:rsidR="00206321" w:rsidRPr="0062767A">
          <w:rPr>
            <w:color w:val="000000" w:themeColor="text1"/>
            <w:sz w:val="24"/>
          </w:rPr>
          <w:t>ά</w:t>
        </w:r>
      </w:ins>
      <w:del w:id="3944" w:author="MCH" w:date="2020-09-27T22:44:00Z">
        <w:r w:rsidRPr="0062767A" w:rsidDel="00206321">
          <w:rPr>
            <w:color w:val="000000" w:themeColor="text1"/>
            <w:sz w:val="24"/>
          </w:rPr>
          <w:delText>Ά</w:delText>
        </w:r>
      </w:del>
      <w:r w:rsidRPr="0062767A">
        <w:rPr>
          <w:color w:val="000000" w:themeColor="text1"/>
          <w:sz w:val="24"/>
        </w:rPr>
        <w:t>τομα</w:t>
      </w:r>
      <w:del w:id="3945" w:author="MCH" w:date="2020-09-25T19:33:00Z">
        <w:r w:rsidR="00D41990" w:rsidRPr="0062767A" w:rsidDel="00960C7C">
          <w:rPr>
            <w:color w:val="000000" w:themeColor="text1"/>
            <w:sz w:val="24"/>
          </w:rPr>
          <w:delText xml:space="preserve"> </w:delText>
        </w:r>
      </w:del>
      <w:r w:rsidR="00D41990" w:rsidRPr="0062767A">
        <w:rPr>
          <w:color w:val="000000" w:themeColor="text1"/>
          <w:sz w:val="24"/>
        </w:rPr>
        <w:t xml:space="preserve">µε </w:t>
      </w:r>
      <w:del w:id="3946" w:author="MCH" w:date="2020-09-27T22:44:00Z">
        <w:r w:rsidR="00D41990" w:rsidRPr="0062767A" w:rsidDel="00206321">
          <w:rPr>
            <w:color w:val="000000" w:themeColor="text1"/>
            <w:sz w:val="24"/>
          </w:rPr>
          <w:delText>Αναπηρία</w:delText>
        </w:r>
      </w:del>
      <w:ins w:id="3947" w:author="MCH" w:date="2020-09-27T22:45:00Z">
        <w:r w:rsidR="00206321" w:rsidRPr="0062767A">
          <w:rPr>
            <w:color w:val="000000" w:themeColor="text1"/>
            <w:sz w:val="24"/>
          </w:rPr>
          <w:t xml:space="preserve"> αναπηρία</w:t>
        </w:r>
      </w:ins>
      <w:r w:rsidR="00D41990" w:rsidRPr="0062767A">
        <w:rPr>
          <w:color w:val="000000" w:themeColor="text1"/>
          <w:sz w:val="24"/>
        </w:rPr>
        <w:t xml:space="preserve"> στα ελληνικά και στα αγγλικά</w:t>
      </w:r>
      <w:ins w:id="3948" w:author="MCH" w:date="2020-09-24T18:14:00Z">
        <w:r w:rsidR="006F305F" w:rsidRPr="0062767A">
          <w:rPr>
            <w:color w:val="000000" w:themeColor="text1"/>
            <w:sz w:val="24"/>
          </w:rPr>
          <w:t>,</w:t>
        </w:r>
      </w:ins>
      <w:r w:rsidR="00D41990" w:rsidRPr="0062767A">
        <w:rPr>
          <w:color w:val="000000" w:themeColor="text1"/>
          <w:sz w:val="24"/>
        </w:rPr>
        <w:t xml:space="preserve"> </w:t>
      </w:r>
      <w:ins w:id="3949" w:author="MCH" w:date="2020-09-24T18:04:00Z">
        <w:r w:rsidR="00623F02" w:rsidRPr="0062767A">
          <w:rPr>
            <w:color w:val="000000" w:themeColor="text1"/>
            <w:sz w:val="24"/>
          </w:rPr>
          <w:t xml:space="preserve">σε συμβατικές και προσβάσιμες </w:t>
        </w:r>
      </w:ins>
      <w:ins w:id="3950" w:author="MCH" w:date="2020-09-25T19:31:00Z">
        <w:r w:rsidRPr="0062767A">
          <w:rPr>
            <w:color w:val="000000" w:themeColor="text1"/>
            <w:sz w:val="24"/>
          </w:rPr>
          <w:t>μορφές</w:t>
        </w:r>
      </w:ins>
      <w:ins w:id="3951" w:author="MCH" w:date="2020-09-24T18:14:00Z">
        <w:r w:rsidR="006F305F" w:rsidRPr="0062767A">
          <w:rPr>
            <w:color w:val="000000" w:themeColor="text1"/>
            <w:sz w:val="24"/>
          </w:rPr>
          <w:t>,</w:t>
        </w:r>
      </w:ins>
      <w:ins w:id="3952" w:author="MCH" w:date="2020-09-24T18:04:00Z">
        <w:r w:rsidR="00623F02" w:rsidRPr="0062767A">
          <w:rPr>
            <w:color w:val="000000" w:themeColor="text1"/>
            <w:sz w:val="24"/>
          </w:rPr>
          <w:t xml:space="preserve"> </w:t>
        </w:r>
      </w:ins>
      <w:r w:rsidR="00D41990" w:rsidRPr="0062767A">
        <w:rPr>
          <w:color w:val="000000" w:themeColor="text1"/>
          <w:sz w:val="24"/>
        </w:rPr>
        <w:t>για θέµατα αντισεισµικής προστασίας και σχεδιασµού εκτάκτων</w:t>
      </w:r>
      <w:r w:rsidR="00D41990" w:rsidRPr="0062767A">
        <w:rPr>
          <w:color w:val="000000" w:themeColor="text1"/>
          <w:spacing w:val="-6"/>
          <w:sz w:val="24"/>
        </w:rPr>
        <w:t xml:space="preserve"> </w:t>
      </w:r>
      <w:r w:rsidR="00D41990" w:rsidRPr="0062767A">
        <w:rPr>
          <w:color w:val="000000" w:themeColor="text1"/>
          <w:sz w:val="24"/>
        </w:rPr>
        <w:t>αναγκών.</w:t>
      </w:r>
    </w:p>
    <w:p w14:paraId="1E6134AA" w14:textId="3D4B4103" w:rsidR="00C27374" w:rsidRPr="0062767A" w:rsidRDefault="00D41990" w:rsidP="003F7AB8">
      <w:pPr>
        <w:pStyle w:val="a3"/>
        <w:spacing w:line="274" w:lineRule="exact"/>
        <w:ind w:firstLine="0"/>
        <w:jc w:val="both"/>
        <w:rPr>
          <w:color w:val="000000" w:themeColor="text1"/>
        </w:rPr>
      </w:pPr>
      <w:r w:rsidRPr="0062767A">
        <w:rPr>
          <w:color w:val="000000" w:themeColor="text1"/>
        </w:rPr>
        <w:t>Ενδεικτικά</w:t>
      </w:r>
      <w:ins w:id="3953" w:author="MCH" w:date="2020-09-25T19:36:00Z">
        <w:r w:rsidR="00091CFE" w:rsidRPr="0062767A">
          <w:rPr>
            <w:color w:val="000000" w:themeColor="text1"/>
          </w:rPr>
          <w:t xml:space="preserve"> παρέχουμε</w:t>
        </w:r>
      </w:ins>
      <w:r w:rsidRPr="0062767A">
        <w:rPr>
          <w:color w:val="000000" w:themeColor="text1"/>
        </w:rPr>
        <w:t>:</w:t>
      </w:r>
    </w:p>
    <w:p w14:paraId="122E13C9" w14:textId="28B935BC" w:rsidR="00C27374" w:rsidRPr="0062767A" w:rsidRDefault="00D41990" w:rsidP="003F7AB8">
      <w:pPr>
        <w:pStyle w:val="a4"/>
        <w:numPr>
          <w:ilvl w:val="0"/>
          <w:numId w:val="26"/>
        </w:numPr>
        <w:tabs>
          <w:tab w:val="left" w:pos="820"/>
        </w:tabs>
        <w:spacing w:before="41" w:line="278" w:lineRule="auto"/>
        <w:rPr>
          <w:rFonts w:ascii="Wingdings" w:hAnsi="Wingdings"/>
          <w:color w:val="000000" w:themeColor="text1"/>
          <w:sz w:val="24"/>
        </w:rPr>
      </w:pPr>
      <w:del w:id="3954" w:author="MCH" w:date="2020-09-25T19:35:00Z">
        <w:r w:rsidRPr="0062767A" w:rsidDel="00960C7C">
          <w:rPr>
            <w:color w:val="000000" w:themeColor="text1"/>
            <w:sz w:val="24"/>
          </w:rPr>
          <w:delText>25 σεµινάρια για Διευθυντές Σχολικών Μονάδων Ειδικής Αγωγής και εκπαιδευτικούς υπεύθυνους για τη σύνταξη σχολικών σχεδίων έκτακτης ανάγκης, εργαζόµενους Κέντρων Κατάρτισης, γονείς και εκπαιδευτές Ατόµων µε Αναπηρία σε όλη τη</w:delText>
        </w:r>
        <w:r w:rsidRPr="0062767A" w:rsidDel="00960C7C">
          <w:rPr>
            <w:color w:val="000000" w:themeColor="text1"/>
            <w:spacing w:val="-25"/>
            <w:sz w:val="24"/>
          </w:rPr>
          <w:delText xml:space="preserve"> </w:delText>
        </w:r>
        <w:r w:rsidRPr="0062767A" w:rsidDel="00960C7C">
          <w:rPr>
            <w:color w:val="000000" w:themeColor="text1"/>
            <w:sz w:val="24"/>
          </w:rPr>
          <w:delText>χώρα</w:delText>
        </w:r>
      </w:del>
      <w:r w:rsidRPr="0062767A">
        <w:rPr>
          <w:color w:val="000000" w:themeColor="text1"/>
          <w:sz w:val="24"/>
        </w:rPr>
        <w:t>.</w:t>
      </w:r>
    </w:p>
    <w:p w14:paraId="0CB9B813" w14:textId="77777777"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Έντυπο και αφίσα για την προστασία σε περίπτωση σεισµού µε τη µέθοδο ‘εύκολο να διαβαστεί’ (easy to read), για να στηρίξουµε την αυτενέργεια των ατόµων µε µαθησιακές και επικοινωνιακές δυσκολίες σε περίπτωση</w:t>
      </w:r>
      <w:r w:rsidRPr="0062767A">
        <w:rPr>
          <w:color w:val="000000" w:themeColor="text1"/>
          <w:spacing w:val="-4"/>
          <w:sz w:val="24"/>
        </w:rPr>
        <w:t xml:space="preserve"> </w:t>
      </w:r>
      <w:r w:rsidRPr="0062767A">
        <w:rPr>
          <w:color w:val="000000" w:themeColor="text1"/>
          <w:sz w:val="24"/>
        </w:rPr>
        <w:t>σεισµού.</w:t>
      </w:r>
    </w:p>
    <w:p w14:paraId="4BD77144" w14:textId="0B09D541" w:rsidR="00C27374" w:rsidRPr="0062767A" w:rsidRDefault="00D41990" w:rsidP="003F7AB8">
      <w:pPr>
        <w:pStyle w:val="a4"/>
        <w:numPr>
          <w:ilvl w:val="0"/>
          <w:numId w:val="26"/>
        </w:numPr>
        <w:tabs>
          <w:tab w:val="left" w:pos="820"/>
        </w:tabs>
        <w:spacing w:line="274" w:lineRule="exact"/>
        <w:ind w:right="0"/>
        <w:rPr>
          <w:rFonts w:ascii="Wingdings" w:hAnsi="Wingdings"/>
          <w:color w:val="000000" w:themeColor="text1"/>
          <w:sz w:val="24"/>
        </w:rPr>
      </w:pPr>
      <w:del w:id="3955" w:author="MCH" w:date="2020-09-25T19:36:00Z">
        <w:r w:rsidRPr="0062767A" w:rsidDel="00091CFE">
          <w:rPr>
            <w:color w:val="000000" w:themeColor="text1"/>
            <w:sz w:val="24"/>
          </w:rPr>
          <w:delText>Αναρτούµε</w:delText>
        </w:r>
        <w:r w:rsidRPr="0062767A" w:rsidDel="00091CFE">
          <w:rPr>
            <w:color w:val="000000" w:themeColor="text1"/>
            <w:spacing w:val="29"/>
            <w:sz w:val="24"/>
          </w:rPr>
          <w:delText xml:space="preserve"> </w:delText>
        </w:r>
        <w:r w:rsidRPr="0062767A" w:rsidDel="00091CFE">
          <w:rPr>
            <w:color w:val="000000" w:themeColor="text1"/>
            <w:sz w:val="24"/>
          </w:rPr>
          <w:delText>το</w:delText>
        </w:r>
        <w:r w:rsidRPr="0062767A" w:rsidDel="00091CFE">
          <w:rPr>
            <w:color w:val="000000" w:themeColor="text1"/>
            <w:spacing w:val="29"/>
            <w:sz w:val="24"/>
          </w:rPr>
          <w:delText xml:space="preserve"> </w:delText>
        </w:r>
      </w:del>
      <w:ins w:id="3956" w:author="MCH" w:date="2020-09-25T19:36:00Z">
        <w:r w:rsidR="00091CFE" w:rsidRPr="0062767A">
          <w:rPr>
            <w:color w:val="000000" w:themeColor="text1"/>
            <w:sz w:val="24"/>
          </w:rPr>
          <w:t>Ε</w:t>
        </w:r>
      </w:ins>
      <w:del w:id="3957" w:author="MCH" w:date="2020-09-25T19:36:00Z">
        <w:r w:rsidRPr="0062767A" w:rsidDel="00091CFE">
          <w:rPr>
            <w:color w:val="000000" w:themeColor="text1"/>
            <w:sz w:val="24"/>
          </w:rPr>
          <w:delText>ε</w:delText>
        </w:r>
      </w:del>
      <w:r w:rsidRPr="0062767A">
        <w:rPr>
          <w:color w:val="000000" w:themeColor="text1"/>
          <w:sz w:val="24"/>
        </w:rPr>
        <w:t>νηµερωτικό</w:t>
      </w:r>
      <w:r w:rsidRPr="0062767A">
        <w:rPr>
          <w:color w:val="000000" w:themeColor="text1"/>
          <w:spacing w:val="30"/>
          <w:sz w:val="24"/>
        </w:rPr>
        <w:t xml:space="preserve"> </w:t>
      </w:r>
      <w:r w:rsidRPr="0062767A">
        <w:rPr>
          <w:color w:val="000000" w:themeColor="text1"/>
          <w:sz w:val="24"/>
        </w:rPr>
        <w:t>υλικό</w:t>
      </w:r>
      <w:r w:rsidRPr="0062767A">
        <w:rPr>
          <w:color w:val="000000" w:themeColor="text1"/>
          <w:spacing w:val="29"/>
          <w:sz w:val="24"/>
        </w:rPr>
        <w:t xml:space="preserve"> </w:t>
      </w:r>
      <w:r w:rsidRPr="0062767A">
        <w:rPr>
          <w:color w:val="000000" w:themeColor="text1"/>
          <w:sz w:val="24"/>
        </w:rPr>
        <w:t>του</w:t>
      </w:r>
      <w:r w:rsidRPr="0062767A">
        <w:rPr>
          <w:color w:val="000000" w:themeColor="text1"/>
          <w:spacing w:val="30"/>
          <w:sz w:val="24"/>
        </w:rPr>
        <w:t xml:space="preserve"> </w:t>
      </w:r>
      <w:r w:rsidRPr="0062767A">
        <w:rPr>
          <w:color w:val="000000" w:themeColor="text1"/>
          <w:sz w:val="24"/>
        </w:rPr>
        <w:t>Οργανισµού</w:t>
      </w:r>
      <w:r w:rsidRPr="0062767A">
        <w:rPr>
          <w:color w:val="000000" w:themeColor="text1"/>
          <w:spacing w:val="29"/>
          <w:sz w:val="24"/>
        </w:rPr>
        <w:t xml:space="preserve"> </w:t>
      </w:r>
      <w:r w:rsidRPr="0062767A">
        <w:rPr>
          <w:color w:val="000000" w:themeColor="text1"/>
          <w:sz w:val="24"/>
        </w:rPr>
        <w:t>Αντισεισµικού</w:t>
      </w:r>
      <w:r w:rsidRPr="0062767A">
        <w:rPr>
          <w:color w:val="000000" w:themeColor="text1"/>
          <w:spacing w:val="30"/>
          <w:sz w:val="24"/>
        </w:rPr>
        <w:t xml:space="preserve"> </w:t>
      </w:r>
      <w:r w:rsidRPr="0062767A">
        <w:rPr>
          <w:color w:val="000000" w:themeColor="text1"/>
          <w:sz w:val="24"/>
        </w:rPr>
        <w:t>Σχεδιασµού</w:t>
      </w:r>
      <w:r w:rsidRPr="0062767A">
        <w:rPr>
          <w:color w:val="000000" w:themeColor="text1"/>
          <w:spacing w:val="29"/>
          <w:sz w:val="24"/>
        </w:rPr>
        <w:t xml:space="preserve"> </w:t>
      </w:r>
      <w:r w:rsidRPr="0062767A">
        <w:rPr>
          <w:color w:val="000000" w:themeColor="text1"/>
          <w:sz w:val="24"/>
        </w:rPr>
        <w:t>&amp;</w:t>
      </w:r>
    </w:p>
    <w:p w14:paraId="232118AB" w14:textId="64560C6C" w:rsidR="00C27374" w:rsidRPr="0062767A" w:rsidRDefault="00D41990" w:rsidP="003F7AB8">
      <w:pPr>
        <w:pStyle w:val="a3"/>
        <w:spacing w:before="36"/>
        <w:ind w:firstLine="0"/>
        <w:jc w:val="both"/>
        <w:rPr>
          <w:color w:val="000000" w:themeColor="text1"/>
        </w:rPr>
      </w:pPr>
      <w:r w:rsidRPr="0062767A">
        <w:rPr>
          <w:color w:val="000000" w:themeColor="text1"/>
        </w:rPr>
        <w:t>Προστασίας (ΟΑΣΠ) σε Ψηφιακή Βιβλιοθήκη</w:t>
      </w:r>
      <w:ins w:id="3958" w:author="MCH" w:date="2020-09-24T18:05:00Z">
        <w:r w:rsidR="00623F02" w:rsidRPr="0062767A">
          <w:rPr>
            <w:color w:val="000000" w:themeColor="text1"/>
          </w:rPr>
          <w:t xml:space="preserve"> </w:t>
        </w:r>
      </w:ins>
      <w:ins w:id="3959" w:author="MCH" w:date="2020-09-28T20:27:00Z">
        <w:r w:rsidR="00445E14" w:rsidRPr="0062767A">
          <w:rPr>
            <w:color w:val="000000" w:themeColor="text1"/>
          </w:rPr>
          <w:t>προσβάσιμη στα άτομα με αναπηρία</w:t>
        </w:r>
      </w:ins>
      <w:r w:rsidRPr="0062767A">
        <w:rPr>
          <w:color w:val="000000" w:themeColor="text1"/>
        </w:rPr>
        <w:t>.</w:t>
      </w:r>
    </w:p>
    <w:p w14:paraId="47BC1F3A" w14:textId="1481F20A" w:rsidR="00C27374" w:rsidRPr="0062767A" w:rsidRDefault="00D41990" w:rsidP="003F7AB8">
      <w:pPr>
        <w:pStyle w:val="a4"/>
        <w:numPr>
          <w:ilvl w:val="0"/>
          <w:numId w:val="26"/>
        </w:numPr>
        <w:tabs>
          <w:tab w:val="left" w:pos="820"/>
        </w:tabs>
        <w:spacing w:before="41"/>
        <w:ind w:right="0"/>
        <w:rPr>
          <w:rFonts w:ascii="Wingdings" w:hAnsi="Wingdings"/>
          <w:color w:val="000000" w:themeColor="text1"/>
          <w:sz w:val="24"/>
        </w:rPr>
      </w:pPr>
      <w:del w:id="3960" w:author="MCH" w:date="2020-09-25T19:37:00Z">
        <w:r w:rsidRPr="0062767A" w:rsidDel="00091CFE">
          <w:rPr>
            <w:color w:val="000000" w:themeColor="text1"/>
            <w:sz w:val="24"/>
          </w:rPr>
          <w:delText xml:space="preserve">3 </w:delText>
        </w:r>
      </w:del>
      <w:r w:rsidRPr="0062767A">
        <w:rPr>
          <w:color w:val="000000" w:themeColor="text1"/>
          <w:sz w:val="24"/>
        </w:rPr>
        <w:t>video</w:t>
      </w:r>
      <w:ins w:id="3961" w:author="MCH" w:date="2020-09-25T19:37:00Z">
        <w:r w:rsidR="00091CFE" w:rsidRPr="0062767A">
          <w:rPr>
            <w:color w:val="000000" w:themeColor="text1"/>
            <w:sz w:val="24"/>
            <w:lang w:val="en-GB"/>
          </w:rPr>
          <w:t>s</w:t>
        </w:r>
      </w:ins>
      <w:r w:rsidRPr="0062767A">
        <w:rPr>
          <w:color w:val="000000" w:themeColor="text1"/>
          <w:sz w:val="24"/>
        </w:rPr>
        <w:t xml:space="preserve"> µε οδηγίες αντισεισµικής προστασίας </w:t>
      </w:r>
      <w:ins w:id="3962" w:author="MCH" w:date="2020-09-24T18:06:00Z">
        <w:r w:rsidR="00623F02" w:rsidRPr="0062767A">
          <w:rPr>
            <w:color w:val="000000" w:themeColor="text1"/>
            <w:sz w:val="24"/>
          </w:rPr>
          <w:t xml:space="preserve">με υπότιτλους και διερμηνεία </w:t>
        </w:r>
      </w:ins>
      <w:r w:rsidRPr="0062767A">
        <w:rPr>
          <w:color w:val="000000" w:themeColor="text1"/>
          <w:sz w:val="24"/>
        </w:rPr>
        <w:t>στη</w:t>
      </w:r>
      <w:r w:rsidRPr="0062767A">
        <w:rPr>
          <w:color w:val="000000" w:themeColor="text1"/>
          <w:spacing w:val="-7"/>
          <w:sz w:val="24"/>
        </w:rPr>
        <w:t xml:space="preserve"> </w:t>
      </w:r>
      <w:r w:rsidRPr="0062767A">
        <w:rPr>
          <w:color w:val="000000" w:themeColor="text1"/>
          <w:sz w:val="24"/>
        </w:rPr>
        <w:t>νοηµατική.</w:t>
      </w:r>
    </w:p>
    <w:p w14:paraId="1706DC60" w14:textId="77777777" w:rsidR="00C27374" w:rsidRPr="0062767A" w:rsidRDefault="00D41990" w:rsidP="003F7AB8">
      <w:pPr>
        <w:pStyle w:val="3"/>
        <w:spacing w:before="45"/>
        <w:ind w:firstLine="0"/>
        <w:rPr>
          <w:b w:val="0"/>
          <w:color w:val="000000" w:themeColor="text1"/>
        </w:rPr>
      </w:pPr>
      <w:bookmarkStart w:id="3963" w:name="_Toc52559488"/>
      <w:bookmarkStart w:id="3964" w:name="_Toc52782291"/>
      <w:bookmarkStart w:id="3965" w:name="_Toc52793445"/>
      <w:r w:rsidRPr="0062767A">
        <w:rPr>
          <w:color w:val="000000" w:themeColor="text1"/>
        </w:rPr>
        <w:t>Χρονοδιάγραµµα</w:t>
      </w:r>
      <w:r w:rsidRPr="0062767A">
        <w:rPr>
          <w:b w:val="0"/>
          <w:color w:val="000000" w:themeColor="text1"/>
        </w:rPr>
        <w:t>:</w:t>
      </w:r>
      <w:bookmarkEnd w:id="3963"/>
      <w:bookmarkEnd w:id="3964"/>
      <w:bookmarkEnd w:id="3965"/>
    </w:p>
    <w:p w14:paraId="7D40FC5A" w14:textId="77777777" w:rsidR="00C27374" w:rsidRPr="0062767A" w:rsidRDefault="00D41990" w:rsidP="003F7AB8">
      <w:pPr>
        <w:pStyle w:val="a3"/>
        <w:spacing w:before="41"/>
        <w:ind w:firstLine="0"/>
        <w:jc w:val="both"/>
        <w:rPr>
          <w:color w:val="000000" w:themeColor="text1"/>
        </w:rPr>
      </w:pPr>
      <w:r w:rsidRPr="0062767A">
        <w:rPr>
          <w:color w:val="000000" w:themeColor="text1"/>
        </w:rPr>
        <w:t>Εντός του 2022: υλοποίηση δράσεων</w:t>
      </w:r>
    </w:p>
    <w:p w14:paraId="411E12B7" w14:textId="77777777" w:rsidR="00C27374" w:rsidRPr="0062767A" w:rsidRDefault="00D41990" w:rsidP="003F7AB8">
      <w:pPr>
        <w:pStyle w:val="a3"/>
        <w:spacing w:before="41"/>
        <w:ind w:firstLine="0"/>
        <w:jc w:val="both"/>
        <w:rPr>
          <w:color w:val="000000" w:themeColor="text1"/>
        </w:rPr>
      </w:pPr>
      <w:r w:rsidRPr="0062767A">
        <w:rPr>
          <w:color w:val="000000" w:themeColor="text1"/>
        </w:rPr>
        <w:t>Σεπτέµβριος-Ιούλιος κάθε έτους: διεξαγωγή σεµιναρίων</w:t>
      </w:r>
    </w:p>
    <w:p w14:paraId="39C0C06F" w14:textId="77777777" w:rsidR="00C27374" w:rsidRPr="0062767A" w:rsidRDefault="00D41990" w:rsidP="003F7AB8">
      <w:pPr>
        <w:spacing w:before="41"/>
        <w:ind w:left="820"/>
        <w:jc w:val="both"/>
        <w:rPr>
          <w:color w:val="000000" w:themeColor="text1"/>
          <w:sz w:val="24"/>
        </w:rPr>
      </w:pPr>
      <w:r w:rsidRPr="0062767A">
        <w:rPr>
          <w:b/>
          <w:color w:val="000000" w:themeColor="text1"/>
          <w:sz w:val="24"/>
        </w:rPr>
        <w:t xml:space="preserve">Υπεύθυνος φορέας: : </w:t>
      </w:r>
      <w:r w:rsidRPr="0062767A">
        <w:rPr>
          <w:color w:val="000000" w:themeColor="text1"/>
          <w:sz w:val="24"/>
        </w:rPr>
        <w:t>Υπουργείο Υποδοµών και Μεταφορών</w:t>
      </w:r>
    </w:p>
    <w:p w14:paraId="32A346E1" w14:textId="6A5DE09E" w:rsidR="00C27374" w:rsidRPr="0062767A" w:rsidRDefault="00D41990" w:rsidP="003F7AB8">
      <w:pPr>
        <w:spacing w:before="41"/>
        <w:ind w:left="820"/>
        <w:jc w:val="both"/>
        <w:rPr>
          <w:color w:val="000000" w:themeColor="text1"/>
          <w:sz w:val="24"/>
        </w:rPr>
      </w:pPr>
      <w:r w:rsidRPr="0062767A">
        <w:rPr>
          <w:b/>
          <w:color w:val="000000" w:themeColor="text1"/>
          <w:sz w:val="24"/>
        </w:rPr>
        <w:t xml:space="preserve">Εµπλεκόµενος φορέας: </w:t>
      </w:r>
      <w:r w:rsidRPr="0062767A">
        <w:rPr>
          <w:color w:val="000000" w:themeColor="text1"/>
          <w:sz w:val="24"/>
        </w:rPr>
        <w:t>Οργανισµός Αντισεισµικού Σχεδιασµού &amp; Προστασίας (ΟΑΣΠ)</w:t>
      </w:r>
      <w:ins w:id="3966" w:author="MCH" w:date="2020-09-27T17:48:00Z">
        <w:r w:rsidR="00685E38" w:rsidRPr="0062767A">
          <w:rPr>
            <w:color w:val="000000" w:themeColor="text1"/>
            <w:sz w:val="24"/>
          </w:rPr>
          <w:t>, ΙΝΕΣΑμεΑ</w:t>
        </w:r>
      </w:ins>
    </w:p>
    <w:p w14:paraId="3CE2F670" w14:textId="77777777" w:rsidR="00C27374" w:rsidRPr="0062767A" w:rsidRDefault="00C27374" w:rsidP="003F7AB8">
      <w:pPr>
        <w:pStyle w:val="a3"/>
        <w:spacing w:before="1"/>
        <w:ind w:left="0" w:firstLine="0"/>
        <w:jc w:val="both"/>
        <w:rPr>
          <w:color w:val="000000" w:themeColor="text1"/>
          <w:sz w:val="31"/>
        </w:rPr>
      </w:pPr>
    </w:p>
    <w:p w14:paraId="6A14F237" w14:textId="527EAD2C" w:rsidR="00C27374" w:rsidRPr="0062767A" w:rsidRDefault="00D41990" w:rsidP="003F7AB8">
      <w:pPr>
        <w:pStyle w:val="3"/>
        <w:numPr>
          <w:ilvl w:val="0"/>
          <w:numId w:val="13"/>
        </w:numPr>
        <w:tabs>
          <w:tab w:val="left" w:pos="820"/>
        </w:tabs>
        <w:spacing w:line="276" w:lineRule="auto"/>
        <w:ind w:right="117"/>
        <w:rPr>
          <w:color w:val="000000" w:themeColor="text1"/>
        </w:rPr>
      </w:pPr>
      <w:bookmarkStart w:id="3967" w:name="_Toc52559489"/>
      <w:bookmarkStart w:id="3968" w:name="_Toc52782292"/>
      <w:bookmarkStart w:id="3969" w:name="_Toc52793446"/>
      <w:r w:rsidRPr="0062767A">
        <w:rPr>
          <w:color w:val="000000" w:themeColor="text1"/>
        </w:rPr>
        <w:t xml:space="preserve">Εγγυώµαστε την αποκατάσταση και την προσωρινή στέγαση </w:t>
      </w:r>
      <w:del w:id="3970" w:author="MCH" w:date="2020-09-27T22:45:00Z">
        <w:r w:rsidRPr="0062767A" w:rsidDel="00417B26">
          <w:rPr>
            <w:color w:val="000000" w:themeColor="text1"/>
          </w:rPr>
          <w:delText xml:space="preserve">Ατόµων </w:delText>
        </w:r>
      </w:del>
      <w:ins w:id="3971" w:author="MCH" w:date="2020-09-27T22:45:00Z">
        <w:r w:rsidR="00417B26" w:rsidRPr="0062767A">
          <w:rPr>
            <w:color w:val="000000" w:themeColor="text1"/>
          </w:rPr>
          <w:t xml:space="preserve">ατόµων </w:t>
        </w:r>
      </w:ins>
      <w:r w:rsidRPr="0062767A">
        <w:rPr>
          <w:color w:val="000000" w:themeColor="text1"/>
        </w:rPr>
        <w:t xml:space="preserve">µε </w:t>
      </w:r>
      <w:del w:id="3972" w:author="MCH" w:date="2020-09-27T21:17:00Z">
        <w:r w:rsidRPr="0062767A" w:rsidDel="001A5872">
          <w:rPr>
            <w:color w:val="000000" w:themeColor="text1"/>
          </w:rPr>
          <w:delText>Αναπηρία</w:delText>
        </w:r>
      </w:del>
      <w:ins w:id="3973" w:author="MCH" w:date="2020-09-27T22:45:00Z">
        <w:r w:rsidR="00417B26" w:rsidRPr="0062767A">
          <w:rPr>
            <w:color w:val="000000" w:themeColor="text1"/>
          </w:rPr>
          <w:t>α</w:t>
        </w:r>
      </w:ins>
      <w:ins w:id="3974" w:author="MCH" w:date="2020-09-27T21:17:00Z">
        <w:r w:rsidR="001A5872" w:rsidRPr="0062767A">
          <w:rPr>
            <w:color w:val="000000" w:themeColor="text1"/>
          </w:rPr>
          <w:t>ναπηρία</w:t>
        </w:r>
      </w:ins>
      <w:r w:rsidRPr="0062767A">
        <w:rPr>
          <w:color w:val="000000" w:themeColor="text1"/>
        </w:rPr>
        <w:t xml:space="preserve"> </w:t>
      </w:r>
      <w:ins w:id="3975" w:author="MCH" w:date="2020-09-26T09:30:00Z">
        <w:r w:rsidR="0042288A" w:rsidRPr="0062767A">
          <w:rPr>
            <w:color w:val="000000" w:themeColor="text1"/>
          </w:rPr>
          <w:t xml:space="preserve">και </w:t>
        </w:r>
      </w:ins>
      <w:ins w:id="3976" w:author="MCH" w:date="2020-09-27T22:45:00Z">
        <w:r w:rsidR="00417B26" w:rsidRPr="0062767A">
          <w:rPr>
            <w:color w:val="000000" w:themeColor="text1"/>
          </w:rPr>
          <w:t>χ</w:t>
        </w:r>
      </w:ins>
      <w:ins w:id="3977" w:author="MCH" w:date="2020-09-27T21:16:00Z">
        <w:r w:rsidR="001A5872" w:rsidRPr="0062767A">
          <w:rPr>
            <w:color w:val="000000" w:themeColor="text1"/>
          </w:rPr>
          <w:t>ρόνιες παθήσεις</w:t>
        </w:r>
      </w:ins>
      <w:ins w:id="3978" w:author="MCH" w:date="2020-09-26T09:30:00Z">
        <w:r w:rsidR="0042288A" w:rsidRPr="0062767A">
          <w:rPr>
            <w:color w:val="000000" w:themeColor="text1"/>
          </w:rPr>
          <w:t xml:space="preserve"> </w:t>
        </w:r>
      </w:ins>
      <w:r w:rsidRPr="0062767A">
        <w:rPr>
          <w:color w:val="000000" w:themeColor="text1"/>
        </w:rPr>
        <w:t>πληγέντων από φυσικές</w:t>
      </w:r>
      <w:r w:rsidRPr="0062767A">
        <w:rPr>
          <w:color w:val="000000" w:themeColor="text1"/>
          <w:spacing w:val="-2"/>
        </w:rPr>
        <w:t xml:space="preserve"> </w:t>
      </w:r>
      <w:r w:rsidRPr="0062767A">
        <w:rPr>
          <w:color w:val="000000" w:themeColor="text1"/>
        </w:rPr>
        <w:t>καταστροφές</w:t>
      </w:r>
      <w:bookmarkEnd w:id="3967"/>
      <w:bookmarkEnd w:id="3968"/>
      <w:bookmarkEnd w:id="3969"/>
    </w:p>
    <w:p w14:paraId="409D056B" w14:textId="0FAF5C4D" w:rsidR="00C27374" w:rsidRPr="0062767A" w:rsidRDefault="00D41990" w:rsidP="003F7AB8">
      <w:pPr>
        <w:pStyle w:val="a4"/>
        <w:numPr>
          <w:ilvl w:val="0"/>
          <w:numId w:val="26"/>
        </w:numPr>
        <w:tabs>
          <w:tab w:val="left" w:pos="820"/>
        </w:tabs>
        <w:spacing w:before="3"/>
        <w:ind w:right="0"/>
        <w:rPr>
          <w:rFonts w:ascii="Wingdings" w:hAnsi="Wingdings"/>
          <w:color w:val="000000" w:themeColor="text1"/>
          <w:sz w:val="24"/>
        </w:rPr>
      </w:pPr>
      <w:r w:rsidRPr="0062767A">
        <w:rPr>
          <w:color w:val="000000" w:themeColor="text1"/>
          <w:sz w:val="24"/>
        </w:rPr>
        <w:t>Θέτουµε</w:t>
      </w:r>
      <w:r w:rsidRPr="0062767A">
        <w:rPr>
          <w:color w:val="000000" w:themeColor="text1"/>
          <w:spacing w:val="17"/>
          <w:sz w:val="24"/>
        </w:rPr>
        <w:t xml:space="preserve"> </w:t>
      </w:r>
      <w:r w:rsidRPr="0062767A">
        <w:rPr>
          <w:color w:val="000000" w:themeColor="text1"/>
          <w:sz w:val="24"/>
        </w:rPr>
        <w:t>ως</w:t>
      </w:r>
      <w:r w:rsidRPr="0062767A">
        <w:rPr>
          <w:color w:val="000000" w:themeColor="text1"/>
          <w:spacing w:val="18"/>
          <w:sz w:val="24"/>
        </w:rPr>
        <w:t xml:space="preserve"> </w:t>
      </w:r>
      <w:r w:rsidRPr="0062767A">
        <w:rPr>
          <w:color w:val="000000" w:themeColor="text1"/>
          <w:sz w:val="24"/>
        </w:rPr>
        <w:t>στόχο</w:t>
      </w:r>
      <w:r w:rsidRPr="0062767A">
        <w:rPr>
          <w:color w:val="000000" w:themeColor="text1"/>
          <w:spacing w:val="18"/>
          <w:sz w:val="24"/>
        </w:rPr>
        <w:t xml:space="preserve"> </w:t>
      </w:r>
      <w:r w:rsidRPr="0062767A">
        <w:rPr>
          <w:color w:val="000000" w:themeColor="text1"/>
          <w:sz w:val="24"/>
        </w:rPr>
        <w:t>την</w:t>
      </w:r>
      <w:r w:rsidRPr="0062767A">
        <w:rPr>
          <w:color w:val="000000" w:themeColor="text1"/>
          <w:spacing w:val="17"/>
          <w:sz w:val="24"/>
        </w:rPr>
        <w:t xml:space="preserve"> </w:t>
      </w:r>
      <w:r w:rsidRPr="0062767A">
        <w:rPr>
          <w:color w:val="000000" w:themeColor="text1"/>
          <w:sz w:val="24"/>
        </w:rPr>
        <w:t>100%</w:t>
      </w:r>
      <w:r w:rsidRPr="0062767A">
        <w:rPr>
          <w:color w:val="000000" w:themeColor="text1"/>
          <w:spacing w:val="18"/>
          <w:sz w:val="24"/>
        </w:rPr>
        <w:t xml:space="preserve"> </w:t>
      </w:r>
      <w:r w:rsidRPr="0062767A">
        <w:rPr>
          <w:color w:val="000000" w:themeColor="text1"/>
          <w:sz w:val="24"/>
        </w:rPr>
        <w:t>ανταπόκριση</w:t>
      </w:r>
      <w:r w:rsidRPr="0062767A">
        <w:rPr>
          <w:color w:val="000000" w:themeColor="text1"/>
          <w:spacing w:val="17"/>
          <w:sz w:val="24"/>
        </w:rPr>
        <w:t xml:space="preserve"> </w:t>
      </w:r>
      <w:r w:rsidRPr="0062767A">
        <w:rPr>
          <w:color w:val="000000" w:themeColor="text1"/>
          <w:sz w:val="24"/>
        </w:rPr>
        <w:t>στις</w:t>
      </w:r>
      <w:r w:rsidRPr="0062767A">
        <w:rPr>
          <w:color w:val="000000" w:themeColor="text1"/>
          <w:spacing w:val="18"/>
          <w:sz w:val="24"/>
        </w:rPr>
        <w:t xml:space="preserve"> </w:t>
      </w:r>
      <w:r w:rsidRPr="0062767A">
        <w:rPr>
          <w:color w:val="000000" w:themeColor="text1"/>
          <w:sz w:val="24"/>
        </w:rPr>
        <w:t>ανάγκες</w:t>
      </w:r>
      <w:r w:rsidRPr="0062767A">
        <w:rPr>
          <w:color w:val="000000" w:themeColor="text1"/>
          <w:spacing w:val="18"/>
          <w:sz w:val="24"/>
        </w:rPr>
        <w:t xml:space="preserve"> </w:t>
      </w:r>
      <w:r w:rsidRPr="0062767A">
        <w:rPr>
          <w:color w:val="000000" w:themeColor="text1"/>
          <w:sz w:val="24"/>
        </w:rPr>
        <w:t>προσωρινής</w:t>
      </w:r>
      <w:r w:rsidRPr="0062767A">
        <w:rPr>
          <w:color w:val="000000" w:themeColor="text1"/>
          <w:spacing w:val="17"/>
          <w:sz w:val="24"/>
        </w:rPr>
        <w:t xml:space="preserve"> </w:t>
      </w:r>
      <w:r w:rsidRPr="0062767A">
        <w:rPr>
          <w:color w:val="000000" w:themeColor="text1"/>
          <w:sz w:val="24"/>
        </w:rPr>
        <w:t>στέγασης</w:t>
      </w:r>
      <w:r w:rsidRPr="0062767A">
        <w:rPr>
          <w:color w:val="000000" w:themeColor="text1"/>
          <w:spacing w:val="18"/>
          <w:sz w:val="24"/>
        </w:rPr>
        <w:t xml:space="preserve"> </w:t>
      </w:r>
      <w:ins w:id="3979" w:author="MCH" w:date="2020-09-28T19:34:00Z">
        <w:r w:rsidR="00E64C9B" w:rsidRPr="0062767A">
          <w:rPr>
            <w:color w:val="000000" w:themeColor="text1"/>
            <w:sz w:val="24"/>
          </w:rPr>
          <w:t>α</w:t>
        </w:r>
      </w:ins>
      <w:del w:id="3980" w:author="MCH" w:date="2020-09-28T19:34:00Z">
        <w:r w:rsidRPr="0062767A" w:rsidDel="00E64C9B">
          <w:rPr>
            <w:color w:val="000000" w:themeColor="text1"/>
            <w:sz w:val="24"/>
          </w:rPr>
          <w:delText>Α</w:delText>
        </w:r>
      </w:del>
      <w:r w:rsidRPr="0062767A">
        <w:rPr>
          <w:color w:val="000000" w:themeColor="text1"/>
          <w:sz w:val="24"/>
        </w:rPr>
        <w:t>τόµων</w:t>
      </w:r>
    </w:p>
    <w:p w14:paraId="62E5A0C0" w14:textId="00BABDA2" w:rsidR="00C27374" w:rsidRPr="0062767A" w:rsidRDefault="00D41990" w:rsidP="003F7AB8">
      <w:pPr>
        <w:pStyle w:val="a3"/>
        <w:spacing w:before="41"/>
        <w:ind w:firstLine="0"/>
        <w:jc w:val="both"/>
        <w:rPr>
          <w:color w:val="000000" w:themeColor="text1"/>
        </w:rPr>
      </w:pPr>
      <w:r w:rsidRPr="0062767A">
        <w:rPr>
          <w:color w:val="000000" w:themeColor="text1"/>
        </w:rPr>
        <w:t xml:space="preserve">µε </w:t>
      </w:r>
      <w:del w:id="3981" w:author="MCH" w:date="2020-09-27T21:17:00Z">
        <w:r w:rsidRPr="0062767A" w:rsidDel="001A5872">
          <w:rPr>
            <w:color w:val="000000" w:themeColor="text1"/>
          </w:rPr>
          <w:delText>Αναπηρία</w:delText>
        </w:r>
      </w:del>
      <w:ins w:id="3982" w:author="MCH" w:date="2020-09-27T22:45:00Z">
        <w:r w:rsidR="00417B26" w:rsidRPr="0062767A">
          <w:rPr>
            <w:color w:val="000000" w:themeColor="text1"/>
          </w:rPr>
          <w:t>α</w:t>
        </w:r>
      </w:ins>
      <w:ins w:id="3983" w:author="MCH" w:date="2020-09-27T21:17:00Z">
        <w:r w:rsidR="001A5872" w:rsidRPr="0062767A">
          <w:rPr>
            <w:color w:val="000000" w:themeColor="text1"/>
          </w:rPr>
          <w:t>ναπηρία</w:t>
        </w:r>
      </w:ins>
      <w:r w:rsidRPr="0062767A">
        <w:rPr>
          <w:color w:val="000000" w:themeColor="text1"/>
        </w:rPr>
        <w:t xml:space="preserve"> </w:t>
      </w:r>
      <w:ins w:id="3984" w:author="MCH" w:date="2020-09-26T09:30:00Z">
        <w:r w:rsidR="0042288A" w:rsidRPr="0062767A">
          <w:rPr>
            <w:color w:val="000000" w:themeColor="text1"/>
          </w:rPr>
          <w:t xml:space="preserve">και </w:t>
        </w:r>
      </w:ins>
      <w:ins w:id="3985" w:author="MCH" w:date="2020-09-27T22:45:00Z">
        <w:r w:rsidR="00417B26" w:rsidRPr="0062767A">
          <w:rPr>
            <w:color w:val="000000" w:themeColor="text1"/>
          </w:rPr>
          <w:t>χ</w:t>
        </w:r>
      </w:ins>
      <w:ins w:id="3986" w:author="MCH" w:date="2020-09-27T21:16:00Z">
        <w:r w:rsidR="001A5872" w:rsidRPr="0062767A">
          <w:rPr>
            <w:color w:val="000000" w:themeColor="text1"/>
          </w:rPr>
          <w:t>ρόνιες παθήσεις</w:t>
        </w:r>
      </w:ins>
      <w:ins w:id="3987" w:author="MCH" w:date="2020-09-26T09:30:00Z">
        <w:r w:rsidR="0042288A" w:rsidRPr="0062767A">
          <w:rPr>
            <w:color w:val="000000" w:themeColor="text1"/>
          </w:rPr>
          <w:t xml:space="preserve"> </w:t>
        </w:r>
      </w:ins>
      <w:r w:rsidRPr="0062767A">
        <w:rPr>
          <w:color w:val="000000" w:themeColor="text1"/>
        </w:rPr>
        <w:t>µε χορήγηση επιδότησης ενοικίων-συγκατοίκησης.</w:t>
      </w:r>
    </w:p>
    <w:p w14:paraId="1E54DF83" w14:textId="77777777" w:rsidR="00C27374" w:rsidRPr="0062767A" w:rsidRDefault="00D41990" w:rsidP="003F7AB8">
      <w:pPr>
        <w:spacing w:before="41"/>
        <w:ind w:left="820"/>
        <w:jc w:val="both"/>
        <w:rPr>
          <w:color w:val="000000" w:themeColor="text1"/>
          <w:sz w:val="24"/>
        </w:rPr>
      </w:pPr>
      <w:r w:rsidRPr="0062767A">
        <w:rPr>
          <w:b/>
          <w:color w:val="000000" w:themeColor="text1"/>
          <w:sz w:val="24"/>
        </w:rPr>
        <w:t>Χρονοδιάγραµµα</w:t>
      </w:r>
      <w:r w:rsidRPr="0062767A">
        <w:rPr>
          <w:color w:val="000000" w:themeColor="text1"/>
          <w:sz w:val="24"/>
        </w:rPr>
        <w:t>: Διαρκής δράση</w:t>
      </w:r>
    </w:p>
    <w:p w14:paraId="390F5E6F" w14:textId="77777777" w:rsidR="00C27374" w:rsidRPr="0062767A" w:rsidRDefault="00D41990" w:rsidP="003F7AB8">
      <w:pPr>
        <w:spacing w:before="41"/>
        <w:ind w:left="82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Υποδοµών και Μεταφορών</w:t>
      </w:r>
    </w:p>
    <w:p w14:paraId="1DA6AADB" w14:textId="77777777" w:rsidR="00C27374" w:rsidRPr="0062767A" w:rsidRDefault="00C27374" w:rsidP="003F7AB8">
      <w:pPr>
        <w:pStyle w:val="a3"/>
        <w:spacing w:before="1"/>
        <w:ind w:left="0" w:firstLine="0"/>
        <w:jc w:val="both"/>
        <w:rPr>
          <w:color w:val="000000" w:themeColor="text1"/>
          <w:sz w:val="31"/>
        </w:rPr>
      </w:pPr>
    </w:p>
    <w:p w14:paraId="1DF567EE" w14:textId="14E69119" w:rsidR="00C27374" w:rsidRPr="002D6B72" w:rsidRDefault="00D41990" w:rsidP="002D6B72">
      <w:pPr>
        <w:pStyle w:val="2"/>
        <w:rPr>
          <w:sz w:val="24"/>
          <w:szCs w:val="24"/>
        </w:rPr>
      </w:pPr>
      <w:bookmarkStart w:id="3988" w:name="_TOC_250011"/>
      <w:bookmarkStart w:id="3989" w:name="_Toc52793447"/>
      <w:r w:rsidRPr="002D6B72">
        <w:rPr>
          <w:sz w:val="24"/>
          <w:szCs w:val="24"/>
        </w:rPr>
        <w:t xml:space="preserve">Στόχος </w:t>
      </w:r>
      <w:del w:id="3990" w:author="MCH" w:date="2020-10-01T01:05:00Z">
        <w:r w:rsidRPr="002D6B72" w:rsidDel="00011EA9">
          <w:rPr>
            <w:sz w:val="24"/>
            <w:szCs w:val="24"/>
          </w:rPr>
          <w:delText>18</w:delText>
        </w:r>
      </w:del>
      <w:ins w:id="3991" w:author="MCH" w:date="2020-10-01T01:05:00Z">
        <w:r w:rsidR="00011EA9" w:rsidRPr="002D6B72">
          <w:rPr>
            <w:sz w:val="24"/>
            <w:szCs w:val="24"/>
          </w:rPr>
          <w:t>19</w:t>
        </w:r>
      </w:ins>
      <w:r w:rsidRPr="002D6B72">
        <w:rPr>
          <w:sz w:val="24"/>
          <w:szCs w:val="24"/>
        </w:rPr>
        <w:t xml:space="preserve">: Ελευθερία, Ασφάλεια και </w:t>
      </w:r>
      <w:bookmarkEnd w:id="3988"/>
      <w:r w:rsidRPr="002D6B72">
        <w:rPr>
          <w:sz w:val="24"/>
          <w:szCs w:val="24"/>
        </w:rPr>
        <w:t>Προστασία της ανθρώπινης αξιοπρέπειας</w:t>
      </w:r>
      <w:bookmarkEnd w:id="3989"/>
    </w:p>
    <w:p w14:paraId="6AA0DD2A" w14:textId="77777777" w:rsidR="00C27374" w:rsidRPr="0062767A" w:rsidRDefault="00C27374" w:rsidP="003F7AB8">
      <w:pPr>
        <w:pStyle w:val="a3"/>
        <w:spacing w:before="1"/>
        <w:ind w:left="0" w:firstLine="0"/>
        <w:jc w:val="both"/>
        <w:rPr>
          <w:b/>
          <w:color w:val="000000" w:themeColor="text1"/>
          <w:sz w:val="31"/>
        </w:rPr>
      </w:pPr>
    </w:p>
    <w:p w14:paraId="38518DF1" w14:textId="77777777" w:rsidR="00C27374" w:rsidRPr="0062767A" w:rsidRDefault="00D41990" w:rsidP="004F1961">
      <w:pPr>
        <w:pStyle w:val="a4"/>
        <w:numPr>
          <w:ilvl w:val="0"/>
          <w:numId w:val="12"/>
        </w:numPr>
        <w:tabs>
          <w:tab w:val="left" w:pos="820"/>
        </w:tabs>
        <w:ind w:right="0"/>
        <w:rPr>
          <w:b/>
          <w:color w:val="000000" w:themeColor="text1"/>
          <w:sz w:val="24"/>
        </w:rPr>
      </w:pPr>
      <w:r w:rsidRPr="0062767A">
        <w:rPr>
          <w:b/>
          <w:color w:val="000000" w:themeColor="text1"/>
          <w:sz w:val="24"/>
        </w:rPr>
        <w:t>Διασφαλίζουµε την ισότιµη πρόσβαση στις υπηρεσίες της Ελληνικής</w:t>
      </w:r>
      <w:r w:rsidRPr="0062767A">
        <w:rPr>
          <w:b/>
          <w:color w:val="000000" w:themeColor="text1"/>
          <w:spacing w:val="-12"/>
          <w:sz w:val="24"/>
        </w:rPr>
        <w:t xml:space="preserve"> </w:t>
      </w:r>
      <w:r w:rsidRPr="0062767A">
        <w:rPr>
          <w:b/>
          <w:color w:val="000000" w:themeColor="text1"/>
          <w:sz w:val="24"/>
        </w:rPr>
        <w:t>Αστυνοµίας</w:t>
      </w:r>
    </w:p>
    <w:p w14:paraId="2BBF2FCB" w14:textId="77777777" w:rsidR="00C27374" w:rsidRPr="0062767A" w:rsidRDefault="00D41990" w:rsidP="003F7AB8">
      <w:pPr>
        <w:pStyle w:val="a4"/>
        <w:numPr>
          <w:ilvl w:val="0"/>
          <w:numId w:val="26"/>
        </w:numPr>
        <w:tabs>
          <w:tab w:val="left" w:pos="820"/>
        </w:tabs>
        <w:spacing w:before="41" w:line="278" w:lineRule="auto"/>
        <w:ind w:right="3151"/>
        <w:jc w:val="left"/>
        <w:rPr>
          <w:rFonts w:ascii="Wingdings" w:hAnsi="Wingdings"/>
          <w:color w:val="000000" w:themeColor="text1"/>
          <w:sz w:val="24"/>
        </w:rPr>
      </w:pPr>
      <w:r w:rsidRPr="0062767A">
        <w:rPr>
          <w:color w:val="000000" w:themeColor="text1"/>
          <w:sz w:val="24"/>
        </w:rPr>
        <w:t xml:space="preserve">Φυσική προσβασιµότητα στις Αστυνοµικές Υπηρεσίες. </w:t>
      </w:r>
      <w:r w:rsidRPr="0062767A">
        <w:rPr>
          <w:b/>
          <w:color w:val="000000" w:themeColor="text1"/>
          <w:sz w:val="24"/>
        </w:rPr>
        <w:t xml:space="preserve">Χρονοδιάγραµµα: </w:t>
      </w:r>
      <w:r w:rsidRPr="0062767A">
        <w:rPr>
          <w:color w:val="000000" w:themeColor="text1"/>
          <w:sz w:val="24"/>
        </w:rPr>
        <w:t xml:space="preserve">Εντός του 2020: ολοκλήρωση </w:t>
      </w:r>
      <w:r w:rsidRPr="0062767A">
        <w:rPr>
          <w:color w:val="000000" w:themeColor="text1"/>
          <w:spacing w:val="-3"/>
          <w:sz w:val="24"/>
        </w:rPr>
        <w:t xml:space="preserve">µελέτης </w:t>
      </w:r>
      <w:r w:rsidRPr="0062767A">
        <w:rPr>
          <w:color w:val="000000" w:themeColor="text1"/>
          <w:sz w:val="24"/>
        </w:rPr>
        <w:t>Ιανουάριος 2021: έναρξη</w:t>
      </w:r>
      <w:r w:rsidRPr="0062767A">
        <w:rPr>
          <w:color w:val="000000" w:themeColor="text1"/>
          <w:spacing w:val="-3"/>
          <w:sz w:val="24"/>
        </w:rPr>
        <w:t xml:space="preserve"> </w:t>
      </w:r>
      <w:r w:rsidRPr="0062767A">
        <w:rPr>
          <w:color w:val="000000" w:themeColor="text1"/>
          <w:sz w:val="24"/>
        </w:rPr>
        <w:t>παρεµβάσεων</w:t>
      </w:r>
    </w:p>
    <w:p w14:paraId="60993F08" w14:textId="75B76158"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 xml:space="preserve">Επικοινωνία σε περίπτωση ατυχήµατος, έκτακτης ανάγκης ή και γενικότερα ελέγχου από στελέχη της Ελληνικής Αστυνοµίας µε τη χρήση ειδικών εφαρµογών επικοινωνίας, καρτών επικοινωνίας µε ειδικά σήµατα για τους βασικότερους λόγους που ένας </w:t>
      </w:r>
      <w:del w:id="3992" w:author="MCH" w:date="2020-09-28T20:27:00Z">
        <w:r w:rsidRPr="0062767A" w:rsidDel="00445E14">
          <w:rPr>
            <w:color w:val="000000" w:themeColor="text1"/>
            <w:sz w:val="24"/>
          </w:rPr>
          <w:delText xml:space="preserve">Αστυνοµικός </w:delText>
        </w:r>
      </w:del>
      <w:ins w:id="3993" w:author="MCH" w:date="2020-09-28T20:27:00Z">
        <w:r w:rsidR="00445E14" w:rsidRPr="0062767A">
          <w:rPr>
            <w:color w:val="000000" w:themeColor="text1"/>
            <w:sz w:val="24"/>
          </w:rPr>
          <w:t xml:space="preserve">αστυνοµικός </w:t>
        </w:r>
      </w:ins>
      <w:r w:rsidRPr="0062767A">
        <w:rPr>
          <w:color w:val="000000" w:themeColor="text1"/>
          <w:sz w:val="24"/>
        </w:rPr>
        <w:t>µπορεί να κάνει έλεγχο σε έναν πολίτη, στοιχεία που µπορεί να του ζητήσει, αλλά και επιλογές απάντησης σε</w:t>
      </w:r>
      <w:r w:rsidRPr="0062767A">
        <w:rPr>
          <w:color w:val="000000" w:themeColor="text1"/>
          <w:spacing w:val="-2"/>
          <w:sz w:val="24"/>
        </w:rPr>
        <w:t xml:space="preserve"> </w:t>
      </w:r>
      <w:r w:rsidRPr="0062767A">
        <w:rPr>
          <w:color w:val="000000" w:themeColor="text1"/>
          <w:sz w:val="24"/>
        </w:rPr>
        <w:t>ελέγχους.</w:t>
      </w:r>
    </w:p>
    <w:p w14:paraId="72141043" w14:textId="14315605" w:rsidR="00C27374" w:rsidRPr="0062767A" w:rsidRDefault="00D41990" w:rsidP="003F7AB8">
      <w:pPr>
        <w:pStyle w:val="a4"/>
        <w:numPr>
          <w:ilvl w:val="0"/>
          <w:numId w:val="26"/>
        </w:numPr>
        <w:tabs>
          <w:tab w:val="left" w:pos="820"/>
        </w:tabs>
        <w:spacing w:line="273" w:lineRule="exact"/>
        <w:ind w:right="0"/>
        <w:rPr>
          <w:rFonts w:ascii="Wingdings" w:hAnsi="Wingdings"/>
          <w:color w:val="000000" w:themeColor="text1"/>
          <w:sz w:val="24"/>
        </w:rPr>
      </w:pPr>
      <w:r w:rsidRPr="0062767A">
        <w:rPr>
          <w:color w:val="000000" w:themeColor="text1"/>
          <w:sz w:val="24"/>
        </w:rPr>
        <w:t xml:space="preserve">Επικοινωνία µε το 100 µέσω µηνύµατος και ειδικών </w:t>
      </w:r>
      <w:ins w:id="3994" w:author="MCH" w:date="2020-09-25T19:40:00Z">
        <w:r w:rsidR="00091CFE" w:rsidRPr="0062767A">
          <w:rPr>
            <w:color w:val="000000" w:themeColor="text1"/>
            <w:sz w:val="24"/>
          </w:rPr>
          <w:t xml:space="preserve">προσβάσιμων </w:t>
        </w:r>
      </w:ins>
      <w:r w:rsidRPr="0062767A">
        <w:rPr>
          <w:color w:val="000000" w:themeColor="text1"/>
          <w:sz w:val="24"/>
        </w:rPr>
        <w:t>εφαρµογών (Viber,</w:t>
      </w:r>
      <w:r w:rsidRPr="0062767A">
        <w:rPr>
          <w:color w:val="000000" w:themeColor="text1"/>
          <w:spacing w:val="-34"/>
          <w:sz w:val="24"/>
        </w:rPr>
        <w:t xml:space="preserve"> </w:t>
      </w:r>
      <w:r w:rsidRPr="0062767A">
        <w:rPr>
          <w:color w:val="000000" w:themeColor="text1"/>
          <w:sz w:val="24"/>
        </w:rPr>
        <w:t>WhatsApp).</w:t>
      </w:r>
    </w:p>
    <w:p w14:paraId="06C0CBEF" w14:textId="77777777" w:rsidR="00C27374" w:rsidRPr="0062767A" w:rsidRDefault="00D41990" w:rsidP="003F7AB8">
      <w:pPr>
        <w:pStyle w:val="a4"/>
        <w:numPr>
          <w:ilvl w:val="0"/>
          <w:numId w:val="26"/>
        </w:numPr>
        <w:tabs>
          <w:tab w:val="left" w:pos="820"/>
        </w:tabs>
        <w:spacing w:before="40"/>
        <w:ind w:right="0"/>
        <w:rPr>
          <w:rFonts w:ascii="Wingdings" w:hAnsi="Wingdings"/>
          <w:color w:val="000000" w:themeColor="text1"/>
          <w:sz w:val="24"/>
        </w:rPr>
      </w:pPr>
      <w:r w:rsidRPr="0062767A">
        <w:rPr>
          <w:color w:val="000000" w:themeColor="text1"/>
          <w:sz w:val="24"/>
        </w:rPr>
        <w:t>Πρόγραµµα εκπαίδευσης οµάδας αστυνοµικών στη νοηµατική</w:t>
      </w:r>
      <w:r w:rsidRPr="0062767A">
        <w:rPr>
          <w:color w:val="000000" w:themeColor="text1"/>
          <w:spacing w:val="-13"/>
          <w:sz w:val="24"/>
        </w:rPr>
        <w:t xml:space="preserve"> </w:t>
      </w:r>
      <w:r w:rsidRPr="0062767A">
        <w:rPr>
          <w:color w:val="000000" w:themeColor="text1"/>
          <w:sz w:val="24"/>
        </w:rPr>
        <w:t>γλώσσα.</w:t>
      </w:r>
    </w:p>
    <w:p w14:paraId="295A81BF" w14:textId="77777777" w:rsidR="00623F02" w:rsidRPr="0062767A" w:rsidRDefault="00D41990" w:rsidP="00DA752A">
      <w:pPr>
        <w:spacing w:before="41"/>
        <w:ind w:left="820"/>
        <w:jc w:val="both"/>
        <w:rPr>
          <w:ins w:id="3995" w:author="MCH" w:date="2020-09-24T18:07:00Z"/>
          <w:color w:val="000000" w:themeColor="text1"/>
          <w:sz w:val="24"/>
        </w:rPr>
      </w:pPr>
      <w:r w:rsidRPr="0062767A">
        <w:rPr>
          <w:b/>
          <w:color w:val="000000" w:themeColor="text1"/>
          <w:sz w:val="24"/>
        </w:rPr>
        <w:t>Χρονοδιάγραµµα</w:t>
      </w:r>
      <w:r w:rsidRPr="0062767A">
        <w:rPr>
          <w:color w:val="000000" w:themeColor="text1"/>
          <w:sz w:val="24"/>
        </w:rPr>
        <w:t>: 2020-2021</w:t>
      </w:r>
    </w:p>
    <w:p w14:paraId="441E00C7" w14:textId="052CF909" w:rsidR="00C27374" w:rsidRPr="0062767A" w:rsidRDefault="00D41990" w:rsidP="00DA752A">
      <w:pPr>
        <w:spacing w:before="41"/>
        <w:ind w:left="82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Προστασίας του Πολίτη – Ελληνική Αστυνοµία</w:t>
      </w:r>
    </w:p>
    <w:p w14:paraId="4E109A39" w14:textId="77777777" w:rsidR="00C27374" w:rsidRPr="0062767A" w:rsidRDefault="00C27374" w:rsidP="003F7AB8">
      <w:pPr>
        <w:pStyle w:val="a3"/>
        <w:spacing w:before="1"/>
        <w:ind w:left="0" w:firstLine="0"/>
        <w:jc w:val="both"/>
        <w:rPr>
          <w:color w:val="000000" w:themeColor="text1"/>
          <w:sz w:val="31"/>
        </w:rPr>
      </w:pPr>
    </w:p>
    <w:p w14:paraId="6DF964EE" w14:textId="665F4949" w:rsidR="00C27374" w:rsidRPr="0062767A" w:rsidRDefault="00D41990" w:rsidP="004F1961">
      <w:pPr>
        <w:pStyle w:val="3"/>
        <w:numPr>
          <w:ilvl w:val="0"/>
          <w:numId w:val="12"/>
        </w:numPr>
        <w:tabs>
          <w:tab w:val="left" w:pos="820"/>
        </w:tabs>
        <w:spacing w:before="1"/>
        <w:rPr>
          <w:color w:val="000000" w:themeColor="text1"/>
        </w:rPr>
      </w:pPr>
      <w:bookmarkStart w:id="3996" w:name="_Toc52559491"/>
      <w:bookmarkStart w:id="3997" w:name="_Toc52782294"/>
      <w:bookmarkStart w:id="3998" w:name="_Toc52793448"/>
      <w:r w:rsidRPr="0062767A">
        <w:rPr>
          <w:color w:val="000000" w:themeColor="text1"/>
        </w:rPr>
        <w:t xml:space="preserve">Προστατεύουµε τα </w:t>
      </w:r>
      <w:del w:id="3999" w:author="MCH" w:date="2020-09-27T22:45:00Z">
        <w:r w:rsidRPr="0062767A" w:rsidDel="00417B26">
          <w:rPr>
            <w:color w:val="000000" w:themeColor="text1"/>
          </w:rPr>
          <w:delText xml:space="preserve">Άτοµα </w:delText>
        </w:r>
      </w:del>
      <w:ins w:id="4000" w:author="MCH" w:date="2020-09-27T22:45:00Z">
        <w:r w:rsidR="00417B26" w:rsidRPr="0062767A">
          <w:rPr>
            <w:color w:val="000000" w:themeColor="text1"/>
          </w:rPr>
          <w:t xml:space="preserve">άτοµα </w:t>
        </w:r>
      </w:ins>
      <w:r w:rsidRPr="0062767A">
        <w:rPr>
          <w:color w:val="000000" w:themeColor="text1"/>
        </w:rPr>
        <w:t xml:space="preserve">µε </w:t>
      </w:r>
      <w:del w:id="4001" w:author="MCH" w:date="2020-09-27T21:17:00Z">
        <w:r w:rsidRPr="0062767A" w:rsidDel="001A5872">
          <w:rPr>
            <w:color w:val="000000" w:themeColor="text1"/>
          </w:rPr>
          <w:delText>Αναπηρία</w:delText>
        </w:r>
      </w:del>
      <w:ins w:id="4002" w:author="MCH" w:date="2020-09-27T22:45:00Z">
        <w:r w:rsidR="00417B26" w:rsidRPr="0062767A">
          <w:rPr>
            <w:color w:val="000000" w:themeColor="text1"/>
          </w:rPr>
          <w:t>α</w:t>
        </w:r>
      </w:ins>
      <w:ins w:id="4003" w:author="MCH" w:date="2020-09-27T21:17:00Z">
        <w:r w:rsidR="001A5872" w:rsidRPr="0062767A">
          <w:rPr>
            <w:color w:val="000000" w:themeColor="text1"/>
          </w:rPr>
          <w:t>ναπηρία</w:t>
        </w:r>
      </w:ins>
      <w:r w:rsidRPr="0062767A">
        <w:rPr>
          <w:color w:val="000000" w:themeColor="text1"/>
        </w:rPr>
        <w:t xml:space="preserve"> από διακρίσεις και</w:t>
      </w:r>
      <w:r w:rsidRPr="0062767A">
        <w:rPr>
          <w:color w:val="000000" w:themeColor="text1"/>
          <w:spacing w:val="-5"/>
        </w:rPr>
        <w:t xml:space="preserve"> </w:t>
      </w:r>
      <w:r w:rsidRPr="0062767A">
        <w:rPr>
          <w:color w:val="000000" w:themeColor="text1"/>
        </w:rPr>
        <w:t>βία</w:t>
      </w:r>
      <w:bookmarkEnd w:id="3996"/>
      <w:bookmarkEnd w:id="3997"/>
      <w:bookmarkEnd w:id="3998"/>
    </w:p>
    <w:p w14:paraId="13A1F1B4" w14:textId="53CAE60E" w:rsidR="00C27374" w:rsidRPr="0062767A" w:rsidRDefault="00D41990" w:rsidP="003F7AB8">
      <w:pPr>
        <w:pStyle w:val="a4"/>
        <w:numPr>
          <w:ilvl w:val="0"/>
          <w:numId w:val="26"/>
        </w:numPr>
        <w:tabs>
          <w:tab w:val="left" w:pos="820"/>
        </w:tabs>
        <w:spacing w:before="40" w:line="278" w:lineRule="auto"/>
        <w:rPr>
          <w:rFonts w:ascii="Wingdings" w:hAnsi="Wingdings"/>
          <w:color w:val="000000" w:themeColor="text1"/>
          <w:sz w:val="24"/>
        </w:rPr>
      </w:pPr>
      <w:r w:rsidRPr="0062767A">
        <w:rPr>
          <w:color w:val="000000" w:themeColor="text1"/>
          <w:sz w:val="24"/>
        </w:rPr>
        <w:t xml:space="preserve">Βελτιστοποιούµε τη διερεύνηση και δίωξη πράξεων που µπορούν να προκαλέσουν διακρίσεις ή βία σε βάρος Ατόµων µε </w:t>
      </w:r>
      <w:del w:id="4004" w:author="MCH" w:date="2020-09-27T21:17:00Z">
        <w:r w:rsidRPr="0062767A" w:rsidDel="001A5872">
          <w:rPr>
            <w:color w:val="000000" w:themeColor="text1"/>
            <w:sz w:val="24"/>
          </w:rPr>
          <w:delText>Αναπηρία</w:delText>
        </w:r>
      </w:del>
      <w:ins w:id="4005" w:author="MCH" w:date="2020-09-27T22:46:00Z">
        <w:r w:rsidR="00417B26" w:rsidRPr="0062767A">
          <w:rPr>
            <w:color w:val="000000" w:themeColor="text1"/>
            <w:sz w:val="24"/>
          </w:rPr>
          <w:t>α</w:t>
        </w:r>
      </w:ins>
      <w:ins w:id="4006" w:author="MCH" w:date="2020-09-27T21:17:00Z">
        <w:r w:rsidR="001A5872" w:rsidRPr="0062767A">
          <w:rPr>
            <w:color w:val="000000" w:themeColor="text1"/>
            <w:sz w:val="24"/>
          </w:rPr>
          <w:t>ναπηρία</w:t>
        </w:r>
      </w:ins>
      <w:r w:rsidRPr="0062767A">
        <w:rPr>
          <w:color w:val="000000" w:themeColor="text1"/>
          <w:sz w:val="24"/>
        </w:rPr>
        <w:t xml:space="preserve"> </w:t>
      </w:r>
      <w:ins w:id="4007" w:author="MCH" w:date="2020-09-26T09:30:00Z">
        <w:r w:rsidR="0042288A" w:rsidRPr="0062767A">
          <w:rPr>
            <w:color w:val="000000" w:themeColor="text1"/>
            <w:sz w:val="24"/>
          </w:rPr>
          <w:t xml:space="preserve">και </w:t>
        </w:r>
      </w:ins>
      <w:ins w:id="4008" w:author="MCH" w:date="2020-09-27T22:46:00Z">
        <w:r w:rsidR="00417B26" w:rsidRPr="0062767A">
          <w:rPr>
            <w:color w:val="000000" w:themeColor="text1"/>
            <w:sz w:val="24"/>
          </w:rPr>
          <w:t>χ</w:t>
        </w:r>
      </w:ins>
      <w:ins w:id="4009" w:author="MCH" w:date="2020-09-27T21:16:00Z">
        <w:r w:rsidR="001A5872" w:rsidRPr="0062767A">
          <w:rPr>
            <w:color w:val="000000" w:themeColor="text1"/>
            <w:sz w:val="24"/>
          </w:rPr>
          <w:t>ρόνιες παθήσεις</w:t>
        </w:r>
      </w:ins>
      <w:ins w:id="4010" w:author="MCH" w:date="2020-09-26T09:30:00Z">
        <w:r w:rsidR="0042288A" w:rsidRPr="0062767A">
          <w:rPr>
            <w:color w:val="000000" w:themeColor="text1"/>
            <w:sz w:val="24"/>
          </w:rPr>
          <w:t xml:space="preserve"> </w:t>
        </w:r>
      </w:ins>
      <w:r w:rsidRPr="0062767A">
        <w:rPr>
          <w:color w:val="000000" w:themeColor="text1"/>
          <w:sz w:val="24"/>
        </w:rPr>
        <w:t xml:space="preserve">µεριµνώντας για την ειδική εκπαίδευση </w:t>
      </w:r>
      <w:ins w:id="4011" w:author="MCH" w:date="2020-09-28T20:28:00Z">
        <w:r w:rsidR="00445E14" w:rsidRPr="0062767A">
          <w:rPr>
            <w:color w:val="000000" w:themeColor="text1"/>
            <w:sz w:val="24"/>
          </w:rPr>
          <w:t xml:space="preserve"> όλου </w:t>
        </w:r>
      </w:ins>
      <w:r w:rsidRPr="0062767A">
        <w:rPr>
          <w:color w:val="000000" w:themeColor="text1"/>
          <w:sz w:val="24"/>
        </w:rPr>
        <w:t xml:space="preserve">του προσωπικού </w:t>
      </w:r>
      <w:del w:id="4012" w:author="MCH" w:date="2020-09-28T20:28:00Z">
        <w:r w:rsidRPr="0062767A" w:rsidDel="00445E14">
          <w:rPr>
            <w:color w:val="000000" w:themeColor="text1"/>
            <w:sz w:val="24"/>
          </w:rPr>
          <w:delText xml:space="preserve">των Τµηµάτων Ρατσιστικής Βίας </w:delText>
        </w:r>
      </w:del>
      <w:r w:rsidRPr="0062767A">
        <w:rPr>
          <w:color w:val="000000" w:themeColor="text1"/>
          <w:sz w:val="24"/>
        </w:rPr>
        <w:t>της Ελληνικής</w:t>
      </w:r>
      <w:r w:rsidRPr="0062767A">
        <w:rPr>
          <w:color w:val="000000" w:themeColor="text1"/>
          <w:spacing w:val="-16"/>
          <w:sz w:val="24"/>
        </w:rPr>
        <w:t xml:space="preserve"> </w:t>
      </w:r>
      <w:r w:rsidRPr="0062767A">
        <w:rPr>
          <w:color w:val="000000" w:themeColor="text1"/>
          <w:sz w:val="24"/>
        </w:rPr>
        <w:t>Αστυνοµίας.</w:t>
      </w:r>
    </w:p>
    <w:p w14:paraId="46C247F4" w14:textId="6470C3CA"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 xml:space="preserve">Εστιάζουµε στην έγκαιρη αναγνώριση πολιτών µε </w:t>
      </w:r>
      <w:del w:id="4013" w:author="MCH" w:date="2020-09-28T20:28:00Z">
        <w:r w:rsidRPr="0062767A" w:rsidDel="00445E14">
          <w:rPr>
            <w:color w:val="000000" w:themeColor="text1"/>
            <w:sz w:val="24"/>
          </w:rPr>
          <w:delText>αόρατες</w:delText>
        </w:r>
      </w:del>
      <w:ins w:id="4014" w:author="MCH" w:date="2020-09-28T20:28:00Z">
        <w:r w:rsidR="00445E14" w:rsidRPr="0062767A">
          <w:rPr>
            <w:color w:val="000000" w:themeColor="text1"/>
            <w:sz w:val="24"/>
          </w:rPr>
          <w:t>μη ορατές</w:t>
        </w:r>
      </w:ins>
      <w:del w:id="4015" w:author="MCH" w:date="2020-09-24T18:08:00Z">
        <w:r w:rsidRPr="0062767A" w:rsidDel="00623F02">
          <w:rPr>
            <w:color w:val="000000" w:themeColor="text1"/>
            <w:sz w:val="24"/>
          </w:rPr>
          <w:delText xml:space="preserve"> </w:delText>
        </w:r>
      </w:del>
      <w:r w:rsidRPr="0062767A">
        <w:rPr>
          <w:color w:val="000000" w:themeColor="text1"/>
          <w:sz w:val="24"/>
        </w:rPr>
        <w:t xml:space="preserve">αναπηρίες </w:t>
      </w:r>
      <w:ins w:id="4016" w:author="MCH" w:date="2020-09-26T09:31:00Z">
        <w:r w:rsidR="0042288A" w:rsidRPr="0062767A">
          <w:rPr>
            <w:color w:val="000000" w:themeColor="text1"/>
            <w:sz w:val="24"/>
          </w:rPr>
          <w:t xml:space="preserve">και </w:t>
        </w:r>
      </w:ins>
      <w:ins w:id="4017" w:author="MCH" w:date="2020-09-27T22:46:00Z">
        <w:r w:rsidR="00A3575A" w:rsidRPr="0062767A">
          <w:rPr>
            <w:color w:val="000000" w:themeColor="text1"/>
            <w:sz w:val="24"/>
          </w:rPr>
          <w:t>χ</w:t>
        </w:r>
      </w:ins>
      <w:ins w:id="4018" w:author="MCH" w:date="2020-09-27T21:16:00Z">
        <w:r w:rsidR="001A5872" w:rsidRPr="0062767A">
          <w:rPr>
            <w:color w:val="000000" w:themeColor="text1"/>
            <w:sz w:val="24"/>
          </w:rPr>
          <w:t>ρόνιες παθήσεις</w:t>
        </w:r>
      </w:ins>
      <w:ins w:id="4019" w:author="MCH" w:date="2020-09-26T09:31:00Z">
        <w:r w:rsidR="0042288A" w:rsidRPr="0062767A">
          <w:rPr>
            <w:color w:val="000000" w:themeColor="text1"/>
            <w:sz w:val="24"/>
          </w:rPr>
          <w:t xml:space="preserve"> </w:t>
        </w:r>
      </w:ins>
      <w:r w:rsidRPr="0062767A">
        <w:rPr>
          <w:color w:val="000000" w:themeColor="text1"/>
          <w:sz w:val="24"/>
        </w:rPr>
        <w:t>και στην ορθή αντιµετώπιση των προσώπων αυτών κατά τη διαχείριση</w:t>
      </w:r>
      <w:r w:rsidRPr="0062767A">
        <w:rPr>
          <w:color w:val="000000" w:themeColor="text1"/>
          <w:spacing w:val="-8"/>
          <w:sz w:val="24"/>
        </w:rPr>
        <w:t xml:space="preserve"> </w:t>
      </w:r>
      <w:r w:rsidRPr="0062767A">
        <w:rPr>
          <w:color w:val="000000" w:themeColor="text1"/>
          <w:sz w:val="24"/>
        </w:rPr>
        <w:t>περιστατικών.</w:t>
      </w:r>
    </w:p>
    <w:p w14:paraId="264F3302" w14:textId="1147BA46" w:rsidR="00C27374" w:rsidRPr="00E87A9D" w:rsidRDefault="00D41990" w:rsidP="003F7AB8">
      <w:pPr>
        <w:pStyle w:val="a4"/>
        <w:numPr>
          <w:ilvl w:val="0"/>
          <w:numId w:val="26"/>
        </w:numPr>
        <w:tabs>
          <w:tab w:val="left" w:pos="820"/>
        </w:tabs>
        <w:spacing w:line="275" w:lineRule="exact"/>
        <w:ind w:right="0"/>
        <w:rPr>
          <w:ins w:id="4020" w:author="MCH" w:date="2020-10-02T18:35:00Z"/>
          <w:rFonts w:ascii="Wingdings" w:hAnsi="Wingdings"/>
          <w:color w:val="000000" w:themeColor="text1"/>
          <w:sz w:val="24"/>
        </w:rPr>
      </w:pPr>
      <w:r w:rsidRPr="0062767A">
        <w:rPr>
          <w:color w:val="000000" w:themeColor="text1"/>
          <w:sz w:val="24"/>
        </w:rPr>
        <w:t>Εκδίδουµε ειδικό εκπαιδευτικό εγχειρίδιο</w:t>
      </w:r>
      <w:r w:rsidRPr="0062767A">
        <w:rPr>
          <w:color w:val="000000" w:themeColor="text1"/>
          <w:spacing w:val="-3"/>
          <w:sz w:val="24"/>
        </w:rPr>
        <w:t xml:space="preserve"> </w:t>
      </w:r>
      <w:r w:rsidRPr="0062767A">
        <w:rPr>
          <w:color w:val="000000" w:themeColor="text1"/>
          <w:sz w:val="24"/>
        </w:rPr>
        <w:t>ενεργειών</w:t>
      </w:r>
      <w:ins w:id="4021" w:author="MCH" w:date="2020-09-28T20:28:00Z">
        <w:r w:rsidR="00445E14" w:rsidRPr="0062767A">
          <w:rPr>
            <w:color w:val="000000" w:themeColor="text1"/>
            <w:sz w:val="24"/>
          </w:rPr>
          <w:t xml:space="preserve"> σε συνεργασί</w:t>
        </w:r>
      </w:ins>
      <w:ins w:id="4022" w:author="MCH" w:date="2020-09-28T20:29:00Z">
        <w:r w:rsidR="00445E14" w:rsidRPr="0062767A">
          <w:rPr>
            <w:color w:val="000000" w:themeColor="text1"/>
            <w:sz w:val="24"/>
          </w:rPr>
          <w:t xml:space="preserve">α με το </w:t>
        </w:r>
      </w:ins>
      <w:ins w:id="4023" w:author="MCH" w:date="2020-09-30T21:20:00Z">
        <w:r w:rsidR="003F7AB8" w:rsidRPr="0062767A">
          <w:rPr>
            <w:color w:val="000000" w:themeColor="text1"/>
            <w:sz w:val="24"/>
          </w:rPr>
          <w:t>Ι</w:t>
        </w:r>
      </w:ins>
      <w:ins w:id="4024" w:author="MCH" w:date="2020-09-28T20:29:00Z">
        <w:r w:rsidR="00445E14" w:rsidRPr="0062767A">
          <w:rPr>
            <w:color w:val="000000" w:themeColor="text1"/>
            <w:sz w:val="24"/>
          </w:rPr>
          <w:t>νστιτούτο της ΕΣΑμεΑ (ΙΝΕΣΑμεΑ)</w:t>
        </w:r>
      </w:ins>
      <w:r w:rsidRPr="0062767A">
        <w:rPr>
          <w:color w:val="000000" w:themeColor="text1"/>
          <w:sz w:val="24"/>
        </w:rPr>
        <w:t>.</w:t>
      </w:r>
    </w:p>
    <w:p w14:paraId="07C1C90E" w14:textId="4CE54267" w:rsidR="00FE4C04" w:rsidRPr="0062767A" w:rsidRDefault="00FE4C04" w:rsidP="003F7AB8">
      <w:pPr>
        <w:pStyle w:val="a4"/>
        <w:numPr>
          <w:ilvl w:val="0"/>
          <w:numId w:val="26"/>
        </w:numPr>
        <w:tabs>
          <w:tab w:val="left" w:pos="820"/>
        </w:tabs>
        <w:spacing w:line="275" w:lineRule="exact"/>
        <w:ind w:right="0"/>
        <w:rPr>
          <w:rFonts w:ascii="Wingdings" w:hAnsi="Wingdings"/>
          <w:color w:val="000000" w:themeColor="text1"/>
          <w:sz w:val="24"/>
        </w:rPr>
      </w:pPr>
      <w:ins w:id="4025" w:author="MCH" w:date="2020-10-02T18:35:00Z">
        <w:r w:rsidRPr="00D56251">
          <w:rPr>
            <w:color w:val="000000" w:themeColor="text1"/>
            <w:sz w:val="24"/>
          </w:rPr>
          <w:t>Λαμβάνουμε ειδικά μέτρα για την αποτροπή, την πιστοποίηση, την αποκατάσταση και τη γνωστοποίηση στις αρμόδιες αρχές των βασανιστηρίων στα καταστήματα κράτησης, στα ιδρύματα, στις ψυχιατρικές εγκαταστάσεις και σε οποιουδήποτε άλλου τύπου εγκαταστάσεις, συμπεριλαμβανομένων των εγκαταστάσεων υποδοχής και κράτησης για πρόσφυγες, αιτούντες άσυλο, και άτομα σε καταστάσεις που προσομοιάζουν με αυτή του πρόσφυγα</w:t>
        </w:r>
      </w:ins>
    </w:p>
    <w:p w14:paraId="4764A5A0" w14:textId="77777777" w:rsidR="00C27374" w:rsidRPr="0062767A" w:rsidRDefault="00D41990" w:rsidP="00DA752A">
      <w:pPr>
        <w:spacing w:before="36"/>
        <w:ind w:left="820"/>
        <w:jc w:val="both"/>
        <w:rPr>
          <w:color w:val="000000" w:themeColor="text1"/>
          <w:sz w:val="24"/>
        </w:rPr>
      </w:pPr>
      <w:r w:rsidRPr="0062767A">
        <w:rPr>
          <w:b/>
          <w:color w:val="000000" w:themeColor="text1"/>
          <w:sz w:val="24"/>
        </w:rPr>
        <w:t>Χρονοδιάγραµµα</w:t>
      </w:r>
      <w:r w:rsidRPr="0062767A">
        <w:rPr>
          <w:color w:val="000000" w:themeColor="text1"/>
          <w:sz w:val="24"/>
        </w:rPr>
        <w:t>: 2020-2021</w:t>
      </w:r>
    </w:p>
    <w:p w14:paraId="7B32B30E" w14:textId="18D210A0" w:rsidR="00C27374" w:rsidRPr="0062767A" w:rsidRDefault="00D41990" w:rsidP="00DA752A">
      <w:pPr>
        <w:spacing w:before="41"/>
        <w:ind w:left="820"/>
        <w:jc w:val="both"/>
        <w:rPr>
          <w:ins w:id="4026" w:author="MCH" w:date="2020-09-28T20:29: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Προστασίας του Πολίτη – Ελληνική Αστυνοµία</w:t>
      </w:r>
    </w:p>
    <w:p w14:paraId="4DD4810C" w14:textId="11C30239" w:rsidR="00445E14" w:rsidRPr="0062767A" w:rsidRDefault="00445E14" w:rsidP="00DA752A">
      <w:pPr>
        <w:spacing w:before="41"/>
        <w:ind w:left="820"/>
        <w:jc w:val="both"/>
        <w:rPr>
          <w:color w:val="000000" w:themeColor="text1"/>
          <w:sz w:val="24"/>
        </w:rPr>
      </w:pPr>
      <w:ins w:id="4027" w:author="MCH" w:date="2020-09-28T20:29:00Z">
        <w:r w:rsidRPr="0062767A">
          <w:rPr>
            <w:b/>
            <w:color w:val="000000" w:themeColor="text1"/>
            <w:sz w:val="24"/>
          </w:rPr>
          <w:t>Εμπλεκόμενος φορέας:</w:t>
        </w:r>
        <w:r w:rsidRPr="0062767A">
          <w:rPr>
            <w:color w:val="000000" w:themeColor="text1"/>
            <w:sz w:val="24"/>
          </w:rPr>
          <w:t xml:space="preserve"> ΙΝΕΣΑμεΑ</w:t>
        </w:r>
      </w:ins>
    </w:p>
    <w:p w14:paraId="630C084F" w14:textId="77777777" w:rsidR="00C27374" w:rsidRPr="0062767A" w:rsidRDefault="00C27374" w:rsidP="003F7AB8">
      <w:pPr>
        <w:pStyle w:val="a3"/>
        <w:spacing w:before="1"/>
        <w:ind w:left="0" w:firstLine="0"/>
        <w:jc w:val="both"/>
        <w:rPr>
          <w:color w:val="000000" w:themeColor="text1"/>
          <w:sz w:val="31"/>
        </w:rPr>
      </w:pPr>
    </w:p>
    <w:p w14:paraId="5FA7B203" w14:textId="6DAC5DF1" w:rsidR="00C27374" w:rsidRPr="0062767A" w:rsidRDefault="00D41990" w:rsidP="004F1961">
      <w:pPr>
        <w:pStyle w:val="3"/>
        <w:numPr>
          <w:ilvl w:val="0"/>
          <w:numId w:val="12"/>
        </w:numPr>
        <w:tabs>
          <w:tab w:val="left" w:pos="820"/>
        </w:tabs>
        <w:spacing w:line="280" w:lineRule="auto"/>
        <w:ind w:right="117"/>
        <w:rPr>
          <w:color w:val="000000" w:themeColor="text1"/>
        </w:rPr>
      </w:pPr>
      <w:bookmarkStart w:id="4028" w:name="_Toc52559492"/>
      <w:bookmarkStart w:id="4029" w:name="_Toc52782295"/>
      <w:bookmarkStart w:id="4030" w:name="_Toc52793449"/>
      <w:r w:rsidRPr="0062767A">
        <w:rPr>
          <w:color w:val="000000" w:themeColor="text1"/>
        </w:rPr>
        <w:t xml:space="preserve">Πρόληψη και Καταπολέµηση της Βίας και της σεξουαλικής εκµετάλλευσης των </w:t>
      </w:r>
      <w:del w:id="4031" w:author="MCH" w:date="2020-09-27T22:46:00Z">
        <w:r w:rsidRPr="0062767A" w:rsidDel="00A3575A">
          <w:rPr>
            <w:color w:val="000000" w:themeColor="text1"/>
          </w:rPr>
          <w:lastRenderedPageBreak/>
          <w:delText xml:space="preserve">Ατόµων </w:delText>
        </w:r>
      </w:del>
      <w:ins w:id="4032" w:author="MCH" w:date="2020-09-27T22:46:00Z">
        <w:r w:rsidR="00A3575A" w:rsidRPr="0062767A">
          <w:rPr>
            <w:color w:val="000000" w:themeColor="text1"/>
          </w:rPr>
          <w:t xml:space="preserve">ατόµων </w:t>
        </w:r>
      </w:ins>
      <w:r w:rsidRPr="0062767A">
        <w:rPr>
          <w:color w:val="000000" w:themeColor="text1"/>
        </w:rPr>
        <w:t>µε</w:t>
      </w:r>
      <w:r w:rsidRPr="0062767A">
        <w:rPr>
          <w:color w:val="000000" w:themeColor="text1"/>
          <w:spacing w:val="-3"/>
        </w:rPr>
        <w:t xml:space="preserve"> </w:t>
      </w:r>
      <w:del w:id="4033" w:author="MCH" w:date="2020-09-27T21:17:00Z">
        <w:r w:rsidRPr="0062767A" w:rsidDel="001A5872">
          <w:rPr>
            <w:color w:val="000000" w:themeColor="text1"/>
          </w:rPr>
          <w:delText>Αναπηρία</w:delText>
        </w:r>
      </w:del>
      <w:ins w:id="4034" w:author="MCH" w:date="2020-09-27T22:46:00Z">
        <w:r w:rsidR="00A3575A" w:rsidRPr="0062767A">
          <w:rPr>
            <w:color w:val="000000" w:themeColor="text1"/>
          </w:rPr>
          <w:t>α</w:t>
        </w:r>
      </w:ins>
      <w:ins w:id="4035" w:author="MCH" w:date="2020-09-27T21:17:00Z">
        <w:r w:rsidR="001A5872" w:rsidRPr="0062767A">
          <w:rPr>
            <w:color w:val="000000" w:themeColor="text1"/>
          </w:rPr>
          <w:t>ναπηρία</w:t>
        </w:r>
      </w:ins>
      <w:bookmarkEnd w:id="4028"/>
      <w:bookmarkEnd w:id="4029"/>
      <w:bookmarkEnd w:id="4030"/>
    </w:p>
    <w:p w14:paraId="3F650BD6" w14:textId="216C2ADC" w:rsidR="00C27374" w:rsidRPr="0062767A" w:rsidRDefault="00D41990" w:rsidP="003F7AB8">
      <w:pPr>
        <w:pStyle w:val="a4"/>
        <w:numPr>
          <w:ilvl w:val="0"/>
          <w:numId w:val="26"/>
        </w:numPr>
        <w:tabs>
          <w:tab w:val="left" w:pos="820"/>
        </w:tabs>
        <w:spacing w:line="276" w:lineRule="auto"/>
        <w:jc w:val="left"/>
        <w:rPr>
          <w:rFonts w:ascii="Wingdings" w:hAnsi="Wingdings"/>
          <w:color w:val="000000" w:themeColor="text1"/>
          <w:sz w:val="24"/>
        </w:rPr>
      </w:pPr>
      <w:r w:rsidRPr="0062767A">
        <w:rPr>
          <w:color w:val="000000" w:themeColor="text1"/>
          <w:sz w:val="24"/>
        </w:rPr>
        <w:t xml:space="preserve">Εντάσσουµε ειδική ενότητα για τα </w:t>
      </w:r>
      <w:del w:id="4036" w:author="MCH" w:date="2020-09-27T22:46:00Z">
        <w:r w:rsidRPr="0062767A" w:rsidDel="00A3575A">
          <w:rPr>
            <w:color w:val="000000" w:themeColor="text1"/>
            <w:sz w:val="24"/>
          </w:rPr>
          <w:delText xml:space="preserve">Άτοµα </w:delText>
        </w:r>
      </w:del>
      <w:ins w:id="4037" w:author="MCH" w:date="2020-09-27T22:46:00Z">
        <w:r w:rsidR="00A3575A" w:rsidRPr="0062767A">
          <w:rPr>
            <w:color w:val="000000" w:themeColor="text1"/>
            <w:sz w:val="24"/>
          </w:rPr>
          <w:t xml:space="preserve">άτοµα </w:t>
        </w:r>
      </w:ins>
      <w:r w:rsidRPr="0062767A">
        <w:rPr>
          <w:color w:val="000000" w:themeColor="text1"/>
          <w:sz w:val="24"/>
        </w:rPr>
        <w:t xml:space="preserve">µε </w:t>
      </w:r>
      <w:del w:id="4038" w:author="MCH" w:date="2020-09-27T21:17:00Z">
        <w:r w:rsidRPr="0062767A" w:rsidDel="001A5872">
          <w:rPr>
            <w:color w:val="000000" w:themeColor="text1"/>
            <w:sz w:val="24"/>
          </w:rPr>
          <w:delText>Αναπηρία</w:delText>
        </w:r>
      </w:del>
      <w:ins w:id="4039" w:author="MCH" w:date="2020-09-27T22:46:00Z">
        <w:r w:rsidR="00A3575A" w:rsidRPr="0062767A">
          <w:rPr>
            <w:color w:val="000000" w:themeColor="text1"/>
            <w:sz w:val="24"/>
          </w:rPr>
          <w:t>α</w:t>
        </w:r>
      </w:ins>
      <w:ins w:id="4040" w:author="MCH" w:date="2020-09-27T21:17:00Z">
        <w:r w:rsidR="001A5872" w:rsidRPr="0062767A">
          <w:rPr>
            <w:color w:val="000000" w:themeColor="text1"/>
            <w:sz w:val="24"/>
          </w:rPr>
          <w:t>ναπηρία</w:t>
        </w:r>
      </w:ins>
      <w:r w:rsidRPr="0062767A">
        <w:rPr>
          <w:color w:val="000000" w:themeColor="text1"/>
          <w:sz w:val="24"/>
        </w:rPr>
        <w:t xml:space="preserve"> στην Εθνική Στρατηγική Πρόληψης Βίας που εκπονεί η Διεύθυνση Πρόληψης της</w:t>
      </w:r>
      <w:r w:rsidRPr="0062767A">
        <w:rPr>
          <w:color w:val="000000" w:themeColor="text1"/>
          <w:spacing w:val="-5"/>
          <w:sz w:val="24"/>
        </w:rPr>
        <w:t xml:space="preserve"> </w:t>
      </w:r>
      <w:r w:rsidRPr="0062767A">
        <w:rPr>
          <w:color w:val="000000" w:themeColor="text1"/>
          <w:sz w:val="24"/>
        </w:rPr>
        <w:t>Βίας.</w:t>
      </w:r>
    </w:p>
    <w:p w14:paraId="2283D60E" w14:textId="77777777" w:rsidR="00C27374" w:rsidRPr="0062767A" w:rsidRDefault="00D41990" w:rsidP="003F7AB8">
      <w:pPr>
        <w:pStyle w:val="a4"/>
        <w:numPr>
          <w:ilvl w:val="0"/>
          <w:numId w:val="26"/>
        </w:numPr>
        <w:tabs>
          <w:tab w:val="left" w:pos="820"/>
        </w:tabs>
        <w:spacing w:line="276" w:lineRule="auto"/>
        <w:jc w:val="left"/>
        <w:rPr>
          <w:rFonts w:ascii="Wingdings" w:hAnsi="Wingdings"/>
          <w:color w:val="000000" w:themeColor="text1"/>
          <w:sz w:val="24"/>
        </w:rPr>
      </w:pPr>
      <w:r w:rsidRPr="0062767A">
        <w:rPr>
          <w:color w:val="000000" w:themeColor="text1"/>
          <w:sz w:val="24"/>
        </w:rPr>
        <w:t>Εκπαιδεύουµε το προσωπικό που στελεχώνει τις Υπηρεσίες Αντιµετώπισης της Ενδοοικογενειακής Βίας της Ελληνικής</w:t>
      </w:r>
      <w:r w:rsidRPr="0062767A">
        <w:rPr>
          <w:color w:val="000000" w:themeColor="text1"/>
          <w:spacing w:val="-2"/>
          <w:sz w:val="24"/>
        </w:rPr>
        <w:t xml:space="preserve"> </w:t>
      </w:r>
      <w:r w:rsidRPr="0062767A">
        <w:rPr>
          <w:color w:val="000000" w:themeColor="text1"/>
          <w:sz w:val="24"/>
        </w:rPr>
        <w:t>Αστυνοµίας.</w:t>
      </w:r>
    </w:p>
    <w:p w14:paraId="36B78B3D" w14:textId="29A2D6DC" w:rsidR="00C27374" w:rsidRPr="0062767A" w:rsidRDefault="00D41990" w:rsidP="003F7AB8">
      <w:pPr>
        <w:pStyle w:val="a4"/>
        <w:numPr>
          <w:ilvl w:val="0"/>
          <w:numId w:val="26"/>
        </w:numPr>
        <w:tabs>
          <w:tab w:val="left" w:pos="820"/>
        </w:tabs>
        <w:spacing w:line="276" w:lineRule="auto"/>
        <w:jc w:val="left"/>
        <w:rPr>
          <w:rFonts w:ascii="Wingdings" w:hAnsi="Wingdings"/>
          <w:color w:val="000000" w:themeColor="text1"/>
          <w:sz w:val="24"/>
        </w:rPr>
      </w:pPr>
      <w:r w:rsidRPr="0062767A">
        <w:rPr>
          <w:color w:val="000000" w:themeColor="text1"/>
          <w:sz w:val="24"/>
        </w:rPr>
        <w:t xml:space="preserve">Δηµιουργούµε ειδική προσβάσιµη εφαρµογή καταγγελιών ενδοοικογενειακής βίας και σεξουαλικής εκµετάλλευσης για τα </w:t>
      </w:r>
      <w:del w:id="4041" w:author="MCH" w:date="2020-09-27T22:46:00Z">
        <w:r w:rsidRPr="0062767A" w:rsidDel="00A3575A">
          <w:rPr>
            <w:color w:val="000000" w:themeColor="text1"/>
            <w:sz w:val="24"/>
          </w:rPr>
          <w:delText xml:space="preserve">Άτοµα </w:delText>
        </w:r>
      </w:del>
      <w:ins w:id="4042" w:author="MCH" w:date="2020-09-27T22:46:00Z">
        <w:r w:rsidR="00A3575A" w:rsidRPr="0062767A">
          <w:rPr>
            <w:color w:val="000000" w:themeColor="text1"/>
            <w:sz w:val="24"/>
          </w:rPr>
          <w:t xml:space="preserve">άτοµα </w:t>
        </w:r>
      </w:ins>
      <w:r w:rsidRPr="0062767A">
        <w:rPr>
          <w:color w:val="000000" w:themeColor="text1"/>
          <w:sz w:val="24"/>
        </w:rPr>
        <w:t>µε</w:t>
      </w:r>
      <w:r w:rsidRPr="0062767A">
        <w:rPr>
          <w:color w:val="000000" w:themeColor="text1"/>
          <w:spacing w:val="-5"/>
          <w:sz w:val="24"/>
        </w:rPr>
        <w:t xml:space="preserve"> </w:t>
      </w:r>
      <w:del w:id="4043" w:author="MCH" w:date="2020-09-27T21:17:00Z">
        <w:r w:rsidRPr="0062767A" w:rsidDel="001A5872">
          <w:rPr>
            <w:color w:val="000000" w:themeColor="text1"/>
            <w:sz w:val="24"/>
          </w:rPr>
          <w:delText>Αναπηρία</w:delText>
        </w:r>
      </w:del>
      <w:ins w:id="4044" w:author="MCH" w:date="2020-09-27T22:46:00Z">
        <w:r w:rsidR="00A3575A" w:rsidRPr="0062767A">
          <w:rPr>
            <w:color w:val="000000" w:themeColor="text1"/>
            <w:sz w:val="24"/>
          </w:rPr>
          <w:t>α</w:t>
        </w:r>
      </w:ins>
      <w:ins w:id="4045" w:author="MCH" w:date="2020-09-27T21:17:00Z">
        <w:r w:rsidR="001A5872" w:rsidRPr="0062767A">
          <w:rPr>
            <w:color w:val="000000" w:themeColor="text1"/>
            <w:sz w:val="24"/>
          </w:rPr>
          <w:t>ναπηρία</w:t>
        </w:r>
      </w:ins>
      <w:r w:rsidRPr="0062767A">
        <w:rPr>
          <w:color w:val="000000" w:themeColor="text1"/>
          <w:sz w:val="24"/>
        </w:rPr>
        <w:t>.</w:t>
      </w:r>
    </w:p>
    <w:p w14:paraId="3A6566D2" w14:textId="77777777" w:rsidR="00C27374" w:rsidRPr="0062767A" w:rsidRDefault="00D41990" w:rsidP="003F7AB8">
      <w:pPr>
        <w:spacing w:line="275" w:lineRule="exact"/>
        <w:ind w:left="820"/>
        <w:jc w:val="both"/>
        <w:rPr>
          <w:color w:val="000000" w:themeColor="text1"/>
          <w:sz w:val="24"/>
        </w:rPr>
      </w:pPr>
      <w:r w:rsidRPr="0062767A">
        <w:rPr>
          <w:b/>
          <w:color w:val="000000" w:themeColor="text1"/>
          <w:sz w:val="24"/>
        </w:rPr>
        <w:t>Χρονοδιάγραµµα</w:t>
      </w:r>
      <w:r w:rsidRPr="0062767A">
        <w:rPr>
          <w:color w:val="000000" w:themeColor="text1"/>
          <w:sz w:val="24"/>
        </w:rPr>
        <w:t>: 2020-2021</w:t>
      </w:r>
    </w:p>
    <w:p w14:paraId="5F2660F3" w14:textId="77777777" w:rsidR="00C27374" w:rsidRPr="0062767A" w:rsidRDefault="00D41990" w:rsidP="003F7AB8">
      <w:pPr>
        <w:spacing w:before="36"/>
        <w:ind w:left="820"/>
        <w:jc w:val="both"/>
        <w:rPr>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Προστασίας του Πολίτη – Ελληνική Αστυνοµία</w:t>
      </w:r>
    </w:p>
    <w:p w14:paraId="5E62423C" w14:textId="77777777" w:rsidR="00C27374" w:rsidRPr="0062767A" w:rsidRDefault="00C27374" w:rsidP="003F7AB8">
      <w:pPr>
        <w:pStyle w:val="a3"/>
        <w:spacing w:before="1"/>
        <w:ind w:left="0" w:firstLine="0"/>
        <w:jc w:val="both"/>
        <w:rPr>
          <w:color w:val="000000" w:themeColor="text1"/>
          <w:sz w:val="31"/>
        </w:rPr>
      </w:pPr>
    </w:p>
    <w:p w14:paraId="7A93F094" w14:textId="0B7742EA" w:rsidR="00C27374" w:rsidRPr="0062767A" w:rsidRDefault="00D41990" w:rsidP="004F1961">
      <w:pPr>
        <w:pStyle w:val="3"/>
        <w:numPr>
          <w:ilvl w:val="0"/>
          <w:numId w:val="12"/>
        </w:numPr>
        <w:tabs>
          <w:tab w:val="left" w:pos="820"/>
        </w:tabs>
        <w:spacing w:line="276" w:lineRule="auto"/>
        <w:ind w:right="118"/>
        <w:rPr>
          <w:color w:val="000000" w:themeColor="text1"/>
        </w:rPr>
      </w:pPr>
      <w:bookmarkStart w:id="4046" w:name="_Toc52559493"/>
      <w:bookmarkStart w:id="4047" w:name="_Toc52782296"/>
      <w:bookmarkStart w:id="4048" w:name="_Toc52793450"/>
      <w:r w:rsidRPr="0062767A">
        <w:rPr>
          <w:color w:val="000000" w:themeColor="text1"/>
        </w:rPr>
        <w:t xml:space="preserve">Βελτιώνουµε τις συνθήκες διαβίωσης των </w:t>
      </w:r>
      <w:del w:id="4049" w:author="MCH" w:date="2020-09-27T22:46:00Z">
        <w:r w:rsidRPr="0062767A" w:rsidDel="00A3575A">
          <w:rPr>
            <w:color w:val="000000" w:themeColor="text1"/>
          </w:rPr>
          <w:delText xml:space="preserve">Ατόµων </w:delText>
        </w:r>
      </w:del>
      <w:ins w:id="4050" w:author="MCH" w:date="2020-09-27T22:46:00Z">
        <w:r w:rsidR="00A3575A" w:rsidRPr="0062767A">
          <w:rPr>
            <w:color w:val="000000" w:themeColor="text1"/>
          </w:rPr>
          <w:t xml:space="preserve">ατόµων </w:t>
        </w:r>
      </w:ins>
      <w:r w:rsidRPr="0062767A">
        <w:rPr>
          <w:color w:val="000000" w:themeColor="text1"/>
        </w:rPr>
        <w:t xml:space="preserve">µε </w:t>
      </w:r>
      <w:del w:id="4051" w:author="MCH" w:date="2020-09-27T21:17:00Z">
        <w:r w:rsidRPr="0062767A" w:rsidDel="001A5872">
          <w:rPr>
            <w:color w:val="000000" w:themeColor="text1"/>
          </w:rPr>
          <w:delText>Αναπηρία</w:delText>
        </w:r>
      </w:del>
      <w:ins w:id="4052" w:author="MCH" w:date="2020-09-27T22:47:00Z">
        <w:r w:rsidR="00A3575A" w:rsidRPr="0062767A">
          <w:rPr>
            <w:color w:val="000000" w:themeColor="text1"/>
          </w:rPr>
          <w:t>α</w:t>
        </w:r>
      </w:ins>
      <w:ins w:id="4053" w:author="MCH" w:date="2020-09-27T21:17:00Z">
        <w:r w:rsidR="001A5872" w:rsidRPr="0062767A">
          <w:rPr>
            <w:color w:val="000000" w:themeColor="text1"/>
          </w:rPr>
          <w:t>ναπηρία</w:t>
        </w:r>
      </w:ins>
      <w:r w:rsidRPr="0062767A">
        <w:rPr>
          <w:color w:val="000000" w:themeColor="text1"/>
        </w:rPr>
        <w:t xml:space="preserve"> </w:t>
      </w:r>
      <w:ins w:id="4054" w:author="MCH" w:date="2020-09-26T09:31:00Z">
        <w:r w:rsidR="0042288A" w:rsidRPr="0062767A">
          <w:rPr>
            <w:color w:val="000000" w:themeColor="text1"/>
          </w:rPr>
          <w:t xml:space="preserve">και </w:t>
        </w:r>
      </w:ins>
      <w:ins w:id="4055" w:author="MCH" w:date="2020-09-27T22:47:00Z">
        <w:r w:rsidR="00A3575A" w:rsidRPr="0062767A">
          <w:rPr>
            <w:color w:val="000000" w:themeColor="text1"/>
          </w:rPr>
          <w:t>χ</w:t>
        </w:r>
      </w:ins>
      <w:ins w:id="4056" w:author="MCH" w:date="2020-09-27T21:16:00Z">
        <w:r w:rsidR="001A5872" w:rsidRPr="0062767A">
          <w:rPr>
            <w:color w:val="000000" w:themeColor="text1"/>
          </w:rPr>
          <w:t>ρόνιες παθήσεις</w:t>
        </w:r>
      </w:ins>
      <w:ins w:id="4057" w:author="MCH" w:date="2020-09-26T09:31:00Z">
        <w:r w:rsidR="0042288A" w:rsidRPr="0062767A">
          <w:rPr>
            <w:color w:val="000000" w:themeColor="text1"/>
          </w:rPr>
          <w:t xml:space="preserve"> </w:t>
        </w:r>
      </w:ins>
      <w:r w:rsidRPr="0062767A">
        <w:rPr>
          <w:color w:val="000000" w:themeColor="text1"/>
        </w:rPr>
        <w:t>στα καταστήµατα κράτησης</w:t>
      </w:r>
      <w:bookmarkEnd w:id="4046"/>
      <w:bookmarkEnd w:id="4047"/>
      <w:bookmarkEnd w:id="4048"/>
    </w:p>
    <w:p w14:paraId="1881567A" w14:textId="77777777" w:rsidR="00C27374" w:rsidRPr="0062767A" w:rsidRDefault="00D41990" w:rsidP="003F7AB8">
      <w:pPr>
        <w:pStyle w:val="a4"/>
        <w:numPr>
          <w:ilvl w:val="0"/>
          <w:numId w:val="26"/>
        </w:numPr>
        <w:tabs>
          <w:tab w:val="left" w:pos="820"/>
        </w:tabs>
        <w:spacing w:line="276" w:lineRule="auto"/>
        <w:ind w:right="117"/>
        <w:rPr>
          <w:rFonts w:ascii="Wingdings" w:hAnsi="Wingdings"/>
          <w:color w:val="000000" w:themeColor="text1"/>
          <w:sz w:val="24"/>
        </w:rPr>
      </w:pPr>
      <w:r w:rsidRPr="0062767A">
        <w:rPr>
          <w:color w:val="000000" w:themeColor="text1"/>
          <w:sz w:val="24"/>
        </w:rPr>
        <w:t>Εξετάζουµε την υφιστάµενη κατάσταση των καταστηµάτων κράτησης ως προς το κριτήριο της προσβασιµότητας, της διασφάλισης του σεβασµού της ανθρώπινης αξιοπρέπειας και της ενίσχυσης του αυτοσεβασµού των φυλακισµένων και των επισκεπτών</w:t>
      </w:r>
      <w:r w:rsidRPr="0062767A">
        <w:rPr>
          <w:color w:val="000000" w:themeColor="text1"/>
          <w:spacing w:val="-1"/>
          <w:sz w:val="24"/>
        </w:rPr>
        <w:t xml:space="preserve"> </w:t>
      </w:r>
      <w:r w:rsidRPr="0062767A">
        <w:rPr>
          <w:color w:val="000000" w:themeColor="text1"/>
          <w:sz w:val="24"/>
        </w:rPr>
        <w:t>τους.</w:t>
      </w:r>
    </w:p>
    <w:p w14:paraId="34DF51C6" w14:textId="214E8FBA" w:rsidR="00C27374" w:rsidRPr="0062767A" w:rsidRDefault="00D41990" w:rsidP="003F7AB8">
      <w:pPr>
        <w:pStyle w:val="a4"/>
        <w:numPr>
          <w:ilvl w:val="0"/>
          <w:numId w:val="26"/>
        </w:numPr>
        <w:tabs>
          <w:tab w:val="left" w:pos="820"/>
        </w:tabs>
        <w:spacing w:line="278" w:lineRule="auto"/>
        <w:rPr>
          <w:rFonts w:ascii="Wingdings" w:hAnsi="Wingdings"/>
          <w:color w:val="000000" w:themeColor="text1"/>
          <w:sz w:val="24"/>
        </w:rPr>
      </w:pPr>
      <w:del w:id="4058" w:author="MCH" w:date="2020-09-28T20:30:00Z">
        <w:r w:rsidRPr="0062767A" w:rsidDel="00445E14">
          <w:rPr>
            <w:color w:val="000000" w:themeColor="text1"/>
            <w:sz w:val="24"/>
          </w:rPr>
          <w:delText xml:space="preserve">Ταυτοποιούµε </w:delText>
        </w:r>
      </w:del>
      <w:ins w:id="4059" w:author="MCH" w:date="2020-09-28T20:30:00Z">
        <w:r w:rsidR="00445E14" w:rsidRPr="0062767A">
          <w:rPr>
            <w:color w:val="000000" w:themeColor="text1"/>
            <w:sz w:val="24"/>
          </w:rPr>
          <w:t xml:space="preserve">Καταγράφουμε </w:t>
        </w:r>
      </w:ins>
      <w:r w:rsidRPr="0062767A">
        <w:rPr>
          <w:color w:val="000000" w:themeColor="text1"/>
          <w:sz w:val="24"/>
        </w:rPr>
        <w:t xml:space="preserve">τον πληθυσµό των φυλακισµένων µε σωµατική αναπηρία ή αδυναµία αυτοεξυπηρέτησης </w:t>
      </w:r>
      <w:ins w:id="4060" w:author="MCH" w:date="2020-09-28T20:31:00Z">
        <w:r w:rsidR="00445E14" w:rsidRPr="0062767A">
          <w:rPr>
            <w:color w:val="000000" w:themeColor="text1"/>
            <w:sz w:val="24"/>
          </w:rPr>
          <w:t xml:space="preserve">ή χρόνια πάθηση </w:t>
        </w:r>
      </w:ins>
      <w:r w:rsidRPr="0062767A">
        <w:rPr>
          <w:color w:val="000000" w:themeColor="text1"/>
          <w:sz w:val="24"/>
        </w:rPr>
        <w:t>και τις υποδοµές κάλυψης βασικών αναγκών διαβίωσης των φυλακισµένων στα καταστήµατα</w:t>
      </w:r>
      <w:r w:rsidRPr="0062767A">
        <w:rPr>
          <w:color w:val="000000" w:themeColor="text1"/>
          <w:spacing w:val="-3"/>
          <w:sz w:val="24"/>
        </w:rPr>
        <w:t xml:space="preserve"> </w:t>
      </w:r>
      <w:r w:rsidRPr="0062767A">
        <w:rPr>
          <w:color w:val="000000" w:themeColor="text1"/>
          <w:sz w:val="24"/>
        </w:rPr>
        <w:t>κράτησης.</w:t>
      </w:r>
    </w:p>
    <w:p w14:paraId="7650EF65" w14:textId="453C79D9"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Αποτυπώνουµε και υλοποιούµε όλες τις θεσµικές παρεµβάσεις που απαιτούνται για την εφαρµογή πρωτοκόλλων διαχείρισης φυλακισµένων µε</w:t>
      </w:r>
      <w:r w:rsidRPr="0062767A">
        <w:rPr>
          <w:color w:val="000000" w:themeColor="text1"/>
          <w:spacing w:val="-9"/>
          <w:sz w:val="24"/>
        </w:rPr>
        <w:t xml:space="preserve"> </w:t>
      </w:r>
      <w:r w:rsidRPr="0062767A">
        <w:rPr>
          <w:color w:val="000000" w:themeColor="text1"/>
          <w:sz w:val="24"/>
        </w:rPr>
        <w:t>αναπηρία</w:t>
      </w:r>
      <w:ins w:id="4061" w:author="MCH" w:date="2020-09-26T09:31:00Z">
        <w:r w:rsidR="0042288A" w:rsidRPr="0062767A">
          <w:rPr>
            <w:color w:val="000000" w:themeColor="text1"/>
            <w:sz w:val="24"/>
          </w:rPr>
          <w:t xml:space="preserve"> και </w:t>
        </w:r>
      </w:ins>
      <w:ins w:id="4062" w:author="MCH" w:date="2020-09-27T22:47:00Z">
        <w:r w:rsidR="00A3575A" w:rsidRPr="0062767A">
          <w:rPr>
            <w:color w:val="000000" w:themeColor="text1"/>
            <w:sz w:val="24"/>
          </w:rPr>
          <w:t>χ</w:t>
        </w:r>
      </w:ins>
      <w:ins w:id="4063" w:author="MCH" w:date="2020-09-27T21:16:00Z">
        <w:r w:rsidR="001A5872" w:rsidRPr="0062767A">
          <w:rPr>
            <w:color w:val="000000" w:themeColor="text1"/>
            <w:sz w:val="24"/>
          </w:rPr>
          <w:t>ρόνιες παθήσεις</w:t>
        </w:r>
      </w:ins>
      <w:r w:rsidRPr="0062767A">
        <w:rPr>
          <w:color w:val="000000" w:themeColor="text1"/>
          <w:sz w:val="24"/>
        </w:rPr>
        <w:t>.</w:t>
      </w:r>
    </w:p>
    <w:p w14:paraId="19FCE710" w14:textId="77777777"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Εξειδικεύουµε έργα βελτίωσης προσβασιµότητας στα κτήρια των καταστηµάτων κράτησης και και υλοποιούµε τις αναγκαίες</w:t>
      </w:r>
      <w:r w:rsidRPr="0062767A">
        <w:rPr>
          <w:color w:val="000000" w:themeColor="text1"/>
          <w:spacing w:val="-4"/>
          <w:sz w:val="24"/>
        </w:rPr>
        <w:t xml:space="preserve"> </w:t>
      </w:r>
      <w:r w:rsidRPr="0062767A">
        <w:rPr>
          <w:color w:val="000000" w:themeColor="text1"/>
          <w:sz w:val="24"/>
        </w:rPr>
        <w:t>παρεµβάσεις.</w:t>
      </w:r>
    </w:p>
    <w:p w14:paraId="65B506E2" w14:textId="1F2813A8" w:rsidR="00623F02" w:rsidRPr="0062767A" w:rsidRDefault="00D41990" w:rsidP="003F7AB8">
      <w:pPr>
        <w:pStyle w:val="a4"/>
        <w:numPr>
          <w:ilvl w:val="0"/>
          <w:numId w:val="26"/>
        </w:numPr>
        <w:tabs>
          <w:tab w:val="left" w:pos="820"/>
        </w:tabs>
        <w:spacing w:before="76" w:line="276" w:lineRule="auto"/>
        <w:rPr>
          <w:ins w:id="4064" w:author="MCH" w:date="2020-09-24T18:09:00Z"/>
          <w:rFonts w:ascii="Wingdings" w:hAnsi="Wingdings"/>
          <w:color w:val="000000" w:themeColor="text1"/>
          <w:sz w:val="24"/>
        </w:rPr>
      </w:pPr>
      <w:r w:rsidRPr="0062767A">
        <w:rPr>
          <w:color w:val="000000" w:themeColor="text1"/>
          <w:sz w:val="24"/>
        </w:rPr>
        <w:t xml:space="preserve">Αναπτύσσουµε διυπουργική προσέγγιση στη διαχείριση φυλακισµένων µε αναπηρία </w:t>
      </w:r>
      <w:ins w:id="4065" w:author="MCH" w:date="2020-09-26T09:31:00Z">
        <w:r w:rsidR="0042288A" w:rsidRPr="0062767A">
          <w:rPr>
            <w:color w:val="000000" w:themeColor="text1"/>
            <w:sz w:val="24"/>
          </w:rPr>
          <w:t xml:space="preserve">και </w:t>
        </w:r>
      </w:ins>
      <w:ins w:id="4066" w:author="MCH" w:date="2020-09-27T22:47:00Z">
        <w:r w:rsidR="00A3575A" w:rsidRPr="0062767A">
          <w:rPr>
            <w:color w:val="000000" w:themeColor="text1"/>
            <w:sz w:val="24"/>
          </w:rPr>
          <w:t>χ</w:t>
        </w:r>
      </w:ins>
      <w:ins w:id="4067" w:author="MCH" w:date="2020-09-27T21:16:00Z">
        <w:r w:rsidR="001A5872" w:rsidRPr="0062767A">
          <w:rPr>
            <w:color w:val="000000" w:themeColor="text1"/>
            <w:sz w:val="24"/>
          </w:rPr>
          <w:t>ρόνιες παθήσεις</w:t>
        </w:r>
      </w:ins>
      <w:ins w:id="4068" w:author="MCH" w:date="2020-09-26T09:32:00Z">
        <w:r w:rsidR="0042288A" w:rsidRPr="0062767A">
          <w:rPr>
            <w:color w:val="000000" w:themeColor="text1"/>
            <w:sz w:val="24"/>
          </w:rPr>
          <w:t xml:space="preserve"> </w:t>
        </w:r>
      </w:ins>
      <w:r w:rsidRPr="0062767A">
        <w:rPr>
          <w:color w:val="000000" w:themeColor="text1"/>
          <w:sz w:val="24"/>
        </w:rPr>
        <w:t>και συνεργαζόµαστε για την βελτίωση των συνθηκών διαβίωσης και περίθαλψης, το δικαίωµα στην υγεία αλλά και την δικαιοσύνη των φυλακισµένων µε</w:t>
      </w:r>
      <w:r w:rsidRPr="0062767A">
        <w:rPr>
          <w:color w:val="000000" w:themeColor="text1"/>
          <w:spacing w:val="-25"/>
          <w:sz w:val="24"/>
        </w:rPr>
        <w:t xml:space="preserve"> </w:t>
      </w:r>
      <w:r w:rsidRPr="0062767A">
        <w:rPr>
          <w:color w:val="000000" w:themeColor="text1"/>
          <w:sz w:val="24"/>
        </w:rPr>
        <w:t>αναπηρία</w:t>
      </w:r>
      <w:ins w:id="4069" w:author="MCH" w:date="2020-09-27T22:48:00Z">
        <w:r w:rsidR="00A3575A" w:rsidRPr="0062767A">
          <w:rPr>
            <w:color w:val="000000" w:themeColor="text1"/>
            <w:sz w:val="24"/>
          </w:rPr>
          <w:t xml:space="preserve"> και χρόνιες παθήσεις</w:t>
        </w:r>
      </w:ins>
      <w:r w:rsidRPr="0062767A">
        <w:rPr>
          <w:color w:val="000000" w:themeColor="text1"/>
          <w:sz w:val="24"/>
        </w:rPr>
        <w:t>.</w:t>
      </w:r>
    </w:p>
    <w:p w14:paraId="413852D1" w14:textId="1ADB2F5F" w:rsidR="00C27374" w:rsidRPr="0062767A" w:rsidRDefault="00D41990" w:rsidP="003F7AB8">
      <w:pPr>
        <w:pStyle w:val="a4"/>
        <w:numPr>
          <w:ilvl w:val="0"/>
          <w:numId w:val="26"/>
        </w:numPr>
        <w:tabs>
          <w:tab w:val="left" w:pos="820"/>
        </w:tabs>
        <w:spacing w:before="76" w:line="276" w:lineRule="auto"/>
        <w:rPr>
          <w:rFonts w:ascii="Wingdings" w:hAnsi="Wingdings"/>
          <w:color w:val="000000" w:themeColor="text1"/>
          <w:sz w:val="24"/>
        </w:rPr>
      </w:pPr>
      <w:r w:rsidRPr="0062767A">
        <w:rPr>
          <w:color w:val="000000" w:themeColor="text1"/>
          <w:sz w:val="24"/>
        </w:rPr>
        <w:t>Για τον σκοπό αυτό, καταρτίζουµε, υπογράφουµε και εφαρµόζουµε Μνηµόνια Συνεργασίας µεταξύ των εµπλεκοµένων</w:t>
      </w:r>
      <w:r w:rsidRPr="0062767A">
        <w:rPr>
          <w:color w:val="000000" w:themeColor="text1"/>
          <w:spacing w:val="-5"/>
          <w:sz w:val="24"/>
        </w:rPr>
        <w:t xml:space="preserve"> </w:t>
      </w:r>
      <w:r w:rsidRPr="0062767A">
        <w:rPr>
          <w:color w:val="000000" w:themeColor="text1"/>
          <w:sz w:val="24"/>
        </w:rPr>
        <w:t>Υπουργείων.</w:t>
      </w:r>
    </w:p>
    <w:p w14:paraId="28CDEECC" w14:textId="55271AC8"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Ευαισθητοποιούµε και εκπαιδεύουµε τους σωφρονιστικούς υπαλλήλους στη διαχείριση φυλακισµένων µε</w:t>
      </w:r>
      <w:r w:rsidRPr="0062767A">
        <w:rPr>
          <w:color w:val="000000" w:themeColor="text1"/>
          <w:spacing w:val="-2"/>
          <w:sz w:val="24"/>
        </w:rPr>
        <w:t xml:space="preserve"> </w:t>
      </w:r>
      <w:del w:id="4070" w:author="MCH" w:date="2020-09-27T21:17:00Z">
        <w:r w:rsidRPr="0062767A" w:rsidDel="001A5872">
          <w:rPr>
            <w:color w:val="000000" w:themeColor="text1"/>
            <w:sz w:val="24"/>
          </w:rPr>
          <w:delText>αναπηρία</w:delText>
        </w:r>
      </w:del>
      <w:ins w:id="4071" w:author="MCH" w:date="2020-09-27T21:17:00Z">
        <w:r w:rsidR="001A5872" w:rsidRPr="0062767A">
          <w:rPr>
            <w:color w:val="000000" w:themeColor="text1"/>
            <w:sz w:val="24"/>
          </w:rPr>
          <w:t>αναπηρία</w:t>
        </w:r>
      </w:ins>
      <w:ins w:id="4072" w:author="MCH" w:date="2020-09-26T09:32:00Z">
        <w:r w:rsidR="0042288A" w:rsidRPr="0062767A">
          <w:rPr>
            <w:color w:val="000000" w:themeColor="text1"/>
            <w:sz w:val="24"/>
          </w:rPr>
          <w:t xml:space="preserve"> και </w:t>
        </w:r>
      </w:ins>
      <w:ins w:id="4073" w:author="MCH" w:date="2020-09-27T22:48:00Z">
        <w:r w:rsidR="00A3575A" w:rsidRPr="0062767A">
          <w:rPr>
            <w:color w:val="000000" w:themeColor="text1"/>
            <w:sz w:val="24"/>
          </w:rPr>
          <w:t>χ</w:t>
        </w:r>
      </w:ins>
      <w:ins w:id="4074" w:author="MCH" w:date="2020-09-27T21:16:00Z">
        <w:r w:rsidR="001A5872" w:rsidRPr="0062767A">
          <w:rPr>
            <w:color w:val="000000" w:themeColor="text1"/>
            <w:sz w:val="24"/>
          </w:rPr>
          <w:t>ρόνιες παθήσεις</w:t>
        </w:r>
      </w:ins>
      <w:r w:rsidRPr="0062767A">
        <w:rPr>
          <w:color w:val="000000" w:themeColor="text1"/>
          <w:sz w:val="24"/>
        </w:rPr>
        <w:t>.</w:t>
      </w:r>
    </w:p>
    <w:p w14:paraId="7F4EDDE6" w14:textId="54EFBE56" w:rsidR="00C27374" w:rsidRPr="0062767A" w:rsidRDefault="00D41990" w:rsidP="00DA752A">
      <w:pPr>
        <w:pStyle w:val="a3"/>
        <w:spacing w:line="278" w:lineRule="auto"/>
        <w:ind w:right="118" w:firstLine="0"/>
        <w:jc w:val="both"/>
        <w:rPr>
          <w:color w:val="000000" w:themeColor="text1"/>
        </w:rPr>
      </w:pPr>
      <w:r w:rsidRPr="0062767A">
        <w:rPr>
          <w:color w:val="000000" w:themeColor="text1"/>
        </w:rPr>
        <w:t xml:space="preserve">Ενδεικτικά: 36 ηµερίδες ενηµέρωσης για την αναπηρία </w:t>
      </w:r>
      <w:ins w:id="4075" w:author="MCH" w:date="2020-09-26T09:32:00Z">
        <w:r w:rsidR="0042288A" w:rsidRPr="0062767A">
          <w:rPr>
            <w:color w:val="000000" w:themeColor="text1"/>
          </w:rPr>
          <w:t xml:space="preserve">και τις </w:t>
        </w:r>
      </w:ins>
      <w:ins w:id="4076" w:author="MCH" w:date="2020-09-27T22:48:00Z">
        <w:r w:rsidR="00A3575A" w:rsidRPr="0062767A">
          <w:rPr>
            <w:color w:val="000000" w:themeColor="text1"/>
          </w:rPr>
          <w:t>χ</w:t>
        </w:r>
      </w:ins>
      <w:ins w:id="4077" w:author="MCH" w:date="2020-09-27T21:16:00Z">
        <w:r w:rsidR="001A5872" w:rsidRPr="0062767A">
          <w:rPr>
            <w:color w:val="000000" w:themeColor="text1"/>
          </w:rPr>
          <w:t>ρόνιες παθήσεις</w:t>
        </w:r>
      </w:ins>
      <w:ins w:id="4078" w:author="MCH" w:date="2020-09-26T09:32:00Z">
        <w:r w:rsidR="0042288A" w:rsidRPr="0062767A">
          <w:rPr>
            <w:color w:val="000000" w:themeColor="text1"/>
          </w:rPr>
          <w:t xml:space="preserve"> </w:t>
        </w:r>
      </w:ins>
      <w:r w:rsidRPr="0062767A">
        <w:rPr>
          <w:color w:val="000000" w:themeColor="text1"/>
        </w:rPr>
        <w:t xml:space="preserve">και τα Πρωτόκολλα Διαχείρισης Κρατουµένων </w:t>
      </w:r>
      <w:del w:id="4079" w:author="MCH" w:date="2020-09-24T18:10:00Z">
        <w:r w:rsidRPr="0062767A" w:rsidDel="00623F02">
          <w:rPr>
            <w:color w:val="000000" w:themeColor="text1"/>
          </w:rPr>
          <w:delText>ΑµεΑ</w:delText>
        </w:r>
      </w:del>
      <w:ins w:id="4080" w:author="MCH" w:date="2020-09-24T18:10:00Z">
        <w:r w:rsidR="00623F02" w:rsidRPr="0062767A">
          <w:rPr>
            <w:color w:val="000000" w:themeColor="text1"/>
          </w:rPr>
          <w:t xml:space="preserve">με </w:t>
        </w:r>
      </w:ins>
      <w:ins w:id="4081" w:author="MCH" w:date="2020-09-27T21:17:00Z">
        <w:r w:rsidR="001A5872" w:rsidRPr="0062767A">
          <w:rPr>
            <w:color w:val="000000" w:themeColor="text1"/>
          </w:rPr>
          <w:t>αναπηρία</w:t>
        </w:r>
      </w:ins>
      <w:ins w:id="4082" w:author="MCH" w:date="2020-09-26T09:32:00Z">
        <w:r w:rsidR="0042288A" w:rsidRPr="0062767A">
          <w:rPr>
            <w:color w:val="000000" w:themeColor="text1"/>
          </w:rPr>
          <w:t xml:space="preserve"> και </w:t>
        </w:r>
      </w:ins>
      <w:ins w:id="4083" w:author="MCH" w:date="2020-09-27T22:48:00Z">
        <w:r w:rsidR="00A3575A" w:rsidRPr="0062767A">
          <w:rPr>
            <w:color w:val="000000" w:themeColor="text1"/>
          </w:rPr>
          <w:t>χ</w:t>
        </w:r>
      </w:ins>
      <w:ins w:id="4084" w:author="MCH" w:date="2020-09-27T21:16:00Z">
        <w:r w:rsidR="001A5872" w:rsidRPr="0062767A">
          <w:rPr>
            <w:color w:val="000000" w:themeColor="text1"/>
          </w:rPr>
          <w:t>ρόνιες παθήσεις</w:t>
        </w:r>
      </w:ins>
      <w:r w:rsidRPr="0062767A">
        <w:rPr>
          <w:color w:val="000000" w:themeColor="text1"/>
        </w:rPr>
        <w:t xml:space="preserve">, έντυπο υλικό και εκπαιδευτικά προγράµµατα </w:t>
      </w:r>
      <w:del w:id="4085" w:author="MCH" w:date="2020-09-24T18:10:00Z">
        <w:r w:rsidRPr="0062767A" w:rsidDel="00623F02">
          <w:rPr>
            <w:color w:val="000000" w:themeColor="text1"/>
          </w:rPr>
          <w:delText>κατά περίπτωση</w:delText>
        </w:r>
      </w:del>
      <w:ins w:id="4086" w:author="MCH" w:date="2020-09-24T18:10:00Z">
        <w:r w:rsidR="00623F02" w:rsidRPr="0062767A">
          <w:rPr>
            <w:color w:val="000000" w:themeColor="text1"/>
          </w:rPr>
          <w:t xml:space="preserve">ανά </w:t>
        </w:r>
      </w:ins>
      <w:ins w:id="4087" w:author="MCH" w:date="2020-09-26T09:33:00Z">
        <w:r w:rsidR="0042288A" w:rsidRPr="0062767A">
          <w:rPr>
            <w:color w:val="000000" w:themeColor="text1"/>
          </w:rPr>
          <w:t>κατηγορία</w:t>
        </w:r>
      </w:ins>
      <w:r w:rsidRPr="0062767A">
        <w:rPr>
          <w:color w:val="000000" w:themeColor="text1"/>
        </w:rPr>
        <w:t xml:space="preserve"> </w:t>
      </w:r>
      <w:del w:id="4088" w:author="MCH" w:date="2020-09-27T21:17:00Z">
        <w:r w:rsidRPr="0062767A" w:rsidDel="001A5872">
          <w:rPr>
            <w:color w:val="000000" w:themeColor="text1"/>
          </w:rPr>
          <w:delText>αναπηρία</w:delText>
        </w:r>
      </w:del>
      <w:ins w:id="4089" w:author="MCH" w:date="2020-09-27T21:17:00Z">
        <w:r w:rsidR="001A5872" w:rsidRPr="0062767A">
          <w:rPr>
            <w:color w:val="000000" w:themeColor="text1"/>
          </w:rPr>
          <w:t>αναπηρία</w:t>
        </w:r>
      </w:ins>
      <w:r w:rsidRPr="0062767A">
        <w:rPr>
          <w:color w:val="000000" w:themeColor="text1"/>
        </w:rPr>
        <w:t>ς</w:t>
      </w:r>
      <w:ins w:id="4090" w:author="MCH" w:date="2020-09-26T09:33:00Z">
        <w:r w:rsidR="0042288A" w:rsidRPr="0062767A">
          <w:rPr>
            <w:color w:val="000000" w:themeColor="text1"/>
          </w:rPr>
          <w:t xml:space="preserve"> και χρόνιας πάθησης</w:t>
        </w:r>
      </w:ins>
      <w:r w:rsidRPr="0062767A">
        <w:rPr>
          <w:color w:val="000000" w:themeColor="text1"/>
        </w:rPr>
        <w:t>.</w:t>
      </w:r>
    </w:p>
    <w:p w14:paraId="0FA3BFF0" w14:textId="77777777" w:rsidR="00C27374" w:rsidRPr="0062767A" w:rsidRDefault="00D41990" w:rsidP="00DA752A">
      <w:pPr>
        <w:spacing w:line="271" w:lineRule="exact"/>
        <w:ind w:left="820"/>
        <w:jc w:val="both"/>
        <w:rPr>
          <w:color w:val="000000" w:themeColor="text1"/>
          <w:sz w:val="24"/>
        </w:rPr>
      </w:pPr>
      <w:r w:rsidRPr="0062767A">
        <w:rPr>
          <w:b/>
          <w:color w:val="000000" w:themeColor="text1"/>
          <w:sz w:val="24"/>
        </w:rPr>
        <w:t>Χρονοδιάγραµµα</w:t>
      </w:r>
      <w:r w:rsidRPr="0062767A">
        <w:rPr>
          <w:color w:val="000000" w:themeColor="text1"/>
          <w:sz w:val="24"/>
        </w:rPr>
        <w:t>: 2021-2023</w:t>
      </w:r>
    </w:p>
    <w:p w14:paraId="18070593" w14:textId="77777777" w:rsidR="00C27374" w:rsidRPr="0062767A" w:rsidRDefault="00D41990" w:rsidP="00DA752A">
      <w:pPr>
        <w:pStyle w:val="a3"/>
        <w:spacing w:before="39" w:line="276" w:lineRule="auto"/>
        <w:ind w:right="118" w:firstLine="0"/>
        <w:jc w:val="both"/>
        <w:rPr>
          <w:color w:val="000000" w:themeColor="text1"/>
        </w:rPr>
      </w:pPr>
      <w:r w:rsidRPr="0062767A">
        <w:rPr>
          <w:b/>
          <w:color w:val="000000" w:themeColor="text1"/>
        </w:rPr>
        <w:t xml:space="preserve">Υπεύθυνος φορέας: </w:t>
      </w:r>
      <w:r w:rsidRPr="0062767A">
        <w:rPr>
          <w:color w:val="000000" w:themeColor="text1"/>
        </w:rPr>
        <w:t>Υπουργείο Προστασίας του Πολίτη – Γενική Γραµµατεία Αντεγκληµατικής Πολιτικής</w:t>
      </w:r>
    </w:p>
    <w:p w14:paraId="606D9265" w14:textId="732A095D" w:rsidR="00C27374" w:rsidRPr="0062767A" w:rsidRDefault="00D41990" w:rsidP="00DA752A">
      <w:pPr>
        <w:spacing w:line="275" w:lineRule="exact"/>
        <w:ind w:left="820"/>
        <w:jc w:val="both"/>
        <w:rPr>
          <w:color w:val="000000" w:themeColor="text1"/>
          <w:sz w:val="24"/>
        </w:rPr>
      </w:pPr>
      <w:r w:rsidRPr="0062767A">
        <w:rPr>
          <w:b/>
          <w:color w:val="000000" w:themeColor="text1"/>
          <w:sz w:val="24"/>
        </w:rPr>
        <w:t xml:space="preserve">Εµπλεκόµενοι φορείς: </w:t>
      </w:r>
      <w:r w:rsidRPr="0062767A">
        <w:rPr>
          <w:color w:val="000000" w:themeColor="text1"/>
          <w:sz w:val="24"/>
        </w:rPr>
        <w:t>Υπουργείο Υγείας, Υπουργείο Δικαιοσύνης</w:t>
      </w:r>
      <w:ins w:id="4091" w:author="MCH" w:date="2020-09-26T09:33:00Z">
        <w:r w:rsidR="00181E2C" w:rsidRPr="0062767A">
          <w:rPr>
            <w:color w:val="000000" w:themeColor="text1"/>
            <w:sz w:val="24"/>
          </w:rPr>
          <w:t>, ΙΝΕΣΑμεΑ</w:t>
        </w:r>
      </w:ins>
    </w:p>
    <w:p w14:paraId="66961D28" w14:textId="77777777" w:rsidR="00C27374" w:rsidRPr="0062767A" w:rsidRDefault="00C27374" w:rsidP="003F7AB8">
      <w:pPr>
        <w:pStyle w:val="a3"/>
        <w:spacing w:before="1"/>
        <w:ind w:left="0" w:firstLine="0"/>
        <w:jc w:val="both"/>
        <w:rPr>
          <w:color w:val="000000" w:themeColor="text1"/>
          <w:sz w:val="31"/>
        </w:rPr>
      </w:pPr>
    </w:p>
    <w:p w14:paraId="27E97A06" w14:textId="1EC0E8BD" w:rsidR="00C27374" w:rsidRPr="0062767A" w:rsidRDefault="00D41990" w:rsidP="004F1961">
      <w:pPr>
        <w:pStyle w:val="3"/>
        <w:numPr>
          <w:ilvl w:val="0"/>
          <w:numId w:val="12"/>
        </w:numPr>
        <w:tabs>
          <w:tab w:val="left" w:pos="820"/>
        </w:tabs>
        <w:spacing w:line="280" w:lineRule="auto"/>
        <w:ind w:right="118"/>
        <w:rPr>
          <w:color w:val="000000" w:themeColor="text1"/>
        </w:rPr>
      </w:pPr>
      <w:bookmarkStart w:id="4092" w:name="_Toc52559494"/>
      <w:bookmarkStart w:id="4093" w:name="_Toc52782297"/>
      <w:bookmarkStart w:id="4094" w:name="_Toc52793451"/>
      <w:r w:rsidRPr="0062767A">
        <w:rPr>
          <w:color w:val="000000" w:themeColor="text1"/>
        </w:rPr>
        <w:t xml:space="preserve">Βελτιώνουµε την επιχειρησιακή ετοιµότητα του συστήµατος φύλαξης </w:t>
      </w:r>
      <w:del w:id="4095" w:author="MCH" w:date="2020-09-27T22:48:00Z">
        <w:r w:rsidRPr="0062767A" w:rsidDel="00A3575A">
          <w:rPr>
            <w:color w:val="000000" w:themeColor="text1"/>
          </w:rPr>
          <w:delText xml:space="preserve">Ατόµων </w:delText>
        </w:r>
      </w:del>
      <w:ins w:id="4096" w:author="MCH" w:date="2020-09-27T22:48:00Z">
        <w:r w:rsidR="00A3575A" w:rsidRPr="0062767A">
          <w:rPr>
            <w:color w:val="000000" w:themeColor="text1"/>
          </w:rPr>
          <w:t xml:space="preserve">ατόµων </w:t>
        </w:r>
      </w:ins>
      <w:r w:rsidRPr="0062767A">
        <w:rPr>
          <w:color w:val="000000" w:themeColor="text1"/>
        </w:rPr>
        <w:t xml:space="preserve">µε </w:t>
      </w:r>
      <w:del w:id="4097" w:author="MCH" w:date="2020-09-27T21:17:00Z">
        <w:r w:rsidRPr="0062767A" w:rsidDel="001A5872">
          <w:rPr>
            <w:color w:val="000000" w:themeColor="text1"/>
          </w:rPr>
          <w:delText>Αναπηρία</w:delText>
        </w:r>
      </w:del>
      <w:ins w:id="4098" w:author="MCH" w:date="2020-09-27T22:49:00Z">
        <w:r w:rsidR="00A3575A" w:rsidRPr="0062767A">
          <w:rPr>
            <w:color w:val="000000" w:themeColor="text1"/>
          </w:rPr>
          <w:t>α</w:t>
        </w:r>
      </w:ins>
      <w:ins w:id="4099" w:author="MCH" w:date="2020-09-27T21:17:00Z">
        <w:r w:rsidR="001A5872" w:rsidRPr="0062767A">
          <w:rPr>
            <w:color w:val="000000" w:themeColor="text1"/>
          </w:rPr>
          <w:t>ναπηρία</w:t>
        </w:r>
      </w:ins>
      <w:r w:rsidRPr="0062767A">
        <w:rPr>
          <w:color w:val="000000" w:themeColor="text1"/>
        </w:rPr>
        <w:t xml:space="preserve"> σε περιπτώσεις κρίσιµων</w:t>
      </w:r>
      <w:r w:rsidRPr="0062767A">
        <w:rPr>
          <w:color w:val="000000" w:themeColor="text1"/>
          <w:spacing w:val="-4"/>
        </w:rPr>
        <w:t xml:space="preserve"> </w:t>
      </w:r>
      <w:r w:rsidRPr="0062767A">
        <w:rPr>
          <w:color w:val="000000" w:themeColor="text1"/>
        </w:rPr>
        <w:t>συνθηκών</w:t>
      </w:r>
      <w:bookmarkEnd w:id="4092"/>
      <w:bookmarkEnd w:id="4093"/>
      <w:bookmarkEnd w:id="4094"/>
    </w:p>
    <w:p w14:paraId="42FB00A3" w14:textId="77777777" w:rsidR="00C27374" w:rsidRPr="0062767A" w:rsidRDefault="00D41990" w:rsidP="003F7AB8">
      <w:pPr>
        <w:pStyle w:val="a4"/>
        <w:numPr>
          <w:ilvl w:val="0"/>
          <w:numId w:val="26"/>
        </w:numPr>
        <w:tabs>
          <w:tab w:val="left" w:pos="820"/>
        </w:tabs>
        <w:spacing w:line="276" w:lineRule="auto"/>
        <w:jc w:val="left"/>
        <w:rPr>
          <w:rFonts w:ascii="Wingdings" w:hAnsi="Wingdings"/>
          <w:color w:val="000000" w:themeColor="text1"/>
          <w:sz w:val="24"/>
        </w:rPr>
      </w:pPr>
      <w:r w:rsidRPr="0062767A">
        <w:rPr>
          <w:color w:val="000000" w:themeColor="text1"/>
          <w:sz w:val="24"/>
        </w:rPr>
        <w:t xml:space="preserve">Αναπτύσσουµε και εφαρµόζουµε Ειδικά Σχέδια Δράσης για την αντιµετώπιση κρίσης που οφείλεται είτε σε ενδογενείς, είτε σε φυσικούς ή λοιπούς εξωγενείς παράγοντες. </w:t>
      </w:r>
      <w:r w:rsidRPr="0062767A">
        <w:rPr>
          <w:b/>
          <w:color w:val="000000" w:themeColor="text1"/>
          <w:sz w:val="24"/>
        </w:rPr>
        <w:t>Χρονοδιάγραµµα</w:t>
      </w:r>
      <w:r w:rsidRPr="0062767A">
        <w:rPr>
          <w:color w:val="000000" w:themeColor="text1"/>
          <w:sz w:val="24"/>
        </w:rPr>
        <w:t>:</w:t>
      </w:r>
      <w:r w:rsidRPr="0062767A">
        <w:rPr>
          <w:color w:val="000000" w:themeColor="text1"/>
          <w:spacing w:val="-1"/>
          <w:sz w:val="24"/>
        </w:rPr>
        <w:t xml:space="preserve"> </w:t>
      </w:r>
      <w:r w:rsidRPr="0062767A">
        <w:rPr>
          <w:color w:val="000000" w:themeColor="text1"/>
          <w:sz w:val="24"/>
        </w:rPr>
        <w:t>2021-2022</w:t>
      </w:r>
    </w:p>
    <w:p w14:paraId="3254397E" w14:textId="77777777" w:rsidR="00C27374" w:rsidRPr="0062767A" w:rsidRDefault="00D41990" w:rsidP="003F7AB8">
      <w:pPr>
        <w:pStyle w:val="a3"/>
        <w:spacing w:line="276" w:lineRule="auto"/>
        <w:ind w:firstLine="0"/>
        <w:jc w:val="both"/>
        <w:rPr>
          <w:color w:val="000000" w:themeColor="text1"/>
        </w:rPr>
      </w:pPr>
      <w:r w:rsidRPr="0062767A">
        <w:rPr>
          <w:b/>
          <w:color w:val="000000" w:themeColor="text1"/>
        </w:rPr>
        <w:lastRenderedPageBreak/>
        <w:t xml:space="preserve">Υπεύθυνος φορέας: </w:t>
      </w:r>
      <w:r w:rsidRPr="0062767A">
        <w:rPr>
          <w:color w:val="000000" w:themeColor="text1"/>
        </w:rPr>
        <w:t>Υπουργείο Προστασίας του Πολίτη – Γενική Γραµµατεία Αντεγκληµατικής Πολιτικής</w:t>
      </w:r>
    </w:p>
    <w:p w14:paraId="642E6D2A" w14:textId="77777777" w:rsidR="00C27374" w:rsidRPr="0062767A" w:rsidRDefault="00C27374" w:rsidP="003F7AB8">
      <w:pPr>
        <w:pStyle w:val="a3"/>
        <w:spacing w:before="8"/>
        <w:ind w:left="0" w:firstLine="0"/>
        <w:jc w:val="both"/>
        <w:rPr>
          <w:color w:val="000000" w:themeColor="text1"/>
          <w:sz w:val="26"/>
        </w:rPr>
      </w:pPr>
    </w:p>
    <w:p w14:paraId="7BCD4E7F" w14:textId="19C7AB88" w:rsidR="007C2A42" w:rsidRPr="002D6B72" w:rsidRDefault="00D41990" w:rsidP="002D6B72">
      <w:pPr>
        <w:pStyle w:val="2"/>
        <w:rPr>
          <w:ins w:id="4100" w:author="MCH" w:date="2020-09-29T12:01:00Z"/>
          <w:sz w:val="24"/>
          <w:szCs w:val="24"/>
        </w:rPr>
      </w:pPr>
      <w:bookmarkStart w:id="4101" w:name="_TOC_250010"/>
      <w:bookmarkStart w:id="4102" w:name="_Toc52793452"/>
      <w:bookmarkEnd w:id="4101"/>
      <w:r w:rsidRPr="002D6B72">
        <w:rPr>
          <w:sz w:val="24"/>
          <w:szCs w:val="24"/>
        </w:rPr>
        <w:t xml:space="preserve">Στόχος </w:t>
      </w:r>
      <w:del w:id="4103" w:author="MCH" w:date="2020-10-01T01:06:00Z">
        <w:r w:rsidRPr="002D6B72" w:rsidDel="00011EA9">
          <w:rPr>
            <w:sz w:val="24"/>
            <w:szCs w:val="24"/>
          </w:rPr>
          <w:delText>19</w:delText>
        </w:r>
      </w:del>
      <w:ins w:id="4104" w:author="MCH" w:date="2020-10-01T01:06:00Z">
        <w:r w:rsidR="00011EA9" w:rsidRPr="002D6B72">
          <w:rPr>
            <w:sz w:val="24"/>
            <w:szCs w:val="24"/>
          </w:rPr>
          <w:t>20</w:t>
        </w:r>
      </w:ins>
      <w:r w:rsidRPr="002D6B72">
        <w:rPr>
          <w:sz w:val="24"/>
          <w:szCs w:val="24"/>
        </w:rPr>
        <w:t>: Προστασία Πολιτών Τρίτων Χωρών και Ασυνόδευτων Ανηλίκων</w:t>
      </w:r>
      <w:ins w:id="4105" w:author="MCH" w:date="2020-09-29T12:01:00Z">
        <w:r w:rsidR="007C2A42" w:rsidRPr="002D6B72">
          <w:rPr>
            <w:sz w:val="24"/>
            <w:szCs w:val="24"/>
          </w:rPr>
          <w:t xml:space="preserve"> (πρόσφυγες, αιτούντες άσυλο, άτομα σε καταστάσεις που προσομοιάζουν με αυτή του πρόσφυγα)</w:t>
        </w:r>
        <w:bookmarkEnd w:id="4102"/>
      </w:ins>
    </w:p>
    <w:p w14:paraId="641ECEA7" w14:textId="4F153492" w:rsidR="00C27374" w:rsidRPr="0062767A" w:rsidDel="007C2A42" w:rsidRDefault="00C27374" w:rsidP="003F7AB8">
      <w:pPr>
        <w:pStyle w:val="3"/>
        <w:ind w:left="100" w:firstLine="0"/>
        <w:rPr>
          <w:del w:id="4106" w:author="MCH" w:date="2020-09-29T12:01:00Z"/>
          <w:color w:val="000000" w:themeColor="text1"/>
        </w:rPr>
      </w:pPr>
    </w:p>
    <w:p w14:paraId="0CEADA2D" w14:textId="77777777" w:rsidR="00C27374" w:rsidRPr="0062767A" w:rsidRDefault="00C27374" w:rsidP="003F7AB8">
      <w:pPr>
        <w:pStyle w:val="a3"/>
        <w:spacing w:before="8"/>
        <w:ind w:left="0" w:firstLine="0"/>
        <w:jc w:val="both"/>
        <w:rPr>
          <w:b/>
          <w:color w:val="000000" w:themeColor="text1"/>
          <w:sz w:val="27"/>
        </w:rPr>
      </w:pPr>
    </w:p>
    <w:p w14:paraId="28C0AD57" w14:textId="79764B63" w:rsidR="00C27374" w:rsidRPr="0062767A" w:rsidRDefault="00D41990" w:rsidP="004F1961">
      <w:pPr>
        <w:pStyle w:val="a4"/>
        <w:numPr>
          <w:ilvl w:val="0"/>
          <w:numId w:val="11"/>
        </w:numPr>
        <w:tabs>
          <w:tab w:val="left" w:pos="820"/>
        </w:tabs>
        <w:spacing w:line="276" w:lineRule="auto"/>
        <w:rPr>
          <w:b/>
          <w:color w:val="000000" w:themeColor="text1"/>
          <w:sz w:val="24"/>
        </w:rPr>
      </w:pPr>
      <w:r w:rsidRPr="0062767A">
        <w:rPr>
          <w:b/>
          <w:color w:val="000000" w:themeColor="text1"/>
          <w:sz w:val="24"/>
        </w:rPr>
        <w:t xml:space="preserve">Βελτίωνουµε τις συνθήκες υποδοχής και φιλοξενίας </w:t>
      </w:r>
      <w:ins w:id="4107" w:author="MCH" w:date="2020-09-29T12:02:00Z">
        <w:r w:rsidR="007C2A42" w:rsidRPr="0062767A">
          <w:rPr>
            <w:b/>
            <w:color w:val="000000" w:themeColor="text1"/>
            <w:sz w:val="24"/>
          </w:rPr>
          <w:t xml:space="preserve">των </w:t>
        </w:r>
      </w:ins>
      <w:del w:id="4108" w:author="MCH" w:date="2020-09-29T12:01:00Z">
        <w:r w:rsidRPr="0062767A" w:rsidDel="007C2A42">
          <w:rPr>
            <w:b/>
            <w:color w:val="000000" w:themeColor="text1"/>
            <w:sz w:val="24"/>
          </w:rPr>
          <w:delText>πολιτών τρίτων χωρών</w:delText>
        </w:r>
      </w:del>
      <w:ins w:id="4109" w:author="MCH" w:date="2020-09-29T12:01:00Z">
        <w:r w:rsidR="007C2A42" w:rsidRPr="0062767A">
          <w:rPr>
            <w:b/>
            <w:color w:val="000000" w:themeColor="text1"/>
            <w:sz w:val="24"/>
          </w:rPr>
          <w:t>ατόμων</w:t>
        </w:r>
      </w:ins>
      <w:ins w:id="4110" w:author="MCH" w:date="2020-09-29T12:02:00Z">
        <w:r w:rsidR="007C2A42" w:rsidRPr="0062767A">
          <w:rPr>
            <w:b/>
            <w:color w:val="000000" w:themeColor="text1"/>
            <w:sz w:val="24"/>
          </w:rPr>
          <w:t xml:space="preserve"> </w:t>
        </w:r>
      </w:ins>
      <w:r w:rsidRPr="0062767A">
        <w:rPr>
          <w:b/>
          <w:color w:val="000000" w:themeColor="text1"/>
          <w:sz w:val="24"/>
        </w:rPr>
        <w:t xml:space="preserve"> µε </w:t>
      </w:r>
      <w:del w:id="4111" w:author="MCH" w:date="2020-09-27T21:17:00Z">
        <w:r w:rsidRPr="0062767A" w:rsidDel="001A5872">
          <w:rPr>
            <w:b/>
            <w:color w:val="000000" w:themeColor="text1"/>
            <w:sz w:val="24"/>
          </w:rPr>
          <w:delText>αναπηρία</w:delText>
        </w:r>
      </w:del>
      <w:ins w:id="4112" w:author="MCH" w:date="2020-09-27T21:17:00Z">
        <w:r w:rsidR="001A5872" w:rsidRPr="0062767A">
          <w:rPr>
            <w:b/>
            <w:color w:val="000000" w:themeColor="text1"/>
            <w:sz w:val="24"/>
          </w:rPr>
          <w:t>αναπηρία</w:t>
        </w:r>
      </w:ins>
      <w:ins w:id="4113" w:author="MCH" w:date="2020-09-29T12:01:00Z">
        <w:r w:rsidR="007C2A42" w:rsidRPr="0062767A">
          <w:rPr>
            <w:b/>
            <w:color w:val="000000" w:themeColor="text1"/>
            <w:sz w:val="24"/>
          </w:rPr>
          <w:t>,</w:t>
        </w:r>
      </w:ins>
      <w:ins w:id="4114" w:author="MCH" w:date="2020-09-26T09:33:00Z">
        <w:r w:rsidR="00181E2C" w:rsidRPr="0062767A">
          <w:rPr>
            <w:b/>
            <w:color w:val="000000" w:themeColor="text1"/>
            <w:sz w:val="24"/>
          </w:rPr>
          <w:t xml:space="preserve"> </w:t>
        </w:r>
      </w:ins>
      <w:ins w:id="4115" w:author="MCH" w:date="2020-09-27T22:49:00Z">
        <w:r w:rsidR="00A3575A" w:rsidRPr="0062767A">
          <w:rPr>
            <w:b/>
            <w:color w:val="000000" w:themeColor="text1"/>
            <w:sz w:val="24"/>
          </w:rPr>
          <w:t>χ</w:t>
        </w:r>
      </w:ins>
      <w:ins w:id="4116" w:author="MCH" w:date="2020-09-27T21:16:00Z">
        <w:r w:rsidR="001A5872" w:rsidRPr="0062767A">
          <w:rPr>
            <w:b/>
            <w:color w:val="000000" w:themeColor="text1"/>
            <w:sz w:val="24"/>
          </w:rPr>
          <w:t>ρόνιες παθήσεις</w:t>
        </w:r>
      </w:ins>
      <w:ins w:id="4117" w:author="MCH" w:date="2020-09-29T12:01:00Z">
        <w:r w:rsidR="007C2A42" w:rsidRPr="0062767A">
          <w:rPr>
            <w:b/>
            <w:color w:val="000000" w:themeColor="text1"/>
            <w:sz w:val="24"/>
          </w:rPr>
          <w:t xml:space="preserve"> και των οικογενειών τους</w:t>
        </w:r>
      </w:ins>
    </w:p>
    <w:p w14:paraId="3E704194" w14:textId="77777777" w:rsidR="007C2A42" w:rsidRPr="0062767A" w:rsidRDefault="007C2A42" w:rsidP="003F7AB8">
      <w:pPr>
        <w:pStyle w:val="a4"/>
        <w:numPr>
          <w:ilvl w:val="0"/>
          <w:numId w:val="26"/>
        </w:numPr>
        <w:tabs>
          <w:tab w:val="left" w:pos="820"/>
        </w:tabs>
        <w:spacing w:line="275" w:lineRule="exact"/>
        <w:ind w:right="0"/>
        <w:rPr>
          <w:ins w:id="4118" w:author="MCH" w:date="2020-09-29T12:02:00Z"/>
          <w:rFonts w:ascii="Wingdings" w:hAnsi="Wingdings"/>
          <w:color w:val="000000" w:themeColor="text1"/>
          <w:sz w:val="24"/>
        </w:rPr>
      </w:pPr>
      <w:ins w:id="4119" w:author="MCH" w:date="2020-09-29T12:02:00Z">
        <w:r w:rsidRPr="0062767A">
          <w:rPr>
            <w:color w:val="000000" w:themeColor="text1"/>
            <w:sz w:val="24"/>
          </w:rPr>
          <w:t>Διαμορφώνουμε αξιοπρεπείς συνθήκες διαβίωσης των ατόμων με αναπηρία, χρόνιες παθήσεις και των οικογενειών τους στις εγκαταστάσεις υποδοχής και φιλοξενίας.</w:t>
        </w:r>
      </w:ins>
    </w:p>
    <w:p w14:paraId="58B08BF0" w14:textId="68FD8EDC" w:rsidR="007C2A42" w:rsidRPr="0062767A" w:rsidRDefault="00D41990" w:rsidP="003F7AB8">
      <w:pPr>
        <w:pStyle w:val="a4"/>
        <w:numPr>
          <w:ilvl w:val="0"/>
          <w:numId w:val="26"/>
        </w:numPr>
        <w:tabs>
          <w:tab w:val="left" w:pos="820"/>
        </w:tabs>
        <w:spacing w:line="275" w:lineRule="exact"/>
        <w:ind w:right="0"/>
        <w:rPr>
          <w:ins w:id="4120" w:author="MCH" w:date="2020-09-29T12:03:00Z"/>
          <w:rFonts w:ascii="Wingdings" w:hAnsi="Wingdings"/>
          <w:color w:val="000000" w:themeColor="text1"/>
          <w:sz w:val="24"/>
        </w:rPr>
      </w:pPr>
      <w:r w:rsidRPr="0062767A">
        <w:rPr>
          <w:color w:val="000000" w:themeColor="text1"/>
          <w:sz w:val="24"/>
        </w:rPr>
        <w:t xml:space="preserve">Εξασφαλίζουµε την προσβασιµότητα </w:t>
      </w:r>
      <w:ins w:id="4121" w:author="MCH" w:date="2020-09-29T12:02:00Z">
        <w:r w:rsidR="007C2A42" w:rsidRPr="0062767A">
          <w:rPr>
            <w:color w:val="000000" w:themeColor="text1"/>
            <w:sz w:val="24"/>
          </w:rPr>
          <w:t>στις εγκαταστάσεις υποδ</w:t>
        </w:r>
      </w:ins>
      <w:ins w:id="4122" w:author="MCH" w:date="2020-09-29T12:03:00Z">
        <w:r w:rsidR="007C2A42" w:rsidRPr="0062767A">
          <w:rPr>
            <w:color w:val="000000" w:themeColor="text1"/>
            <w:sz w:val="24"/>
          </w:rPr>
          <w:t>οχής, ταυτοποίησης, διαμονής</w:t>
        </w:r>
      </w:ins>
      <w:del w:id="4123" w:author="MCH" w:date="2020-09-29T12:03:00Z">
        <w:r w:rsidRPr="0062767A" w:rsidDel="007C2A42">
          <w:rPr>
            <w:color w:val="000000" w:themeColor="text1"/>
            <w:sz w:val="24"/>
          </w:rPr>
          <w:delText>στα καταλύµατα και στις παρεχόµενες</w:delText>
        </w:r>
        <w:r w:rsidRPr="0062767A" w:rsidDel="007C2A42">
          <w:rPr>
            <w:color w:val="000000" w:themeColor="text1"/>
            <w:spacing w:val="-35"/>
            <w:sz w:val="24"/>
          </w:rPr>
          <w:delText xml:space="preserve"> </w:delText>
        </w:r>
        <w:r w:rsidRPr="0062767A" w:rsidDel="007C2A42">
          <w:rPr>
            <w:color w:val="000000" w:themeColor="text1"/>
            <w:sz w:val="24"/>
          </w:rPr>
          <w:delText>υπηρεσίες.</w:delText>
        </w:r>
      </w:del>
      <w:ins w:id="4124" w:author="MCH" w:date="2020-09-29T12:03:00Z">
        <w:r w:rsidR="007C2A42" w:rsidRPr="0062767A">
          <w:rPr>
            <w:color w:val="000000" w:themeColor="text1"/>
            <w:sz w:val="24"/>
          </w:rPr>
          <w:t xml:space="preserve"> και σε όλες τις εγκαταστάσεις των παρεχόμενων υπηρεσιών τους (ψυχοκοινωνικής υποστήριξης, υγειονομικής περίθαλψης, ψυχικής υγείας κ.α.). </w:t>
        </w:r>
      </w:ins>
    </w:p>
    <w:p w14:paraId="3C5F05AD" w14:textId="77777777" w:rsidR="007C2A42" w:rsidRPr="0062767A" w:rsidRDefault="007C2A42" w:rsidP="003F7AB8">
      <w:pPr>
        <w:pStyle w:val="a4"/>
        <w:numPr>
          <w:ilvl w:val="0"/>
          <w:numId w:val="26"/>
        </w:numPr>
        <w:tabs>
          <w:tab w:val="left" w:pos="820"/>
        </w:tabs>
        <w:spacing w:line="275" w:lineRule="exact"/>
        <w:ind w:right="0"/>
        <w:rPr>
          <w:ins w:id="4125" w:author="MCH" w:date="2020-09-29T12:04:00Z"/>
          <w:rFonts w:ascii="Wingdings" w:hAnsi="Wingdings"/>
          <w:color w:val="000000" w:themeColor="text1"/>
          <w:sz w:val="24"/>
        </w:rPr>
      </w:pPr>
      <w:ins w:id="4126" w:author="MCH" w:date="2020-09-29T12:04:00Z">
        <w:r w:rsidRPr="0062767A">
          <w:rPr>
            <w:color w:val="000000" w:themeColor="text1"/>
            <w:sz w:val="24"/>
          </w:rPr>
          <w:t>Λαμβάνουμε ειδικά μέτρα προστασίας και υποστήριξης των γυναικών και των παιδιών με αναπηρία ή/και χρόνιες παθήσεις κατά την υποδοχή και τη φιλοξενία τους.</w:t>
        </w:r>
        <w:r w:rsidRPr="0062767A">
          <w:rPr>
            <w:rFonts w:ascii="Wingdings" w:hAnsi="Wingdings"/>
            <w:color w:val="000000" w:themeColor="text1"/>
            <w:sz w:val="24"/>
          </w:rPr>
          <w:t xml:space="preserve"> </w:t>
        </w:r>
      </w:ins>
    </w:p>
    <w:p w14:paraId="2FB2107A" w14:textId="304B0845" w:rsidR="00C27374" w:rsidRPr="0062767A" w:rsidRDefault="00D41990" w:rsidP="003F7AB8">
      <w:pPr>
        <w:pStyle w:val="a4"/>
        <w:numPr>
          <w:ilvl w:val="0"/>
          <w:numId w:val="26"/>
        </w:numPr>
        <w:tabs>
          <w:tab w:val="left" w:pos="820"/>
        </w:tabs>
        <w:spacing w:before="4" w:line="276" w:lineRule="auto"/>
        <w:rPr>
          <w:rFonts w:ascii="Wingdings" w:hAnsi="Wingdings"/>
          <w:color w:val="000000" w:themeColor="text1"/>
          <w:sz w:val="24"/>
        </w:rPr>
      </w:pPr>
      <w:r w:rsidRPr="0062767A">
        <w:rPr>
          <w:color w:val="000000" w:themeColor="text1"/>
          <w:sz w:val="24"/>
        </w:rPr>
        <w:t>Διαθέτουµε ‘ζωντανή βοήθεια’</w:t>
      </w:r>
      <w:ins w:id="4127" w:author="MCH" w:date="2020-09-29T12:04:00Z">
        <w:r w:rsidR="007C2A42" w:rsidRPr="0062767A">
          <w:rPr>
            <w:color w:val="000000" w:themeColor="text1"/>
            <w:sz w:val="24"/>
          </w:rPr>
          <w:t>, προκειμένου να διασφαλιστεί η πρόσβαση των ατόμων στην πληροφορία μέσω προσβάσιμων υπηρεσιών</w:t>
        </w:r>
      </w:ins>
      <w:r w:rsidRPr="0062767A">
        <w:rPr>
          <w:color w:val="000000" w:themeColor="text1"/>
          <w:sz w:val="24"/>
        </w:rPr>
        <w:t>. Ενδεικτικά: διερµηνεία σε διεθνή νοηµατική γλώσσα</w:t>
      </w:r>
      <w:del w:id="4128" w:author="MCH" w:date="2020-09-29T12:04:00Z">
        <w:r w:rsidRPr="0062767A" w:rsidDel="007C2A42">
          <w:rPr>
            <w:color w:val="000000" w:themeColor="text1"/>
            <w:sz w:val="24"/>
          </w:rPr>
          <w:delText>, εκπαίδευση</w:delText>
        </w:r>
        <w:r w:rsidRPr="0062767A" w:rsidDel="007C2A42">
          <w:rPr>
            <w:color w:val="000000" w:themeColor="text1"/>
            <w:spacing w:val="-2"/>
            <w:sz w:val="24"/>
          </w:rPr>
          <w:delText xml:space="preserve"> </w:delText>
        </w:r>
        <w:r w:rsidRPr="0062767A" w:rsidDel="007C2A42">
          <w:rPr>
            <w:color w:val="000000" w:themeColor="text1"/>
            <w:sz w:val="24"/>
          </w:rPr>
          <w:delText>προσωπικού</w:delText>
        </w:r>
      </w:del>
      <w:r w:rsidRPr="0062767A">
        <w:rPr>
          <w:color w:val="000000" w:themeColor="text1"/>
          <w:sz w:val="24"/>
        </w:rPr>
        <w:t>.</w:t>
      </w:r>
    </w:p>
    <w:p w14:paraId="5D2EE1D3" w14:textId="77777777" w:rsidR="00C27374" w:rsidRPr="0062767A" w:rsidRDefault="00D41990" w:rsidP="00DA752A">
      <w:pPr>
        <w:spacing w:line="275" w:lineRule="exact"/>
        <w:ind w:left="820"/>
        <w:jc w:val="both"/>
        <w:rPr>
          <w:color w:val="000000" w:themeColor="text1"/>
          <w:sz w:val="24"/>
        </w:rPr>
      </w:pPr>
      <w:r w:rsidRPr="0062767A">
        <w:rPr>
          <w:b/>
          <w:color w:val="000000" w:themeColor="text1"/>
          <w:sz w:val="24"/>
        </w:rPr>
        <w:t>Χρονοδιάγραµµα</w:t>
      </w:r>
      <w:r w:rsidRPr="0062767A">
        <w:rPr>
          <w:color w:val="000000" w:themeColor="text1"/>
          <w:sz w:val="24"/>
        </w:rPr>
        <w:t>: Έως τον Δεκέµβριο 2020</w:t>
      </w:r>
    </w:p>
    <w:p w14:paraId="6A9A3CC2" w14:textId="77777777" w:rsidR="00C27374" w:rsidRPr="0062767A" w:rsidRDefault="00D41990" w:rsidP="00DA752A">
      <w:pPr>
        <w:pStyle w:val="a3"/>
        <w:spacing w:before="41" w:line="276" w:lineRule="auto"/>
        <w:ind w:right="119" w:firstLine="0"/>
        <w:jc w:val="both"/>
        <w:rPr>
          <w:color w:val="000000" w:themeColor="text1"/>
        </w:rPr>
      </w:pPr>
      <w:r w:rsidRPr="0062767A">
        <w:rPr>
          <w:b/>
          <w:color w:val="000000" w:themeColor="text1"/>
        </w:rPr>
        <w:t>Υπεύθυνοι φορείς</w:t>
      </w:r>
      <w:r w:rsidRPr="0062767A">
        <w:rPr>
          <w:color w:val="000000" w:themeColor="text1"/>
        </w:rPr>
        <w:t>: Υπουργείο Μετανάστευσης και Ασύλου, Υπουργείο Ψηφιακής Διακυβέρνησης, Υπουργείο Υποδοµών και Μεταφορών, Κέντρο Μελετών Ασφαλείας, Διεθνής Οργανισµός Μετανάστευσης</w:t>
      </w:r>
    </w:p>
    <w:p w14:paraId="3A19C7E7" w14:textId="77777777" w:rsidR="00C27374" w:rsidRPr="0062767A" w:rsidRDefault="00C27374" w:rsidP="003F7AB8">
      <w:pPr>
        <w:pStyle w:val="a3"/>
        <w:spacing w:before="4"/>
        <w:ind w:left="0" w:firstLine="0"/>
        <w:jc w:val="both"/>
        <w:rPr>
          <w:color w:val="000000" w:themeColor="text1"/>
          <w:sz w:val="27"/>
        </w:rPr>
      </w:pPr>
    </w:p>
    <w:p w14:paraId="0A16B234" w14:textId="16AADD5D" w:rsidR="00C27374" w:rsidRPr="0062767A" w:rsidRDefault="00D41990" w:rsidP="004F1961">
      <w:pPr>
        <w:pStyle w:val="3"/>
        <w:numPr>
          <w:ilvl w:val="0"/>
          <w:numId w:val="11"/>
        </w:numPr>
        <w:tabs>
          <w:tab w:val="left" w:pos="820"/>
        </w:tabs>
        <w:rPr>
          <w:color w:val="000000" w:themeColor="text1"/>
          <w:rPrChange w:id="4129" w:author="MCH" w:date="2020-10-02T18:18:00Z">
            <w:rPr/>
          </w:rPrChange>
        </w:rPr>
      </w:pPr>
      <w:bookmarkStart w:id="4130" w:name="_Toc52559496"/>
      <w:bookmarkStart w:id="4131" w:name="_Toc52782299"/>
      <w:bookmarkStart w:id="4132" w:name="_Toc52793453"/>
      <w:r w:rsidRPr="0062767A">
        <w:rPr>
          <w:color w:val="000000" w:themeColor="text1"/>
        </w:rPr>
        <w:t xml:space="preserve">Διευκόλυνουµε την άσκηση των δικαιωµάτων </w:t>
      </w:r>
      <w:ins w:id="4133" w:author="MCH" w:date="2020-09-29T12:05:00Z">
        <w:r w:rsidR="000D6EC9" w:rsidRPr="0062767A">
          <w:rPr>
            <w:color w:val="000000" w:themeColor="text1"/>
          </w:rPr>
          <w:t>των ατόμων με αναπηρία, χρόνιες παθήσεις και των οικογενειών τους</w:t>
        </w:r>
      </w:ins>
      <w:bookmarkEnd w:id="4130"/>
      <w:del w:id="4134" w:author="MCH" w:date="2020-09-29T12:05:00Z">
        <w:r w:rsidRPr="0062767A" w:rsidDel="000D6EC9">
          <w:rPr>
            <w:color w:val="000000" w:themeColor="text1"/>
            <w:rPrChange w:id="4135" w:author="MCH" w:date="2020-10-02T18:18:00Z">
              <w:rPr/>
            </w:rPrChange>
          </w:rPr>
          <w:delText>των ευάλωτων</w:delText>
        </w:r>
        <w:r w:rsidRPr="0062767A" w:rsidDel="000D6EC9">
          <w:rPr>
            <w:color w:val="000000" w:themeColor="text1"/>
            <w:spacing w:val="-9"/>
            <w:rPrChange w:id="4136" w:author="MCH" w:date="2020-10-02T18:18:00Z">
              <w:rPr>
                <w:spacing w:val="-9"/>
              </w:rPr>
            </w:rPrChange>
          </w:rPr>
          <w:delText xml:space="preserve"> </w:delText>
        </w:r>
        <w:r w:rsidRPr="0062767A" w:rsidDel="000D6EC9">
          <w:rPr>
            <w:color w:val="000000" w:themeColor="text1"/>
            <w:rPrChange w:id="4137" w:author="MCH" w:date="2020-10-02T18:18:00Z">
              <w:rPr/>
            </w:rPrChange>
          </w:rPr>
          <w:delText>οµάδων</w:delText>
        </w:r>
      </w:del>
      <w:bookmarkEnd w:id="4131"/>
      <w:bookmarkEnd w:id="4132"/>
    </w:p>
    <w:p w14:paraId="23BF1ABB" w14:textId="103B1C92" w:rsidR="00C27374" w:rsidRPr="0062767A" w:rsidRDefault="00D41990" w:rsidP="003F7AB8">
      <w:pPr>
        <w:pStyle w:val="a4"/>
        <w:numPr>
          <w:ilvl w:val="0"/>
          <w:numId w:val="26"/>
        </w:numPr>
        <w:tabs>
          <w:tab w:val="left" w:pos="820"/>
        </w:tabs>
        <w:spacing w:before="46" w:line="276" w:lineRule="auto"/>
        <w:rPr>
          <w:ins w:id="4138" w:author="MCH" w:date="2020-09-29T12:06:00Z"/>
          <w:rFonts w:ascii="Wingdings" w:hAnsi="Wingdings"/>
          <w:color w:val="000000" w:themeColor="text1"/>
          <w:sz w:val="24"/>
          <w:rPrChange w:id="4139" w:author="MCH" w:date="2020-10-02T18:18:00Z">
            <w:rPr>
              <w:ins w:id="4140" w:author="MCH" w:date="2020-09-29T12:06:00Z"/>
              <w:rFonts w:ascii="Wingdings" w:hAnsi="Wingdings"/>
              <w:sz w:val="24"/>
            </w:rPr>
          </w:rPrChange>
        </w:rPr>
      </w:pPr>
      <w:r w:rsidRPr="0062767A">
        <w:rPr>
          <w:color w:val="000000" w:themeColor="text1"/>
          <w:sz w:val="24"/>
          <w:rPrChange w:id="4141" w:author="MCH" w:date="2020-10-02T18:18:00Z">
            <w:rPr>
              <w:sz w:val="24"/>
            </w:rPr>
          </w:rPrChange>
        </w:rPr>
        <w:t>Ενισχύουµε την επιχειρησιακή λειτουργία κινητών οµάδων λήψης βιοµετρικών δεδοµένων (φωτογραφίας, δείγµατος υπογραφής, δακτυλικών αποτυπωµάτων), όταν ο πολίτης τρίτης χώρας αδυνατεί να προσέλθει ενώπιον της αρµόδιας</w:t>
      </w:r>
      <w:r w:rsidRPr="0062767A">
        <w:rPr>
          <w:color w:val="000000" w:themeColor="text1"/>
          <w:spacing w:val="-13"/>
          <w:sz w:val="24"/>
          <w:rPrChange w:id="4142" w:author="MCH" w:date="2020-10-02T18:18:00Z">
            <w:rPr>
              <w:spacing w:val="-13"/>
              <w:sz w:val="24"/>
            </w:rPr>
          </w:rPrChange>
        </w:rPr>
        <w:t xml:space="preserve"> </w:t>
      </w:r>
      <w:r w:rsidRPr="0062767A">
        <w:rPr>
          <w:color w:val="000000" w:themeColor="text1"/>
          <w:sz w:val="24"/>
          <w:rPrChange w:id="4143" w:author="MCH" w:date="2020-10-02T18:18:00Z">
            <w:rPr>
              <w:sz w:val="24"/>
            </w:rPr>
          </w:rPrChange>
        </w:rPr>
        <w:t>υπηρεσίας.</w:t>
      </w:r>
    </w:p>
    <w:p w14:paraId="6277AEB0" w14:textId="12674F4D" w:rsidR="000D6EC9" w:rsidRPr="0062767A" w:rsidRDefault="000D6EC9" w:rsidP="003F7AB8">
      <w:pPr>
        <w:pStyle w:val="a4"/>
        <w:numPr>
          <w:ilvl w:val="0"/>
          <w:numId w:val="26"/>
        </w:numPr>
        <w:tabs>
          <w:tab w:val="left" w:pos="820"/>
        </w:tabs>
        <w:spacing w:line="276" w:lineRule="auto"/>
        <w:rPr>
          <w:ins w:id="4144" w:author="MCH" w:date="2020-09-29T12:06:00Z"/>
          <w:rFonts w:ascii="Wingdings" w:hAnsi="Wingdings"/>
          <w:color w:val="000000" w:themeColor="text1"/>
          <w:sz w:val="24"/>
        </w:rPr>
      </w:pPr>
      <w:bookmarkStart w:id="4145" w:name="_Hlk52179632"/>
      <w:ins w:id="4146" w:author="MCH" w:date="2020-09-29T12:06:00Z">
        <w:r w:rsidRPr="0062767A">
          <w:rPr>
            <w:color w:val="000000" w:themeColor="text1"/>
            <w:sz w:val="24"/>
          </w:rPr>
          <w:t>Δημιουργούμε εξατομικευμένα εργαλεία για την εκτίμηση της ευαλωτότητας των ατ</w:t>
        </w:r>
      </w:ins>
      <w:ins w:id="4147" w:author="MCH" w:date="2020-10-02T18:01:00Z">
        <w:r w:rsidR="000B7CE8" w:rsidRPr="0062767A">
          <w:rPr>
            <w:color w:val="000000" w:themeColor="text1"/>
            <w:sz w:val="24"/>
          </w:rPr>
          <w:t>όμων</w:t>
        </w:r>
      </w:ins>
      <w:ins w:id="4148" w:author="MCH" w:date="2020-09-29T12:06:00Z">
        <w:r w:rsidRPr="0062767A">
          <w:rPr>
            <w:color w:val="000000" w:themeColor="text1"/>
            <w:sz w:val="24"/>
          </w:rPr>
          <w:t xml:space="preserve"> προκειμένου να καταγράφεται διακριτά η ορατή ή μη ορατή αναπηρία ή/και χρόνια πάθηση</w:t>
        </w:r>
      </w:ins>
      <w:ins w:id="4149" w:author="MCH" w:date="2020-10-02T18:35:00Z">
        <w:r w:rsidR="00E87A9D">
          <w:rPr>
            <w:color w:val="000000" w:themeColor="text1"/>
            <w:sz w:val="24"/>
          </w:rPr>
          <w:t xml:space="preserve"> </w:t>
        </w:r>
      </w:ins>
      <w:ins w:id="4150" w:author="MCH" w:date="2020-10-02T18:36:00Z">
        <w:r w:rsidR="00E87A9D">
          <w:rPr>
            <w:color w:val="000000" w:themeColor="text1"/>
            <w:sz w:val="24"/>
          </w:rPr>
          <w:t>και τηρούμε επίσημα στατιστικά στοιχεία</w:t>
        </w:r>
      </w:ins>
      <w:ins w:id="4151" w:author="MCH" w:date="2020-09-29T12:06:00Z">
        <w:r w:rsidRPr="0062767A">
          <w:rPr>
            <w:color w:val="000000" w:themeColor="text1"/>
            <w:sz w:val="24"/>
          </w:rPr>
          <w:t xml:space="preserve">. </w:t>
        </w:r>
      </w:ins>
    </w:p>
    <w:p w14:paraId="24757C37" w14:textId="34D9F7C3" w:rsidR="000D6EC9" w:rsidRPr="0062767A" w:rsidRDefault="000D6EC9" w:rsidP="003F7AB8">
      <w:pPr>
        <w:pStyle w:val="a4"/>
        <w:numPr>
          <w:ilvl w:val="0"/>
          <w:numId w:val="26"/>
        </w:numPr>
        <w:tabs>
          <w:tab w:val="left" w:pos="820"/>
        </w:tabs>
        <w:spacing w:line="276" w:lineRule="auto"/>
        <w:rPr>
          <w:ins w:id="4152" w:author="MCH" w:date="2020-09-29T12:06:00Z"/>
          <w:rFonts w:ascii="Wingdings" w:hAnsi="Wingdings"/>
          <w:color w:val="000000" w:themeColor="text1"/>
          <w:sz w:val="24"/>
        </w:rPr>
      </w:pPr>
      <w:ins w:id="4153" w:author="MCH" w:date="2020-09-29T12:06:00Z">
        <w:r w:rsidRPr="0062767A">
          <w:rPr>
            <w:color w:val="000000" w:themeColor="text1"/>
            <w:sz w:val="24"/>
          </w:rPr>
          <w:t>Καταρτίζουμε το προσωπικό των Κλιμ</w:t>
        </w:r>
      </w:ins>
      <w:ins w:id="4154" w:author="MCH" w:date="2020-10-03T18:59:00Z">
        <w:r w:rsidR="00D26C12">
          <w:rPr>
            <w:color w:val="000000" w:themeColor="text1"/>
            <w:sz w:val="24"/>
          </w:rPr>
          <w:t>α</w:t>
        </w:r>
      </w:ins>
      <w:ins w:id="4155" w:author="MCH" w:date="2020-09-29T12:06:00Z">
        <w:r w:rsidRPr="0062767A">
          <w:rPr>
            <w:color w:val="000000" w:themeColor="text1"/>
            <w:sz w:val="24"/>
          </w:rPr>
          <w:t>κ</w:t>
        </w:r>
      </w:ins>
      <w:ins w:id="4156" w:author="MCH" w:date="2020-10-03T18:59:00Z">
        <w:r w:rsidR="00D26C12">
          <w:rPr>
            <w:color w:val="000000" w:themeColor="text1"/>
            <w:sz w:val="24"/>
          </w:rPr>
          <w:t>ί</w:t>
        </w:r>
      </w:ins>
      <w:ins w:id="4157" w:author="MCH" w:date="2020-09-29T12:06:00Z">
        <w:r w:rsidRPr="0062767A">
          <w:rPr>
            <w:color w:val="000000" w:themeColor="text1"/>
            <w:sz w:val="24"/>
          </w:rPr>
          <w:t xml:space="preserve">ων Ιατρικού Ελέγχου και Ψυχοκοινωνικής Υποστήριξης των Κέντρων Υποδοχής και Ταυτοποίησης αλλά και το προσωπικό των Κινητών Μονάδων Υποδοχής και Ταυτοποίησης στον εντοπισμό και την ταυτοποίηση των ατόμων με αναπηρία και χρόνιες παθήσεις, βάσει </w:t>
        </w:r>
      </w:ins>
      <w:ins w:id="4158" w:author="MCH" w:date="2020-10-02T18:01:00Z">
        <w:r w:rsidR="000B7CE8" w:rsidRPr="0062767A">
          <w:rPr>
            <w:color w:val="000000" w:themeColor="text1"/>
            <w:sz w:val="24"/>
          </w:rPr>
          <w:t>της</w:t>
        </w:r>
      </w:ins>
      <w:ins w:id="4159" w:author="MCH" w:date="2020-09-29T12:06:00Z">
        <w:r w:rsidRPr="0062767A">
          <w:rPr>
            <w:color w:val="000000" w:themeColor="text1"/>
            <w:sz w:val="24"/>
          </w:rPr>
          <w:t xml:space="preserve"> δικαιωματικ</w:t>
        </w:r>
      </w:ins>
      <w:ins w:id="4160" w:author="MCH" w:date="2020-10-02T18:01:00Z">
        <w:r w:rsidR="000B7CE8" w:rsidRPr="0062767A">
          <w:rPr>
            <w:color w:val="000000" w:themeColor="text1"/>
            <w:sz w:val="24"/>
          </w:rPr>
          <w:t>ής προσέγγισης</w:t>
        </w:r>
      </w:ins>
      <w:ins w:id="4161" w:author="MCH" w:date="2020-09-29T12:06:00Z">
        <w:r w:rsidRPr="0062767A">
          <w:rPr>
            <w:color w:val="000000" w:themeColor="text1"/>
            <w:sz w:val="24"/>
          </w:rPr>
          <w:t xml:space="preserve"> της αναπηρίας, σε συνεργασία με το </w:t>
        </w:r>
        <w:r w:rsidRPr="0062767A">
          <w:rPr>
            <w:color w:val="000000" w:themeColor="text1"/>
            <w:sz w:val="24"/>
            <w:szCs w:val="24"/>
          </w:rPr>
          <w:t>Ινστιτούτο της Ε</w:t>
        </w:r>
      </w:ins>
      <w:ins w:id="4162" w:author="MCH" w:date="2020-09-30T01:10:00Z">
        <w:r w:rsidR="00FA1F2E" w:rsidRPr="0062767A">
          <w:rPr>
            <w:color w:val="000000" w:themeColor="text1"/>
            <w:sz w:val="24"/>
            <w:szCs w:val="24"/>
          </w:rPr>
          <w:t>ΣΑμεΑ</w:t>
        </w:r>
      </w:ins>
      <w:ins w:id="4163" w:author="MCH" w:date="2020-09-29T12:06:00Z">
        <w:r w:rsidRPr="0062767A">
          <w:rPr>
            <w:color w:val="000000" w:themeColor="text1"/>
            <w:sz w:val="24"/>
            <w:szCs w:val="24"/>
          </w:rPr>
          <w:t xml:space="preserve"> (ΙΝΕΣΑμεΑ).</w:t>
        </w:r>
      </w:ins>
    </w:p>
    <w:bookmarkEnd w:id="4145"/>
    <w:p w14:paraId="7571475B" w14:textId="0E841506" w:rsidR="00C27374" w:rsidRPr="0062767A" w:rsidDel="000D6EC9" w:rsidRDefault="00D41990" w:rsidP="003F7AB8">
      <w:pPr>
        <w:pStyle w:val="a4"/>
        <w:numPr>
          <w:ilvl w:val="0"/>
          <w:numId w:val="26"/>
        </w:numPr>
        <w:tabs>
          <w:tab w:val="left" w:pos="820"/>
        </w:tabs>
        <w:spacing w:line="276" w:lineRule="auto"/>
        <w:rPr>
          <w:del w:id="4164" w:author="MCH" w:date="2020-09-29T12:07:00Z"/>
          <w:rFonts w:ascii="Wingdings" w:hAnsi="Wingdings"/>
          <w:color w:val="000000" w:themeColor="text1"/>
          <w:sz w:val="24"/>
        </w:rPr>
      </w:pPr>
      <w:r w:rsidRPr="0062767A">
        <w:rPr>
          <w:color w:val="000000" w:themeColor="text1"/>
          <w:sz w:val="24"/>
        </w:rPr>
        <w:t xml:space="preserve">Επιταχύνουµε τη διαδικασία </w:t>
      </w:r>
      <w:del w:id="4165" w:author="MCH" w:date="2020-09-29T12:06:00Z">
        <w:r w:rsidRPr="0062767A" w:rsidDel="000D6EC9">
          <w:rPr>
            <w:color w:val="000000" w:themeColor="text1"/>
            <w:sz w:val="24"/>
          </w:rPr>
          <w:delText xml:space="preserve">αξιολόγησης </w:delText>
        </w:r>
      </w:del>
      <w:ins w:id="4166" w:author="MCH" w:date="2020-09-29T12:06:00Z">
        <w:r w:rsidR="000D6EC9" w:rsidRPr="0062767A">
          <w:rPr>
            <w:color w:val="000000" w:themeColor="text1"/>
            <w:sz w:val="24"/>
          </w:rPr>
          <w:t xml:space="preserve">εντοπισμού, καταγραφής και εκτίμησης </w:t>
        </w:r>
      </w:ins>
      <w:r w:rsidRPr="0062767A">
        <w:rPr>
          <w:color w:val="000000" w:themeColor="text1"/>
          <w:sz w:val="24"/>
        </w:rPr>
        <w:t xml:space="preserve">της ευαλωτότητας </w:t>
      </w:r>
      <w:del w:id="4167" w:author="MCH" w:date="2020-09-29T12:07:00Z">
        <w:r w:rsidRPr="0062767A" w:rsidDel="000D6EC9">
          <w:rPr>
            <w:color w:val="000000" w:themeColor="text1"/>
            <w:sz w:val="24"/>
          </w:rPr>
          <w:delText xml:space="preserve">µεταναστών, προσφύγων και αιτούντων άσυλο που είναι Άτοµα µε </w:delText>
        </w:r>
      </w:del>
      <w:del w:id="4168" w:author="MCH" w:date="2020-09-27T21:17:00Z">
        <w:r w:rsidRPr="0062767A" w:rsidDel="001A5872">
          <w:rPr>
            <w:color w:val="000000" w:themeColor="text1"/>
            <w:sz w:val="24"/>
          </w:rPr>
          <w:delText>Αναπηρία</w:delText>
        </w:r>
      </w:del>
      <w:ins w:id="4169" w:author="MCH" w:date="2020-09-29T12:07:00Z">
        <w:r w:rsidR="000D6EC9" w:rsidRPr="0062767A">
          <w:rPr>
            <w:color w:val="000000" w:themeColor="text1"/>
            <w:sz w:val="24"/>
          </w:rPr>
          <w:t>των ατόμων με αναπηρία και χρόνιες παθήσεις</w:t>
        </w:r>
      </w:ins>
      <w:del w:id="4170" w:author="MCH" w:date="2020-09-29T12:07:00Z">
        <w:r w:rsidRPr="0062767A" w:rsidDel="000D6EC9">
          <w:rPr>
            <w:color w:val="000000" w:themeColor="text1"/>
            <w:sz w:val="24"/>
          </w:rPr>
          <w:delText xml:space="preserve"> µε τη χρήση ειδικών</w:delText>
        </w:r>
        <w:r w:rsidRPr="0062767A" w:rsidDel="000D6EC9">
          <w:rPr>
            <w:color w:val="000000" w:themeColor="text1"/>
            <w:spacing w:val="-29"/>
            <w:sz w:val="24"/>
          </w:rPr>
          <w:delText xml:space="preserve"> </w:delText>
        </w:r>
        <w:r w:rsidRPr="0062767A" w:rsidDel="000D6EC9">
          <w:rPr>
            <w:color w:val="000000" w:themeColor="text1"/>
            <w:sz w:val="24"/>
          </w:rPr>
          <w:delText>εργαλείων.</w:delText>
        </w:r>
      </w:del>
    </w:p>
    <w:p w14:paraId="65D56189" w14:textId="77777777" w:rsidR="000D6EC9" w:rsidRPr="0062767A" w:rsidRDefault="000D6EC9" w:rsidP="003F7AB8">
      <w:pPr>
        <w:pStyle w:val="a4"/>
        <w:numPr>
          <w:ilvl w:val="0"/>
          <w:numId w:val="26"/>
        </w:numPr>
        <w:tabs>
          <w:tab w:val="left" w:pos="820"/>
        </w:tabs>
        <w:spacing w:line="276" w:lineRule="auto"/>
        <w:rPr>
          <w:ins w:id="4171" w:author="MCH" w:date="2020-09-29T12:07:00Z"/>
          <w:rFonts w:ascii="Wingdings" w:hAnsi="Wingdings"/>
          <w:color w:val="000000" w:themeColor="text1"/>
          <w:sz w:val="24"/>
        </w:rPr>
      </w:pPr>
      <w:ins w:id="4172" w:author="MCH" w:date="2020-09-29T12:07:00Z">
        <w:r w:rsidRPr="0062767A">
          <w:rPr>
            <w:color w:val="000000" w:themeColor="text1"/>
            <w:sz w:val="24"/>
          </w:rPr>
          <w:t>Διασφαλίζουμε την τήρηση των διαδικασιών ασύλου «</w:t>
        </w:r>
        <w:r w:rsidRPr="0062767A">
          <w:rPr>
            <w:color w:val="000000" w:themeColor="text1"/>
            <w:sz w:val="24"/>
            <w:lang w:val="en-US"/>
          </w:rPr>
          <w:t>fast</w:t>
        </w:r>
        <w:r w:rsidRPr="0062767A">
          <w:rPr>
            <w:color w:val="000000" w:themeColor="text1"/>
            <w:sz w:val="24"/>
          </w:rPr>
          <w:t xml:space="preserve"> </w:t>
        </w:r>
        <w:r w:rsidRPr="0062767A">
          <w:rPr>
            <w:color w:val="000000" w:themeColor="text1"/>
            <w:sz w:val="24"/>
            <w:lang w:val="en-US"/>
          </w:rPr>
          <w:t>track</w:t>
        </w:r>
        <w:r w:rsidRPr="0062767A">
          <w:rPr>
            <w:color w:val="000000" w:themeColor="text1"/>
            <w:sz w:val="24"/>
          </w:rPr>
          <w:t>» για τους αιτούντες με αναπηρία, χρόνιες παθήσεις και τις οικογένειές τους και παρέχουμε προσωρινή στέγαση σε προσβάσιμες δομές.</w:t>
        </w:r>
      </w:ins>
    </w:p>
    <w:p w14:paraId="460BBC35" w14:textId="77777777" w:rsidR="000D6EC9" w:rsidRPr="0062767A" w:rsidRDefault="000D6EC9" w:rsidP="003F7AB8">
      <w:pPr>
        <w:pStyle w:val="a4"/>
        <w:numPr>
          <w:ilvl w:val="0"/>
          <w:numId w:val="26"/>
        </w:numPr>
        <w:tabs>
          <w:tab w:val="left" w:pos="820"/>
        </w:tabs>
        <w:spacing w:line="276" w:lineRule="auto"/>
        <w:rPr>
          <w:ins w:id="4173" w:author="MCH" w:date="2020-09-29T12:07:00Z"/>
          <w:rFonts w:ascii="Wingdings" w:hAnsi="Wingdings"/>
          <w:color w:val="000000" w:themeColor="text1"/>
          <w:sz w:val="24"/>
        </w:rPr>
      </w:pPr>
      <w:ins w:id="4174" w:author="MCH" w:date="2020-09-29T12:07:00Z">
        <w:r w:rsidRPr="0062767A">
          <w:rPr>
            <w:color w:val="000000" w:themeColor="text1"/>
            <w:sz w:val="24"/>
          </w:rPr>
          <w:t xml:space="preserve">Λαμβάνουμε ειδικά μέτρα προστασίας της σωματικής και ψυχικής ακεραιότητας των ατόμων με αναπηρία, χρόνιες παθήσεις και των οικογενειών τους, κατά τη διάρκεια υγειονομικής κρίσης ή άλλων καταστάσεων έκτακτης ανάγκης.  </w:t>
        </w:r>
      </w:ins>
    </w:p>
    <w:p w14:paraId="4B400542" w14:textId="77777777" w:rsidR="000D6EC9" w:rsidRPr="0062767A" w:rsidRDefault="000D6EC9" w:rsidP="003F7AB8">
      <w:pPr>
        <w:pStyle w:val="a4"/>
        <w:numPr>
          <w:ilvl w:val="0"/>
          <w:numId w:val="26"/>
        </w:numPr>
        <w:tabs>
          <w:tab w:val="left" w:pos="820"/>
        </w:tabs>
        <w:spacing w:line="276" w:lineRule="auto"/>
        <w:rPr>
          <w:ins w:id="4175" w:author="MCH" w:date="2020-09-29T12:07:00Z"/>
          <w:rFonts w:ascii="Wingdings" w:hAnsi="Wingdings"/>
          <w:color w:val="000000" w:themeColor="text1"/>
          <w:sz w:val="24"/>
        </w:rPr>
      </w:pPr>
      <w:ins w:id="4176" w:author="MCH" w:date="2020-09-29T12:07:00Z">
        <w:r w:rsidRPr="0062767A">
          <w:rPr>
            <w:color w:val="000000" w:themeColor="text1"/>
            <w:sz w:val="24"/>
          </w:rPr>
          <w:t xml:space="preserve">Εφαρμόζουμε πολιτικές που εξασφαλίζουν την αυτονομία, την επαγγελματική και οικονομική  ένταξη και την κοινωνική συμπερίληψη. </w:t>
        </w:r>
      </w:ins>
    </w:p>
    <w:p w14:paraId="7216A42B" w14:textId="77777777" w:rsidR="000D6EC9" w:rsidRPr="0062767A" w:rsidRDefault="000D6EC9" w:rsidP="003F7AB8">
      <w:pPr>
        <w:pStyle w:val="a4"/>
        <w:numPr>
          <w:ilvl w:val="0"/>
          <w:numId w:val="26"/>
        </w:numPr>
        <w:tabs>
          <w:tab w:val="left" w:pos="820"/>
        </w:tabs>
        <w:spacing w:line="276" w:lineRule="auto"/>
        <w:rPr>
          <w:ins w:id="4177" w:author="MCH" w:date="2020-09-29T12:07:00Z"/>
          <w:rFonts w:ascii="Wingdings" w:hAnsi="Wingdings"/>
          <w:color w:val="000000" w:themeColor="text1"/>
          <w:sz w:val="24"/>
        </w:rPr>
      </w:pPr>
      <w:ins w:id="4178" w:author="MCH" w:date="2020-09-29T12:07:00Z">
        <w:r w:rsidRPr="0062767A">
          <w:rPr>
            <w:color w:val="000000" w:themeColor="text1"/>
            <w:sz w:val="24"/>
          </w:rPr>
          <w:t xml:space="preserve">Εντάσσουμε τα άτομα με αναπηρία και χρόνιες παθήσεις σε προγράμματα επαγγελματικής </w:t>
        </w:r>
        <w:r w:rsidRPr="0062767A">
          <w:rPr>
            <w:color w:val="000000" w:themeColor="text1"/>
            <w:sz w:val="24"/>
          </w:rPr>
          <w:lastRenderedPageBreak/>
          <w:t>εκπαίδευσης, συνεχιζόμενης κατάρτισης και δια βίου μάθησης.</w:t>
        </w:r>
      </w:ins>
    </w:p>
    <w:p w14:paraId="7B388DE2" w14:textId="3AD3A07D" w:rsidR="00FA1F2E" w:rsidRPr="0062767A" w:rsidRDefault="000D6EC9" w:rsidP="00D26C12">
      <w:pPr>
        <w:pStyle w:val="a4"/>
        <w:numPr>
          <w:ilvl w:val="0"/>
          <w:numId w:val="26"/>
        </w:numPr>
        <w:tabs>
          <w:tab w:val="left" w:pos="820"/>
        </w:tabs>
        <w:spacing w:before="76" w:line="276" w:lineRule="auto"/>
        <w:rPr>
          <w:ins w:id="4179" w:author="MCH" w:date="2020-09-30T01:09:00Z"/>
          <w:rFonts w:ascii="Wingdings" w:hAnsi="Wingdings"/>
          <w:color w:val="000000" w:themeColor="text1"/>
          <w:sz w:val="24"/>
        </w:rPr>
      </w:pPr>
      <w:ins w:id="4180" w:author="MCH" w:date="2020-09-29T12:07:00Z">
        <w:r w:rsidRPr="0062767A">
          <w:rPr>
            <w:color w:val="000000" w:themeColor="text1"/>
            <w:sz w:val="24"/>
          </w:rPr>
          <w:t xml:space="preserve">Καταρτίζουμε το προσωπικό όλων των Κλιμάκιων των Κέντρων Υποδοχής και Ταυτοποίησης αλλά και το προσωπικό των Κινητών Μονάδων Υποδοχής και Ταυτοποίησης σε θέματα αναπηρίας και χρονίων παθήσεων βάσει της δικαιωματικής προσέγγισης της αναπηρίας, σε συνεργασία με το </w:t>
        </w:r>
        <w:r w:rsidRPr="0062767A">
          <w:rPr>
            <w:color w:val="000000" w:themeColor="text1"/>
            <w:sz w:val="24"/>
            <w:szCs w:val="24"/>
          </w:rPr>
          <w:t xml:space="preserve">Ινστιτούτο της </w:t>
        </w:r>
      </w:ins>
      <w:ins w:id="4181" w:author="MCH" w:date="2020-09-30T01:09:00Z">
        <w:r w:rsidR="00FA1F2E" w:rsidRPr="0062767A">
          <w:rPr>
            <w:color w:val="000000" w:themeColor="text1"/>
            <w:sz w:val="24"/>
            <w:szCs w:val="24"/>
          </w:rPr>
          <w:t>ΕΣΑμεΑ</w:t>
        </w:r>
      </w:ins>
      <w:ins w:id="4182" w:author="MCH" w:date="2020-09-29T12:07:00Z">
        <w:r w:rsidRPr="0062767A">
          <w:rPr>
            <w:color w:val="000000" w:themeColor="text1"/>
            <w:sz w:val="24"/>
            <w:szCs w:val="24"/>
          </w:rPr>
          <w:t>(ΙΝΕΣΑμεΑ).</w:t>
        </w:r>
      </w:ins>
    </w:p>
    <w:p w14:paraId="35AB709C" w14:textId="20A87FB9" w:rsidR="00C27374" w:rsidRPr="0062767A" w:rsidRDefault="00D41990" w:rsidP="003F7AB8">
      <w:pPr>
        <w:pStyle w:val="a4"/>
        <w:numPr>
          <w:ilvl w:val="0"/>
          <w:numId w:val="26"/>
        </w:numPr>
        <w:tabs>
          <w:tab w:val="left" w:pos="820"/>
        </w:tabs>
        <w:spacing w:before="76" w:line="276" w:lineRule="auto"/>
        <w:jc w:val="left"/>
        <w:rPr>
          <w:rFonts w:ascii="Wingdings" w:hAnsi="Wingdings"/>
          <w:color w:val="000000" w:themeColor="text1"/>
          <w:sz w:val="24"/>
        </w:rPr>
      </w:pPr>
      <w:r w:rsidRPr="0062767A">
        <w:rPr>
          <w:color w:val="000000" w:themeColor="text1"/>
          <w:sz w:val="24"/>
        </w:rPr>
        <w:t>Εξαλείφουµε τα εµπόδια πρόσβασης στην πληροφορία λόγω της έλλειψης εγγράφων σε προσβάσιµες µορφές και υπηρεσιών διερµηνείας στη νοηµατική</w:t>
      </w:r>
      <w:r w:rsidRPr="0062767A">
        <w:rPr>
          <w:color w:val="000000" w:themeColor="text1"/>
          <w:spacing w:val="-15"/>
          <w:sz w:val="24"/>
        </w:rPr>
        <w:t xml:space="preserve"> </w:t>
      </w:r>
      <w:r w:rsidRPr="0062767A">
        <w:rPr>
          <w:color w:val="000000" w:themeColor="text1"/>
          <w:sz w:val="24"/>
        </w:rPr>
        <w:t>γλώσσα.</w:t>
      </w:r>
    </w:p>
    <w:p w14:paraId="33E11DAF" w14:textId="671C0E9F" w:rsidR="000D6EC9" w:rsidRPr="0062767A" w:rsidRDefault="00D41990" w:rsidP="003F7AB8">
      <w:pPr>
        <w:pStyle w:val="a3"/>
        <w:spacing w:line="276" w:lineRule="auto"/>
        <w:ind w:firstLine="0"/>
        <w:jc w:val="both"/>
        <w:rPr>
          <w:ins w:id="4183" w:author="MCH" w:date="2020-09-29T12:08:00Z"/>
          <w:color w:val="000000" w:themeColor="text1"/>
        </w:rPr>
      </w:pPr>
      <w:r w:rsidRPr="0062767A">
        <w:rPr>
          <w:color w:val="000000" w:themeColor="text1"/>
        </w:rPr>
        <w:t>Ενδεικτικά: Εισάγουµε νέες τεχνολογίες και εργαλεία (easy to read), εκπαιδεύουµε το προσωπικό στις βασικές γνώσεις της νοηµατικής γλώσσας</w:t>
      </w:r>
      <w:ins w:id="4184" w:author="MCH" w:date="2020-09-29T12:08:00Z">
        <w:r w:rsidR="000D6EC9" w:rsidRPr="0062767A">
          <w:rPr>
            <w:color w:val="000000" w:themeColor="text1"/>
          </w:rPr>
          <w:t xml:space="preserve"> σε συνεργασία με το Ινστιτούτο της </w:t>
        </w:r>
      </w:ins>
      <w:ins w:id="4185" w:author="MCH" w:date="2020-09-30T01:09:00Z">
        <w:r w:rsidR="00FA1F2E" w:rsidRPr="0062767A">
          <w:rPr>
            <w:color w:val="000000" w:themeColor="text1"/>
          </w:rPr>
          <w:t>ΕΣΑμεΑ</w:t>
        </w:r>
      </w:ins>
      <w:ins w:id="4186" w:author="MCH" w:date="2020-09-29T12:08:00Z">
        <w:r w:rsidR="000D6EC9" w:rsidRPr="0062767A">
          <w:rPr>
            <w:color w:val="000000" w:themeColor="text1"/>
          </w:rPr>
          <w:t xml:space="preserve"> (ΙΝΕΣΑμεΑ).</w:t>
        </w:r>
      </w:ins>
    </w:p>
    <w:p w14:paraId="1A7034F3" w14:textId="77777777" w:rsidR="00C27374" w:rsidRPr="0062767A" w:rsidRDefault="00D41990" w:rsidP="003F7AB8">
      <w:pPr>
        <w:pStyle w:val="a3"/>
        <w:spacing w:line="276" w:lineRule="auto"/>
        <w:ind w:firstLine="0"/>
        <w:jc w:val="both"/>
        <w:rPr>
          <w:color w:val="000000" w:themeColor="text1"/>
        </w:rPr>
      </w:pPr>
      <w:r w:rsidRPr="0062767A">
        <w:rPr>
          <w:b/>
          <w:color w:val="000000" w:themeColor="text1"/>
        </w:rPr>
        <w:t xml:space="preserve">Χρονοδιάγραµµα: </w:t>
      </w:r>
      <w:r w:rsidRPr="0062767A">
        <w:rPr>
          <w:color w:val="000000" w:themeColor="text1"/>
        </w:rPr>
        <w:t>Έως τον Δεκέµβριο 2020</w:t>
      </w:r>
    </w:p>
    <w:p w14:paraId="74A5A965" w14:textId="77777777" w:rsidR="00D23834" w:rsidRPr="0062767A" w:rsidRDefault="00D41990" w:rsidP="003F7AB8">
      <w:pPr>
        <w:spacing w:before="45"/>
        <w:ind w:left="820"/>
        <w:jc w:val="both"/>
        <w:rPr>
          <w:ins w:id="4187" w:author="MCH" w:date="2020-09-29T12:09:00Z"/>
          <w:color w:val="000000" w:themeColor="text1"/>
          <w:sz w:val="24"/>
        </w:rPr>
      </w:pPr>
      <w:r w:rsidRPr="0062767A">
        <w:rPr>
          <w:b/>
          <w:color w:val="000000" w:themeColor="text1"/>
          <w:sz w:val="24"/>
        </w:rPr>
        <w:t xml:space="preserve">Υπεύθυνος φορέας: </w:t>
      </w:r>
      <w:r w:rsidRPr="0062767A">
        <w:rPr>
          <w:color w:val="000000" w:themeColor="text1"/>
          <w:sz w:val="24"/>
        </w:rPr>
        <w:t>Υπουργείο Μετανάστευσης και Ασύλου</w:t>
      </w:r>
      <w:ins w:id="4188" w:author="MCH" w:date="2020-09-29T12:08:00Z">
        <w:r w:rsidR="000D6EC9" w:rsidRPr="0062767A">
          <w:rPr>
            <w:color w:val="000000" w:themeColor="text1"/>
            <w:sz w:val="24"/>
          </w:rPr>
          <w:t xml:space="preserve"> </w:t>
        </w:r>
      </w:ins>
    </w:p>
    <w:p w14:paraId="19A8CCF5" w14:textId="78198A5C" w:rsidR="000D6EC9" w:rsidRPr="0062767A" w:rsidRDefault="00D23834" w:rsidP="003F7AB8">
      <w:pPr>
        <w:spacing w:before="45"/>
        <w:ind w:left="820"/>
        <w:jc w:val="both"/>
        <w:rPr>
          <w:ins w:id="4189" w:author="MCH" w:date="2020-09-29T12:08:00Z"/>
          <w:color w:val="000000" w:themeColor="text1"/>
          <w:sz w:val="24"/>
          <w:szCs w:val="24"/>
        </w:rPr>
      </w:pPr>
      <w:ins w:id="4190" w:author="MCH" w:date="2020-09-29T12:09:00Z">
        <w:r w:rsidRPr="0062767A">
          <w:rPr>
            <w:b/>
            <w:color w:val="000000" w:themeColor="text1"/>
            <w:sz w:val="24"/>
          </w:rPr>
          <w:t>Εμπλεκόμενοι φορείς:</w:t>
        </w:r>
      </w:ins>
      <w:ins w:id="4191" w:author="MCH" w:date="2020-09-30T01:10:00Z">
        <w:r w:rsidR="00FA1F2E" w:rsidRPr="0062767A">
          <w:rPr>
            <w:color w:val="000000" w:themeColor="text1"/>
            <w:sz w:val="24"/>
            <w:szCs w:val="24"/>
          </w:rPr>
          <w:t xml:space="preserve"> </w:t>
        </w:r>
      </w:ins>
      <w:ins w:id="4192" w:author="MCH" w:date="2020-09-29T12:08:00Z">
        <w:r w:rsidR="000D6EC9" w:rsidRPr="0062767A">
          <w:rPr>
            <w:color w:val="000000" w:themeColor="text1"/>
            <w:sz w:val="24"/>
            <w:szCs w:val="24"/>
          </w:rPr>
          <w:t>ΙΝΕΣΑμεΑ</w:t>
        </w:r>
      </w:ins>
    </w:p>
    <w:p w14:paraId="2C8F667C" w14:textId="77777777" w:rsidR="00C27374" w:rsidRPr="0062767A" w:rsidRDefault="00C27374" w:rsidP="003F7AB8">
      <w:pPr>
        <w:pStyle w:val="a3"/>
        <w:spacing w:before="1"/>
        <w:ind w:left="0" w:firstLine="0"/>
        <w:jc w:val="both"/>
        <w:rPr>
          <w:color w:val="000000" w:themeColor="text1"/>
          <w:sz w:val="31"/>
        </w:rPr>
      </w:pPr>
    </w:p>
    <w:p w14:paraId="145B5B3F" w14:textId="06CC4C64" w:rsidR="00C27374" w:rsidRPr="0062767A" w:rsidRDefault="00D41990" w:rsidP="004F1961">
      <w:pPr>
        <w:pStyle w:val="3"/>
        <w:numPr>
          <w:ilvl w:val="0"/>
          <w:numId w:val="11"/>
        </w:numPr>
        <w:tabs>
          <w:tab w:val="left" w:pos="820"/>
        </w:tabs>
        <w:spacing w:line="276" w:lineRule="auto"/>
        <w:ind w:right="118"/>
        <w:rPr>
          <w:color w:val="000000" w:themeColor="text1"/>
        </w:rPr>
      </w:pPr>
      <w:bookmarkStart w:id="4193" w:name="_Toc52559497"/>
      <w:bookmarkStart w:id="4194" w:name="_Toc52782300"/>
      <w:bookmarkStart w:id="4195" w:name="_Toc52793454"/>
      <w:r w:rsidRPr="0062767A">
        <w:rPr>
          <w:color w:val="000000" w:themeColor="text1"/>
        </w:rPr>
        <w:t>Εντάσσουµε την οριζόντια διάσταση της αναπηρίας στην Εθνική Στρατηγική για τα Ασυνόδευτα</w:t>
      </w:r>
      <w:r w:rsidRPr="0062767A">
        <w:rPr>
          <w:color w:val="000000" w:themeColor="text1"/>
          <w:spacing w:val="-1"/>
        </w:rPr>
        <w:t xml:space="preserve"> </w:t>
      </w:r>
      <w:r w:rsidRPr="0062767A">
        <w:rPr>
          <w:color w:val="000000" w:themeColor="text1"/>
        </w:rPr>
        <w:t>Ανήλικα</w:t>
      </w:r>
      <w:bookmarkEnd w:id="4193"/>
      <w:bookmarkEnd w:id="4194"/>
      <w:bookmarkEnd w:id="4195"/>
    </w:p>
    <w:p w14:paraId="0FC83C35" w14:textId="1BF5B5A4"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 xml:space="preserve">Δηµιουργούµε κατάλληλες και επαρκείς θέσεις διαµονής σύµφωνα µε τον αριθµό και τις ανάγκες των ασυνόδευτων ανηλίκων µε αναπηρία </w:t>
      </w:r>
      <w:ins w:id="4196" w:author="MCH" w:date="2020-09-26T09:34:00Z">
        <w:r w:rsidR="00487D37" w:rsidRPr="0062767A">
          <w:rPr>
            <w:color w:val="000000" w:themeColor="text1"/>
            <w:sz w:val="24"/>
          </w:rPr>
          <w:t xml:space="preserve">και </w:t>
        </w:r>
      </w:ins>
      <w:ins w:id="4197" w:author="MCH" w:date="2020-09-27T22:49:00Z">
        <w:r w:rsidR="00A3575A" w:rsidRPr="0062767A">
          <w:rPr>
            <w:color w:val="000000" w:themeColor="text1"/>
            <w:sz w:val="24"/>
          </w:rPr>
          <w:t>χ</w:t>
        </w:r>
      </w:ins>
      <w:ins w:id="4198" w:author="MCH" w:date="2020-09-27T21:16:00Z">
        <w:r w:rsidR="001A5872" w:rsidRPr="0062767A">
          <w:rPr>
            <w:color w:val="000000" w:themeColor="text1"/>
            <w:sz w:val="24"/>
          </w:rPr>
          <w:t>ρόνιες παθήσεις</w:t>
        </w:r>
      </w:ins>
      <w:ins w:id="4199" w:author="MCH" w:date="2020-09-26T09:34:00Z">
        <w:r w:rsidR="00487D37" w:rsidRPr="0062767A">
          <w:rPr>
            <w:color w:val="000000" w:themeColor="text1"/>
            <w:sz w:val="24"/>
          </w:rPr>
          <w:t xml:space="preserve"> </w:t>
        </w:r>
      </w:ins>
      <w:r w:rsidRPr="0062767A">
        <w:rPr>
          <w:color w:val="000000" w:themeColor="text1"/>
          <w:sz w:val="24"/>
        </w:rPr>
        <w:t>που βρίσκονται στη</w:t>
      </w:r>
      <w:r w:rsidRPr="0062767A">
        <w:rPr>
          <w:color w:val="000000" w:themeColor="text1"/>
          <w:spacing w:val="-16"/>
          <w:sz w:val="24"/>
        </w:rPr>
        <w:t xml:space="preserve"> </w:t>
      </w:r>
      <w:r w:rsidRPr="0062767A">
        <w:rPr>
          <w:color w:val="000000" w:themeColor="text1"/>
          <w:sz w:val="24"/>
        </w:rPr>
        <w:t>χώρα.</w:t>
      </w:r>
    </w:p>
    <w:p w14:paraId="0FBA7933" w14:textId="35D5EB1B" w:rsidR="00C27374" w:rsidRPr="0062767A" w:rsidRDefault="00D41990" w:rsidP="003F7AB8">
      <w:pPr>
        <w:pStyle w:val="a4"/>
        <w:numPr>
          <w:ilvl w:val="0"/>
          <w:numId w:val="26"/>
        </w:numPr>
        <w:tabs>
          <w:tab w:val="left" w:pos="820"/>
        </w:tabs>
        <w:spacing w:line="278" w:lineRule="auto"/>
        <w:rPr>
          <w:rFonts w:ascii="Wingdings" w:hAnsi="Wingdings"/>
          <w:color w:val="000000" w:themeColor="text1"/>
          <w:sz w:val="24"/>
        </w:rPr>
      </w:pPr>
      <w:r w:rsidRPr="0062767A">
        <w:rPr>
          <w:color w:val="000000" w:themeColor="text1"/>
          <w:sz w:val="24"/>
        </w:rPr>
        <w:t>Αυξάνουµε τον αριθµό των δοµών φιλοξενίας ασυνόδευτων ανηλίκων µε στόχο την άµεση τοποθέτηση των παιδιών σε αυτές, ιδίως εφόσον υπάρχουν στοιχεία</w:t>
      </w:r>
      <w:r w:rsidRPr="0062767A">
        <w:rPr>
          <w:color w:val="000000" w:themeColor="text1"/>
          <w:spacing w:val="-28"/>
          <w:sz w:val="24"/>
        </w:rPr>
        <w:t xml:space="preserve"> </w:t>
      </w:r>
      <w:r w:rsidRPr="0062767A">
        <w:rPr>
          <w:color w:val="000000" w:themeColor="text1"/>
          <w:sz w:val="24"/>
        </w:rPr>
        <w:t>ευαλωτότητας όπως αναπηρία</w:t>
      </w:r>
      <w:ins w:id="4200" w:author="MCH" w:date="2020-09-29T12:12:00Z">
        <w:r w:rsidR="00FD3F1D" w:rsidRPr="0062767A">
          <w:rPr>
            <w:color w:val="000000" w:themeColor="text1"/>
            <w:sz w:val="24"/>
          </w:rPr>
          <w:t xml:space="preserve"> ή/και</w:t>
        </w:r>
      </w:ins>
      <w:ins w:id="4201" w:author="MCH" w:date="2020-09-29T12:11:00Z">
        <w:r w:rsidR="00FD3F1D" w:rsidRPr="0062767A">
          <w:rPr>
            <w:color w:val="000000" w:themeColor="text1"/>
            <w:sz w:val="24"/>
          </w:rPr>
          <w:t xml:space="preserve"> χρόνια πάθηση</w:t>
        </w:r>
      </w:ins>
      <w:del w:id="4202" w:author="MCH" w:date="2020-09-29T12:12:00Z">
        <w:r w:rsidRPr="0062767A" w:rsidDel="00FD3F1D">
          <w:rPr>
            <w:color w:val="000000" w:themeColor="text1"/>
            <w:sz w:val="24"/>
          </w:rPr>
          <w:delText xml:space="preserve"> ή άλλα σοβαρά προβλήµατα</w:delText>
        </w:r>
        <w:r w:rsidRPr="0062767A" w:rsidDel="00FD3F1D">
          <w:rPr>
            <w:color w:val="000000" w:themeColor="text1"/>
            <w:spacing w:val="-6"/>
            <w:sz w:val="24"/>
          </w:rPr>
          <w:delText xml:space="preserve"> </w:delText>
        </w:r>
        <w:r w:rsidRPr="0062767A" w:rsidDel="00FD3F1D">
          <w:rPr>
            <w:color w:val="000000" w:themeColor="text1"/>
            <w:sz w:val="24"/>
          </w:rPr>
          <w:delText>υγείας</w:delText>
        </w:r>
      </w:del>
      <w:r w:rsidRPr="0062767A">
        <w:rPr>
          <w:color w:val="000000" w:themeColor="text1"/>
          <w:sz w:val="24"/>
        </w:rPr>
        <w:t>.</w:t>
      </w:r>
    </w:p>
    <w:p w14:paraId="7FC858FD" w14:textId="6BBE8C9B"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 xml:space="preserve">Βελτιώνουµε τον Οδηγό Λειτουργίας Δοµών Φιλοξενίας Ασυνόδευτων </w:t>
      </w:r>
      <w:r w:rsidRPr="0062767A">
        <w:rPr>
          <w:color w:val="000000" w:themeColor="text1"/>
          <w:spacing w:val="-4"/>
          <w:sz w:val="24"/>
        </w:rPr>
        <w:t xml:space="preserve">Ανήλικων </w:t>
      </w:r>
      <w:r w:rsidRPr="0062767A">
        <w:rPr>
          <w:color w:val="000000" w:themeColor="text1"/>
          <w:sz w:val="24"/>
        </w:rPr>
        <w:t>µε προσθήκη προδιαγραφών για την</w:t>
      </w:r>
      <w:r w:rsidRPr="0062767A">
        <w:rPr>
          <w:color w:val="000000" w:themeColor="text1"/>
          <w:spacing w:val="-6"/>
          <w:sz w:val="24"/>
        </w:rPr>
        <w:t xml:space="preserve"> </w:t>
      </w:r>
      <w:r w:rsidRPr="0062767A">
        <w:rPr>
          <w:color w:val="000000" w:themeColor="text1"/>
          <w:sz w:val="24"/>
        </w:rPr>
        <w:t>προσβασιµότητα</w:t>
      </w:r>
      <w:ins w:id="4203" w:author="MCH" w:date="2020-09-29T12:12:00Z">
        <w:r w:rsidR="00FD3F1D" w:rsidRPr="0062767A">
          <w:rPr>
            <w:color w:val="000000" w:themeColor="text1"/>
            <w:sz w:val="24"/>
          </w:rPr>
          <w:t xml:space="preserve"> εφαρμόζοντας την εθνική νομοθεσία</w:t>
        </w:r>
      </w:ins>
      <w:del w:id="4204" w:author="MCH" w:date="2020-09-29T12:12:00Z">
        <w:r w:rsidRPr="0062767A" w:rsidDel="00FD3F1D">
          <w:rPr>
            <w:color w:val="000000" w:themeColor="text1"/>
            <w:sz w:val="24"/>
          </w:rPr>
          <w:delText>.</w:delText>
        </w:r>
      </w:del>
    </w:p>
    <w:p w14:paraId="440ADC58" w14:textId="77777777" w:rsidR="00C27374" w:rsidRPr="0062767A" w:rsidRDefault="00D41990" w:rsidP="00DA752A">
      <w:pPr>
        <w:spacing w:line="275" w:lineRule="exact"/>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Εντός του 2020</w:t>
      </w:r>
    </w:p>
    <w:p w14:paraId="6FB3EE50" w14:textId="77777777" w:rsidR="00C27374" w:rsidRPr="0062767A" w:rsidRDefault="00D41990" w:rsidP="003F7AB8">
      <w:pPr>
        <w:pStyle w:val="a4"/>
        <w:numPr>
          <w:ilvl w:val="0"/>
          <w:numId w:val="26"/>
        </w:numPr>
        <w:tabs>
          <w:tab w:val="left" w:pos="820"/>
        </w:tabs>
        <w:spacing w:before="33" w:line="276" w:lineRule="auto"/>
        <w:rPr>
          <w:rFonts w:ascii="Wingdings" w:hAnsi="Wingdings"/>
          <w:color w:val="000000" w:themeColor="text1"/>
          <w:sz w:val="24"/>
        </w:rPr>
      </w:pPr>
      <w:r w:rsidRPr="0062767A">
        <w:rPr>
          <w:color w:val="000000" w:themeColor="text1"/>
          <w:sz w:val="24"/>
        </w:rPr>
        <w:t>Δηµιουργούµε νέες θέσεις φιλοξενίας για 1.000 ασυνόδευτα παιδιά και ευάλωτους αιτούντες</w:t>
      </w:r>
      <w:r w:rsidRPr="0062767A">
        <w:rPr>
          <w:color w:val="000000" w:themeColor="text1"/>
          <w:spacing w:val="-1"/>
          <w:sz w:val="24"/>
        </w:rPr>
        <w:t xml:space="preserve"> </w:t>
      </w:r>
      <w:r w:rsidRPr="0062767A">
        <w:rPr>
          <w:color w:val="000000" w:themeColor="text1"/>
          <w:sz w:val="24"/>
        </w:rPr>
        <w:t>άσυλο.</w:t>
      </w:r>
    </w:p>
    <w:p w14:paraId="64CA64CD" w14:textId="198CAAD6" w:rsidR="00C27374" w:rsidRPr="0062767A" w:rsidRDefault="00D41990" w:rsidP="003F7AB8">
      <w:pPr>
        <w:pStyle w:val="a4"/>
        <w:numPr>
          <w:ilvl w:val="0"/>
          <w:numId w:val="26"/>
        </w:numPr>
        <w:tabs>
          <w:tab w:val="left" w:pos="820"/>
        </w:tabs>
        <w:spacing w:line="276" w:lineRule="auto"/>
        <w:rPr>
          <w:rFonts w:ascii="Wingdings" w:hAnsi="Wingdings"/>
          <w:color w:val="000000" w:themeColor="text1"/>
          <w:sz w:val="24"/>
        </w:rPr>
      </w:pPr>
      <w:r w:rsidRPr="0062767A">
        <w:rPr>
          <w:color w:val="000000" w:themeColor="text1"/>
          <w:sz w:val="24"/>
        </w:rPr>
        <w:t xml:space="preserve">Παρακολουθούµε και αξιολογούµε τη λειτουργία των δοµών φιλοξενίας, εκπαιδεύουµε το προσωπικό </w:t>
      </w:r>
      <w:ins w:id="4205" w:author="MCH" w:date="2020-09-29T12:12:00Z">
        <w:r w:rsidR="00FD3F1D" w:rsidRPr="0062767A">
          <w:rPr>
            <w:color w:val="000000" w:themeColor="text1"/>
            <w:sz w:val="24"/>
          </w:rPr>
          <w:t xml:space="preserve">σε συνεργασία με το </w:t>
        </w:r>
        <w:r w:rsidR="00FD3F1D" w:rsidRPr="0062767A">
          <w:rPr>
            <w:color w:val="000000" w:themeColor="text1"/>
            <w:sz w:val="24"/>
            <w:szCs w:val="24"/>
          </w:rPr>
          <w:t xml:space="preserve">Ινστιτούτο της </w:t>
        </w:r>
      </w:ins>
      <w:ins w:id="4206" w:author="MCH" w:date="2020-09-30T01:12:00Z">
        <w:r w:rsidR="00BE661A" w:rsidRPr="0062767A">
          <w:rPr>
            <w:color w:val="000000" w:themeColor="text1"/>
            <w:sz w:val="24"/>
            <w:szCs w:val="24"/>
          </w:rPr>
          <w:t>ΕΣΑμεΑ</w:t>
        </w:r>
      </w:ins>
      <w:ins w:id="4207" w:author="MCH" w:date="2020-09-29T12:12:00Z">
        <w:r w:rsidR="00FD3F1D" w:rsidRPr="0062767A">
          <w:rPr>
            <w:color w:val="000000" w:themeColor="text1"/>
            <w:sz w:val="24"/>
            <w:szCs w:val="24"/>
          </w:rPr>
          <w:t xml:space="preserve"> (ΙΝΕΣΑμεΑ) </w:t>
        </w:r>
      </w:ins>
      <w:r w:rsidRPr="0062767A">
        <w:rPr>
          <w:color w:val="000000" w:themeColor="text1"/>
          <w:sz w:val="24"/>
        </w:rPr>
        <w:t>και αναπτύσσουµε ανεξάρτητο µηχανισµό</w:t>
      </w:r>
      <w:r w:rsidRPr="0062767A">
        <w:rPr>
          <w:color w:val="000000" w:themeColor="text1"/>
          <w:spacing w:val="-8"/>
          <w:sz w:val="24"/>
        </w:rPr>
        <w:t xml:space="preserve"> </w:t>
      </w:r>
      <w:r w:rsidRPr="0062767A">
        <w:rPr>
          <w:color w:val="000000" w:themeColor="text1"/>
          <w:sz w:val="24"/>
        </w:rPr>
        <w:t>παραπόνων.</w:t>
      </w:r>
    </w:p>
    <w:p w14:paraId="438A027C" w14:textId="77777777" w:rsidR="00C27374" w:rsidRPr="0062767A" w:rsidRDefault="00D41990" w:rsidP="003F7AB8">
      <w:pPr>
        <w:spacing w:before="3"/>
        <w:ind w:left="820"/>
        <w:jc w:val="both"/>
        <w:rPr>
          <w:color w:val="000000" w:themeColor="text1"/>
          <w:sz w:val="24"/>
        </w:rPr>
      </w:pPr>
      <w:r w:rsidRPr="0062767A">
        <w:rPr>
          <w:b/>
          <w:color w:val="000000" w:themeColor="text1"/>
          <w:sz w:val="24"/>
        </w:rPr>
        <w:t xml:space="preserve">Χρονοδιάγραµµα: </w:t>
      </w:r>
      <w:r w:rsidRPr="0062767A">
        <w:rPr>
          <w:color w:val="000000" w:themeColor="text1"/>
          <w:sz w:val="24"/>
        </w:rPr>
        <w:t>Έως τον Δεκέµβριο 2024</w:t>
      </w:r>
    </w:p>
    <w:p w14:paraId="208E2C1C" w14:textId="77777777" w:rsidR="00C27374" w:rsidRPr="0062767A" w:rsidRDefault="00D41990" w:rsidP="003F7AB8">
      <w:pPr>
        <w:pStyle w:val="a3"/>
        <w:spacing w:before="41" w:line="276" w:lineRule="auto"/>
        <w:ind w:firstLine="0"/>
        <w:jc w:val="both"/>
        <w:rPr>
          <w:color w:val="000000" w:themeColor="text1"/>
        </w:rPr>
      </w:pPr>
      <w:r w:rsidRPr="0062767A">
        <w:rPr>
          <w:b/>
          <w:color w:val="000000" w:themeColor="text1"/>
        </w:rPr>
        <w:t xml:space="preserve">Υπεύθυνος φορέας: </w:t>
      </w:r>
      <w:r w:rsidRPr="0062767A">
        <w:rPr>
          <w:color w:val="000000" w:themeColor="text1"/>
        </w:rPr>
        <w:t>Υπουργείο Μετανάστευσης και Ασύλου – Ειδική Γραµµατεία Προστασίας Ασυνόδευτων Ανηλίκων</w:t>
      </w:r>
    </w:p>
    <w:p w14:paraId="093EF894" w14:textId="198A553D" w:rsidR="00C27374" w:rsidRPr="0062767A" w:rsidRDefault="00D41990" w:rsidP="003F7AB8">
      <w:pPr>
        <w:pStyle w:val="a3"/>
        <w:spacing w:line="276" w:lineRule="auto"/>
        <w:ind w:firstLine="0"/>
        <w:jc w:val="both"/>
        <w:rPr>
          <w:color w:val="000000" w:themeColor="text1"/>
        </w:rPr>
      </w:pPr>
      <w:r w:rsidRPr="0062767A">
        <w:rPr>
          <w:b/>
          <w:color w:val="000000" w:themeColor="text1"/>
        </w:rPr>
        <w:t xml:space="preserve">Εµπλεκόµενοι φορείς: </w:t>
      </w:r>
      <w:r w:rsidRPr="0062767A">
        <w:rPr>
          <w:color w:val="000000" w:themeColor="text1"/>
        </w:rPr>
        <w:t xml:space="preserve">Υπουργείο Δικαιοσύνης, Υπουργείο Εσωτερικών, Υπουργείο Προστασίας του Πολίτη, Υπουργείο Υγείας, </w:t>
      </w:r>
      <w:ins w:id="4208" w:author="MCH" w:date="2020-09-26T09:35:00Z">
        <w:r w:rsidR="00487D37" w:rsidRPr="0062767A">
          <w:rPr>
            <w:color w:val="000000" w:themeColor="text1"/>
          </w:rPr>
          <w:t xml:space="preserve">ΙΝΕΣΑμεΑ, </w:t>
        </w:r>
      </w:ins>
      <w:r w:rsidRPr="0062767A">
        <w:rPr>
          <w:color w:val="000000" w:themeColor="text1"/>
        </w:rPr>
        <w:t>οργανώσεις της κοινωνίας των πολιτών</w:t>
      </w:r>
    </w:p>
    <w:p w14:paraId="4FD30767" w14:textId="77777777" w:rsidR="00C27374" w:rsidRPr="0062767A" w:rsidRDefault="00C27374" w:rsidP="003F7AB8">
      <w:pPr>
        <w:pStyle w:val="a3"/>
        <w:spacing w:before="4"/>
        <w:ind w:left="0" w:firstLine="0"/>
        <w:jc w:val="both"/>
        <w:rPr>
          <w:color w:val="000000" w:themeColor="text1"/>
          <w:sz w:val="27"/>
        </w:rPr>
      </w:pPr>
    </w:p>
    <w:p w14:paraId="6DCFD8C0" w14:textId="77777777" w:rsidR="00C27374" w:rsidRPr="0062767A" w:rsidRDefault="00D41990" w:rsidP="004F1961">
      <w:pPr>
        <w:pStyle w:val="3"/>
        <w:numPr>
          <w:ilvl w:val="0"/>
          <w:numId w:val="11"/>
        </w:numPr>
        <w:tabs>
          <w:tab w:val="left" w:pos="820"/>
        </w:tabs>
        <w:spacing w:line="276" w:lineRule="auto"/>
        <w:ind w:right="118"/>
        <w:rPr>
          <w:color w:val="000000" w:themeColor="text1"/>
        </w:rPr>
      </w:pPr>
      <w:bookmarkStart w:id="4209" w:name="_Toc52559498"/>
      <w:bookmarkStart w:id="4210" w:name="_Toc52782301"/>
      <w:bookmarkStart w:id="4211" w:name="_Toc52793455"/>
      <w:r w:rsidRPr="0062767A">
        <w:rPr>
          <w:color w:val="000000" w:themeColor="text1"/>
        </w:rPr>
        <w:t>Ανιχνεύουµε έγκαιρα την ευαλωτότητα ασυνόδευτων ανηλίκων κατά την άφιξή</w:t>
      </w:r>
      <w:r w:rsidRPr="0062767A">
        <w:rPr>
          <w:color w:val="000000" w:themeColor="text1"/>
          <w:spacing w:val="-24"/>
        </w:rPr>
        <w:t xml:space="preserve"> </w:t>
      </w:r>
      <w:r w:rsidRPr="0062767A">
        <w:rPr>
          <w:color w:val="000000" w:themeColor="text1"/>
        </w:rPr>
        <w:t xml:space="preserve">τους </w:t>
      </w:r>
      <w:r w:rsidRPr="0062767A">
        <w:rPr>
          <w:color w:val="000000" w:themeColor="text1"/>
          <w:spacing w:val="-3"/>
        </w:rPr>
        <w:t xml:space="preserve">και </w:t>
      </w:r>
      <w:r w:rsidRPr="0062767A">
        <w:rPr>
          <w:color w:val="000000" w:themeColor="text1"/>
        </w:rPr>
        <w:t>σχεδιάζουµε κατάλληλο πλαίσιο στήριξης</w:t>
      </w:r>
      <w:bookmarkEnd w:id="4209"/>
      <w:bookmarkEnd w:id="4210"/>
      <w:bookmarkEnd w:id="4211"/>
    </w:p>
    <w:p w14:paraId="59BB31E3" w14:textId="77777777" w:rsidR="00C27374" w:rsidRPr="0062767A" w:rsidRDefault="00D41990" w:rsidP="003F7AB8">
      <w:pPr>
        <w:pStyle w:val="a3"/>
        <w:spacing w:line="275" w:lineRule="exact"/>
        <w:ind w:firstLine="0"/>
        <w:jc w:val="both"/>
        <w:rPr>
          <w:color w:val="000000" w:themeColor="text1"/>
        </w:rPr>
      </w:pPr>
      <w:r w:rsidRPr="0062767A">
        <w:rPr>
          <w:color w:val="000000" w:themeColor="text1"/>
        </w:rPr>
        <w:t>Ενδεικτικά:</w:t>
      </w:r>
    </w:p>
    <w:p w14:paraId="7D75C048" w14:textId="4010D10C" w:rsidR="00C27374" w:rsidRPr="0062767A" w:rsidDel="00FD3F1D" w:rsidRDefault="00D41990" w:rsidP="003F7AB8">
      <w:pPr>
        <w:pStyle w:val="a4"/>
        <w:numPr>
          <w:ilvl w:val="0"/>
          <w:numId w:val="26"/>
        </w:numPr>
        <w:tabs>
          <w:tab w:val="left" w:pos="820"/>
        </w:tabs>
        <w:spacing w:before="45"/>
        <w:ind w:right="0"/>
        <w:jc w:val="left"/>
        <w:rPr>
          <w:del w:id="4212" w:author="MCH" w:date="2020-09-29T12:13:00Z"/>
          <w:rFonts w:ascii="Wingdings" w:hAnsi="Wingdings"/>
          <w:color w:val="000000" w:themeColor="text1"/>
          <w:sz w:val="24"/>
        </w:rPr>
      </w:pPr>
      <w:del w:id="4213" w:author="MCH" w:date="2020-09-29T12:13:00Z">
        <w:r w:rsidRPr="0062767A" w:rsidDel="00FD3F1D">
          <w:rPr>
            <w:color w:val="000000" w:themeColor="text1"/>
            <w:sz w:val="24"/>
          </w:rPr>
          <w:delText>Δηµιουργούµε εργαλεία ανίχνευσης</w:delText>
        </w:r>
        <w:r w:rsidRPr="0062767A" w:rsidDel="00FD3F1D">
          <w:rPr>
            <w:color w:val="000000" w:themeColor="text1"/>
            <w:spacing w:val="-3"/>
            <w:sz w:val="24"/>
          </w:rPr>
          <w:delText xml:space="preserve"> </w:delText>
        </w:r>
        <w:r w:rsidRPr="0062767A" w:rsidDel="00FD3F1D">
          <w:rPr>
            <w:color w:val="000000" w:themeColor="text1"/>
            <w:sz w:val="24"/>
          </w:rPr>
          <w:delText>ευαλωτότητας.</w:delText>
        </w:r>
      </w:del>
    </w:p>
    <w:p w14:paraId="295E7CCC" w14:textId="0A53972D" w:rsidR="00C27374" w:rsidRPr="0062767A" w:rsidRDefault="00D41990" w:rsidP="003F7AB8">
      <w:pPr>
        <w:pStyle w:val="a4"/>
        <w:numPr>
          <w:ilvl w:val="0"/>
          <w:numId w:val="26"/>
        </w:numPr>
        <w:tabs>
          <w:tab w:val="left" w:pos="820"/>
        </w:tabs>
        <w:spacing w:before="41"/>
        <w:ind w:right="0"/>
        <w:jc w:val="left"/>
        <w:rPr>
          <w:rFonts w:ascii="Wingdings" w:hAnsi="Wingdings"/>
          <w:color w:val="000000" w:themeColor="text1"/>
          <w:sz w:val="24"/>
        </w:rPr>
      </w:pPr>
      <w:del w:id="4214" w:author="MCH" w:date="2020-09-29T12:13:00Z">
        <w:r w:rsidRPr="0062767A" w:rsidDel="00FD3F1D">
          <w:rPr>
            <w:color w:val="000000" w:themeColor="text1"/>
            <w:sz w:val="24"/>
          </w:rPr>
          <w:delText>Εκπαιδεύουµε προσωπικό στην αναγνώριση</w:delText>
        </w:r>
        <w:r w:rsidRPr="0062767A" w:rsidDel="00FD3F1D">
          <w:rPr>
            <w:color w:val="000000" w:themeColor="text1"/>
            <w:spacing w:val="-4"/>
            <w:sz w:val="24"/>
          </w:rPr>
          <w:delText xml:space="preserve"> </w:delText>
        </w:r>
        <w:r w:rsidRPr="0062767A" w:rsidDel="00FD3F1D">
          <w:rPr>
            <w:color w:val="000000" w:themeColor="text1"/>
            <w:sz w:val="24"/>
          </w:rPr>
          <w:delText>ευαλωτότητας</w:delText>
        </w:r>
      </w:del>
      <w:r w:rsidRPr="0062767A">
        <w:rPr>
          <w:color w:val="000000" w:themeColor="text1"/>
          <w:sz w:val="24"/>
        </w:rPr>
        <w:t>.</w:t>
      </w:r>
    </w:p>
    <w:p w14:paraId="1F99B282" w14:textId="687761F6" w:rsidR="00FD3F1D" w:rsidRPr="00DC5B22" w:rsidRDefault="00FD3F1D" w:rsidP="003F7AB8">
      <w:pPr>
        <w:pStyle w:val="a4"/>
        <w:numPr>
          <w:ilvl w:val="0"/>
          <w:numId w:val="26"/>
        </w:numPr>
        <w:tabs>
          <w:tab w:val="left" w:pos="820"/>
        </w:tabs>
        <w:spacing w:line="276" w:lineRule="auto"/>
        <w:rPr>
          <w:ins w:id="4215" w:author="MCH" w:date="2020-09-29T12:13:00Z"/>
          <w:rFonts w:ascii="Wingdings" w:hAnsi="Wingdings"/>
          <w:color w:val="000000" w:themeColor="text1"/>
          <w:sz w:val="24"/>
        </w:rPr>
      </w:pPr>
      <w:ins w:id="4216" w:author="MCH" w:date="2020-09-29T12:13:00Z">
        <w:r w:rsidRPr="00DC5B22">
          <w:rPr>
            <w:color w:val="000000" w:themeColor="text1"/>
            <w:sz w:val="24"/>
          </w:rPr>
          <w:t>Δημιουργούμε εξατομικευμένα εργαλεί</w:t>
        </w:r>
      </w:ins>
      <w:ins w:id="4217" w:author="MCH" w:date="2020-10-03T18:59:00Z">
        <w:r w:rsidR="00D26C12">
          <w:rPr>
            <w:color w:val="000000" w:themeColor="text1"/>
            <w:sz w:val="24"/>
          </w:rPr>
          <w:t>α</w:t>
        </w:r>
      </w:ins>
      <w:ins w:id="4218" w:author="MCH" w:date="2020-09-29T12:13:00Z">
        <w:r w:rsidRPr="00DC5B22">
          <w:rPr>
            <w:color w:val="000000" w:themeColor="text1"/>
            <w:sz w:val="24"/>
          </w:rPr>
          <w:t xml:space="preserve"> για την εκτίμηση της ευαλωτότητας των ανήλικων προκειμένου να καταγράφεται η ορατή ή μη ορατή αναπηρία ή/και χρόνια πάθηση. </w:t>
        </w:r>
      </w:ins>
    </w:p>
    <w:p w14:paraId="6661DFBE" w14:textId="76D13C31" w:rsidR="00FD3F1D" w:rsidRPr="00DC5B22" w:rsidRDefault="00FD3F1D" w:rsidP="003F7AB8">
      <w:pPr>
        <w:pStyle w:val="a4"/>
        <w:numPr>
          <w:ilvl w:val="0"/>
          <w:numId w:val="26"/>
        </w:numPr>
        <w:tabs>
          <w:tab w:val="left" w:pos="820"/>
        </w:tabs>
        <w:spacing w:line="276" w:lineRule="auto"/>
        <w:rPr>
          <w:ins w:id="4219" w:author="MCH" w:date="2020-09-29T12:13:00Z"/>
          <w:rFonts w:ascii="Wingdings" w:hAnsi="Wingdings"/>
          <w:color w:val="000000" w:themeColor="text1"/>
          <w:sz w:val="24"/>
        </w:rPr>
      </w:pPr>
      <w:ins w:id="4220" w:author="MCH" w:date="2020-09-29T12:13:00Z">
        <w:r w:rsidRPr="00DC5B22">
          <w:rPr>
            <w:color w:val="000000" w:themeColor="text1"/>
            <w:sz w:val="24"/>
          </w:rPr>
          <w:lastRenderedPageBreak/>
          <w:t>Καταρτίζουμε το προσωπικό των Κλιμ</w:t>
        </w:r>
      </w:ins>
      <w:ins w:id="4221" w:author="MCH" w:date="2020-10-03T18:59:00Z">
        <w:r w:rsidR="00D26C12">
          <w:rPr>
            <w:color w:val="000000" w:themeColor="text1"/>
            <w:sz w:val="24"/>
          </w:rPr>
          <w:t>ακί</w:t>
        </w:r>
      </w:ins>
      <w:ins w:id="4222" w:author="MCH" w:date="2020-09-29T12:13:00Z">
        <w:r w:rsidRPr="00DC5B22">
          <w:rPr>
            <w:color w:val="000000" w:themeColor="text1"/>
            <w:sz w:val="24"/>
          </w:rPr>
          <w:t xml:space="preserve">ων Ιατρικού Ελέγχου και Ψυχοκοινωνικής Υποστήριξης των Κέντρων Υποδοχής και Ταυτοποίησης αλλά και το προσωπικό των Κινητών Μονάδων Υποδοχής και Ταυτοποίησης στον εντοπισμό και την ταυτοποίηση των ατόμων με αναπηρία και χρόνιες παθήσεις, βάσει του δικαιωματικού μοντέλου προσέγγισης της αναπηρίας, σε συνεργασία με το </w:t>
        </w:r>
        <w:r w:rsidRPr="00DC5B22">
          <w:rPr>
            <w:color w:val="000000" w:themeColor="text1"/>
            <w:sz w:val="24"/>
            <w:szCs w:val="24"/>
          </w:rPr>
          <w:t xml:space="preserve">Ινστιτούτο της </w:t>
        </w:r>
      </w:ins>
      <w:ins w:id="4223" w:author="MCH" w:date="2020-09-30T01:12:00Z">
        <w:r w:rsidR="00BE661A" w:rsidRPr="00DC5B22">
          <w:rPr>
            <w:color w:val="000000" w:themeColor="text1"/>
            <w:sz w:val="24"/>
            <w:szCs w:val="24"/>
          </w:rPr>
          <w:t>ΕΣΑμεΑ</w:t>
        </w:r>
      </w:ins>
      <w:ins w:id="4224" w:author="MCH" w:date="2020-09-29T12:13:00Z">
        <w:r w:rsidRPr="00DC5B22">
          <w:rPr>
            <w:color w:val="000000" w:themeColor="text1"/>
            <w:sz w:val="24"/>
            <w:szCs w:val="24"/>
          </w:rPr>
          <w:t xml:space="preserve"> (ΙΝΕΣΑμεΑ). </w:t>
        </w:r>
      </w:ins>
    </w:p>
    <w:p w14:paraId="0A0F53AE" w14:textId="4E3314C0" w:rsidR="00FD3F1D" w:rsidRPr="00DC5B22" w:rsidRDefault="00D41990" w:rsidP="003F7AB8">
      <w:pPr>
        <w:pStyle w:val="a4"/>
        <w:numPr>
          <w:ilvl w:val="0"/>
          <w:numId w:val="26"/>
        </w:numPr>
        <w:tabs>
          <w:tab w:val="left" w:pos="820"/>
        </w:tabs>
        <w:spacing w:before="41" w:line="276" w:lineRule="auto"/>
        <w:rPr>
          <w:rFonts w:ascii="Wingdings" w:hAnsi="Wingdings"/>
          <w:color w:val="000000" w:themeColor="text1"/>
          <w:sz w:val="24"/>
        </w:rPr>
      </w:pPr>
      <w:r w:rsidRPr="00DC5B22">
        <w:rPr>
          <w:color w:val="000000" w:themeColor="text1"/>
          <w:sz w:val="24"/>
        </w:rPr>
        <w:t xml:space="preserve">Καταγράφουµε </w:t>
      </w:r>
      <w:del w:id="4225" w:author="MCH" w:date="2020-09-29T12:14:00Z">
        <w:r w:rsidRPr="00DC5B22" w:rsidDel="00FD3F1D">
          <w:rPr>
            <w:color w:val="000000" w:themeColor="text1"/>
            <w:sz w:val="24"/>
          </w:rPr>
          <w:delText>τα κέντρα</w:delText>
        </w:r>
      </w:del>
      <w:ins w:id="4226" w:author="MCH" w:date="2020-09-29T12:14:00Z">
        <w:r w:rsidR="00FD3F1D" w:rsidRPr="00DC5B22">
          <w:rPr>
            <w:color w:val="000000" w:themeColor="text1"/>
            <w:sz w:val="24"/>
          </w:rPr>
          <w:t xml:space="preserve">τις δομές </w:t>
        </w:r>
      </w:ins>
      <w:r w:rsidRPr="00DC5B22">
        <w:rPr>
          <w:color w:val="000000" w:themeColor="text1"/>
          <w:sz w:val="24"/>
        </w:rPr>
        <w:t xml:space="preserve">φιλοξενίας βάσει των προδιαγραφών προσβασιµότητας </w:t>
      </w:r>
      <w:ins w:id="4227" w:author="MCH" w:date="2020-09-29T12:14:00Z">
        <w:r w:rsidR="00FD3F1D" w:rsidRPr="00DC5B22">
          <w:rPr>
            <w:color w:val="000000" w:themeColor="text1"/>
            <w:sz w:val="24"/>
          </w:rPr>
          <w:t xml:space="preserve">σε συνεργασία με το </w:t>
        </w:r>
        <w:r w:rsidR="00FD3F1D" w:rsidRPr="00DC5B22">
          <w:rPr>
            <w:color w:val="000000" w:themeColor="text1"/>
            <w:sz w:val="24"/>
            <w:szCs w:val="24"/>
          </w:rPr>
          <w:t xml:space="preserve">Ινστιτούτο της </w:t>
        </w:r>
      </w:ins>
      <w:ins w:id="4228" w:author="MCH" w:date="2020-09-30T01:12:00Z">
        <w:r w:rsidR="00BE661A" w:rsidRPr="00DC5B22">
          <w:rPr>
            <w:color w:val="000000" w:themeColor="text1"/>
            <w:sz w:val="24"/>
            <w:szCs w:val="24"/>
          </w:rPr>
          <w:t>ΕΣΑμεΑ</w:t>
        </w:r>
      </w:ins>
      <w:ins w:id="4229" w:author="MCH" w:date="2020-09-29T12:14:00Z">
        <w:r w:rsidR="00FD3F1D" w:rsidRPr="00DC5B22">
          <w:rPr>
            <w:color w:val="000000" w:themeColor="text1"/>
            <w:sz w:val="24"/>
            <w:szCs w:val="24"/>
          </w:rPr>
          <w:t xml:space="preserve"> (ΙΝΕΣΑμεΑ) αλλά</w:t>
        </w:r>
        <w:r w:rsidR="00FD3F1D" w:rsidRPr="00DC5B22">
          <w:rPr>
            <w:color w:val="000000" w:themeColor="text1"/>
            <w:sz w:val="24"/>
          </w:rPr>
          <w:t xml:space="preserve"> </w:t>
        </w:r>
      </w:ins>
      <w:r w:rsidRPr="00DC5B22">
        <w:rPr>
          <w:color w:val="000000" w:themeColor="text1"/>
          <w:sz w:val="24"/>
        </w:rPr>
        <w:t>και</w:t>
      </w:r>
      <w:r w:rsidRPr="00DC5B22">
        <w:rPr>
          <w:color w:val="000000" w:themeColor="text1"/>
          <w:spacing w:val="-27"/>
          <w:sz w:val="24"/>
        </w:rPr>
        <w:t xml:space="preserve"> </w:t>
      </w:r>
      <w:r w:rsidRPr="00DC5B22">
        <w:rPr>
          <w:color w:val="000000" w:themeColor="text1"/>
          <w:sz w:val="24"/>
        </w:rPr>
        <w:t xml:space="preserve">της εγγύτητας τους στον αστικό ιστό και σε απαραίτητες υποστηρικτικές υπηρεσίες. </w:t>
      </w:r>
    </w:p>
    <w:p w14:paraId="28E674A7" w14:textId="2008F1F2" w:rsidR="00C27374" w:rsidRPr="00DC5B22" w:rsidRDefault="00FD3F1D" w:rsidP="003F7AB8">
      <w:pPr>
        <w:tabs>
          <w:tab w:val="left" w:pos="820"/>
        </w:tabs>
        <w:spacing w:before="41" w:line="276" w:lineRule="auto"/>
        <w:ind w:left="460"/>
        <w:jc w:val="both"/>
        <w:rPr>
          <w:rFonts w:ascii="Wingdings" w:hAnsi="Wingdings"/>
          <w:color w:val="000000" w:themeColor="text1"/>
          <w:sz w:val="24"/>
        </w:rPr>
      </w:pPr>
      <w:r w:rsidRPr="00DC5B22">
        <w:rPr>
          <w:b/>
          <w:color w:val="000000" w:themeColor="text1"/>
          <w:sz w:val="24"/>
        </w:rPr>
        <w:tab/>
      </w:r>
      <w:r w:rsidR="00D41990" w:rsidRPr="00DC5B22">
        <w:rPr>
          <w:b/>
          <w:color w:val="000000" w:themeColor="text1"/>
          <w:sz w:val="24"/>
        </w:rPr>
        <w:t>Χρονοδιάγραµµα:</w:t>
      </w:r>
      <w:r w:rsidR="00D41990" w:rsidRPr="00DC5B22">
        <w:rPr>
          <w:b/>
          <w:color w:val="000000" w:themeColor="text1"/>
          <w:spacing w:val="-1"/>
          <w:sz w:val="24"/>
        </w:rPr>
        <w:t xml:space="preserve"> </w:t>
      </w:r>
      <w:r w:rsidR="00D41990" w:rsidRPr="00DC5B22">
        <w:rPr>
          <w:color w:val="000000" w:themeColor="text1"/>
          <w:sz w:val="24"/>
        </w:rPr>
        <w:t>2020-2021</w:t>
      </w:r>
    </w:p>
    <w:p w14:paraId="3FB3DCE4" w14:textId="77777777" w:rsidR="00BE661A" w:rsidRPr="00DC5B22" w:rsidRDefault="00D41990" w:rsidP="004F1961">
      <w:pPr>
        <w:pStyle w:val="3"/>
        <w:tabs>
          <w:tab w:val="left" w:pos="820"/>
        </w:tabs>
        <w:spacing w:before="76" w:line="276" w:lineRule="auto"/>
        <w:ind w:right="117" w:firstLine="0"/>
        <w:rPr>
          <w:ins w:id="4230" w:author="MCH" w:date="2020-09-30T01:13:00Z"/>
          <w:b w:val="0"/>
          <w:bCs w:val="0"/>
          <w:color w:val="000000" w:themeColor="text1"/>
        </w:rPr>
      </w:pPr>
      <w:bookmarkStart w:id="4231" w:name="_Toc52559499"/>
      <w:bookmarkStart w:id="4232" w:name="_Toc52782302"/>
      <w:bookmarkStart w:id="4233" w:name="_Toc52793456"/>
      <w:r w:rsidRPr="00DC5B22">
        <w:rPr>
          <w:bCs w:val="0"/>
          <w:color w:val="000000" w:themeColor="text1"/>
        </w:rPr>
        <w:t>Υπεύθυνος φορέας</w:t>
      </w:r>
      <w:r w:rsidRPr="00DC5B22">
        <w:rPr>
          <w:b w:val="0"/>
          <w:color w:val="000000" w:themeColor="text1"/>
        </w:rPr>
        <w:t xml:space="preserve">: </w:t>
      </w:r>
      <w:r w:rsidRPr="00DC5B22">
        <w:rPr>
          <w:b w:val="0"/>
          <w:bCs w:val="0"/>
          <w:color w:val="000000" w:themeColor="text1"/>
        </w:rPr>
        <w:t>Υπουργείο Μετανάστευσης και Ασύλου – Ειδική Γραµµατεία Προστασίας Ασυνόδευτων Ανηλίκων</w:t>
      </w:r>
      <w:ins w:id="4234" w:author="MCH" w:date="2020-09-29T12:15:00Z">
        <w:r w:rsidR="00FD3F1D" w:rsidRPr="00DC5B22">
          <w:rPr>
            <w:b w:val="0"/>
            <w:bCs w:val="0"/>
            <w:color w:val="000000" w:themeColor="text1"/>
          </w:rPr>
          <w:t>,</w:t>
        </w:r>
      </w:ins>
      <w:bookmarkEnd w:id="4231"/>
      <w:bookmarkEnd w:id="4232"/>
      <w:bookmarkEnd w:id="4233"/>
    </w:p>
    <w:p w14:paraId="028FC65B" w14:textId="1AA623C8" w:rsidR="00BE661A" w:rsidRPr="00DC5B22" w:rsidRDefault="00BE661A" w:rsidP="00E14183">
      <w:pPr>
        <w:pStyle w:val="3"/>
        <w:tabs>
          <w:tab w:val="left" w:pos="820"/>
        </w:tabs>
        <w:spacing w:before="76" w:line="276" w:lineRule="auto"/>
        <w:ind w:right="117" w:firstLine="0"/>
        <w:rPr>
          <w:ins w:id="4235" w:author="MCH" w:date="2020-09-30T01:14:00Z"/>
          <w:b w:val="0"/>
          <w:bCs w:val="0"/>
          <w:color w:val="000000" w:themeColor="text1"/>
        </w:rPr>
      </w:pPr>
      <w:bookmarkStart w:id="4236" w:name="_Toc52559500"/>
      <w:bookmarkStart w:id="4237" w:name="_Toc52782303"/>
      <w:bookmarkStart w:id="4238" w:name="_Toc52793457"/>
      <w:ins w:id="4239" w:author="MCH" w:date="2020-09-30T01:13:00Z">
        <w:r w:rsidRPr="00DC5B22">
          <w:rPr>
            <w:bCs w:val="0"/>
            <w:color w:val="000000" w:themeColor="text1"/>
          </w:rPr>
          <w:t>Εμπλεκόμενος φορέας:</w:t>
        </w:r>
      </w:ins>
      <w:ins w:id="4240" w:author="MCH" w:date="2020-09-29T12:15:00Z">
        <w:r w:rsidR="00FD3F1D" w:rsidRPr="00DC5B22">
          <w:rPr>
            <w:b w:val="0"/>
            <w:bCs w:val="0"/>
            <w:color w:val="000000" w:themeColor="text1"/>
          </w:rPr>
          <w:t xml:space="preserve"> ΙΝ.ΕΣΑμεΑ</w:t>
        </w:r>
      </w:ins>
      <w:bookmarkEnd w:id="4236"/>
      <w:bookmarkEnd w:id="4237"/>
      <w:bookmarkEnd w:id="4238"/>
    </w:p>
    <w:p w14:paraId="72B77C74" w14:textId="77777777" w:rsidR="00BE661A" w:rsidRPr="00DC5B22" w:rsidRDefault="00BE661A" w:rsidP="00DA752A">
      <w:pPr>
        <w:pStyle w:val="3"/>
        <w:tabs>
          <w:tab w:val="left" w:pos="820"/>
        </w:tabs>
        <w:spacing w:before="76" w:line="276" w:lineRule="auto"/>
        <w:ind w:right="117" w:firstLine="0"/>
        <w:rPr>
          <w:ins w:id="4241" w:author="MCH" w:date="2020-09-30T01:13:00Z"/>
          <w:b w:val="0"/>
          <w:bCs w:val="0"/>
          <w:color w:val="000000" w:themeColor="text1"/>
        </w:rPr>
      </w:pPr>
    </w:p>
    <w:p w14:paraId="608EA26C" w14:textId="7C9F33B6" w:rsidR="00C27374" w:rsidRPr="00DC5B22" w:rsidRDefault="00D41990" w:rsidP="00DA752A">
      <w:pPr>
        <w:pStyle w:val="3"/>
        <w:numPr>
          <w:ilvl w:val="0"/>
          <w:numId w:val="11"/>
        </w:numPr>
        <w:tabs>
          <w:tab w:val="left" w:pos="820"/>
        </w:tabs>
        <w:spacing w:before="76" w:line="276" w:lineRule="auto"/>
        <w:ind w:right="117"/>
        <w:rPr>
          <w:color w:val="000000" w:themeColor="text1"/>
        </w:rPr>
      </w:pPr>
      <w:bookmarkStart w:id="4242" w:name="_Toc52559501"/>
      <w:bookmarkStart w:id="4243" w:name="_Toc52782304"/>
      <w:bookmarkStart w:id="4244" w:name="_Toc52793458"/>
      <w:r w:rsidRPr="00DC5B22">
        <w:rPr>
          <w:color w:val="000000" w:themeColor="text1"/>
        </w:rPr>
        <w:t xml:space="preserve">Διασφαλίζουµε το δικαίωµα στην εκπαίδευση όλων των παιδιών </w:t>
      </w:r>
      <w:del w:id="4245" w:author="MCH" w:date="2020-09-29T12:15:00Z">
        <w:r w:rsidRPr="00DC5B22" w:rsidDel="00F95335">
          <w:rPr>
            <w:color w:val="000000" w:themeColor="text1"/>
          </w:rPr>
          <w:delText>που αιτούνται άσυλο</w:delText>
        </w:r>
      </w:del>
      <w:ins w:id="4246" w:author="MCH" w:date="2020-09-29T12:15:00Z">
        <w:r w:rsidR="00F95335" w:rsidRPr="00DC5B22">
          <w:rPr>
            <w:color w:val="000000" w:themeColor="text1"/>
          </w:rPr>
          <w:t>με αναπηρία και χρόνιες παθ</w:t>
        </w:r>
      </w:ins>
      <w:ins w:id="4247" w:author="MCH" w:date="2020-09-29T12:16:00Z">
        <w:r w:rsidR="00F95335" w:rsidRPr="00DC5B22">
          <w:rPr>
            <w:color w:val="000000" w:themeColor="text1"/>
          </w:rPr>
          <w:t>ήσεις</w:t>
        </w:r>
      </w:ins>
      <w:bookmarkEnd w:id="4242"/>
      <w:bookmarkEnd w:id="4243"/>
      <w:bookmarkEnd w:id="4244"/>
    </w:p>
    <w:p w14:paraId="5AF9FCD9" w14:textId="4A8E96E7" w:rsidR="00C27374" w:rsidRPr="0062767A" w:rsidDel="00F95335" w:rsidRDefault="00D41990" w:rsidP="00D26C12">
      <w:pPr>
        <w:pStyle w:val="a4"/>
        <w:numPr>
          <w:ilvl w:val="0"/>
          <w:numId w:val="26"/>
        </w:numPr>
        <w:tabs>
          <w:tab w:val="left" w:pos="820"/>
        </w:tabs>
        <w:spacing w:line="276" w:lineRule="auto"/>
        <w:ind w:right="115"/>
        <w:rPr>
          <w:del w:id="4248" w:author="MCH" w:date="2020-09-29T12:16:00Z"/>
          <w:color w:val="000000" w:themeColor="text1"/>
          <w:sz w:val="24"/>
          <w:szCs w:val="24"/>
          <w:rPrChange w:id="4249" w:author="MCH" w:date="2020-10-02T18:18:00Z">
            <w:rPr>
              <w:del w:id="4250" w:author="MCH" w:date="2020-09-29T12:16:00Z"/>
              <w:rFonts w:ascii="Wingdings" w:hAnsi="Wingdings"/>
              <w:sz w:val="24"/>
            </w:rPr>
          </w:rPrChange>
        </w:rPr>
      </w:pPr>
      <w:r w:rsidRPr="00DC5B22">
        <w:rPr>
          <w:color w:val="000000" w:themeColor="text1"/>
          <w:sz w:val="24"/>
        </w:rPr>
        <w:t xml:space="preserve">Εκπονούµε πρωτόκολλο συνεργασίας των Υπουργείων Μετανάστευσης και Ασύλου, Παιδείας και Θρησκευµάτων και Εργασίας και Κοινωνικών Υποθέσεων </w:t>
      </w:r>
      <w:r w:rsidRPr="00DC5B22">
        <w:rPr>
          <w:color w:val="000000" w:themeColor="text1"/>
          <w:sz w:val="24"/>
          <w:szCs w:val="24"/>
        </w:rPr>
        <w:t>για</w:t>
      </w:r>
      <w:del w:id="4251" w:author="MCH" w:date="2020-09-29T12:16:00Z">
        <w:r w:rsidRPr="00DC5B22" w:rsidDel="00F95335">
          <w:rPr>
            <w:color w:val="000000" w:themeColor="text1"/>
            <w:spacing w:val="11"/>
            <w:sz w:val="24"/>
            <w:szCs w:val="24"/>
          </w:rPr>
          <w:delText xml:space="preserve"> </w:delText>
        </w:r>
      </w:del>
      <w:ins w:id="4252" w:author="MCH" w:date="2020-09-29T12:16:00Z">
        <w:r w:rsidR="00F95335" w:rsidRPr="00DC5B22">
          <w:rPr>
            <w:color w:val="000000" w:themeColor="text1"/>
            <w:spacing w:val="11"/>
            <w:sz w:val="24"/>
            <w:szCs w:val="24"/>
          </w:rPr>
          <w:t xml:space="preserve"> τη</w:t>
        </w:r>
        <w:r w:rsidR="00F95335" w:rsidRPr="00DC5B22">
          <w:rPr>
            <w:color w:val="000000" w:themeColor="text1"/>
            <w:sz w:val="24"/>
          </w:rPr>
          <w:t>ν απρόσκοπτη φοίτηση των παιδιών με αναπηρία ή/και χρόνιες παθήσεις στη γενική εκπαίδευση προωθώντας τη συμπεριληπτική εκπαίδευση και μεριμνούμε για τη φοίτηση των παιδιών στην ειδική εκπαίδευση υπό συγκεκριμένες προϋποθέσεις. Προβλέπουμε για τη μετακίνηση των παιδιών από το χώρο διαμονής προς τις εκπαιδευτικές δομές στις οποίες φοιτούν</w:t>
        </w:r>
      </w:ins>
      <w:del w:id="4253" w:author="MCH" w:date="2020-09-29T12:16:00Z">
        <w:r w:rsidRPr="00DC5B22" w:rsidDel="00F95335">
          <w:rPr>
            <w:color w:val="000000" w:themeColor="text1"/>
            <w:sz w:val="24"/>
          </w:rPr>
          <w:delText>τη</w:delText>
        </w:r>
      </w:del>
      <w:ins w:id="4254" w:author="MCH" w:date="2020-09-29T12:16:00Z">
        <w:r w:rsidR="00F95335" w:rsidRPr="00DC5B22">
          <w:rPr>
            <w:color w:val="000000" w:themeColor="text1"/>
            <w:sz w:val="24"/>
            <w:szCs w:val="24"/>
          </w:rPr>
          <w:t xml:space="preserve"> </w:t>
        </w:r>
      </w:ins>
    </w:p>
    <w:p w14:paraId="4365F516" w14:textId="0EDD3C33" w:rsidR="00C27374" w:rsidRPr="00DC5B22" w:rsidDel="00F95335" w:rsidRDefault="00D41990" w:rsidP="003F7AB8">
      <w:pPr>
        <w:pStyle w:val="a4"/>
        <w:numPr>
          <w:ilvl w:val="0"/>
          <w:numId w:val="26"/>
        </w:numPr>
        <w:tabs>
          <w:tab w:val="left" w:pos="820"/>
        </w:tabs>
        <w:spacing w:line="276" w:lineRule="auto"/>
        <w:ind w:right="115"/>
        <w:jc w:val="left"/>
        <w:rPr>
          <w:del w:id="4255" w:author="MCH" w:date="2020-09-29T12:16:00Z"/>
          <w:color w:val="000000" w:themeColor="text1"/>
          <w:sz w:val="24"/>
          <w:szCs w:val="24"/>
        </w:rPr>
      </w:pPr>
      <w:del w:id="4256" w:author="MCH" w:date="2020-09-29T12:16:00Z">
        <w:r w:rsidRPr="00DC5B22" w:rsidDel="00F95335">
          <w:rPr>
            <w:color w:val="000000" w:themeColor="text1"/>
            <w:sz w:val="24"/>
            <w:szCs w:val="24"/>
          </w:rPr>
          <w:delText>µετακίνηση ανήλικων πολιτών τρίτων χωρών µε αναπηρία σε κατάλληλες εκπαιδευτικές δοµές.</w:delText>
        </w:r>
      </w:del>
    </w:p>
    <w:p w14:paraId="3978282E" w14:textId="77777777" w:rsidR="00C27374" w:rsidRPr="00DC5B22" w:rsidRDefault="00D41990" w:rsidP="003F7AB8">
      <w:pPr>
        <w:spacing w:line="269" w:lineRule="exact"/>
        <w:ind w:left="820"/>
        <w:jc w:val="both"/>
        <w:rPr>
          <w:color w:val="000000" w:themeColor="text1"/>
          <w:sz w:val="24"/>
        </w:rPr>
      </w:pPr>
      <w:r w:rsidRPr="00DC5B22">
        <w:rPr>
          <w:b/>
          <w:color w:val="000000" w:themeColor="text1"/>
          <w:sz w:val="24"/>
        </w:rPr>
        <w:t>Χρονοδιάγραµµα</w:t>
      </w:r>
      <w:r w:rsidRPr="00DC5B22">
        <w:rPr>
          <w:color w:val="000000" w:themeColor="text1"/>
          <w:sz w:val="24"/>
        </w:rPr>
        <w:t>: ΄Εως τον Δεκέµβριο 2020</w:t>
      </w:r>
    </w:p>
    <w:p w14:paraId="51AA48B9" w14:textId="05DE4D81" w:rsidR="00C27374" w:rsidRPr="0062767A" w:rsidRDefault="00D41990" w:rsidP="003F7AB8">
      <w:pPr>
        <w:pStyle w:val="a4"/>
        <w:numPr>
          <w:ilvl w:val="0"/>
          <w:numId w:val="26"/>
        </w:numPr>
        <w:tabs>
          <w:tab w:val="left" w:pos="820"/>
        </w:tabs>
        <w:spacing w:before="39" w:line="276" w:lineRule="auto"/>
        <w:jc w:val="left"/>
        <w:rPr>
          <w:rFonts w:ascii="Wingdings" w:hAnsi="Wingdings"/>
          <w:color w:val="000000" w:themeColor="text1"/>
          <w:sz w:val="24"/>
          <w:rPrChange w:id="4257" w:author="MCH" w:date="2020-10-02T18:18:00Z">
            <w:rPr>
              <w:rFonts w:ascii="Wingdings" w:hAnsi="Wingdings"/>
              <w:sz w:val="24"/>
            </w:rPr>
          </w:rPrChange>
        </w:rPr>
      </w:pPr>
      <w:r w:rsidRPr="00DC5B22">
        <w:rPr>
          <w:color w:val="000000" w:themeColor="text1"/>
          <w:sz w:val="24"/>
        </w:rPr>
        <w:t xml:space="preserve">Προωθούµε δράσεις επιµόρφωσης των εκπαιδευτικών, </w:t>
      </w:r>
      <w:del w:id="4258" w:author="MCH" w:date="2020-09-29T12:17:00Z">
        <w:r w:rsidRPr="00DC5B22" w:rsidDel="00F95335">
          <w:rPr>
            <w:color w:val="000000" w:themeColor="text1"/>
            <w:sz w:val="24"/>
          </w:rPr>
          <w:delText xml:space="preserve">την </w:delText>
        </w:r>
      </w:del>
      <w:ins w:id="4259" w:author="MCH" w:date="2020-09-29T12:17:00Z">
        <w:r w:rsidR="00F95335" w:rsidRPr="00DC5B22">
          <w:rPr>
            <w:color w:val="000000" w:themeColor="text1"/>
            <w:sz w:val="24"/>
          </w:rPr>
          <w:t>πολιτικών διαμεσολαβητών και διερμηνέων σε θέματα αναπηρίας και χρονίων παθήσεων, βάσει της δικαιωματικής προσέγγισης της αναπηρίας</w:t>
        </w:r>
      </w:ins>
      <w:del w:id="4260" w:author="MCH" w:date="2020-09-29T12:17:00Z">
        <w:r w:rsidRPr="0062767A" w:rsidDel="00F95335">
          <w:rPr>
            <w:color w:val="000000" w:themeColor="text1"/>
            <w:sz w:val="24"/>
            <w:rPrChange w:id="4261" w:author="MCH" w:date="2020-10-02T18:18:00Z">
              <w:rPr>
                <w:sz w:val="24"/>
              </w:rPr>
            </w:rPrChange>
          </w:rPr>
          <w:delText>πολιτισµική διαµεσολάβηση και τη διερµηνεία</w:delText>
        </w:r>
      </w:del>
      <w:r w:rsidRPr="0062767A">
        <w:rPr>
          <w:color w:val="000000" w:themeColor="text1"/>
          <w:sz w:val="24"/>
          <w:rPrChange w:id="4262" w:author="MCH" w:date="2020-10-02T18:18:00Z">
            <w:rPr>
              <w:sz w:val="24"/>
            </w:rPr>
          </w:rPrChange>
        </w:rPr>
        <w:t xml:space="preserve"> στο σχολικό</w:t>
      </w:r>
      <w:r w:rsidRPr="0062767A">
        <w:rPr>
          <w:color w:val="000000" w:themeColor="text1"/>
          <w:spacing w:val="-2"/>
          <w:sz w:val="24"/>
          <w:rPrChange w:id="4263" w:author="MCH" w:date="2020-10-02T18:18:00Z">
            <w:rPr>
              <w:spacing w:val="-2"/>
              <w:sz w:val="24"/>
            </w:rPr>
          </w:rPrChange>
        </w:rPr>
        <w:t xml:space="preserve"> </w:t>
      </w:r>
      <w:r w:rsidRPr="0062767A">
        <w:rPr>
          <w:color w:val="000000" w:themeColor="text1"/>
          <w:sz w:val="24"/>
          <w:rPrChange w:id="4264" w:author="MCH" w:date="2020-10-02T18:18:00Z">
            <w:rPr>
              <w:sz w:val="24"/>
            </w:rPr>
          </w:rPrChange>
        </w:rPr>
        <w:t>περιβάλλον.</w:t>
      </w:r>
    </w:p>
    <w:p w14:paraId="0CB4BD26" w14:textId="77777777" w:rsidR="00C27374" w:rsidRPr="0062767A" w:rsidRDefault="00D41990" w:rsidP="003F7AB8">
      <w:pPr>
        <w:spacing w:line="275" w:lineRule="exact"/>
        <w:ind w:left="820"/>
        <w:jc w:val="both"/>
        <w:rPr>
          <w:color w:val="000000" w:themeColor="text1"/>
          <w:sz w:val="24"/>
          <w:rPrChange w:id="4265" w:author="MCH" w:date="2020-10-02T18:18:00Z">
            <w:rPr>
              <w:sz w:val="24"/>
            </w:rPr>
          </w:rPrChange>
        </w:rPr>
      </w:pPr>
      <w:r w:rsidRPr="0062767A">
        <w:rPr>
          <w:b/>
          <w:color w:val="000000" w:themeColor="text1"/>
          <w:sz w:val="24"/>
          <w:rPrChange w:id="4266" w:author="MCH" w:date="2020-10-02T18:18:00Z">
            <w:rPr>
              <w:b/>
              <w:sz w:val="24"/>
            </w:rPr>
          </w:rPrChange>
        </w:rPr>
        <w:t>Χρονοδιάγραµµα</w:t>
      </w:r>
      <w:r w:rsidRPr="0062767A">
        <w:rPr>
          <w:color w:val="000000" w:themeColor="text1"/>
          <w:sz w:val="24"/>
          <w:rPrChange w:id="4267" w:author="MCH" w:date="2020-10-02T18:18:00Z">
            <w:rPr>
              <w:sz w:val="24"/>
            </w:rPr>
          </w:rPrChange>
        </w:rPr>
        <w:t>: ΄Εως τον Δεκέµβριο 2020</w:t>
      </w:r>
    </w:p>
    <w:p w14:paraId="0CC9096A" w14:textId="6EB3FAFB" w:rsidR="00C27374" w:rsidRPr="00F42CA8" w:rsidRDefault="00D41990" w:rsidP="003F7AB8">
      <w:pPr>
        <w:pStyle w:val="a4"/>
        <w:numPr>
          <w:ilvl w:val="0"/>
          <w:numId w:val="26"/>
        </w:numPr>
        <w:tabs>
          <w:tab w:val="left" w:pos="820"/>
        </w:tabs>
        <w:spacing w:before="41" w:line="276" w:lineRule="auto"/>
        <w:rPr>
          <w:rFonts w:ascii="Wingdings" w:hAnsi="Wingdings"/>
          <w:color w:val="000000" w:themeColor="text1"/>
          <w:sz w:val="24"/>
        </w:rPr>
      </w:pPr>
      <w:r w:rsidRPr="0062767A">
        <w:rPr>
          <w:color w:val="000000" w:themeColor="text1"/>
          <w:sz w:val="24"/>
          <w:rPrChange w:id="4268" w:author="MCH" w:date="2020-10-02T18:18:00Z">
            <w:rPr>
              <w:sz w:val="24"/>
            </w:rPr>
          </w:rPrChange>
        </w:rPr>
        <w:t xml:space="preserve">Φροντίζουµε για τη γλωσσική ένταξη, µέσω ιδίως της εκµάθησης της Ελληνικής ως δεύτερης γλώσσας από εκπαιδευτικούς πιστοποιηµένους στην κατάρτιση </w:t>
      </w:r>
      <w:del w:id="4269" w:author="MCH" w:date="2020-09-27T22:50:00Z">
        <w:r w:rsidRPr="0062767A" w:rsidDel="00A3575A">
          <w:rPr>
            <w:color w:val="000000" w:themeColor="text1"/>
            <w:sz w:val="24"/>
            <w:rPrChange w:id="4270" w:author="MCH" w:date="2020-10-02T18:18:00Z">
              <w:rPr>
                <w:sz w:val="24"/>
              </w:rPr>
            </w:rPrChange>
          </w:rPr>
          <w:delText xml:space="preserve">Ατόµων </w:delText>
        </w:r>
      </w:del>
      <w:ins w:id="4271" w:author="MCH" w:date="2020-09-27T22:50:00Z">
        <w:r w:rsidR="00A3575A" w:rsidRPr="0062767A">
          <w:rPr>
            <w:color w:val="000000" w:themeColor="text1"/>
            <w:sz w:val="24"/>
            <w:rPrChange w:id="4272" w:author="MCH" w:date="2020-10-02T18:18:00Z">
              <w:rPr>
                <w:sz w:val="24"/>
              </w:rPr>
            </w:rPrChange>
          </w:rPr>
          <w:t xml:space="preserve">ατόµων </w:t>
        </w:r>
      </w:ins>
      <w:r w:rsidRPr="0062767A">
        <w:rPr>
          <w:color w:val="000000" w:themeColor="text1"/>
          <w:sz w:val="24"/>
          <w:rPrChange w:id="4273" w:author="MCH" w:date="2020-10-02T18:18:00Z">
            <w:rPr>
              <w:sz w:val="24"/>
            </w:rPr>
          </w:rPrChange>
        </w:rPr>
        <w:t xml:space="preserve">µε </w:t>
      </w:r>
      <w:del w:id="4274" w:author="MCH" w:date="2020-09-27T21:17:00Z">
        <w:r w:rsidRPr="0062767A" w:rsidDel="001A5872">
          <w:rPr>
            <w:color w:val="000000" w:themeColor="text1"/>
            <w:sz w:val="24"/>
            <w:rPrChange w:id="4275" w:author="MCH" w:date="2020-10-02T18:18:00Z">
              <w:rPr>
                <w:sz w:val="24"/>
              </w:rPr>
            </w:rPrChange>
          </w:rPr>
          <w:delText>Αναπηρία</w:delText>
        </w:r>
      </w:del>
      <w:ins w:id="4276" w:author="MCH" w:date="2020-09-27T22:50:00Z">
        <w:r w:rsidR="00A3575A" w:rsidRPr="0062767A">
          <w:rPr>
            <w:color w:val="000000" w:themeColor="text1"/>
            <w:sz w:val="24"/>
            <w:rPrChange w:id="4277" w:author="MCH" w:date="2020-10-02T18:18:00Z">
              <w:rPr>
                <w:sz w:val="24"/>
              </w:rPr>
            </w:rPrChange>
          </w:rPr>
          <w:t>α</w:t>
        </w:r>
      </w:ins>
      <w:ins w:id="4278" w:author="MCH" w:date="2020-09-27T21:17:00Z">
        <w:r w:rsidR="001A5872" w:rsidRPr="0062767A">
          <w:rPr>
            <w:color w:val="000000" w:themeColor="text1"/>
            <w:sz w:val="24"/>
            <w:rPrChange w:id="4279" w:author="MCH" w:date="2020-10-02T18:18:00Z">
              <w:rPr>
                <w:sz w:val="24"/>
              </w:rPr>
            </w:rPrChange>
          </w:rPr>
          <w:t>ναπηρία</w:t>
        </w:r>
      </w:ins>
      <w:r w:rsidRPr="0062767A">
        <w:rPr>
          <w:color w:val="000000" w:themeColor="text1"/>
          <w:sz w:val="24"/>
          <w:rPrChange w:id="4280" w:author="MCH" w:date="2020-10-02T18:18:00Z">
            <w:rPr>
              <w:sz w:val="24"/>
            </w:rPr>
          </w:rPrChange>
        </w:rPr>
        <w:t>.</w:t>
      </w:r>
      <w:ins w:id="4281" w:author="MCH" w:date="2020-10-02T19:06:00Z">
        <w:r w:rsidR="00F42CA8">
          <w:rPr>
            <w:color w:val="000000" w:themeColor="text1"/>
            <w:sz w:val="24"/>
          </w:rPr>
          <w:t>Φροντίζουμε για τη γλωσσική ένταξη των κωφών-βαρηκόων ατόμων μέσω της εκμάθησης της ελληνικής νοηματικής γλώσσ</w:t>
        </w:r>
      </w:ins>
      <w:ins w:id="4282" w:author="MCH" w:date="2020-10-02T19:07:00Z">
        <w:r w:rsidR="00F42CA8">
          <w:rPr>
            <w:color w:val="000000" w:themeColor="text1"/>
            <w:sz w:val="24"/>
          </w:rPr>
          <w:t>ας από κωφούς-βαρήκοους διερμηνείας γνώστες της διεθνούς νοηματικής.</w:t>
        </w:r>
      </w:ins>
    </w:p>
    <w:p w14:paraId="177ADA3D" w14:textId="77777777" w:rsidR="00C27374" w:rsidRPr="00F42CA8" w:rsidRDefault="00D41990" w:rsidP="003F7AB8">
      <w:pPr>
        <w:pStyle w:val="a4"/>
        <w:numPr>
          <w:ilvl w:val="0"/>
          <w:numId w:val="26"/>
        </w:numPr>
        <w:tabs>
          <w:tab w:val="left" w:pos="820"/>
        </w:tabs>
        <w:spacing w:before="3"/>
        <w:ind w:right="0"/>
        <w:rPr>
          <w:rFonts w:ascii="Wingdings" w:hAnsi="Wingdings"/>
          <w:color w:val="000000" w:themeColor="text1"/>
          <w:sz w:val="24"/>
        </w:rPr>
      </w:pPr>
      <w:r w:rsidRPr="00F42CA8">
        <w:rPr>
          <w:b/>
          <w:color w:val="000000" w:themeColor="text1"/>
          <w:sz w:val="24"/>
        </w:rPr>
        <w:t>Χρονοδιάγραµµα</w:t>
      </w:r>
      <w:r w:rsidRPr="00F42CA8">
        <w:rPr>
          <w:color w:val="000000" w:themeColor="text1"/>
          <w:sz w:val="24"/>
        </w:rPr>
        <w:t>: Έως τον Δεκέµβριο</w:t>
      </w:r>
      <w:r w:rsidRPr="00F42CA8">
        <w:rPr>
          <w:color w:val="000000" w:themeColor="text1"/>
          <w:spacing w:val="-1"/>
          <w:sz w:val="24"/>
        </w:rPr>
        <w:t xml:space="preserve"> </w:t>
      </w:r>
      <w:r w:rsidRPr="00F42CA8">
        <w:rPr>
          <w:color w:val="000000" w:themeColor="text1"/>
          <w:sz w:val="24"/>
        </w:rPr>
        <w:t>2023</w:t>
      </w:r>
    </w:p>
    <w:p w14:paraId="5F130883" w14:textId="01E3DE1B" w:rsidR="00C27374" w:rsidRPr="00DC5B22" w:rsidRDefault="00D41990" w:rsidP="00DA752A">
      <w:pPr>
        <w:pStyle w:val="a3"/>
        <w:spacing w:before="41" w:line="276" w:lineRule="auto"/>
        <w:ind w:right="119" w:firstLine="0"/>
        <w:jc w:val="both"/>
        <w:rPr>
          <w:color w:val="000000" w:themeColor="text1"/>
        </w:rPr>
      </w:pPr>
      <w:r w:rsidRPr="00F42CA8">
        <w:rPr>
          <w:b/>
          <w:color w:val="000000" w:themeColor="text1"/>
        </w:rPr>
        <w:t>Υπεύθυνοι φορείς</w:t>
      </w:r>
      <w:r w:rsidRPr="00F42CA8">
        <w:rPr>
          <w:color w:val="000000" w:themeColor="text1"/>
        </w:rPr>
        <w:t>: Υπουργείο Μετανάστευσης και Ασύλου – Ειδική Γραµµατεία Προστασίας Ασυνόδευτων Ανηλίκων, Υπουργείο Παιδείας και Θρησκευµάτων, Υπουργείο Εργασίας και Κοινωνικών Υποθέσεων</w:t>
      </w:r>
      <w:ins w:id="4283" w:author="MCH" w:date="2020-09-29T12:18:00Z">
        <w:r w:rsidR="00E469BA" w:rsidRPr="00F42CA8">
          <w:rPr>
            <w:color w:val="000000" w:themeColor="text1"/>
          </w:rPr>
          <w:t xml:space="preserve">, </w:t>
        </w:r>
        <w:r w:rsidR="00E469BA" w:rsidRPr="00DC5B22">
          <w:rPr>
            <w:color w:val="000000" w:themeColor="text1"/>
          </w:rPr>
          <w:t xml:space="preserve">Ινστιτούτο της </w:t>
        </w:r>
      </w:ins>
      <w:ins w:id="4284" w:author="MCH" w:date="2020-09-30T01:15:00Z">
        <w:r w:rsidR="00BE661A" w:rsidRPr="00DC5B22">
          <w:rPr>
            <w:color w:val="000000" w:themeColor="text1"/>
          </w:rPr>
          <w:t>ΕΣΑμεΑ</w:t>
        </w:r>
      </w:ins>
      <w:ins w:id="4285" w:author="MCH" w:date="2020-09-29T12:18:00Z">
        <w:r w:rsidR="00E469BA" w:rsidRPr="00DC5B22">
          <w:rPr>
            <w:color w:val="000000" w:themeColor="text1"/>
          </w:rPr>
          <w:t>(ΙΝΕΣΑμεΑ).</w:t>
        </w:r>
      </w:ins>
    </w:p>
    <w:p w14:paraId="64D252A5" w14:textId="77777777" w:rsidR="00BE661A" w:rsidRPr="00DC5B22" w:rsidRDefault="00BE661A" w:rsidP="00DA752A">
      <w:pPr>
        <w:pStyle w:val="3"/>
        <w:tabs>
          <w:tab w:val="left" w:pos="820"/>
        </w:tabs>
        <w:spacing w:line="275" w:lineRule="exact"/>
        <w:ind w:left="460" w:firstLine="0"/>
        <w:rPr>
          <w:ins w:id="4286" w:author="MCH" w:date="2020-09-30T01:20:00Z"/>
          <w:color w:val="000000" w:themeColor="text1"/>
        </w:rPr>
      </w:pPr>
    </w:p>
    <w:p w14:paraId="7361407E" w14:textId="6C916DBD" w:rsidR="00C27374" w:rsidRPr="00DC5B22" w:rsidDel="00E469BA" w:rsidRDefault="003F7AB8" w:rsidP="003F7AB8">
      <w:pPr>
        <w:pStyle w:val="3"/>
        <w:tabs>
          <w:tab w:val="left" w:pos="820"/>
        </w:tabs>
        <w:spacing w:line="275" w:lineRule="exact"/>
        <w:ind w:hanging="370"/>
        <w:rPr>
          <w:del w:id="4287" w:author="MCH" w:date="2020-09-29T12:19:00Z"/>
          <w:color w:val="000000" w:themeColor="text1"/>
        </w:rPr>
      </w:pPr>
      <w:bookmarkStart w:id="4288" w:name="_Toc52559502"/>
      <w:bookmarkStart w:id="4289" w:name="_Toc52782305"/>
      <w:bookmarkStart w:id="4290" w:name="_Toc52793459"/>
      <w:r w:rsidRPr="00DC5B22">
        <w:rPr>
          <w:color w:val="000000" w:themeColor="text1"/>
        </w:rPr>
        <w:t xml:space="preserve">4. </w:t>
      </w:r>
      <w:r w:rsidR="00D41990" w:rsidRPr="00DC5B22">
        <w:rPr>
          <w:color w:val="000000" w:themeColor="text1"/>
        </w:rPr>
        <w:t xml:space="preserve">Ενισχύουµε την </w:t>
      </w:r>
      <w:ins w:id="4291" w:author="MCH" w:date="2020-09-29T12:19:00Z">
        <w:r w:rsidR="00E469BA" w:rsidRPr="00DC5B22">
          <w:rPr>
            <w:color w:val="000000" w:themeColor="text1"/>
          </w:rPr>
          <w:t xml:space="preserve">ψυχοκοινωνική </w:t>
        </w:r>
      </w:ins>
      <w:r w:rsidR="00D41990" w:rsidRPr="00DC5B22">
        <w:rPr>
          <w:color w:val="000000" w:themeColor="text1"/>
        </w:rPr>
        <w:t xml:space="preserve">υποστήριξη σε ασυνόδευτους ανήλικους </w:t>
      </w:r>
      <w:ins w:id="4292" w:author="MCH" w:date="2020-09-29T12:19:00Z">
        <w:r w:rsidR="00E469BA" w:rsidRPr="00DC5B22">
          <w:rPr>
            <w:color w:val="000000" w:themeColor="text1"/>
          </w:rPr>
          <w:t>με αναπηρία ή/και χρόνια πάθηση</w:t>
        </w:r>
        <w:bookmarkEnd w:id="4288"/>
        <w:r w:rsidR="00E469BA" w:rsidRPr="00DC5B22">
          <w:rPr>
            <w:color w:val="000000" w:themeColor="text1"/>
          </w:rPr>
          <w:t xml:space="preserve"> </w:t>
        </w:r>
      </w:ins>
      <w:del w:id="4293" w:author="MCH" w:date="2020-09-29T12:19:00Z">
        <w:r w:rsidR="00D41990" w:rsidRPr="00DC5B22" w:rsidDel="00E469BA">
          <w:rPr>
            <w:color w:val="000000" w:themeColor="text1"/>
          </w:rPr>
          <w:delText xml:space="preserve">που χρήζουν ψυχιατρικής διάγνωσης </w:delText>
        </w:r>
        <w:r w:rsidR="00D41990" w:rsidRPr="00DC5B22" w:rsidDel="00E469BA">
          <w:rPr>
            <w:color w:val="000000" w:themeColor="text1"/>
            <w:spacing w:val="-3"/>
          </w:rPr>
          <w:delText>και</w:delText>
        </w:r>
        <w:r w:rsidR="00D41990" w:rsidRPr="00DC5B22" w:rsidDel="00E469BA">
          <w:rPr>
            <w:color w:val="000000" w:themeColor="text1"/>
            <w:spacing w:val="-1"/>
          </w:rPr>
          <w:delText xml:space="preserve"> </w:delText>
        </w:r>
        <w:r w:rsidR="00D41990" w:rsidRPr="00DC5B22" w:rsidDel="00E469BA">
          <w:rPr>
            <w:color w:val="000000" w:themeColor="text1"/>
          </w:rPr>
          <w:delText>παρακολούθησης</w:delText>
        </w:r>
        <w:bookmarkEnd w:id="4289"/>
        <w:bookmarkEnd w:id="4290"/>
      </w:del>
    </w:p>
    <w:p w14:paraId="74F410E4" w14:textId="513745C0" w:rsidR="00C27374" w:rsidRPr="00DC5B22" w:rsidRDefault="00D41990" w:rsidP="003F7AB8">
      <w:pPr>
        <w:pStyle w:val="3"/>
        <w:numPr>
          <w:ilvl w:val="0"/>
          <w:numId w:val="26"/>
        </w:numPr>
        <w:tabs>
          <w:tab w:val="left" w:pos="820"/>
        </w:tabs>
        <w:spacing w:line="275" w:lineRule="exact"/>
        <w:rPr>
          <w:rFonts w:ascii="Wingdings" w:hAnsi="Wingdings"/>
          <w:b w:val="0"/>
          <w:bCs w:val="0"/>
          <w:color w:val="000000" w:themeColor="text1"/>
        </w:rPr>
      </w:pPr>
      <w:bookmarkStart w:id="4294" w:name="_Toc52559503"/>
      <w:bookmarkStart w:id="4295" w:name="_Toc52782306"/>
      <w:bookmarkStart w:id="4296" w:name="_Toc52793460"/>
      <w:r w:rsidRPr="00DC5B22">
        <w:rPr>
          <w:b w:val="0"/>
          <w:bCs w:val="0"/>
          <w:color w:val="000000" w:themeColor="text1"/>
        </w:rPr>
        <w:t>Σχεδιάζουµε πρωτόκολλα διαχείρισης ξενώνων για τα ασυνόδευτα</w:t>
      </w:r>
      <w:r w:rsidRPr="00DC5B22">
        <w:rPr>
          <w:b w:val="0"/>
          <w:bCs w:val="0"/>
          <w:color w:val="000000" w:themeColor="text1"/>
          <w:spacing w:val="-13"/>
        </w:rPr>
        <w:t xml:space="preserve"> </w:t>
      </w:r>
      <w:r w:rsidRPr="00DC5B22">
        <w:rPr>
          <w:b w:val="0"/>
          <w:bCs w:val="0"/>
          <w:color w:val="000000" w:themeColor="text1"/>
        </w:rPr>
        <w:t>ανήλικα</w:t>
      </w:r>
      <w:ins w:id="4297" w:author="MCH" w:date="2020-09-29T12:19:00Z">
        <w:r w:rsidR="00E469BA" w:rsidRPr="00DC5B22">
          <w:rPr>
            <w:b w:val="0"/>
            <w:bCs w:val="0"/>
            <w:color w:val="000000" w:themeColor="text1"/>
          </w:rPr>
          <w:t xml:space="preserve"> με αναπηρία ή/και χρόνιες παθήσεις</w:t>
        </w:r>
      </w:ins>
      <w:r w:rsidRPr="00DC5B22">
        <w:rPr>
          <w:b w:val="0"/>
          <w:bCs w:val="0"/>
          <w:color w:val="000000" w:themeColor="text1"/>
        </w:rPr>
        <w:t>.</w:t>
      </w:r>
      <w:bookmarkEnd w:id="4294"/>
      <w:bookmarkEnd w:id="4295"/>
      <w:bookmarkEnd w:id="4296"/>
    </w:p>
    <w:p w14:paraId="5238E30D" w14:textId="5EE2C0D2" w:rsidR="00C27374" w:rsidRPr="00DC5B22" w:rsidRDefault="00D41990" w:rsidP="003F7AB8">
      <w:pPr>
        <w:pStyle w:val="a4"/>
        <w:numPr>
          <w:ilvl w:val="0"/>
          <w:numId w:val="26"/>
        </w:numPr>
        <w:tabs>
          <w:tab w:val="left" w:pos="820"/>
        </w:tabs>
        <w:spacing w:before="46" w:line="276" w:lineRule="auto"/>
        <w:rPr>
          <w:rFonts w:ascii="Wingdings" w:hAnsi="Wingdings"/>
          <w:color w:val="000000" w:themeColor="text1"/>
          <w:sz w:val="24"/>
        </w:rPr>
      </w:pPr>
      <w:r w:rsidRPr="00DC5B22">
        <w:rPr>
          <w:color w:val="000000" w:themeColor="text1"/>
          <w:sz w:val="24"/>
        </w:rPr>
        <w:t xml:space="preserve">Εκπαιδεύουµε το προσωπικό </w:t>
      </w:r>
      <w:del w:id="4298" w:author="MCH" w:date="2020-09-29T12:20:00Z">
        <w:r w:rsidRPr="00DC5B22" w:rsidDel="00E469BA">
          <w:rPr>
            <w:color w:val="000000" w:themeColor="text1"/>
            <w:sz w:val="24"/>
          </w:rPr>
          <w:delText>των ξενώνων</w:delText>
        </w:r>
      </w:del>
      <w:ins w:id="4299" w:author="MCH" w:date="2020-09-29T12:20:00Z">
        <w:r w:rsidR="00E469BA" w:rsidRPr="00DC5B22">
          <w:rPr>
            <w:color w:val="000000" w:themeColor="text1"/>
            <w:sz w:val="24"/>
          </w:rPr>
          <w:t>όλων των δομών φιλοξενίας των ασυνόδευτων ανηλίκων</w:t>
        </w:r>
      </w:ins>
      <w:r w:rsidRPr="00DC5B22">
        <w:rPr>
          <w:color w:val="000000" w:themeColor="text1"/>
          <w:sz w:val="24"/>
        </w:rPr>
        <w:t xml:space="preserve"> σε ζητήµατα πολιτισµικής ευαισθητοποίησης και διαχείρισης</w:t>
      </w:r>
      <w:r w:rsidRPr="00DC5B22">
        <w:rPr>
          <w:color w:val="000000" w:themeColor="text1"/>
          <w:spacing w:val="-2"/>
          <w:sz w:val="24"/>
        </w:rPr>
        <w:t xml:space="preserve"> </w:t>
      </w:r>
      <w:r w:rsidRPr="00DC5B22">
        <w:rPr>
          <w:color w:val="000000" w:themeColor="text1"/>
          <w:sz w:val="24"/>
        </w:rPr>
        <w:t>κρίσεων</w:t>
      </w:r>
      <w:ins w:id="4300" w:author="MCH" w:date="2020-09-29T12:20:00Z">
        <w:r w:rsidR="00E469BA" w:rsidRPr="00DC5B22">
          <w:rPr>
            <w:color w:val="000000" w:themeColor="text1"/>
            <w:sz w:val="24"/>
          </w:rPr>
          <w:t>, πρώτων βοηθειών ψυχικής υγείας και αναπηρίας βάσει του δικαιωματικού μοντέλου προσέγγισης της αναπηρίας</w:t>
        </w:r>
      </w:ins>
      <w:r w:rsidRPr="00DC5B22">
        <w:rPr>
          <w:color w:val="000000" w:themeColor="text1"/>
          <w:sz w:val="24"/>
        </w:rPr>
        <w:t>.</w:t>
      </w:r>
    </w:p>
    <w:p w14:paraId="6B6B5D09" w14:textId="43BA3B40" w:rsidR="00C27374" w:rsidRPr="00DC5B22" w:rsidRDefault="00D41990" w:rsidP="003F7AB8">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 xml:space="preserve">Χαρτογραφούµε τις διαθέσιµες υπηρεσίες για την υποστήριξη της </w:t>
      </w:r>
      <w:del w:id="4301" w:author="MCH" w:date="2020-09-29T12:20:00Z">
        <w:r w:rsidRPr="00DC5B22" w:rsidDel="00E469BA">
          <w:rPr>
            <w:color w:val="000000" w:themeColor="text1"/>
            <w:sz w:val="24"/>
          </w:rPr>
          <w:delText xml:space="preserve">ψυχικής </w:delText>
        </w:r>
      </w:del>
      <w:ins w:id="4302" w:author="MCH" w:date="2020-09-29T12:20:00Z">
        <w:r w:rsidR="00E469BA" w:rsidRPr="00DC5B22">
          <w:rPr>
            <w:color w:val="000000" w:themeColor="text1"/>
            <w:sz w:val="24"/>
          </w:rPr>
          <w:t xml:space="preserve">ψυχοκοινωνικής  </w:t>
        </w:r>
      </w:ins>
      <w:r w:rsidRPr="00DC5B22">
        <w:rPr>
          <w:color w:val="000000" w:themeColor="text1"/>
          <w:sz w:val="24"/>
        </w:rPr>
        <w:t xml:space="preserve">υγείας </w:t>
      </w:r>
      <w:r w:rsidRPr="00DC5B22">
        <w:rPr>
          <w:color w:val="000000" w:themeColor="text1"/>
          <w:sz w:val="24"/>
        </w:rPr>
        <w:lastRenderedPageBreak/>
        <w:t xml:space="preserve">παιδιών και εφήβων, επικαιροποιούµε και αξιολογούµε το σύστηµα παραποµπής ασυνόδευτων ανηλίκων που χρήζουν </w:t>
      </w:r>
      <w:del w:id="4303" w:author="MCH" w:date="2020-09-29T12:21:00Z">
        <w:r w:rsidRPr="00DC5B22" w:rsidDel="00E469BA">
          <w:rPr>
            <w:color w:val="000000" w:themeColor="text1"/>
            <w:sz w:val="24"/>
          </w:rPr>
          <w:delText>ψυχιατρικής γνωµάτευσης και</w:delText>
        </w:r>
        <w:r w:rsidRPr="00DC5B22" w:rsidDel="00E469BA">
          <w:rPr>
            <w:color w:val="000000" w:themeColor="text1"/>
            <w:spacing w:val="-30"/>
            <w:sz w:val="24"/>
          </w:rPr>
          <w:delText xml:space="preserve"> </w:delText>
        </w:r>
        <w:r w:rsidRPr="00DC5B22" w:rsidDel="00E469BA">
          <w:rPr>
            <w:color w:val="000000" w:themeColor="text1"/>
            <w:sz w:val="24"/>
          </w:rPr>
          <w:delText>παρακολούθησης.</w:delText>
        </w:r>
      </w:del>
      <w:ins w:id="4304" w:author="MCH" w:date="2020-09-29T12:21:00Z">
        <w:r w:rsidR="00E469BA" w:rsidRPr="00DC5B22">
          <w:rPr>
            <w:color w:val="000000" w:themeColor="text1"/>
            <w:sz w:val="24"/>
          </w:rPr>
          <w:t>ψυχοκοινωνικής στήριξης</w:t>
        </w:r>
      </w:ins>
    </w:p>
    <w:p w14:paraId="10DD1104" w14:textId="349F217D" w:rsidR="00C27374" w:rsidRPr="00DC5B22" w:rsidDel="00E469BA" w:rsidRDefault="00D41990" w:rsidP="003F7AB8">
      <w:pPr>
        <w:pStyle w:val="a4"/>
        <w:numPr>
          <w:ilvl w:val="0"/>
          <w:numId w:val="26"/>
        </w:numPr>
        <w:tabs>
          <w:tab w:val="left" w:pos="820"/>
        </w:tabs>
        <w:spacing w:line="274" w:lineRule="exact"/>
        <w:ind w:right="0"/>
        <w:rPr>
          <w:del w:id="4305" w:author="MCH" w:date="2020-09-29T12:21:00Z"/>
          <w:rFonts w:ascii="Wingdings" w:hAnsi="Wingdings"/>
          <w:color w:val="000000" w:themeColor="text1"/>
          <w:sz w:val="24"/>
        </w:rPr>
      </w:pPr>
      <w:del w:id="4306" w:author="MCH" w:date="2020-09-29T12:21:00Z">
        <w:r w:rsidRPr="00DC5B22" w:rsidDel="00E469BA">
          <w:rPr>
            <w:color w:val="000000" w:themeColor="text1"/>
            <w:sz w:val="24"/>
          </w:rPr>
          <w:delText>Βελτιώνουµε το θεσµικό πλαίσιο ακούσιας νοσηλείας εντός του</w:delText>
        </w:r>
        <w:r w:rsidRPr="00DC5B22" w:rsidDel="00E469BA">
          <w:rPr>
            <w:color w:val="000000" w:themeColor="text1"/>
            <w:spacing w:val="-10"/>
            <w:sz w:val="24"/>
          </w:rPr>
          <w:delText xml:space="preserve"> </w:delText>
        </w:r>
        <w:r w:rsidRPr="00DC5B22" w:rsidDel="00E469BA">
          <w:rPr>
            <w:color w:val="000000" w:themeColor="text1"/>
            <w:sz w:val="24"/>
          </w:rPr>
          <w:delText>2020.</w:delText>
        </w:r>
      </w:del>
    </w:p>
    <w:p w14:paraId="0BE28BEA" w14:textId="77777777" w:rsidR="00C27374" w:rsidRPr="00DC5B22" w:rsidRDefault="00D41990" w:rsidP="00DA752A">
      <w:pPr>
        <w:spacing w:before="40"/>
        <w:ind w:left="820"/>
        <w:jc w:val="both"/>
        <w:rPr>
          <w:color w:val="000000" w:themeColor="text1"/>
          <w:sz w:val="24"/>
        </w:rPr>
      </w:pPr>
      <w:r w:rsidRPr="00DC5B22">
        <w:rPr>
          <w:b/>
          <w:color w:val="000000" w:themeColor="text1"/>
          <w:sz w:val="24"/>
        </w:rPr>
        <w:t>Χρονοδιάγραµµα</w:t>
      </w:r>
      <w:r w:rsidRPr="00DC5B22">
        <w:rPr>
          <w:color w:val="000000" w:themeColor="text1"/>
          <w:sz w:val="24"/>
        </w:rPr>
        <w:t>: 2020-2024</w:t>
      </w:r>
    </w:p>
    <w:p w14:paraId="42D7F0C0" w14:textId="1580AE46" w:rsidR="00E469BA" w:rsidRPr="00DC5B22" w:rsidRDefault="00D41990" w:rsidP="00DA752A">
      <w:pPr>
        <w:pStyle w:val="a3"/>
        <w:spacing w:before="40" w:line="276" w:lineRule="auto"/>
        <w:ind w:right="118" w:firstLine="0"/>
        <w:jc w:val="both"/>
        <w:rPr>
          <w:ins w:id="4307" w:author="MCH" w:date="2020-09-29T12:21:00Z"/>
          <w:color w:val="000000" w:themeColor="text1"/>
        </w:rPr>
      </w:pPr>
      <w:r w:rsidRPr="00DC5B22">
        <w:rPr>
          <w:b/>
          <w:color w:val="000000" w:themeColor="text1"/>
        </w:rPr>
        <w:t>Υπεύθυνοι φορείς</w:t>
      </w:r>
      <w:r w:rsidRPr="00DC5B22">
        <w:rPr>
          <w:color w:val="000000" w:themeColor="text1"/>
        </w:rPr>
        <w:t>: Υπουργείο Μετανάστευσης και Ασύλου – Ειδική Γραµµατεία Προστασίας Ασυνόδευτων Ανηλίκων, Υπουργείο Υγείας, Υπουργείο Δικαιοσύνης</w:t>
      </w:r>
      <w:ins w:id="4308" w:author="MCH" w:date="2020-09-29T12:21:00Z">
        <w:r w:rsidR="00E469BA" w:rsidRPr="00DC5B22">
          <w:rPr>
            <w:color w:val="000000" w:themeColor="text1"/>
          </w:rPr>
          <w:t xml:space="preserve"> </w:t>
        </w:r>
      </w:ins>
      <w:ins w:id="4309" w:author="MCH" w:date="2020-09-30T01:15:00Z">
        <w:r w:rsidR="00BE661A" w:rsidRPr="00DC5B22">
          <w:rPr>
            <w:b/>
            <w:bCs/>
            <w:color w:val="000000" w:themeColor="text1"/>
          </w:rPr>
          <w:t xml:space="preserve">Εμπλεκόμενοι φορείς: </w:t>
        </w:r>
      </w:ins>
      <w:ins w:id="4310" w:author="MCH" w:date="2020-09-29T12:21:00Z">
        <w:r w:rsidR="00E469BA" w:rsidRPr="00DC5B22">
          <w:rPr>
            <w:color w:val="000000" w:themeColor="text1"/>
          </w:rPr>
          <w:t>ΙΝ.ΕΣΑμεΑ</w:t>
        </w:r>
      </w:ins>
    </w:p>
    <w:p w14:paraId="59190573" w14:textId="5C73029C" w:rsidR="003F7AB8" w:rsidRPr="00DC5B22" w:rsidRDefault="003F7AB8">
      <w:pPr>
        <w:rPr>
          <w:b/>
          <w:bCs/>
          <w:color w:val="000000" w:themeColor="text1"/>
          <w:sz w:val="28"/>
          <w:szCs w:val="28"/>
        </w:rPr>
      </w:pPr>
      <w:bookmarkStart w:id="4311" w:name="_TOC_250009"/>
      <w:bookmarkStart w:id="4312" w:name="_Hlk51928524"/>
      <w:bookmarkEnd w:id="4311"/>
    </w:p>
    <w:p w14:paraId="3F90BDEA" w14:textId="3FEBEE12" w:rsidR="00C27374" w:rsidRPr="00DC5B22" w:rsidRDefault="00D41990" w:rsidP="002D6B72">
      <w:pPr>
        <w:pStyle w:val="1"/>
        <w:rPr>
          <w:ins w:id="4313" w:author="MCH" w:date="2020-09-30T01:24:00Z"/>
        </w:rPr>
      </w:pPr>
      <w:bookmarkStart w:id="4314" w:name="_Toc52793461"/>
      <w:r w:rsidRPr="00DC5B22">
        <w:t>Πυλώνας ΙΙΙ: Προσβασιµότητα</w:t>
      </w:r>
      <w:bookmarkEnd w:id="4314"/>
    </w:p>
    <w:p w14:paraId="702CFCE8" w14:textId="21D6B08D" w:rsidR="00502329" w:rsidRPr="00DC5B22" w:rsidRDefault="00502329" w:rsidP="00B515D8">
      <w:pPr>
        <w:pStyle w:val="2"/>
        <w:jc w:val="both"/>
        <w:rPr>
          <w:ins w:id="4315" w:author="MCH" w:date="2020-09-30T01:24:00Z"/>
          <w:color w:val="000000" w:themeColor="text1"/>
        </w:rPr>
      </w:pPr>
    </w:p>
    <w:p w14:paraId="4E0E49FD" w14:textId="2AB49A48" w:rsidR="00502329" w:rsidRPr="002D6B72" w:rsidRDefault="00502329" w:rsidP="002D6B72">
      <w:pPr>
        <w:pStyle w:val="2"/>
        <w:rPr>
          <w:ins w:id="4316" w:author="MCH" w:date="2020-09-30T01:24:00Z"/>
          <w:sz w:val="24"/>
          <w:szCs w:val="24"/>
        </w:rPr>
      </w:pPr>
      <w:bookmarkStart w:id="4317" w:name="_Toc52793462"/>
      <w:ins w:id="4318" w:author="MCH" w:date="2020-09-30T01:24:00Z">
        <w:r w:rsidRPr="002D6B72">
          <w:rPr>
            <w:sz w:val="24"/>
            <w:szCs w:val="24"/>
          </w:rPr>
          <w:t xml:space="preserve">Στόχος </w:t>
        </w:r>
      </w:ins>
      <w:ins w:id="4319" w:author="MCH" w:date="2020-10-01T01:06:00Z">
        <w:r w:rsidR="00011EA9" w:rsidRPr="002D6B72">
          <w:rPr>
            <w:sz w:val="24"/>
            <w:szCs w:val="24"/>
          </w:rPr>
          <w:t>21</w:t>
        </w:r>
      </w:ins>
      <w:ins w:id="4320" w:author="MCH" w:date="2020-09-30T01:24:00Z">
        <w:r w:rsidRPr="002D6B72">
          <w:rPr>
            <w:sz w:val="24"/>
            <w:szCs w:val="24"/>
          </w:rPr>
          <w:t xml:space="preserve">: </w:t>
        </w:r>
      </w:ins>
      <w:ins w:id="4321" w:author="MCH" w:date="2020-09-30T01:25:00Z">
        <w:r w:rsidRPr="002D6B72">
          <w:rPr>
            <w:sz w:val="24"/>
            <w:szCs w:val="24"/>
          </w:rPr>
          <w:t>Στρατηγική για την προσβασιμότητα</w:t>
        </w:r>
      </w:ins>
      <w:bookmarkEnd w:id="4317"/>
    </w:p>
    <w:p w14:paraId="443FE19F" w14:textId="77777777" w:rsidR="00502329" w:rsidRPr="00DC5B22" w:rsidRDefault="00502329" w:rsidP="00B515D8">
      <w:pPr>
        <w:pStyle w:val="2"/>
        <w:jc w:val="both"/>
        <w:rPr>
          <w:color w:val="000000" w:themeColor="text1"/>
        </w:rPr>
      </w:pPr>
    </w:p>
    <w:p w14:paraId="27372E5D" w14:textId="6EF5320C" w:rsidR="00502329" w:rsidRPr="00DC5B22" w:rsidRDefault="00502329" w:rsidP="00B515D8">
      <w:pPr>
        <w:pStyle w:val="a3"/>
        <w:spacing w:before="5"/>
        <w:ind w:left="360" w:firstLine="0"/>
        <w:jc w:val="both"/>
        <w:rPr>
          <w:ins w:id="4322" w:author="MCH" w:date="2020-09-30T01:24:00Z"/>
          <w:color w:val="000000" w:themeColor="text1"/>
        </w:rPr>
      </w:pPr>
      <w:ins w:id="4323" w:author="MCH" w:date="2020-09-30T01:24:00Z">
        <w:r w:rsidRPr="00DC5B22">
          <w:rPr>
            <w:b/>
            <w:color w:val="000000" w:themeColor="text1"/>
          </w:rPr>
          <w:t xml:space="preserve">Συντάσσουμε </w:t>
        </w:r>
      </w:ins>
      <w:ins w:id="4324" w:author="MCH" w:date="2020-10-03T12:35:00Z">
        <w:r w:rsidR="009B06E5">
          <w:rPr>
            <w:b/>
            <w:color w:val="000000" w:themeColor="text1"/>
          </w:rPr>
          <w:t xml:space="preserve">και εφαρμόζουμε </w:t>
        </w:r>
      </w:ins>
      <w:bookmarkStart w:id="4325" w:name="_Hlk52623150"/>
      <w:ins w:id="4326" w:author="MCH" w:date="2020-09-30T01:24:00Z">
        <w:r w:rsidRPr="00DC5B22">
          <w:rPr>
            <w:b/>
            <w:color w:val="000000" w:themeColor="text1"/>
          </w:rPr>
          <w:t xml:space="preserve">ένα ολοκληρωμένο εθνικό σχέδιο δράσης και μια μακροπρόθεσμη στρατηγική για την </w:t>
        </w:r>
      </w:ins>
      <w:ins w:id="4327" w:author="MCH" w:date="2020-09-30T01:26:00Z">
        <w:r w:rsidRPr="00DC5B22">
          <w:rPr>
            <w:b/>
            <w:color w:val="000000" w:themeColor="text1"/>
          </w:rPr>
          <w:t xml:space="preserve">καθολική </w:t>
        </w:r>
      </w:ins>
      <w:ins w:id="4328" w:author="MCH" w:date="2020-09-30T01:24:00Z">
        <w:r w:rsidRPr="00DC5B22">
          <w:rPr>
            <w:b/>
            <w:color w:val="000000" w:themeColor="text1"/>
          </w:rPr>
          <w:t>προσβασιμότητα</w:t>
        </w:r>
      </w:ins>
      <w:ins w:id="4329" w:author="MCH" w:date="2020-09-30T01:26:00Z">
        <w:r w:rsidRPr="00DC5B22">
          <w:rPr>
            <w:b/>
            <w:color w:val="000000" w:themeColor="text1"/>
          </w:rPr>
          <w:t xml:space="preserve"> (υποδομών, υπηρεσιών, αγαθών)</w:t>
        </w:r>
      </w:ins>
      <w:ins w:id="4330" w:author="MCH" w:date="2020-09-30T01:24:00Z">
        <w:r w:rsidRPr="00DC5B22">
          <w:rPr>
            <w:b/>
            <w:color w:val="000000" w:themeColor="text1"/>
          </w:rPr>
          <w:t xml:space="preserve">, </w:t>
        </w:r>
        <w:r w:rsidRPr="00DC5B22">
          <w:rPr>
            <w:bCs/>
            <w:color w:val="000000" w:themeColor="text1"/>
          </w:rPr>
          <w:t xml:space="preserve">με επαρκείς πιστώσεις προϋπολογισμού, συγκεκριμένες προθεσμίες, και έναν αποτελεσματικό μηχανισμό παρακολούθησης, σε στενή διαβούλευση και με την ενεργό συμμετοχή της ΕΣΑμεΑ </w:t>
        </w:r>
        <w:bookmarkEnd w:id="4325"/>
        <w:r w:rsidRPr="00DC5B22">
          <w:rPr>
            <w:bCs/>
            <w:color w:val="000000" w:themeColor="text1"/>
          </w:rPr>
          <w:t>και των αντιπροσωπευτικών τους οργανώσεων των ατόμων με αναπηρία</w:t>
        </w:r>
      </w:ins>
      <w:ins w:id="4331" w:author="MCH" w:date="2020-10-03T19:00:00Z">
        <w:r w:rsidR="00D26C12">
          <w:rPr>
            <w:bCs/>
            <w:color w:val="000000" w:themeColor="text1"/>
          </w:rPr>
          <w:t>,</w:t>
        </w:r>
      </w:ins>
      <w:ins w:id="4332" w:author="MCH" w:date="2020-09-30T01:24:00Z">
        <w:r w:rsidRPr="00DC5B22">
          <w:rPr>
            <w:bCs/>
            <w:color w:val="000000" w:themeColor="text1"/>
          </w:rPr>
          <w:t xml:space="preserve"> σύμφωνα με</w:t>
        </w:r>
        <w:r w:rsidRPr="00DC5B22">
          <w:rPr>
            <w:b/>
            <w:color w:val="000000" w:themeColor="text1"/>
          </w:rPr>
          <w:t xml:space="preserve"> </w:t>
        </w:r>
        <w:r w:rsidRPr="00DC5B22">
          <w:rPr>
            <w:bCs/>
            <w:color w:val="000000" w:themeColor="text1"/>
          </w:rPr>
          <w:t>το άρθρο 9 της Σύμβασης</w:t>
        </w:r>
        <w:r w:rsidRPr="00DC5B22">
          <w:rPr>
            <w:b/>
            <w:color w:val="000000" w:themeColor="text1"/>
          </w:rPr>
          <w:t>,</w:t>
        </w:r>
        <w:r w:rsidRPr="00DC5B22">
          <w:rPr>
            <w:color w:val="000000" w:themeColor="text1"/>
          </w:rPr>
          <w:t xml:space="preserve"> την σύσταση 14 (α) και τ</w:t>
        </w:r>
      </w:ins>
      <w:ins w:id="4333" w:author="MCH" w:date="2020-10-03T19:01:00Z">
        <w:r w:rsidR="00D26C12">
          <w:rPr>
            <w:color w:val="000000" w:themeColor="text1"/>
          </w:rPr>
          <w:t>α</w:t>
        </w:r>
      </w:ins>
      <w:ins w:id="4334" w:author="MCH" w:date="2020-09-30T01:24:00Z">
        <w:r w:rsidRPr="00DC5B22">
          <w:rPr>
            <w:color w:val="000000" w:themeColor="text1"/>
          </w:rPr>
          <w:t xml:space="preserve"> Γενικ</w:t>
        </w:r>
      </w:ins>
      <w:ins w:id="4335" w:author="MCH" w:date="2020-10-03T19:01:00Z">
        <w:r w:rsidR="00D26C12">
          <w:rPr>
            <w:color w:val="000000" w:themeColor="text1"/>
          </w:rPr>
          <w:t>ά</w:t>
        </w:r>
      </w:ins>
      <w:ins w:id="4336" w:author="MCH" w:date="2020-09-30T01:24:00Z">
        <w:r w:rsidRPr="00DC5B22">
          <w:rPr>
            <w:color w:val="000000" w:themeColor="text1"/>
          </w:rPr>
          <w:t xml:space="preserve"> Σχόλι</w:t>
        </w:r>
      </w:ins>
      <w:ins w:id="4337" w:author="MCH" w:date="2020-10-03T19:01:00Z">
        <w:r w:rsidR="00D26C12">
          <w:rPr>
            <w:color w:val="000000" w:themeColor="text1"/>
          </w:rPr>
          <w:t>α</w:t>
        </w:r>
      </w:ins>
      <w:ins w:id="4338" w:author="MCH" w:date="2020-09-30T01:24:00Z">
        <w:r w:rsidRPr="00DC5B22">
          <w:rPr>
            <w:color w:val="000000" w:themeColor="text1"/>
          </w:rPr>
          <w:t xml:space="preserve"> 2 (2014) </w:t>
        </w:r>
      </w:ins>
      <w:ins w:id="4339" w:author="MCH" w:date="2020-10-03T19:01:00Z">
        <w:r w:rsidR="00D26C12">
          <w:rPr>
            <w:color w:val="000000" w:themeColor="text1"/>
          </w:rPr>
          <w:t>και 7 (</w:t>
        </w:r>
        <w:r w:rsidR="00D26C12" w:rsidRPr="00D26C12">
          <w:rPr>
            <w:color w:val="000000" w:themeColor="text1"/>
          </w:rPr>
          <w:t xml:space="preserve">2018) </w:t>
        </w:r>
      </w:ins>
      <w:ins w:id="4340" w:author="MCH" w:date="2020-09-30T01:24:00Z">
        <w:r w:rsidRPr="00DC5B22">
          <w:rPr>
            <w:color w:val="000000" w:themeColor="text1"/>
          </w:rPr>
          <w:t>της Επιτροπής.</w:t>
        </w:r>
      </w:ins>
    </w:p>
    <w:p w14:paraId="0AFA7630" w14:textId="4829FFEB" w:rsidR="00502329" w:rsidRPr="002962E6" w:rsidRDefault="00502329" w:rsidP="00B515D8">
      <w:pPr>
        <w:pStyle w:val="a3"/>
        <w:spacing w:before="5"/>
        <w:ind w:left="360" w:firstLine="0"/>
        <w:jc w:val="both"/>
        <w:rPr>
          <w:ins w:id="4341" w:author="MCH" w:date="2020-09-30T01:24:00Z"/>
          <w:bCs/>
          <w:color w:val="000000" w:themeColor="text1"/>
        </w:rPr>
      </w:pPr>
      <w:ins w:id="4342" w:author="MCH" w:date="2020-09-30T01:24:00Z">
        <w:r w:rsidRPr="00DC5B22">
          <w:rPr>
            <w:b/>
            <w:color w:val="000000" w:themeColor="text1"/>
          </w:rPr>
          <w:t xml:space="preserve">Χρονοδιάγραμμα: </w:t>
        </w:r>
        <w:r w:rsidRPr="002962E6">
          <w:rPr>
            <w:bCs/>
            <w:color w:val="000000" w:themeColor="text1"/>
          </w:rPr>
          <w:t>Έως Δεκέμβριο 2021</w:t>
        </w:r>
      </w:ins>
      <w:ins w:id="4343" w:author="MCH" w:date="2020-10-03T13:15:00Z">
        <w:r w:rsidR="002962E6">
          <w:rPr>
            <w:b/>
            <w:color w:val="000000" w:themeColor="text1"/>
          </w:rPr>
          <w:t xml:space="preserve"> </w:t>
        </w:r>
        <w:r w:rsidR="002962E6" w:rsidRPr="002962E6">
          <w:rPr>
            <w:bCs/>
            <w:color w:val="000000" w:themeColor="text1"/>
          </w:rPr>
          <w:t>η ολοκλήρωση του σχεδίου δράσης και της στρατηγικής</w:t>
        </w:r>
        <w:r w:rsidR="002962E6">
          <w:rPr>
            <w:bCs/>
            <w:color w:val="000000" w:themeColor="text1"/>
          </w:rPr>
          <w:t>, έως 2027 η εφαρμογ</w:t>
        </w:r>
      </w:ins>
      <w:ins w:id="4344" w:author="MCH" w:date="2020-10-03T13:16:00Z">
        <w:r w:rsidR="002962E6">
          <w:rPr>
            <w:bCs/>
            <w:color w:val="000000" w:themeColor="text1"/>
          </w:rPr>
          <w:t>ή τους</w:t>
        </w:r>
      </w:ins>
    </w:p>
    <w:p w14:paraId="4594BF18" w14:textId="7CE44ADF" w:rsidR="00502329" w:rsidRPr="00DC5B22" w:rsidRDefault="00502329" w:rsidP="00B515D8">
      <w:pPr>
        <w:pStyle w:val="a3"/>
        <w:spacing w:before="5"/>
        <w:ind w:left="360" w:firstLine="0"/>
        <w:jc w:val="both"/>
        <w:rPr>
          <w:ins w:id="4345" w:author="MCH" w:date="2020-09-30T01:24:00Z"/>
          <w:bCs/>
          <w:color w:val="000000" w:themeColor="text1"/>
        </w:rPr>
      </w:pPr>
      <w:ins w:id="4346" w:author="MCH" w:date="2020-09-30T01:24:00Z">
        <w:r w:rsidRPr="00DC5B22">
          <w:rPr>
            <w:b/>
            <w:color w:val="000000" w:themeColor="text1"/>
          </w:rPr>
          <w:t xml:space="preserve">Υπεύθυνοι φορείς: </w:t>
        </w:r>
        <w:r w:rsidRPr="00DC5B22">
          <w:rPr>
            <w:bCs/>
            <w:color w:val="000000" w:themeColor="text1"/>
          </w:rPr>
          <w:t>Υπουργείο Περιβάλλοντος και Ενέργειας, Υπουργείο Υποδομών και Μεταφορών , Υπουργείο ψηφιακής Διακυβέρνησης, Υπουργείο Εργασίας και Κοινωνικών Υποθέσεων</w:t>
        </w:r>
      </w:ins>
      <w:ins w:id="4347" w:author="MCH" w:date="2020-10-03T13:16:00Z">
        <w:r w:rsidR="002962E6">
          <w:rPr>
            <w:bCs/>
            <w:color w:val="000000" w:themeColor="text1"/>
          </w:rPr>
          <w:t xml:space="preserve"> </w:t>
        </w:r>
      </w:ins>
    </w:p>
    <w:p w14:paraId="7673C346" w14:textId="788C8CEC" w:rsidR="00502329" w:rsidRPr="00DC5B22" w:rsidRDefault="00502329" w:rsidP="00B515D8">
      <w:pPr>
        <w:pStyle w:val="a3"/>
        <w:spacing w:before="5"/>
        <w:ind w:left="360" w:firstLine="0"/>
        <w:jc w:val="both"/>
        <w:rPr>
          <w:ins w:id="4348" w:author="MCH" w:date="2020-09-30T01:24:00Z"/>
          <w:bCs/>
          <w:color w:val="000000" w:themeColor="text1"/>
        </w:rPr>
      </w:pPr>
      <w:ins w:id="4349" w:author="MCH" w:date="2020-09-30T01:24:00Z">
        <w:r w:rsidRPr="00DC5B22">
          <w:rPr>
            <w:b/>
            <w:color w:val="000000" w:themeColor="text1"/>
          </w:rPr>
          <w:t>Εμπλεκόμενοι φορείς :</w:t>
        </w:r>
        <w:r w:rsidRPr="00DC5B22">
          <w:rPr>
            <w:bCs/>
            <w:color w:val="000000" w:themeColor="text1"/>
          </w:rPr>
          <w:t>ΕΣΑμεΑ</w:t>
        </w:r>
      </w:ins>
      <w:ins w:id="4350" w:author="MCH" w:date="2020-10-03T13:16:00Z">
        <w:r w:rsidR="002962E6">
          <w:rPr>
            <w:bCs/>
            <w:color w:val="000000" w:themeColor="text1"/>
          </w:rPr>
          <w:t xml:space="preserve"> </w:t>
        </w:r>
      </w:ins>
    </w:p>
    <w:p w14:paraId="2ED28490" w14:textId="5217402D" w:rsidR="00C27374" w:rsidRPr="00DC5B22" w:rsidRDefault="00C27374" w:rsidP="00B515D8">
      <w:pPr>
        <w:pStyle w:val="a3"/>
        <w:spacing w:before="7"/>
        <w:ind w:left="0" w:firstLine="0"/>
        <w:jc w:val="both"/>
        <w:rPr>
          <w:b/>
          <w:color w:val="000000" w:themeColor="text1"/>
          <w:sz w:val="31"/>
        </w:rPr>
      </w:pPr>
    </w:p>
    <w:p w14:paraId="5D3457E3" w14:textId="160C6AC4" w:rsidR="00C27374" w:rsidRPr="002D6B72" w:rsidRDefault="00D41990" w:rsidP="002D6B72">
      <w:pPr>
        <w:pStyle w:val="2"/>
        <w:rPr>
          <w:sz w:val="24"/>
          <w:szCs w:val="24"/>
        </w:rPr>
      </w:pPr>
      <w:bookmarkStart w:id="4351" w:name="_TOC_250008"/>
      <w:bookmarkStart w:id="4352" w:name="_Toc52793463"/>
      <w:bookmarkEnd w:id="4351"/>
      <w:r w:rsidRPr="002D6B72">
        <w:rPr>
          <w:sz w:val="24"/>
          <w:szCs w:val="24"/>
        </w:rPr>
        <w:t xml:space="preserve">Στόχος </w:t>
      </w:r>
      <w:del w:id="4353" w:author="MCH" w:date="2020-10-01T01:06:00Z">
        <w:r w:rsidRPr="002D6B72" w:rsidDel="00011EA9">
          <w:rPr>
            <w:sz w:val="24"/>
            <w:szCs w:val="24"/>
          </w:rPr>
          <w:delText>2</w:delText>
        </w:r>
      </w:del>
      <w:del w:id="4354" w:author="MCH" w:date="2020-09-30T01:25:00Z">
        <w:r w:rsidRPr="002D6B72" w:rsidDel="00502329">
          <w:rPr>
            <w:sz w:val="24"/>
            <w:szCs w:val="24"/>
          </w:rPr>
          <w:delText>0</w:delText>
        </w:r>
      </w:del>
      <w:ins w:id="4355" w:author="MCH" w:date="2020-10-01T01:06:00Z">
        <w:r w:rsidR="00011EA9" w:rsidRPr="002D6B72">
          <w:rPr>
            <w:sz w:val="24"/>
            <w:szCs w:val="24"/>
          </w:rPr>
          <w:t>22</w:t>
        </w:r>
      </w:ins>
      <w:r w:rsidRPr="002D6B72">
        <w:rPr>
          <w:sz w:val="24"/>
          <w:szCs w:val="24"/>
        </w:rPr>
        <w:t>: Προσβασιµότητα στο Φυσικό και Δοµηµένο Περιβάλλον</w:t>
      </w:r>
      <w:bookmarkEnd w:id="4352"/>
    </w:p>
    <w:p w14:paraId="5212F7C2" w14:textId="724DA170" w:rsidR="00617121" w:rsidRPr="00DC5B22" w:rsidRDefault="00617121" w:rsidP="00B515D8">
      <w:pPr>
        <w:pStyle w:val="a3"/>
        <w:spacing w:before="5"/>
        <w:ind w:left="720" w:firstLine="0"/>
        <w:jc w:val="both"/>
        <w:rPr>
          <w:ins w:id="4356" w:author="MCH" w:date="2020-09-29T11:00:00Z"/>
          <w:b/>
          <w:color w:val="000000" w:themeColor="text1"/>
        </w:rPr>
      </w:pPr>
    </w:p>
    <w:p w14:paraId="2AD6BD7A" w14:textId="49F834EB" w:rsidR="00C27374" w:rsidRPr="00DC5B22" w:rsidRDefault="00D41990" w:rsidP="004F1961">
      <w:pPr>
        <w:pStyle w:val="a4"/>
        <w:numPr>
          <w:ilvl w:val="0"/>
          <w:numId w:val="83"/>
        </w:numPr>
        <w:tabs>
          <w:tab w:val="left" w:pos="820"/>
        </w:tabs>
        <w:spacing w:line="276" w:lineRule="auto"/>
        <w:ind w:right="117"/>
        <w:rPr>
          <w:b/>
          <w:color w:val="000000" w:themeColor="text1"/>
          <w:sz w:val="24"/>
        </w:rPr>
      </w:pPr>
      <w:r w:rsidRPr="00DC5B22">
        <w:rPr>
          <w:b/>
          <w:color w:val="000000" w:themeColor="text1"/>
          <w:sz w:val="24"/>
        </w:rPr>
        <w:t>Δηµιουργούµε ηλεκτρονική πλατφόρµα για την παρακολούθηση βελτιώσεων προσβασιµότητας στο δοµηµένο περιβάλλον οριζόντια, αποφασιστικά και αποτελεσµατικά, ξεκινώντας από τα κτήρια του</w:t>
      </w:r>
      <w:r w:rsidRPr="00DC5B22">
        <w:rPr>
          <w:b/>
          <w:color w:val="000000" w:themeColor="text1"/>
          <w:spacing w:val="-3"/>
          <w:sz w:val="24"/>
        </w:rPr>
        <w:t xml:space="preserve"> </w:t>
      </w:r>
      <w:r w:rsidRPr="00DC5B22">
        <w:rPr>
          <w:b/>
          <w:color w:val="000000" w:themeColor="text1"/>
          <w:sz w:val="24"/>
        </w:rPr>
        <w:t>Δηµοσίου</w:t>
      </w:r>
    </w:p>
    <w:p w14:paraId="3FE2DFFC" w14:textId="3E0EED8B" w:rsidR="00C27374" w:rsidRPr="00DC5B22" w:rsidRDefault="00D41990" w:rsidP="00B515D8">
      <w:pPr>
        <w:pStyle w:val="a4"/>
        <w:numPr>
          <w:ilvl w:val="0"/>
          <w:numId w:val="26"/>
        </w:numPr>
        <w:tabs>
          <w:tab w:val="left" w:pos="820"/>
        </w:tabs>
        <w:spacing w:before="76" w:line="276" w:lineRule="auto"/>
        <w:rPr>
          <w:rFonts w:ascii="Wingdings" w:hAnsi="Wingdings"/>
          <w:color w:val="000000" w:themeColor="text1"/>
          <w:sz w:val="24"/>
        </w:rPr>
      </w:pPr>
      <w:r w:rsidRPr="00DC5B22">
        <w:rPr>
          <w:color w:val="000000" w:themeColor="text1"/>
          <w:sz w:val="24"/>
        </w:rPr>
        <w:t>Δηµιουργούµε ηλεκτρονική πλατφόρµα απογραφής κτηρίων του Δηµοσίου και καταχώρισης των αναγκαίων παρεµβάσεων για τη βελτίωση της προσβασιµότητάς τους σε συνεργασία µε το Τεχνικό Επιµελητήριο Ελλάδος</w:t>
      </w:r>
      <w:r w:rsidRPr="00DC5B22">
        <w:rPr>
          <w:color w:val="000000" w:themeColor="text1"/>
          <w:spacing w:val="-5"/>
          <w:sz w:val="24"/>
        </w:rPr>
        <w:t xml:space="preserve"> </w:t>
      </w:r>
      <w:r w:rsidRPr="00DC5B22">
        <w:rPr>
          <w:color w:val="000000" w:themeColor="text1"/>
          <w:sz w:val="24"/>
        </w:rPr>
        <w:t>(ΤΕΕ).</w:t>
      </w:r>
    </w:p>
    <w:p w14:paraId="7DB7A8ED" w14:textId="77777777" w:rsidR="00C27374" w:rsidRPr="00DC5B22" w:rsidRDefault="00D41990" w:rsidP="00B515D8">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Χαρτογραφούµε τα σηµεία παρέµβασης, σχεδιάζουµε data-driven στρατηγική υλοποίησης και εκτίµησης</w:t>
      </w:r>
      <w:r w:rsidRPr="00DC5B22">
        <w:rPr>
          <w:color w:val="000000" w:themeColor="text1"/>
          <w:spacing w:val="-2"/>
          <w:sz w:val="24"/>
        </w:rPr>
        <w:t xml:space="preserve"> </w:t>
      </w:r>
      <w:r w:rsidRPr="00DC5B22">
        <w:rPr>
          <w:color w:val="000000" w:themeColor="text1"/>
          <w:sz w:val="24"/>
        </w:rPr>
        <w:t>προϋπολογισµού.</w:t>
      </w:r>
    </w:p>
    <w:p w14:paraId="09D878E6" w14:textId="3274BF27" w:rsidR="00C27374" w:rsidRPr="00DC5B22" w:rsidDel="00546BA7" w:rsidRDefault="00D41990" w:rsidP="00B515D8">
      <w:pPr>
        <w:pStyle w:val="a4"/>
        <w:numPr>
          <w:ilvl w:val="0"/>
          <w:numId w:val="26"/>
        </w:numPr>
        <w:tabs>
          <w:tab w:val="left" w:pos="820"/>
        </w:tabs>
        <w:spacing w:before="2" w:line="276" w:lineRule="auto"/>
        <w:ind w:right="117"/>
        <w:rPr>
          <w:del w:id="4357" w:author="MCH" w:date="2020-09-23T16:54:00Z"/>
          <w:rFonts w:ascii="Wingdings" w:hAnsi="Wingdings"/>
          <w:color w:val="000000" w:themeColor="text1"/>
          <w:sz w:val="24"/>
        </w:rPr>
      </w:pPr>
      <w:del w:id="4358" w:author="MCH" w:date="2020-09-23T16:53:00Z">
        <w:r w:rsidRPr="00DC5B22" w:rsidDel="00546BA7">
          <w:rPr>
            <w:color w:val="000000" w:themeColor="text1"/>
            <w:sz w:val="24"/>
          </w:rPr>
          <w:delText>Σχεδιάζουµε τον επιτελικό συντονισµό της διενέργειας</w:delText>
        </w:r>
      </w:del>
      <w:ins w:id="4359" w:author="MCH" w:date="2020-09-23T16:53:00Z">
        <w:r w:rsidR="00546BA7" w:rsidRPr="00DC5B22">
          <w:rPr>
            <w:color w:val="000000" w:themeColor="text1"/>
            <w:sz w:val="24"/>
          </w:rPr>
          <w:t>Υλοποιούμε</w:t>
        </w:r>
      </w:ins>
      <w:r w:rsidRPr="00DC5B22">
        <w:rPr>
          <w:color w:val="000000" w:themeColor="text1"/>
          <w:sz w:val="24"/>
        </w:rPr>
        <w:t xml:space="preserve"> </w:t>
      </w:r>
      <w:del w:id="4360" w:author="MCH" w:date="2020-09-23T16:53:00Z">
        <w:r w:rsidRPr="00DC5B22" w:rsidDel="00546BA7">
          <w:rPr>
            <w:color w:val="000000" w:themeColor="text1"/>
            <w:sz w:val="24"/>
          </w:rPr>
          <w:delText xml:space="preserve">επιτόπιων </w:delText>
        </w:r>
      </w:del>
      <w:ins w:id="4361" w:author="MCH" w:date="2020-09-23T16:53:00Z">
        <w:r w:rsidR="00546BA7" w:rsidRPr="00DC5B22">
          <w:rPr>
            <w:color w:val="000000" w:themeColor="text1"/>
            <w:sz w:val="24"/>
          </w:rPr>
          <w:t xml:space="preserve">επιτόπιες </w:t>
        </w:r>
      </w:ins>
      <w:del w:id="4362" w:author="MCH" w:date="2020-09-23T16:53:00Z">
        <w:r w:rsidRPr="00DC5B22" w:rsidDel="00546BA7">
          <w:rPr>
            <w:color w:val="000000" w:themeColor="text1"/>
            <w:sz w:val="24"/>
          </w:rPr>
          <w:delText xml:space="preserve">επαληθεύσεων </w:delText>
        </w:r>
      </w:del>
      <w:ins w:id="4363" w:author="MCH" w:date="2020-09-23T16:53:00Z">
        <w:r w:rsidR="00546BA7" w:rsidRPr="00DC5B22">
          <w:rPr>
            <w:color w:val="000000" w:themeColor="text1"/>
            <w:sz w:val="24"/>
          </w:rPr>
          <w:t xml:space="preserve">επαληθεύσεις </w:t>
        </w:r>
      </w:ins>
      <w:r w:rsidRPr="00DC5B22">
        <w:rPr>
          <w:color w:val="000000" w:themeColor="text1"/>
          <w:sz w:val="24"/>
        </w:rPr>
        <w:t>προσβασιµότητας και</w:t>
      </w:r>
      <w:ins w:id="4364" w:author="MCH" w:date="2020-10-03T19:02:00Z">
        <w:r w:rsidR="00D26C12">
          <w:rPr>
            <w:color w:val="000000" w:themeColor="text1"/>
            <w:sz w:val="24"/>
          </w:rPr>
          <w:t xml:space="preserve"> τις</w:t>
        </w:r>
      </w:ins>
      <w:r w:rsidRPr="00DC5B22">
        <w:rPr>
          <w:color w:val="000000" w:themeColor="text1"/>
          <w:sz w:val="24"/>
        </w:rPr>
        <w:t xml:space="preserve"> </w:t>
      </w:r>
      <w:del w:id="4365" w:author="MCH" w:date="2020-09-23T16:54:00Z">
        <w:r w:rsidRPr="00DC5B22" w:rsidDel="00546BA7">
          <w:rPr>
            <w:color w:val="000000" w:themeColor="text1"/>
            <w:sz w:val="24"/>
          </w:rPr>
          <w:delText xml:space="preserve">απαιτούµενων </w:delText>
        </w:r>
      </w:del>
      <w:ins w:id="4366" w:author="MCH" w:date="2020-09-23T16:54:00Z">
        <w:r w:rsidR="00546BA7" w:rsidRPr="00DC5B22">
          <w:rPr>
            <w:color w:val="000000" w:themeColor="text1"/>
            <w:sz w:val="24"/>
          </w:rPr>
          <w:t xml:space="preserve">απαιτούµενες </w:t>
        </w:r>
      </w:ins>
      <w:del w:id="4367" w:author="MCH" w:date="2020-09-23T16:54:00Z">
        <w:r w:rsidRPr="00DC5B22" w:rsidDel="00546BA7">
          <w:rPr>
            <w:color w:val="000000" w:themeColor="text1"/>
            <w:sz w:val="24"/>
          </w:rPr>
          <w:delText xml:space="preserve">βελτιώσεων </w:delText>
        </w:r>
      </w:del>
      <w:ins w:id="4368" w:author="MCH" w:date="2020-09-23T16:54:00Z">
        <w:r w:rsidR="00546BA7" w:rsidRPr="00DC5B22">
          <w:rPr>
            <w:color w:val="000000" w:themeColor="text1"/>
            <w:sz w:val="24"/>
          </w:rPr>
          <w:t xml:space="preserve">βελτιώσεις </w:t>
        </w:r>
      </w:ins>
      <w:r w:rsidRPr="00DC5B22">
        <w:rPr>
          <w:color w:val="000000" w:themeColor="text1"/>
          <w:sz w:val="24"/>
        </w:rPr>
        <w:t>από αρµόδια</w:t>
      </w:r>
      <w:r w:rsidRPr="00DC5B22">
        <w:rPr>
          <w:color w:val="000000" w:themeColor="text1"/>
          <w:spacing w:val="-11"/>
          <w:sz w:val="24"/>
        </w:rPr>
        <w:t xml:space="preserve"> </w:t>
      </w:r>
      <w:r w:rsidRPr="00DC5B22">
        <w:rPr>
          <w:color w:val="000000" w:themeColor="text1"/>
          <w:sz w:val="24"/>
        </w:rPr>
        <w:t>όργανα</w:t>
      </w:r>
      <w:ins w:id="4369" w:author="MCH" w:date="2020-09-23T16:54:00Z">
        <w:r w:rsidR="00546BA7" w:rsidRPr="00DC5B22">
          <w:rPr>
            <w:color w:val="000000" w:themeColor="text1"/>
            <w:sz w:val="24"/>
          </w:rPr>
          <w:t>, με αξιοποίηση</w:t>
        </w:r>
      </w:ins>
      <w:ins w:id="4370" w:author="MCH" w:date="2020-09-23T16:55:00Z">
        <w:r w:rsidR="00546BA7" w:rsidRPr="00DC5B22">
          <w:rPr>
            <w:color w:val="000000" w:themeColor="text1"/>
            <w:sz w:val="24"/>
          </w:rPr>
          <w:t xml:space="preserve"> </w:t>
        </w:r>
      </w:ins>
      <w:ins w:id="4371" w:author="MCH" w:date="2020-09-23T16:54:00Z">
        <w:r w:rsidR="00546BA7" w:rsidRPr="00DC5B22">
          <w:rPr>
            <w:color w:val="000000" w:themeColor="text1"/>
            <w:sz w:val="24"/>
          </w:rPr>
          <w:t xml:space="preserve">των </w:t>
        </w:r>
      </w:ins>
      <w:ins w:id="4372" w:author="MCH" w:date="2020-09-23T16:55:00Z">
        <w:r w:rsidR="00546BA7" w:rsidRPr="00DC5B22">
          <w:rPr>
            <w:color w:val="000000" w:themeColor="text1"/>
            <w:sz w:val="24"/>
          </w:rPr>
          <w:t>‘</w:t>
        </w:r>
      </w:ins>
      <w:ins w:id="4373" w:author="MCH" w:date="2020-09-23T16:54:00Z">
        <w:r w:rsidR="00546BA7" w:rsidRPr="00DC5B22">
          <w:rPr>
            <w:color w:val="000000" w:themeColor="text1"/>
            <w:sz w:val="24"/>
          </w:rPr>
          <w:t>Τεχ</w:t>
        </w:r>
      </w:ins>
      <w:ins w:id="4374" w:author="MCH" w:date="2020-10-02T18:03:00Z">
        <w:r w:rsidR="006C4871" w:rsidRPr="00DC5B22">
          <w:rPr>
            <w:color w:val="000000" w:themeColor="text1"/>
            <w:sz w:val="24"/>
          </w:rPr>
          <w:t>ν</w:t>
        </w:r>
      </w:ins>
      <w:ins w:id="4375" w:author="MCH" w:date="2020-09-23T16:54:00Z">
        <w:r w:rsidR="00546BA7" w:rsidRPr="00DC5B22">
          <w:rPr>
            <w:color w:val="000000" w:themeColor="text1"/>
            <w:sz w:val="24"/>
          </w:rPr>
          <w:t xml:space="preserve">ικών Οδηγιών </w:t>
        </w:r>
      </w:ins>
      <w:del w:id="4376" w:author="MCH" w:date="2020-09-23T16:54:00Z">
        <w:r w:rsidRPr="00DC5B22" w:rsidDel="00546BA7">
          <w:rPr>
            <w:color w:val="000000" w:themeColor="text1"/>
            <w:sz w:val="24"/>
          </w:rPr>
          <w:delText>.</w:delText>
        </w:r>
      </w:del>
    </w:p>
    <w:p w14:paraId="26566196" w14:textId="3D79598F" w:rsidR="00546BA7" w:rsidRPr="00DC5B22" w:rsidRDefault="00D41990" w:rsidP="00B515D8">
      <w:pPr>
        <w:pStyle w:val="a4"/>
        <w:numPr>
          <w:ilvl w:val="0"/>
          <w:numId w:val="26"/>
        </w:numPr>
        <w:tabs>
          <w:tab w:val="left" w:pos="820"/>
        </w:tabs>
        <w:spacing w:before="40" w:line="276" w:lineRule="auto"/>
        <w:ind w:firstLine="0"/>
        <w:rPr>
          <w:ins w:id="4377" w:author="MCH" w:date="2020-09-23T16:55:00Z"/>
          <w:color w:val="000000" w:themeColor="text1"/>
        </w:rPr>
      </w:pPr>
      <w:del w:id="4378" w:author="MCH" w:date="2020-09-23T16:54:00Z">
        <w:r w:rsidRPr="00DC5B22" w:rsidDel="00546BA7">
          <w:rPr>
            <w:color w:val="000000" w:themeColor="text1"/>
            <w:sz w:val="24"/>
          </w:rPr>
          <w:delText xml:space="preserve">Αξιοποιούµε τις ‘Τεχνικές Oδηγίες’ </w:delText>
        </w:r>
      </w:del>
      <w:r w:rsidRPr="00DC5B22">
        <w:rPr>
          <w:color w:val="000000" w:themeColor="text1"/>
          <w:sz w:val="24"/>
        </w:rPr>
        <w:t xml:space="preserve">προσαρµογής υφιστάµενων κτηρίων και υποδοµών για την προσβασιµότητα </w:t>
      </w:r>
      <w:del w:id="4379" w:author="MCH" w:date="2020-09-27T22:50:00Z">
        <w:r w:rsidRPr="00DC5B22" w:rsidDel="00A3575A">
          <w:rPr>
            <w:color w:val="000000" w:themeColor="text1"/>
            <w:sz w:val="24"/>
          </w:rPr>
          <w:delText xml:space="preserve">Ατόµων </w:delText>
        </w:r>
      </w:del>
      <w:ins w:id="4380" w:author="MCH" w:date="2020-09-27T22:50:00Z">
        <w:r w:rsidR="00A3575A" w:rsidRPr="00DC5B22">
          <w:rPr>
            <w:color w:val="000000" w:themeColor="text1"/>
            <w:sz w:val="24"/>
          </w:rPr>
          <w:t xml:space="preserve">ατόµων </w:t>
        </w:r>
      </w:ins>
      <w:r w:rsidRPr="00DC5B22">
        <w:rPr>
          <w:color w:val="000000" w:themeColor="text1"/>
          <w:sz w:val="24"/>
        </w:rPr>
        <w:t xml:space="preserve">µε </w:t>
      </w:r>
      <w:del w:id="4381" w:author="MCH" w:date="2020-09-27T21:17:00Z">
        <w:r w:rsidRPr="00DC5B22" w:rsidDel="001A5872">
          <w:rPr>
            <w:color w:val="000000" w:themeColor="text1"/>
            <w:sz w:val="24"/>
          </w:rPr>
          <w:delText>Αναπηρία</w:delText>
        </w:r>
      </w:del>
      <w:ins w:id="4382" w:author="MCH" w:date="2020-09-27T22:50:00Z">
        <w:r w:rsidR="00A3575A" w:rsidRPr="00DC5B22">
          <w:rPr>
            <w:color w:val="000000" w:themeColor="text1"/>
            <w:sz w:val="24"/>
          </w:rPr>
          <w:t>α</w:t>
        </w:r>
      </w:ins>
      <w:ins w:id="4383" w:author="MCH" w:date="2020-09-27T21:17:00Z">
        <w:r w:rsidR="001A5872" w:rsidRPr="00DC5B22">
          <w:rPr>
            <w:color w:val="000000" w:themeColor="text1"/>
            <w:sz w:val="24"/>
          </w:rPr>
          <w:t>ναπηρία</w:t>
        </w:r>
      </w:ins>
      <w:r w:rsidRPr="00DC5B22">
        <w:rPr>
          <w:color w:val="000000" w:themeColor="text1"/>
          <w:sz w:val="24"/>
        </w:rPr>
        <w:t xml:space="preserve"> και εµποδιζόµενων ατόµων σύµφωνα µε την ισχύουσα νοµοθεσία του Υπουργείου Περιβάλλοντος και</w:t>
      </w:r>
      <w:r w:rsidRPr="00DC5B22">
        <w:rPr>
          <w:color w:val="000000" w:themeColor="text1"/>
          <w:spacing w:val="-8"/>
          <w:sz w:val="24"/>
        </w:rPr>
        <w:t xml:space="preserve"> </w:t>
      </w:r>
      <w:r w:rsidRPr="00DC5B22">
        <w:rPr>
          <w:color w:val="000000" w:themeColor="text1"/>
          <w:sz w:val="24"/>
        </w:rPr>
        <w:t>Ενέργειας</w:t>
      </w:r>
      <w:ins w:id="4384" w:author="MCH" w:date="2020-09-23T16:55:00Z">
        <w:r w:rsidR="00546BA7" w:rsidRPr="00DC5B22">
          <w:rPr>
            <w:color w:val="000000" w:themeColor="text1"/>
            <w:sz w:val="24"/>
          </w:rPr>
          <w:t>’</w:t>
        </w:r>
      </w:ins>
      <w:r w:rsidRPr="00DC5B22">
        <w:rPr>
          <w:color w:val="000000" w:themeColor="text1"/>
          <w:sz w:val="24"/>
        </w:rPr>
        <w:t>.</w:t>
      </w:r>
      <w:ins w:id="4385" w:author="MCH" w:date="2020-09-23T16:55:00Z">
        <w:r w:rsidR="00546BA7" w:rsidRPr="00DC5B22">
          <w:rPr>
            <w:color w:val="000000" w:themeColor="text1"/>
            <w:sz w:val="24"/>
          </w:rPr>
          <w:t xml:space="preserve"> </w:t>
        </w:r>
        <w:r w:rsidR="00546BA7" w:rsidRPr="00F42CA8">
          <w:rPr>
            <w:color w:val="000000" w:themeColor="text1"/>
            <w:sz w:val="24"/>
            <w:szCs w:val="24"/>
          </w:rPr>
          <w:t>Ενδεικτικά θα υλοποιηθούν παρεµβάσεις όπως η κατασκευή ανελκυστήρων</w:t>
        </w:r>
      </w:ins>
      <w:ins w:id="4386" w:author="MCH" w:date="2020-10-02T19:08:00Z">
        <w:r w:rsidR="00F42CA8" w:rsidRPr="00F42CA8">
          <w:rPr>
            <w:color w:val="000000" w:themeColor="text1"/>
            <w:sz w:val="24"/>
            <w:szCs w:val="24"/>
          </w:rPr>
          <w:t xml:space="preserve"> με θυροτηλεόραση</w:t>
        </w:r>
      </w:ins>
      <w:ins w:id="4387" w:author="MCH" w:date="2020-09-23T16:55:00Z">
        <w:r w:rsidR="00546BA7" w:rsidRPr="00F42CA8">
          <w:rPr>
            <w:color w:val="000000" w:themeColor="text1"/>
            <w:sz w:val="24"/>
            <w:szCs w:val="24"/>
          </w:rPr>
          <w:t xml:space="preserve"> ή</w:t>
        </w:r>
        <w:r w:rsidR="00546BA7" w:rsidRPr="00F42CA8">
          <w:rPr>
            <w:color w:val="000000" w:themeColor="text1"/>
            <w:spacing w:val="-3"/>
            <w:sz w:val="24"/>
            <w:szCs w:val="24"/>
          </w:rPr>
          <w:t xml:space="preserve"> </w:t>
        </w:r>
        <w:r w:rsidR="00546BA7" w:rsidRPr="00F42CA8">
          <w:rPr>
            <w:color w:val="000000" w:themeColor="text1"/>
            <w:sz w:val="24"/>
            <w:szCs w:val="24"/>
          </w:rPr>
          <w:t>µηχανικών</w:t>
        </w:r>
      </w:ins>
      <w:ins w:id="4388" w:author="MCH" w:date="2020-09-23T16:56:00Z">
        <w:r w:rsidR="00546BA7" w:rsidRPr="00F42CA8">
          <w:rPr>
            <w:color w:val="000000" w:themeColor="text1"/>
            <w:sz w:val="24"/>
            <w:szCs w:val="24"/>
          </w:rPr>
          <w:t xml:space="preserve"> </w:t>
        </w:r>
      </w:ins>
      <w:ins w:id="4389" w:author="MCH" w:date="2020-09-23T16:55:00Z">
        <w:r w:rsidR="00546BA7" w:rsidRPr="00F42CA8">
          <w:rPr>
            <w:color w:val="000000" w:themeColor="text1"/>
            <w:sz w:val="24"/>
            <w:szCs w:val="24"/>
          </w:rPr>
          <w:t>µέσων κάλυψης υψοµετρικών διαφορών και χώρου πρόσβασης</w:t>
        </w:r>
      </w:ins>
      <w:ins w:id="4390" w:author="MCH" w:date="2020-09-23T16:57:00Z">
        <w:r w:rsidR="00546BA7" w:rsidRPr="00F42CA8">
          <w:rPr>
            <w:color w:val="000000" w:themeColor="text1"/>
            <w:sz w:val="24"/>
            <w:szCs w:val="24"/>
          </w:rPr>
          <w:t xml:space="preserve"> σε αυτά</w:t>
        </w:r>
      </w:ins>
      <w:ins w:id="4391" w:author="MCH" w:date="2020-09-23T16:55:00Z">
        <w:r w:rsidR="00546BA7" w:rsidRPr="00F42CA8">
          <w:rPr>
            <w:color w:val="000000" w:themeColor="text1"/>
            <w:sz w:val="24"/>
            <w:szCs w:val="24"/>
          </w:rPr>
          <w:t>, η τοποθέτηση ράµπας ή αναβατόριου,</w:t>
        </w:r>
      </w:ins>
      <w:ins w:id="4392" w:author="MCH" w:date="2020-10-02T19:08:00Z">
        <w:r w:rsidR="00F42CA8" w:rsidRPr="00F42CA8">
          <w:rPr>
            <w:color w:val="000000" w:themeColor="text1"/>
            <w:sz w:val="24"/>
            <w:szCs w:val="24"/>
          </w:rPr>
          <w:t>η τοποθέτηση φωτεινών σσυστημάτων συναγερμού,</w:t>
        </w:r>
      </w:ins>
      <w:ins w:id="4393" w:author="MCH" w:date="2020-09-23T16:55:00Z">
        <w:r w:rsidR="00546BA7" w:rsidRPr="00F42CA8">
          <w:rPr>
            <w:color w:val="000000" w:themeColor="text1"/>
            <w:sz w:val="24"/>
            <w:szCs w:val="24"/>
          </w:rPr>
          <w:t xml:space="preserve"> η διαµόρφωση </w:t>
        </w:r>
      </w:ins>
      <w:ins w:id="4394" w:author="MCH" w:date="2020-09-27T22:50:00Z">
        <w:r w:rsidR="00A3575A" w:rsidRPr="00F42CA8">
          <w:rPr>
            <w:color w:val="000000" w:themeColor="text1"/>
            <w:sz w:val="24"/>
            <w:szCs w:val="24"/>
          </w:rPr>
          <w:t xml:space="preserve">προσβάσιμων </w:t>
        </w:r>
      </w:ins>
      <w:ins w:id="4395" w:author="MCH" w:date="2020-09-23T16:55:00Z">
        <w:r w:rsidR="00546BA7" w:rsidRPr="00F42CA8">
          <w:rPr>
            <w:color w:val="000000" w:themeColor="text1"/>
            <w:sz w:val="24"/>
            <w:szCs w:val="24"/>
          </w:rPr>
          <w:t xml:space="preserve">χώρων υγιεινής και χώρων στάθµευσης οχηµάτων </w:t>
        </w:r>
      </w:ins>
      <w:ins w:id="4396" w:author="MCH" w:date="2020-09-27T22:50:00Z">
        <w:r w:rsidR="00A3575A" w:rsidRPr="00F42CA8">
          <w:rPr>
            <w:color w:val="000000" w:themeColor="text1"/>
            <w:sz w:val="24"/>
            <w:szCs w:val="24"/>
          </w:rPr>
          <w:t>ατόμων με αναπηρία</w:t>
        </w:r>
      </w:ins>
      <w:ins w:id="4397" w:author="MCH" w:date="2020-09-23T16:55:00Z">
        <w:r w:rsidR="00546BA7" w:rsidRPr="00F42CA8">
          <w:rPr>
            <w:color w:val="000000" w:themeColor="text1"/>
            <w:sz w:val="24"/>
            <w:szCs w:val="24"/>
          </w:rPr>
          <w:t xml:space="preserve"> με ειδική διαγράµµιση πλησίον εισόδων κτηρίων σε µονάδες υγείας</w:t>
        </w:r>
      </w:ins>
      <w:ins w:id="4398" w:author="MCH" w:date="2020-09-23T19:04:00Z">
        <w:r w:rsidR="001F330F" w:rsidRPr="00F42CA8">
          <w:rPr>
            <w:color w:val="000000" w:themeColor="text1"/>
            <w:sz w:val="24"/>
            <w:szCs w:val="24"/>
          </w:rPr>
          <w:t xml:space="preserve"> και κοινωνικής πρόνοιας</w:t>
        </w:r>
      </w:ins>
      <w:ins w:id="4399" w:author="MCH" w:date="2020-09-23T16:55:00Z">
        <w:r w:rsidR="00546BA7" w:rsidRPr="00F42CA8">
          <w:rPr>
            <w:color w:val="000000" w:themeColor="text1"/>
            <w:sz w:val="24"/>
            <w:szCs w:val="24"/>
          </w:rPr>
          <w:t xml:space="preserve"> σχολικά κτήρια</w:t>
        </w:r>
      </w:ins>
      <w:ins w:id="4400" w:author="MCH" w:date="2020-09-23T16:56:00Z">
        <w:r w:rsidR="00546BA7" w:rsidRPr="00F42CA8">
          <w:rPr>
            <w:color w:val="000000" w:themeColor="text1"/>
            <w:sz w:val="24"/>
            <w:szCs w:val="24"/>
          </w:rPr>
          <w:t xml:space="preserve"> όλων των εκπαιδευτικών βαθμίδων</w:t>
        </w:r>
      </w:ins>
      <w:ins w:id="4401" w:author="MCH" w:date="2020-09-23T16:55:00Z">
        <w:r w:rsidR="00546BA7" w:rsidRPr="00F42CA8">
          <w:rPr>
            <w:color w:val="000000" w:themeColor="text1"/>
            <w:sz w:val="24"/>
            <w:szCs w:val="24"/>
          </w:rPr>
          <w:t xml:space="preserve">, αστυνοµικές υπηρεσίες και καταστήµατα κράτησης, </w:t>
        </w:r>
        <w:r w:rsidR="00546BA7" w:rsidRPr="00F42CA8">
          <w:rPr>
            <w:color w:val="000000" w:themeColor="text1"/>
            <w:sz w:val="24"/>
            <w:szCs w:val="24"/>
          </w:rPr>
          <w:lastRenderedPageBreak/>
          <w:t>κτ</w:t>
        </w:r>
      </w:ins>
      <w:ins w:id="4402" w:author="MCH" w:date="2020-09-23T19:02:00Z">
        <w:r w:rsidR="001F330F" w:rsidRPr="00F42CA8">
          <w:rPr>
            <w:color w:val="000000" w:themeColor="text1"/>
            <w:sz w:val="24"/>
            <w:szCs w:val="24"/>
          </w:rPr>
          <w:t>η</w:t>
        </w:r>
      </w:ins>
      <w:ins w:id="4403" w:author="MCH" w:date="2020-09-23T16:55:00Z">
        <w:r w:rsidR="00546BA7" w:rsidRPr="00F42CA8">
          <w:rPr>
            <w:color w:val="000000" w:themeColor="text1"/>
            <w:sz w:val="24"/>
            <w:szCs w:val="24"/>
          </w:rPr>
          <w:t>ριακές εγκαταστάσεις Υπουργείων</w:t>
        </w:r>
      </w:ins>
      <w:ins w:id="4404" w:author="MCH" w:date="2020-09-23T16:57:00Z">
        <w:r w:rsidR="00546BA7" w:rsidRPr="00F42CA8">
          <w:rPr>
            <w:color w:val="000000" w:themeColor="text1"/>
            <w:sz w:val="24"/>
            <w:szCs w:val="24"/>
          </w:rPr>
          <w:t xml:space="preserve"> και επο</w:t>
        </w:r>
      </w:ins>
      <w:ins w:id="4405" w:author="MCH" w:date="2020-09-23T16:58:00Z">
        <w:r w:rsidR="00546BA7" w:rsidRPr="00F42CA8">
          <w:rPr>
            <w:color w:val="000000" w:themeColor="text1"/>
            <w:sz w:val="24"/>
            <w:szCs w:val="24"/>
          </w:rPr>
          <w:t>π</w:t>
        </w:r>
      </w:ins>
      <w:ins w:id="4406" w:author="MCH" w:date="2020-09-23T16:57:00Z">
        <w:r w:rsidR="00546BA7" w:rsidRPr="00F42CA8">
          <w:rPr>
            <w:color w:val="000000" w:themeColor="text1"/>
            <w:sz w:val="24"/>
            <w:szCs w:val="24"/>
          </w:rPr>
          <w:t>τευόμενων φορέων</w:t>
        </w:r>
      </w:ins>
      <w:ins w:id="4407" w:author="MCH" w:date="2020-09-23T16:55:00Z">
        <w:r w:rsidR="00546BA7" w:rsidRPr="00F42CA8">
          <w:rPr>
            <w:color w:val="000000" w:themeColor="text1"/>
            <w:sz w:val="24"/>
            <w:szCs w:val="24"/>
          </w:rPr>
          <w:t xml:space="preserve">, </w:t>
        </w:r>
      </w:ins>
      <w:ins w:id="4408" w:author="MCH" w:date="2020-09-23T16:58:00Z">
        <w:r w:rsidR="00546BA7" w:rsidRPr="00F42CA8">
          <w:rPr>
            <w:color w:val="000000" w:themeColor="text1"/>
            <w:sz w:val="24"/>
            <w:szCs w:val="24"/>
          </w:rPr>
          <w:t>κτ</w:t>
        </w:r>
      </w:ins>
      <w:ins w:id="4409" w:author="MCH" w:date="2020-09-23T19:02:00Z">
        <w:r w:rsidR="001F330F" w:rsidRPr="00F42CA8">
          <w:rPr>
            <w:color w:val="000000" w:themeColor="text1"/>
            <w:sz w:val="24"/>
            <w:szCs w:val="24"/>
          </w:rPr>
          <w:t>η</w:t>
        </w:r>
      </w:ins>
      <w:ins w:id="4410" w:author="MCH" w:date="2020-09-23T16:58:00Z">
        <w:r w:rsidR="00546BA7" w:rsidRPr="00F42CA8">
          <w:rPr>
            <w:color w:val="000000" w:themeColor="text1"/>
            <w:sz w:val="24"/>
            <w:szCs w:val="24"/>
          </w:rPr>
          <w:t xml:space="preserve">ριακές εγκαταστάσεις ΟΤΑ, </w:t>
        </w:r>
      </w:ins>
      <w:ins w:id="4411" w:author="MCH" w:date="2020-09-23T16:55:00Z">
        <w:r w:rsidR="00546BA7" w:rsidRPr="00F42CA8">
          <w:rPr>
            <w:color w:val="000000" w:themeColor="text1"/>
            <w:sz w:val="24"/>
            <w:szCs w:val="24"/>
          </w:rPr>
          <w:t>αθλητικές υποδοµές, δικαστήρια</w:t>
        </w:r>
      </w:ins>
      <w:ins w:id="4412" w:author="MCH" w:date="2020-10-02T18:04:00Z">
        <w:r w:rsidR="006C4871" w:rsidRPr="00F42CA8">
          <w:rPr>
            <w:color w:val="000000" w:themeColor="text1"/>
            <w:sz w:val="24"/>
            <w:szCs w:val="24"/>
          </w:rPr>
          <w:t xml:space="preserve"> κ.λπ</w:t>
        </w:r>
      </w:ins>
      <w:ins w:id="4413" w:author="MCH" w:date="2020-09-23T16:55:00Z">
        <w:r w:rsidR="00546BA7" w:rsidRPr="00DC5B22">
          <w:rPr>
            <w:color w:val="000000" w:themeColor="text1"/>
          </w:rPr>
          <w:t>.</w:t>
        </w:r>
      </w:ins>
    </w:p>
    <w:p w14:paraId="0DA56CA7" w14:textId="7FDB003D" w:rsidR="00C27374" w:rsidRPr="00DC5B22" w:rsidRDefault="00D41990" w:rsidP="00B515D8">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Εισηγούµαστε νοµοθετικές διατάξεις για την επιτάχυνση διαδικασιών και εργασιών αποκατάστασης προσβασιµότητας κτηρίων του</w:t>
      </w:r>
      <w:r w:rsidRPr="00DC5B22">
        <w:rPr>
          <w:color w:val="000000" w:themeColor="text1"/>
          <w:spacing w:val="-4"/>
          <w:sz w:val="24"/>
        </w:rPr>
        <w:t xml:space="preserve"> </w:t>
      </w:r>
      <w:r w:rsidRPr="00DC5B22">
        <w:rPr>
          <w:color w:val="000000" w:themeColor="text1"/>
          <w:sz w:val="24"/>
        </w:rPr>
        <w:t>δηµοσίου.</w:t>
      </w:r>
    </w:p>
    <w:p w14:paraId="1E45FC97" w14:textId="77777777" w:rsidR="00C27374" w:rsidRPr="00DC5B22" w:rsidRDefault="00D41990" w:rsidP="00B515D8">
      <w:pPr>
        <w:pStyle w:val="a4"/>
        <w:numPr>
          <w:ilvl w:val="0"/>
          <w:numId w:val="26"/>
        </w:numPr>
        <w:tabs>
          <w:tab w:val="left" w:pos="820"/>
        </w:tabs>
        <w:spacing w:line="276" w:lineRule="auto"/>
        <w:ind w:right="119"/>
        <w:rPr>
          <w:rFonts w:ascii="Wingdings" w:hAnsi="Wingdings"/>
          <w:color w:val="000000" w:themeColor="text1"/>
          <w:sz w:val="24"/>
        </w:rPr>
      </w:pPr>
      <w:r w:rsidRPr="00DC5B22">
        <w:rPr>
          <w:color w:val="000000" w:themeColor="text1"/>
          <w:sz w:val="24"/>
        </w:rPr>
        <w:t>Παρακολουθούµε την υλοποίηση των δεσµεύσεων βελτίωσης προσβασιµότητας από τα Υπουργεία και τους ΟΤΑ αξιοποιώντας τη νέα ηλεκτρονική πλατφόρµα και το δίκτυο σηµείων αναφοράς που εποπτεύει ο Υπουργός Επικρατείας ως Συντονιστικός Μηχανισµός στη</w:t>
      </w:r>
      <w:r w:rsidRPr="00DC5B22">
        <w:rPr>
          <w:color w:val="000000" w:themeColor="text1"/>
          <w:spacing w:val="-2"/>
          <w:sz w:val="24"/>
        </w:rPr>
        <w:t xml:space="preserve"> </w:t>
      </w:r>
      <w:r w:rsidRPr="00DC5B22">
        <w:rPr>
          <w:color w:val="000000" w:themeColor="text1"/>
          <w:sz w:val="24"/>
        </w:rPr>
        <w:t>Κυβέρνηση.</w:t>
      </w:r>
    </w:p>
    <w:p w14:paraId="7DF7EFFD" w14:textId="77777777" w:rsidR="00C27374" w:rsidRPr="00DC5B22" w:rsidRDefault="00D41990" w:rsidP="00B515D8">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Αξιοποιούµε το πληροφοριακό σύστηµα ΜΑΖΙ της Προεδρίας της Κυβέρνησης για την παρακολούθηση του χρονοδιαγράµµατος υλοποίησης των δράσεων βελτίωσης φυσικής προσβασιµότητας από τα</w:t>
      </w:r>
      <w:r w:rsidRPr="00DC5B22">
        <w:rPr>
          <w:color w:val="000000" w:themeColor="text1"/>
          <w:spacing w:val="-1"/>
          <w:sz w:val="24"/>
        </w:rPr>
        <w:t xml:space="preserve"> </w:t>
      </w:r>
      <w:r w:rsidRPr="00DC5B22">
        <w:rPr>
          <w:color w:val="000000" w:themeColor="text1"/>
          <w:sz w:val="24"/>
        </w:rPr>
        <w:t>Υπουργεία.</w:t>
      </w:r>
    </w:p>
    <w:p w14:paraId="2BBEB386" w14:textId="4E6CC64A" w:rsidR="00C27374" w:rsidRPr="00DC5B22" w:rsidDel="00546BA7" w:rsidRDefault="00D41990" w:rsidP="00B515D8">
      <w:pPr>
        <w:pStyle w:val="a4"/>
        <w:numPr>
          <w:ilvl w:val="0"/>
          <w:numId w:val="26"/>
        </w:numPr>
        <w:tabs>
          <w:tab w:val="left" w:pos="820"/>
        </w:tabs>
        <w:spacing w:line="274" w:lineRule="exact"/>
        <w:ind w:right="0"/>
        <w:rPr>
          <w:del w:id="4414" w:author="MCH" w:date="2020-09-23T16:55:00Z"/>
          <w:rFonts w:ascii="Wingdings" w:hAnsi="Wingdings"/>
          <w:color w:val="000000" w:themeColor="text1"/>
          <w:sz w:val="24"/>
        </w:rPr>
      </w:pPr>
      <w:del w:id="4415" w:author="MCH" w:date="2020-09-23T16:55:00Z">
        <w:r w:rsidRPr="00DC5B22" w:rsidDel="00546BA7">
          <w:rPr>
            <w:color w:val="000000" w:themeColor="text1"/>
            <w:sz w:val="24"/>
          </w:rPr>
          <w:delText>Ενδεικτικά θα υλοποιηθούν παρεµβάσεις όπως η κατασκευή ανελκυστήρων ή</w:delText>
        </w:r>
        <w:r w:rsidRPr="00DC5B22" w:rsidDel="00546BA7">
          <w:rPr>
            <w:color w:val="000000" w:themeColor="text1"/>
            <w:spacing w:val="-3"/>
            <w:sz w:val="24"/>
          </w:rPr>
          <w:delText xml:space="preserve"> </w:delText>
        </w:r>
        <w:r w:rsidRPr="00DC5B22" w:rsidDel="00546BA7">
          <w:rPr>
            <w:color w:val="000000" w:themeColor="text1"/>
            <w:sz w:val="24"/>
          </w:rPr>
          <w:delText>µηχανικών</w:delText>
        </w:r>
      </w:del>
    </w:p>
    <w:p w14:paraId="4DF9E3D6" w14:textId="17288C54" w:rsidR="00C27374" w:rsidRPr="00DC5B22" w:rsidDel="00546BA7" w:rsidRDefault="00D41990" w:rsidP="00DA752A">
      <w:pPr>
        <w:pStyle w:val="a3"/>
        <w:spacing w:before="40" w:line="276" w:lineRule="auto"/>
        <w:ind w:right="118" w:firstLine="0"/>
        <w:jc w:val="both"/>
        <w:rPr>
          <w:del w:id="4416" w:author="MCH" w:date="2020-09-23T16:55:00Z"/>
          <w:color w:val="000000" w:themeColor="text1"/>
        </w:rPr>
      </w:pPr>
      <w:del w:id="4417" w:author="MCH" w:date="2020-09-23T16:55:00Z">
        <w:r w:rsidRPr="00DC5B22" w:rsidDel="00546BA7">
          <w:rPr>
            <w:color w:val="000000" w:themeColor="text1"/>
          </w:rPr>
          <w:delText xml:space="preserve">µέσων κάλυψης υψοµετρικών διαφορών και χώρου πρόσβασης, η τοποθέτηση ράµπας ή αναβατόριου, η διαµόρφωση χώρων υγιεινής ΑµεΑ και χώρων στάθµευσης οχηµάτων ΑµεΑ, </w:delText>
        </w:r>
      </w:del>
      <w:del w:id="4418" w:author="MCH" w:date="2020-09-23T16:53:00Z">
        <w:r w:rsidRPr="00DC5B22" w:rsidDel="00546BA7">
          <w:rPr>
            <w:color w:val="000000" w:themeColor="text1"/>
          </w:rPr>
          <w:delText xml:space="preserve">η </w:delText>
        </w:r>
      </w:del>
      <w:del w:id="4419" w:author="MCH" w:date="2020-09-23T16:55:00Z">
        <w:r w:rsidRPr="00DC5B22" w:rsidDel="00546BA7">
          <w:rPr>
            <w:color w:val="000000" w:themeColor="text1"/>
          </w:rPr>
          <w:delText>ειδική διαγράµµιση πλησίον εισόδων κτηρίων σε µονάδες υγείας, σχολικά κτήρια, αστυνοµικές υπηρεσίες και καταστήµατα κράτησης, κτιριακές</w:delText>
        </w:r>
      </w:del>
      <w:ins w:id="4420" w:author="MCH" w:date="2020-09-25T14:17:00Z">
        <w:r w:rsidR="007E10E3" w:rsidRPr="00DC5B22">
          <w:rPr>
            <w:color w:val="000000" w:themeColor="text1"/>
          </w:rPr>
          <w:t>κτηριακές</w:t>
        </w:r>
      </w:ins>
      <w:del w:id="4421" w:author="MCH" w:date="2020-09-23T16:55:00Z">
        <w:r w:rsidRPr="00DC5B22" w:rsidDel="00546BA7">
          <w:rPr>
            <w:color w:val="000000" w:themeColor="text1"/>
          </w:rPr>
          <w:delText xml:space="preserve"> εγκαταστάσεις Υπουργείων, αθλητικές υποδοµές, δικαστήρια.</w:delText>
        </w:r>
      </w:del>
    </w:p>
    <w:p w14:paraId="3BB28D25" w14:textId="04B4B923" w:rsidR="00546BA7" w:rsidRPr="00DC5B22" w:rsidRDefault="00D41990" w:rsidP="00607FA7">
      <w:pPr>
        <w:pStyle w:val="a4"/>
        <w:numPr>
          <w:ilvl w:val="0"/>
          <w:numId w:val="26"/>
        </w:numPr>
        <w:tabs>
          <w:tab w:val="left" w:pos="820"/>
        </w:tabs>
        <w:spacing w:before="2" w:line="276" w:lineRule="auto"/>
        <w:ind w:right="119"/>
        <w:rPr>
          <w:ins w:id="4422" w:author="MCH" w:date="2020-09-23T17:00:00Z"/>
          <w:rFonts w:ascii="Wingdings" w:hAnsi="Wingdings"/>
          <w:color w:val="000000" w:themeColor="text1"/>
          <w:sz w:val="24"/>
        </w:rPr>
      </w:pPr>
      <w:r w:rsidRPr="00DC5B22">
        <w:rPr>
          <w:color w:val="000000" w:themeColor="text1"/>
          <w:sz w:val="24"/>
        </w:rPr>
        <w:t>Διερευνούµε σε κάθε στάδιο υλοποίησης της οριζόντιας δράσης τις δυνατότητες χρηµατοδότησης από τον κρατικό προϋπολογισµό, από ευρωπαϊκούς πόρους αλλά και στοχευµένο πρόγραµµα Εταιρικής Κοινωνικής Ευθύνης για σχολικά κτήρια, µονάδες υγείας, χώρους πολιτισµού και αθλητισµού και δοµές κοινωνικής πρόνοιας</w:t>
      </w:r>
      <w:ins w:id="4423" w:author="MCH" w:date="2020-09-23T16:59:00Z">
        <w:r w:rsidR="00546BA7" w:rsidRPr="00DC5B22">
          <w:rPr>
            <w:color w:val="000000" w:themeColor="text1"/>
            <w:sz w:val="24"/>
          </w:rPr>
          <w:t xml:space="preserve"> που θα αναπτυχθε</w:t>
        </w:r>
      </w:ins>
      <w:ins w:id="4424" w:author="MCH" w:date="2020-10-03T19:02:00Z">
        <w:r w:rsidR="00D26C12">
          <w:rPr>
            <w:color w:val="000000" w:themeColor="text1"/>
            <w:sz w:val="24"/>
          </w:rPr>
          <w:t>ί</w:t>
        </w:r>
      </w:ins>
      <w:ins w:id="4425" w:author="MCH" w:date="2020-09-23T16:59:00Z">
        <w:r w:rsidR="00546BA7" w:rsidRPr="00DC5B22">
          <w:rPr>
            <w:color w:val="000000" w:themeColor="text1"/>
            <w:sz w:val="24"/>
          </w:rPr>
          <w:t xml:space="preserve"> επί τούτου</w:t>
        </w:r>
      </w:ins>
      <w:r w:rsidRPr="00DC5B22">
        <w:rPr>
          <w:color w:val="000000" w:themeColor="text1"/>
          <w:sz w:val="24"/>
        </w:rPr>
        <w:t xml:space="preserve">. </w:t>
      </w:r>
    </w:p>
    <w:p w14:paraId="06A65F83" w14:textId="7340D9C5" w:rsidR="00C27374" w:rsidRPr="00DC5B22" w:rsidRDefault="006F4779" w:rsidP="00607FA7">
      <w:pPr>
        <w:tabs>
          <w:tab w:val="left" w:pos="820"/>
        </w:tabs>
        <w:spacing w:before="2" w:line="276" w:lineRule="auto"/>
        <w:ind w:left="460" w:right="119"/>
        <w:jc w:val="both"/>
        <w:rPr>
          <w:rFonts w:ascii="Wingdings" w:hAnsi="Wingdings"/>
          <w:color w:val="000000" w:themeColor="text1"/>
          <w:sz w:val="24"/>
        </w:rPr>
      </w:pPr>
      <w:ins w:id="4426" w:author="MCH" w:date="2020-10-02T19:25:00Z">
        <w:r>
          <w:rPr>
            <w:b/>
            <w:color w:val="000000" w:themeColor="text1"/>
            <w:sz w:val="24"/>
          </w:rPr>
          <w:tab/>
        </w:r>
      </w:ins>
      <w:r w:rsidR="00D41990" w:rsidRPr="00DC5B22">
        <w:rPr>
          <w:b/>
          <w:color w:val="000000" w:themeColor="text1"/>
          <w:sz w:val="24"/>
        </w:rPr>
        <w:t>Χρονοδιάγραµµα</w:t>
      </w:r>
      <w:r w:rsidR="00D41990" w:rsidRPr="00DC5B22">
        <w:rPr>
          <w:color w:val="000000" w:themeColor="text1"/>
          <w:sz w:val="24"/>
        </w:rPr>
        <w:t>:</w:t>
      </w:r>
      <w:r w:rsidR="00D41990" w:rsidRPr="00DC5B22">
        <w:rPr>
          <w:color w:val="000000" w:themeColor="text1"/>
          <w:spacing w:val="-1"/>
          <w:sz w:val="24"/>
        </w:rPr>
        <w:t xml:space="preserve"> </w:t>
      </w:r>
      <w:r w:rsidR="00D41990" w:rsidRPr="00DC5B22">
        <w:rPr>
          <w:color w:val="000000" w:themeColor="text1"/>
          <w:sz w:val="24"/>
        </w:rPr>
        <w:t>2020-2022</w:t>
      </w:r>
    </w:p>
    <w:p w14:paraId="37AAE51B" w14:textId="77777777" w:rsidR="00C27374" w:rsidRPr="00DC5B22" w:rsidRDefault="00D41990" w:rsidP="00607FA7">
      <w:pPr>
        <w:pStyle w:val="a3"/>
        <w:spacing w:before="2" w:line="276" w:lineRule="auto"/>
        <w:ind w:firstLine="0"/>
        <w:jc w:val="both"/>
        <w:rPr>
          <w:color w:val="000000" w:themeColor="text1"/>
        </w:rPr>
      </w:pPr>
      <w:r w:rsidRPr="00DC5B22">
        <w:rPr>
          <w:b/>
          <w:color w:val="000000" w:themeColor="text1"/>
        </w:rPr>
        <w:t xml:space="preserve">Υπεύθυνοι φορείς: </w:t>
      </w:r>
      <w:r w:rsidRPr="00DC5B22">
        <w:rPr>
          <w:color w:val="000000" w:themeColor="text1"/>
        </w:rPr>
        <w:t>Υπουργός Επικρατείας, Συντονιστικός Μηχανισµός (πολιτικός συντονισµός), Υπουργείο Περιβάλλοντος και Ενέργειας, ΤΕΕ</w:t>
      </w:r>
    </w:p>
    <w:p w14:paraId="3223FF59" w14:textId="77777777" w:rsidR="00C27374" w:rsidRPr="00DC5B22" w:rsidRDefault="00D41990" w:rsidP="00607FA7">
      <w:pPr>
        <w:spacing w:line="275" w:lineRule="exact"/>
        <w:ind w:left="820"/>
        <w:jc w:val="both"/>
        <w:rPr>
          <w:color w:val="000000" w:themeColor="text1"/>
          <w:sz w:val="24"/>
        </w:rPr>
      </w:pPr>
      <w:r w:rsidRPr="00DC5B22">
        <w:rPr>
          <w:b/>
          <w:color w:val="000000" w:themeColor="text1"/>
          <w:sz w:val="24"/>
        </w:rPr>
        <w:t xml:space="preserve">Εµπλεκόµενοι φορείς: </w:t>
      </w:r>
      <w:r w:rsidRPr="00DC5B22">
        <w:rPr>
          <w:color w:val="000000" w:themeColor="text1"/>
          <w:sz w:val="24"/>
        </w:rPr>
        <w:t>Υπουργείο Οικονοµικών, Υπουργείο Εσωτερικών</w:t>
      </w:r>
    </w:p>
    <w:p w14:paraId="2A07B833" w14:textId="77777777" w:rsidR="00C27374" w:rsidRPr="00DC5B22" w:rsidRDefault="00C27374" w:rsidP="00607FA7">
      <w:pPr>
        <w:pStyle w:val="a3"/>
        <w:spacing w:before="1"/>
        <w:ind w:left="0" w:firstLine="0"/>
        <w:jc w:val="both"/>
        <w:rPr>
          <w:color w:val="000000" w:themeColor="text1"/>
          <w:sz w:val="31"/>
        </w:rPr>
      </w:pPr>
    </w:p>
    <w:p w14:paraId="05323F38" w14:textId="77777777" w:rsidR="00C27374" w:rsidRPr="00DC5B22" w:rsidRDefault="00D41990" w:rsidP="004F1961">
      <w:pPr>
        <w:pStyle w:val="3"/>
        <w:numPr>
          <w:ilvl w:val="0"/>
          <w:numId w:val="83"/>
        </w:numPr>
        <w:tabs>
          <w:tab w:val="left" w:pos="820"/>
        </w:tabs>
        <w:rPr>
          <w:color w:val="000000" w:themeColor="text1"/>
        </w:rPr>
      </w:pPr>
      <w:bookmarkStart w:id="4427" w:name="_Toc52559507"/>
      <w:bookmarkStart w:id="4428" w:name="_Toc52782310"/>
      <w:bookmarkStart w:id="4429" w:name="_Toc52793464"/>
      <w:r w:rsidRPr="00DC5B22">
        <w:rPr>
          <w:color w:val="000000" w:themeColor="text1"/>
        </w:rPr>
        <w:t>Σχεδιάζουµε οριζόντιες πολιτικές για προσβάσιµο φυσικό και δοµηµένο</w:t>
      </w:r>
      <w:r w:rsidRPr="00DC5B22">
        <w:rPr>
          <w:color w:val="000000" w:themeColor="text1"/>
          <w:spacing w:val="-17"/>
        </w:rPr>
        <w:t xml:space="preserve"> </w:t>
      </w:r>
      <w:r w:rsidRPr="00DC5B22">
        <w:rPr>
          <w:color w:val="000000" w:themeColor="text1"/>
        </w:rPr>
        <w:t>περιβάλλον</w:t>
      </w:r>
      <w:bookmarkEnd w:id="4427"/>
      <w:bookmarkEnd w:id="4428"/>
      <w:bookmarkEnd w:id="4429"/>
    </w:p>
    <w:p w14:paraId="5202B9FB" w14:textId="4DA5AE0C" w:rsidR="007713DF" w:rsidRPr="00DC5B22" w:rsidRDefault="007713DF" w:rsidP="00607FA7">
      <w:pPr>
        <w:pStyle w:val="a4"/>
        <w:numPr>
          <w:ilvl w:val="0"/>
          <w:numId w:val="26"/>
        </w:numPr>
        <w:tabs>
          <w:tab w:val="left" w:pos="820"/>
        </w:tabs>
        <w:spacing w:before="41"/>
        <w:ind w:right="0"/>
        <w:rPr>
          <w:ins w:id="4430" w:author="MCH" w:date="2020-09-29T11:12:00Z"/>
          <w:rFonts w:ascii="Wingdings" w:hAnsi="Wingdings"/>
          <w:color w:val="000000" w:themeColor="text1"/>
          <w:sz w:val="24"/>
        </w:rPr>
      </w:pPr>
      <w:ins w:id="4431" w:author="MCH" w:date="2020-09-29T11:12:00Z">
        <w:r w:rsidRPr="00DC5B22">
          <w:rPr>
            <w:color w:val="000000" w:themeColor="text1"/>
            <w:sz w:val="24"/>
          </w:rPr>
          <w:t>Επικαιροποιούμε και κωδικοποιούμε τη νομοθεσία για την προσβασιμότητα στα άτομα με αναπηρία, συγκεντρώνουμε καλές πρακτικές ως παραδείγματα και τα αναρτούμε στον ιστότοπο του Υπουργείου Περιβάλλοντος και Ενέργειας, ο οποίος καθίσταται προσβάσιμος στα άτομα με αναπηρία</w:t>
        </w:r>
      </w:ins>
    </w:p>
    <w:p w14:paraId="6812D05C" w14:textId="330F7D6C" w:rsidR="007713DF" w:rsidRPr="00DC5B22" w:rsidRDefault="007713DF" w:rsidP="00607FA7">
      <w:pPr>
        <w:tabs>
          <w:tab w:val="left" w:pos="820"/>
        </w:tabs>
        <w:spacing w:before="41"/>
        <w:ind w:left="820"/>
        <w:jc w:val="both"/>
        <w:rPr>
          <w:ins w:id="4432" w:author="MCH" w:date="2020-09-29T11:12:00Z"/>
          <w:rFonts w:ascii="Wingdings" w:hAnsi="Wingdings"/>
          <w:color w:val="000000" w:themeColor="text1"/>
          <w:sz w:val="24"/>
        </w:rPr>
      </w:pPr>
      <w:ins w:id="4433" w:author="MCH" w:date="2020-09-29T11:12:00Z">
        <w:r w:rsidRPr="00DC5B22">
          <w:rPr>
            <w:b/>
            <w:bCs/>
            <w:color w:val="000000" w:themeColor="text1"/>
            <w:sz w:val="24"/>
          </w:rPr>
          <w:t>Χρονοδιάγραμμα</w:t>
        </w:r>
        <w:r w:rsidRPr="00DC5B22">
          <w:rPr>
            <w:color w:val="000000" w:themeColor="text1"/>
            <w:sz w:val="24"/>
          </w:rPr>
          <w:t>: Έως Δεκέμβριο 2021</w:t>
        </w:r>
      </w:ins>
    </w:p>
    <w:p w14:paraId="73AFEDC7" w14:textId="35BA9569" w:rsidR="00C27374" w:rsidRPr="00DC5B22" w:rsidRDefault="00D41990" w:rsidP="00607FA7">
      <w:pPr>
        <w:pStyle w:val="a4"/>
        <w:numPr>
          <w:ilvl w:val="0"/>
          <w:numId w:val="26"/>
        </w:numPr>
        <w:tabs>
          <w:tab w:val="left" w:pos="820"/>
        </w:tabs>
        <w:spacing w:before="41"/>
        <w:ind w:right="0"/>
        <w:rPr>
          <w:rFonts w:ascii="Wingdings" w:hAnsi="Wingdings"/>
          <w:color w:val="000000" w:themeColor="text1"/>
          <w:sz w:val="24"/>
        </w:rPr>
      </w:pPr>
      <w:r w:rsidRPr="00DC5B22">
        <w:rPr>
          <w:color w:val="000000" w:themeColor="text1"/>
          <w:sz w:val="24"/>
        </w:rPr>
        <w:t>Εκδίδουµε Τεχνικές Προδιαγραφές Μελέτης</w:t>
      </w:r>
      <w:r w:rsidRPr="00DC5B22">
        <w:rPr>
          <w:color w:val="000000" w:themeColor="text1"/>
          <w:spacing w:val="-3"/>
          <w:sz w:val="24"/>
        </w:rPr>
        <w:t xml:space="preserve"> </w:t>
      </w:r>
      <w:r w:rsidRPr="00DC5B22">
        <w:rPr>
          <w:color w:val="000000" w:themeColor="text1"/>
          <w:sz w:val="24"/>
        </w:rPr>
        <w:t>Προσβασιµότητας.</w:t>
      </w:r>
    </w:p>
    <w:p w14:paraId="3F41F277" w14:textId="77777777" w:rsidR="00C27374" w:rsidRPr="00DC5B22" w:rsidRDefault="00D41990" w:rsidP="00E14183">
      <w:pPr>
        <w:spacing w:before="40"/>
        <w:ind w:left="820"/>
        <w:jc w:val="both"/>
        <w:rPr>
          <w:color w:val="000000" w:themeColor="text1"/>
          <w:sz w:val="24"/>
        </w:rPr>
      </w:pPr>
      <w:r w:rsidRPr="00DC5B22">
        <w:rPr>
          <w:b/>
          <w:color w:val="000000" w:themeColor="text1"/>
          <w:sz w:val="24"/>
        </w:rPr>
        <w:t>Χρονοδιάγραµµα</w:t>
      </w:r>
      <w:r w:rsidRPr="00DC5B22">
        <w:rPr>
          <w:color w:val="000000" w:themeColor="text1"/>
          <w:sz w:val="24"/>
        </w:rPr>
        <w:t>: Έως τον Οκτώβριο 2020</w:t>
      </w:r>
    </w:p>
    <w:p w14:paraId="2ADA6A1C" w14:textId="07B88CBB" w:rsidR="001F330F" w:rsidRPr="00DC5B22" w:rsidRDefault="00D41990" w:rsidP="00DA752A">
      <w:pPr>
        <w:pStyle w:val="a4"/>
        <w:numPr>
          <w:ilvl w:val="0"/>
          <w:numId w:val="31"/>
        </w:numPr>
        <w:spacing w:before="76"/>
        <w:ind w:left="810"/>
        <w:rPr>
          <w:color w:val="000000" w:themeColor="text1"/>
          <w:sz w:val="24"/>
        </w:rPr>
      </w:pPr>
      <w:r w:rsidRPr="00DC5B22">
        <w:rPr>
          <w:color w:val="000000" w:themeColor="text1"/>
          <w:sz w:val="24"/>
        </w:rPr>
        <w:t xml:space="preserve">Επικαιροποιούµε και εξειδικεύουµε τις Οδηγίες Σχεδιασµού ‘Σχεδιάζοντας για Όλους’ και </w:t>
      </w:r>
      <w:del w:id="4434" w:author="MCH" w:date="2020-09-23T19:10:00Z">
        <w:r w:rsidRPr="00DC5B22" w:rsidDel="001C5FC5">
          <w:rPr>
            <w:color w:val="000000" w:themeColor="text1"/>
            <w:sz w:val="24"/>
          </w:rPr>
          <w:delText>τους όρους</w:delText>
        </w:r>
      </w:del>
      <w:ins w:id="4435" w:author="MCH" w:date="2020-09-23T19:10:00Z">
        <w:r w:rsidR="001C5FC5" w:rsidRPr="00DC5B22">
          <w:rPr>
            <w:color w:val="000000" w:themeColor="text1"/>
            <w:sz w:val="24"/>
          </w:rPr>
          <w:t>τις προδιαγραφές</w:t>
        </w:r>
      </w:ins>
      <w:r w:rsidRPr="00DC5B22">
        <w:rPr>
          <w:color w:val="000000" w:themeColor="text1"/>
          <w:sz w:val="24"/>
        </w:rPr>
        <w:t xml:space="preserve"> προσβασιµότητας εξωτερικών χώρων κίνησης πεζών </w:t>
      </w:r>
      <w:del w:id="4436" w:author="MCH" w:date="2020-09-23T19:10:00Z">
        <w:r w:rsidRPr="00DC5B22" w:rsidDel="001C5FC5">
          <w:rPr>
            <w:color w:val="000000" w:themeColor="text1"/>
            <w:sz w:val="24"/>
          </w:rPr>
          <w:delText xml:space="preserve">µε σύσταση οµάδας εργασίας </w:delText>
        </w:r>
      </w:del>
      <w:r w:rsidRPr="00DC5B22">
        <w:rPr>
          <w:color w:val="000000" w:themeColor="text1"/>
          <w:sz w:val="24"/>
        </w:rPr>
        <w:t>σύµφωνα µε τα νεότερα εθνικά και ευρωπαϊκά πρότυπα</w:t>
      </w:r>
      <w:r w:rsidRPr="00DC5B22">
        <w:rPr>
          <w:color w:val="000000" w:themeColor="text1"/>
          <w:spacing w:val="-24"/>
          <w:sz w:val="24"/>
        </w:rPr>
        <w:t xml:space="preserve"> </w:t>
      </w:r>
      <w:r w:rsidRPr="00DC5B22">
        <w:rPr>
          <w:color w:val="000000" w:themeColor="text1"/>
          <w:sz w:val="24"/>
        </w:rPr>
        <w:t>προσβασιµότητας</w:t>
      </w:r>
      <w:ins w:id="4437" w:author="MCH" w:date="2020-09-23T19:10:00Z">
        <w:r w:rsidR="001C5FC5" w:rsidRPr="00DC5B22">
          <w:rPr>
            <w:color w:val="000000" w:themeColor="text1"/>
            <w:sz w:val="24"/>
          </w:rPr>
          <w:t>- Συστήνουμε προς τούτο ομάδα εργασίας</w:t>
        </w:r>
      </w:ins>
      <w:del w:id="4438" w:author="MCH" w:date="2020-09-23T19:10:00Z">
        <w:r w:rsidRPr="00DC5B22" w:rsidDel="001C5FC5">
          <w:rPr>
            <w:color w:val="000000" w:themeColor="text1"/>
            <w:sz w:val="24"/>
          </w:rPr>
          <w:delText>.</w:delText>
        </w:r>
      </w:del>
    </w:p>
    <w:p w14:paraId="52D82FF0" w14:textId="136C79DA" w:rsidR="00C27374" w:rsidRPr="00DC5B22" w:rsidRDefault="00D41990" w:rsidP="00DA752A">
      <w:pPr>
        <w:spacing w:before="76"/>
        <w:ind w:left="820"/>
        <w:jc w:val="both"/>
        <w:rPr>
          <w:ins w:id="4439" w:author="MCH" w:date="2020-09-29T10:51:00Z"/>
          <w:color w:val="000000" w:themeColor="text1"/>
          <w:sz w:val="24"/>
        </w:rPr>
      </w:pPr>
      <w:r w:rsidRPr="00DC5B22">
        <w:rPr>
          <w:b/>
          <w:color w:val="000000" w:themeColor="text1"/>
          <w:sz w:val="24"/>
        </w:rPr>
        <w:t>Χρονοδιάγραµµα</w:t>
      </w:r>
      <w:r w:rsidRPr="00DC5B22">
        <w:rPr>
          <w:color w:val="000000" w:themeColor="text1"/>
          <w:sz w:val="24"/>
        </w:rPr>
        <w:t>: Έως τον Δεκέµβριο 2020, επικαιροποίηση ανά διετία</w:t>
      </w:r>
    </w:p>
    <w:p w14:paraId="4AB3E7B3" w14:textId="7E2853CE" w:rsidR="00C27374" w:rsidRPr="00DC5B22" w:rsidRDefault="00D41990" w:rsidP="00607FA7">
      <w:pPr>
        <w:pStyle w:val="a4"/>
        <w:numPr>
          <w:ilvl w:val="0"/>
          <w:numId w:val="26"/>
        </w:numPr>
        <w:tabs>
          <w:tab w:val="left" w:pos="820"/>
        </w:tabs>
        <w:spacing w:before="41" w:line="276" w:lineRule="auto"/>
        <w:rPr>
          <w:rFonts w:ascii="Wingdings" w:hAnsi="Wingdings"/>
          <w:color w:val="000000" w:themeColor="text1"/>
          <w:sz w:val="24"/>
        </w:rPr>
      </w:pPr>
      <w:r w:rsidRPr="00DC5B22">
        <w:rPr>
          <w:color w:val="000000" w:themeColor="text1"/>
          <w:sz w:val="24"/>
        </w:rPr>
        <w:t xml:space="preserve">Δηµιουργούµε </w:t>
      </w:r>
      <w:ins w:id="4440" w:author="MCH" w:date="2020-09-23T17:01:00Z">
        <w:r w:rsidR="00546BA7" w:rsidRPr="00DC5B22">
          <w:rPr>
            <w:color w:val="000000" w:themeColor="text1"/>
            <w:sz w:val="24"/>
          </w:rPr>
          <w:t xml:space="preserve">ανά Δήμο </w:t>
        </w:r>
      </w:ins>
      <w:r w:rsidRPr="00DC5B22">
        <w:rPr>
          <w:color w:val="000000" w:themeColor="text1"/>
          <w:sz w:val="24"/>
        </w:rPr>
        <w:t>σχέδιο υλοποίησης δικτύων θέσεων στάθµευσης ΑµεΑ παρά την οδό µε βάση την κείµενη</w:t>
      </w:r>
      <w:r w:rsidRPr="00DC5B22">
        <w:rPr>
          <w:color w:val="000000" w:themeColor="text1"/>
          <w:spacing w:val="-4"/>
          <w:sz w:val="24"/>
        </w:rPr>
        <w:t xml:space="preserve"> </w:t>
      </w:r>
      <w:r w:rsidRPr="00DC5B22">
        <w:rPr>
          <w:color w:val="000000" w:themeColor="text1"/>
          <w:sz w:val="24"/>
        </w:rPr>
        <w:t>νοµοθεσία.</w:t>
      </w:r>
    </w:p>
    <w:p w14:paraId="72CC8BE0" w14:textId="77777777" w:rsidR="00C27374" w:rsidRPr="00DC5B22" w:rsidRDefault="00D41990" w:rsidP="00DA752A">
      <w:pPr>
        <w:spacing w:line="275" w:lineRule="exact"/>
        <w:ind w:left="820"/>
        <w:jc w:val="both"/>
        <w:rPr>
          <w:color w:val="000000" w:themeColor="text1"/>
          <w:sz w:val="24"/>
        </w:rPr>
      </w:pPr>
      <w:r w:rsidRPr="00DC5B22">
        <w:rPr>
          <w:b/>
          <w:color w:val="000000" w:themeColor="text1"/>
          <w:sz w:val="24"/>
        </w:rPr>
        <w:t>Χρονοδιάγραµµα</w:t>
      </w:r>
      <w:r w:rsidRPr="00DC5B22">
        <w:rPr>
          <w:color w:val="000000" w:themeColor="text1"/>
          <w:sz w:val="24"/>
        </w:rPr>
        <w:t>: Έως τον Δεκέµβριο 2020</w:t>
      </w:r>
    </w:p>
    <w:p w14:paraId="2C1F0604" w14:textId="77777777" w:rsidR="00C27374" w:rsidRPr="00DC5B22" w:rsidRDefault="00D41990" w:rsidP="00607FA7">
      <w:pPr>
        <w:pStyle w:val="a4"/>
        <w:numPr>
          <w:ilvl w:val="0"/>
          <w:numId w:val="26"/>
        </w:numPr>
        <w:tabs>
          <w:tab w:val="left" w:pos="820"/>
        </w:tabs>
        <w:spacing w:before="41" w:line="280" w:lineRule="auto"/>
        <w:rPr>
          <w:rFonts w:ascii="Wingdings" w:hAnsi="Wingdings"/>
          <w:color w:val="000000" w:themeColor="text1"/>
          <w:sz w:val="24"/>
        </w:rPr>
      </w:pPr>
      <w:r w:rsidRPr="00DC5B22">
        <w:rPr>
          <w:color w:val="000000" w:themeColor="text1"/>
          <w:sz w:val="24"/>
        </w:rPr>
        <w:t>Δηµιουργούµε Μηχανισµό Παρακολούθησης της στοχοθεσίας και διασυνδεδεµένη βάση δεδοµένων.</w:t>
      </w:r>
    </w:p>
    <w:p w14:paraId="3D3681D3" w14:textId="77777777" w:rsidR="00C27374" w:rsidRPr="00DC5B22" w:rsidRDefault="00D41990" w:rsidP="00DA752A">
      <w:pPr>
        <w:pStyle w:val="a3"/>
        <w:spacing w:line="269" w:lineRule="exact"/>
        <w:ind w:firstLine="0"/>
        <w:jc w:val="both"/>
        <w:rPr>
          <w:color w:val="000000" w:themeColor="text1"/>
        </w:rPr>
      </w:pPr>
      <w:r w:rsidRPr="00DC5B22">
        <w:rPr>
          <w:b/>
          <w:color w:val="000000" w:themeColor="text1"/>
        </w:rPr>
        <w:t>Χρονοδιάγραµµα</w:t>
      </w:r>
      <w:r w:rsidRPr="00DC5B22">
        <w:rPr>
          <w:color w:val="000000" w:themeColor="text1"/>
        </w:rPr>
        <w:t>: Έως τον Δεκέµβριο τον 2020, στη συνέχεια ανά έτος και ανά Δήµο</w:t>
      </w:r>
    </w:p>
    <w:p w14:paraId="6F1F423B" w14:textId="260762AB" w:rsidR="00C27374" w:rsidRPr="00DC5B22" w:rsidRDefault="00D41990" w:rsidP="00607FA7">
      <w:pPr>
        <w:pStyle w:val="a4"/>
        <w:numPr>
          <w:ilvl w:val="0"/>
          <w:numId w:val="26"/>
        </w:numPr>
        <w:tabs>
          <w:tab w:val="left" w:pos="820"/>
        </w:tabs>
        <w:spacing w:before="41" w:line="276" w:lineRule="auto"/>
        <w:rPr>
          <w:rFonts w:ascii="Wingdings" w:hAnsi="Wingdings"/>
          <w:color w:val="000000" w:themeColor="text1"/>
          <w:sz w:val="24"/>
        </w:rPr>
      </w:pPr>
      <w:del w:id="4441" w:author="MCH" w:date="2020-09-23T17:01:00Z">
        <w:r w:rsidRPr="00DC5B22" w:rsidDel="00546BA7">
          <w:rPr>
            <w:color w:val="000000" w:themeColor="text1"/>
            <w:sz w:val="24"/>
          </w:rPr>
          <w:delText xml:space="preserve">Αναπτύσσουµε Εθνικό Σύστηµα Πιστοποίησης της προσβασιµότητας και </w:delText>
        </w:r>
      </w:del>
      <w:ins w:id="4442" w:author="MCH" w:date="2020-09-23T17:01:00Z">
        <w:r w:rsidR="00546BA7" w:rsidRPr="00DC5B22">
          <w:rPr>
            <w:color w:val="000000" w:themeColor="text1"/>
            <w:sz w:val="24"/>
          </w:rPr>
          <w:t>Κ</w:t>
        </w:r>
      </w:ins>
      <w:del w:id="4443" w:author="MCH" w:date="2020-09-23T17:01:00Z">
        <w:r w:rsidRPr="00DC5B22" w:rsidDel="00546BA7">
          <w:rPr>
            <w:color w:val="000000" w:themeColor="text1"/>
            <w:sz w:val="24"/>
          </w:rPr>
          <w:delText>κ</w:delText>
        </w:r>
      </w:del>
      <w:r w:rsidRPr="00DC5B22">
        <w:rPr>
          <w:color w:val="000000" w:themeColor="text1"/>
          <w:sz w:val="24"/>
        </w:rPr>
        <w:t xml:space="preserve">αθιερώνουµε </w:t>
      </w:r>
      <w:ins w:id="4444" w:author="MCH" w:date="2020-09-23T17:01:00Z">
        <w:r w:rsidR="00546BA7" w:rsidRPr="00DC5B22">
          <w:rPr>
            <w:color w:val="000000" w:themeColor="text1"/>
            <w:sz w:val="24"/>
          </w:rPr>
          <w:t xml:space="preserve">το </w:t>
        </w:r>
      </w:ins>
      <w:r w:rsidRPr="00DC5B22">
        <w:rPr>
          <w:color w:val="000000" w:themeColor="text1"/>
          <w:sz w:val="24"/>
        </w:rPr>
        <w:t>Εθνικό Σήµα Προσβασιµότητας, βάσει του Προτύπου ΕΛΟΤ 1439:</w:t>
      </w:r>
      <w:del w:id="4445" w:author="MCH" w:date="2020-09-23T17:01:00Z">
        <w:r w:rsidRPr="00DC5B22" w:rsidDel="00546BA7">
          <w:rPr>
            <w:color w:val="000000" w:themeColor="text1"/>
            <w:sz w:val="24"/>
          </w:rPr>
          <w:delText>2013 ‘Οργανισµός φιλικός σε πολίτες µε αναπηρία</w:delText>
        </w:r>
      </w:del>
      <w:ins w:id="4446" w:author="MCH" w:date="2020-09-27T21:17:00Z">
        <w:r w:rsidR="001A5872" w:rsidRPr="00DC5B22">
          <w:rPr>
            <w:color w:val="000000" w:themeColor="text1"/>
            <w:sz w:val="24"/>
          </w:rPr>
          <w:t>αναπηρία</w:t>
        </w:r>
      </w:ins>
      <w:del w:id="4447" w:author="MCH" w:date="2020-09-23T17:01:00Z">
        <w:r w:rsidRPr="00DC5B22" w:rsidDel="00546BA7">
          <w:rPr>
            <w:color w:val="000000" w:themeColor="text1"/>
            <w:sz w:val="24"/>
          </w:rPr>
          <w:delText xml:space="preserve"> – Απαιτήσεις και συστάσεις’</w:delText>
        </w:r>
      </w:del>
      <w:r w:rsidRPr="00DC5B22">
        <w:rPr>
          <w:color w:val="000000" w:themeColor="text1"/>
          <w:sz w:val="24"/>
        </w:rPr>
        <w:t xml:space="preserve"> και της Τεχνικής Προδιαγραφής ΕΛΟΤ</w:t>
      </w:r>
      <w:r w:rsidRPr="00DC5B22">
        <w:rPr>
          <w:color w:val="000000" w:themeColor="text1"/>
          <w:spacing w:val="-1"/>
          <w:sz w:val="24"/>
        </w:rPr>
        <w:t xml:space="preserve"> </w:t>
      </w:r>
      <w:r w:rsidRPr="00DC5B22">
        <w:rPr>
          <w:color w:val="000000" w:themeColor="text1"/>
          <w:sz w:val="24"/>
        </w:rPr>
        <w:t>1449</w:t>
      </w:r>
      <w:ins w:id="4448" w:author="MCH" w:date="2020-09-23T17:02:00Z">
        <w:r w:rsidR="00546BA7" w:rsidRPr="00DC5B22">
          <w:rPr>
            <w:color w:val="000000" w:themeColor="text1"/>
            <w:sz w:val="24"/>
          </w:rPr>
          <w:t>, ως την ικανή και αναγκαία προϋπόθεση πιστοποίησης της προσβασιμότητας πάσης φύσεως υποδομών κάθε χρήσης</w:t>
        </w:r>
      </w:ins>
      <w:r w:rsidRPr="00DC5B22">
        <w:rPr>
          <w:color w:val="000000" w:themeColor="text1"/>
          <w:sz w:val="24"/>
        </w:rPr>
        <w:t>.</w:t>
      </w:r>
    </w:p>
    <w:p w14:paraId="1D3CD5AF" w14:textId="77777777" w:rsidR="00C27374" w:rsidRPr="00DC5B22" w:rsidRDefault="00D41990" w:rsidP="00607FA7">
      <w:pPr>
        <w:spacing w:line="274" w:lineRule="exact"/>
        <w:ind w:left="820"/>
        <w:jc w:val="both"/>
        <w:rPr>
          <w:color w:val="000000" w:themeColor="text1"/>
          <w:sz w:val="24"/>
        </w:rPr>
      </w:pPr>
      <w:r w:rsidRPr="00DC5B22">
        <w:rPr>
          <w:b/>
          <w:color w:val="000000" w:themeColor="text1"/>
          <w:sz w:val="24"/>
        </w:rPr>
        <w:t>Χρονοδιάγραµµα</w:t>
      </w:r>
      <w:r w:rsidRPr="00DC5B22">
        <w:rPr>
          <w:color w:val="000000" w:themeColor="text1"/>
          <w:sz w:val="24"/>
        </w:rPr>
        <w:t>: Έως τον Μάρτιο 2021</w:t>
      </w:r>
    </w:p>
    <w:p w14:paraId="41DE64FA" w14:textId="77777777" w:rsidR="00C27374" w:rsidRPr="00DC5B22" w:rsidRDefault="00D41990" w:rsidP="00607FA7">
      <w:pPr>
        <w:pStyle w:val="a3"/>
        <w:spacing w:before="41" w:line="280" w:lineRule="auto"/>
        <w:ind w:firstLine="0"/>
        <w:jc w:val="both"/>
        <w:rPr>
          <w:color w:val="000000" w:themeColor="text1"/>
        </w:rPr>
      </w:pPr>
      <w:r w:rsidRPr="00DC5B22">
        <w:rPr>
          <w:b/>
          <w:color w:val="000000" w:themeColor="text1"/>
        </w:rPr>
        <w:t xml:space="preserve">Υπεύθυνος φορέας: </w:t>
      </w:r>
      <w:r w:rsidRPr="00DC5B22">
        <w:rPr>
          <w:color w:val="000000" w:themeColor="text1"/>
        </w:rPr>
        <w:t xml:space="preserve">Υπουργείο Περιβάλλοντος και Ενέργειας – Γενική Γραµµατεία </w:t>
      </w:r>
      <w:r w:rsidRPr="00DC5B22">
        <w:rPr>
          <w:color w:val="000000" w:themeColor="text1"/>
        </w:rPr>
        <w:lastRenderedPageBreak/>
        <w:t>Χωρικού Σχεδιασµού και Αστικού Περιβάλλοντος</w:t>
      </w:r>
    </w:p>
    <w:p w14:paraId="0BD4B2D3" w14:textId="77777777" w:rsidR="00C27374" w:rsidRPr="00DC5B22" w:rsidRDefault="00D41990" w:rsidP="00607FA7">
      <w:pPr>
        <w:spacing w:line="269" w:lineRule="exact"/>
        <w:ind w:left="820"/>
        <w:jc w:val="both"/>
        <w:rPr>
          <w:color w:val="000000" w:themeColor="text1"/>
          <w:sz w:val="24"/>
        </w:rPr>
      </w:pPr>
      <w:r w:rsidRPr="00DC5B22">
        <w:rPr>
          <w:b/>
          <w:color w:val="000000" w:themeColor="text1"/>
          <w:sz w:val="24"/>
        </w:rPr>
        <w:t xml:space="preserve">Εµπλεκόµενοι φορείς: </w:t>
      </w:r>
      <w:r w:rsidRPr="00DC5B22">
        <w:rPr>
          <w:color w:val="000000" w:themeColor="text1"/>
          <w:sz w:val="24"/>
        </w:rPr>
        <w:t>Υπουργείο Εσωτερικών, Δήµοι</w:t>
      </w:r>
    </w:p>
    <w:p w14:paraId="79DD009F" w14:textId="77777777" w:rsidR="00C27374" w:rsidRPr="00DC5B22" w:rsidRDefault="00C27374" w:rsidP="00607FA7">
      <w:pPr>
        <w:pStyle w:val="a3"/>
        <w:spacing w:before="1"/>
        <w:ind w:left="0" w:firstLine="0"/>
        <w:jc w:val="both"/>
        <w:rPr>
          <w:color w:val="000000" w:themeColor="text1"/>
          <w:sz w:val="31"/>
        </w:rPr>
      </w:pPr>
    </w:p>
    <w:p w14:paraId="2E6DC7E7" w14:textId="77777777" w:rsidR="00C27374" w:rsidRPr="00DC5B22" w:rsidRDefault="00D41990" w:rsidP="004F1961">
      <w:pPr>
        <w:pStyle w:val="3"/>
        <w:numPr>
          <w:ilvl w:val="0"/>
          <w:numId w:val="83"/>
        </w:numPr>
        <w:tabs>
          <w:tab w:val="left" w:pos="820"/>
        </w:tabs>
        <w:spacing w:line="276" w:lineRule="auto"/>
        <w:ind w:right="117"/>
        <w:rPr>
          <w:color w:val="000000" w:themeColor="text1"/>
        </w:rPr>
      </w:pPr>
      <w:bookmarkStart w:id="4449" w:name="_Toc52559508"/>
      <w:bookmarkStart w:id="4450" w:name="_Toc52782311"/>
      <w:bookmarkStart w:id="4451" w:name="_Toc52793465"/>
      <w:r w:rsidRPr="00DC5B22">
        <w:rPr>
          <w:color w:val="000000" w:themeColor="text1"/>
        </w:rPr>
        <w:t>Αναπτύσσουµε και προωθούµε την εφαρµογή κανόνων ποιότητας σε όλη την κατασκευαστική δραστηριότητα της χώρας εντάσσοντας απαιτήσεις προσβασιµότητας στις τεχνικές</w:t>
      </w:r>
      <w:r w:rsidRPr="00DC5B22">
        <w:rPr>
          <w:color w:val="000000" w:themeColor="text1"/>
          <w:spacing w:val="-1"/>
        </w:rPr>
        <w:t xml:space="preserve"> </w:t>
      </w:r>
      <w:r w:rsidRPr="00DC5B22">
        <w:rPr>
          <w:color w:val="000000" w:themeColor="text1"/>
        </w:rPr>
        <w:t>προδιαγραφές</w:t>
      </w:r>
      <w:bookmarkEnd w:id="4449"/>
      <w:bookmarkEnd w:id="4450"/>
      <w:bookmarkEnd w:id="4451"/>
    </w:p>
    <w:p w14:paraId="449AB160" w14:textId="2C25820D" w:rsidR="00C27374" w:rsidRPr="00DC5B22" w:rsidDel="00546BA7" w:rsidRDefault="00D41990" w:rsidP="00607FA7">
      <w:pPr>
        <w:pStyle w:val="a4"/>
        <w:numPr>
          <w:ilvl w:val="0"/>
          <w:numId w:val="26"/>
        </w:numPr>
        <w:tabs>
          <w:tab w:val="left" w:pos="820"/>
        </w:tabs>
        <w:spacing w:before="2" w:line="276" w:lineRule="auto"/>
        <w:rPr>
          <w:del w:id="4452" w:author="MCH" w:date="2020-09-23T17:03:00Z"/>
          <w:rFonts w:ascii="Wingdings" w:hAnsi="Wingdings"/>
          <w:color w:val="000000" w:themeColor="text1"/>
          <w:sz w:val="24"/>
        </w:rPr>
      </w:pPr>
      <w:r w:rsidRPr="00DC5B22">
        <w:rPr>
          <w:color w:val="000000" w:themeColor="text1"/>
          <w:sz w:val="24"/>
        </w:rPr>
        <w:t xml:space="preserve">Προσαρµόζουµε τις </w:t>
      </w:r>
      <w:ins w:id="4453" w:author="MCH" w:date="2020-09-23T17:03:00Z">
        <w:r w:rsidR="00546BA7" w:rsidRPr="00DC5B22">
          <w:rPr>
            <w:color w:val="000000" w:themeColor="text1"/>
            <w:sz w:val="24"/>
          </w:rPr>
          <w:t>Ελληνικές Τ</w:t>
        </w:r>
      </w:ins>
      <w:r w:rsidRPr="00DC5B22">
        <w:rPr>
          <w:color w:val="000000" w:themeColor="text1"/>
          <w:sz w:val="24"/>
        </w:rPr>
        <w:t xml:space="preserve">εχνικές </w:t>
      </w:r>
      <w:ins w:id="4454" w:author="MCH" w:date="2020-09-23T17:03:00Z">
        <w:r w:rsidR="00546BA7" w:rsidRPr="00DC5B22">
          <w:rPr>
            <w:color w:val="000000" w:themeColor="text1"/>
            <w:sz w:val="24"/>
          </w:rPr>
          <w:t>Π</w:t>
        </w:r>
      </w:ins>
      <w:del w:id="4455" w:author="MCH" w:date="2020-09-23T17:03:00Z">
        <w:r w:rsidRPr="00DC5B22" w:rsidDel="00546BA7">
          <w:rPr>
            <w:color w:val="000000" w:themeColor="text1"/>
            <w:sz w:val="24"/>
          </w:rPr>
          <w:delText>π</w:delText>
        </w:r>
      </w:del>
      <w:r w:rsidRPr="00DC5B22">
        <w:rPr>
          <w:color w:val="000000" w:themeColor="text1"/>
          <w:sz w:val="24"/>
        </w:rPr>
        <w:t xml:space="preserve">ροδιαγραφές στα ισχύοντα </w:t>
      </w:r>
      <w:ins w:id="4456" w:author="MCH" w:date="2020-09-23T17:03:00Z">
        <w:r w:rsidR="00546BA7" w:rsidRPr="00DC5B22">
          <w:rPr>
            <w:color w:val="000000" w:themeColor="text1"/>
            <w:sz w:val="24"/>
          </w:rPr>
          <w:t xml:space="preserve">εθνικά, </w:t>
        </w:r>
      </w:ins>
      <w:r w:rsidRPr="00DC5B22">
        <w:rPr>
          <w:color w:val="000000" w:themeColor="text1"/>
          <w:sz w:val="24"/>
        </w:rPr>
        <w:t>ευρωπαϊκά και διεθνή πρότυπα</w:t>
      </w:r>
      <w:ins w:id="4457" w:author="MCH" w:date="2020-09-23T17:03:00Z">
        <w:r w:rsidR="00546BA7" w:rsidRPr="00DC5B22">
          <w:rPr>
            <w:color w:val="000000" w:themeColor="text1"/>
            <w:sz w:val="24"/>
          </w:rPr>
          <w:t xml:space="preserve"> για την προσβασιμότητα</w:t>
        </w:r>
      </w:ins>
      <w:r w:rsidRPr="00DC5B22">
        <w:rPr>
          <w:color w:val="000000" w:themeColor="text1"/>
          <w:sz w:val="24"/>
        </w:rPr>
        <w:t>.</w:t>
      </w:r>
      <w:ins w:id="4458" w:author="MCH" w:date="2020-09-23T17:03:00Z">
        <w:r w:rsidR="00546BA7" w:rsidRPr="00DC5B22">
          <w:rPr>
            <w:color w:val="000000" w:themeColor="text1"/>
            <w:sz w:val="24"/>
          </w:rPr>
          <w:t xml:space="preserve"> </w:t>
        </w:r>
      </w:ins>
    </w:p>
    <w:p w14:paraId="7D937C26" w14:textId="77777777" w:rsidR="00C27374" w:rsidRPr="00DC5B22" w:rsidRDefault="00D41990" w:rsidP="00607FA7">
      <w:pPr>
        <w:pStyle w:val="a4"/>
        <w:numPr>
          <w:ilvl w:val="0"/>
          <w:numId w:val="26"/>
        </w:numPr>
        <w:tabs>
          <w:tab w:val="left" w:pos="820"/>
        </w:tabs>
        <w:spacing w:before="2" w:line="276" w:lineRule="auto"/>
        <w:rPr>
          <w:rFonts w:ascii="Wingdings" w:hAnsi="Wingdings"/>
          <w:color w:val="000000" w:themeColor="text1"/>
          <w:sz w:val="24"/>
        </w:rPr>
      </w:pPr>
      <w:r w:rsidRPr="00DC5B22">
        <w:rPr>
          <w:color w:val="000000" w:themeColor="text1"/>
          <w:sz w:val="24"/>
        </w:rPr>
        <w:t>9 Ελληνικές Τεχνικές Προδιαγραφές (ΕΤΕΠ) προβλέπουν απαιτήσεις σχετικά µε την προσβασιµότητα στο δοµηµένο</w:t>
      </w:r>
      <w:r w:rsidRPr="00DC5B22">
        <w:rPr>
          <w:color w:val="000000" w:themeColor="text1"/>
          <w:spacing w:val="-2"/>
          <w:sz w:val="24"/>
        </w:rPr>
        <w:t xml:space="preserve"> </w:t>
      </w:r>
      <w:r w:rsidRPr="00DC5B22">
        <w:rPr>
          <w:color w:val="000000" w:themeColor="text1"/>
          <w:sz w:val="24"/>
        </w:rPr>
        <w:t>περιβάλλον.</w:t>
      </w:r>
    </w:p>
    <w:p w14:paraId="1E0EBA90" w14:textId="7E517950" w:rsidR="00C27374" w:rsidRPr="00DC5B22" w:rsidRDefault="00D41990" w:rsidP="00DA752A">
      <w:pPr>
        <w:spacing w:line="275"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Διαρκής δράση</w:t>
      </w:r>
      <w:ins w:id="4459" w:author="MCH" w:date="2020-09-23T17:03:00Z">
        <w:r w:rsidR="00546BA7" w:rsidRPr="00DC5B22">
          <w:rPr>
            <w:color w:val="000000" w:themeColor="text1"/>
            <w:sz w:val="24"/>
          </w:rPr>
          <w:t>, α’ προσαρμογή μέχρι Μ</w:t>
        </w:r>
      </w:ins>
      <w:ins w:id="4460" w:author="MCH" w:date="2020-09-23T17:04:00Z">
        <w:r w:rsidR="00546BA7" w:rsidRPr="00DC5B22">
          <w:rPr>
            <w:color w:val="000000" w:themeColor="text1"/>
            <w:sz w:val="24"/>
          </w:rPr>
          <w:t>άρτιο 2021</w:t>
        </w:r>
      </w:ins>
    </w:p>
    <w:p w14:paraId="3617EA6C" w14:textId="77777777" w:rsidR="00C27374" w:rsidRPr="00DC5B22" w:rsidRDefault="00D41990" w:rsidP="00DA752A">
      <w:pPr>
        <w:spacing w:before="41" w:line="276" w:lineRule="auto"/>
        <w:ind w:left="820" w:right="117"/>
        <w:jc w:val="both"/>
        <w:rPr>
          <w:color w:val="000000" w:themeColor="text1"/>
          <w:sz w:val="24"/>
        </w:rPr>
      </w:pPr>
      <w:r w:rsidRPr="00DC5B22">
        <w:rPr>
          <w:b/>
          <w:color w:val="000000" w:themeColor="text1"/>
          <w:sz w:val="24"/>
        </w:rPr>
        <w:t xml:space="preserve">Υπεύθυνοι και εµπλεκόµενοι φορείς: </w:t>
      </w:r>
      <w:r w:rsidRPr="00DC5B22">
        <w:rPr>
          <w:color w:val="000000" w:themeColor="text1"/>
          <w:sz w:val="24"/>
        </w:rPr>
        <w:t>Υπουργείο Υποδοµών και Μεταφορών, αναθέτουσες αρχές, τεχνικές υπηρεσίες δηµοσίων φορέων, µελετητικά γραφεία, κατασκευαστικές εταιρίες</w:t>
      </w:r>
    </w:p>
    <w:p w14:paraId="4E890F58" w14:textId="77777777" w:rsidR="00C27374" w:rsidRPr="00DC5B22" w:rsidRDefault="00C27374" w:rsidP="00607FA7">
      <w:pPr>
        <w:pStyle w:val="a3"/>
        <w:spacing w:before="4"/>
        <w:ind w:left="0" w:firstLine="0"/>
        <w:jc w:val="both"/>
        <w:rPr>
          <w:color w:val="000000" w:themeColor="text1"/>
          <w:sz w:val="27"/>
        </w:rPr>
      </w:pPr>
    </w:p>
    <w:p w14:paraId="5C75D98F" w14:textId="3D53A22A" w:rsidR="00C27374" w:rsidRPr="00DC5B22" w:rsidRDefault="00D41990" w:rsidP="004F1961">
      <w:pPr>
        <w:pStyle w:val="3"/>
        <w:numPr>
          <w:ilvl w:val="0"/>
          <w:numId w:val="83"/>
        </w:numPr>
        <w:tabs>
          <w:tab w:val="left" w:pos="820"/>
        </w:tabs>
        <w:spacing w:before="41"/>
        <w:ind w:left="810"/>
        <w:rPr>
          <w:color w:val="000000" w:themeColor="text1"/>
        </w:rPr>
      </w:pPr>
      <w:bookmarkStart w:id="4461" w:name="_Toc52559509"/>
      <w:bookmarkStart w:id="4462" w:name="_Toc52782312"/>
      <w:bookmarkStart w:id="4463" w:name="_Toc52793466"/>
      <w:r w:rsidRPr="00DC5B22">
        <w:rPr>
          <w:color w:val="000000" w:themeColor="text1"/>
        </w:rPr>
        <w:t xml:space="preserve">Διευκολύνουµε την πρόσβαση των </w:t>
      </w:r>
      <w:del w:id="4464" w:author="MCH" w:date="2020-09-27T22:51:00Z">
        <w:r w:rsidRPr="00DC5B22" w:rsidDel="00A3575A">
          <w:rPr>
            <w:color w:val="000000" w:themeColor="text1"/>
          </w:rPr>
          <w:delText xml:space="preserve">Ατόµων </w:delText>
        </w:r>
      </w:del>
      <w:ins w:id="4465" w:author="MCH" w:date="2020-09-27T22:51:00Z">
        <w:r w:rsidR="00A3575A" w:rsidRPr="00DC5B22">
          <w:rPr>
            <w:color w:val="000000" w:themeColor="text1"/>
          </w:rPr>
          <w:t xml:space="preserve">ατόµων </w:t>
        </w:r>
      </w:ins>
      <w:r w:rsidRPr="00DC5B22">
        <w:rPr>
          <w:color w:val="000000" w:themeColor="text1"/>
        </w:rPr>
        <w:t xml:space="preserve">µε </w:t>
      </w:r>
      <w:del w:id="4466" w:author="MCH" w:date="2020-09-27T21:17:00Z">
        <w:r w:rsidRPr="00DC5B22" w:rsidDel="001A5872">
          <w:rPr>
            <w:color w:val="000000" w:themeColor="text1"/>
          </w:rPr>
          <w:delText>Αναπηρία</w:delText>
        </w:r>
      </w:del>
      <w:ins w:id="4467" w:author="MCH" w:date="2020-09-27T22:51:00Z">
        <w:r w:rsidR="00A3575A" w:rsidRPr="00DC5B22">
          <w:rPr>
            <w:color w:val="000000" w:themeColor="text1"/>
          </w:rPr>
          <w:t>α</w:t>
        </w:r>
      </w:ins>
      <w:ins w:id="4468" w:author="MCH" w:date="2020-09-27T21:17:00Z">
        <w:r w:rsidR="001A5872" w:rsidRPr="00DC5B22">
          <w:rPr>
            <w:color w:val="000000" w:themeColor="text1"/>
          </w:rPr>
          <w:t>ναπηρία</w:t>
        </w:r>
      </w:ins>
      <w:ins w:id="4469" w:author="MCH" w:date="2020-09-27T22:51:00Z">
        <w:r w:rsidR="00A3575A" w:rsidRPr="00DC5B22">
          <w:rPr>
            <w:color w:val="000000" w:themeColor="text1"/>
          </w:rPr>
          <w:t xml:space="preserve"> </w:t>
        </w:r>
      </w:ins>
      <w:del w:id="4470" w:author="MCH" w:date="2020-09-27T22:52:00Z">
        <w:r w:rsidRPr="00DC5B22" w:rsidDel="00A3575A">
          <w:rPr>
            <w:color w:val="000000" w:themeColor="text1"/>
          </w:rPr>
          <w:delText xml:space="preserve"> </w:delText>
        </w:r>
      </w:del>
      <w:del w:id="4471" w:author="MCH" w:date="2020-09-23T17:04:00Z">
        <w:r w:rsidRPr="00DC5B22" w:rsidDel="00546BA7">
          <w:rPr>
            <w:color w:val="000000" w:themeColor="text1"/>
          </w:rPr>
          <w:delText>σε περιουσία του</w:delText>
        </w:r>
        <w:r w:rsidRPr="00DC5B22" w:rsidDel="00546BA7">
          <w:rPr>
            <w:color w:val="000000" w:themeColor="text1"/>
            <w:spacing w:val="13"/>
          </w:rPr>
          <w:delText xml:space="preserve"> </w:delText>
        </w:r>
        <w:r w:rsidRPr="00DC5B22" w:rsidDel="00546BA7">
          <w:rPr>
            <w:color w:val="000000" w:themeColor="text1"/>
          </w:rPr>
          <w:delText>Δηµοσίου</w:delText>
        </w:r>
      </w:del>
      <w:ins w:id="4472" w:author="MCH" w:date="2020-09-23T17:04:00Z">
        <w:r w:rsidR="00546BA7" w:rsidRPr="00DC5B22">
          <w:rPr>
            <w:color w:val="000000" w:themeColor="text1"/>
          </w:rPr>
          <w:t xml:space="preserve">στο φυσικό περιβάλλον </w:t>
        </w:r>
      </w:ins>
      <w:ins w:id="4473" w:author="MCH" w:date="2020-09-23T19:11:00Z">
        <w:r w:rsidR="001C5FC5" w:rsidRPr="00DC5B22">
          <w:rPr>
            <w:color w:val="000000" w:themeColor="text1"/>
          </w:rPr>
          <w:t xml:space="preserve"> </w:t>
        </w:r>
      </w:ins>
      <w:r w:rsidRPr="00DC5B22">
        <w:rPr>
          <w:color w:val="000000" w:themeColor="text1"/>
        </w:rPr>
        <w:t>(αιγιαλό, παραλία, όχθη και παρόχθια ζώνη</w:t>
      </w:r>
      <w:ins w:id="4474" w:author="MCH" w:date="2020-09-23T17:04:00Z">
        <w:r w:rsidR="00546BA7" w:rsidRPr="00DC5B22">
          <w:rPr>
            <w:color w:val="000000" w:themeColor="text1"/>
          </w:rPr>
          <w:t>, εθνικοί δρυμοί, δάση, ά</w:t>
        </w:r>
      </w:ins>
      <w:ins w:id="4475" w:author="MCH" w:date="2020-09-23T17:05:00Z">
        <w:r w:rsidR="00546BA7" w:rsidRPr="00DC5B22">
          <w:rPr>
            <w:color w:val="000000" w:themeColor="text1"/>
          </w:rPr>
          <w:t>λση κ.λπ.</w:t>
        </w:r>
      </w:ins>
      <w:r w:rsidRPr="00DC5B22">
        <w:rPr>
          <w:color w:val="000000" w:themeColor="text1"/>
        </w:rPr>
        <w:t>)</w:t>
      </w:r>
      <w:bookmarkEnd w:id="4461"/>
      <w:bookmarkEnd w:id="4462"/>
      <w:bookmarkEnd w:id="4463"/>
    </w:p>
    <w:p w14:paraId="302826AE" w14:textId="77777777" w:rsidR="00C27374" w:rsidRPr="00DC5B22" w:rsidRDefault="00D41990" w:rsidP="00607FA7">
      <w:pPr>
        <w:pStyle w:val="a4"/>
        <w:numPr>
          <w:ilvl w:val="0"/>
          <w:numId w:val="26"/>
        </w:numPr>
        <w:tabs>
          <w:tab w:val="left" w:pos="820"/>
        </w:tabs>
        <w:spacing w:before="46" w:line="276" w:lineRule="auto"/>
        <w:rPr>
          <w:rFonts w:ascii="Wingdings" w:hAnsi="Wingdings"/>
          <w:color w:val="000000" w:themeColor="text1"/>
          <w:sz w:val="24"/>
        </w:rPr>
      </w:pPr>
      <w:r w:rsidRPr="00DC5B22">
        <w:rPr>
          <w:color w:val="000000" w:themeColor="text1"/>
          <w:sz w:val="24"/>
        </w:rPr>
        <w:t>Εκδίδουµε εγχειρίδιο µε προτάσεις τήρησης των απαραίτητων προδιαγραφών προσβασιµότητας παραλιών και φυσικών</w:t>
      </w:r>
      <w:r w:rsidRPr="00DC5B22">
        <w:rPr>
          <w:color w:val="000000" w:themeColor="text1"/>
          <w:spacing w:val="-5"/>
          <w:sz w:val="24"/>
        </w:rPr>
        <w:t xml:space="preserve"> </w:t>
      </w:r>
      <w:r w:rsidRPr="00DC5B22">
        <w:rPr>
          <w:color w:val="000000" w:themeColor="text1"/>
          <w:sz w:val="24"/>
        </w:rPr>
        <w:t>χώρων.</w:t>
      </w:r>
    </w:p>
    <w:p w14:paraId="0F60B1FD" w14:textId="544D806F" w:rsidR="00C27374" w:rsidRPr="00DC5B22" w:rsidRDefault="00D41990" w:rsidP="00607FA7">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 xml:space="preserve">Με τη δράση ‘Προσβασιµότητα των </w:t>
      </w:r>
      <w:del w:id="4476" w:author="MCH" w:date="2020-09-27T22:51:00Z">
        <w:r w:rsidRPr="00DC5B22" w:rsidDel="00A3575A">
          <w:rPr>
            <w:color w:val="000000" w:themeColor="text1"/>
            <w:sz w:val="24"/>
          </w:rPr>
          <w:delText xml:space="preserve">ΑµεΑ </w:delText>
        </w:r>
      </w:del>
      <w:ins w:id="4477" w:author="MCH" w:date="2020-09-27T22:51:00Z">
        <w:r w:rsidR="00A3575A" w:rsidRPr="00DC5B22">
          <w:rPr>
            <w:color w:val="000000" w:themeColor="text1"/>
            <w:sz w:val="24"/>
          </w:rPr>
          <w:t xml:space="preserve">ατόμων με αναπηρία </w:t>
        </w:r>
      </w:ins>
      <w:r w:rsidRPr="00DC5B22">
        <w:rPr>
          <w:color w:val="000000" w:themeColor="text1"/>
          <w:sz w:val="24"/>
        </w:rPr>
        <w:t>στις παραλίες’ στο πλαίσιο του Ειδικού Αναπτυξιακού Προγράµµατος Οργανισµών Τοπικής Αυτοδιοίκησης α’ και β’ βαθµού ‘Αντώνης</w:t>
      </w:r>
      <w:r w:rsidRPr="00DC5B22">
        <w:rPr>
          <w:color w:val="000000" w:themeColor="text1"/>
          <w:spacing w:val="48"/>
          <w:sz w:val="24"/>
        </w:rPr>
        <w:t xml:space="preserve"> </w:t>
      </w:r>
      <w:r w:rsidRPr="00DC5B22">
        <w:rPr>
          <w:color w:val="000000" w:themeColor="text1"/>
          <w:sz w:val="24"/>
        </w:rPr>
        <w:t>Τρίτσης’</w:t>
      </w:r>
      <w:r w:rsidRPr="00DC5B22">
        <w:rPr>
          <w:color w:val="000000" w:themeColor="text1"/>
          <w:spacing w:val="48"/>
          <w:sz w:val="24"/>
        </w:rPr>
        <w:t xml:space="preserve"> </w:t>
      </w:r>
      <w:r w:rsidRPr="00DC5B22">
        <w:rPr>
          <w:color w:val="000000" w:themeColor="text1"/>
          <w:sz w:val="24"/>
        </w:rPr>
        <w:t>χρηµατοδοτούνται,</w:t>
      </w:r>
      <w:r w:rsidRPr="00DC5B22">
        <w:rPr>
          <w:color w:val="000000" w:themeColor="text1"/>
          <w:spacing w:val="48"/>
          <w:sz w:val="24"/>
        </w:rPr>
        <w:t xml:space="preserve"> </w:t>
      </w:r>
      <w:r w:rsidRPr="00DC5B22">
        <w:rPr>
          <w:color w:val="000000" w:themeColor="text1"/>
          <w:sz w:val="24"/>
        </w:rPr>
        <w:t>ενδεικτικά:</w:t>
      </w:r>
      <w:r w:rsidRPr="00DC5B22">
        <w:rPr>
          <w:color w:val="000000" w:themeColor="text1"/>
          <w:spacing w:val="49"/>
          <w:sz w:val="24"/>
        </w:rPr>
        <w:t xml:space="preserve"> </w:t>
      </w:r>
      <w:r w:rsidRPr="00DC5B22">
        <w:rPr>
          <w:color w:val="000000" w:themeColor="text1"/>
          <w:sz w:val="24"/>
        </w:rPr>
        <w:t>η</w:t>
      </w:r>
      <w:r w:rsidRPr="00DC5B22">
        <w:rPr>
          <w:color w:val="000000" w:themeColor="text1"/>
          <w:spacing w:val="48"/>
          <w:sz w:val="24"/>
        </w:rPr>
        <w:t xml:space="preserve"> </w:t>
      </w:r>
      <w:r w:rsidRPr="00DC5B22">
        <w:rPr>
          <w:color w:val="000000" w:themeColor="text1"/>
          <w:sz w:val="24"/>
        </w:rPr>
        <w:t>προµήθεια</w:t>
      </w:r>
      <w:r w:rsidRPr="00DC5B22">
        <w:rPr>
          <w:color w:val="000000" w:themeColor="text1"/>
          <w:spacing w:val="48"/>
          <w:sz w:val="24"/>
        </w:rPr>
        <w:t xml:space="preserve"> </w:t>
      </w:r>
      <w:r w:rsidRPr="00DC5B22">
        <w:rPr>
          <w:color w:val="000000" w:themeColor="text1"/>
          <w:sz w:val="24"/>
        </w:rPr>
        <w:t>και</w:t>
      </w:r>
      <w:r w:rsidRPr="00DC5B22">
        <w:rPr>
          <w:color w:val="000000" w:themeColor="text1"/>
          <w:spacing w:val="48"/>
          <w:sz w:val="24"/>
        </w:rPr>
        <w:t xml:space="preserve"> </w:t>
      </w:r>
      <w:r w:rsidRPr="00DC5B22">
        <w:rPr>
          <w:color w:val="000000" w:themeColor="text1"/>
          <w:sz w:val="24"/>
        </w:rPr>
        <w:t>εγκατάσταση</w:t>
      </w:r>
      <w:r w:rsidRPr="00DC5B22">
        <w:rPr>
          <w:color w:val="000000" w:themeColor="text1"/>
          <w:spacing w:val="49"/>
          <w:sz w:val="24"/>
        </w:rPr>
        <w:t xml:space="preserve"> </w:t>
      </w:r>
      <w:r w:rsidRPr="00DC5B22">
        <w:rPr>
          <w:color w:val="000000" w:themeColor="text1"/>
          <w:sz w:val="24"/>
        </w:rPr>
        <w:t>µη</w:t>
      </w:r>
    </w:p>
    <w:p w14:paraId="0B98E30C" w14:textId="42E97C37" w:rsidR="00C27374" w:rsidRPr="00DC5B22" w:rsidRDefault="00D41990" w:rsidP="00607FA7">
      <w:pPr>
        <w:pStyle w:val="a3"/>
        <w:spacing w:line="276" w:lineRule="auto"/>
        <w:ind w:firstLine="0"/>
        <w:jc w:val="both"/>
        <w:rPr>
          <w:color w:val="000000" w:themeColor="text1"/>
        </w:rPr>
      </w:pPr>
      <w:r w:rsidRPr="00DC5B22">
        <w:rPr>
          <w:color w:val="000000" w:themeColor="text1"/>
        </w:rPr>
        <w:t xml:space="preserve">µόνιµων συναρµολογούµενων υποδοµών/ράµπας για αυτόνοµη πρόσβαση, </w:t>
      </w:r>
      <w:del w:id="4478" w:author="MCH" w:date="2020-09-29T09:19:00Z">
        <w:r w:rsidRPr="00DC5B22" w:rsidDel="00ED062D">
          <w:rPr>
            <w:color w:val="000000" w:themeColor="text1"/>
          </w:rPr>
          <w:delText xml:space="preserve">τόσο </w:delText>
        </w:r>
      </w:del>
      <w:r w:rsidRPr="00DC5B22">
        <w:rPr>
          <w:color w:val="000000" w:themeColor="text1"/>
        </w:rPr>
        <w:t xml:space="preserve">στον </w:t>
      </w:r>
      <w:del w:id="4479" w:author="MCH" w:date="2020-09-29T09:19:00Z">
        <w:r w:rsidRPr="00DC5B22" w:rsidDel="00ED062D">
          <w:rPr>
            <w:color w:val="000000" w:themeColor="text1"/>
          </w:rPr>
          <w:delText xml:space="preserve">ευρύτερο </w:delText>
        </w:r>
      </w:del>
      <w:r w:rsidRPr="00DC5B22">
        <w:rPr>
          <w:color w:val="000000" w:themeColor="text1"/>
        </w:rPr>
        <w:t xml:space="preserve">χώρο των παραλιών κολύµβησης </w:t>
      </w:r>
      <w:del w:id="4480" w:author="MCH" w:date="2020-09-29T09:19:00Z">
        <w:r w:rsidRPr="00DC5B22" w:rsidDel="00ED062D">
          <w:rPr>
            <w:color w:val="000000" w:themeColor="text1"/>
          </w:rPr>
          <w:delText>όσο και στον χώρο κολύµβησης</w:delText>
        </w:r>
      </w:del>
      <w:del w:id="4481" w:author="MCH" w:date="2020-09-29T09:18:00Z">
        <w:r w:rsidRPr="00DC5B22" w:rsidDel="00ED062D">
          <w:rPr>
            <w:color w:val="000000" w:themeColor="text1"/>
          </w:rPr>
          <w:delText xml:space="preserve"> </w:delText>
        </w:r>
      </w:del>
      <w:r w:rsidRPr="00DC5B22">
        <w:rPr>
          <w:color w:val="000000" w:themeColor="text1"/>
        </w:rPr>
        <w:t>των</w:t>
      </w:r>
      <w:r w:rsidRPr="00DC5B22">
        <w:rPr>
          <w:color w:val="000000" w:themeColor="text1"/>
          <w:spacing w:val="38"/>
        </w:rPr>
        <w:t xml:space="preserve"> </w:t>
      </w:r>
      <w:ins w:id="4482" w:author="MCH" w:date="2020-09-29T09:19:00Z">
        <w:r w:rsidR="00ED062D" w:rsidRPr="00DC5B22">
          <w:rPr>
            <w:color w:val="000000" w:themeColor="text1"/>
          </w:rPr>
          <w:t>α</w:t>
        </w:r>
      </w:ins>
      <w:del w:id="4483" w:author="MCH" w:date="2020-09-29T09:19:00Z">
        <w:r w:rsidRPr="00DC5B22" w:rsidDel="00ED062D">
          <w:rPr>
            <w:color w:val="000000" w:themeColor="text1"/>
          </w:rPr>
          <w:delText>Α</w:delText>
        </w:r>
      </w:del>
      <w:r w:rsidRPr="00DC5B22">
        <w:rPr>
          <w:color w:val="000000" w:themeColor="text1"/>
        </w:rPr>
        <w:t>τόµων</w:t>
      </w:r>
    </w:p>
    <w:p w14:paraId="034AF651" w14:textId="124F2E9D" w:rsidR="00C27374" w:rsidRPr="00DC5B22" w:rsidRDefault="00D41990" w:rsidP="00607FA7">
      <w:pPr>
        <w:pStyle w:val="a3"/>
        <w:spacing w:line="275" w:lineRule="exact"/>
        <w:ind w:firstLine="0"/>
        <w:jc w:val="both"/>
        <w:rPr>
          <w:color w:val="000000" w:themeColor="text1"/>
        </w:rPr>
      </w:pPr>
      <w:r w:rsidRPr="00DC5B22">
        <w:rPr>
          <w:color w:val="000000" w:themeColor="text1"/>
        </w:rPr>
        <w:t xml:space="preserve">µε </w:t>
      </w:r>
      <w:r w:rsidRPr="00DC5B22">
        <w:rPr>
          <w:color w:val="000000" w:themeColor="text1"/>
          <w:spacing w:val="28"/>
        </w:rPr>
        <w:t xml:space="preserve"> </w:t>
      </w:r>
      <w:ins w:id="4484" w:author="MCH" w:date="2020-09-29T09:19:00Z">
        <w:r w:rsidR="00ED062D" w:rsidRPr="00DC5B22">
          <w:rPr>
            <w:color w:val="000000" w:themeColor="text1"/>
          </w:rPr>
          <w:t>α</w:t>
        </w:r>
      </w:ins>
      <w:del w:id="4485" w:author="MCH" w:date="2020-09-29T09:19:00Z">
        <w:r w:rsidRPr="00DC5B22" w:rsidDel="00ED062D">
          <w:rPr>
            <w:color w:val="000000" w:themeColor="text1"/>
          </w:rPr>
          <w:delText>Α</w:delText>
        </w:r>
      </w:del>
      <w:r w:rsidRPr="00DC5B22">
        <w:rPr>
          <w:color w:val="000000" w:themeColor="text1"/>
        </w:rPr>
        <w:t xml:space="preserve">ναπηρία </w:t>
      </w:r>
      <w:r w:rsidRPr="00DC5B22">
        <w:rPr>
          <w:color w:val="000000" w:themeColor="text1"/>
          <w:spacing w:val="28"/>
        </w:rPr>
        <w:t xml:space="preserve"> </w:t>
      </w:r>
      <w:r w:rsidRPr="00DC5B22">
        <w:rPr>
          <w:color w:val="000000" w:themeColor="text1"/>
        </w:rPr>
        <w:t xml:space="preserve">και </w:t>
      </w:r>
      <w:r w:rsidRPr="00DC5B22">
        <w:rPr>
          <w:color w:val="000000" w:themeColor="text1"/>
          <w:spacing w:val="29"/>
        </w:rPr>
        <w:t xml:space="preserve"> </w:t>
      </w:r>
      <w:r w:rsidRPr="00DC5B22">
        <w:rPr>
          <w:color w:val="000000" w:themeColor="text1"/>
        </w:rPr>
        <w:t xml:space="preserve">των </w:t>
      </w:r>
      <w:r w:rsidRPr="00DC5B22">
        <w:rPr>
          <w:color w:val="000000" w:themeColor="text1"/>
          <w:spacing w:val="28"/>
        </w:rPr>
        <w:t xml:space="preserve"> </w:t>
      </w:r>
      <w:r w:rsidRPr="00DC5B22">
        <w:rPr>
          <w:color w:val="000000" w:themeColor="text1"/>
        </w:rPr>
        <w:t xml:space="preserve">άλλων </w:t>
      </w:r>
      <w:r w:rsidRPr="00DC5B22">
        <w:rPr>
          <w:color w:val="000000" w:themeColor="text1"/>
          <w:spacing w:val="28"/>
        </w:rPr>
        <w:t xml:space="preserve"> </w:t>
      </w:r>
      <w:r w:rsidRPr="00DC5B22">
        <w:rPr>
          <w:color w:val="000000" w:themeColor="text1"/>
        </w:rPr>
        <w:t xml:space="preserve">ατόµων </w:t>
      </w:r>
      <w:r w:rsidRPr="00DC5B22">
        <w:rPr>
          <w:color w:val="000000" w:themeColor="text1"/>
          <w:spacing w:val="29"/>
        </w:rPr>
        <w:t xml:space="preserve"> </w:t>
      </w:r>
      <w:r w:rsidRPr="00DC5B22">
        <w:rPr>
          <w:color w:val="000000" w:themeColor="text1"/>
        </w:rPr>
        <w:t xml:space="preserve">µε </w:t>
      </w:r>
      <w:r w:rsidRPr="00DC5B22">
        <w:rPr>
          <w:color w:val="000000" w:themeColor="text1"/>
          <w:spacing w:val="28"/>
        </w:rPr>
        <w:t xml:space="preserve"> </w:t>
      </w:r>
      <w:r w:rsidRPr="00DC5B22">
        <w:rPr>
          <w:color w:val="000000" w:themeColor="text1"/>
        </w:rPr>
        <w:t xml:space="preserve">περιορισµένη </w:t>
      </w:r>
      <w:r w:rsidRPr="00DC5B22">
        <w:rPr>
          <w:color w:val="000000" w:themeColor="text1"/>
          <w:spacing w:val="29"/>
        </w:rPr>
        <w:t xml:space="preserve"> </w:t>
      </w:r>
      <w:r w:rsidRPr="00DC5B22">
        <w:rPr>
          <w:color w:val="000000" w:themeColor="text1"/>
        </w:rPr>
        <w:t xml:space="preserve">κινητικότητα </w:t>
      </w:r>
      <w:r w:rsidRPr="00DC5B22">
        <w:rPr>
          <w:color w:val="000000" w:themeColor="text1"/>
          <w:spacing w:val="28"/>
        </w:rPr>
        <w:t xml:space="preserve"> </w:t>
      </w:r>
      <w:r w:rsidRPr="00DC5B22">
        <w:rPr>
          <w:color w:val="000000" w:themeColor="text1"/>
        </w:rPr>
        <w:t>(υπερήλικες,</w:t>
      </w:r>
    </w:p>
    <w:p w14:paraId="5AC72370" w14:textId="4FA71BF0" w:rsidR="00C27374" w:rsidRPr="00DC5B22" w:rsidRDefault="00D41990" w:rsidP="00607FA7">
      <w:pPr>
        <w:pStyle w:val="a3"/>
        <w:spacing w:before="42"/>
        <w:ind w:left="810" w:firstLine="0"/>
        <w:jc w:val="both"/>
        <w:rPr>
          <w:color w:val="000000" w:themeColor="text1"/>
        </w:rPr>
      </w:pPr>
      <w:r w:rsidRPr="00DC5B22">
        <w:rPr>
          <w:color w:val="000000" w:themeColor="text1"/>
        </w:rPr>
        <w:t xml:space="preserve">τραυµατίες,  </w:t>
      </w:r>
      <w:r w:rsidRPr="00DC5B22">
        <w:rPr>
          <w:color w:val="000000" w:themeColor="text1"/>
          <w:spacing w:val="8"/>
        </w:rPr>
        <w:t xml:space="preserve"> </w:t>
      </w:r>
      <w:r w:rsidRPr="00DC5B22">
        <w:rPr>
          <w:color w:val="000000" w:themeColor="text1"/>
        </w:rPr>
        <w:t xml:space="preserve">έγκυοι),  </w:t>
      </w:r>
      <w:r w:rsidRPr="00DC5B22">
        <w:rPr>
          <w:color w:val="000000" w:themeColor="text1"/>
          <w:spacing w:val="8"/>
        </w:rPr>
        <w:t xml:space="preserve"> </w:t>
      </w:r>
      <w:r w:rsidRPr="00DC5B22">
        <w:rPr>
          <w:color w:val="000000" w:themeColor="text1"/>
        </w:rPr>
        <w:t xml:space="preserve">σύµφωνα  </w:t>
      </w:r>
      <w:r w:rsidRPr="00DC5B22">
        <w:rPr>
          <w:color w:val="000000" w:themeColor="text1"/>
          <w:spacing w:val="8"/>
        </w:rPr>
        <w:t xml:space="preserve"> </w:t>
      </w:r>
      <w:r w:rsidRPr="00DC5B22">
        <w:rPr>
          <w:color w:val="000000" w:themeColor="text1"/>
        </w:rPr>
        <w:t xml:space="preserve">µε  </w:t>
      </w:r>
      <w:r w:rsidRPr="00DC5B22">
        <w:rPr>
          <w:color w:val="000000" w:themeColor="text1"/>
          <w:spacing w:val="9"/>
        </w:rPr>
        <w:t xml:space="preserve"> </w:t>
      </w:r>
      <w:r w:rsidRPr="00DC5B22">
        <w:rPr>
          <w:color w:val="000000" w:themeColor="text1"/>
        </w:rPr>
        <w:t xml:space="preserve">τις  </w:t>
      </w:r>
      <w:r w:rsidRPr="00DC5B22">
        <w:rPr>
          <w:color w:val="000000" w:themeColor="text1"/>
          <w:spacing w:val="8"/>
        </w:rPr>
        <w:t xml:space="preserve"> </w:t>
      </w:r>
      <w:r w:rsidRPr="00DC5B22">
        <w:rPr>
          <w:color w:val="000000" w:themeColor="text1"/>
        </w:rPr>
        <w:t xml:space="preserve">ισχύουσες  </w:t>
      </w:r>
      <w:r w:rsidRPr="00DC5B22">
        <w:rPr>
          <w:color w:val="000000" w:themeColor="text1"/>
          <w:spacing w:val="8"/>
        </w:rPr>
        <w:t xml:space="preserve"> </w:t>
      </w:r>
      <w:r w:rsidRPr="00DC5B22">
        <w:rPr>
          <w:color w:val="000000" w:themeColor="text1"/>
        </w:rPr>
        <w:t xml:space="preserve">προδιαγραφές  </w:t>
      </w:r>
      <w:r w:rsidRPr="00DC5B22">
        <w:rPr>
          <w:color w:val="000000" w:themeColor="text1"/>
          <w:spacing w:val="9"/>
        </w:rPr>
        <w:t xml:space="preserve"> </w:t>
      </w:r>
      <w:r w:rsidRPr="00DC5B22">
        <w:rPr>
          <w:color w:val="000000" w:themeColor="text1"/>
        </w:rPr>
        <w:t xml:space="preserve">σχεδιασµού  </w:t>
      </w:r>
      <w:r w:rsidRPr="00DC5B22">
        <w:rPr>
          <w:color w:val="000000" w:themeColor="text1"/>
          <w:spacing w:val="8"/>
        </w:rPr>
        <w:t xml:space="preserve"> </w:t>
      </w:r>
      <w:r w:rsidRPr="00DC5B22">
        <w:rPr>
          <w:color w:val="000000" w:themeColor="text1"/>
        </w:rPr>
        <w:t>και</w:t>
      </w:r>
      <w:ins w:id="4486" w:author="MCH" w:date="2020-09-23T19:12:00Z">
        <w:r w:rsidR="00F9395D" w:rsidRPr="00DC5B22">
          <w:rPr>
            <w:color w:val="000000" w:themeColor="text1"/>
          </w:rPr>
          <w:t xml:space="preserve"> </w:t>
        </w:r>
      </w:ins>
      <w:r w:rsidRPr="00DC5B22">
        <w:rPr>
          <w:color w:val="000000" w:themeColor="text1"/>
        </w:rPr>
        <w:t>κατασκευής και η τοποθέτηση µη µόνιµων βοηθητικών εγκαταστάσεων όπως λυόµενων αποδυτηρίων, φορητών χώρων υγιεινής, χώρων σκίασης/προστασίας των λουόµενων</w:t>
      </w:r>
      <w:ins w:id="4487" w:author="MCH" w:date="2020-09-23T17:05:00Z">
        <w:r w:rsidR="0036180B" w:rsidRPr="00DC5B22">
          <w:rPr>
            <w:color w:val="000000" w:themeColor="text1"/>
          </w:rPr>
          <w:t xml:space="preserve">, δημιουργία θέσεων στάθμευσης οχημάτων </w:t>
        </w:r>
      </w:ins>
      <w:ins w:id="4488" w:author="MCH" w:date="2020-09-27T21:17:00Z">
        <w:r w:rsidR="001A5872" w:rsidRPr="00DC5B22">
          <w:rPr>
            <w:color w:val="000000" w:themeColor="text1"/>
          </w:rPr>
          <w:t>ατόμων</w:t>
        </w:r>
      </w:ins>
      <w:ins w:id="4489" w:author="MCH" w:date="2020-09-27T21:15:00Z">
        <w:r w:rsidR="001A5872" w:rsidRPr="00DC5B22">
          <w:rPr>
            <w:color w:val="000000" w:themeColor="text1"/>
          </w:rPr>
          <w:t xml:space="preserve"> με </w:t>
        </w:r>
      </w:ins>
      <w:ins w:id="4490" w:author="MCH" w:date="2020-09-27T21:17:00Z">
        <w:r w:rsidR="001A5872" w:rsidRPr="00DC5B22">
          <w:rPr>
            <w:color w:val="000000" w:themeColor="text1"/>
          </w:rPr>
          <w:t>αναπηρία</w:t>
        </w:r>
      </w:ins>
      <w:r w:rsidRPr="00DC5B22">
        <w:rPr>
          <w:color w:val="000000" w:themeColor="text1"/>
        </w:rPr>
        <w:t>.</w:t>
      </w:r>
    </w:p>
    <w:p w14:paraId="24A761FF" w14:textId="77777777" w:rsidR="00C27374" w:rsidRPr="00DC5B22" w:rsidRDefault="00D41990" w:rsidP="004F1961">
      <w:pPr>
        <w:pStyle w:val="a3"/>
        <w:spacing w:line="276" w:lineRule="auto"/>
        <w:ind w:right="118" w:firstLine="0"/>
        <w:jc w:val="both"/>
        <w:rPr>
          <w:color w:val="000000" w:themeColor="text1"/>
        </w:rPr>
      </w:pPr>
      <w:r w:rsidRPr="00DC5B22">
        <w:rPr>
          <w:b/>
          <w:color w:val="000000" w:themeColor="text1"/>
        </w:rPr>
        <w:t xml:space="preserve">Χρονοδιάγραµµα: </w:t>
      </w:r>
      <w:r w:rsidRPr="00DC5B22">
        <w:rPr>
          <w:color w:val="000000" w:themeColor="text1"/>
        </w:rPr>
        <w:t>Ιούνιος 2021 (Υπουργείο Περιβάλλοντος και Ενέργειας), Διαρκής δράση (Υπουργείο Οικονοµικών), 2020-2023 για τις παρεµβάσεις στους Δήµους (Υπουργείο Εσωτερικών)</w:t>
      </w:r>
    </w:p>
    <w:p w14:paraId="4467331A" w14:textId="78442CE4" w:rsidR="00C27374" w:rsidRPr="00DC5B22" w:rsidRDefault="00D41990" w:rsidP="00E14183">
      <w:pPr>
        <w:pStyle w:val="a3"/>
        <w:spacing w:before="2" w:line="276" w:lineRule="auto"/>
        <w:ind w:right="119" w:firstLine="0"/>
        <w:jc w:val="both"/>
        <w:rPr>
          <w:ins w:id="4491" w:author="MCH" w:date="2020-09-29T10:42:00Z"/>
          <w:color w:val="000000" w:themeColor="text1"/>
        </w:rPr>
      </w:pPr>
      <w:r w:rsidRPr="00DC5B22">
        <w:rPr>
          <w:b/>
          <w:color w:val="000000" w:themeColor="text1"/>
        </w:rPr>
        <w:t xml:space="preserve">Υπεύθυνοι φορείς: </w:t>
      </w:r>
      <w:r w:rsidRPr="00DC5B22">
        <w:rPr>
          <w:color w:val="000000" w:themeColor="text1"/>
        </w:rPr>
        <w:t>Υπουργείο Περιβάλλοντος και Ενέργειας, Υπουργείο Οικονοµικών</w:t>
      </w:r>
      <w:r w:rsidRPr="00DC5B22">
        <w:rPr>
          <w:color w:val="000000" w:themeColor="text1"/>
          <w:spacing w:val="-28"/>
        </w:rPr>
        <w:t xml:space="preserve"> </w:t>
      </w:r>
      <w:r w:rsidRPr="00DC5B22">
        <w:rPr>
          <w:color w:val="000000" w:themeColor="text1"/>
        </w:rPr>
        <w:t>– Γραφείο Υφυπουργού Φορολογικής Πολιτικής και Δηµόσιας Περιουσίας, Υπουργείο Εσωτερικών – Ειδική Υπηρεσία Διαχείρισης και Εφαρµογής Δράσεων,</w:t>
      </w:r>
      <w:r w:rsidRPr="00DC5B22">
        <w:rPr>
          <w:color w:val="000000" w:themeColor="text1"/>
          <w:spacing w:val="-11"/>
        </w:rPr>
        <w:t xml:space="preserve"> </w:t>
      </w:r>
      <w:r w:rsidRPr="00DC5B22">
        <w:rPr>
          <w:color w:val="000000" w:themeColor="text1"/>
        </w:rPr>
        <w:t>ΟΤΑ</w:t>
      </w:r>
    </w:p>
    <w:p w14:paraId="6A7B1FC3" w14:textId="107E5C47" w:rsidR="005627EA" w:rsidRPr="00DC5B22" w:rsidRDefault="005627EA" w:rsidP="00DA752A">
      <w:pPr>
        <w:pStyle w:val="a3"/>
        <w:spacing w:before="2" w:line="276" w:lineRule="auto"/>
        <w:ind w:right="119"/>
        <w:jc w:val="both"/>
        <w:rPr>
          <w:ins w:id="4492" w:author="MCH" w:date="2020-09-29T10:42:00Z"/>
          <w:b/>
          <w:color w:val="000000" w:themeColor="text1"/>
        </w:rPr>
      </w:pPr>
    </w:p>
    <w:p w14:paraId="5AA6BA80" w14:textId="245B231F" w:rsidR="005627EA" w:rsidRPr="00DC5B22" w:rsidRDefault="005627EA" w:rsidP="00DA752A">
      <w:pPr>
        <w:pStyle w:val="a3"/>
        <w:numPr>
          <w:ilvl w:val="0"/>
          <w:numId w:val="83"/>
        </w:numPr>
        <w:spacing w:before="2" w:line="276" w:lineRule="auto"/>
        <w:ind w:right="119"/>
        <w:jc w:val="both"/>
        <w:rPr>
          <w:color w:val="000000" w:themeColor="text1"/>
        </w:rPr>
      </w:pPr>
      <w:ins w:id="4493" w:author="MCH" w:date="2020-09-29T10:42:00Z">
        <w:r w:rsidRPr="00DC5B22">
          <w:rPr>
            <w:b/>
            <w:color w:val="000000" w:themeColor="text1"/>
          </w:rPr>
          <w:t xml:space="preserve">Εισάγουμε </w:t>
        </w:r>
      </w:ins>
      <w:ins w:id="4494" w:author="MCH" w:date="2020-10-03T19:03:00Z">
        <w:r w:rsidR="00D26C12">
          <w:rPr>
            <w:b/>
            <w:color w:val="000000" w:themeColor="text1"/>
          </w:rPr>
          <w:t xml:space="preserve">εκπαιδευτική ενότητα για </w:t>
        </w:r>
      </w:ins>
      <w:ins w:id="4495" w:author="MCH" w:date="2020-09-29T10:43:00Z">
        <w:r w:rsidRPr="00DC5B22">
          <w:rPr>
            <w:b/>
            <w:color w:val="000000" w:themeColor="text1"/>
          </w:rPr>
          <w:t xml:space="preserve">τον Καθολικό Σχεδιασμό </w:t>
        </w:r>
      </w:ins>
      <w:ins w:id="4496" w:author="MCH" w:date="2020-09-29T10:57:00Z">
        <w:r w:rsidR="00617121" w:rsidRPr="00DC5B22">
          <w:rPr>
            <w:b/>
            <w:color w:val="000000" w:themeColor="text1"/>
          </w:rPr>
          <w:t>και</w:t>
        </w:r>
      </w:ins>
      <w:ins w:id="4497" w:author="MCH" w:date="2020-10-03T19:04:00Z">
        <w:r w:rsidR="00D26C12">
          <w:rPr>
            <w:b/>
            <w:color w:val="000000" w:themeColor="text1"/>
          </w:rPr>
          <w:t xml:space="preserve"> την</w:t>
        </w:r>
      </w:ins>
      <w:ins w:id="4498" w:author="MCH" w:date="2020-09-29T10:57:00Z">
        <w:r w:rsidR="00617121" w:rsidRPr="00DC5B22">
          <w:rPr>
            <w:b/>
            <w:color w:val="000000" w:themeColor="text1"/>
          </w:rPr>
          <w:t xml:space="preserve"> </w:t>
        </w:r>
      </w:ins>
      <w:ins w:id="4499" w:author="MCH" w:date="2020-10-03T19:04:00Z">
        <w:r w:rsidR="00D26C12">
          <w:rPr>
            <w:b/>
            <w:color w:val="000000" w:themeColor="text1"/>
          </w:rPr>
          <w:t>κατάρτιση</w:t>
        </w:r>
      </w:ins>
      <w:ins w:id="4500" w:author="MCH" w:date="2020-09-29T10:58:00Z">
        <w:r w:rsidR="00617121" w:rsidRPr="00DC5B22">
          <w:rPr>
            <w:b/>
            <w:color w:val="000000" w:themeColor="text1"/>
          </w:rPr>
          <w:t xml:space="preserve"> στα προβλήματα προσβασιμότητας που αντιμετωπίζουν τα άτομα με αναπηρία </w:t>
        </w:r>
      </w:ins>
      <w:ins w:id="4501" w:author="MCH" w:date="2020-09-29T10:42:00Z">
        <w:r w:rsidRPr="00DC5B22">
          <w:rPr>
            <w:b/>
            <w:color w:val="000000" w:themeColor="text1"/>
          </w:rPr>
          <w:t xml:space="preserve">στην εκπαίδευση μηχανικών και τεχνικών όλων των ειδικοτήτων </w:t>
        </w:r>
      </w:ins>
    </w:p>
    <w:p w14:paraId="46204084" w14:textId="30B67743" w:rsidR="00C27374" w:rsidRPr="00DC5B22" w:rsidRDefault="005627EA" w:rsidP="00607FA7">
      <w:pPr>
        <w:pStyle w:val="a3"/>
        <w:numPr>
          <w:ilvl w:val="0"/>
          <w:numId w:val="132"/>
        </w:numPr>
        <w:spacing w:before="5"/>
        <w:jc w:val="both"/>
        <w:rPr>
          <w:ins w:id="4502" w:author="MCH" w:date="2020-09-29T10:45:00Z"/>
          <w:color w:val="000000" w:themeColor="text1"/>
        </w:rPr>
      </w:pPr>
      <w:ins w:id="4503" w:author="MCH" w:date="2020-09-29T10:43:00Z">
        <w:r w:rsidRPr="00DC5B22">
          <w:rPr>
            <w:color w:val="000000" w:themeColor="text1"/>
          </w:rPr>
          <w:t>Αναπτύσσουμε ενότητα σχετική με την εφαρμογή του Καθολικού Σχεδιασμού</w:t>
        </w:r>
      </w:ins>
      <w:ins w:id="4504" w:author="MCH" w:date="2020-09-29T10:44:00Z">
        <w:r w:rsidRPr="00DC5B22">
          <w:rPr>
            <w:color w:val="000000" w:themeColor="text1"/>
          </w:rPr>
          <w:t xml:space="preserve"> </w:t>
        </w:r>
      </w:ins>
      <w:ins w:id="4505" w:author="MCH" w:date="2020-09-29T10:45:00Z">
        <w:r w:rsidRPr="00DC5B22">
          <w:rPr>
            <w:color w:val="000000" w:themeColor="text1"/>
          </w:rPr>
          <w:t>σ</w:t>
        </w:r>
      </w:ins>
      <w:ins w:id="4506" w:author="MCH" w:date="2020-09-29T10:47:00Z">
        <w:r w:rsidRPr="00DC5B22">
          <w:rPr>
            <w:color w:val="000000" w:themeColor="text1"/>
          </w:rPr>
          <w:t xml:space="preserve">ε όλες </w:t>
        </w:r>
      </w:ins>
      <w:ins w:id="4507" w:author="MCH" w:date="2020-09-29T10:45:00Z">
        <w:r w:rsidRPr="00DC5B22">
          <w:rPr>
            <w:color w:val="000000" w:themeColor="text1"/>
          </w:rPr>
          <w:t>τις σχολές της γ’ βάθμιας τεχνικής εκπαίδευσης</w:t>
        </w:r>
      </w:ins>
      <w:ins w:id="4508" w:author="MCH" w:date="2020-09-29T10:58:00Z">
        <w:r w:rsidR="00617121" w:rsidRPr="00DC5B22">
          <w:rPr>
            <w:color w:val="000000" w:themeColor="text1"/>
          </w:rPr>
          <w:t xml:space="preserve"> σύμφωνα με την </w:t>
        </w:r>
      </w:ins>
      <w:ins w:id="4509" w:author="MCH" w:date="2020-10-02T18:04:00Z">
        <w:r w:rsidR="006C4871" w:rsidRPr="00DC5B22">
          <w:rPr>
            <w:color w:val="000000" w:themeColor="text1"/>
          </w:rPr>
          <w:t>π</w:t>
        </w:r>
      </w:ins>
      <w:ins w:id="4510" w:author="MCH" w:date="2020-10-02T18:05:00Z">
        <w:r w:rsidR="006C4871" w:rsidRPr="00DC5B22">
          <w:rPr>
            <w:color w:val="000000" w:themeColor="text1"/>
          </w:rPr>
          <w:t>αράγραφο</w:t>
        </w:r>
      </w:ins>
      <w:ins w:id="4511" w:author="MCH" w:date="2020-09-29T10:58:00Z">
        <w:r w:rsidR="00617121" w:rsidRPr="00DC5B22">
          <w:rPr>
            <w:color w:val="000000" w:themeColor="text1"/>
          </w:rPr>
          <w:t xml:space="preserve"> 14</w:t>
        </w:r>
      </w:ins>
      <w:ins w:id="4512" w:author="MCH" w:date="2020-09-29T11:01:00Z">
        <w:r w:rsidR="00B50FE6" w:rsidRPr="00DC5B22">
          <w:rPr>
            <w:color w:val="000000" w:themeColor="text1"/>
          </w:rPr>
          <w:t xml:space="preserve"> (β)</w:t>
        </w:r>
      </w:ins>
      <w:ins w:id="4513" w:author="MCH" w:date="2020-09-29T10:58:00Z">
        <w:r w:rsidR="00617121" w:rsidRPr="00DC5B22">
          <w:rPr>
            <w:color w:val="000000" w:themeColor="text1"/>
          </w:rPr>
          <w:t xml:space="preserve"> της Επιτροπής </w:t>
        </w:r>
      </w:ins>
      <w:ins w:id="4514" w:author="MCH" w:date="2020-10-02T18:05:00Z">
        <w:r w:rsidR="006C4871" w:rsidRPr="00DC5B22">
          <w:rPr>
            <w:color w:val="000000" w:themeColor="text1"/>
          </w:rPr>
          <w:t>.</w:t>
        </w:r>
      </w:ins>
    </w:p>
    <w:p w14:paraId="072B333D" w14:textId="792A29DF" w:rsidR="005627EA" w:rsidRPr="00DC5B22" w:rsidRDefault="005627EA" w:rsidP="00607FA7">
      <w:pPr>
        <w:pStyle w:val="a3"/>
        <w:numPr>
          <w:ilvl w:val="0"/>
          <w:numId w:val="132"/>
        </w:numPr>
        <w:spacing w:before="5"/>
        <w:jc w:val="both"/>
        <w:rPr>
          <w:ins w:id="4515" w:author="MCH" w:date="2020-09-29T10:50:00Z"/>
          <w:color w:val="000000" w:themeColor="text1"/>
        </w:rPr>
      </w:pPr>
      <w:ins w:id="4516" w:author="MCH" w:date="2020-09-29T10:45:00Z">
        <w:r w:rsidRPr="00DC5B22">
          <w:rPr>
            <w:color w:val="000000" w:themeColor="text1"/>
          </w:rPr>
          <w:t xml:space="preserve">Σε συνεργασία με το ΤΕΕ και το ΙΝΕΣΑμεΑ αναπτύσσουμε σεμινάρια κατάρτισης </w:t>
        </w:r>
      </w:ins>
      <w:ins w:id="4517" w:author="MCH" w:date="2020-09-29T10:48:00Z">
        <w:r w:rsidRPr="00DC5B22">
          <w:rPr>
            <w:color w:val="000000" w:themeColor="text1"/>
          </w:rPr>
          <w:t xml:space="preserve">και τηλε-κατάρτισης </w:t>
        </w:r>
      </w:ins>
      <w:ins w:id="4518" w:author="MCH" w:date="2020-09-29T10:45:00Z">
        <w:r w:rsidRPr="00DC5B22">
          <w:rPr>
            <w:color w:val="000000" w:themeColor="text1"/>
          </w:rPr>
          <w:t>διπλωματούχων μηχανικών σε θέματα Καθολι</w:t>
        </w:r>
      </w:ins>
      <w:ins w:id="4519" w:author="MCH" w:date="2020-09-29T10:46:00Z">
        <w:r w:rsidRPr="00DC5B22">
          <w:rPr>
            <w:color w:val="000000" w:themeColor="text1"/>
          </w:rPr>
          <w:t>κού Σχεδιασμού</w:t>
        </w:r>
      </w:ins>
      <w:ins w:id="4520" w:author="MCH" w:date="2020-09-29T10:48:00Z">
        <w:r w:rsidRPr="00DC5B22">
          <w:rPr>
            <w:color w:val="000000" w:themeColor="text1"/>
          </w:rPr>
          <w:t xml:space="preserve"> σε όλη τη χώρα</w:t>
        </w:r>
      </w:ins>
    </w:p>
    <w:p w14:paraId="61953E87" w14:textId="45DD0F2F" w:rsidR="005627EA" w:rsidRPr="00DC5B22" w:rsidRDefault="005627EA" w:rsidP="00607FA7">
      <w:pPr>
        <w:pStyle w:val="a3"/>
        <w:numPr>
          <w:ilvl w:val="0"/>
          <w:numId w:val="132"/>
        </w:numPr>
        <w:spacing w:before="5"/>
        <w:jc w:val="both"/>
        <w:rPr>
          <w:ins w:id="4521" w:author="MCH" w:date="2020-09-29T10:48:00Z"/>
          <w:color w:val="000000" w:themeColor="text1"/>
        </w:rPr>
      </w:pPr>
      <w:ins w:id="4522" w:author="MCH" w:date="2020-09-29T10:50:00Z">
        <w:r w:rsidRPr="00DC5B22">
          <w:rPr>
            <w:color w:val="000000" w:themeColor="text1"/>
          </w:rPr>
          <w:lastRenderedPageBreak/>
          <w:t xml:space="preserve">Διασφαλίζουμε την προσβασιμότητα </w:t>
        </w:r>
      </w:ins>
      <w:ins w:id="4523" w:author="MCH" w:date="2020-09-29T10:54:00Z">
        <w:r w:rsidR="00294D31" w:rsidRPr="00DC5B22">
          <w:rPr>
            <w:color w:val="000000" w:themeColor="text1"/>
          </w:rPr>
          <w:t xml:space="preserve">των υποδομών, εκπαιδευτικού υλικού και </w:t>
        </w:r>
      </w:ins>
      <w:ins w:id="4524" w:author="MCH" w:date="2020-09-29T10:55:00Z">
        <w:r w:rsidR="00294D31" w:rsidRPr="00DC5B22">
          <w:rPr>
            <w:color w:val="000000" w:themeColor="text1"/>
          </w:rPr>
          <w:t>εκπαιδευτικών</w:t>
        </w:r>
      </w:ins>
      <w:ins w:id="4525" w:author="MCH" w:date="2020-09-29T10:56:00Z">
        <w:r w:rsidR="00294D31" w:rsidRPr="00DC5B22">
          <w:rPr>
            <w:color w:val="000000" w:themeColor="text1"/>
          </w:rPr>
          <w:t xml:space="preserve"> και διοικητικών</w:t>
        </w:r>
      </w:ins>
      <w:ins w:id="4526" w:author="MCH" w:date="2020-09-29T10:55:00Z">
        <w:r w:rsidR="00294D31" w:rsidRPr="00DC5B22">
          <w:rPr>
            <w:color w:val="000000" w:themeColor="text1"/>
          </w:rPr>
          <w:t xml:space="preserve"> </w:t>
        </w:r>
      </w:ins>
      <w:ins w:id="4527" w:author="MCH" w:date="2020-09-29T10:54:00Z">
        <w:r w:rsidR="00294D31" w:rsidRPr="00DC5B22">
          <w:rPr>
            <w:color w:val="000000" w:themeColor="text1"/>
          </w:rPr>
          <w:t>διαδικασιών</w:t>
        </w:r>
      </w:ins>
      <w:ins w:id="4528" w:author="MCH" w:date="2020-09-29T10:55:00Z">
        <w:r w:rsidR="00294D31" w:rsidRPr="00DC5B22">
          <w:rPr>
            <w:color w:val="000000" w:themeColor="text1"/>
          </w:rPr>
          <w:t xml:space="preserve"> σε όλη την ακαδημα</w:t>
        </w:r>
      </w:ins>
      <w:ins w:id="4529" w:author="MCH" w:date="2020-09-29T10:56:00Z">
        <w:r w:rsidR="00294D31" w:rsidRPr="00DC5B22">
          <w:rPr>
            <w:color w:val="000000" w:themeColor="text1"/>
          </w:rPr>
          <w:t>ϊ</w:t>
        </w:r>
      </w:ins>
      <w:ins w:id="4530" w:author="MCH" w:date="2020-09-29T10:55:00Z">
        <w:r w:rsidR="00294D31" w:rsidRPr="00DC5B22">
          <w:rPr>
            <w:color w:val="000000" w:themeColor="text1"/>
          </w:rPr>
          <w:t xml:space="preserve">κή κοινότητα </w:t>
        </w:r>
      </w:ins>
      <w:ins w:id="4531" w:author="MCH" w:date="2020-09-29T10:56:00Z">
        <w:r w:rsidR="00294D31" w:rsidRPr="00DC5B22">
          <w:rPr>
            <w:color w:val="000000" w:themeColor="text1"/>
          </w:rPr>
          <w:t xml:space="preserve">(φοιτητές, διδακτικό και διοικητικό προσωπικό) </w:t>
        </w:r>
      </w:ins>
      <w:ins w:id="4532" w:author="MCH" w:date="2020-09-30T17:33:00Z">
        <w:r w:rsidR="008600E7" w:rsidRPr="00DC5B22">
          <w:rPr>
            <w:color w:val="000000" w:themeColor="text1"/>
          </w:rPr>
          <w:t xml:space="preserve">με αναπηρία </w:t>
        </w:r>
      </w:ins>
      <w:ins w:id="4533" w:author="MCH" w:date="2020-09-29T10:55:00Z">
        <w:r w:rsidR="00294D31" w:rsidRPr="00DC5B22">
          <w:rPr>
            <w:color w:val="000000" w:themeColor="text1"/>
          </w:rPr>
          <w:t>των Τεχνικών Σχολών Πανεπιστημίων και ΕΜΠ</w:t>
        </w:r>
      </w:ins>
    </w:p>
    <w:p w14:paraId="38F7BBEA" w14:textId="77777777" w:rsidR="005627EA" w:rsidRPr="00DC5B22" w:rsidRDefault="005627EA" w:rsidP="00607FA7">
      <w:pPr>
        <w:pStyle w:val="a3"/>
        <w:spacing w:before="5"/>
        <w:ind w:left="1440" w:firstLine="0"/>
        <w:jc w:val="both"/>
        <w:rPr>
          <w:ins w:id="4534" w:author="MCH" w:date="2020-09-29T10:46:00Z"/>
          <w:color w:val="000000" w:themeColor="text1"/>
        </w:rPr>
      </w:pPr>
    </w:p>
    <w:p w14:paraId="08D5B8C9" w14:textId="1BF17544" w:rsidR="005627EA" w:rsidRPr="00DC5B22" w:rsidRDefault="005627EA" w:rsidP="00607FA7">
      <w:pPr>
        <w:pStyle w:val="a3"/>
        <w:spacing w:before="5"/>
        <w:ind w:hanging="100"/>
        <w:jc w:val="both"/>
        <w:rPr>
          <w:ins w:id="4535" w:author="MCH" w:date="2020-09-29T10:47:00Z"/>
          <w:b/>
          <w:color w:val="000000" w:themeColor="text1"/>
        </w:rPr>
      </w:pPr>
      <w:ins w:id="4536" w:author="MCH" w:date="2020-09-29T10:47:00Z">
        <w:r w:rsidRPr="00DC5B22">
          <w:rPr>
            <w:b/>
            <w:color w:val="000000" w:themeColor="text1"/>
          </w:rPr>
          <w:t>Χρονοδιάγραμμα:</w:t>
        </w:r>
      </w:ins>
      <w:ins w:id="4537" w:author="MCH" w:date="2020-09-29T10:48:00Z">
        <w:r w:rsidRPr="00DC5B22">
          <w:rPr>
            <w:b/>
            <w:color w:val="000000" w:themeColor="text1"/>
          </w:rPr>
          <w:t xml:space="preserve"> </w:t>
        </w:r>
        <w:r w:rsidRPr="00DC5B22">
          <w:rPr>
            <w:bCs/>
            <w:color w:val="000000" w:themeColor="text1"/>
          </w:rPr>
          <w:t>εντός του 2021</w:t>
        </w:r>
      </w:ins>
    </w:p>
    <w:p w14:paraId="37BEC242" w14:textId="760C3A23" w:rsidR="005627EA" w:rsidRPr="00DC5B22" w:rsidRDefault="005627EA" w:rsidP="00607FA7">
      <w:pPr>
        <w:pStyle w:val="a3"/>
        <w:spacing w:before="5"/>
        <w:ind w:hanging="100"/>
        <w:jc w:val="both"/>
        <w:rPr>
          <w:ins w:id="4538" w:author="MCH" w:date="2020-09-29T10:46:00Z"/>
          <w:color w:val="000000" w:themeColor="text1"/>
          <w:sz w:val="27"/>
        </w:rPr>
      </w:pPr>
      <w:ins w:id="4539" w:author="MCH" w:date="2020-09-29T10:47:00Z">
        <w:r w:rsidRPr="00DC5B22">
          <w:rPr>
            <w:b/>
            <w:color w:val="000000" w:themeColor="text1"/>
          </w:rPr>
          <w:t xml:space="preserve">Υπεύθυνοι φορείς: </w:t>
        </w:r>
        <w:r w:rsidRPr="00DC5B22">
          <w:rPr>
            <w:color w:val="000000" w:themeColor="text1"/>
          </w:rPr>
          <w:t>Υπουργείο Περιβάλλοντος και Ενέργειας, Υπουργείο Παιδείας, ΑΕΙ,</w:t>
        </w:r>
      </w:ins>
      <w:r w:rsidR="00607FA7" w:rsidRPr="00DC5B22">
        <w:rPr>
          <w:color w:val="000000" w:themeColor="text1"/>
        </w:rPr>
        <w:t xml:space="preserve"> </w:t>
      </w:r>
      <w:ins w:id="4540" w:author="MCH" w:date="2020-09-29T10:47:00Z">
        <w:r w:rsidRPr="00DC5B22">
          <w:rPr>
            <w:color w:val="000000" w:themeColor="text1"/>
          </w:rPr>
          <w:t>ΤΕΕ, ΙΝΕΣΑμεΑ</w:t>
        </w:r>
      </w:ins>
    </w:p>
    <w:p w14:paraId="3FAC61C6" w14:textId="77777777" w:rsidR="005627EA" w:rsidRPr="00DC5B22" w:rsidRDefault="005627EA" w:rsidP="00607FA7">
      <w:pPr>
        <w:pStyle w:val="a3"/>
        <w:spacing w:before="5"/>
        <w:jc w:val="both"/>
        <w:rPr>
          <w:color w:val="000000" w:themeColor="text1"/>
          <w:sz w:val="27"/>
        </w:rPr>
      </w:pPr>
    </w:p>
    <w:p w14:paraId="5E57DA26" w14:textId="661C5F9A" w:rsidR="00C27374" w:rsidRPr="002D6B72" w:rsidRDefault="00D41990" w:rsidP="002D6B72">
      <w:pPr>
        <w:pStyle w:val="2"/>
        <w:rPr>
          <w:sz w:val="24"/>
          <w:szCs w:val="24"/>
        </w:rPr>
      </w:pPr>
      <w:bookmarkStart w:id="4541" w:name="_TOC_250007"/>
      <w:bookmarkStart w:id="4542" w:name="_Toc52793467"/>
      <w:bookmarkEnd w:id="4541"/>
      <w:r w:rsidRPr="002D6B72">
        <w:rPr>
          <w:sz w:val="24"/>
          <w:szCs w:val="24"/>
        </w:rPr>
        <w:t xml:space="preserve">Στόχος </w:t>
      </w:r>
      <w:del w:id="4543" w:author="MCH" w:date="2020-10-01T01:06:00Z">
        <w:r w:rsidR="00607FA7" w:rsidRPr="002D6B72" w:rsidDel="00011EA9">
          <w:rPr>
            <w:sz w:val="24"/>
            <w:szCs w:val="24"/>
          </w:rPr>
          <w:delText>22</w:delText>
        </w:r>
      </w:del>
      <w:ins w:id="4544" w:author="MCH" w:date="2020-10-01T01:06:00Z">
        <w:r w:rsidR="00011EA9" w:rsidRPr="002D6B72">
          <w:rPr>
            <w:sz w:val="24"/>
            <w:szCs w:val="24"/>
          </w:rPr>
          <w:t>23</w:t>
        </w:r>
      </w:ins>
      <w:r w:rsidRPr="002D6B72">
        <w:rPr>
          <w:sz w:val="24"/>
          <w:szCs w:val="24"/>
        </w:rPr>
        <w:t xml:space="preserve">: Προσβασιµότητα στις Μεταφορές και </w:t>
      </w:r>
      <w:del w:id="4545" w:author="MCH" w:date="2020-09-27T22:52:00Z">
        <w:r w:rsidRPr="002D6B72" w:rsidDel="00A3575A">
          <w:rPr>
            <w:sz w:val="24"/>
            <w:szCs w:val="24"/>
          </w:rPr>
          <w:delText xml:space="preserve">Κινητικότητα </w:delText>
        </w:r>
      </w:del>
      <w:ins w:id="4546" w:author="MCH" w:date="2020-09-27T22:52:00Z">
        <w:r w:rsidR="00A3575A" w:rsidRPr="002D6B72">
          <w:rPr>
            <w:sz w:val="24"/>
            <w:szCs w:val="24"/>
          </w:rPr>
          <w:t xml:space="preserve">κινητικότητα </w:t>
        </w:r>
      </w:ins>
      <w:r w:rsidRPr="002D6B72">
        <w:rPr>
          <w:sz w:val="24"/>
          <w:szCs w:val="24"/>
        </w:rPr>
        <w:t xml:space="preserve">του </w:t>
      </w:r>
      <w:del w:id="4547" w:author="MCH" w:date="2020-09-27T22:52:00Z">
        <w:r w:rsidRPr="002D6B72" w:rsidDel="00A3575A">
          <w:rPr>
            <w:sz w:val="24"/>
            <w:szCs w:val="24"/>
          </w:rPr>
          <w:delText>Ατόµου</w:delText>
        </w:r>
      </w:del>
      <w:ins w:id="4548" w:author="MCH" w:date="2020-09-27T22:52:00Z">
        <w:r w:rsidR="00A3575A" w:rsidRPr="002D6B72">
          <w:rPr>
            <w:sz w:val="24"/>
            <w:szCs w:val="24"/>
          </w:rPr>
          <w:t>ατόµου</w:t>
        </w:r>
      </w:ins>
      <w:bookmarkEnd w:id="4542"/>
    </w:p>
    <w:p w14:paraId="6B58C79B" w14:textId="77777777" w:rsidR="00C27374" w:rsidRPr="00DC5B22" w:rsidRDefault="00C27374" w:rsidP="00607FA7">
      <w:pPr>
        <w:pStyle w:val="a3"/>
        <w:spacing w:before="1"/>
        <w:ind w:left="0" w:firstLine="0"/>
        <w:jc w:val="both"/>
        <w:rPr>
          <w:b/>
          <w:color w:val="000000" w:themeColor="text1"/>
          <w:sz w:val="31"/>
        </w:rPr>
      </w:pPr>
    </w:p>
    <w:p w14:paraId="47EE836A" w14:textId="77777777" w:rsidR="00C27374" w:rsidRPr="00DC5B22" w:rsidRDefault="00D41990" w:rsidP="004F1961">
      <w:pPr>
        <w:pStyle w:val="a4"/>
        <w:numPr>
          <w:ilvl w:val="0"/>
          <w:numId w:val="9"/>
        </w:numPr>
        <w:tabs>
          <w:tab w:val="left" w:pos="820"/>
        </w:tabs>
        <w:spacing w:line="276" w:lineRule="auto"/>
        <w:rPr>
          <w:b/>
          <w:color w:val="000000" w:themeColor="text1"/>
          <w:sz w:val="24"/>
        </w:rPr>
      </w:pPr>
      <w:r w:rsidRPr="00DC5B22">
        <w:rPr>
          <w:b/>
          <w:color w:val="000000" w:themeColor="text1"/>
          <w:sz w:val="24"/>
        </w:rPr>
        <w:t>Θέτουµε τις προϋποθέσεις για τη βελτίωση της προσβασιµότητας και της κινητικότητας στον αστικό</w:t>
      </w:r>
      <w:r w:rsidRPr="00DC5B22">
        <w:rPr>
          <w:b/>
          <w:color w:val="000000" w:themeColor="text1"/>
          <w:spacing w:val="-2"/>
          <w:sz w:val="24"/>
        </w:rPr>
        <w:t xml:space="preserve"> </w:t>
      </w:r>
      <w:r w:rsidRPr="00DC5B22">
        <w:rPr>
          <w:b/>
          <w:color w:val="000000" w:themeColor="text1"/>
          <w:sz w:val="24"/>
        </w:rPr>
        <w:t>ιστό</w:t>
      </w:r>
    </w:p>
    <w:p w14:paraId="243447F6" w14:textId="77777777" w:rsidR="00C27374" w:rsidRPr="00DC5B22" w:rsidRDefault="00D41990" w:rsidP="00607FA7">
      <w:pPr>
        <w:pStyle w:val="a4"/>
        <w:numPr>
          <w:ilvl w:val="0"/>
          <w:numId w:val="26"/>
        </w:numPr>
        <w:tabs>
          <w:tab w:val="left" w:pos="820"/>
        </w:tabs>
        <w:spacing w:before="4" w:line="276" w:lineRule="auto"/>
        <w:rPr>
          <w:rFonts w:ascii="Wingdings" w:hAnsi="Wingdings"/>
          <w:color w:val="000000" w:themeColor="text1"/>
          <w:sz w:val="24"/>
        </w:rPr>
      </w:pPr>
      <w:r w:rsidRPr="00DC5B22">
        <w:rPr>
          <w:color w:val="000000" w:themeColor="text1"/>
          <w:sz w:val="24"/>
        </w:rPr>
        <w:t>Θεσπίζουµε ένα ολοκληρωµένο νοµοθετικό πλαίσιο για την Πολυεπίπεδη Διακυβέρνηση και τον ανακαθορισµό αρµοδιοτήτων µεταξύ κρατικής διοίκησης και</w:t>
      </w:r>
      <w:r w:rsidRPr="00DC5B22">
        <w:rPr>
          <w:color w:val="000000" w:themeColor="text1"/>
          <w:spacing w:val="-14"/>
          <w:sz w:val="24"/>
        </w:rPr>
        <w:t xml:space="preserve"> </w:t>
      </w:r>
      <w:r w:rsidRPr="00DC5B22">
        <w:rPr>
          <w:color w:val="000000" w:themeColor="text1"/>
          <w:sz w:val="24"/>
        </w:rPr>
        <w:t>ΟΤΑ.</w:t>
      </w:r>
    </w:p>
    <w:p w14:paraId="04B962AA" w14:textId="1AE4B5F6" w:rsidR="00C27374" w:rsidRPr="00DC5B22" w:rsidRDefault="00D41990" w:rsidP="00607FA7">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 xml:space="preserve">Ελαχιστοποιούµε στο απολύτως αναγκαίο µέτρο τη συναρµοδιότητα φορέων σε θέµατα προσβασιµότητας </w:t>
      </w:r>
      <w:del w:id="4549" w:author="MCH" w:date="2020-09-27T22:52:00Z">
        <w:r w:rsidRPr="00DC5B22" w:rsidDel="00A3575A">
          <w:rPr>
            <w:color w:val="000000" w:themeColor="text1"/>
            <w:sz w:val="24"/>
          </w:rPr>
          <w:delText xml:space="preserve">Ατόµων </w:delText>
        </w:r>
      </w:del>
      <w:ins w:id="4550" w:author="MCH" w:date="2020-09-27T22:52:00Z">
        <w:r w:rsidR="00A3575A" w:rsidRPr="00DC5B22">
          <w:rPr>
            <w:color w:val="000000" w:themeColor="text1"/>
            <w:sz w:val="24"/>
          </w:rPr>
          <w:t xml:space="preserve">ατόµων </w:t>
        </w:r>
      </w:ins>
      <w:r w:rsidRPr="00DC5B22">
        <w:rPr>
          <w:color w:val="000000" w:themeColor="text1"/>
          <w:sz w:val="24"/>
        </w:rPr>
        <w:t xml:space="preserve">µε </w:t>
      </w:r>
      <w:del w:id="4551" w:author="MCH" w:date="2020-09-27T21:17:00Z">
        <w:r w:rsidRPr="00DC5B22" w:rsidDel="001A5872">
          <w:rPr>
            <w:color w:val="000000" w:themeColor="text1"/>
            <w:sz w:val="24"/>
          </w:rPr>
          <w:delText>Αναπηρία</w:delText>
        </w:r>
      </w:del>
      <w:ins w:id="4552" w:author="MCH" w:date="2020-09-27T22:52:00Z">
        <w:r w:rsidR="00A3575A" w:rsidRPr="00DC5B22">
          <w:rPr>
            <w:color w:val="000000" w:themeColor="text1"/>
            <w:sz w:val="24"/>
          </w:rPr>
          <w:t>α</w:t>
        </w:r>
      </w:ins>
      <w:ins w:id="4553" w:author="MCH" w:date="2020-09-27T21:17:00Z">
        <w:r w:rsidR="001A5872" w:rsidRPr="00DC5B22">
          <w:rPr>
            <w:color w:val="000000" w:themeColor="text1"/>
            <w:sz w:val="24"/>
          </w:rPr>
          <w:t>ναπηρία</w:t>
        </w:r>
      </w:ins>
      <w:r w:rsidRPr="00DC5B22">
        <w:rPr>
          <w:color w:val="000000" w:themeColor="text1"/>
          <w:sz w:val="24"/>
        </w:rPr>
        <w:t xml:space="preserve"> σε δρόµους, πεζοδρόµια και γενικώς κοινόχρηστους</w:t>
      </w:r>
      <w:r w:rsidRPr="00DC5B22">
        <w:rPr>
          <w:color w:val="000000" w:themeColor="text1"/>
          <w:spacing w:val="-1"/>
          <w:sz w:val="24"/>
        </w:rPr>
        <w:t xml:space="preserve"> </w:t>
      </w:r>
      <w:r w:rsidRPr="00DC5B22">
        <w:rPr>
          <w:color w:val="000000" w:themeColor="text1"/>
          <w:sz w:val="24"/>
        </w:rPr>
        <w:t>χώρους.</w:t>
      </w:r>
    </w:p>
    <w:p w14:paraId="16344B27" w14:textId="6281CB81" w:rsidR="0036180B" w:rsidRPr="00DC5B22" w:rsidRDefault="00D41990" w:rsidP="00607FA7">
      <w:pPr>
        <w:pStyle w:val="a4"/>
        <w:numPr>
          <w:ilvl w:val="0"/>
          <w:numId w:val="26"/>
        </w:numPr>
        <w:tabs>
          <w:tab w:val="left" w:pos="820"/>
        </w:tabs>
        <w:spacing w:line="276" w:lineRule="auto"/>
        <w:rPr>
          <w:ins w:id="4554" w:author="MCH" w:date="2020-09-30T01:31:00Z"/>
          <w:rFonts w:ascii="Wingdings" w:hAnsi="Wingdings"/>
          <w:color w:val="000000" w:themeColor="text1"/>
          <w:sz w:val="24"/>
        </w:rPr>
      </w:pPr>
      <w:r w:rsidRPr="00DC5B22">
        <w:rPr>
          <w:color w:val="000000" w:themeColor="text1"/>
          <w:sz w:val="24"/>
        </w:rPr>
        <w:t xml:space="preserve">Καταγράφουµε </w:t>
      </w:r>
      <w:ins w:id="4555" w:author="MCH" w:date="2020-09-23T17:06:00Z">
        <w:r w:rsidR="0036180B" w:rsidRPr="00DC5B22">
          <w:rPr>
            <w:color w:val="000000" w:themeColor="text1"/>
            <w:sz w:val="24"/>
          </w:rPr>
          <w:t xml:space="preserve">και αντιμετωπίζουμε </w:t>
        </w:r>
      </w:ins>
      <w:r w:rsidRPr="00DC5B22">
        <w:rPr>
          <w:color w:val="000000" w:themeColor="text1"/>
          <w:sz w:val="24"/>
        </w:rPr>
        <w:t xml:space="preserve">όλα τα θέµατα που άπτονται της εξασφάλισης προσβασιµότητας στον αστικό ιστό στις </w:t>
      </w:r>
      <w:ins w:id="4556" w:author="MCH" w:date="2020-09-23T17:06:00Z">
        <w:r w:rsidR="0036180B" w:rsidRPr="00DC5B22">
          <w:rPr>
            <w:color w:val="000000" w:themeColor="text1"/>
            <w:sz w:val="24"/>
          </w:rPr>
          <w:t xml:space="preserve">υπό έκδοση </w:t>
        </w:r>
      </w:ins>
      <w:r w:rsidRPr="00DC5B22">
        <w:rPr>
          <w:color w:val="000000" w:themeColor="text1"/>
          <w:sz w:val="24"/>
        </w:rPr>
        <w:t>‘Τεχνικές Οδηγίες για τον Σχεδιασµό Αστικών Οδών και Υπαίθριων Δηµόσιων Χώρων’ (Κοινή Υπουργική</w:t>
      </w:r>
      <w:r w:rsidRPr="00DC5B22">
        <w:rPr>
          <w:color w:val="000000" w:themeColor="text1"/>
          <w:spacing w:val="-4"/>
          <w:sz w:val="24"/>
        </w:rPr>
        <w:t xml:space="preserve"> </w:t>
      </w:r>
      <w:r w:rsidRPr="00DC5B22">
        <w:rPr>
          <w:color w:val="000000" w:themeColor="text1"/>
          <w:sz w:val="24"/>
        </w:rPr>
        <w:t>Απόφαση).</w:t>
      </w:r>
    </w:p>
    <w:p w14:paraId="555BC584" w14:textId="558304EA" w:rsidR="00C27374" w:rsidRPr="00DC5B22" w:rsidRDefault="00D41990" w:rsidP="00DA752A">
      <w:pPr>
        <w:ind w:left="820"/>
        <w:jc w:val="both"/>
        <w:rPr>
          <w:ins w:id="4557" w:author="MCH" w:date="2020-09-23T17:07:00Z"/>
          <w:color w:val="000000" w:themeColor="text1"/>
          <w:sz w:val="24"/>
        </w:rPr>
      </w:pPr>
      <w:r w:rsidRPr="00DC5B22">
        <w:rPr>
          <w:b/>
          <w:color w:val="000000" w:themeColor="text1"/>
          <w:sz w:val="24"/>
        </w:rPr>
        <w:t>Χρονοδιάγραµµα</w:t>
      </w:r>
      <w:r w:rsidRPr="00DC5B22">
        <w:rPr>
          <w:color w:val="000000" w:themeColor="text1"/>
          <w:sz w:val="24"/>
        </w:rPr>
        <w:t>: Εντός του 2020</w:t>
      </w:r>
    </w:p>
    <w:p w14:paraId="72A4D6AE" w14:textId="7FBD2835" w:rsidR="0036180B" w:rsidRPr="00DC5B22" w:rsidRDefault="0036180B" w:rsidP="00E530EF">
      <w:pPr>
        <w:pStyle w:val="a4"/>
        <w:numPr>
          <w:ilvl w:val="0"/>
          <w:numId w:val="29"/>
        </w:numPr>
        <w:ind w:left="810"/>
        <w:rPr>
          <w:ins w:id="4558" w:author="MCH" w:date="2020-09-23T17:08:00Z"/>
          <w:color w:val="000000" w:themeColor="text1"/>
        </w:rPr>
      </w:pPr>
      <w:ins w:id="4559" w:author="MCH" w:date="2020-09-23T17:07:00Z">
        <w:r w:rsidRPr="00DC5B22">
          <w:rPr>
            <w:color w:val="000000" w:themeColor="text1"/>
            <w:sz w:val="24"/>
            <w:szCs w:val="24"/>
          </w:rPr>
          <w:t>Σχεδιάζουμε και υλοποιούμε ανά Δήμο συνεχή δ</w:t>
        </w:r>
      </w:ins>
      <w:ins w:id="4560" w:author="MCH" w:date="2020-09-23T17:08:00Z">
        <w:r w:rsidRPr="00DC5B22">
          <w:rPr>
            <w:color w:val="000000" w:themeColor="text1"/>
            <w:sz w:val="24"/>
            <w:szCs w:val="24"/>
          </w:rPr>
          <w:t>ίκτυα</w:t>
        </w:r>
      </w:ins>
      <w:ins w:id="4561" w:author="MCH" w:date="2020-09-23T17:07:00Z">
        <w:r w:rsidRPr="00DC5B22">
          <w:rPr>
            <w:color w:val="000000" w:themeColor="text1"/>
            <w:sz w:val="24"/>
            <w:szCs w:val="24"/>
          </w:rPr>
          <w:t xml:space="preserve"> προσβάσιμων οδεύσεων με σημείο εκκίνησης τα κέντρα των πόλεων και σταδιακ</w:t>
        </w:r>
      </w:ins>
      <w:ins w:id="4562" w:author="MCH" w:date="2020-09-23T17:08:00Z">
        <w:r w:rsidRPr="00DC5B22">
          <w:rPr>
            <w:color w:val="000000" w:themeColor="text1"/>
            <w:sz w:val="24"/>
            <w:szCs w:val="24"/>
          </w:rPr>
          <w:t>ή</w:t>
        </w:r>
      </w:ins>
      <w:ins w:id="4563" w:author="MCH" w:date="2020-09-23T17:07:00Z">
        <w:r w:rsidRPr="00DC5B22">
          <w:rPr>
            <w:color w:val="000000" w:themeColor="text1"/>
            <w:sz w:val="24"/>
            <w:szCs w:val="24"/>
          </w:rPr>
          <w:t xml:space="preserve"> επέκταση αυτών σε ολόκληρο τον Δήμο, αξιοποιώντας τα ΣΒΑΚ και το Ειδικό Αναπτυξιακό Πρόγραμμα Οργανισμών Τοπικής Αυτοδιοίκησης α’ και β’ βαθμού ‘Αντώνης Τρίτσης’</w:t>
        </w:r>
      </w:ins>
    </w:p>
    <w:p w14:paraId="16BC6D3F" w14:textId="014609A1" w:rsidR="0036180B" w:rsidRPr="00DC5B22" w:rsidRDefault="0036180B" w:rsidP="00E530EF">
      <w:pPr>
        <w:pStyle w:val="a4"/>
        <w:ind w:left="810" w:firstLine="0"/>
        <w:rPr>
          <w:ins w:id="4564" w:author="MCH" w:date="2020-09-23T17:07:00Z"/>
          <w:color w:val="000000" w:themeColor="text1"/>
        </w:rPr>
      </w:pPr>
      <w:ins w:id="4565" w:author="MCH" w:date="2020-09-23T17:08:00Z">
        <w:r w:rsidRPr="00DC5B22">
          <w:rPr>
            <w:b/>
            <w:bCs/>
            <w:color w:val="000000" w:themeColor="text1"/>
            <w:sz w:val="24"/>
            <w:szCs w:val="24"/>
          </w:rPr>
          <w:t>Χρονοδιάγραμμα: Έως τον Δεκέμβρη 2023</w:t>
        </w:r>
      </w:ins>
    </w:p>
    <w:p w14:paraId="3CB54945" w14:textId="1E0D64AA" w:rsidR="00C27374" w:rsidRPr="00DC5B22" w:rsidRDefault="00D41990" w:rsidP="00DA752A">
      <w:pPr>
        <w:pStyle w:val="a3"/>
        <w:spacing w:before="41" w:line="276" w:lineRule="auto"/>
        <w:ind w:right="118" w:firstLine="0"/>
        <w:jc w:val="both"/>
        <w:rPr>
          <w:ins w:id="4566" w:author="MCH" w:date="2020-09-23T17:10:00Z"/>
          <w:color w:val="000000" w:themeColor="text1"/>
        </w:rPr>
      </w:pPr>
      <w:r w:rsidRPr="00DC5B22">
        <w:rPr>
          <w:b/>
          <w:color w:val="000000" w:themeColor="text1"/>
        </w:rPr>
        <w:t>Υπεύθυνος φορέας</w:t>
      </w:r>
      <w:r w:rsidRPr="00DC5B22">
        <w:rPr>
          <w:color w:val="000000" w:themeColor="text1"/>
        </w:rPr>
        <w:t>: Υπουργείο Εσωτερικών, Υπουργείο Περιβάλλοντος – Γενική Γραµµατεία Χωροταξίας και Αστικού Περιβάλλοντος</w:t>
      </w:r>
    </w:p>
    <w:p w14:paraId="02DB87C2" w14:textId="301A6B1F" w:rsidR="0036180B" w:rsidRPr="00DC5B22" w:rsidRDefault="0036180B" w:rsidP="00DA752A">
      <w:pPr>
        <w:pStyle w:val="a3"/>
        <w:spacing w:before="41" w:line="276" w:lineRule="auto"/>
        <w:ind w:right="118" w:firstLine="0"/>
        <w:jc w:val="both"/>
        <w:rPr>
          <w:color w:val="000000" w:themeColor="text1"/>
        </w:rPr>
      </w:pPr>
      <w:ins w:id="4567" w:author="MCH" w:date="2020-09-23T17:10:00Z">
        <w:r w:rsidRPr="00DC5B22">
          <w:rPr>
            <w:b/>
            <w:color w:val="000000" w:themeColor="text1"/>
          </w:rPr>
          <w:t>Εμπλεκόμενοι φορείς</w:t>
        </w:r>
        <w:r w:rsidRPr="00DC5B22">
          <w:rPr>
            <w:color w:val="000000" w:themeColor="text1"/>
          </w:rPr>
          <w:t>:Δήμοι</w:t>
        </w:r>
      </w:ins>
    </w:p>
    <w:p w14:paraId="11C8C0A0" w14:textId="77777777" w:rsidR="00C27374" w:rsidRPr="00DC5B22" w:rsidRDefault="00C27374" w:rsidP="00607FA7">
      <w:pPr>
        <w:pStyle w:val="a3"/>
        <w:spacing w:before="5"/>
        <w:ind w:left="0" w:firstLine="0"/>
        <w:jc w:val="both"/>
        <w:rPr>
          <w:color w:val="000000" w:themeColor="text1"/>
          <w:sz w:val="27"/>
        </w:rPr>
      </w:pPr>
    </w:p>
    <w:p w14:paraId="5D926475" w14:textId="77777777" w:rsidR="00C27374" w:rsidRPr="00DC5B22" w:rsidRDefault="00D41990" w:rsidP="004F1961">
      <w:pPr>
        <w:pStyle w:val="3"/>
        <w:numPr>
          <w:ilvl w:val="0"/>
          <w:numId w:val="9"/>
        </w:numPr>
        <w:tabs>
          <w:tab w:val="left" w:pos="820"/>
        </w:tabs>
        <w:rPr>
          <w:color w:val="000000" w:themeColor="text1"/>
        </w:rPr>
      </w:pPr>
      <w:bookmarkStart w:id="4568" w:name="_Toc52559511"/>
      <w:bookmarkStart w:id="4569" w:name="_Toc52782314"/>
      <w:bookmarkStart w:id="4570" w:name="_Toc52793468"/>
      <w:r w:rsidRPr="00DC5B22">
        <w:rPr>
          <w:color w:val="000000" w:themeColor="text1"/>
        </w:rPr>
        <w:t>Εξασφαλίζουµε καθολική πρόσβαση σε όλες τις κτηριακές υποδοµές του</w:t>
      </w:r>
      <w:r w:rsidRPr="00DC5B22">
        <w:rPr>
          <w:color w:val="000000" w:themeColor="text1"/>
          <w:spacing w:val="1"/>
        </w:rPr>
        <w:t xml:space="preserve"> </w:t>
      </w:r>
      <w:r w:rsidRPr="00DC5B22">
        <w:rPr>
          <w:color w:val="000000" w:themeColor="text1"/>
        </w:rPr>
        <w:t>τοµέα</w:t>
      </w:r>
      <w:bookmarkEnd w:id="4568"/>
      <w:bookmarkEnd w:id="4569"/>
      <w:bookmarkEnd w:id="4570"/>
    </w:p>
    <w:p w14:paraId="5424CE65" w14:textId="77777777" w:rsidR="00C27374" w:rsidRPr="00DC5B22" w:rsidRDefault="00D41990" w:rsidP="00E14183">
      <w:pPr>
        <w:spacing w:before="41" w:line="276" w:lineRule="auto"/>
        <w:ind w:left="820" w:right="117"/>
        <w:jc w:val="both"/>
        <w:rPr>
          <w:b/>
          <w:color w:val="000000" w:themeColor="text1"/>
          <w:sz w:val="24"/>
        </w:rPr>
      </w:pPr>
      <w:r w:rsidRPr="00DC5B22">
        <w:rPr>
          <w:b/>
          <w:color w:val="000000" w:themeColor="text1"/>
          <w:sz w:val="24"/>
        </w:rPr>
        <w:t>µεταφορών (στάσεις, σταθµούς, αεροδρόµια, σταθµούς λιµένων, parking, πιάτσες taxi, κόµβους µετεπιβίβασης, σταθµούς κοινόχρηστων µέσων µεταφοράς, στάσεις τουριστικών λεωφορείων)</w:t>
      </w:r>
    </w:p>
    <w:p w14:paraId="230ED621" w14:textId="77777777" w:rsidR="00C27374" w:rsidRPr="00DC5B22" w:rsidRDefault="00D41990" w:rsidP="00DA752A">
      <w:pPr>
        <w:spacing w:line="274"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2021</w:t>
      </w:r>
    </w:p>
    <w:p w14:paraId="0B3976E0" w14:textId="77777777" w:rsidR="00C27374" w:rsidRPr="00DC5B22" w:rsidRDefault="00D41990" w:rsidP="00DA752A">
      <w:pPr>
        <w:pStyle w:val="a3"/>
        <w:spacing w:before="45" w:line="276" w:lineRule="auto"/>
        <w:ind w:right="118" w:firstLine="0"/>
        <w:jc w:val="both"/>
        <w:rPr>
          <w:color w:val="000000" w:themeColor="text1"/>
        </w:rPr>
      </w:pPr>
      <w:r w:rsidRPr="00DC5B22">
        <w:rPr>
          <w:b/>
          <w:color w:val="000000" w:themeColor="text1"/>
        </w:rPr>
        <w:t xml:space="preserve">Υπεύθυνοι φορείς: </w:t>
      </w:r>
      <w:r w:rsidRPr="00DC5B22">
        <w:rPr>
          <w:color w:val="000000" w:themeColor="text1"/>
        </w:rPr>
        <w:t>Υπουργείο Περιβάλλοντος και Ενέργειας – Γενική Γραµµατεία Χωροταξίας και Αστικού Περιβάλλοντος, Υπουργείο Υποδοµών και Μεταφορών, Υπουργείο Ναυτιλίας και Νησιωτικής Πολιτικής</w:t>
      </w:r>
    </w:p>
    <w:p w14:paraId="36921C68" w14:textId="77777777" w:rsidR="00C27374" w:rsidRPr="00DC5B22" w:rsidRDefault="00C27374" w:rsidP="00607FA7">
      <w:pPr>
        <w:pStyle w:val="a3"/>
        <w:spacing w:before="5"/>
        <w:ind w:left="0" w:firstLine="0"/>
        <w:jc w:val="both"/>
        <w:rPr>
          <w:color w:val="000000" w:themeColor="text1"/>
          <w:sz w:val="27"/>
        </w:rPr>
      </w:pPr>
    </w:p>
    <w:p w14:paraId="1E58A1FE" w14:textId="77777777" w:rsidR="00C27374" w:rsidRPr="00DC5B22" w:rsidRDefault="00D41990" w:rsidP="004F1961">
      <w:pPr>
        <w:pStyle w:val="3"/>
        <w:numPr>
          <w:ilvl w:val="0"/>
          <w:numId w:val="9"/>
        </w:numPr>
        <w:tabs>
          <w:tab w:val="left" w:pos="820"/>
        </w:tabs>
        <w:spacing w:line="276" w:lineRule="auto"/>
        <w:ind w:right="118"/>
        <w:rPr>
          <w:color w:val="000000" w:themeColor="text1"/>
        </w:rPr>
      </w:pPr>
      <w:bookmarkStart w:id="4571" w:name="_Toc52559512"/>
      <w:bookmarkStart w:id="4572" w:name="_Toc52782315"/>
      <w:bookmarkStart w:id="4573" w:name="_Toc52793469"/>
      <w:r w:rsidRPr="00DC5B22">
        <w:rPr>
          <w:color w:val="000000" w:themeColor="text1"/>
        </w:rPr>
        <w:t>Προωθούµε την κινητικότητα στον αστικό και περιαστικό ιστό και διασφαλίζουµε καλύτερη ποιότητα ζωής για</w:t>
      </w:r>
      <w:r w:rsidRPr="00DC5B22">
        <w:rPr>
          <w:color w:val="000000" w:themeColor="text1"/>
          <w:spacing w:val="-1"/>
        </w:rPr>
        <w:t xml:space="preserve"> </w:t>
      </w:r>
      <w:r w:rsidRPr="00DC5B22">
        <w:rPr>
          <w:color w:val="000000" w:themeColor="text1"/>
        </w:rPr>
        <w:t>όλους</w:t>
      </w:r>
      <w:bookmarkEnd w:id="4571"/>
      <w:bookmarkEnd w:id="4572"/>
      <w:bookmarkEnd w:id="4573"/>
    </w:p>
    <w:p w14:paraId="684D486B" w14:textId="4A64B36F" w:rsidR="00C27374" w:rsidRPr="00DC5B22" w:rsidRDefault="00D41990" w:rsidP="00E14183">
      <w:pPr>
        <w:pStyle w:val="a4"/>
        <w:numPr>
          <w:ilvl w:val="0"/>
          <w:numId w:val="29"/>
        </w:numPr>
        <w:tabs>
          <w:tab w:val="left" w:pos="820"/>
        </w:tabs>
        <w:spacing w:before="41" w:line="275" w:lineRule="exact"/>
        <w:rPr>
          <w:color w:val="000000" w:themeColor="text1"/>
        </w:rPr>
      </w:pPr>
      <w:r w:rsidRPr="00DC5B22">
        <w:rPr>
          <w:color w:val="000000" w:themeColor="text1"/>
          <w:sz w:val="24"/>
        </w:rPr>
        <w:t>Τροποποιούµε</w:t>
      </w:r>
      <w:r w:rsidRPr="00DC5B22">
        <w:rPr>
          <w:color w:val="000000" w:themeColor="text1"/>
          <w:spacing w:val="49"/>
          <w:sz w:val="24"/>
        </w:rPr>
        <w:t xml:space="preserve"> </w:t>
      </w:r>
      <w:r w:rsidRPr="00DC5B22">
        <w:rPr>
          <w:color w:val="000000" w:themeColor="text1"/>
          <w:sz w:val="24"/>
        </w:rPr>
        <w:t>τον</w:t>
      </w:r>
      <w:r w:rsidRPr="00DC5B22">
        <w:rPr>
          <w:color w:val="000000" w:themeColor="text1"/>
          <w:spacing w:val="50"/>
          <w:sz w:val="24"/>
        </w:rPr>
        <w:t xml:space="preserve"> </w:t>
      </w:r>
      <w:r w:rsidRPr="00DC5B22">
        <w:rPr>
          <w:color w:val="000000" w:themeColor="text1"/>
          <w:sz w:val="24"/>
        </w:rPr>
        <w:t>Κώδικα</w:t>
      </w:r>
      <w:r w:rsidRPr="00DC5B22">
        <w:rPr>
          <w:color w:val="000000" w:themeColor="text1"/>
          <w:spacing w:val="50"/>
          <w:sz w:val="24"/>
        </w:rPr>
        <w:t xml:space="preserve"> </w:t>
      </w:r>
      <w:r w:rsidRPr="00DC5B22">
        <w:rPr>
          <w:color w:val="000000" w:themeColor="text1"/>
          <w:sz w:val="24"/>
        </w:rPr>
        <w:t>Οδικής</w:t>
      </w:r>
      <w:r w:rsidRPr="00DC5B22">
        <w:rPr>
          <w:color w:val="000000" w:themeColor="text1"/>
          <w:spacing w:val="50"/>
          <w:sz w:val="24"/>
        </w:rPr>
        <w:t xml:space="preserve"> </w:t>
      </w:r>
      <w:r w:rsidRPr="00DC5B22">
        <w:rPr>
          <w:color w:val="000000" w:themeColor="text1"/>
          <w:sz w:val="24"/>
        </w:rPr>
        <w:t>Κυκλοφορίας</w:t>
      </w:r>
      <w:ins w:id="4574" w:author="MCH" w:date="2020-09-23T17:11:00Z">
        <w:r w:rsidR="0036180B" w:rsidRPr="00DC5B22">
          <w:rPr>
            <w:color w:val="000000" w:themeColor="text1"/>
            <w:sz w:val="24"/>
          </w:rPr>
          <w:t xml:space="preserve"> με στόχο τη βελτίωση της οδικής ασφάλειας για τους ευάλωτους χρήστες συμπεριλαμβανομένης </w:t>
        </w:r>
      </w:ins>
      <w:del w:id="4575" w:author="MCH" w:date="2020-09-23T17:11:00Z">
        <w:r w:rsidRPr="00DC5B22" w:rsidDel="0036180B">
          <w:rPr>
            <w:color w:val="000000" w:themeColor="text1"/>
            <w:spacing w:val="49"/>
            <w:sz w:val="24"/>
          </w:rPr>
          <w:delText xml:space="preserve"> </w:delText>
        </w:r>
        <w:r w:rsidRPr="00DC5B22" w:rsidDel="0036180B">
          <w:rPr>
            <w:color w:val="000000" w:themeColor="text1"/>
            <w:sz w:val="24"/>
          </w:rPr>
          <w:delText>για</w:delText>
        </w:r>
        <w:r w:rsidRPr="00DC5B22" w:rsidDel="0036180B">
          <w:rPr>
            <w:color w:val="000000" w:themeColor="text1"/>
            <w:spacing w:val="50"/>
            <w:sz w:val="24"/>
          </w:rPr>
          <w:delText xml:space="preserve"> </w:delText>
        </w:r>
        <w:r w:rsidRPr="00DC5B22" w:rsidDel="0036180B">
          <w:rPr>
            <w:color w:val="000000" w:themeColor="text1"/>
            <w:sz w:val="24"/>
          </w:rPr>
          <w:delText>να</w:delText>
        </w:r>
        <w:r w:rsidRPr="00DC5B22" w:rsidDel="0036180B">
          <w:rPr>
            <w:color w:val="000000" w:themeColor="text1"/>
            <w:spacing w:val="50"/>
            <w:sz w:val="24"/>
          </w:rPr>
          <w:delText xml:space="preserve"> </w:delText>
        </w:r>
        <w:r w:rsidRPr="00DC5B22" w:rsidDel="0036180B">
          <w:rPr>
            <w:color w:val="000000" w:themeColor="text1"/>
            <w:sz w:val="24"/>
          </w:rPr>
          <w:delText>εξασφαλίσουµε</w:delText>
        </w:r>
        <w:r w:rsidRPr="00DC5B22" w:rsidDel="0036180B">
          <w:rPr>
            <w:color w:val="000000" w:themeColor="text1"/>
            <w:spacing w:val="50"/>
            <w:sz w:val="24"/>
          </w:rPr>
          <w:delText xml:space="preserve"> </w:delText>
        </w:r>
      </w:del>
      <w:r w:rsidRPr="00DC5B22">
        <w:rPr>
          <w:color w:val="000000" w:themeColor="text1"/>
          <w:sz w:val="24"/>
        </w:rPr>
        <w:t>τη</w:t>
      </w:r>
      <w:ins w:id="4576" w:author="MCH" w:date="2020-09-23T17:11:00Z">
        <w:r w:rsidR="0036180B" w:rsidRPr="00DC5B22">
          <w:rPr>
            <w:color w:val="000000" w:themeColor="text1"/>
            <w:sz w:val="24"/>
          </w:rPr>
          <w:t>ς</w:t>
        </w:r>
      </w:ins>
      <w:del w:id="4577" w:author="MCH" w:date="2020-09-23T17:11:00Z">
        <w:r w:rsidRPr="00DC5B22" w:rsidDel="0036180B">
          <w:rPr>
            <w:color w:val="000000" w:themeColor="text1"/>
            <w:sz w:val="24"/>
          </w:rPr>
          <w:delText>ν</w:delText>
        </w:r>
      </w:del>
      <w:r w:rsidRPr="00DC5B22">
        <w:rPr>
          <w:color w:val="000000" w:themeColor="text1"/>
          <w:spacing w:val="49"/>
          <w:sz w:val="24"/>
        </w:rPr>
        <w:t xml:space="preserve"> </w:t>
      </w:r>
      <w:r w:rsidRPr="00DC5B22">
        <w:rPr>
          <w:color w:val="000000" w:themeColor="text1"/>
          <w:sz w:val="24"/>
        </w:rPr>
        <w:t>ασφαλ</w:t>
      </w:r>
      <w:ins w:id="4578" w:author="MCH" w:date="2020-09-23T17:11:00Z">
        <w:r w:rsidR="0036180B" w:rsidRPr="00DC5B22">
          <w:rPr>
            <w:color w:val="000000" w:themeColor="text1"/>
            <w:sz w:val="24"/>
          </w:rPr>
          <w:t>ούς</w:t>
        </w:r>
      </w:ins>
      <w:del w:id="4579" w:author="MCH" w:date="2020-09-23T17:11:00Z">
        <w:r w:rsidRPr="00DC5B22" w:rsidDel="0036180B">
          <w:rPr>
            <w:color w:val="000000" w:themeColor="text1"/>
            <w:sz w:val="24"/>
          </w:rPr>
          <w:delText>ή</w:delText>
        </w:r>
      </w:del>
      <w:ins w:id="4580" w:author="MCH" w:date="2020-09-23T17:11:00Z">
        <w:r w:rsidR="0036180B" w:rsidRPr="00DC5B22">
          <w:rPr>
            <w:color w:val="000000" w:themeColor="text1"/>
            <w:sz w:val="24"/>
          </w:rPr>
          <w:t xml:space="preserve"> </w:t>
        </w:r>
      </w:ins>
      <w:r w:rsidRPr="00DC5B22">
        <w:rPr>
          <w:color w:val="000000" w:themeColor="text1"/>
        </w:rPr>
        <w:t>µετακίνηση</w:t>
      </w:r>
      <w:ins w:id="4581" w:author="MCH" w:date="2020-09-23T17:12:00Z">
        <w:r w:rsidR="0036180B" w:rsidRPr="00DC5B22">
          <w:rPr>
            <w:color w:val="000000" w:themeColor="text1"/>
          </w:rPr>
          <w:t>ς</w:t>
        </w:r>
      </w:ins>
      <w:r w:rsidRPr="00DC5B22">
        <w:rPr>
          <w:color w:val="000000" w:themeColor="text1"/>
        </w:rPr>
        <w:t xml:space="preserve"> </w:t>
      </w:r>
      <w:del w:id="4582" w:author="MCH" w:date="2020-09-27T22:52:00Z">
        <w:r w:rsidRPr="00DC5B22" w:rsidDel="00A3575A">
          <w:rPr>
            <w:color w:val="000000" w:themeColor="text1"/>
          </w:rPr>
          <w:delText xml:space="preserve">Ατόµων </w:delText>
        </w:r>
      </w:del>
      <w:ins w:id="4583" w:author="MCH" w:date="2020-09-27T22:52:00Z">
        <w:r w:rsidR="00A3575A" w:rsidRPr="00DC5B22">
          <w:rPr>
            <w:color w:val="000000" w:themeColor="text1"/>
          </w:rPr>
          <w:t xml:space="preserve">ατόµων </w:t>
        </w:r>
      </w:ins>
      <w:r w:rsidRPr="00DC5B22">
        <w:rPr>
          <w:color w:val="000000" w:themeColor="text1"/>
        </w:rPr>
        <w:t xml:space="preserve">µε </w:t>
      </w:r>
      <w:del w:id="4584" w:author="MCH" w:date="2020-09-27T21:17:00Z">
        <w:r w:rsidRPr="00DC5B22" w:rsidDel="001A5872">
          <w:rPr>
            <w:color w:val="000000" w:themeColor="text1"/>
          </w:rPr>
          <w:delText>Αναπηρία</w:delText>
        </w:r>
      </w:del>
      <w:ins w:id="4585" w:author="MCH" w:date="2020-09-27T22:52:00Z">
        <w:r w:rsidR="00A3575A" w:rsidRPr="00DC5B22">
          <w:rPr>
            <w:color w:val="000000" w:themeColor="text1"/>
          </w:rPr>
          <w:t>α</w:t>
        </w:r>
      </w:ins>
      <w:ins w:id="4586" w:author="MCH" w:date="2020-09-27T21:17:00Z">
        <w:r w:rsidR="001A5872" w:rsidRPr="00DC5B22">
          <w:rPr>
            <w:color w:val="000000" w:themeColor="text1"/>
          </w:rPr>
          <w:t>ναπηρία</w:t>
        </w:r>
      </w:ins>
      <w:r w:rsidRPr="00DC5B22">
        <w:rPr>
          <w:color w:val="000000" w:themeColor="text1"/>
        </w:rPr>
        <w:t xml:space="preserve"> και την αντιµετώπιση της παραβατικότητας.</w:t>
      </w:r>
    </w:p>
    <w:p w14:paraId="2921091E" w14:textId="77777777" w:rsidR="001803AA" w:rsidRPr="00DC5B22" w:rsidRDefault="00D41990" w:rsidP="00607FA7">
      <w:pPr>
        <w:spacing w:before="46"/>
        <w:ind w:left="820"/>
        <w:jc w:val="both"/>
        <w:rPr>
          <w:ins w:id="4587" w:author="MCH" w:date="2020-09-24T18:15:00Z"/>
          <w:color w:val="000000" w:themeColor="text1"/>
          <w:sz w:val="24"/>
        </w:rPr>
      </w:pPr>
      <w:r w:rsidRPr="00DC5B22">
        <w:rPr>
          <w:b/>
          <w:color w:val="000000" w:themeColor="text1"/>
          <w:sz w:val="24"/>
        </w:rPr>
        <w:t xml:space="preserve">Χρονοδιάγραµµα: </w:t>
      </w:r>
      <w:r w:rsidRPr="00DC5B22">
        <w:rPr>
          <w:color w:val="000000" w:themeColor="text1"/>
          <w:sz w:val="24"/>
        </w:rPr>
        <w:t>Eντός του 2021</w:t>
      </w:r>
    </w:p>
    <w:p w14:paraId="36B30241" w14:textId="6D2116D8" w:rsidR="00C27374" w:rsidRPr="00DC5B22" w:rsidRDefault="00D41990" w:rsidP="005A771E">
      <w:pPr>
        <w:pStyle w:val="a4"/>
        <w:numPr>
          <w:ilvl w:val="0"/>
          <w:numId w:val="29"/>
        </w:numPr>
        <w:spacing w:before="46"/>
        <w:ind w:left="810"/>
        <w:rPr>
          <w:rFonts w:ascii="Wingdings" w:hAnsi="Wingdings"/>
          <w:color w:val="000000" w:themeColor="text1"/>
          <w:sz w:val="24"/>
        </w:rPr>
      </w:pPr>
      <w:r w:rsidRPr="00DC5B22">
        <w:rPr>
          <w:color w:val="000000" w:themeColor="text1"/>
          <w:sz w:val="24"/>
        </w:rPr>
        <w:lastRenderedPageBreak/>
        <w:t xml:space="preserve">Εναρµονίζουµε την εφαρµογή της ηλεκτρονικής κάρτας διοδίων των δικαιούχων </w:t>
      </w:r>
      <w:del w:id="4588" w:author="MCH" w:date="2020-09-27T22:52:00Z">
        <w:r w:rsidRPr="00DC5B22" w:rsidDel="00A3575A">
          <w:rPr>
            <w:color w:val="000000" w:themeColor="text1"/>
            <w:sz w:val="24"/>
          </w:rPr>
          <w:delText xml:space="preserve">ΑµεΑ </w:delText>
        </w:r>
      </w:del>
      <w:ins w:id="4589" w:author="MCH" w:date="2020-09-27T22:52:00Z">
        <w:r w:rsidR="00A3575A" w:rsidRPr="00DC5B22">
          <w:rPr>
            <w:color w:val="000000" w:themeColor="text1"/>
            <w:sz w:val="24"/>
          </w:rPr>
          <w:t>ατ</w:t>
        </w:r>
      </w:ins>
      <w:ins w:id="4590" w:author="MCH" w:date="2020-09-27T22:53:00Z">
        <w:r w:rsidR="00A3575A" w:rsidRPr="00DC5B22">
          <w:rPr>
            <w:color w:val="000000" w:themeColor="text1"/>
            <w:sz w:val="24"/>
          </w:rPr>
          <w:t>όμων με αναπηρία</w:t>
        </w:r>
      </w:ins>
      <w:ins w:id="4591" w:author="MCH" w:date="2020-09-27T22:52:00Z">
        <w:r w:rsidR="00A3575A" w:rsidRPr="00DC5B22">
          <w:rPr>
            <w:color w:val="000000" w:themeColor="text1"/>
            <w:sz w:val="24"/>
          </w:rPr>
          <w:t xml:space="preserve"> </w:t>
        </w:r>
      </w:ins>
      <w:r w:rsidRPr="00DC5B22">
        <w:rPr>
          <w:color w:val="000000" w:themeColor="text1"/>
          <w:sz w:val="24"/>
        </w:rPr>
        <w:t xml:space="preserve">για την δωρεάν διέλευσή </w:t>
      </w:r>
      <w:ins w:id="4592" w:author="MCH" w:date="2020-09-23T17:12:00Z">
        <w:r w:rsidR="0036180B" w:rsidRPr="00DC5B22">
          <w:rPr>
            <w:color w:val="000000" w:themeColor="text1"/>
            <w:sz w:val="24"/>
          </w:rPr>
          <w:t xml:space="preserve">των οχημάτων </w:t>
        </w:r>
      </w:ins>
      <w:r w:rsidRPr="00DC5B22">
        <w:rPr>
          <w:color w:val="000000" w:themeColor="text1"/>
          <w:sz w:val="24"/>
        </w:rPr>
        <w:t>τους</w:t>
      </w:r>
      <w:ins w:id="4593" w:author="MCH" w:date="2020-09-23T17:12:00Z">
        <w:r w:rsidR="0036180B" w:rsidRPr="00DC5B22">
          <w:rPr>
            <w:color w:val="000000" w:themeColor="text1"/>
            <w:sz w:val="24"/>
          </w:rPr>
          <w:t xml:space="preserve"> </w:t>
        </w:r>
      </w:ins>
      <w:del w:id="4594" w:author="MCH" w:date="2020-09-23T17:12:00Z">
        <w:r w:rsidRPr="00DC5B22" w:rsidDel="0036180B">
          <w:rPr>
            <w:color w:val="000000" w:themeColor="text1"/>
            <w:sz w:val="24"/>
          </w:rPr>
          <w:delText xml:space="preserve"> </w:delText>
        </w:r>
      </w:del>
      <w:r w:rsidRPr="00DC5B22">
        <w:rPr>
          <w:color w:val="000000" w:themeColor="text1"/>
          <w:sz w:val="24"/>
        </w:rPr>
        <w:t xml:space="preserve">από </w:t>
      </w:r>
      <w:ins w:id="4595" w:author="MCH" w:date="2020-09-23T17:12:00Z">
        <w:r w:rsidR="0036180B" w:rsidRPr="00DC5B22">
          <w:rPr>
            <w:color w:val="000000" w:themeColor="text1"/>
            <w:sz w:val="24"/>
          </w:rPr>
          <w:t xml:space="preserve">όλους </w:t>
        </w:r>
      </w:ins>
      <w:r w:rsidRPr="00DC5B22">
        <w:rPr>
          <w:color w:val="000000" w:themeColor="text1"/>
          <w:sz w:val="24"/>
        </w:rPr>
        <w:t>τους σταθµούς</w:t>
      </w:r>
      <w:r w:rsidRPr="00DC5B22">
        <w:rPr>
          <w:color w:val="000000" w:themeColor="text1"/>
          <w:spacing w:val="-7"/>
          <w:sz w:val="24"/>
        </w:rPr>
        <w:t xml:space="preserve"> </w:t>
      </w:r>
      <w:r w:rsidRPr="00DC5B22">
        <w:rPr>
          <w:color w:val="000000" w:themeColor="text1"/>
          <w:sz w:val="24"/>
        </w:rPr>
        <w:t>διοδίων</w:t>
      </w:r>
      <w:ins w:id="4596" w:author="MCH" w:date="2020-09-23T17:12:00Z">
        <w:r w:rsidR="0036180B" w:rsidRPr="00DC5B22">
          <w:rPr>
            <w:color w:val="000000" w:themeColor="text1"/>
            <w:sz w:val="24"/>
          </w:rPr>
          <w:t>, μέ ή χωρ</w:t>
        </w:r>
      </w:ins>
      <w:ins w:id="4597" w:author="MCH" w:date="2020-09-23T17:13:00Z">
        <w:r w:rsidR="0036180B" w:rsidRPr="00DC5B22">
          <w:rPr>
            <w:color w:val="000000" w:themeColor="text1"/>
            <w:sz w:val="24"/>
          </w:rPr>
          <w:t xml:space="preserve">ίς την παρουσία των </w:t>
        </w:r>
      </w:ins>
      <w:ins w:id="4598" w:author="MCH" w:date="2020-09-27T22:53:00Z">
        <w:r w:rsidR="00A3575A" w:rsidRPr="00DC5B22">
          <w:rPr>
            <w:color w:val="000000" w:themeColor="text1"/>
            <w:sz w:val="24"/>
          </w:rPr>
          <w:t>α</w:t>
        </w:r>
      </w:ins>
      <w:ins w:id="4599" w:author="MCH" w:date="2020-09-27T21:17:00Z">
        <w:r w:rsidR="001A5872" w:rsidRPr="00DC5B22">
          <w:rPr>
            <w:color w:val="000000" w:themeColor="text1"/>
            <w:sz w:val="24"/>
          </w:rPr>
          <w:t>τόμων</w:t>
        </w:r>
      </w:ins>
      <w:ins w:id="4600" w:author="MCH" w:date="2020-09-27T21:15:00Z">
        <w:r w:rsidR="001A5872" w:rsidRPr="00DC5B22">
          <w:rPr>
            <w:color w:val="000000" w:themeColor="text1"/>
            <w:sz w:val="24"/>
          </w:rPr>
          <w:t xml:space="preserve"> με </w:t>
        </w:r>
      </w:ins>
      <w:ins w:id="4601" w:author="MCH" w:date="2020-09-27T21:17:00Z">
        <w:r w:rsidR="001A5872" w:rsidRPr="00DC5B22">
          <w:rPr>
            <w:color w:val="000000" w:themeColor="text1"/>
            <w:sz w:val="24"/>
          </w:rPr>
          <w:t>αναπηρία</w:t>
        </w:r>
      </w:ins>
      <w:ins w:id="4602" w:author="MCH" w:date="2020-09-27T18:01:00Z">
        <w:r w:rsidR="006F0C83" w:rsidRPr="00DC5B22">
          <w:rPr>
            <w:color w:val="000000" w:themeColor="text1"/>
            <w:sz w:val="24"/>
          </w:rPr>
          <w:t xml:space="preserve"> </w:t>
        </w:r>
      </w:ins>
      <w:ins w:id="4603" w:author="MCH" w:date="2020-09-23T17:13:00Z">
        <w:r w:rsidR="0036180B" w:rsidRPr="00DC5B22">
          <w:rPr>
            <w:color w:val="000000" w:themeColor="text1"/>
            <w:sz w:val="24"/>
          </w:rPr>
          <w:t>εντός αυτών</w:t>
        </w:r>
      </w:ins>
      <w:r w:rsidRPr="00DC5B22">
        <w:rPr>
          <w:color w:val="000000" w:themeColor="text1"/>
          <w:sz w:val="24"/>
        </w:rPr>
        <w:t>.</w:t>
      </w:r>
    </w:p>
    <w:p w14:paraId="0C6A37FB" w14:textId="77777777" w:rsidR="00C27374" w:rsidRPr="00DC5B22" w:rsidRDefault="00D41990" w:rsidP="00E14183">
      <w:pPr>
        <w:spacing w:line="275"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2020</w:t>
      </w:r>
    </w:p>
    <w:p w14:paraId="61F24CC8" w14:textId="2152DA10" w:rsidR="00C27374" w:rsidRPr="00DC5B22" w:rsidRDefault="00D41990" w:rsidP="00607FA7">
      <w:pPr>
        <w:pStyle w:val="a4"/>
        <w:numPr>
          <w:ilvl w:val="0"/>
          <w:numId w:val="26"/>
        </w:numPr>
        <w:tabs>
          <w:tab w:val="left" w:pos="820"/>
        </w:tabs>
        <w:spacing w:before="41"/>
        <w:ind w:right="0"/>
        <w:rPr>
          <w:rFonts w:ascii="Wingdings" w:hAnsi="Wingdings"/>
          <w:color w:val="000000" w:themeColor="text1"/>
          <w:sz w:val="24"/>
        </w:rPr>
      </w:pPr>
      <w:r w:rsidRPr="00DC5B22">
        <w:rPr>
          <w:color w:val="000000" w:themeColor="text1"/>
          <w:sz w:val="24"/>
        </w:rPr>
        <w:t>Αναµορφώνουµε το θεσµικό πλαίσιο απόκτησης Άδειας</w:t>
      </w:r>
      <w:r w:rsidRPr="00DC5B22">
        <w:rPr>
          <w:color w:val="000000" w:themeColor="text1"/>
          <w:spacing w:val="-7"/>
          <w:sz w:val="24"/>
        </w:rPr>
        <w:t xml:space="preserve"> </w:t>
      </w:r>
      <w:r w:rsidRPr="00DC5B22">
        <w:rPr>
          <w:color w:val="000000" w:themeColor="text1"/>
          <w:sz w:val="24"/>
        </w:rPr>
        <w:t>Όδήγησης</w:t>
      </w:r>
      <w:ins w:id="4604" w:author="MCH" w:date="2020-09-23T17:13:00Z">
        <w:r w:rsidR="0036180B" w:rsidRPr="00DC5B22">
          <w:rPr>
            <w:color w:val="000000" w:themeColor="text1"/>
            <w:sz w:val="24"/>
          </w:rPr>
          <w:t xml:space="preserve"> από </w:t>
        </w:r>
      </w:ins>
      <w:ins w:id="4605" w:author="MCH" w:date="2020-09-27T21:19:00Z">
        <w:r w:rsidR="001A5872" w:rsidRPr="00DC5B22">
          <w:rPr>
            <w:color w:val="000000" w:themeColor="text1"/>
            <w:sz w:val="24"/>
          </w:rPr>
          <w:t>άτομα</w:t>
        </w:r>
      </w:ins>
      <w:ins w:id="4606" w:author="MCH" w:date="2020-09-27T21:15:00Z">
        <w:r w:rsidR="001A5872" w:rsidRPr="00DC5B22">
          <w:rPr>
            <w:color w:val="000000" w:themeColor="text1"/>
            <w:sz w:val="24"/>
          </w:rPr>
          <w:t xml:space="preserve"> με </w:t>
        </w:r>
      </w:ins>
      <w:ins w:id="4607" w:author="MCH" w:date="2020-09-27T21:17:00Z">
        <w:r w:rsidR="001A5872" w:rsidRPr="00DC5B22">
          <w:rPr>
            <w:color w:val="000000" w:themeColor="text1"/>
            <w:sz w:val="24"/>
          </w:rPr>
          <w:t>αναπηρία</w:t>
        </w:r>
      </w:ins>
      <w:ins w:id="4608" w:author="MCH" w:date="2020-09-23T17:13:00Z">
        <w:r w:rsidR="0036180B" w:rsidRPr="00DC5B22">
          <w:rPr>
            <w:color w:val="000000" w:themeColor="text1"/>
            <w:sz w:val="24"/>
          </w:rPr>
          <w:t xml:space="preserve">- Ενισχύουμε το Κέντρο Αξιολόγησης </w:t>
        </w:r>
      </w:ins>
      <w:ins w:id="4609" w:author="MCH" w:date="2020-09-24T19:30:00Z">
        <w:r w:rsidR="00743A3B" w:rsidRPr="00DC5B22">
          <w:rPr>
            <w:color w:val="000000" w:themeColor="text1"/>
            <w:sz w:val="24"/>
          </w:rPr>
          <w:t>Ο</w:t>
        </w:r>
      </w:ins>
      <w:ins w:id="4610" w:author="MCH" w:date="2020-09-23T17:13:00Z">
        <w:r w:rsidR="0036180B" w:rsidRPr="00DC5B22">
          <w:rPr>
            <w:color w:val="000000" w:themeColor="text1"/>
            <w:sz w:val="24"/>
          </w:rPr>
          <w:t>δηγών με κινητικές αναπηρίες «ΗΝΙΟΧΟ</w:t>
        </w:r>
      </w:ins>
      <w:ins w:id="4611" w:author="MCH" w:date="2020-09-23T17:14:00Z">
        <w:r w:rsidR="0036180B" w:rsidRPr="00DC5B22">
          <w:rPr>
            <w:color w:val="000000" w:themeColor="text1"/>
            <w:sz w:val="24"/>
          </w:rPr>
          <w:t xml:space="preserve">Σ» και δημιουργούμε </w:t>
        </w:r>
      </w:ins>
      <w:ins w:id="4612" w:author="MCH" w:date="2020-10-02T18:05:00Z">
        <w:r w:rsidR="006C4871" w:rsidRPr="00DC5B22">
          <w:rPr>
            <w:color w:val="000000" w:themeColor="text1"/>
            <w:sz w:val="24"/>
          </w:rPr>
          <w:t xml:space="preserve">νέα </w:t>
        </w:r>
      </w:ins>
      <w:ins w:id="4613" w:author="MCH" w:date="2020-09-23T17:14:00Z">
        <w:r w:rsidR="0036180B" w:rsidRPr="00DC5B22">
          <w:rPr>
            <w:color w:val="000000" w:themeColor="text1"/>
            <w:sz w:val="24"/>
          </w:rPr>
          <w:t>κέντρ</w:t>
        </w:r>
      </w:ins>
      <w:ins w:id="4614" w:author="MCH" w:date="2020-09-30T17:35:00Z">
        <w:r w:rsidR="001B233F" w:rsidRPr="00DC5B22">
          <w:rPr>
            <w:color w:val="000000" w:themeColor="text1"/>
            <w:sz w:val="24"/>
          </w:rPr>
          <w:t>α</w:t>
        </w:r>
      </w:ins>
      <w:ins w:id="4615" w:author="MCH" w:date="2020-09-23T17:14:00Z">
        <w:r w:rsidR="0036180B" w:rsidRPr="00DC5B22">
          <w:rPr>
            <w:color w:val="000000" w:themeColor="text1"/>
            <w:sz w:val="24"/>
          </w:rPr>
          <w:t xml:space="preserve"> αξιολόγησης τύπου «ΗΝΙΟΧΟΣ» </w:t>
        </w:r>
      </w:ins>
      <w:ins w:id="4616" w:author="MCH" w:date="2020-09-29T09:20:00Z">
        <w:r w:rsidR="00ED062D" w:rsidRPr="00DC5B22">
          <w:rPr>
            <w:color w:val="000000" w:themeColor="text1"/>
            <w:sz w:val="24"/>
          </w:rPr>
          <w:t>στη Θεσσαλονίκη, την Κρήτη</w:t>
        </w:r>
      </w:ins>
      <w:ins w:id="4617" w:author="MCH" w:date="2020-09-30T17:35:00Z">
        <w:r w:rsidR="001B233F" w:rsidRPr="00DC5B22">
          <w:rPr>
            <w:color w:val="000000" w:themeColor="text1"/>
            <w:sz w:val="24"/>
          </w:rPr>
          <w:t>, την Πάτρα</w:t>
        </w:r>
      </w:ins>
      <w:ins w:id="4618" w:author="MCH" w:date="2020-09-29T09:20:00Z">
        <w:r w:rsidR="00ED062D" w:rsidRPr="00DC5B22">
          <w:rPr>
            <w:color w:val="000000" w:themeColor="text1"/>
            <w:sz w:val="24"/>
          </w:rPr>
          <w:t xml:space="preserve"> και τη Λάρισα</w:t>
        </w:r>
      </w:ins>
      <w:r w:rsidRPr="00DC5B22">
        <w:rPr>
          <w:color w:val="000000" w:themeColor="text1"/>
          <w:sz w:val="24"/>
        </w:rPr>
        <w:t>.</w:t>
      </w:r>
    </w:p>
    <w:p w14:paraId="27788221" w14:textId="77777777" w:rsidR="00C27374" w:rsidRPr="00DC5B22" w:rsidRDefault="00D41990" w:rsidP="00DA752A">
      <w:pPr>
        <w:spacing w:before="41"/>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Eντός του 2021</w:t>
      </w:r>
    </w:p>
    <w:p w14:paraId="5524EDED" w14:textId="17336230" w:rsidR="00C27374" w:rsidRPr="00DC5B22" w:rsidRDefault="00D41990" w:rsidP="00607FA7">
      <w:pPr>
        <w:pStyle w:val="a4"/>
        <w:numPr>
          <w:ilvl w:val="0"/>
          <w:numId w:val="26"/>
        </w:numPr>
        <w:tabs>
          <w:tab w:val="left" w:pos="820"/>
        </w:tabs>
        <w:spacing w:before="46" w:line="276" w:lineRule="auto"/>
        <w:rPr>
          <w:rFonts w:ascii="Wingdings" w:hAnsi="Wingdings"/>
          <w:color w:val="000000" w:themeColor="text1"/>
          <w:sz w:val="24"/>
        </w:rPr>
      </w:pPr>
      <w:r w:rsidRPr="00DC5B22">
        <w:rPr>
          <w:color w:val="000000" w:themeColor="text1"/>
          <w:sz w:val="24"/>
        </w:rPr>
        <w:t xml:space="preserve">Αναµορφώνουµε το νοµοθετικό πλαίσιο για το Δελτίο Στάθµευσης Ατόµων µε </w:t>
      </w:r>
      <w:del w:id="4619" w:author="MCH" w:date="2020-09-27T21:17:00Z">
        <w:r w:rsidRPr="00DC5B22" w:rsidDel="001A5872">
          <w:rPr>
            <w:color w:val="000000" w:themeColor="text1"/>
            <w:sz w:val="24"/>
          </w:rPr>
          <w:delText>Αναπηρία</w:delText>
        </w:r>
      </w:del>
      <w:ins w:id="4620" w:author="MCH" w:date="2020-09-27T21:17:00Z">
        <w:r w:rsidR="001A5872" w:rsidRPr="00DC5B22">
          <w:rPr>
            <w:color w:val="000000" w:themeColor="text1"/>
            <w:sz w:val="24"/>
          </w:rPr>
          <w:t>Αναπηρία</w:t>
        </w:r>
      </w:ins>
      <w:r w:rsidRPr="00DC5B22">
        <w:rPr>
          <w:color w:val="000000" w:themeColor="text1"/>
          <w:sz w:val="24"/>
        </w:rPr>
        <w:t>.</w:t>
      </w:r>
    </w:p>
    <w:p w14:paraId="04C870F2" w14:textId="77777777" w:rsidR="00C27374" w:rsidRPr="00DC5B22" w:rsidRDefault="00D41990" w:rsidP="00DA752A">
      <w:pPr>
        <w:spacing w:line="275"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2021</w:t>
      </w:r>
    </w:p>
    <w:p w14:paraId="18A1B135" w14:textId="41E400B7" w:rsidR="00C27374" w:rsidRPr="00DC5B22" w:rsidRDefault="00D41990" w:rsidP="00607FA7">
      <w:pPr>
        <w:pStyle w:val="a4"/>
        <w:numPr>
          <w:ilvl w:val="0"/>
          <w:numId w:val="26"/>
        </w:numPr>
        <w:tabs>
          <w:tab w:val="left" w:pos="820"/>
        </w:tabs>
        <w:spacing w:before="41" w:line="276" w:lineRule="auto"/>
        <w:rPr>
          <w:rFonts w:ascii="Wingdings" w:hAnsi="Wingdings"/>
          <w:color w:val="000000" w:themeColor="text1"/>
          <w:sz w:val="24"/>
        </w:rPr>
      </w:pPr>
      <w:r w:rsidRPr="00DC5B22">
        <w:rPr>
          <w:color w:val="000000" w:themeColor="text1"/>
          <w:sz w:val="24"/>
        </w:rPr>
        <w:t xml:space="preserve">Αναθεωρούµε το θεσµικό πλαίσιο και δηµιουργούµε ηλεκτρονική πλατφόρµα για τα Σχέδια Βιώσιµης Αστικής Κινητικότητας (ΣΒΑΚ) εστιάζοντας στις </w:t>
      </w:r>
      <w:ins w:id="4621" w:author="MCH" w:date="2020-09-23T17:15:00Z">
        <w:r w:rsidR="0036180B" w:rsidRPr="00DC5B22">
          <w:rPr>
            <w:color w:val="000000" w:themeColor="text1"/>
            <w:sz w:val="24"/>
          </w:rPr>
          <w:t xml:space="preserve">προβλέψεις και δράσεις για τις </w:t>
        </w:r>
      </w:ins>
      <w:r w:rsidRPr="00DC5B22">
        <w:rPr>
          <w:color w:val="000000" w:themeColor="text1"/>
          <w:sz w:val="24"/>
        </w:rPr>
        <w:t>ευάλωτες κατηγορίες πολιτών.</w:t>
      </w:r>
    </w:p>
    <w:p w14:paraId="0E180810" w14:textId="77777777" w:rsidR="00C27374" w:rsidRPr="00DC5B22" w:rsidRDefault="00D41990" w:rsidP="00DA752A">
      <w:pPr>
        <w:spacing w:line="274"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2022</w:t>
      </w:r>
    </w:p>
    <w:p w14:paraId="4AF9FE11" w14:textId="6C8F800E" w:rsidR="00C27374" w:rsidRPr="00DC5B22" w:rsidRDefault="00D41990" w:rsidP="00607FA7">
      <w:pPr>
        <w:pStyle w:val="a4"/>
        <w:numPr>
          <w:ilvl w:val="0"/>
          <w:numId w:val="26"/>
        </w:numPr>
        <w:tabs>
          <w:tab w:val="left" w:pos="820"/>
        </w:tabs>
        <w:spacing w:before="40" w:line="278" w:lineRule="auto"/>
        <w:rPr>
          <w:rFonts w:ascii="Wingdings" w:hAnsi="Wingdings"/>
          <w:color w:val="000000" w:themeColor="text1"/>
          <w:sz w:val="24"/>
        </w:rPr>
      </w:pPr>
      <w:r w:rsidRPr="00DC5B22">
        <w:rPr>
          <w:color w:val="000000" w:themeColor="text1"/>
          <w:sz w:val="24"/>
        </w:rPr>
        <w:t xml:space="preserve">Διευκολύνουµε την κινητικότητα των </w:t>
      </w:r>
      <w:del w:id="4622" w:author="MCH" w:date="2020-09-27T22:53:00Z">
        <w:r w:rsidRPr="00DC5B22" w:rsidDel="00A3575A">
          <w:rPr>
            <w:color w:val="000000" w:themeColor="text1"/>
            <w:sz w:val="24"/>
          </w:rPr>
          <w:delText xml:space="preserve">Ατόµων </w:delText>
        </w:r>
      </w:del>
      <w:ins w:id="4623" w:author="MCH" w:date="2020-09-27T22:53:00Z">
        <w:r w:rsidR="00A3575A" w:rsidRPr="00DC5B22">
          <w:rPr>
            <w:color w:val="000000" w:themeColor="text1"/>
            <w:sz w:val="24"/>
          </w:rPr>
          <w:t xml:space="preserve">ατόµων </w:t>
        </w:r>
      </w:ins>
      <w:r w:rsidRPr="00DC5B22">
        <w:rPr>
          <w:color w:val="000000" w:themeColor="text1"/>
          <w:sz w:val="24"/>
        </w:rPr>
        <w:t xml:space="preserve">µε </w:t>
      </w:r>
      <w:del w:id="4624" w:author="MCH" w:date="2020-09-27T21:17:00Z">
        <w:r w:rsidRPr="00DC5B22" w:rsidDel="001A5872">
          <w:rPr>
            <w:color w:val="000000" w:themeColor="text1"/>
            <w:sz w:val="24"/>
          </w:rPr>
          <w:delText>Αναπηρία</w:delText>
        </w:r>
      </w:del>
      <w:ins w:id="4625" w:author="MCH" w:date="2020-09-27T22:53:00Z">
        <w:r w:rsidR="00A3575A" w:rsidRPr="00DC5B22">
          <w:rPr>
            <w:color w:val="000000" w:themeColor="text1"/>
            <w:sz w:val="24"/>
          </w:rPr>
          <w:t>α</w:t>
        </w:r>
      </w:ins>
      <w:ins w:id="4626" w:author="MCH" w:date="2020-09-27T21:17:00Z">
        <w:r w:rsidR="001A5872" w:rsidRPr="00DC5B22">
          <w:rPr>
            <w:color w:val="000000" w:themeColor="text1"/>
            <w:sz w:val="24"/>
          </w:rPr>
          <w:t>ναπηρία</w:t>
        </w:r>
      </w:ins>
      <w:r w:rsidRPr="00DC5B22">
        <w:rPr>
          <w:color w:val="000000" w:themeColor="text1"/>
          <w:sz w:val="24"/>
        </w:rPr>
        <w:t xml:space="preserve"> στις αστικές συγκοινωνίες. Ενδεικτικά: Προεξοχές πεζοδροµίου πλησίον των στάσεων του ΟΑΣΑ, ηχητική αναγγελία</w:t>
      </w:r>
      <w:r w:rsidRPr="00DC5B22">
        <w:rPr>
          <w:color w:val="000000" w:themeColor="text1"/>
          <w:spacing w:val="-1"/>
          <w:sz w:val="24"/>
        </w:rPr>
        <w:t xml:space="preserve"> </w:t>
      </w:r>
      <w:r w:rsidRPr="00DC5B22">
        <w:rPr>
          <w:color w:val="000000" w:themeColor="text1"/>
          <w:sz w:val="24"/>
        </w:rPr>
        <w:t>αφίξεων</w:t>
      </w:r>
      <w:ins w:id="4627" w:author="MCH" w:date="2020-09-23T17:15:00Z">
        <w:r w:rsidR="0002326F" w:rsidRPr="00DC5B22">
          <w:rPr>
            <w:color w:val="000000" w:themeColor="text1"/>
            <w:sz w:val="24"/>
          </w:rPr>
          <w:t xml:space="preserve"> οχήματος στη στάση, ηχητική αναγγελία στάσεων εντός του οχήματος</w:t>
        </w:r>
      </w:ins>
      <w:r w:rsidRPr="00DC5B22">
        <w:rPr>
          <w:color w:val="000000" w:themeColor="text1"/>
          <w:sz w:val="24"/>
        </w:rPr>
        <w:t>.</w:t>
      </w:r>
    </w:p>
    <w:p w14:paraId="7394AB1D" w14:textId="01A9321B" w:rsidR="00C27374" w:rsidRPr="00DC5B22" w:rsidRDefault="00D41990" w:rsidP="004F1961">
      <w:pPr>
        <w:spacing w:line="276" w:lineRule="auto"/>
        <w:ind w:left="820" w:right="118"/>
        <w:jc w:val="both"/>
        <w:rPr>
          <w:color w:val="000000" w:themeColor="text1"/>
          <w:sz w:val="24"/>
        </w:rPr>
      </w:pPr>
      <w:r w:rsidRPr="00DC5B22">
        <w:rPr>
          <w:b/>
          <w:color w:val="000000" w:themeColor="text1"/>
          <w:sz w:val="24"/>
        </w:rPr>
        <w:t xml:space="preserve">Εµπλεκόµενοι φορείς: </w:t>
      </w:r>
      <w:r w:rsidRPr="00DC5B22">
        <w:rPr>
          <w:color w:val="000000" w:themeColor="text1"/>
          <w:sz w:val="24"/>
        </w:rPr>
        <w:t>ΟΣΥ ΑΕ, ΟΑΣΑ, ΣΤΑΣΥ ΑΕ,</w:t>
      </w:r>
      <w:del w:id="4628" w:author="MCH" w:date="2020-09-28T21:59:00Z">
        <w:r w:rsidRPr="00DC5B22" w:rsidDel="002A6D55">
          <w:rPr>
            <w:color w:val="000000" w:themeColor="text1"/>
            <w:sz w:val="24"/>
          </w:rPr>
          <w:delText xml:space="preserve"> ΚΤΕΛ Θεσσαλονίκης Α.Ε</w:delText>
        </w:r>
      </w:del>
      <w:r w:rsidRPr="00DC5B22">
        <w:rPr>
          <w:color w:val="000000" w:themeColor="text1"/>
          <w:sz w:val="24"/>
        </w:rPr>
        <w:t>., ΟΣΕΘ, ΟΑΣΘ</w:t>
      </w:r>
      <w:ins w:id="4629" w:author="MCH" w:date="2020-09-28T21:59:00Z">
        <w:r w:rsidR="002A6D55" w:rsidRPr="00DC5B22">
          <w:rPr>
            <w:color w:val="000000" w:themeColor="text1"/>
            <w:sz w:val="24"/>
          </w:rPr>
          <w:t>,όλες οι ΚΤΕΛ ΑΕ</w:t>
        </w:r>
      </w:ins>
    </w:p>
    <w:p w14:paraId="297568AE" w14:textId="2952AFEC" w:rsidR="00C27374" w:rsidRPr="00DC5B22" w:rsidRDefault="00D41990" w:rsidP="00607FA7">
      <w:pPr>
        <w:pStyle w:val="a4"/>
        <w:numPr>
          <w:ilvl w:val="0"/>
          <w:numId w:val="26"/>
        </w:numPr>
        <w:tabs>
          <w:tab w:val="left" w:pos="820"/>
        </w:tabs>
        <w:spacing w:line="276" w:lineRule="auto"/>
        <w:jc w:val="left"/>
        <w:rPr>
          <w:rFonts w:ascii="Wingdings" w:hAnsi="Wingdings"/>
          <w:color w:val="000000" w:themeColor="text1"/>
          <w:sz w:val="24"/>
        </w:rPr>
      </w:pPr>
      <w:r w:rsidRPr="00DC5B22">
        <w:rPr>
          <w:color w:val="000000" w:themeColor="text1"/>
          <w:sz w:val="24"/>
        </w:rPr>
        <w:t xml:space="preserve">Εντάσσουµε παραµέτρους σχετικές µε την προσβασιµότητα των Ατόµων µε </w:t>
      </w:r>
      <w:del w:id="4630" w:author="MCH" w:date="2020-09-27T21:17:00Z">
        <w:r w:rsidRPr="00DC5B22" w:rsidDel="001A5872">
          <w:rPr>
            <w:color w:val="000000" w:themeColor="text1"/>
            <w:sz w:val="24"/>
          </w:rPr>
          <w:delText>Αναπηρία</w:delText>
        </w:r>
      </w:del>
      <w:ins w:id="4631" w:author="MCH" w:date="2020-09-27T21:17:00Z">
        <w:r w:rsidR="001A5872" w:rsidRPr="00DC5B22">
          <w:rPr>
            <w:color w:val="000000" w:themeColor="text1"/>
            <w:sz w:val="24"/>
          </w:rPr>
          <w:t>Αναπηρία</w:t>
        </w:r>
      </w:ins>
      <w:r w:rsidRPr="00DC5B22">
        <w:rPr>
          <w:color w:val="000000" w:themeColor="text1"/>
          <w:sz w:val="24"/>
        </w:rPr>
        <w:t xml:space="preserve"> στον σχεδιασµό και την εκτέλεση έργων σιδηροδροµικής</w:t>
      </w:r>
      <w:r w:rsidRPr="00DC5B22">
        <w:rPr>
          <w:color w:val="000000" w:themeColor="text1"/>
          <w:spacing w:val="-11"/>
          <w:sz w:val="24"/>
        </w:rPr>
        <w:t xml:space="preserve"> </w:t>
      </w:r>
      <w:r w:rsidRPr="00DC5B22">
        <w:rPr>
          <w:color w:val="000000" w:themeColor="text1"/>
          <w:sz w:val="24"/>
        </w:rPr>
        <w:t>υποδοµής.</w:t>
      </w:r>
    </w:p>
    <w:p w14:paraId="183D997B" w14:textId="77777777" w:rsidR="00C27374" w:rsidRPr="00DC5B22" w:rsidRDefault="00D41990" w:rsidP="004F1961">
      <w:pPr>
        <w:spacing w:line="275" w:lineRule="exact"/>
        <w:ind w:left="820"/>
        <w:jc w:val="both"/>
        <w:rPr>
          <w:color w:val="000000" w:themeColor="text1"/>
          <w:sz w:val="24"/>
        </w:rPr>
      </w:pPr>
      <w:r w:rsidRPr="00DC5B22">
        <w:rPr>
          <w:b/>
          <w:color w:val="000000" w:themeColor="text1"/>
          <w:sz w:val="24"/>
        </w:rPr>
        <w:t xml:space="preserve">Εµπλεκόµενοι φορείς: </w:t>
      </w:r>
      <w:r w:rsidRPr="00DC5B22">
        <w:rPr>
          <w:color w:val="000000" w:themeColor="text1"/>
          <w:sz w:val="24"/>
        </w:rPr>
        <w:t>ΕΡΓΟΣΕ ΑΕ</w:t>
      </w:r>
    </w:p>
    <w:p w14:paraId="2B9E974C" w14:textId="417929F1" w:rsidR="0002326F" w:rsidRPr="00DC5B22" w:rsidRDefault="0002326F" w:rsidP="00E14183">
      <w:pPr>
        <w:pStyle w:val="a4"/>
        <w:numPr>
          <w:ilvl w:val="0"/>
          <w:numId w:val="29"/>
        </w:numPr>
        <w:rPr>
          <w:ins w:id="4632" w:author="MCH" w:date="2020-09-23T17:16:00Z"/>
          <w:color w:val="000000" w:themeColor="text1"/>
          <w:sz w:val="24"/>
          <w:szCs w:val="24"/>
        </w:rPr>
      </w:pPr>
      <w:ins w:id="4633" w:author="MCH" w:date="2020-09-23T17:16:00Z">
        <w:r w:rsidRPr="00DC5B22">
          <w:rPr>
            <w:color w:val="000000" w:themeColor="text1"/>
            <w:sz w:val="24"/>
            <w:szCs w:val="24"/>
          </w:rPr>
          <w:t xml:space="preserve">Παρακολουθούμε την εφαρμογή του ‘Εθνικού Σχεδίου Εφαρμογής για την προσβασιμότητα του ελληνικού σιδηροδρομικού συστήματος για τα </w:t>
        </w:r>
      </w:ins>
      <w:ins w:id="4634" w:author="MCH" w:date="2020-09-27T22:53:00Z">
        <w:r w:rsidR="00A3575A" w:rsidRPr="00DC5B22">
          <w:rPr>
            <w:color w:val="000000" w:themeColor="text1"/>
            <w:sz w:val="24"/>
            <w:szCs w:val="24"/>
          </w:rPr>
          <w:t>ά</w:t>
        </w:r>
      </w:ins>
      <w:ins w:id="4635" w:author="MCH" w:date="2020-09-27T21:19:00Z">
        <w:r w:rsidR="001A5872" w:rsidRPr="00DC5B22">
          <w:rPr>
            <w:color w:val="000000" w:themeColor="text1"/>
            <w:sz w:val="24"/>
            <w:szCs w:val="24"/>
          </w:rPr>
          <w:t>τομα</w:t>
        </w:r>
      </w:ins>
      <w:ins w:id="4636" w:author="MCH" w:date="2020-09-27T21:15:00Z">
        <w:r w:rsidR="001A5872" w:rsidRPr="00DC5B22">
          <w:rPr>
            <w:color w:val="000000" w:themeColor="text1"/>
            <w:sz w:val="24"/>
            <w:szCs w:val="24"/>
          </w:rPr>
          <w:t xml:space="preserve"> με </w:t>
        </w:r>
      </w:ins>
      <w:ins w:id="4637" w:author="MCH" w:date="2020-09-27T21:17:00Z">
        <w:r w:rsidR="001A5872" w:rsidRPr="00DC5B22">
          <w:rPr>
            <w:color w:val="000000" w:themeColor="text1"/>
            <w:sz w:val="24"/>
            <w:szCs w:val="24"/>
          </w:rPr>
          <w:t>αναπηρία</w:t>
        </w:r>
      </w:ins>
      <w:ins w:id="4638" w:author="MCH" w:date="2020-09-27T18:01:00Z">
        <w:r w:rsidR="006F0C83" w:rsidRPr="00DC5B22">
          <w:rPr>
            <w:color w:val="000000" w:themeColor="text1"/>
            <w:sz w:val="24"/>
            <w:szCs w:val="24"/>
          </w:rPr>
          <w:t xml:space="preserve"> </w:t>
        </w:r>
      </w:ins>
      <w:ins w:id="4639" w:author="MCH" w:date="2020-09-23T17:16:00Z">
        <w:r w:rsidRPr="00DC5B22">
          <w:rPr>
            <w:color w:val="000000" w:themeColor="text1"/>
            <w:sz w:val="24"/>
            <w:szCs w:val="24"/>
          </w:rPr>
          <w:t xml:space="preserve">και </w:t>
        </w:r>
      </w:ins>
      <w:ins w:id="4640" w:author="MCH" w:date="2020-09-27T21:19:00Z">
        <w:r w:rsidR="001A5872" w:rsidRPr="00DC5B22">
          <w:rPr>
            <w:color w:val="000000" w:themeColor="text1"/>
            <w:sz w:val="24"/>
            <w:szCs w:val="24"/>
          </w:rPr>
          <w:t>άτομα</w:t>
        </w:r>
      </w:ins>
      <w:ins w:id="4641" w:author="MCH" w:date="2020-09-23T17:16:00Z">
        <w:r w:rsidRPr="00DC5B22">
          <w:rPr>
            <w:color w:val="000000" w:themeColor="text1"/>
            <w:sz w:val="24"/>
            <w:szCs w:val="24"/>
          </w:rPr>
          <w:t xml:space="preserve"> με μειωμένη κινητικότητα’</w:t>
        </w:r>
      </w:ins>
      <w:ins w:id="4642" w:author="MCH" w:date="2020-10-02T18:06:00Z">
        <w:r w:rsidR="006C4871" w:rsidRPr="00DC5B22">
          <w:rPr>
            <w:color w:val="000000" w:themeColor="text1"/>
            <w:sz w:val="24"/>
            <w:szCs w:val="24"/>
          </w:rPr>
          <w:t>.</w:t>
        </w:r>
      </w:ins>
    </w:p>
    <w:p w14:paraId="7E1F1227" w14:textId="77777777" w:rsidR="0002326F" w:rsidRPr="00DC5B22" w:rsidRDefault="0002326F" w:rsidP="00607FA7">
      <w:pPr>
        <w:ind w:left="720"/>
        <w:jc w:val="both"/>
        <w:rPr>
          <w:ins w:id="4643" w:author="MCH" w:date="2020-09-23T17:16:00Z"/>
          <w:color w:val="000000" w:themeColor="text1"/>
        </w:rPr>
      </w:pPr>
      <w:ins w:id="4644" w:author="MCH" w:date="2020-09-23T17:16:00Z">
        <w:r w:rsidRPr="00DC5B22">
          <w:rPr>
            <w:b/>
            <w:bCs/>
            <w:color w:val="000000" w:themeColor="text1"/>
            <w:sz w:val="24"/>
            <w:szCs w:val="24"/>
          </w:rPr>
          <w:t>Χρονοδιάγραμμα:</w:t>
        </w:r>
        <w:r w:rsidRPr="00DC5B22">
          <w:rPr>
            <w:color w:val="000000" w:themeColor="text1"/>
            <w:sz w:val="24"/>
            <w:szCs w:val="24"/>
          </w:rPr>
          <w:t xml:space="preserve"> Έως τον Δεκέμβριο 2027</w:t>
        </w:r>
      </w:ins>
    </w:p>
    <w:p w14:paraId="09085051" w14:textId="77777777" w:rsidR="0002326F" w:rsidRPr="00DC5B22" w:rsidRDefault="0002326F" w:rsidP="00607FA7">
      <w:pPr>
        <w:ind w:left="720"/>
        <w:jc w:val="both"/>
        <w:rPr>
          <w:ins w:id="4645" w:author="MCH" w:date="2020-09-23T17:16:00Z"/>
          <w:color w:val="000000" w:themeColor="text1"/>
        </w:rPr>
      </w:pPr>
      <w:ins w:id="4646" w:author="MCH" w:date="2020-09-23T17:16:00Z">
        <w:r w:rsidRPr="00DC5B22">
          <w:rPr>
            <w:b/>
            <w:bCs/>
            <w:color w:val="000000" w:themeColor="text1"/>
            <w:sz w:val="24"/>
            <w:szCs w:val="24"/>
          </w:rPr>
          <w:t xml:space="preserve">Εμπλεκόμενοι φορείς: </w:t>
        </w:r>
        <w:r w:rsidRPr="00DC5B22">
          <w:rPr>
            <w:color w:val="000000" w:themeColor="text1"/>
            <w:sz w:val="24"/>
            <w:szCs w:val="24"/>
          </w:rPr>
          <w:t>ΟΣΕ, ΤΡΕΝΟΣΕ</w:t>
        </w:r>
      </w:ins>
    </w:p>
    <w:p w14:paraId="551D8287" w14:textId="2FC895B3" w:rsidR="0002326F" w:rsidRPr="00DC5B22" w:rsidRDefault="0002326F" w:rsidP="004F1961">
      <w:pPr>
        <w:pStyle w:val="a4"/>
        <w:numPr>
          <w:ilvl w:val="0"/>
          <w:numId w:val="29"/>
        </w:numPr>
        <w:rPr>
          <w:ins w:id="4647" w:author="MCH" w:date="2020-09-23T17:17:00Z"/>
          <w:color w:val="000000" w:themeColor="text1"/>
        </w:rPr>
      </w:pPr>
      <w:ins w:id="4648" w:author="MCH" w:date="2020-09-23T17:17:00Z">
        <w:r w:rsidRPr="00DC5B22">
          <w:rPr>
            <w:color w:val="000000" w:themeColor="text1"/>
            <w:sz w:val="24"/>
            <w:szCs w:val="24"/>
          </w:rPr>
          <w:t xml:space="preserve">Θεσμοθετούμε μόνιμη Επιτροπή για την πρόσβαση των </w:t>
        </w:r>
      </w:ins>
      <w:ins w:id="4649" w:author="MCH" w:date="2020-09-27T22:53:00Z">
        <w:r w:rsidR="00A3575A" w:rsidRPr="00DC5B22">
          <w:rPr>
            <w:color w:val="000000" w:themeColor="text1"/>
            <w:sz w:val="24"/>
            <w:szCs w:val="24"/>
          </w:rPr>
          <w:t>α</w:t>
        </w:r>
      </w:ins>
      <w:ins w:id="4650" w:author="MCH" w:date="2020-09-27T21:17:00Z">
        <w:r w:rsidR="001A5872" w:rsidRPr="00DC5B22">
          <w:rPr>
            <w:color w:val="000000" w:themeColor="text1"/>
            <w:sz w:val="24"/>
            <w:szCs w:val="24"/>
          </w:rPr>
          <w:t>τόμων</w:t>
        </w:r>
      </w:ins>
      <w:ins w:id="4651" w:author="MCH" w:date="2020-09-27T21:15:00Z">
        <w:r w:rsidR="001A5872" w:rsidRPr="00DC5B22">
          <w:rPr>
            <w:color w:val="000000" w:themeColor="text1"/>
            <w:sz w:val="24"/>
            <w:szCs w:val="24"/>
          </w:rPr>
          <w:t xml:space="preserve"> με </w:t>
        </w:r>
      </w:ins>
      <w:ins w:id="4652" w:author="MCH" w:date="2020-09-27T21:17:00Z">
        <w:r w:rsidR="001A5872" w:rsidRPr="00DC5B22">
          <w:rPr>
            <w:color w:val="000000" w:themeColor="text1"/>
            <w:sz w:val="24"/>
            <w:szCs w:val="24"/>
          </w:rPr>
          <w:t>αναπηρία</w:t>
        </w:r>
      </w:ins>
      <w:ins w:id="4653" w:author="MCH" w:date="2020-09-27T18:01:00Z">
        <w:r w:rsidR="006F0C83" w:rsidRPr="00DC5B22">
          <w:rPr>
            <w:color w:val="000000" w:themeColor="text1"/>
            <w:sz w:val="24"/>
            <w:szCs w:val="24"/>
          </w:rPr>
          <w:t xml:space="preserve"> </w:t>
        </w:r>
      </w:ins>
      <w:ins w:id="4654" w:author="MCH" w:date="2020-09-23T17:17:00Z">
        <w:r w:rsidRPr="00DC5B22">
          <w:rPr>
            <w:color w:val="000000" w:themeColor="text1"/>
            <w:sz w:val="24"/>
            <w:szCs w:val="24"/>
          </w:rPr>
          <w:t xml:space="preserve">στον </w:t>
        </w:r>
      </w:ins>
      <w:ins w:id="4655" w:author="MCH" w:date="2020-10-02T18:07:00Z">
        <w:r w:rsidR="006C4871" w:rsidRPr="00DC5B22">
          <w:rPr>
            <w:color w:val="000000" w:themeColor="text1"/>
            <w:sz w:val="24"/>
            <w:szCs w:val="24"/>
          </w:rPr>
          <w:t>τ</w:t>
        </w:r>
      </w:ins>
      <w:ins w:id="4656" w:author="MCH" w:date="2020-09-23T17:17:00Z">
        <w:r w:rsidRPr="00DC5B22">
          <w:rPr>
            <w:color w:val="000000" w:themeColor="text1"/>
            <w:sz w:val="24"/>
            <w:szCs w:val="24"/>
          </w:rPr>
          <w:t xml:space="preserve">ομέα </w:t>
        </w:r>
      </w:ins>
      <w:ins w:id="4657" w:author="MCH" w:date="2020-10-02T18:07:00Z">
        <w:r w:rsidR="006C4871" w:rsidRPr="00DC5B22">
          <w:rPr>
            <w:color w:val="000000" w:themeColor="text1"/>
            <w:sz w:val="24"/>
            <w:szCs w:val="24"/>
          </w:rPr>
          <w:t>των μ</w:t>
        </w:r>
      </w:ins>
      <w:ins w:id="4658" w:author="MCH" w:date="2020-09-23T17:17:00Z">
        <w:r w:rsidRPr="00DC5B22">
          <w:rPr>
            <w:color w:val="000000" w:themeColor="text1"/>
            <w:sz w:val="24"/>
            <w:szCs w:val="24"/>
          </w:rPr>
          <w:t xml:space="preserve">εταφορών στο Υπουργείο Υποδομών και Μεταφορών με τη συμμετοχή εκπροσώπων της Ε.Σ.Α.μεΑ.  </w:t>
        </w:r>
      </w:ins>
    </w:p>
    <w:p w14:paraId="68255C24" w14:textId="77777777" w:rsidR="0002326F" w:rsidRPr="00DC5B22" w:rsidRDefault="0002326F" w:rsidP="00E14183">
      <w:pPr>
        <w:pStyle w:val="a4"/>
        <w:spacing w:line="276" w:lineRule="auto"/>
        <w:ind w:left="720" w:firstLine="0"/>
        <w:rPr>
          <w:ins w:id="4659" w:author="MCH" w:date="2020-09-23T17:17:00Z"/>
          <w:color w:val="000000" w:themeColor="text1"/>
        </w:rPr>
      </w:pPr>
      <w:ins w:id="4660" w:author="MCH" w:date="2020-09-23T17:17:00Z">
        <w:r w:rsidRPr="00DC5B22">
          <w:rPr>
            <w:b/>
            <w:bCs/>
            <w:color w:val="000000" w:themeColor="text1"/>
            <w:sz w:val="24"/>
            <w:szCs w:val="24"/>
          </w:rPr>
          <w:t>Χρονοδιάγραμμα:</w:t>
        </w:r>
        <w:r w:rsidRPr="00DC5B22">
          <w:rPr>
            <w:color w:val="000000" w:themeColor="text1"/>
            <w:sz w:val="24"/>
            <w:szCs w:val="24"/>
          </w:rPr>
          <w:t>Έως τον Δεκέμβριο 2020</w:t>
        </w:r>
      </w:ins>
    </w:p>
    <w:p w14:paraId="69C6E5AB" w14:textId="77777777" w:rsidR="0002326F" w:rsidRPr="00DC5B22" w:rsidRDefault="0002326F" w:rsidP="00DA752A">
      <w:pPr>
        <w:pStyle w:val="a3"/>
        <w:numPr>
          <w:ilvl w:val="0"/>
          <w:numId w:val="29"/>
        </w:numPr>
        <w:spacing w:before="35" w:line="280" w:lineRule="auto"/>
        <w:ind w:right="118"/>
        <w:jc w:val="both"/>
        <w:rPr>
          <w:color w:val="000000" w:themeColor="text1"/>
        </w:rPr>
      </w:pPr>
      <w:r w:rsidRPr="00DC5B22">
        <w:rPr>
          <w:b/>
          <w:color w:val="000000" w:themeColor="text1"/>
        </w:rPr>
        <w:t xml:space="preserve">Υπεύθυνοι φορείς: </w:t>
      </w:r>
      <w:r w:rsidRPr="00DC5B22">
        <w:rPr>
          <w:color w:val="000000" w:themeColor="text1"/>
        </w:rPr>
        <w:t>Υπουργείο Υποδοµών και Μεταφορών και εποπτευόµενοι φορείς, Υπουργείο Περιβάλλοντος και Ενέργειας, ΟΤΑ</w:t>
      </w:r>
    </w:p>
    <w:p w14:paraId="3D6D1551" w14:textId="77777777" w:rsidR="00C27374" w:rsidRPr="00DC5B22" w:rsidRDefault="00C27374" w:rsidP="00607FA7">
      <w:pPr>
        <w:pStyle w:val="a3"/>
        <w:spacing w:before="10"/>
        <w:ind w:left="0" w:firstLine="0"/>
        <w:jc w:val="both"/>
        <w:rPr>
          <w:color w:val="000000" w:themeColor="text1"/>
          <w:sz w:val="26"/>
        </w:rPr>
      </w:pPr>
    </w:p>
    <w:p w14:paraId="1CD7A23D" w14:textId="77777777" w:rsidR="00C27374" w:rsidRPr="00DC5B22" w:rsidRDefault="00D41990" w:rsidP="004F1961">
      <w:pPr>
        <w:pStyle w:val="3"/>
        <w:numPr>
          <w:ilvl w:val="0"/>
          <w:numId w:val="9"/>
        </w:numPr>
        <w:tabs>
          <w:tab w:val="left" w:pos="820"/>
        </w:tabs>
        <w:spacing w:line="276" w:lineRule="auto"/>
        <w:ind w:right="118"/>
        <w:rPr>
          <w:color w:val="000000" w:themeColor="text1"/>
        </w:rPr>
      </w:pPr>
      <w:bookmarkStart w:id="4661" w:name="_Toc52559513"/>
      <w:bookmarkStart w:id="4662" w:name="_Toc52782316"/>
      <w:bookmarkStart w:id="4663" w:name="_Toc52793470"/>
      <w:r w:rsidRPr="00DC5B22">
        <w:rPr>
          <w:color w:val="000000" w:themeColor="text1"/>
        </w:rPr>
        <w:t>Εντατικοποιούµε τους ελέγχους και τις δράσεις ευαισθητοποίησης για τη διασφάλιση της απρόσκοπτης κίνησης στον αστικό ιστό για</w:t>
      </w:r>
      <w:r w:rsidRPr="00DC5B22">
        <w:rPr>
          <w:color w:val="000000" w:themeColor="text1"/>
          <w:spacing w:val="-4"/>
        </w:rPr>
        <w:t xml:space="preserve"> </w:t>
      </w:r>
      <w:r w:rsidRPr="00DC5B22">
        <w:rPr>
          <w:color w:val="000000" w:themeColor="text1"/>
        </w:rPr>
        <w:t>όλους</w:t>
      </w:r>
      <w:bookmarkEnd w:id="4661"/>
      <w:bookmarkEnd w:id="4662"/>
      <w:bookmarkEnd w:id="4663"/>
    </w:p>
    <w:p w14:paraId="1777C186" w14:textId="3DC8F8E8" w:rsidR="00C27374" w:rsidRPr="00DC5B22" w:rsidRDefault="00D41990" w:rsidP="00607FA7">
      <w:pPr>
        <w:pStyle w:val="a4"/>
        <w:numPr>
          <w:ilvl w:val="0"/>
          <w:numId w:val="26"/>
        </w:numPr>
        <w:tabs>
          <w:tab w:val="left" w:pos="820"/>
        </w:tabs>
        <w:spacing w:line="276" w:lineRule="auto"/>
        <w:ind w:right="117"/>
        <w:rPr>
          <w:ins w:id="4664" w:author="MCH" w:date="2020-09-23T17:19:00Z"/>
          <w:rFonts w:ascii="Wingdings" w:hAnsi="Wingdings"/>
          <w:color w:val="000000" w:themeColor="text1"/>
          <w:sz w:val="24"/>
        </w:rPr>
      </w:pPr>
      <w:r w:rsidRPr="00DC5B22">
        <w:rPr>
          <w:color w:val="000000" w:themeColor="text1"/>
          <w:sz w:val="24"/>
        </w:rPr>
        <w:t xml:space="preserve">Ενισχύουµε το ρόλο </w:t>
      </w:r>
      <w:del w:id="4665" w:author="MCH" w:date="2020-09-23T17:18:00Z">
        <w:r w:rsidRPr="00DC5B22" w:rsidDel="0002326F">
          <w:rPr>
            <w:color w:val="000000" w:themeColor="text1"/>
            <w:sz w:val="24"/>
          </w:rPr>
          <w:delText xml:space="preserve">του </w:delText>
        </w:r>
      </w:del>
      <w:ins w:id="4666" w:author="MCH" w:date="2020-09-23T17:18:00Z">
        <w:r w:rsidR="0002326F" w:rsidRPr="00DC5B22">
          <w:rPr>
            <w:color w:val="000000" w:themeColor="text1"/>
            <w:sz w:val="24"/>
          </w:rPr>
          <w:t xml:space="preserve">των </w:t>
        </w:r>
      </w:ins>
      <w:r w:rsidRPr="00DC5B22">
        <w:rPr>
          <w:color w:val="000000" w:themeColor="text1"/>
          <w:sz w:val="24"/>
        </w:rPr>
        <w:t>εθνικ</w:t>
      </w:r>
      <w:ins w:id="4667" w:author="MCH" w:date="2020-09-23T17:18:00Z">
        <w:r w:rsidR="0002326F" w:rsidRPr="00DC5B22">
          <w:rPr>
            <w:color w:val="000000" w:themeColor="text1"/>
            <w:sz w:val="24"/>
          </w:rPr>
          <w:t>ών</w:t>
        </w:r>
      </w:ins>
      <w:del w:id="4668" w:author="MCH" w:date="2020-09-23T17:18:00Z">
        <w:r w:rsidRPr="00DC5B22" w:rsidDel="0002326F">
          <w:rPr>
            <w:color w:val="000000" w:themeColor="text1"/>
            <w:sz w:val="24"/>
          </w:rPr>
          <w:delText>ού</w:delText>
        </w:r>
      </w:del>
      <w:r w:rsidRPr="00DC5B22">
        <w:rPr>
          <w:color w:val="000000" w:themeColor="text1"/>
          <w:sz w:val="24"/>
        </w:rPr>
        <w:t xml:space="preserve"> φορέ</w:t>
      </w:r>
      <w:ins w:id="4669" w:author="MCH" w:date="2020-09-23T17:18:00Z">
        <w:r w:rsidR="0002326F" w:rsidRPr="00DC5B22">
          <w:rPr>
            <w:color w:val="000000" w:themeColor="text1"/>
            <w:sz w:val="24"/>
          </w:rPr>
          <w:t>ων</w:t>
        </w:r>
      </w:ins>
      <w:del w:id="4670" w:author="MCH" w:date="2020-09-23T17:18:00Z">
        <w:r w:rsidRPr="00DC5B22" w:rsidDel="0002326F">
          <w:rPr>
            <w:color w:val="000000" w:themeColor="text1"/>
            <w:sz w:val="24"/>
          </w:rPr>
          <w:delText>α</w:delText>
        </w:r>
      </w:del>
      <w:r w:rsidRPr="00DC5B22">
        <w:rPr>
          <w:color w:val="000000" w:themeColor="text1"/>
          <w:sz w:val="24"/>
        </w:rPr>
        <w:t xml:space="preserve"> ελέγχου εφαρµογής των διατάξεων </w:t>
      </w:r>
      <w:ins w:id="4671" w:author="MCH" w:date="2020-09-23T17:18:00Z">
        <w:r w:rsidR="0002326F" w:rsidRPr="00DC5B22">
          <w:rPr>
            <w:color w:val="000000" w:themeColor="text1"/>
            <w:sz w:val="24"/>
            <w:szCs w:val="24"/>
          </w:rPr>
          <w:t xml:space="preserve">των Ευρωπαϊκών Κανονισμών 1107/2006, 1371/2007, 1177/2010, 181/2011 </w:t>
        </w:r>
      </w:ins>
      <w:del w:id="4672" w:author="MCH" w:date="2020-09-23T17:18:00Z">
        <w:r w:rsidRPr="00DC5B22" w:rsidDel="0002326F">
          <w:rPr>
            <w:color w:val="000000" w:themeColor="text1"/>
            <w:sz w:val="24"/>
          </w:rPr>
          <w:delText xml:space="preserve">του Κανονισµού 181/2011 </w:delText>
        </w:r>
      </w:del>
      <w:r w:rsidRPr="00DC5B22">
        <w:rPr>
          <w:color w:val="000000" w:themeColor="text1"/>
          <w:sz w:val="24"/>
        </w:rPr>
        <w:t xml:space="preserve">για τα δικαιώµατα των </w:t>
      </w:r>
      <w:ins w:id="4673" w:author="MCH" w:date="2020-09-23T17:19:00Z">
        <w:r w:rsidR="0002326F" w:rsidRPr="00DC5B22">
          <w:rPr>
            <w:color w:val="000000" w:themeColor="text1"/>
            <w:sz w:val="24"/>
          </w:rPr>
          <w:t xml:space="preserve">επιβατών με </w:t>
        </w:r>
      </w:ins>
      <w:ins w:id="4674" w:author="MCH" w:date="2020-09-27T21:17:00Z">
        <w:r w:rsidR="001A5872" w:rsidRPr="00DC5B22">
          <w:rPr>
            <w:color w:val="000000" w:themeColor="text1"/>
            <w:sz w:val="24"/>
          </w:rPr>
          <w:t>αναπηρία</w:t>
        </w:r>
      </w:ins>
      <w:del w:id="4675" w:author="MCH" w:date="2020-09-23T17:19:00Z">
        <w:r w:rsidRPr="00DC5B22" w:rsidDel="0002326F">
          <w:rPr>
            <w:color w:val="000000" w:themeColor="text1"/>
            <w:sz w:val="24"/>
          </w:rPr>
          <w:delText xml:space="preserve">ΑµεΑ που επιβαίνουν σε λεωφορεία (Ο.ΣΥ. Α.Ε, ΟΑΣΘ Α.Ε., ΤΛΔΧ, αστικά και υπεραστικά ΚΤΕΛ) </w:delText>
        </w:r>
      </w:del>
      <w:r w:rsidRPr="00DC5B22">
        <w:rPr>
          <w:color w:val="000000" w:themeColor="text1"/>
          <w:sz w:val="24"/>
        </w:rPr>
        <w:t>και καθορίζουµε το ύψος της αποζηµίωσης σε περίπτωση παραβίασης των δικαιωµάτων</w:t>
      </w:r>
      <w:r w:rsidRPr="00DC5B22">
        <w:rPr>
          <w:color w:val="000000" w:themeColor="text1"/>
          <w:spacing w:val="-12"/>
          <w:sz w:val="24"/>
        </w:rPr>
        <w:t xml:space="preserve"> </w:t>
      </w:r>
      <w:r w:rsidRPr="00DC5B22">
        <w:rPr>
          <w:color w:val="000000" w:themeColor="text1"/>
          <w:sz w:val="24"/>
        </w:rPr>
        <w:t>αυτών.</w:t>
      </w:r>
    </w:p>
    <w:p w14:paraId="73C0E091" w14:textId="486E7EC2" w:rsidR="0002326F" w:rsidRPr="00DC5B22" w:rsidRDefault="0002326F" w:rsidP="00607FA7">
      <w:pPr>
        <w:pStyle w:val="a4"/>
        <w:numPr>
          <w:ilvl w:val="0"/>
          <w:numId w:val="26"/>
        </w:numPr>
        <w:rPr>
          <w:ins w:id="4676" w:author="MCH" w:date="2020-09-23T17:20:00Z"/>
          <w:color w:val="000000" w:themeColor="text1"/>
        </w:rPr>
      </w:pPr>
      <w:ins w:id="4677" w:author="MCH" w:date="2020-09-23T17:20:00Z">
        <w:r w:rsidRPr="00DC5B22">
          <w:rPr>
            <w:color w:val="000000" w:themeColor="text1"/>
            <w:sz w:val="24"/>
            <w:szCs w:val="24"/>
          </w:rPr>
          <w:t>Δημιουργ</w:t>
        </w:r>
      </w:ins>
      <w:ins w:id="4678" w:author="MCH" w:date="2020-09-23T19:16:00Z">
        <w:r w:rsidR="00F9395D" w:rsidRPr="00DC5B22">
          <w:rPr>
            <w:color w:val="000000" w:themeColor="text1"/>
            <w:sz w:val="24"/>
            <w:szCs w:val="24"/>
          </w:rPr>
          <w:t>ούμε</w:t>
        </w:r>
      </w:ins>
      <w:ins w:id="4679" w:author="MCH" w:date="2020-09-23T17:20:00Z">
        <w:r w:rsidRPr="00DC5B22">
          <w:rPr>
            <w:color w:val="000000" w:themeColor="text1"/>
            <w:sz w:val="24"/>
            <w:szCs w:val="24"/>
          </w:rPr>
          <w:t xml:space="preserve"> ενιαία προσβάσιμη βάση δεδομένων για την παρακολούθηση καταγγελιών που αφορούν σε παράβαση των Ευρωπαϊκών Κανονισμών για τα δικαιώματα των επιβατών και της αντιμετώπισης αυτών.</w:t>
        </w:r>
      </w:ins>
    </w:p>
    <w:p w14:paraId="6847F078" w14:textId="0D2408DA" w:rsidR="00C27374" w:rsidRPr="00DC5B22" w:rsidRDefault="00D41990" w:rsidP="00607FA7">
      <w:pPr>
        <w:pStyle w:val="a4"/>
        <w:numPr>
          <w:ilvl w:val="0"/>
          <w:numId w:val="26"/>
        </w:numPr>
        <w:tabs>
          <w:tab w:val="left" w:pos="820"/>
        </w:tabs>
        <w:spacing w:line="280" w:lineRule="auto"/>
        <w:ind w:right="117"/>
        <w:rPr>
          <w:rFonts w:ascii="Wingdings" w:hAnsi="Wingdings"/>
          <w:color w:val="000000" w:themeColor="text1"/>
          <w:sz w:val="24"/>
        </w:rPr>
      </w:pPr>
      <w:r w:rsidRPr="00DC5B22">
        <w:rPr>
          <w:color w:val="000000" w:themeColor="text1"/>
          <w:sz w:val="24"/>
        </w:rPr>
        <w:t>Εντατικοποιούµε την τροχαία αστυνόµευση και τους ελέγχους στους δηµόσιους χώρους, προστατεύουµε τους χώρους στάθµευσης</w:t>
      </w:r>
      <w:ins w:id="4680" w:author="MCH" w:date="2020-09-23T17:20:00Z">
        <w:r w:rsidR="0002326F" w:rsidRPr="00DC5B22">
          <w:rPr>
            <w:color w:val="000000" w:themeColor="text1"/>
            <w:sz w:val="24"/>
          </w:rPr>
          <w:t xml:space="preserve"> οχημάτων </w:t>
        </w:r>
      </w:ins>
      <w:ins w:id="4681" w:author="MCH" w:date="2020-09-27T21:17:00Z">
        <w:r w:rsidR="001A5872" w:rsidRPr="00DC5B22">
          <w:rPr>
            <w:color w:val="000000" w:themeColor="text1"/>
            <w:sz w:val="24"/>
          </w:rPr>
          <w:t>ατόμων</w:t>
        </w:r>
      </w:ins>
      <w:ins w:id="4682" w:author="MCH" w:date="2020-09-27T21:15:00Z">
        <w:r w:rsidR="001A5872" w:rsidRPr="00DC5B22">
          <w:rPr>
            <w:color w:val="000000" w:themeColor="text1"/>
            <w:sz w:val="24"/>
          </w:rPr>
          <w:t xml:space="preserve"> με </w:t>
        </w:r>
      </w:ins>
      <w:ins w:id="4683" w:author="MCH" w:date="2020-09-27T21:17:00Z">
        <w:r w:rsidR="001A5872" w:rsidRPr="00DC5B22">
          <w:rPr>
            <w:color w:val="000000" w:themeColor="text1"/>
            <w:sz w:val="24"/>
          </w:rPr>
          <w:t>αναπηρία</w:t>
        </w:r>
      </w:ins>
      <w:ins w:id="4684" w:author="MCH" w:date="2020-09-23T17:20:00Z">
        <w:r w:rsidR="0002326F" w:rsidRPr="00DC5B22">
          <w:rPr>
            <w:color w:val="000000" w:themeColor="text1"/>
            <w:sz w:val="24"/>
          </w:rPr>
          <w:t>,</w:t>
        </w:r>
      </w:ins>
      <w:r w:rsidRPr="00DC5B22">
        <w:rPr>
          <w:color w:val="000000" w:themeColor="text1"/>
          <w:sz w:val="24"/>
        </w:rPr>
        <w:t xml:space="preserve"> </w:t>
      </w:r>
      <w:del w:id="4685" w:author="MCH" w:date="2020-09-23T17:20:00Z">
        <w:r w:rsidRPr="00DC5B22" w:rsidDel="0002326F">
          <w:rPr>
            <w:color w:val="000000" w:themeColor="text1"/>
            <w:sz w:val="24"/>
          </w:rPr>
          <w:delText xml:space="preserve">και τα </w:delText>
        </w:r>
      </w:del>
      <w:ins w:id="4686" w:author="MCH" w:date="2020-09-23T19:17:00Z">
        <w:r w:rsidR="00F9395D" w:rsidRPr="00DC5B22">
          <w:rPr>
            <w:color w:val="000000" w:themeColor="text1"/>
            <w:sz w:val="24"/>
          </w:rPr>
          <w:t>τα</w:t>
        </w:r>
      </w:ins>
      <w:ins w:id="4687" w:author="MCH" w:date="2020-09-23T17:20:00Z">
        <w:r w:rsidR="0002326F" w:rsidRPr="00DC5B22">
          <w:rPr>
            <w:color w:val="000000" w:themeColor="text1"/>
            <w:sz w:val="24"/>
          </w:rPr>
          <w:t xml:space="preserve"> </w:t>
        </w:r>
      </w:ins>
      <w:r w:rsidRPr="00DC5B22">
        <w:rPr>
          <w:color w:val="000000" w:themeColor="text1"/>
          <w:sz w:val="24"/>
        </w:rPr>
        <w:t>κεκλιµένα</w:t>
      </w:r>
      <w:r w:rsidRPr="00DC5B22">
        <w:rPr>
          <w:color w:val="000000" w:themeColor="text1"/>
          <w:spacing w:val="-8"/>
          <w:sz w:val="24"/>
        </w:rPr>
        <w:t xml:space="preserve"> </w:t>
      </w:r>
      <w:r w:rsidRPr="00DC5B22">
        <w:rPr>
          <w:color w:val="000000" w:themeColor="text1"/>
          <w:sz w:val="24"/>
        </w:rPr>
        <w:t>επίπεδα</w:t>
      </w:r>
      <w:ins w:id="4688" w:author="MCH" w:date="2020-09-23T19:17:00Z">
        <w:r w:rsidR="00F9395D" w:rsidRPr="00DC5B22">
          <w:rPr>
            <w:color w:val="000000" w:themeColor="text1"/>
            <w:sz w:val="24"/>
          </w:rPr>
          <w:t xml:space="preserve">, </w:t>
        </w:r>
      </w:ins>
      <w:ins w:id="4689" w:author="MCH" w:date="2020-09-23T19:19:00Z">
        <w:r w:rsidR="00F9395D" w:rsidRPr="00DC5B22">
          <w:rPr>
            <w:color w:val="000000" w:themeColor="text1"/>
            <w:sz w:val="24"/>
            <w:szCs w:val="24"/>
          </w:rPr>
          <w:t xml:space="preserve">τις διαβάσεις και τους οδηγούς τυφλών στα πεζοδρόμια και την εφαρμογή της Απόφασης Υπ.Περιβάλλοντος με αρ.6952/2011 </w:t>
        </w:r>
      </w:ins>
      <w:ins w:id="4690" w:author="MCH" w:date="2020-10-03T19:06:00Z">
        <w:r w:rsidR="00E530EF">
          <w:rPr>
            <w:color w:val="000000" w:themeColor="text1"/>
            <w:sz w:val="24"/>
            <w:szCs w:val="24"/>
          </w:rPr>
          <w:t>(</w:t>
        </w:r>
      </w:ins>
      <w:ins w:id="4691" w:author="MCH" w:date="2020-09-23T19:19:00Z">
        <w:r w:rsidR="00F9395D" w:rsidRPr="00DC5B22">
          <w:rPr>
            <w:color w:val="000000" w:themeColor="text1"/>
            <w:sz w:val="24"/>
            <w:szCs w:val="24"/>
          </w:rPr>
          <w:t>ΦΕΚ 420 Β’</w:t>
        </w:r>
      </w:ins>
      <w:ins w:id="4692" w:author="MCH" w:date="2020-10-03T19:07:00Z">
        <w:r w:rsidR="00E530EF">
          <w:rPr>
            <w:color w:val="000000" w:themeColor="text1"/>
            <w:sz w:val="24"/>
            <w:szCs w:val="24"/>
          </w:rPr>
          <w:t>)</w:t>
        </w:r>
      </w:ins>
      <w:ins w:id="4693" w:author="MCH" w:date="2020-09-23T19:19:00Z">
        <w:r w:rsidR="00F9395D" w:rsidRPr="00DC5B22">
          <w:rPr>
            <w:color w:val="000000" w:themeColor="text1"/>
            <w:sz w:val="24"/>
            <w:szCs w:val="24"/>
          </w:rPr>
          <w:t xml:space="preserve"> σχετικά με την ασφαλή </w:t>
        </w:r>
        <w:r w:rsidR="00F9395D" w:rsidRPr="00DC5B22">
          <w:rPr>
            <w:color w:val="000000" w:themeColor="text1"/>
            <w:sz w:val="24"/>
            <w:szCs w:val="24"/>
          </w:rPr>
          <w:lastRenderedPageBreak/>
          <w:t>διέλευση πεζών κατά την εκτέλεση εργασιών σε κοινόχρηστους χώρους</w:t>
        </w:r>
      </w:ins>
      <w:r w:rsidRPr="00DC5B22">
        <w:rPr>
          <w:color w:val="000000" w:themeColor="text1"/>
          <w:sz w:val="24"/>
        </w:rPr>
        <w:t>.</w:t>
      </w:r>
    </w:p>
    <w:p w14:paraId="2AE10DAD" w14:textId="0AA83327" w:rsidR="00C27374" w:rsidRPr="00DC5B22" w:rsidRDefault="00D41990" w:rsidP="00607FA7">
      <w:pPr>
        <w:pStyle w:val="a4"/>
        <w:numPr>
          <w:ilvl w:val="0"/>
          <w:numId w:val="26"/>
        </w:numPr>
        <w:tabs>
          <w:tab w:val="left" w:pos="820"/>
        </w:tabs>
        <w:spacing w:line="276" w:lineRule="auto"/>
        <w:ind w:right="117"/>
        <w:rPr>
          <w:rFonts w:ascii="Wingdings" w:hAnsi="Wingdings"/>
          <w:color w:val="000000" w:themeColor="text1"/>
          <w:sz w:val="24"/>
        </w:rPr>
      </w:pPr>
      <w:r w:rsidRPr="00DC5B22">
        <w:rPr>
          <w:color w:val="000000" w:themeColor="text1"/>
          <w:sz w:val="24"/>
        </w:rPr>
        <w:t>Προβάλλουµε</w:t>
      </w:r>
      <w:r w:rsidRPr="00DC5B22">
        <w:rPr>
          <w:color w:val="000000" w:themeColor="text1"/>
          <w:spacing w:val="-6"/>
          <w:sz w:val="24"/>
        </w:rPr>
        <w:t xml:space="preserve"> </w:t>
      </w:r>
      <w:r w:rsidRPr="00DC5B22">
        <w:rPr>
          <w:color w:val="000000" w:themeColor="text1"/>
          <w:sz w:val="24"/>
        </w:rPr>
        <w:t>κοινωνικό</w:t>
      </w:r>
      <w:r w:rsidRPr="00DC5B22">
        <w:rPr>
          <w:color w:val="000000" w:themeColor="text1"/>
          <w:spacing w:val="-5"/>
          <w:sz w:val="24"/>
        </w:rPr>
        <w:t xml:space="preserve"> </w:t>
      </w:r>
      <w:r w:rsidRPr="00DC5B22">
        <w:rPr>
          <w:color w:val="000000" w:themeColor="text1"/>
          <w:sz w:val="24"/>
        </w:rPr>
        <w:t>µήνυµα</w:t>
      </w:r>
      <w:r w:rsidRPr="00DC5B22">
        <w:rPr>
          <w:color w:val="000000" w:themeColor="text1"/>
          <w:spacing w:val="-5"/>
          <w:sz w:val="24"/>
        </w:rPr>
        <w:t xml:space="preserve"> </w:t>
      </w:r>
      <w:r w:rsidRPr="00DC5B22">
        <w:rPr>
          <w:color w:val="000000" w:themeColor="text1"/>
          <w:sz w:val="24"/>
        </w:rPr>
        <w:t>στα</w:t>
      </w:r>
      <w:r w:rsidRPr="00DC5B22">
        <w:rPr>
          <w:color w:val="000000" w:themeColor="text1"/>
          <w:spacing w:val="-5"/>
          <w:sz w:val="24"/>
        </w:rPr>
        <w:t xml:space="preserve"> </w:t>
      </w:r>
      <w:r w:rsidRPr="00DC5B22">
        <w:rPr>
          <w:color w:val="000000" w:themeColor="text1"/>
          <w:sz w:val="24"/>
        </w:rPr>
        <w:t>ΜΜΕ</w:t>
      </w:r>
      <w:r w:rsidRPr="00DC5B22">
        <w:rPr>
          <w:color w:val="000000" w:themeColor="text1"/>
          <w:spacing w:val="-5"/>
          <w:sz w:val="24"/>
        </w:rPr>
        <w:t xml:space="preserve"> </w:t>
      </w:r>
      <w:r w:rsidRPr="00DC5B22">
        <w:rPr>
          <w:color w:val="000000" w:themeColor="text1"/>
          <w:sz w:val="24"/>
        </w:rPr>
        <w:t>και</w:t>
      </w:r>
      <w:r w:rsidRPr="00DC5B22">
        <w:rPr>
          <w:color w:val="000000" w:themeColor="text1"/>
          <w:spacing w:val="-5"/>
          <w:sz w:val="24"/>
        </w:rPr>
        <w:t xml:space="preserve"> </w:t>
      </w:r>
      <w:r w:rsidRPr="00DC5B22">
        <w:rPr>
          <w:color w:val="000000" w:themeColor="text1"/>
          <w:sz w:val="24"/>
        </w:rPr>
        <w:t>διοργανώνουµε</w:t>
      </w:r>
      <w:r w:rsidRPr="00DC5B22">
        <w:rPr>
          <w:color w:val="000000" w:themeColor="text1"/>
          <w:spacing w:val="-6"/>
          <w:sz w:val="24"/>
        </w:rPr>
        <w:t xml:space="preserve"> </w:t>
      </w:r>
      <w:r w:rsidRPr="00DC5B22">
        <w:rPr>
          <w:color w:val="000000" w:themeColor="text1"/>
          <w:sz w:val="24"/>
        </w:rPr>
        <w:t>ενηµερωτική</w:t>
      </w:r>
      <w:r w:rsidRPr="00DC5B22">
        <w:rPr>
          <w:color w:val="000000" w:themeColor="text1"/>
          <w:spacing w:val="-5"/>
          <w:sz w:val="24"/>
        </w:rPr>
        <w:t xml:space="preserve"> </w:t>
      </w:r>
      <w:r w:rsidRPr="00DC5B22">
        <w:rPr>
          <w:color w:val="000000" w:themeColor="text1"/>
          <w:sz w:val="24"/>
        </w:rPr>
        <w:t>ηµερίδα</w:t>
      </w:r>
      <w:r w:rsidRPr="00DC5B22">
        <w:rPr>
          <w:color w:val="000000" w:themeColor="text1"/>
          <w:spacing w:val="-5"/>
          <w:sz w:val="24"/>
        </w:rPr>
        <w:t xml:space="preserve"> </w:t>
      </w:r>
      <w:r w:rsidRPr="00DC5B22">
        <w:rPr>
          <w:color w:val="000000" w:themeColor="text1"/>
          <w:sz w:val="24"/>
        </w:rPr>
        <w:t>σε κάθε περιφέρεια της</w:t>
      </w:r>
      <w:r w:rsidRPr="00DC5B22">
        <w:rPr>
          <w:color w:val="000000" w:themeColor="text1"/>
          <w:spacing w:val="-3"/>
          <w:sz w:val="24"/>
        </w:rPr>
        <w:t xml:space="preserve"> </w:t>
      </w:r>
      <w:r w:rsidRPr="00DC5B22">
        <w:rPr>
          <w:color w:val="000000" w:themeColor="text1"/>
          <w:sz w:val="24"/>
        </w:rPr>
        <w:t>επικράτειας</w:t>
      </w:r>
      <w:ins w:id="4694" w:author="MCH" w:date="2020-09-23T17:21:00Z">
        <w:r w:rsidR="0002326F" w:rsidRPr="00DC5B22">
          <w:rPr>
            <w:color w:val="000000" w:themeColor="text1"/>
            <w:sz w:val="24"/>
          </w:rPr>
          <w:t xml:space="preserve"> σχετικά με τις παρ</w:t>
        </w:r>
      </w:ins>
      <w:ins w:id="4695" w:author="MCH" w:date="2020-09-23T19:19:00Z">
        <w:r w:rsidR="00353029" w:rsidRPr="00DC5B22">
          <w:rPr>
            <w:color w:val="000000" w:themeColor="text1"/>
            <w:sz w:val="24"/>
          </w:rPr>
          <w:t>απάνω</w:t>
        </w:r>
      </w:ins>
      <w:ins w:id="4696" w:author="MCH" w:date="2020-09-23T17:21:00Z">
        <w:r w:rsidR="0002326F" w:rsidRPr="00DC5B22">
          <w:rPr>
            <w:color w:val="000000" w:themeColor="text1"/>
            <w:sz w:val="24"/>
          </w:rPr>
          <w:t xml:space="preserve"> δράσεις</w:t>
        </w:r>
      </w:ins>
      <w:r w:rsidRPr="00DC5B22">
        <w:rPr>
          <w:color w:val="000000" w:themeColor="text1"/>
          <w:sz w:val="24"/>
        </w:rPr>
        <w:t>.</w:t>
      </w:r>
    </w:p>
    <w:p w14:paraId="16D676C6" w14:textId="77777777" w:rsidR="00C27374" w:rsidRPr="00DC5B22" w:rsidRDefault="00D41990" w:rsidP="00DA752A">
      <w:pPr>
        <w:spacing w:line="275"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2021</w:t>
      </w:r>
    </w:p>
    <w:p w14:paraId="3C974400" w14:textId="77777777" w:rsidR="00C27374" w:rsidRPr="00DC5B22" w:rsidRDefault="00D41990" w:rsidP="00DA752A">
      <w:pPr>
        <w:pStyle w:val="a3"/>
        <w:spacing w:before="30" w:line="276" w:lineRule="auto"/>
        <w:ind w:right="118" w:firstLine="0"/>
        <w:jc w:val="both"/>
        <w:rPr>
          <w:color w:val="000000" w:themeColor="text1"/>
        </w:rPr>
      </w:pPr>
      <w:r w:rsidRPr="00DC5B22">
        <w:rPr>
          <w:b/>
          <w:color w:val="000000" w:themeColor="text1"/>
        </w:rPr>
        <w:t xml:space="preserve">Υπεύθυνοι φορείς: </w:t>
      </w:r>
      <w:r w:rsidRPr="00DC5B22">
        <w:rPr>
          <w:color w:val="000000" w:themeColor="text1"/>
        </w:rPr>
        <w:t>Υπουργείο Υποδοµών και Μεταφορών, Υπουργείο Προστασίας του Πολίτη – Ελληνική Αστυνοµία</w:t>
      </w:r>
    </w:p>
    <w:p w14:paraId="12188513" w14:textId="77777777" w:rsidR="00C27374" w:rsidRPr="00DC5B22" w:rsidRDefault="00C27374" w:rsidP="00607FA7">
      <w:pPr>
        <w:pStyle w:val="a3"/>
        <w:spacing w:before="5"/>
        <w:ind w:left="0" w:firstLine="0"/>
        <w:jc w:val="both"/>
        <w:rPr>
          <w:color w:val="000000" w:themeColor="text1"/>
          <w:sz w:val="27"/>
        </w:rPr>
      </w:pPr>
    </w:p>
    <w:p w14:paraId="51B5F1E8" w14:textId="77777777" w:rsidR="00C27374" w:rsidRPr="00DC5B22" w:rsidRDefault="00D41990" w:rsidP="004F1961">
      <w:pPr>
        <w:pStyle w:val="3"/>
        <w:numPr>
          <w:ilvl w:val="0"/>
          <w:numId w:val="9"/>
        </w:numPr>
        <w:tabs>
          <w:tab w:val="left" w:pos="820"/>
        </w:tabs>
        <w:rPr>
          <w:color w:val="000000" w:themeColor="text1"/>
        </w:rPr>
      </w:pPr>
      <w:bookmarkStart w:id="4697" w:name="_Toc52559514"/>
      <w:bookmarkStart w:id="4698" w:name="_Toc52782317"/>
      <w:bookmarkStart w:id="4699" w:name="_Toc52793471"/>
      <w:r w:rsidRPr="00DC5B22">
        <w:rPr>
          <w:color w:val="000000" w:themeColor="text1"/>
        </w:rPr>
        <w:t>Εξασφαλίζουµε την προσβασιµότητα των επιβατηγών</w:t>
      </w:r>
      <w:r w:rsidRPr="00DC5B22">
        <w:rPr>
          <w:color w:val="000000" w:themeColor="text1"/>
          <w:spacing w:val="-5"/>
        </w:rPr>
        <w:t xml:space="preserve"> </w:t>
      </w:r>
      <w:r w:rsidRPr="00DC5B22">
        <w:rPr>
          <w:color w:val="000000" w:themeColor="text1"/>
        </w:rPr>
        <w:t>πλοίων</w:t>
      </w:r>
      <w:bookmarkEnd w:id="4697"/>
      <w:bookmarkEnd w:id="4698"/>
      <w:bookmarkEnd w:id="4699"/>
    </w:p>
    <w:p w14:paraId="39AF3F1F" w14:textId="77777777" w:rsidR="001803AA" w:rsidRPr="00DC5B22" w:rsidRDefault="00D41990" w:rsidP="00E530EF">
      <w:pPr>
        <w:pStyle w:val="a4"/>
        <w:numPr>
          <w:ilvl w:val="0"/>
          <w:numId w:val="26"/>
        </w:numPr>
        <w:tabs>
          <w:tab w:val="left" w:pos="820"/>
        </w:tabs>
        <w:spacing w:before="46"/>
        <w:ind w:right="0"/>
        <w:rPr>
          <w:ins w:id="4700" w:author="MCH" w:date="2020-09-24T18:17:00Z"/>
          <w:rFonts w:ascii="Wingdings" w:hAnsi="Wingdings"/>
          <w:color w:val="000000" w:themeColor="text1"/>
          <w:sz w:val="24"/>
        </w:rPr>
      </w:pPr>
      <w:r w:rsidRPr="00DC5B22">
        <w:rPr>
          <w:color w:val="000000" w:themeColor="text1"/>
          <w:spacing w:val="-4"/>
          <w:sz w:val="24"/>
        </w:rPr>
        <w:t xml:space="preserve">Καταγράφουµε </w:t>
      </w:r>
      <w:r w:rsidRPr="00DC5B22">
        <w:rPr>
          <w:color w:val="000000" w:themeColor="text1"/>
          <w:spacing w:val="-3"/>
          <w:sz w:val="24"/>
        </w:rPr>
        <w:t xml:space="preserve">και </w:t>
      </w:r>
      <w:r w:rsidRPr="00DC5B22">
        <w:rPr>
          <w:color w:val="000000" w:themeColor="text1"/>
          <w:spacing w:val="-4"/>
          <w:sz w:val="24"/>
        </w:rPr>
        <w:t xml:space="preserve">αξιολογούµε </w:t>
      </w:r>
      <w:r w:rsidRPr="00DC5B22">
        <w:rPr>
          <w:color w:val="000000" w:themeColor="text1"/>
          <w:spacing w:val="-3"/>
          <w:sz w:val="24"/>
        </w:rPr>
        <w:t xml:space="preserve">την </w:t>
      </w:r>
      <w:r w:rsidRPr="00DC5B22">
        <w:rPr>
          <w:color w:val="000000" w:themeColor="text1"/>
          <w:spacing w:val="-4"/>
          <w:sz w:val="24"/>
        </w:rPr>
        <w:t xml:space="preserve">καταλληλότητα </w:t>
      </w:r>
      <w:r w:rsidRPr="00DC5B22">
        <w:rPr>
          <w:color w:val="000000" w:themeColor="text1"/>
          <w:spacing w:val="-3"/>
          <w:sz w:val="24"/>
        </w:rPr>
        <w:t xml:space="preserve">των </w:t>
      </w:r>
      <w:r w:rsidRPr="00DC5B22">
        <w:rPr>
          <w:color w:val="000000" w:themeColor="text1"/>
          <w:spacing w:val="-5"/>
          <w:sz w:val="24"/>
        </w:rPr>
        <w:t>επιβατηγών</w:t>
      </w:r>
      <w:r w:rsidRPr="00DC5B22">
        <w:rPr>
          <w:color w:val="000000" w:themeColor="text1"/>
          <w:spacing w:val="-40"/>
          <w:sz w:val="24"/>
        </w:rPr>
        <w:t xml:space="preserve"> </w:t>
      </w:r>
      <w:r w:rsidRPr="00DC5B22">
        <w:rPr>
          <w:color w:val="000000" w:themeColor="text1"/>
          <w:spacing w:val="-4"/>
          <w:sz w:val="24"/>
        </w:rPr>
        <w:t>πλοίων.</w:t>
      </w:r>
    </w:p>
    <w:p w14:paraId="0E4F2E0E" w14:textId="4402CBC5" w:rsidR="00C27374" w:rsidRPr="00DC5B22" w:rsidRDefault="00D41990" w:rsidP="00E530EF">
      <w:pPr>
        <w:pStyle w:val="a4"/>
        <w:numPr>
          <w:ilvl w:val="0"/>
          <w:numId w:val="26"/>
        </w:numPr>
        <w:tabs>
          <w:tab w:val="left" w:pos="820"/>
        </w:tabs>
        <w:spacing w:before="46"/>
        <w:ind w:right="0"/>
        <w:rPr>
          <w:rFonts w:ascii="Wingdings" w:hAnsi="Wingdings"/>
          <w:color w:val="000000" w:themeColor="text1"/>
          <w:sz w:val="24"/>
        </w:rPr>
      </w:pPr>
      <w:r w:rsidRPr="00DC5B22">
        <w:rPr>
          <w:color w:val="000000" w:themeColor="text1"/>
          <w:spacing w:val="-4"/>
          <w:sz w:val="24"/>
        </w:rPr>
        <w:t xml:space="preserve">Αναθεωρούµε </w:t>
      </w:r>
      <w:r w:rsidRPr="00DC5B22">
        <w:rPr>
          <w:color w:val="000000" w:themeColor="text1"/>
          <w:spacing w:val="-3"/>
          <w:sz w:val="24"/>
        </w:rPr>
        <w:t xml:space="preserve">την </w:t>
      </w:r>
      <w:r w:rsidRPr="00DC5B22">
        <w:rPr>
          <w:color w:val="000000" w:themeColor="text1"/>
          <w:spacing w:val="-4"/>
          <w:sz w:val="24"/>
        </w:rPr>
        <w:t xml:space="preserve">υφιστάµενη νοµοθεσία </w:t>
      </w:r>
      <w:r w:rsidRPr="00DC5B22">
        <w:rPr>
          <w:color w:val="000000" w:themeColor="text1"/>
          <w:sz w:val="24"/>
        </w:rPr>
        <w:t xml:space="preserve">ώστε </w:t>
      </w:r>
      <w:ins w:id="4701" w:author="MCH" w:date="2020-09-23T17:22:00Z">
        <w:r w:rsidR="0002326F" w:rsidRPr="00DC5B22">
          <w:rPr>
            <w:color w:val="000000" w:themeColor="text1"/>
            <w:sz w:val="24"/>
          </w:rPr>
          <w:t>να βελτιωθεί η προσβασιμότητα των</w:t>
        </w:r>
      </w:ins>
      <w:del w:id="4702" w:author="MCH" w:date="2020-09-23T17:22:00Z">
        <w:r w:rsidRPr="00DC5B22" w:rsidDel="0002326F">
          <w:rPr>
            <w:color w:val="000000" w:themeColor="text1"/>
            <w:sz w:val="24"/>
          </w:rPr>
          <w:delText>τα</w:delText>
        </w:r>
      </w:del>
      <w:r w:rsidRPr="00DC5B22">
        <w:rPr>
          <w:color w:val="000000" w:themeColor="text1"/>
          <w:sz w:val="24"/>
        </w:rPr>
        <w:t xml:space="preserve"> </w:t>
      </w:r>
      <w:del w:id="4703" w:author="MCH" w:date="2020-09-23T17:22:00Z">
        <w:r w:rsidRPr="00DC5B22" w:rsidDel="0002326F">
          <w:rPr>
            <w:color w:val="000000" w:themeColor="text1"/>
            <w:sz w:val="24"/>
          </w:rPr>
          <w:delText xml:space="preserve">επιβατηγά </w:delText>
        </w:r>
      </w:del>
      <w:ins w:id="4704" w:author="MCH" w:date="2020-09-23T17:22:00Z">
        <w:r w:rsidR="0002326F" w:rsidRPr="00DC5B22">
          <w:rPr>
            <w:color w:val="000000" w:themeColor="text1"/>
            <w:sz w:val="24"/>
          </w:rPr>
          <w:t xml:space="preserve">επιβατηγών </w:t>
        </w:r>
      </w:ins>
      <w:del w:id="4705" w:author="MCH" w:date="2020-09-23T17:22:00Z">
        <w:r w:rsidRPr="00DC5B22" w:rsidDel="0002326F">
          <w:rPr>
            <w:color w:val="000000" w:themeColor="text1"/>
            <w:sz w:val="24"/>
          </w:rPr>
          <w:delText xml:space="preserve">πλοία </w:delText>
        </w:r>
      </w:del>
      <w:ins w:id="4706" w:author="MCH" w:date="2020-09-23T17:22:00Z">
        <w:r w:rsidR="0002326F" w:rsidRPr="00DC5B22">
          <w:rPr>
            <w:color w:val="000000" w:themeColor="text1"/>
            <w:sz w:val="24"/>
          </w:rPr>
          <w:t xml:space="preserve">πλοίων </w:t>
        </w:r>
      </w:ins>
      <w:r w:rsidRPr="00DC5B22">
        <w:rPr>
          <w:color w:val="000000" w:themeColor="text1"/>
          <w:sz w:val="24"/>
        </w:rPr>
        <w:t xml:space="preserve">που δεν </w:t>
      </w:r>
      <w:r w:rsidRPr="00DC5B22">
        <w:rPr>
          <w:color w:val="000000" w:themeColor="text1"/>
          <w:spacing w:val="-3"/>
          <w:sz w:val="24"/>
        </w:rPr>
        <w:t xml:space="preserve">διαθέτουν </w:t>
      </w:r>
      <w:r w:rsidRPr="00DC5B22">
        <w:rPr>
          <w:color w:val="000000" w:themeColor="text1"/>
          <w:sz w:val="24"/>
        </w:rPr>
        <w:t>κατάλληλες προδιαγραφές</w:t>
      </w:r>
      <w:del w:id="4707" w:author="MCH" w:date="2020-09-23T17:22:00Z">
        <w:r w:rsidRPr="00DC5B22" w:rsidDel="0002326F">
          <w:rPr>
            <w:color w:val="000000" w:themeColor="text1"/>
            <w:sz w:val="24"/>
          </w:rPr>
          <w:delText xml:space="preserve"> να µετασκευαστούν και να καταστούν</w:delText>
        </w:r>
        <w:r w:rsidRPr="00DC5B22" w:rsidDel="0002326F">
          <w:rPr>
            <w:color w:val="000000" w:themeColor="text1"/>
            <w:spacing w:val="-11"/>
            <w:sz w:val="24"/>
          </w:rPr>
          <w:delText xml:space="preserve"> </w:delText>
        </w:r>
        <w:r w:rsidRPr="00DC5B22" w:rsidDel="0002326F">
          <w:rPr>
            <w:color w:val="000000" w:themeColor="text1"/>
            <w:sz w:val="24"/>
          </w:rPr>
          <w:delText>προσβάσιµα</w:delText>
        </w:r>
      </w:del>
      <w:r w:rsidRPr="00DC5B22">
        <w:rPr>
          <w:color w:val="000000" w:themeColor="text1"/>
          <w:sz w:val="24"/>
        </w:rPr>
        <w:t>.</w:t>
      </w:r>
      <w:ins w:id="4708" w:author="MCH" w:date="2020-09-28T22:02:00Z">
        <w:r w:rsidR="002A6D55" w:rsidRPr="00DC5B22">
          <w:rPr>
            <w:color w:val="000000" w:themeColor="text1"/>
            <w:sz w:val="24"/>
          </w:rPr>
          <w:t>συμπεριλαμβανομένων των πλοίων ανοικτού τύπου στα πορθμεία</w:t>
        </w:r>
      </w:ins>
    </w:p>
    <w:p w14:paraId="0EA694FF" w14:textId="64B7D84D" w:rsidR="00C27374" w:rsidRPr="00DC5B22" w:rsidRDefault="00D41990" w:rsidP="00E530EF">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Παρέχουµε χρηµατοδοτικά κίνητρα και εργαλεία στις πλοιοκτήτριες/διαχειρίστριες εταιρίες των επιβατηγών πλοίων για την απαιτούµενη αναπροσαρµογή του στόλου</w:t>
      </w:r>
      <w:r w:rsidRPr="00DC5B22">
        <w:rPr>
          <w:color w:val="000000" w:themeColor="text1"/>
          <w:spacing w:val="-35"/>
          <w:sz w:val="24"/>
        </w:rPr>
        <w:t xml:space="preserve"> </w:t>
      </w:r>
      <w:r w:rsidRPr="00DC5B22">
        <w:rPr>
          <w:color w:val="000000" w:themeColor="text1"/>
          <w:sz w:val="24"/>
        </w:rPr>
        <w:t>τους.</w:t>
      </w:r>
    </w:p>
    <w:p w14:paraId="0DB4D0BF" w14:textId="77777777" w:rsidR="002A6D55" w:rsidRPr="00DC5B22" w:rsidRDefault="00D41990" w:rsidP="00E530EF">
      <w:pPr>
        <w:pStyle w:val="a4"/>
        <w:numPr>
          <w:ilvl w:val="0"/>
          <w:numId w:val="26"/>
        </w:numPr>
        <w:tabs>
          <w:tab w:val="left" w:pos="820"/>
          <w:tab w:val="left" w:pos="2519"/>
          <w:tab w:val="left" w:pos="3115"/>
          <w:tab w:val="left" w:pos="4588"/>
          <w:tab w:val="left" w:pos="5709"/>
          <w:tab w:val="left" w:pos="6384"/>
          <w:tab w:val="left" w:pos="7093"/>
          <w:tab w:val="left" w:pos="9096"/>
        </w:tabs>
        <w:spacing w:line="278" w:lineRule="auto"/>
        <w:rPr>
          <w:ins w:id="4709" w:author="MCH" w:date="2020-09-28T22:01:00Z"/>
          <w:rFonts w:ascii="Wingdings" w:hAnsi="Wingdings"/>
          <w:color w:val="000000" w:themeColor="text1"/>
          <w:sz w:val="24"/>
        </w:rPr>
      </w:pPr>
      <w:r w:rsidRPr="00DC5B22">
        <w:rPr>
          <w:color w:val="000000" w:themeColor="text1"/>
          <w:spacing w:val="-4"/>
          <w:sz w:val="24"/>
        </w:rPr>
        <w:t>Αναθεωρούµε</w:t>
      </w:r>
      <w:r w:rsidRPr="00DC5B22">
        <w:rPr>
          <w:color w:val="000000" w:themeColor="text1"/>
          <w:spacing w:val="-4"/>
          <w:sz w:val="24"/>
        </w:rPr>
        <w:tab/>
      </w:r>
      <w:r w:rsidRPr="00DC5B22">
        <w:rPr>
          <w:color w:val="000000" w:themeColor="text1"/>
          <w:sz w:val="24"/>
        </w:rPr>
        <w:t>το</w:t>
      </w:r>
      <w:r w:rsidRPr="00DC5B22">
        <w:rPr>
          <w:color w:val="000000" w:themeColor="text1"/>
          <w:sz w:val="24"/>
        </w:rPr>
        <w:tab/>
        <w:t>νοµοθετικό</w:t>
      </w:r>
      <w:r w:rsidRPr="00DC5B22">
        <w:rPr>
          <w:color w:val="000000" w:themeColor="text1"/>
          <w:sz w:val="24"/>
        </w:rPr>
        <w:tab/>
        <w:t>πλαίσιο</w:t>
      </w:r>
      <w:r w:rsidRPr="00DC5B22">
        <w:rPr>
          <w:color w:val="000000" w:themeColor="text1"/>
          <w:sz w:val="24"/>
        </w:rPr>
        <w:tab/>
        <w:t>για</w:t>
      </w:r>
      <w:r w:rsidRPr="00DC5B22">
        <w:rPr>
          <w:color w:val="000000" w:themeColor="text1"/>
          <w:sz w:val="24"/>
        </w:rPr>
        <w:tab/>
        <w:t>την</w:t>
      </w:r>
      <w:r w:rsidRPr="00DC5B22">
        <w:rPr>
          <w:color w:val="000000" w:themeColor="text1"/>
          <w:sz w:val="24"/>
        </w:rPr>
        <w:tab/>
        <w:t>προσβασιµότητα</w:t>
      </w:r>
      <w:r w:rsidRPr="00DC5B22">
        <w:rPr>
          <w:color w:val="000000" w:themeColor="text1"/>
          <w:sz w:val="24"/>
        </w:rPr>
        <w:tab/>
      </w:r>
      <w:r w:rsidRPr="00DC5B22">
        <w:rPr>
          <w:color w:val="000000" w:themeColor="text1"/>
          <w:spacing w:val="-6"/>
          <w:sz w:val="24"/>
        </w:rPr>
        <w:t xml:space="preserve">των </w:t>
      </w:r>
      <w:r w:rsidRPr="00DC5B22">
        <w:rPr>
          <w:color w:val="000000" w:themeColor="text1"/>
          <w:sz w:val="24"/>
        </w:rPr>
        <w:t xml:space="preserve">νεοκατασκευαζόµενων επιβατηγών πλοίων και παρακολουθούµε την εφαρµογή του. </w:t>
      </w:r>
    </w:p>
    <w:p w14:paraId="465EF0D9" w14:textId="613CB688" w:rsidR="002A6D55" w:rsidRPr="00DC5B22" w:rsidRDefault="002A6D55" w:rsidP="00E530EF">
      <w:pPr>
        <w:pStyle w:val="a4"/>
        <w:numPr>
          <w:ilvl w:val="0"/>
          <w:numId w:val="26"/>
        </w:numPr>
        <w:tabs>
          <w:tab w:val="left" w:pos="820"/>
          <w:tab w:val="left" w:pos="2519"/>
          <w:tab w:val="left" w:pos="3115"/>
          <w:tab w:val="left" w:pos="4588"/>
          <w:tab w:val="left" w:pos="5709"/>
          <w:tab w:val="left" w:pos="6384"/>
          <w:tab w:val="left" w:pos="7093"/>
          <w:tab w:val="left" w:pos="9096"/>
        </w:tabs>
        <w:spacing w:line="278" w:lineRule="auto"/>
        <w:rPr>
          <w:ins w:id="4710" w:author="MCH" w:date="2020-09-28T22:01:00Z"/>
          <w:rFonts w:ascii="Wingdings" w:hAnsi="Wingdings"/>
          <w:color w:val="000000" w:themeColor="text1"/>
          <w:sz w:val="24"/>
        </w:rPr>
      </w:pPr>
      <w:ins w:id="4711" w:author="MCH" w:date="2020-09-28T22:01:00Z">
        <w:r w:rsidRPr="00DC5B22">
          <w:rPr>
            <w:color w:val="000000" w:themeColor="text1"/>
            <w:sz w:val="24"/>
          </w:rPr>
          <w:t>Διασφαλίζουμε τη σύνδεση των μικρών νησιών με τα μεγαλύτερα και την ηπειρωτική χώρα με προσβάσιμα πλοία</w:t>
        </w:r>
      </w:ins>
    </w:p>
    <w:p w14:paraId="27AEC02C" w14:textId="759E3174" w:rsidR="00C27374" w:rsidRPr="00DC5B22" w:rsidRDefault="00A3167B" w:rsidP="00E530EF">
      <w:pPr>
        <w:tabs>
          <w:tab w:val="left" w:pos="820"/>
          <w:tab w:val="left" w:pos="2519"/>
          <w:tab w:val="left" w:pos="3115"/>
          <w:tab w:val="left" w:pos="4588"/>
          <w:tab w:val="left" w:pos="5709"/>
          <w:tab w:val="left" w:pos="6384"/>
          <w:tab w:val="left" w:pos="7093"/>
          <w:tab w:val="left" w:pos="9096"/>
        </w:tabs>
        <w:spacing w:line="278" w:lineRule="auto"/>
        <w:ind w:left="460"/>
        <w:jc w:val="both"/>
        <w:rPr>
          <w:rFonts w:ascii="Wingdings" w:hAnsi="Wingdings"/>
          <w:color w:val="000000" w:themeColor="text1"/>
          <w:sz w:val="24"/>
        </w:rPr>
      </w:pPr>
      <w:ins w:id="4712" w:author="MCH" w:date="2020-09-30T02:16:00Z">
        <w:r w:rsidRPr="00DC5B22">
          <w:rPr>
            <w:b/>
            <w:color w:val="000000" w:themeColor="text1"/>
            <w:spacing w:val="-4"/>
            <w:sz w:val="24"/>
          </w:rPr>
          <w:tab/>
        </w:r>
      </w:ins>
      <w:r w:rsidR="00D41990" w:rsidRPr="00DC5B22">
        <w:rPr>
          <w:b/>
          <w:color w:val="000000" w:themeColor="text1"/>
          <w:spacing w:val="-4"/>
          <w:sz w:val="24"/>
        </w:rPr>
        <w:t xml:space="preserve">Χρονοδιάγραµµα: </w:t>
      </w:r>
      <w:r w:rsidR="00D41990" w:rsidRPr="00DC5B22">
        <w:rPr>
          <w:color w:val="000000" w:themeColor="text1"/>
          <w:spacing w:val="-3"/>
          <w:sz w:val="24"/>
        </w:rPr>
        <w:t xml:space="preserve">Έως τον </w:t>
      </w:r>
      <w:r w:rsidR="00D41990" w:rsidRPr="00DC5B22">
        <w:rPr>
          <w:color w:val="000000" w:themeColor="text1"/>
          <w:spacing w:val="-4"/>
          <w:sz w:val="24"/>
        </w:rPr>
        <w:t>Δεκέµβριο</w:t>
      </w:r>
      <w:r w:rsidR="00D41990" w:rsidRPr="00DC5B22">
        <w:rPr>
          <w:color w:val="000000" w:themeColor="text1"/>
          <w:spacing w:val="-24"/>
          <w:sz w:val="24"/>
        </w:rPr>
        <w:t xml:space="preserve"> </w:t>
      </w:r>
      <w:r w:rsidR="00D41990" w:rsidRPr="00DC5B22">
        <w:rPr>
          <w:color w:val="000000" w:themeColor="text1"/>
          <w:spacing w:val="-4"/>
          <w:sz w:val="24"/>
        </w:rPr>
        <w:t>2021</w:t>
      </w:r>
    </w:p>
    <w:p w14:paraId="760F2109" w14:textId="77777777" w:rsidR="00C27374" w:rsidRPr="00DC5B22" w:rsidRDefault="00D41990" w:rsidP="00E530EF">
      <w:pPr>
        <w:spacing w:line="271" w:lineRule="exact"/>
        <w:ind w:left="820"/>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Ναυτιλίας και Νησιωτικής Πολιτικής</w:t>
      </w:r>
    </w:p>
    <w:p w14:paraId="0D5BCB30" w14:textId="067BEA2D" w:rsidR="00C27374" w:rsidRPr="00DC5B22" w:rsidRDefault="00D41990">
      <w:pPr>
        <w:pStyle w:val="a3"/>
        <w:spacing w:before="5"/>
        <w:ind w:left="810" w:firstLine="0"/>
        <w:jc w:val="both"/>
        <w:rPr>
          <w:ins w:id="4713" w:author="MCH" w:date="2020-09-30T02:18:00Z"/>
          <w:color w:val="000000" w:themeColor="text1"/>
          <w:szCs w:val="22"/>
        </w:rPr>
      </w:pPr>
      <w:r w:rsidRPr="00DC5B22">
        <w:rPr>
          <w:b/>
          <w:color w:val="000000" w:themeColor="text1"/>
        </w:rPr>
        <w:t xml:space="preserve">Εµπλεκόµενοι φορείς: </w:t>
      </w:r>
      <w:r w:rsidRPr="00DC5B22">
        <w:rPr>
          <w:color w:val="000000" w:themeColor="text1"/>
        </w:rPr>
        <w:t>Υπουργείο Οικονοµικών, Υπουργείο Ανάπτυξης και Επενδύσεων, Φορείς εκπροσώπησης των πλοιοκτητριών/διαχειριστριών εταιριών των πλοίων</w:t>
      </w:r>
    </w:p>
    <w:p w14:paraId="5AD3741F" w14:textId="77777777" w:rsidR="00A3167B" w:rsidRPr="00DC5B22" w:rsidRDefault="00A3167B" w:rsidP="00607FA7">
      <w:pPr>
        <w:pStyle w:val="a3"/>
        <w:spacing w:before="5"/>
        <w:ind w:left="0" w:firstLine="0"/>
        <w:jc w:val="both"/>
        <w:rPr>
          <w:color w:val="000000" w:themeColor="text1"/>
          <w:sz w:val="27"/>
        </w:rPr>
      </w:pPr>
    </w:p>
    <w:p w14:paraId="158E9F0C" w14:textId="77777777" w:rsidR="00C27374" w:rsidRPr="00DC5B22" w:rsidRDefault="00D41990" w:rsidP="004F1961">
      <w:pPr>
        <w:pStyle w:val="3"/>
        <w:numPr>
          <w:ilvl w:val="0"/>
          <w:numId w:val="9"/>
        </w:numPr>
        <w:tabs>
          <w:tab w:val="left" w:pos="820"/>
          <w:tab w:val="left" w:pos="2643"/>
          <w:tab w:val="left" w:pos="3230"/>
          <w:tab w:val="left" w:pos="5187"/>
          <w:tab w:val="left" w:pos="5762"/>
          <w:tab w:val="left" w:pos="6350"/>
          <w:tab w:val="left" w:pos="7428"/>
          <w:tab w:val="left" w:pos="9043"/>
        </w:tabs>
        <w:spacing w:line="276" w:lineRule="auto"/>
        <w:ind w:right="118"/>
        <w:rPr>
          <w:color w:val="000000" w:themeColor="text1"/>
        </w:rPr>
      </w:pPr>
      <w:bookmarkStart w:id="4714" w:name="_Toc52559515"/>
      <w:bookmarkStart w:id="4715" w:name="_Toc52782318"/>
      <w:bookmarkStart w:id="4716" w:name="_Toc52793472"/>
      <w:r w:rsidRPr="00DC5B22">
        <w:rPr>
          <w:color w:val="000000" w:themeColor="text1"/>
        </w:rPr>
        <w:t>Εξασφαλίζουµε</w:t>
      </w:r>
      <w:r w:rsidRPr="00DC5B22">
        <w:rPr>
          <w:color w:val="000000" w:themeColor="text1"/>
        </w:rPr>
        <w:tab/>
        <w:t>την</w:t>
      </w:r>
      <w:r w:rsidRPr="00DC5B22">
        <w:rPr>
          <w:color w:val="000000" w:themeColor="text1"/>
        </w:rPr>
        <w:tab/>
        <w:t>προσβασιµότητα</w:t>
      </w:r>
      <w:r w:rsidRPr="00DC5B22">
        <w:rPr>
          <w:color w:val="000000" w:themeColor="text1"/>
        </w:rPr>
        <w:tab/>
        <w:t>και</w:t>
      </w:r>
      <w:r w:rsidRPr="00DC5B22">
        <w:rPr>
          <w:color w:val="000000" w:themeColor="text1"/>
        </w:rPr>
        <w:tab/>
        <w:t>την</w:t>
      </w:r>
      <w:r w:rsidRPr="00DC5B22">
        <w:rPr>
          <w:color w:val="000000" w:themeColor="text1"/>
        </w:rPr>
        <w:tab/>
        <w:t>ατοµική</w:t>
      </w:r>
      <w:r w:rsidRPr="00DC5B22">
        <w:rPr>
          <w:color w:val="000000" w:themeColor="text1"/>
        </w:rPr>
        <w:tab/>
        <w:t>κινητικότητα</w:t>
      </w:r>
      <w:r w:rsidRPr="00DC5B22">
        <w:rPr>
          <w:color w:val="000000" w:themeColor="text1"/>
        </w:rPr>
        <w:tab/>
      </w:r>
      <w:r w:rsidRPr="00DC5B22">
        <w:rPr>
          <w:color w:val="000000" w:themeColor="text1"/>
          <w:spacing w:val="-6"/>
        </w:rPr>
        <w:t xml:space="preserve">στις </w:t>
      </w:r>
      <w:r w:rsidRPr="00DC5B22">
        <w:rPr>
          <w:color w:val="000000" w:themeColor="text1"/>
        </w:rPr>
        <w:t>αεροπορικές</w:t>
      </w:r>
      <w:r w:rsidRPr="00DC5B22">
        <w:rPr>
          <w:color w:val="000000" w:themeColor="text1"/>
          <w:spacing w:val="-1"/>
        </w:rPr>
        <w:t xml:space="preserve"> </w:t>
      </w:r>
      <w:r w:rsidRPr="00DC5B22">
        <w:rPr>
          <w:color w:val="000000" w:themeColor="text1"/>
        </w:rPr>
        <w:t>µεταφορές</w:t>
      </w:r>
      <w:bookmarkEnd w:id="4714"/>
      <w:bookmarkEnd w:id="4715"/>
      <w:bookmarkEnd w:id="4716"/>
    </w:p>
    <w:p w14:paraId="1B784217" w14:textId="7F2FA6DD" w:rsidR="00C27374" w:rsidRPr="00DC5B22" w:rsidRDefault="00D41990" w:rsidP="00607FA7">
      <w:pPr>
        <w:pStyle w:val="a4"/>
        <w:numPr>
          <w:ilvl w:val="0"/>
          <w:numId w:val="26"/>
        </w:numPr>
        <w:tabs>
          <w:tab w:val="left" w:pos="820"/>
        </w:tabs>
        <w:spacing w:before="4" w:line="276" w:lineRule="auto"/>
        <w:ind w:right="117"/>
        <w:jc w:val="left"/>
        <w:rPr>
          <w:rFonts w:ascii="Wingdings" w:hAnsi="Wingdings"/>
          <w:color w:val="000000" w:themeColor="text1"/>
          <w:sz w:val="24"/>
        </w:rPr>
      </w:pPr>
      <w:r w:rsidRPr="00DC5B22">
        <w:rPr>
          <w:color w:val="000000" w:themeColor="text1"/>
          <w:sz w:val="24"/>
        </w:rPr>
        <w:t>Ελέγχουµε τους φορείς διαχείρισης αερολιµένων και τους αεροµεταφορείς ως προς τη συµµόρφωσή τους µε τα κριτήρια</w:t>
      </w:r>
      <w:r w:rsidRPr="00DC5B22">
        <w:rPr>
          <w:color w:val="000000" w:themeColor="text1"/>
          <w:spacing w:val="-7"/>
          <w:sz w:val="24"/>
        </w:rPr>
        <w:t xml:space="preserve"> </w:t>
      </w:r>
      <w:r w:rsidRPr="00DC5B22">
        <w:rPr>
          <w:color w:val="000000" w:themeColor="text1"/>
          <w:sz w:val="24"/>
        </w:rPr>
        <w:t>προσβασιµότητας</w:t>
      </w:r>
      <w:ins w:id="4717" w:author="MCH" w:date="2020-09-23T17:23:00Z">
        <w:r w:rsidR="0002326F" w:rsidRPr="00DC5B22">
          <w:rPr>
            <w:color w:val="000000" w:themeColor="text1"/>
            <w:sz w:val="24"/>
          </w:rPr>
          <w:t xml:space="preserve"> και τις απαιτήσεις του Ευρωπαϊκού Κανονισμού 1107/2006</w:t>
        </w:r>
      </w:ins>
      <w:r w:rsidRPr="00DC5B22">
        <w:rPr>
          <w:color w:val="000000" w:themeColor="text1"/>
          <w:sz w:val="24"/>
        </w:rPr>
        <w:t>.</w:t>
      </w:r>
    </w:p>
    <w:p w14:paraId="6F8C1EB4" w14:textId="393E476F" w:rsidR="00C27374" w:rsidRPr="00DC5B22" w:rsidRDefault="00D41990" w:rsidP="00607FA7">
      <w:pPr>
        <w:pStyle w:val="a4"/>
        <w:numPr>
          <w:ilvl w:val="0"/>
          <w:numId w:val="26"/>
        </w:numPr>
        <w:tabs>
          <w:tab w:val="left" w:pos="820"/>
        </w:tabs>
        <w:spacing w:line="276" w:lineRule="auto"/>
        <w:jc w:val="left"/>
        <w:rPr>
          <w:rFonts w:ascii="Wingdings" w:hAnsi="Wingdings"/>
          <w:color w:val="000000" w:themeColor="text1"/>
          <w:sz w:val="24"/>
        </w:rPr>
      </w:pPr>
      <w:r w:rsidRPr="00DC5B22">
        <w:rPr>
          <w:color w:val="000000" w:themeColor="text1"/>
          <w:sz w:val="24"/>
        </w:rPr>
        <w:t>Μεριµνούµε για την προσβασιµότητα και την ατοµική κινητικότητα στον Διεθνή Αερολιµένα</w:t>
      </w:r>
      <w:r w:rsidRPr="00DC5B22">
        <w:rPr>
          <w:color w:val="000000" w:themeColor="text1"/>
          <w:spacing w:val="-1"/>
          <w:sz w:val="24"/>
        </w:rPr>
        <w:t xml:space="preserve"> </w:t>
      </w:r>
      <w:r w:rsidRPr="00DC5B22">
        <w:rPr>
          <w:color w:val="000000" w:themeColor="text1"/>
          <w:sz w:val="24"/>
        </w:rPr>
        <w:t>Αθηνών</w:t>
      </w:r>
      <w:ins w:id="4718" w:author="MCH" w:date="2020-09-23T17:23:00Z">
        <w:r w:rsidR="0002326F" w:rsidRPr="00DC5B22">
          <w:rPr>
            <w:color w:val="000000" w:themeColor="text1"/>
            <w:sz w:val="24"/>
          </w:rPr>
          <w:t xml:space="preserve"> και τους περιφερειακούς αερολιμένες </w:t>
        </w:r>
      </w:ins>
      <w:r w:rsidRPr="00DC5B22">
        <w:rPr>
          <w:color w:val="000000" w:themeColor="text1"/>
          <w:sz w:val="24"/>
        </w:rPr>
        <w:t>.</w:t>
      </w:r>
    </w:p>
    <w:p w14:paraId="6D82E1FD" w14:textId="77777777" w:rsidR="00C27374" w:rsidRPr="00DC5B22" w:rsidRDefault="00D41990" w:rsidP="00607FA7">
      <w:pPr>
        <w:pStyle w:val="a3"/>
        <w:spacing w:line="275" w:lineRule="exact"/>
        <w:ind w:firstLine="0"/>
        <w:jc w:val="both"/>
        <w:rPr>
          <w:color w:val="000000" w:themeColor="text1"/>
        </w:rPr>
      </w:pPr>
      <w:r w:rsidRPr="00DC5B22">
        <w:rPr>
          <w:color w:val="000000" w:themeColor="text1"/>
        </w:rPr>
        <w:t>Ενδεικτικά:</w:t>
      </w:r>
    </w:p>
    <w:p w14:paraId="512497D4" w14:textId="5A0693F5" w:rsidR="00C27374" w:rsidRPr="00DC5B22" w:rsidRDefault="00D41990" w:rsidP="004F1961">
      <w:pPr>
        <w:pStyle w:val="a3"/>
        <w:spacing w:before="39" w:line="276" w:lineRule="auto"/>
        <w:ind w:right="118" w:firstLine="0"/>
        <w:jc w:val="both"/>
        <w:rPr>
          <w:color w:val="000000" w:themeColor="text1"/>
        </w:rPr>
      </w:pPr>
      <w:proofErr w:type="spellStart"/>
      <w:r w:rsidRPr="00DC5B22">
        <w:rPr>
          <w:color w:val="000000" w:themeColor="text1"/>
        </w:rPr>
        <w:t>Εκσυγχρονίζουµε</w:t>
      </w:r>
      <w:proofErr w:type="spellEnd"/>
      <w:r w:rsidRPr="00DC5B22">
        <w:rPr>
          <w:color w:val="000000" w:themeColor="text1"/>
        </w:rPr>
        <w:t xml:space="preserve"> τα υπάρχοντα και </w:t>
      </w:r>
      <w:proofErr w:type="spellStart"/>
      <w:r w:rsidRPr="00DC5B22">
        <w:rPr>
          <w:color w:val="000000" w:themeColor="text1"/>
        </w:rPr>
        <w:t>αυξάνουµε</w:t>
      </w:r>
      <w:proofErr w:type="spellEnd"/>
      <w:r w:rsidRPr="00DC5B22">
        <w:rPr>
          <w:color w:val="000000" w:themeColor="text1"/>
        </w:rPr>
        <w:t xml:space="preserve"> τα </w:t>
      </w:r>
      <w:proofErr w:type="spellStart"/>
      <w:r w:rsidRPr="00DC5B22">
        <w:rPr>
          <w:color w:val="000000" w:themeColor="text1"/>
        </w:rPr>
        <w:t>καθορισµένα</w:t>
      </w:r>
      <w:proofErr w:type="spellEnd"/>
      <w:r w:rsidRPr="00DC5B22">
        <w:rPr>
          <w:color w:val="000000" w:themeColor="text1"/>
        </w:rPr>
        <w:t xml:space="preserve"> </w:t>
      </w:r>
      <w:proofErr w:type="spellStart"/>
      <w:r w:rsidRPr="00DC5B22">
        <w:rPr>
          <w:color w:val="000000" w:themeColor="text1"/>
        </w:rPr>
        <w:t>σηµεία</w:t>
      </w:r>
      <w:proofErr w:type="spellEnd"/>
      <w:r w:rsidRPr="00DC5B22">
        <w:rPr>
          <w:color w:val="000000" w:themeColor="text1"/>
        </w:rPr>
        <w:t xml:space="preserve"> παροχής </w:t>
      </w:r>
      <w:proofErr w:type="spellStart"/>
      <w:r w:rsidRPr="00DC5B22">
        <w:rPr>
          <w:color w:val="000000" w:themeColor="text1"/>
        </w:rPr>
        <w:t>συνδροµής</w:t>
      </w:r>
      <w:proofErr w:type="spellEnd"/>
      <w:r w:rsidRPr="00DC5B22">
        <w:rPr>
          <w:color w:val="000000" w:themeColor="text1"/>
        </w:rPr>
        <w:t xml:space="preserve"> ΑµεΑ, </w:t>
      </w:r>
      <w:proofErr w:type="spellStart"/>
      <w:r w:rsidRPr="00DC5B22">
        <w:rPr>
          <w:color w:val="000000" w:themeColor="text1"/>
        </w:rPr>
        <w:t>προβλέπουµε</w:t>
      </w:r>
      <w:proofErr w:type="spellEnd"/>
      <w:r w:rsidRPr="00DC5B22">
        <w:rPr>
          <w:color w:val="000000" w:themeColor="text1"/>
        </w:rPr>
        <w:t xml:space="preserve"> </w:t>
      </w:r>
      <w:ins w:id="4719" w:author="MCH" w:date="2020-09-23T17:24:00Z">
        <w:r w:rsidR="0002326F" w:rsidRPr="00DC5B22">
          <w:rPr>
            <w:color w:val="000000" w:themeColor="text1"/>
          </w:rPr>
          <w:t xml:space="preserve">για την ενημέρωση </w:t>
        </w:r>
      </w:ins>
      <w:ins w:id="4720" w:author="MCH" w:date="2020-09-27T21:17:00Z">
        <w:r w:rsidR="001A5872" w:rsidRPr="00DC5B22">
          <w:rPr>
            <w:color w:val="000000" w:themeColor="text1"/>
          </w:rPr>
          <w:t>ατόμων</w:t>
        </w:r>
      </w:ins>
      <w:ins w:id="4721" w:author="MCH" w:date="2020-09-23T17:24:00Z">
        <w:r w:rsidR="0002326F" w:rsidRPr="00DC5B22">
          <w:rPr>
            <w:color w:val="000000" w:themeColor="text1"/>
          </w:rPr>
          <w:t xml:space="preserve"> με αισθητηριακές αναπηρίες, </w:t>
        </w:r>
      </w:ins>
      <w:del w:id="4722" w:author="MCH" w:date="2020-09-23T17:24:00Z">
        <w:r w:rsidRPr="00DC5B22" w:rsidDel="0002326F">
          <w:rPr>
            <w:color w:val="000000" w:themeColor="text1"/>
          </w:rPr>
          <w:delText xml:space="preserve">την προσθήκη κειµενογράφου και </w:delText>
        </w:r>
      </w:del>
      <w:r w:rsidRPr="00DC5B22">
        <w:rPr>
          <w:color w:val="000000" w:themeColor="text1"/>
        </w:rPr>
        <w:t xml:space="preserve">τη </w:t>
      </w:r>
      <w:proofErr w:type="spellStart"/>
      <w:r w:rsidRPr="00DC5B22">
        <w:rPr>
          <w:color w:val="000000" w:themeColor="text1"/>
        </w:rPr>
        <w:t>δηµιουργία</w:t>
      </w:r>
      <w:proofErr w:type="spellEnd"/>
      <w:r w:rsidRPr="00DC5B22">
        <w:rPr>
          <w:color w:val="000000" w:themeColor="text1"/>
        </w:rPr>
        <w:t xml:space="preserve"> </w:t>
      </w:r>
      <w:proofErr w:type="spellStart"/>
      <w:r w:rsidRPr="00DC5B22">
        <w:rPr>
          <w:color w:val="000000" w:themeColor="text1"/>
        </w:rPr>
        <w:t>καθορισµένων</w:t>
      </w:r>
      <w:proofErr w:type="spellEnd"/>
      <w:r w:rsidRPr="00DC5B22">
        <w:rPr>
          <w:color w:val="000000" w:themeColor="text1"/>
        </w:rPr>
        <w:t xml:space="preserve"> χώρων φροντίδας σκύλων-οδηγών, </w:t>
      </w:r>
      <w:ins w:id="4723" w:author="MCH" w:date="2020-09-23T17:25:00Z">
        <w:r w:rsidR="0002326F" w:rsidRPr="00DC5B22">
          <w:rPr>
            <w:color w:val="000000" w:themeColor="text1"/>
          </w:rPr>
          <w:t>βελτιώνουμε την προσβασ</w:t>
        </w:r>
      </w:ins>
      <w:ins w:id="4724" w:author="MCH" w:date="2020-09-24T19:29:00Z">
        <w:r w:rsidR="00743A3B" w:rsidRPr="00DC5B22">
          <w:rPr>
            <w:color w:val="000000" w:themeColor="text1"/>
          </w:rPr>
          <w:t>ι</w:t>
        </w:r>
      </w:ins>
      <w:ins w:id="4725" w:author="MCH" w:date="2020-09-23T17:25:00Z">
        <w:r w:rsidR="0002326F" w:rsidRPr="00DC5B22">
          <w:rPr>
            <w:color w:val="000000" w:themeColor="text1"/>
          </w:rPr>
          <w:t>μότητα</w:t>
        </w:r>
        <w:r w:rsidR="00DE4EE0" w:rsidRPr="00DC5B22">
          <w:rPr>
            <w:color w:val="000000" w:themeColor="text1"/>
          </w:rPr>
          <w:t xml:space="preserve"> των εξοπλισμών (ΑΤΜ, </w:t>
        </w:r>
        <w:proofErr w:type="spellStart"/>
        <w:r w:rsidR="00DE4EE0" w:rsidRPr="00DC5B22">
          <w:rPr>
            <w:color w:val="000000" w:themeColor="text1"/>
            <w:lang w:val="en-GB"/>
          </w:rPr>
          <w:t>infokiosks</w:t>
        </w:r>
      </w:ins>
      <w:proofErr w:type="spellEnd"/>
      <w:ins w:id="4726" w:author="MCH" w:date="2020-09-29T08:49:00Z">
        <w:r w:rsidR="00BC10B9" w:rsidRPr="00DC5B22">
          <w:rPr>
            <w:color w:val="000000" w:themeColor="text1"/>
          </w:rPr>
          <w:t>, πρόσβαση σε μικρότερα σκάφη της αεροπλοϊας</w:t>
        </w:r>
      </w:ins>
      <w:ins w:id="4727" w:author="MCH" w:date="2020-09-23T17:25:00Z">
        <w:r w:rsidR="00DE4EE0" w:rsidRPr="00DC5B22">
          <w:rPr>
            <w:color w:val="000000" w:themeColor="text1"/>
          </w:rPr>
          <w:t xml:space="preserve"> κ.λπ), </w:t>
        </w:r>
      </w:ins>
      <w:r w:rsidRPr="00DC5B22">
        <w:rPr>
          <w:color w:val="000000" w:themeColor="text1"/>
        </w:rPr>
        <w:t xml:space="preserve">προσθέτουµε ηχητική </w:t>
      </w:r>
      <w:ins w:id="4728" w:author="MCH" w:date="2020-09-23T17:25:00Z">
        <w:r w:rsidR="00DE4EE0" w:rsidRPr="00DC5B22">
          <w:rPr>
            <w:color w:val="000000" w:themeColor="text1"/>
          </w:rPr>
          <w:t xml:space="preserve">και οπτική </w:t>
        </w:r>
      </w:ins>
      <w:r w:rsidRPr="00DC5B22">
        <w:rPr>
          <w:color w:val="000000" w:themeColor="text1"/>
        </w:rPr>
        <w:t>ειδοποίηση για άφιξη σε όροφο σε όλους τους ανελκυστήρες.</w:t>
      </w:r>
    </w:p>
    <w:p w14:paraId="03E16FAB" w14:textId="77777777" w:rsidR="00C27374" w:rsidRPr="00DC5B22" w:rsidRDefault="00D41990" w:rsidP="00E14183">
      <w:pPr>
        <w:spacing w:before="3"/>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2020-2023</w:t>
      </w:r>
    </w:p>
    <w:p w14:paraId="7A85A9D1" w14:textId="175C7861" w:rsidR="00C27374" w:rsidRPr="00DC5B22" w:rsidRDefault="00D41990" w:rsidP="00DA752A">
      <w:pPr>
        <w:spacing w:before="41" w:line="276" w:lineRule="auto"/>
        <w:ind w:left="820" w:right="118"/>
        <w:jc w:val="both"/>
        <w:rPr>
          <w:ins w:id="4729" w:author="MCH" w:date="2020-09-23T17:26:00Z"/>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Υποδοµών και Μεταφορών – Υπηρεσία Πολιτικής Αεροπορίας</w:t>
      </w:r>
    </w:p>
    <w:p w14:paraId="5182D6D0" w14:textId="2377BE89" w:rsidR="00DE4EE0" w:rsidRPr="00DC5B22" w:rsidRDefault="00DE4EE0" w:rsidP="00DA752A">
      <w:pPr>
        <w:spacing w:before="41" w:line="276" w:lineRule="auto"/>
        <w:ind w:left="820" w:right="118"/>
        <w:jc w:val="both"/>
        <w:rPr>
          <w:ins w:id="4730" w:author="MCH" w:date="2020-09-23T17:26:00Z"/>
          <w:color w:val="000000" w:themeColor="text1"/>
          <w:sz w:val="24"/>
        </w:rPr>
      </w:pPr>
    </w:p>
    <w:p w14:paraId="5E4297CD" w14:textId="586B0F08" w:rsidR="00DE4EE0" w:rsidRPr="00DC5B22" w:rsidRDefault="00DE4EE0" w:rsidP="00DA752A">
      <w:pPr>
        <w:ind w:left="720" w:hanging="270"/>
        <w:jc w:val="both"/>
        <w:rPr>
          <w:ins w:id="4731" w:author="MCH" w:date="2020-09-23T17:26:00Z"/>
          <w:color w:val="000000" w:themeColor="text1"/>
        </w:rPr>
      </w:pPr>
      <w:ins w:id="4732" w:author="MCH" w:date="2020-09-23T17:26:00Z">
        <w:r w:rsidRPr="00DC5B22">
          <w:rPr>
            <w:b/>
            <w:bCs/>
            <w:color w:val="000000" w:themeColor="text1"/>
            <w:sz w:val="24"/>
            <w:szCs w:val="24"/>
          </w:rPr>
          <w:t xml:space="preserve">7. </w:t>
        </w:r>
      </w:ins>
      <w:ins w:id="4733" w:author="MCH" w:date="2020-09-30T01:33:00Z">
        <w:r w:rsidR="008213C0" w:rsidRPr="00DC5B22">
          <w:rPr>
            <w:b/>
            <w:bCs/>
            <w:color w:val="000000" w:themeColor="text1"/>
            <w:sz w:val="24"/>
            <w:szCs w:val="24"/>
          </w:rPr>
          <w:t xml:space="preserve"> </w:t>
        </w:r>
      </w:ins>
      <w:ins w:id="4734" w:author="MCH" w:date="2020-09-23T17:26:00Z">
        <w:r w:rsidRPr="00DC5B22">
          <w:rPr>
            <w:b/>
            <w:bCs/>
            <w:color w:val="000000" w:themeColor="text1"/>
            <w:sz w:val="24"/>
            <w:szCs w:val="24"/>
          </w:rPr>
          <w:t>Εξασφαλίζου</w:t>
        </w:r>
      </w:ins>
      <w:ins w:id="4735" w:author="MCH" w:date="2020-09-23T17:27:00Z">
        <w:r w:rsidRPr="00DC5B22">
          <w:rPr>
            <w:b/>
            <w:bCs/>
            <w:color w:val="000000" w:themeColor="text1"/>
            <w:sz w:val="24"/>
            <w:szCs w:val="24"/>
          </w:rPr>
          <w:t>με</w:t>
        </w:r>
      </w:ins>
      <w:ins w:id="4736" w:author="MCH" w:date="2020-09-23T17:26:00Z">
        <w:r w:rsidRPr="00DC5B22">
          <w:rPr>
            <w:b/>
            <w:bCs/>
            <w:color w:val="000000" w:themeColor="text1"/>
            <w:sz w:val="24"/>
            <w:szCs w:val="24"/>
          </w:rPr>
          <w:t xml:space="preserve"> τη</w:t>
        </w:r>
      </w:ins>
      <w:ins w:id="4737" w:author="MCH" w:date="2020-09-23T17:27:00Z">
        <w:r w:rsidRPr="00DC5B22">
          <w:rPr>
            <w:b/>
            <w:bCs/>
            <w:color w:val="000000" w:themeColor="text1"/>
            <w:sz w:val="24"/>
            <w:szCs w:val="24"/>
          </w:rPr>
          <w:t>ν</w:t>
        </w:r>
      </w:ins>
      <w:ins w:id="4738" w:author="MCH" w:date="2020-09-23T17:26:00Z">
        <w:r w:rsidRPr="00DC5B22">
          <w:rPr>
            <w:b/>
            <w:bCs/>
            <w:color w:val="000000" w:themeColor="text1"/>
            <w:sz w:val="24"/>
            <w:szCs w:val="24"/>
          </w:rPr>
          <w:t xml:space="preserve"> προσβασιμότητα και τη</w:t>
        </w:r>
      </w:ins>
      <w:ins w:id="4739" w:author="MCH" w:date="2020-09-23T17:27:00Z">
        <w:r w:rsidRPr="00DC5B22">
          <w:rPr>
            <w:b/>
            <w:bCs/>
            <w:color w:val="000000" w:themeColor="text1"/>
            <w:sz w:val="24"/>
            <w:szCs w:val="24"/>
          </w:rPr>
          <w:t>ν</w:t>
        </w:r>
      </w:ins>
      <w:ins w:id="4740" w:author="MCH" w:date="2020-09-23T17:26:00Z">
        <w:r w:rsidRPr="00DC5B22">
          <w:rPr>
            <w:b/>
            <w:bCs/>
            <w:color w:val="000000" w:themeColor="text1"/>
            <w:sz w:val="24"/>
            <w:szCs w:val="24"/>
          </w:rPr>
          <w:t xml:space="preserve"> ατομική κινητικότητα στις μεταφορές με λεωφορεία /πούλμαν και ΤΑΧΙ</w:t>
        </w:r>
      </w:ins>
    </w:p>
    <w:p w14:paraId="3BC68271" w14:textId="74950B00" w:rsidR="00DE4EE0" w:rsidRPr="00DC5B22" w:rsidRDefault="00DE4EE0" w:rsidP="00DA752A">
      <w:pPr>
        <w:pStyle w:val="a4"/>
        <w:numPr>
          <w:ilvl w:val="0"/>
          <w:numId w:val="29"/>
        </w:numPr>
        <w:rPr>
          <w:ins w:id="4741" w:author="MCH" w:date="2020-09-23T17:26:00Z"/>
          <w:color w:val="000000" w:themeColor="text1"/>
        </w:rPr>
      </w:pPr>
      <w:ins w:id="4742" w:author="MCH" w:date="2020-09-23T17:26:00Z">
        <w:r w:rsidRPr="00DC5B22">
          <w:rPr>
            <w:color w:val="000000" w:themeColor="text1"/>
            <w:sz w:val="24"/>
            <w:szCs w:val="24"/>
          </w:rPr>
          <w:t>Καταγρ</w:t>
        </w:r>
      </w:ins>
      <w:ins w:id="4743" w:author="MCH" w:date="2020-09-23T17:32:00Z">
        <w:r w:rsidRPr="00DC5B22">
          <w:rPr>
            <w:color w:val="000000" w:themeColor="text1"/>
            <w:sz w:val="24"/>
            <w:szCs w:val="24"/>
          </w:rPr>
          <w:t>άφουμε και αξιολογούμε</w:t>
        </w:r>
      </w:ins>
      <w:ins w:id="4744" w:author="MCH" w:date="2020-09-23T17:26:00Z">
        <w:r w:rsidRPr="00DC5B22">
          <w:rPr>
            <w:color w:val="000000" w:themeColor="text1"/>
            <w:sz w:val="24"/>
            <w:szCs w:val="24"/>
          </w:rPr>
          <w:t xml:space="preserve"> τη</w:t>
        </w:r>
      </w:ins>
      <w:ins w:id="4745" w:author="MCH" w:date="2020-09-23T17:32:00Z">
        <w:r w:rsidRPr="00DC5B22">
          <w:rPr>
            <w:color w:val="000000" w:themeColor="text1"/>
            <w:sz w:val="24"/>
            <w:szCs w:val="24"/>
          </w:rPr>
          <w:t>ν</w:t>
        </w:r>
      </w:ins>
      <w:ins w:id="4746" w:author="MCH" w:date="2020-09-23T17:26:00Z">
        <w:r w:rsidRPr="00DC5B22">
          <w:rPr>
            <w:color w:val="000000" w:themeColor="text1"/>
            <w:sz w:val="24"/>
            <w:szCs w:val="24"/>
          </w:rPr>
          <w:t xml:space="preserve"> καταλληλότητα των λεωφορείων/πούλμαν στη χώρα.</w:t>
        </w:r>
      </w:ins>
    </w:p>
    <w:p w14:paraId="49870344" w14:textId="154E4BAD" w:rsidR="00DE4EE0" w:rsidRPr="00DC5B22" w:rsidRDefault="00DE4EE0" w:rsidP="00DA752A">
      <w:pPr>
        <w:pStyle w:val="a4"/>
        <w:numPr>
          <w:ilvl w:val="0"/>
          <w:numId w:val="29"/>
        </w:numPr>
        <w:rPr>
          <w:ins w:id="4747" w:author="MCH" w:date="2020-09-23T17:26:00Z"/>
          <w:color w:val="000000" w:themeColor="text1"/>
        </w:rPr>
      </w:pPr>
      <w:ins w:id="4748" w:author="MCH" w:date="2020-09-23T17:26:00Z">
        <w:r w:rsidRPr="00DC5B22">
          <w:rPr>
            <w:color w:val="000000" w:themeColor="text1"/>
            <w:sz w:val="24"/>
            <w:szCs w:val="24"/>
          </w:rPr>
          <w:t>Αναθε</w:t>
        </w:r>
      </w:ins>
      <w:ins w:id="4749" w:author="MCH" w:date="2020-09-23T17:33:00Z">
        <w:r w:rsidRPr="00DC5B22">
          <w:rPr>
            <w:color w:val="000000" w:themeColor="text1"/>
            <w:sz w:val="24"/>
            <w:szCs w:val="24"/>
          </w:rPr>
          <w:t>ωρούμε</w:t>
        </w:r>
      </w:ins>
      <w:ins w:id="4750" w:author="MCH" w:date="2020-09-23T17:26:00Z">
        <w:r w:rsidRPr="00DC5B22">
          <w:rPr>
            <w:color w:val="000000" w:themeColor="text1"/>
            <w:sz w:val="24"/>
            <w:szCs w:val="24"/>
          </w:rPr>
          <w:t xml:space="preserve"> τη</w:t>
        </w:r>
      </w:ins>
      <w:ins w:id="4751" w:author="MCH" w:date="2020-09-23T17:33:00Z">
        <w:r w:rsidRPr="00DC5B22">
          <w:rPr>
            <w:color w:val="000000" w:themeColor="text1"/>
            <w:sz w:val="24"/>
            <w:szCs w:val="24"/>
          </w:rPr>
          <w:t>ν</w:t>
        </w:r>
      </w:ins>
      <w:ins w:id="4752" w:author="MCH" w:date="2020-09-23T17:26:00Z">
        <w:r w:rsidRPr="00DC5B22">
          <w:rPr>
            <w:color w:val="000000" w:themeColor="text1"/>
            <w:sz w:val="24"/>
            <w:szCs w:val="24"/>
          </w:rPr>
          <w:t xml:space="preserve"> υφιστάμενη νομοθεσία ώστε τα λεωφορεία/πούλμαν που δεν διαθέτουν κατάλληλες προδιαγραφές να βελτιώσουν σταδιακά την προσβασιμότητά τους.</w:t>
        </w:r>
      </w:ins>
    </w:p>
    <w:p w14:paraId="5B9515DA" w14:textId="77EFC7E4" w:rsidR="00DE4EE0" w:rsidRPr="00DC5B22" w:rsidRDefault="00DE4EE0" w:rsidP="00DA752A">
      <w:pPr>
        <w:pStyle w:val="a4"/>
        <w:numPr>
          <w:ilvl w:val="0"/>
          <w:numId w:val="29"/>
        </w:numPr>
        <w:rPr>
          <w:ins w:id="4753" w:author="MCH" w:date="2020-09-23T17:26:00Z"/>
          <w:color w:val="000000" w:themeColor="text1"/>
        </w:rPr>
      </w:pPr>
      <w:ins w:id="4754" w:author="MCH" w:date="2020-09-23T17:26:00Z">
        <w:r w:rsidRPr="00DC5B22">
          <w:rPr>
            <w:color w:val="000000" w:themeColor="text1"/>
            <w:sz w:val="24"/>
            <w:szCs w:val="24"/>
          </w:rPr>
          <w:lastRenderedPageBreak/>
          <w:t>Αναθε</w:t>
        </w:r>
      </w:ins>
      <w:ins w:id="4755" w:author="MCH" w:date="2020-09-23T17:33:00Z">
        <w:r w:rsidRPr="00DC5B22">
          <w:rPr>
            <w:color w:val="000000" w:themeColor="text1"/>
            <w:sz w:val="24"/>
            <w:szCs w:val="24"/>
          </w:rPr>
          <w:t>ωρούμε</w:t>
        </w:r>
      </w:ins>
      <w:ins w:id="4756" w:author="MCH" w:date="2020-09-23T17:26:00Z">
        <w:r w:rsidRPr="00DC5B22">
          <w:rPr>
            <w:color w:val="000000" w:themeColor="text1"/>
            <w:sz w:val="24"/>
            <w:szCs w:val="24"/>
          </w:rPr>
          <w:t xml:space="preserve"> το νομοθετικ</w:t>
        </w:r>
      </w:ins>
      <w:ins w:id="4757" w:author="MCH" w:date="2020-09-23T17:33:00Z">
        <w:r w:rsidRPr="00DC5B22">
          <w:rPr>
            <w:color w:val="000000" w:themeColor="text1"/>
            <w:sz w:val="24"/>
            <w:szCs w:val="24"/>
          </w:rPr>
          <w:t>ό πλαίσιο</w:t>
        </w:r>
      </w:ins>
      <w:ins w:id="4758" w:author="MCH" w:date="2020-09-23T17:26:00Z">
        <w:r w:rsidRPr="00DC5B22">
          <w:rPr>
            <w:color w:val="000000" w:themeColor="text1"/>
            <w:sz w:val="24"/>
            <w:szCs w:val="24"/>
          </w:rPr>
          <w:t xml:space="preserve"> για την προσβασιμότητα των νεολειτουργούντων λεωφορείων /πούλμαν και παρακολούθηση της εφαρμογής του.</w:t>
        </w:r>
      </w:ins>
    </w:p>
    <w:p w14:paraId="01743759" w14:textId="750221AB" w:rsidR="00DE4EE0" w:rsidRPr="00DC5B22" w:rsidRDefault="00DE4EE0" w:rsidP="00DA752A">
      <w:pPr>
        <w:pStyle w:val="a4"/>
        <w:numPr>
          <w:ilvl w:val="0"/>
          <w:numId w:val="29"/>
        </w:numPr>
        <w:rPr>
          <w:ins w:id="4759" w:author="MCH" w:date="2020-09-23T17:26:00Z"/>
          <w:color w:val="000000" w:themeColor="text1"/>
        </w:rPr>
      </w:pPr>
      <w:ins w:id="4760" w:author="MCH" w:date="2020-09-23T17:26:00Z">
        <w:r w:rsidRPr="00DC5B22">
          <w:rPr>
            <w:color w:val="000000" w:themeColor="text1"/>
            <w:sz w:val="24"/>
            <w:szCs w:val="24"/>
          </w:rPr>
          <w:t>Καταγρ</w:t>
        </w:r>
      </w:ins>
      <w:ins w:id="4761" w:author="MCH" w:date="2020-09-23T17:33:00Z">
        <w:r w:rsidRPr="00DC5B22">
          <w:rPr>
            <w:color w:val="000000" w:themeColor="text1"/>
            <w:sz w:val="24"/>
            <w:szCs w:val="24"/>
          </w:rPr>
          <w:t xml:space="preserve">άφουμε </w:t>
        </w:r>
      </w:ins>
      <w:ins w:id="4762" w:author="MCH" w:date="2020-09-23T17:26:00Z">
        <w:r w:rsidRPr="00DC5B22">
          <w:rPr>
            <w:color w:val="000000" w:themeColor="text1"/>
            <w:sz w:val="24"/>
            <w:szCs w:val="24"/>
          </w:rPr>
          <w:t>και αξιολ</w:t>
        </w:r>
      </w:ins>
      <w:ins w:id="4763" w:author="MCH" w:date="2020-09-23T17:33:00Z">
        <w:r w:rsidRPr="00DC5B22">
          <w:rPr>
            <w:color w:val="000000" w:themeColor="text1"/>
            <w:sz w:val="24"/>
            <w:szCs w:val="24"/>
          </w:rPr>
          <w:t>ογούμε</w:t>
        </w:r>
      </w:ins>
      <w:ins w:id="4764" w:author="MCH" w:date="2020-09-23T17:26:00Z">
        <w:r w:rsidRPr="00DC5B22">
          <w:rPr>
            <w:color w:val="000000" w:themeColor="text1"/>
            <w:sz w:val="24"/>
            <w:szCs w:val="24"/>
          </w:rPr>
          <w:t xml:space="preserve"> τη</w:t>
        </w:r>
      </w:ins>
      <w:ins w:id="4765" w:author="MCH" w:date="2020-09-23T17:33:00Z">
        <w:r w:rsidRPr="00DC5B22">
          <w:rPr>
            <w:color w:val="000000" w:themeColor="text1"/>
            <w:sz w:val="24"/>
            <w:szCs w:val="24"/>
          </w:rPr>
          <w:t>ν</w:t>
        </w:r>
      </w:ins>
      <w:ins w:id="4766" w:author="MCH" w:date="2020-09-23T17:26:00Z">
        <w:r w:rsidRPr="00DC5B22">
          <w:rPr>
            <w:color w:val="000000" w:themeColor="text1"/>
            <w:sz w:val="24"/>
            <w:szCs w:val="24"/>
          </w:rPr>
          <w:t xml:space="preserve"> καταλληλότητα των ΤΑΧΙ στη χώρα</w:t>
        </w:r>
      </w:ins>
    </w:p>
    <w:p w14:paraId="627BFB11" w14:textId="3462A0BC" w:rsidR="00DE4EE0" w:rsidRPr="00DC5B22" w:rsidRDefault="00DE4EE0" w:rsidP="00DA752A">
      <w:pPr>
        <w:pStyle w:val="a4"/>
        <w:numPr>
          <w:ilvl w:val="0"/>
          <w:numId w:val="29"/>
        </w:numPr>
        <w:rPr>
          <w:ins w:id="4767" w:author="MCH" w:date="2020-09-23T17:26:00Z"/>
          <w:color w:val="000000" w:themeColor="text1"/>
        </w:rPr>
      </w:pPr>
      <w:ins w:id="4768" w:author="MCH" w:date="2020-09-23T17:26:00Z">
        <w:r w:rsidRPr="00DC5B22">
          <w:rPr>
            <w:color w:val="000000" w:themeColor="text1"/>
            <w:sz w:val="24"/>
            <w:szCs w:val="24"/>
          </w:rPr>
          <w:t>Αναθε</w:t>
        </w:r>
      </w:ins>
      <w:ins w:id="4769" w:author="MCH" w:date="2020-09-23T17:34:00Z">
        <w:r w:rsidRPr="00DC5B22">
          <w:rPr>
            <w:color w:val="000000" w:themeColor="text1"/>
            <w:sz w:val="24"/>
            <w:szCs w:val="24"/>
          </w:rPr>
          <w:t>ωρούμε</w:t>
        </w:r>
      </w:ins>
      <w:ins w:id="4770" w:author="MCH" w:date="2020-09-23T17:26:00Z">
        <w:r w:rsidRPr="00DC5B22">
          <w:rPr>
            <w:color w:val="000000" w:themeColor="text1"/>
            <w:sz w:val="24"/>
            <w:szCs w:val="24"/>
          </w:rPr>
          <w:t xml:space="preserve"> τη</w:t>
        </w:r>
      </w:ins>
      <w:ins w:id="4771" w:author="MCH" w:date="2020-09-23T17:34:00Z">
        <w:r w:rsidRPr="00DC5B22">
          <w:rPr>
            <w:color w:val="000000" w:themeColor="text1"/>
            <w:sz w:val="24"/>
            <w:szCs w:val="24"/>
          </w:rPr>
          <w:t>ν</w:t>
        </w:r>
      </w:ins>
      <w:ins w:id="4772" w:author="MCH" w:date="2020-09-23T17:26:00Z">
        <w:r w:rsidRPr="00DC5B22">
          <w:rPr>
            <w:color w:val="000000" w:themeColor="text1"/>
            <w:sz w:val="24"/>
            <w:szCs w:val="24"/>
          </w:rPr>
          <w:t xml:space="preserve"> υφιστάμενη νομοθεσία ώστε να διασφαλιστεί ικανός στόλος προσβάσιμων ΤΑΧΙ που θα λειτουργούν με ενιαίο κόμιστρο με τα συμβατικά ΤΑΧΙ</w:t>
        </w:r>
      </w:ins>
    </w:p>
    <w:p w14:paraId="495B9BAF" w14:textId="71BF27FF" w:rsidR="00DE4EE0" w:rsidRPr="00DC5B22" w:rsidRDefault="00DE4EE0" w:rsidP="00DA752A">
      <w:pPr>
        <w:pStyle w:val="a4"/>
        <w:numPr>
          <w:ilvl w:val="0"/>
          <w:numId w:val="29"/>
        </w:numPr>
        <w:rPr>
          <w:ins w:id="4773" w:author="MCH" w:date="2020-09-23T17:26:00Z"/>
          <w:color w:val="000000" w:themeColor="text1"/>
          <w:sz w:val="24"/>
          <w:szCs w:val="24"/>
        </w:rPr>
      </w:pPr>
      <w:ins w:id="4774" w:author="MCH" w:date="2020-09-23T17:26:00Z">
        <w:r w:rsidRPr="00DC5B22">
          <w:rPr>
            <w:color w:val="000000" w:themeColor="text1"/>
            <w:sz w:val="24"/>
            <w:szCs w:val="24"/>
          </w:rPr>
          <w:t>Παρ</w:t>
        </w:r>
      </w:ins>
      <w:ins w:id="4775" w:author="MCH" w:date="2020-09-23T17:34:00Z">
        <w:r w:rsidRPr="00DC5B22">
          <w:rPr>
            <w:color w:val="000000" w:themeColor="text1"/>
            <w:sz w:val="24"/>
            <w:szCs w:val="24"/>
          </w:rPr>
          <w:t>έχουμε</w:t>
        </w:r>
      </w:ins>
      <w:ins w:id="4776" w:author="MCH" w:date="2020-09-23T17:26:00Z">
        <w:r w:rsidRPr="00DC5B22">
          <w:rPr>
            <w:color w:val="000000" w:themeColor="text1"/>
            <w:sz w:val="24"/>
            <w:szCs w:val="24"/>
          </w:rPr>
          <w:t xml:space="preserve"> χρηματοδοτικ</w:t>
        </w:r>
      </w:ins>
      <w:ins w:id="4777" w:author="MCH" w:date="2020-09-23T17:34:00Z">
        <w:r w:rsidRPr="00DC5B22">
          <w:rPr>
            <w:color w:val="000000" w:themeColor="text1"/>
            <w:sz w:val="24"/>
            <w:szCs w:val="24"/>
          </w:rPr>
          <w:t>ά</w:t>
        </w:r>
      </w:ins>
      <w:ins w:id="4778" w:author="MCH" w:date="2020-09-23T17:26:00Z">
        <w:r w:rsidRPr="00DC5B22">
          <w:rPr>
            <w:color w:val="000000" w:themeColor="text1"/>
            <w:sz w:val="24"/>
            <w:szCs w:val="24"/>
          </w:rPr>
          <w:t xml:space="preserve"> και άλλ</w:t>
        </w:r>
      </w:ins>
      <w:ins w:id="4779" w:author="MCH" w:date="2020-09-23T17:34:00Z">
        <w:r w:rsidRPr="00DC5B22">
          <w:rPr>
            <w:color w:val="000000" w:themeColor="text1"/>
            <w:sz w:val="24"/>
            <w:szCs w:val="24"/>
          </w:rPr>
          <w:t>α</w:t>
        </w:r>
      </w:ins>
      <w:ins w:id="4780" w:author="MCH" w:date="2020-09-23T17:26:00Z">
        <w:r w:rsidRPr="00DC5B22">
          <w:rPr>
            <w:color w:val="000000" w:themeColor="text1"/>
            <w:sz w:val="24"/>
            <w:szCs w:val="24"/>
          </w:rPr>
          <w:t xml:space="preserve"> </w:t>
        </w:r>
      </w:ins>
      <w:ins w:id="4781" w:author="MCH" w:date="2020-09-23T17:34:00Z">
        <w:r w:rsidRPr="00DC5B22">
          <w:rPr>
            <w:color w:val="000000" w:themeColor="text1"/>
            <w:sz w:val="24"/>
            <w:szCs w:val="24"/>
          </w:rPr>
          <w:t>κίνητρα</w:t>
        </w:r>
      </w:ins>
      <w:ins w:id="4782" w:author="MCH" w:date="2020-09-23T17:26:00Z">
        <w:r w:rsidRPr="00DC5B22">
          <w:rPr>
            <w:color w:val="000000" w:themeColor="text1"/>
            <w:sz w:val="24"/>
            <w:szCs w:val="24"/>
          </w:rPr>
          <w:t xml:space="preserve"> και εργαλεί</w:t>
        </w:r>
      </w:ins>
      <w:ins w:id="4783" w:author="MCH" w:date="2020-09-23T17:34:00Z">
        <w:r w:rsidRPr="00DC5B22">
          <w:rPr>
            <w:color w:val="000000" w:themeColor="text1"/>
            <w:sz w:val="24"/>
            <w:szCs w:val="24"/>
          </w:rPr>
          <w:t>α</w:t>
        </w:r>
      </w:ins>
      <w:ins w:id="4784" w:author="MCH" w:date="2020-09-23T17:26:00Z">
        <w:r w:rsidRPr="00DC5B22">
          <w:rPr>
            <w:color w:val="000000" w:themeColor="text1"/>
            <w:sz w:val="24"/>
            <w:szCs w:val="24"/>
          </w:rPr>
          <w:t xml:space="preserve"> στις ιδιοκτήτριες/διαχειρίστριες εταιρίες των λεωφορείων /πούλμαν και ΤΑΧΙ για την απαιτούμενη αναπροσαρμογή των οχημάτων.</w:t>
        </w:r>
      </w:ins>
    </w:p>
    <w:p w14:paraId="25EF1D80" w14:textId="77777777" w:rsidR="00DE4EE0" w:rsidRPr="00DC5B22" w:rsidRDefault="00DE4EE0" w:rsidP="00DA752A">
      <w:pPr>
        <w:ind w:firstLine="720"/>
        <w:jc w:val="both"/>
        <w:rPr>
          <w:ins w:id="4785" w:author="MCH" w:date="2020-09-23T17:26:00Z"/>
          <w:color w:val="000000" w:themeColor="text1"/>
        </w:rPr>
      </w:pPr>
      <w:ins w:id="4786" w:author="MCH" w:date="2020-09-23T17:26:00Z">
        <w:r w:rsidRPr="00DC5B22">
          <w:rPr>
            <w:b/>
            <w:bCs/>
            <w:color w:val="000000" w:themeColor="text1"/>
            <w:sz w:val="24"/>
            <w:szCs w:val="24"/>
          </w:rPr>
          <w:t xml:space="preserve">Χρονοδιάγραμμα: </w:t>
        </w:r>
        <w:r w:rsidRPr="00DC5B22">
          <w:rPr>
            <w:color w:val="000000" w:themeColor="text1"/>
            <w:sz w:val="24"/>
            <w:szCs w:val="24"/>
          </w:rPr>
          <w:t>Έως τον Δεκέμβριο 2023</w:t>
        </w:r>
      </w:ins>
    </w:p>
    <w:p w14:paraId="614B6FFF" w14:textId="77777777" w:rsidR="00DE4EE0" w:rsidRPr="00DC5B22" w:rsidRDefault="00DE4EE0" w:rsidP="00DA752A">
      <w:pPr>
        <w:ind w:firstLine="720"/>
        <w:jc w:val="both"/>
        <w:rPr>
          <w:ins w:id="4787" w:author="MCH" w:date="2020-09-23T17:26:00Z"/>
          <w:color w:val="000000" w:themeColor="text1"/>
        </w:rPr>
      </w:pPr>
      <w:ins w:id="4788" w:author="MCH" w:date="2020-09-23T17:26:00Z">
        <w:r w:rsidRPr="00DC5B22">
          <w:rPr>
            <w:b/>
            <w:bCs/>
            <w:color w:val="000000" w:themeColor="text1"/>
            <w:sz w:val="24"/>
            <w:szCs w:val="24"/>
          </w:rPr>
          <w:t xml:space="preserve">Υπεύθυνος φορέας: </w:t>
        </w:r>
        <w:r w:rsidRPr="00DC5B22">
          <w:rPr>
            <w:color w:val="000000" w:themeColor="text1"/>
            <w:sz w:val="24"/>
            <w:szCs w:val="24"/>
          </w:rPr>
          <w:t xml:space="preserve">Υπουργείο Υποδομών και Μεταφορών </w:t>
        </w:r>
      </w:ins>
    </w:p>
    <w:p w14:paraId="261461D4" w14:textId="01CE8AD7" w:rsidR="00DE4EE0" w:rsidRPr="00DC5B22" w:rsidRDefault="00DE4EE0" w:rsidP="00DA752A">
      <w:pPr>
        <w:ind w:left="720"/>
        <w:jc w:val="both"/>
        <w:rPr>
          <w:ins w:id="4789" w:author="MCH" w:date="2020-09-29T11:27:00Z"/>
          <w:color w:val="000000" w:themeColor="text1"/>
          <w:sz w:val="24"/>
          <w:szCs w:val="24"/>
        </w:rPr>
      </w:pPr>
      <w:ins w:id="4790" w:author="MCH" w:date="2020-09-23T17:26:00Z">
        <w:r w:rsidRPr="00DC5B22">
          <w:rPr>
            <w:b/>
            <w:bCs/>
            <w:color w:val="000000" w:themeColor="text1"/>
            <w:sz w:val="24"/>
            <w:szCs w:val="24"/>
          </w:rPr>
          <w:t>Εμπλεκόμενοι φορείς:</w:t>
        </w:r>
        <w:r w:rsidRPr="00DC5B22">
          <w:rPr>
            <w:color w:val="000000" w:themeColor="text1"/>
            <w:sz w:val="24"/>
            <w:szCs w:val="24"/>
          </w:rPr>
          <w:t xml:space="preserve"> Ο.ΣΥ. Α.Ε, ΟΑΣΘ Α.Ε., ΤΛΔΧ, αστικά και υπεραστικά ΚΤΕΛ, ιδιοκτήτες ΤΑΧΙ</w:t>
        </w:r>
      </w:ins>
    </w:p>
    <w:p w14:paraId="6BB10962" w14:textId="01C1E60D" w:rsidR="00F9322F" w:rsidRPr="00DC5B22" w:rsidRDefault="00F9322F" w:rsidP="00DA752A">
      <w:pPr>
        <w:ind w:firstLine="720"/>
        <w:jc w:val="both"/>
        <w:rPr>
          <w:ins w:id="4791" w:author="MCH" w:date="2020-09-29T11:27:00Z"/>
          <w:color w:val="000000" w:themeColor="text1"/>
          <w:sz w:val="24"/>
          <w:szCs w:val="24"/>
        </w:rPr>
      </w:pPr>
    </w:p>
    <w:p w14:paraId="06A32511" w14:textId="3C6A544D" w:rsidR="00F9322F" w:rsidRPr="00DC5B22" w:rsidRDefault="00F9322F" w:rsidP="00DA752A">
      <w:pPr>
        <w:pStyle w:val="a4"/>
        <w:numPr>
          <w:ilvl w:val="0"/>
          <w:numId w:val="84"/>
        </w:numPr>
        <w:rPr>
          <w:ins w:id="4792" w:author="MCH" w:date="2020-09-29T11:28:00Z"/>
          <w:b/>
          <w:bCs/>
          <w:color w:val="000000" w:themeColor="text1"/>
        </w:rPr>
      </w:pPr>
      <w:ins w:id="4793" w:author="MCH" w:date="2020-09-29T11:28:00Z">
        <w:r w:rsidRPr="00DC5B22">
          <w:rPr>
            <w:b/>
            <w:bCs/>
            <w:color w:val="000000" w:themeColor="text1"/>
          </w:rPr>
          <w:t>Εκπ</w:t>
        </w:r>
      </w:ins>
      <w:ins w:id="4794" w:author="MCH" w:date="2020-09-29T11:29:00Z">
        <w:r w:rsidRPr="00DC5B22">
          <w:rPr>
            <w:b/>
            <w:bCs/>
            <w:color w:val="000000" w:themeColor="text1"/>
          </w:rPr>
          <w:t>α</w:t>
        </w:r>
      </w:ins>
      <w:ins w:id="4795" w:author="MCH" w:date="2020-09-29T11:28:00Z">
        <w:r w:rsidRPr="00DC5B22">
          <w:rPr>
            <w:b/>
            <w:bCs/>
            <w:color w:val="000000" w:themeColor="text1"/>
          </w:rPr>
          <w:t>ιδεύουμε το προσωπικό των ΜΜΜ σε θέματα αναπηρίας</w:t>
        </w:r>
      </w:ins>
    </w:p>
    <w:p w14:paraId="657F874B" w14:textId="77777777" w:rsidR="00F9322F" w:rsidRPr="00DC5B22" w:rsidRDefault="00F9322F" w:rsidP="00DA752A">
      <w:pPr>
        <w:pStyle w:val="a4"/>
        <w:numPr>
          <w:ilvl w:val="0"/>
          <w:numId w:val="86"/>
        </w:numPr>
        <w:tabs>
          <w:tab w:val="left" w:pos="820"/>
        </w:tabs>
        <w:spacing w:line="276" w:lineRule="auto"/>
        <w:ind w:right="117"/>
        <w:rPr>
          <w:ins w:id="4796" w:author="MCH" w:date="2020-09-29T11:28:00Z"/>
          <w:rFonts w:ascii="Wingdings" w:hAnsi="Wingdings"/>
          <w:color w:val="000000" w:themeColor="text1"/>
          <w:sz w:val="24"/>
        </w:rPr>
      </w:pPr>
      <w:ins w:id="4797" w:author="MCH" w:date="2020-09-29T11:28:00Z">
        <w:r w:rsidRPr="00DC5B22">
          <w:rPr>
            <w:color w:val="000000" w:themeColor="text1"/>
            <w:sz w:val="24"/>
            <w:u w:val="single"/>
          </w:rPr>
          <w:t>Παρέχουµε ειδική</w:t>
        </w:r>
        <w:r w:rsidRPr="00DC5B22">
          <w:rPr>
            <w:color w:val="000000" w:themeColor="text1"/>
            <w:sz w:val="24"/>
          </w:rPr>
          <w:t xml:space="preserve"> εκπαίδευση στα πληρώµατα των επιβατηγών πλοίων για τα δικαιώματα και τη σωστή εξυπηρέτηση των επιβατών µε ααναπηρία και χρόνια πάθηση επί των</w:t>
        </w:r>
        <w:r w:rsidRPr="00DC5B22">
          <w:rPr>
            <w:color w:val="000000" w:themeColor="text1"/>
            <w:spacing w:val="-7"/>
            <w:sz w:val="24"/>
          </w:rPr>
          <w:t xml:space="preserve"> </w:t>
        </w:r>
        <w:r w:rsidRPr="00DC5B22">
          <w:rPr>
            <w:color w:val="000000" w:themeColor="text1"/>
            <w:sz w:val="24"/>
          </w:rPr>
          <w:t>πλοίων.</w:t>
        </w:r>
      </w:ins>
    </w:p>
    <w:p w14:paraId="68763351" w14:textId="77777777" w:rsidR="00F9322F" w:rsidRPr="00DC5B22" w:rsidRDefault="00F9322F" w:rsidP="00607FA7">
      <w:pPr>
        <w:spacing w:line="275" w:lineRule="exact"/>
        <w:ind w:left="720"/>
        <w:jc w:val="both"/>
        <w:rPr>
          <w:ins w:id="4798" w:author="MCH" w:date="2020-09-29T11:28:00Z"/>
          <w:color w:val="000000" w:themeColor="text1"/>
          <w:sz w:val="24"/>
        </w:rPr>
      </w:pPr>
      <w:ins w:id="4799" w:author="MCH" w:date="2020-09-29T11:28:00Z">
        <w:r w:rsidRPr="00DC5B22">
          <w:rPr>
            <w:b/>
            <w:color w:val="000000" w:themeColor="text1"/>
            <w:sz w:val="24"/>
          </w:rPr>
          <w:t xml:space="preserve">Χρονοδιάγραµµα: </w:t>
        </w:r>
        <w:r w:rsidRPr="00DC5B22">
          <w:rPr>
            <w:color w:val="000000" w:themeColor="text1"/>
            <w:sz w:val="24"/>
          </w:rPr>
          <w:t>Εντός του 2022</w:t>
        </w:r>
      </w:ins>
    </w:p>
    <w:p w14:paraId="199B99EC" w14:textId="77777777" w:rsidR="00F9322F" w:rsidRPr="00DC5B22" w:rsidRDefault="00F9322F" w:rsidP="00607FA7">
      <w:pPr>
        <w:spacing w:before="44"/>
        <w:ind w:left="720"/>
        <w:jc w:val="both"/>
        <w:rPr>
          <w:ins w:id="4800" w:author="MCH" w:date="2020-09-29T11:28:00Z"/>
          <w:color w:val="000000" w:themeColor="text1"/>
          <w:sz w:val="24"/>
        </w:rPr>
      </w:pPr>
      <w:ins w:id="4801" w:author="MCH" w:date="2020-09-29T11:28:00Z">
        <w:r w:rsidRPr="00DC5B22">
          <w:rPr>
            <w:b/>
            <w:color w:val="000000" w:themeColor="text1"/>
            <w:sz w:val="24"/>
          </w:rPr>
          <w:t xml:space="preserve">Υπεύθυνος φορέας: </w:t>
        </w:r>
        <w:r w:rsidRPr="00DC5B22">
          <w:rPr>
            <w:color w:val="000000" w:themeColor="text1"/>
            <w:sz w:val="24"/>
          </w:rPr>
          <w:t>Υπουργείο Ναυτιλίας και Νησιωτικής Πολιτικής, ΙΝΕΣΑμεΑ</w:t>
        </w:r>
      </w:ins>
    </w:p>
    <w:p w14:paraId="016CB101" w14:textId="77777777" w:rsidR="00F9322F" w:rsidRPr="00DC5B22" w:rsidRDefault="00F9322F" w:rsidP="004F1961">
      <w:pPr>
        <w:pStyle w:val="a4"/>
        <w:numPr>
          <w:ilvl w:val="0"/>
          <w:numId w:val="86"/>
        </w:numPr>
        <w:tabs>
          <w:tab w:val="left" w:pos="820"/>
        </w:tabs>
        <w:spacing w:line="276" w:lineRule="auto"/>
        <w:ind w:right="117"/>
        <w:rPr>
          <w:ins w:id="4802" w:author="MCH" w:date="2020-09-29T11:28:00Z"/>
          <w:rFonts w:ascii="Wingdings" w:hAnsi="Wingdings"/>
          <w:color w:val="000000" w:themeColor="text1"/>
          <w:sz w:val="24"/>
        </w:rPr>
      </w:pPr>
      <w:ins w:id="4803" w:author="MCH" w:date="2020-09-29T11:28:00Z">
        <w:r w:rsidRPr="00DC5B22">
          <w:rPr>
            <w:color w:val="000000" w:themeColor="text1"/>
            <w:sz w:val="24"/>
          </w:rPr>
          <w:t>Παρέχουµε ειδική εκπαίδευση στους οδηγούς των μεταφορικών μέσων (ΟΑΣΑ, ΟΑΣΘ, ΚΤΕΛ, ΣΤΑΣΥ, ΤΡΑΙΝΟΣΕ) για τα δικαιώματα και τη σωστή εξυπηρέτηση των επιβατών µε αναπηρία και χρόνια πάθηση.</w:t>
        </w:r>
      </w:ins>
    </w:p>
    <w:p w14:paraId="41CF24AB" w14:textId="77777777" w:rsidR="00F9322F" w:rsidRPr="00DC5B22" w:rsidRDefault="00F9322F" w:rsidP="00607FA7">
      <w:pPr>
        <w:spacing w:line="275" w:lineRule="exact"/>
        <w:ind w:left="720"/>
        <w:jc w:val="both"/>
        <w:rPr>
          <w:ins w:id="4804" w:author="MCH" w:date="2020-09-29T11:28:00Z"/>
          <w:color w:val="000000" w:themeColor="text1"/>
          <w:sz w:val="24"/>
        </w:rPr>
      </w:pPr>
      <w:ins w:id="4805" w:author="MCH" w:date="2020-09-29T11:28:00Z">
        <w:r w:rsidRPr="00DC5B22">
          <w:rPr>
            <w:b/>
            <w:color w:val="000000" w:themeColor="text1"/>
            <w:sz w:val="24"/>
          </w:rPr>
          <w:t xml:space="preserve">Χρονοδιάγραµµα: </w:t>
        </w:r>
        <w:r w:rsidRPr="00DC5B22">
          <w:rPr>
            <w:color w:val="000000" w:themeColor="text1"/>
            <w:sz w:val="24"/>
          </w:rPr>
          <w:t>Εντός του 2022</w:t>
        </w:r>
      </w:ins>
    </w:p>
    <w:p w14:paraId="42BE7B87" w14:textId="77777777" w:rsidR="00F9322F" w:rsidRPr="00DC5B22" w:rsidRDefault="00F9322F" w:rsidP="00607FA7">
      <w:pPr>
        <w:spacing w:before="44"/>
        <w:ind w:left="720"/>
        <w:jc w:val="both"/>
        <w:rPr>
          <w:ins w:id="4806" w:author="MCH" w:date="2020-09-29T11:28:00Z"/>
          <w:color w:val="000000" w:themeColor="text1"/>
          <w:sz w:val="24"/>
        </w:rPr>
      </w:pPr>
      <w:ins w:id="4807" w:author="MCH" w:date="2020-09-29T11:28:00Z">
        <w:r w:rsidRPr="00DC5B22">
          <w:rPr>
            <w:b/>
            <w:color w:val="000000" w:themeColor="text1"/>
            <w:sz w:val="24"/>
          </w:rPr>
          <w:t xml:space="preserve">Υπεύθυνος φορέας: </w:t>
        </w:r>
        <w:r w:rsidRPr="00DC5B22">
          <w:rPr>
            <w:color w:val="000000" w:themeColor="text1"/>
            <w:sz w:val="24"/>
          </w:rPr>
          <w:t>Υπουργείο Υποδομών και Μεταφορών, ΙΝΕΣΑμεΑ</w:t>
        </w:r>
      </w:ins>
    </w:p>
    <w:p w14:paraId="2095D352" w14:textId="77777777" w:rsidR="00F9322F" w:rsidRPr="00DC5B22" w:rsidRDefault="00F9322F" w:rsidP="00607FA7">
      <w:pPr>
        <w:pStyle w:val="a4"/>
        <w:numPr>
          <w:ilvl w:val="0"/>
          <w:numId w:val="86"/>
        </w:numPr>
        <w:tabs>
          <w:tab w:val="left" w:pos="820"/>
        </w:tabs>
        <w:spacing w:before="41" w:line="276" w:lineRule="auto"/>
        <w:rPr>
          <w:ins w:id="4808" w:author="MCH" w:date="2020-09-29T11:28:00Z"/>
          <w:rFonts w:ascii="Wingdings" w:hAnsi="Wingdings"/>
          <w:color w:val="000000" w:themeColor="text1"/>
          <w:sz w:val="24"/>
        </w:rPr>
      </w:pPr>
      <w:ins w:id="4809" w:author="MCH" w:date="2020-09-29T11:28:00Z">
        <w:r w:rsidRPr="00DC5B22">
          <w:rPr>
            <w:color w:val="000000" w:themeColor="text1"/>
            <w:sz w:val="24"/>
          </w:rPr>
          <w:t xml:space="preserve">Επιµορφώνουµε το προσωπικό φορέων διαχείρισης αερολιµένων και αεροµεταφορέων για τα δικαιώµατα των ατόµων µε αναπηρία και χρόνια πάθηση όταν ταξιδεύουν αεροπορικώς. </w:t>
        </w:r>
      </w:ins>
    </w:p>
    <w:p w14:paraId="2ED8AC22" w14:textId="3CD26EA6" w:rsidR="00F9322F" w:rsidRPr="00DC5B22" w:rsidRDefault="00F9322F" w:rsidP="00607FA7">
      <w:pPr>
        <w:tabs>
          <w:tab w:val="left" w:pos="820"/>
        </w:tabs>
        <w:spacing w:before="41" w:line="276" w:lineRule="auto"/>
        <w:ind w:left="460"/>
        <w:jc w:val="both"/>
        <w:rPr>
          <w:ins w:id="4810" w:author="MCH" w:date="2020-09-29T11:28:00Z"/>
          <w:rFonts w:ascii="Wingdings" w:hAnsi="Wingdings"/>
          <w:color w:val="000000" w:themeColor="text1"/>
          <w:sz w:val="24"/>
        </w:rPr>
      </w:pPr>
      <w:ins w:id="4811" w:author="MCH" w:date="2020-09-29T11:28:00Z">
        <w:r w:rsidRPr="00DC5B22">
          <w:rPr>
            <w:b/>
            <w:color w:val="000000" w:themeColor="text1"/>
            <w:sz w:val="24"/>
          </w:rPr>
          <w:tab/>
          <w:t xml:space="preserve">Χρονοδιάγραµµα: </w:t>
        </w:r>
        <w:r w:rsidRPr="00DC5B22">
          <w:rPr>
            <w:color w:val="000000" w:themeColor="text1"/>
            <w:sz w:val="24"/>
          </w:rPr>
          <w:t>Εντός του</w:t>
        </w:r>
        <w:r w:rsidRPr="00DC5B22">
          <w:rPr>
            <w:color w:val="000000" w:themeColor="text1"/>
            <w:spacing w:val="-1"/>
            <w:sz w:val="24"/>
          </w:rPr>
          <w:t xml:space="preserve"> </w:t>
        </w:r>
        <w:r w:rsidRPr="00DC5B22">
          <w:rPr>
            <w:color w:val="000000" w:themeColor="text1"/>
            <w:sz w:val="24"/>
          </w:rPr>
          <w:t>2021</w:t>
        </w:r>
      </w:ins>
    </w:p>
    <w:p w14:paraId="495068CC" w14:textId="77777777" w:rsidR="00F9322F" w:rsidRPr="00DC5B22" w:rsidRDefault="00F9322F" w:rsidP="004F1961">
      <w:pPr>
        <w:spacing w:line="276" w:lineRule="auto"/>
        <w:ind w:left="820" w:right="119"/>
        <w:jc w:val="both"/>
        <w:rPr>
          <w:ins w:id="4812" w:author="MCH" w:date="2020-09-29T11:28:00Z"/>
          <w:color w:val="000000" w:themeColor="text1"/>
          <w:sz w:val="24"/>
        </w:rPr>
      </w:pPr>
      <w:ins w:id="4813" w:author="MCH" w:date="2020-09-29T11:28:00Z">
        <w:r w:rsidRPr="00DC5B22">
          <w:rPr>
            <w:b/>
            <w:color w:val="000000" w:themeColor="text1"/>
            <w:sz w:val="24"/>
          </w:rPr>
          <w:t xml:space="preserve">Υπεύθυνοι και εµπλεκόµενοι φορείς: </w:t>
        </w:r>
        <w:r w:rsidRPr="00DC5B22">
          <w:rPr>
            <w:color w:val="000000" w:themeColor="text1"/>
            <w:sz w:val="24"/>
          </w:rPr>
          <w:t>Υπουργείο Μεταφορών και Υποδοµών – Υπηρεσία Πολιτικής Αεροπορίας, ΙΝΕΣΑµεΑ, Φορείς Διαχείρισης Αερολιµένων και αεροπορικές εταιρίες</w:t>
        </w:r>
      </w:ins>
    </w:p>
    <w:p w14:paraId="74D0A7B1" w14:textId="77777777" w:rsidR="00C27374" w:rsidRPr="00DC5B22" w:rsidRDefault="00C27374" w:rsidP="00607FA7">
      <w:pPr>
        <w:pStyle w:val="a3"/>
        <w:spacing w:before="5"/>
        <w:ind w:left="0" w:firstLine="0"/>
        <w:jc w:val="both"/>
        <w:rPr>
          <w:color w:val="000000" w:themeColor="text1"/>
          <w:sz w:val="27"/>
        </w:rPr>
      </w:pPr>
    </w:p>
    <w:p w14:paraId="03BE1961" w14:textId="6A1D62C5" w:rsidR="00C27374" w:rsidRPr="002D6B72" w:rsidRDefault="00D41990" w:rsidP="002D6B72">
      <w:pPr>
        <w:pStyle w:val="2"/>
        <w:rPr>
          <w:sz w:val="24"/>
          <w:szCs w:val="24"/>
        </w:rPr>
      </w:pPr>
      <w:bookmarkStart w:id="4814" w:name="_TOC_250006"/>
      <w:bookmarkStart w:id="4815" w:name="_Toc52793473"/>
      <w:bookmarkEnd w:id="4814"/>
      <w:r w:rsidRPr="002D6B72">
        <w:rPr>
          <w:sz w:val="24"/>
          <w:szCs w:val="24"/>
        </w:rPr>
        <w:t xml:space="preserve">Στόχος </w:t>
      </w:r>
      <w:del w:id="4816" w:author="MCH" w:date="2020-10-01T01:06:00Z">
        <w:r w:rsidR="00607FA7" w:rsidRPr="002D6B72" w:rsidDel="00011EA9">
          <w:rPr>
            <w:sz w:val="24"/>
            <w:szCs w:val="24"/>
          </w:rPr>
          <w:delText>23</w:delText>
        </w:r>
      </w:del>
      <w:ins w:id="4817" w:author="MCH" w:date="2020-10-01T01:06:00Z">
        <w:r w:rsidR="00011EA9" w:rsidRPr="002D6B72">
          <w:rPr>
            <w:sz w:val="24"/>
            <w:szCs w:val="24"/>
          </w:rPr>
          <w:t>24</w:t>
        </w:r>
      </w:ins>
      <w:r w:rsidRPr="002D6B72">
        <w:rPr>
          <w:sz w:val="24"/>
          <w:szCs w:val="24"/>
        </w:rPr>
        <w:t>: Προσβασιµότητα σε Αγαθά και Υπηρεσίες</w:t>
      </w:r>
      <w:bookmarkEnd w:id="4815"/>
    </w:p>
    <w:p w14:paraId="2EE05D41" w14:textId="77777777" w:rsidR="00C27374" w:rsidRPr="00DC5B22" w:rsidRDefault="00C27374" w:rsidP="00607FA7">
      <w:pPr>
        <w:pStyle w:val="a3"/>
        <w:spacing w:before="1"/>
        <w:ind w:left="0" w:firstLine="0"/>
        <w:jc w:val="both"/>
        <w:rPr>
          <w:b/>
          <w:color w:val="000000" w:themeColor="text1"/>
          <w:sz w:val="31"/>
        </w:rPr>
      </w:pPr>
    </w:p>
    <w:p w14:paraId="7066573C" w14:textId="6C1D21BD" w:rsidR="00C27374" w:rsidRPr="00DC5B22" w:rsidRDefault="00D41990" w:rsidP="004F1961">
      <w:pPr>
        <w:pStyle w:val="a4"/>
        <w:numPr>
          <w:ilvl w:val="0"/>
          <w:numId w:val="8"/>
        </w:numPr>
        <w:tabs>
          <w:tab w:val="left" w:pos="820"/>
        </w:tabs>
        <w:spacing w:line="276" w:lineRule="auto"/>
        <w:rPr>
          <w:b/>
          <w:color w:val="000000" w:themeColor="text1"/>
          <w:sz w:val="24"/>
        </w:rPr>
      </w:pPr>
      <w:r w:rsidRPr="00DC5B22">
        <w:rPr>
          <w:b/>
          <w:color w:val="000000" w:themeColor="text1"/>
          <w:sz w:val="24"/>
        </w:rPr>
        <w:t xml:space="preserve">Ενσωµατώνουµε </w:t>
      </w:r>
      <w:ins w:id="4818" w:author="MCH" w:date="2020-09-30T10:51:00Z">
        <w:r w:rsidR="00FD1B76" w:rsidRPr="00DC5B22">
          <w:rPr>
            <w:b/>
            <w:color w:val="000000" w:themeColor="text1"/>
            <w:sz w:val="24"/>
          </w:rPr>
          <w:t xml:space="preserve">άμεσα </w:t>
        </w:r>
      </w:ins>
      <w:r w:rsidRPr="00DC5B22">
        <w:rPr>
          <w:b/>
          <w:color w:val="000000" w:themeColor="text1"/>
          <w:sz w:val="24"/>
        </w:rPr>
        <w:t xml:space="preserve">την Οδηγία 882/2019 για τις απαιτήσεις προσβασιµότητας των </w:t>
      </w:r>
      <w:del w:id="4819" w:author="MCH" w:date="2020-09-27T22:54:00Z">
        <w:r w:rsidRPr="00DC5B22" w:rsidDel="00A3575A">
          <w:rPr>
            <w:b/>
            <w:color w:val="000000" w:themeColor="text1"/>
            <w:sz w:val="24"/>
          </w:rPr>
          <w:delText xml:space="preserve">Ατόµων </w:delText>
        </w:r>
      </w:del>
      <w:ins w:id="4820" w:author="MCH" w:date="2020-09-27T22:54:00Z">
        <w:r w:rsidR="00A3575A" w:rsidRPr="00DC5B22">
          <w:rPr>
            <w:b/>
            <w:color w:val="000000" w:themeColor="text1"/>
            <w:sz w:val="24"/>
          </w:rPr>
          <w:t xml:space="preserve">ατόµων </w:t>
        </w:r>
      </w:ins>
      <w:r w:rsidRPr="00DC5B22">
        <w:rPr>
          <w:b/>
          <w:color w:val="000000" w:themeColor="text1"/>
          <w:sz w:val="24"/>
        </w:rPr>
        <w:t xml:space="preserve">µε </w:t>
      </w:r>
      <w:del w:id="4821" w:author="MCH" w:date="2020-09-27T21:17:00Z">
        <w:r w:rsidRPr="00DC5B22" w:rsidDel="001A5872">
          <w:rPr>
            <w:b/>
            <w:color w:val="000000" w:themeColor="text1"/>
            <w:sz w:val="24"/>
          </w:rPr>
          <w:delText>Αναπηρία</w:delText>
        </w:r>
      </w:del>
      <w:ins w:id="4822" w:author="MCH" w:date="2020-09-27T22:54:00Z">
        <w:r w:rsidR="00A3575A" w:rsidRPr="00DC5B22">
          <w:rPr>
            <w:b/>
            <w:color w:val="000000" w:themeColor="text1"/>
            <w:sz w:val="24"/>
          </w:rPr>
          <w:t>α</w:t>
        </w:r>
      </w:ins>
      <w:ins w:id="4823" w:author="MCH" w:date="2020-09-27T21:17:00Z">
        <w:r w:rsidR="001A5872" w:rsidRPr="00DC5B22">
          <w:rPr>
            <w:b/>
            <w:color w:val="000000" w:themeColor="text1"/>
            <w:sz w:val="24"/>
          </w:rPr>
          <w:t>ναπηρία</w:t>
        </w:r>
      </w:ins>
      <w:r w:rsidRPr="00DC5B22">
        <w:rPr>
          <w:b/>
          <w:color w:val="000000" w:themeColor="text1"/>
          <w:sz w:val="24"/>
        </w:rPr>
        <w:t xml:space="preserve"> σε αγαθά και</w:t>
      </w:r>
      <w:r w:rsidRPr="00DC5B22">
        <w:rPr>
          <w:b/>
          <w:color w:val="000000" w:themeColor="text1"/>
          <w:spacing w:val="-5"/>
          <w:sz w:val="24"/>
        </w:rPr>
        <w:t xml:space="preserve"> </w:t>
      </w:r>
      <w:r w:rsidRPr="00DC5B22">
        <w:rPr>
          <w:b/>
          <w:color w:val="000000" w:themeColor="text1"/>
          <w:sz w:val="24"/>
        </w:rPr>
        <w:t>υπηρεσίες</w:t>
      </w:r>
      <w:ins w:id="4824" w:author="MCH" w:date="2020-09-23T17:35:00Z">
        <w:r w:rsidR="00D076BD" w:rsidRPr="00DC5B22">
          <w:rPr>
            <w:b/>
            <w:color w:val="000000" w:themeColor="text1"/>
            <w:sz w:val="24"/>
          </w:rPr>
          <w:t xml:space="preserve"> επεκτ</w:t>
        </w:r>
      </w:ins>
      <w:ins w:id="4825" w:author="MCH" w:date="2020-09-23T19:20:00Z">
        <w:r w:rsidR="00353029" w:rsidRPr="00DC5B22">
          <w:rPr>
            <w:b/>
            <w:color w:val="000000" w:themeColor="text1"/>
            <w:sz w:val="24"/>
          </w:rPr>
          <w:t>ε</w:t>
        </w:r>
      </w:ins>
      <w:ins w:id="4826" w:author="MCH" w:date="2020-09-23T17:35:00Z">
        <w:r w:rsidR="00D076BD" w:rsidRPr="00DC5B22">
          <w:rPr>
            <w:b/>
            <w:color w:val="000000" w:themeColor="text1"/>
            <w:sz w:val="24"/>
          </w:rPr>
          <w:t>ίνοντας το πεδίο εφαρμογή</w:t>
        </w:r>
      </w:ins>
      <w:ins w:id="4827" w:author="MCH" w:date="2020-09-23T17:36:00Z">
        <w:r w:rsidR="00D076BD" w:rsidRPr="00DC5B22">
          <w:rPr>
            <w:b/>
            <w:color w:val="000000" w:themeColor="text1"/>
            <w:sz w:val="24"/>
          </w:rPr>
          <w:t xml:space="preserve">ς της ώστε να περιλαμβάνει </w:t>
        </w:r>
      </w:ins>
      <w:ins w:id="4828" w:author="MCH" w:date="2020-09-29T11:15:00Z">
        <w:r w:rsidR="007713DF" w:rsidRPr="00DC5B22">
          <w:rPr>
            <w:b/>
            <w:color w:val="000000" w:themeColor="text1"/>
            <w:sz w:val="24"/>
          </w:rPr>
          <w:t xml:space="preserve">τουλάχιστον </w:t>
        </w:r>
      </w:ins>
      <w:ins w:id="4829" w:author="MCH" w:date="2020-09-23T17:36:00Z">
        <w:r w:rsidR="00D076BD" w:rsidRPr="00DC5B22">
          <w:rPr>
            <w:b/>
            <w:color w:val="000000" w:themeColor="text1"/>
            <w:sz w:val="24"/>
          </w:rPr>
          <w:t>το δομημένο περιβάλλον και τις μεταφορές</w:t>
        </w:r>
      </w:ins>
      <w:ins w:id="4830" w:author="MCH" w:date="2020-09-23T19:24:00Z">
        <w:r w:rsidR="00353029" w:rsidRPr="00DC5B22">
          <w:rPr>
            <w:b/>
            <w:color w:val="000000" w:themeColor="text1"/>
            <w:sz w:val="24"/>
          </w:rPr>
          <w:t xml:space="preserve"> επιβατών</w:t>
        </w:r>
      </w:ins>
      <w:ins w:id="4831" w:author="MCH" w:date="2020-10-02T18:07:00Z">
        <w:r w:rsidR="006C4871" w:rsidRPr="00DC5B22">
          <w:rPr>
            <w:b/>
            <w:color w:val="000000" w:themeColor="text1"/>
            <w:sz w:val="24"/>
          </w:rPr>
          <w:t>, τομείς τους οποίους</w:t>
        </w:r>
      </w:ins>
      <w:ins w:id="4832" w:author="MCH" w:date="2020-09-24T18:18:00Z">
        <w:r w:rsidR="001803AA" w:rsidRPr="00DC5B22">
          <w:rPr>
            <w:b/>
            <w:color w:val="000000" w:themeColor="text1"/>
            <w:sz w:val="24"/>
          </w:rPr>
          <w:t xml:space="preserve"> καλύπτει ήδη η ισχύουσα εθνική νομοθεσία</w:t>
        </w:r>
      </w:ins>
      <w:ins w:id="4833" w:author="MCH" w:date="2020-10-02T18:07:00Z">
        <w:r w:rsidR="006C4871" w:rsidRPr="00DC5B22">
          <w:rPr>
            <w:b/>
            <w:color w:val="000000" w:themeColor="text1"/>
            <w:sz w:val="24"/>
          </w:rPr>
          <w:t>.</w:t>
        </w:r>
      </w:ins>
    </w:p>
    <w:p w14:paraId="212D83B9" w14:textId="77777777" w:rsidR="00C27374" w:rsidRPr="00DC5B22" w:rsidRDefault="00D41990" w:rsidP="00607FA7">
      <w:pPr>
        <w:spacing w:line="275"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Έως τον Ιούνιο 2022: Ενσωµάτωση της Οδηγίας</w:t>
      </w:r>
    </w:p>
    <w:p w14:paraId="6A230B79" w14:textId="77777777" w:rsidR="00C27374" w:rsidRPr="00DC5B22" w:rsidRDefault="00D41990" w:rsidP="00607FA7">
      <w:pPr>
        <w:spacing w:before="3"/>
        <w:ind w:left="820"/>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Εργασίας και Κοινωνικών Υποθέσεων</w:t>
      </w:r>
    </w:p>
    <w:p w14:paraId="5D7C14CB" w14:textId="77777777" w:rsidR="00C27374" w:rsidRPr="00DC5B22" w:rsidRDefault="00C27374" w:rsidP="00607FA7">
      <w:pPr>
        <w:pStyle w:val="a3"/>
        <w:spacing w:before="11"/>
        <w:ind w:left="0" w:firstLine="0"/>
        <w:jc w:val="both"/>
        <w:rPr>
          <w:color w:val="000000" w:themeColor="text1"/>
          <w:sz w:val="23"/>
        </w:rPr>
      </w:pPr>
    </w:p>
    <w:p w14:paraId="7C36A8E7" w14:textId="434A88C8" w:rsidR="00C27374" w:rsidRPr="00DC5B22" w:rsidRDefault="00D41990" w:rsidP="004F1961">
      <w:pPr>
        <w:pStyle w:val="3"/>
        <w:numPr>
          <w:ilvl w:val="0"/>
          <w:numId w:val="8"/>
        </w:numPr>
        <w:tabs>
          <w:tab w:val="left" w:pos="820"/>
        </w:tabs>
        <w:spacing w:line="276" w:lineRule="auto"/>
        <w:ind w:right="118"/>
        <w:rPr>
          <w:color w:val="000000" w:themeColor="text1"/>
        </w:rPr>
      </w:pPr>
      <w:bookmarkStart w:id="4834" w:name="_Toc52559517"/>
      <w:bookmarkStart w:id="4835" w:name="_Toc52782320"/>
      <w:bookmarkStart w:id="4836" w:name="_Toc52793474"/>
      <w:r w:rsidRPr="00DC5B22">
        <w:rPr>
          <w:color w:val="000000" w:themeColor="text1"/>
        </w:rPr>
        <w:t xml:space="preserve">Επικαιροποιούµε τον ν. 4412/2016 και συµµορφώνουµε τις δηµόσιες συµβάσεις προµηθειών µε τις απαιτήσεις προσβασιµότητας προϊόντων και υπηρεσιών της Οδηγίας 882/2019 και του Πρότυπου </w:t>
      </w:r>
      <w:del w:id="4837" w:author="MCH" w:date="2020-09-23T17:36:00Z">
        <w:r w:rsidRPr="00DC5B22" w:rsidDel="00D076BD">
          <w:rPr>
            <w:color w:val="000000" w:themeColor="text1"/>
          </w:rPr>
          <w:delText xml:space="preserve">ΑµεΑ </w:delText>
        </w:r>
      </w:del>
      <w:r w:rsidRPr="00DC5B22">
        <w:rPr>
          <w:color w:val="000000" w:themeColor="text1"/>
        </w:rPr>
        <w:t>ΕΛΟΤ</w:t>
      </w:r>
      <w:r w:rsidRPr="00DC5B22">
        <w:rPr>
          <w:color w:val="000000" w:themeColor="text1"/>
          <w:spacing w:val="-2"/>
        </w:rPr>
        <w:t xml:space="preserve"> </w:t>
      </w:r>
      <w:r w:rsidRPr="00DC5B22">
        <w:rPr>
          <w:color w:val="000000" w:themeColor="text1"/>
        </w:rPr>
        <w:t>1439</w:t>
      </w:r>
      <w:bookmarkEnd w:id="4834"/>
      <w:del w:id="4838" w:author="MCH" w:date="2020-09-23T17:36:00Z">
        <w:r w:rsidRPr="00DC5B22" w:rsidDel="00D076BD">
          <w:rPr>
            <w:color w:val="000000" w:themeColor="text1"/>
          </w:rPr>
          <w:delText>:2013</w:delText>
        </w:r>
      </w:del>
      <w:bookmarkEnd w:id="4835"/>
      <w:bookmarkEnd w:id="4836"/>
      <w:ins w:id="4839" w:author="MCH" w:date="2020-09-23T17:37:00Z">
        <w:r w:rsidR="00D076BD" w:rsidRPr="00DC5B22">
          <w:rPr>
            <w:color w:val="000000" w:themeColor="text1"/>
          </w:rPr>
          <w:t xml:space="preserve"> </w:t>
        </w:r>
      </w:ins>
    </w:p>
    <w:p w14:paraId="57FA9B1B" w14:textId="77777777" w:rsidR="00C27374" w:rsidRPr="00DC5B22" w:rsidRDefault="00D41990" w:rsidP="00607FA7">
      <w:pPr>
        <w:spacing w:line="274"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2021</w:t>
      </w:r>
    </w:p>
    <w:p w14:paraId="441D37F2" w14:textId="77777777" w:rsidR="00C27374" w:rsidRPr="00DC5B22" w:rsidRDefault="00D41990" w:rsidP="00607FA7">
      <w:pPr>
        <w:pStyle w:val="a3"/>
        <w:spacing w:before="5" w:line="237" w:lineRule="auto"/>
        <w:ind w:firstLine="0"/>
        <w:jc w:val="both"/>
        <w:rPr>
          <w:color w:val="000000" w:themeColor="text1"/>
        </w:rPr>
      </w:pPr>
      <w:r w:rsidRPr="00DC5B22">
        <w:rPr>
          <w:b/>
          <w:color w:val="000000" w:themeColor="text1"/>
        </w:rPr>
        <w:t xml:space="preserve">Υπεύθυνος φορέας: </w:t>
      </w:r>
      <w:r w:rsidRPr="00DC5B22">
        <w:rPr>
          <w:color w:val="000000" w:themeColor="text1"/>
        </w:rPr>
        <w:t>Υπουργείο Περιβάλλοντος και Ενέργειας – Γενική Γραµµατεία Χωρικού Σχεδιασµού και Αστικού Περιβάλλοντος</w:t>
      </w:r>
    </w:p>
    <w:p w14:paraId="7F604080" w14:textId="35EB1F77" w:rsidR="00C32B1E" w:rsidRPr="00DC5B22" w:rsidRDefault="00D41990" w:rsidP="00607FA7">
      <w:pPr>
        <w:pStyle w:val="a3"/>
        <w:spacing w:before="5" w:line="237" w:lineRule="auto"/>
        <w:ind w:right="129" w:firstLine="0"/>
        <w:jc w:val="both"/>
        <w:rPr>
          <w:ins w:id="4840" w:author="MCH" w:date="2020-09-30T10:52:00Z"/>
          <w:color w:val="000000" w:themeColor="text1"/>
        </w:rPr>
      </w:pPr>
      <w:r w:rsidRPr="00DC5B22">
        <w:rPr>
          <w:b/>
          <w:color w:val="000000" w:themeColor="text1"/>
        </w:rPr>
        <w:t xml:space="preserve">Εµπλεκόµενοι φορείς: </w:t>
      </w:r>
      <w:r w:rsidRPr="00DC5B22">
        <w:rPr>
          <w:color w:val="000000" w:themeColor="text1"/>
        </w:rPr>
        <w:t>Υπουργείο Υποδοµών και Μεταφορών, Υπουργείο Ανάπτυξης και Επενδύσεων, Υπουργείο Ψηφιακής Διακυβέρνησης</w:t>
      </w:r>
      <w:bookmarkStart w:id="4841" w:name="_TOC_250005"/>
      <w:bookmarkEnd w:id="4841"/>
    </w:p>
    <w:p w14:paraId="1822DD9E" w14:textId="471BB42B" w:rsidR="00FD1B76" w:rsidRPr="00DC5B22" w:rsidRDefault="00FD1B76" w:rsidP="00607FA7">
      <w:pPr>
        <w:pStyle w:val="a3"/>
        <w:spacing w:before="5" w:line="237" w:lineRule="auto"/>
        <w:ind w:right="129" w:firstLine="0"/>
        <w:jc w:val="both"/>
        <w:rPr>
          <w:ins w:id="4842" w:author="MCH" w:date="2020-09-30T10:52:00Z"/>
          <w:color w:val="000000" w:themeColor="text1"/>
        </w:rPr>
      </w:pPr>
    </w:p>
    <w:p w14:paraId="0CDBB29C" w14:textId="34A45363" w:rsidR="00FD1B76" w:rsidRPr="00DC5B22" w:rsidRDefault="00FD1B76" w:rsidP="00607FA7">
      <w:pPr>
        <w:pStyle w:val="a3"/>
        <w:numPr>
          <w:ilvl w:val="0"/>
          <w:numId w:val="133"/>
        </w:numPr>
        <w:spacing w:before="5" w:line="237" w:lineRule="auto"/>
        <w:ind w:right="129"/>
        <w:jc w:val="both"/>
        <w:rPr>
          <w:ins w:id="4843" w:author="MCH" w:date="2020-09-30T10:54:00Z"/>
          <w:b/>
          <w:bCs/>
          <w:color w:val="000000" w:themeColor="text1"/>
        </w:rPr>
      </w:pPr>
      <w:ins w:id="4844" w:author="MCH" w:date="2020-09-30T10:52:00Z">
        <w:r w:rsidRPr="00DC5B22">
          <w:rPr>
            <w:b/>
            <w:bCs/>
            <w:color w:val="000000" w:themeColor="text1"/>
          </w:rPr>
          <w:t>Αναπτύσσουμε δράσεις ενημέρωσης</w:t>
        </w:r>
      </w:ins>
      <w:ins w:id="4845" w:author="MCH" w:date="2020-09-30T10:53:00Z">
        <w:r w:rsidRPr="00DC5B22">
          <w:rPr>
            <w:b/>
            <w:bCs/>
            <w:color w:val="000000" w:themeColor="text1"/>
          </w:rPr>
          <w:t xml:space="preserve"> των</w:t>
        </w:r>
      </w:ins>
      <w:ins w:id="4846" w:author="MCH" w:date="2020-09-30T10:52:00Z">
        <w:r w:rsidRPr="00DC5B22">
          <w:rPr>
            <w:b/>
            <w:bCs/>
            <w:color w:val="000000" w:themeColor="text1"/>
          </w:rPr>
          <w:t xml:space="preserve"> εμπλεκόμενων εταίρων </w:t>
        </w:r>
      </w:ins>
      <w:ins w:id="4847" w:author="MCH" w:date="2020-09-30T10:53:00Z">
        <w:r w:rsidRPr="00DC5B22">
          <w:rPr>
            <w:b/>
            <w:bCs/>
            <w:color w:val="000000" w:themeColor="text1"/>
          </w:rPr>
          <w:t xml:space="preserve">σχετικά με </w:t>
        </w:r>
      </w:ins>
      <w:ins w:id="4848" w:author="MCH" w:date="2020-09-30T10:55:00Z">
        <w:r w:rsidR="00D16849" w:rsidRPr="00DC5B22">
          <w:rPr>
            <w:b/>
            <w:bCs/>
            <w:color w:val="000000" w:themeColor="text1"/>
          </w:rPr>
          <w:t>τις υποχρεώσεις</w:t>
        </w:r>
      </w:ins>
      <w:ins w:id="4849" w:author="MCH" w:date="2020-09-30T10:53:00Z">
        <w:r w:rsidRPr="00DC5B22">
          <w:rPr>
            <w:b/>
            <w:bCs/>
            <w:color w:val="000000" w:themeColor="text1"/>
          </w:rPr>
          <w:t xml:space="preserve"> εφαρμογή</w:t>
        </w:r>
      </w:ins>
      <w:ins w:id="4850" w:author="MCH" w:date="2020-09-30T10:55:00Z">
        <w:r w:rsidR="00D16849" w:rsidRPr="00DC5B22">
          <w:rPr>
            <w:b/>
            <w:bCs/>
            <w:color w:val="000000" w:themeColor="text1"/>
          </w:rPr>
          <w:t>ς</w:t>
        </w:r>
      </w:ins>
      <w:ins w:id="4851" w:author="MCH" w:date="2020-09-30T10:53:00Z">
        <w:r w:rsidRPr="00DC5B22">
          <w:rPr>
            <w:b/>
            <w:bCs/>
            <w:color w:val="000000" w:themeColor="text1"/>
          </w:rPr>
          <w:t xml:space="preserve"> της Οδηγίας στους διάφορους τομείς</w:t>
        </w:r>
      </w:ins>
      <w:ins w:id="4852" w:author="MCH" w:date="2020-10-02T18:08:00Z">
        <w:r w:rsidR="006C4871" w:rsidRPr="00DC5B22">
          <w:rPr>
            <w:b/>
            <w:bCs/>
            <w:color w:val="000000" w:themeColor="text1"/>
          </w:rPr>
          <w:t>,</w:t>
        </w:r>
      </w:ins>
      <w:ins w:id="4853" w:author="MCH" w:date="2020-09-30T10:54:00Z">
        <w:r w:rsidRPr="00DC5B22">
          <w:rPr>
            <w:b/>
            <w:bCs/>
            <w:color w:val="000000" w:themeColor="text1"/>
          </w:rPr>
          <w:t xml:space="preserve"> σε συνεργασία με το Ινστιτούτο της ΕΣΑμεΑ (ΙΝΕΣΑμεΑ)</w:t>
        </w:r>
      </w:ins>
    </w:p>
    <w:p w14:paraId="0F8110BB" w14:textId="7840E0D1" w:rsidR="00FD1B76" w:rsidRPr="00DC5B22" w:rsidRDefault="00FD1B76" w:rsidP="00607FA7">
      <w:pPr>
        <w:spacing w:line="275" w:lineRule="exact"/>
        <w:ind w:left="820"/>
        <w:jc w:val="both"/>
        <w:rPr>
          <w:ins w:id="4854" w:author="MCH" w:date="2020-09-30T10:54:00Z"/>
          <w:color w:val="000000" w:themeColor="text1"/>
          <w:sz w:val="24"/>
        </w:rPr>
      </w:pPr>
      <w:ins w:id="4855" w:author="MCH" w:date="2020-09-30T10:54:00Z">
        <w:r w:rsidRPr="00DC5B22">
          <w:rPr>
            <w:b/>
            <w:color w:val="000000" w:themeColor="text1"/>
            <w:sz w:val="24"/>
          </w:rPr>
          <w:t xml:space="preserve">Χρονοδιάγραµµα: </w:t>
        </w:r>
        <w:r w:rsidRPr="00DC5B22">
          <w:rPr>
            <w:color w:val="000000" w:themeColor="text1"/>
            <w:sz w:val="24"/>
          </w:rPr>
          <w:t>Έως τον Ιούνιο 2022</w:t>
        </w:r>
      </w:ins>
    </w:p>
    <w:p w14:paraId="656B9A0B" w14:textId="77777777" w:rsidR="00FD1B76" w:rsidRPr="00DC5B22" w:rsidRDefault="00FD1B76" w:rsidP="00607FA7">
      <w:pPr>
        <w:spacing w:before="3"/>
        <w:ind w:left="820"/>
        <w:jc w:val="both"/>
        <w:rPr>
          <w:ins w:id="4856" w:author="MCH" w:date="2020-09-30T10:54:00Z"/>
          <w:color w:val="000000" w:themeColor="text1"/>
          <w:sz w:val="24"/>
        </w:rPr>
      </w:pPr>
      <w:ins w:id="4857" w:author="MCH" w:date="2020-09-30T10:54:00Z">
        <w:r w:rsidRPr="00DC5B22">
          <w:rPr>
            <w:b/>
            <w:color w:val="000000" w:themeColor="text1"/>
            <w:sz w:val="24"/>
          </w:rPr>
          <w:t xml:space="preserve">Υπεύθυνος φορέας: </w:t>
        </w:r>
        <w:r w:rsidRPr="00DC5B22">
          <w:rPr>
            <w:color w:val="000000" w:themeColor="text1"/>
            <w:sz w:val="24"/>
          </w:rPr>
          <w:t>Υπουργείο Εργασίας και Κοινωνικών Υποθέσεων</w:t>
        </w:r>
      </w:ins>
    </w:p>
    <w:p w14:paraId="4BC19E92" w14:textId="7F25EB77" w:rsidR="00FD1B76" w:rsidRPr="00DC5B22" w:rsidRDefault="00FD1B76" w:rsidP="00607FA7">
      <w:pPr>
        <w:pStyle w:val="a3"/>
        <w:spacing w:before="5" w:line="237" w:lineRule="auto"/>
        <w:ind w:right="129" w:firstLine="0"/>
        <w:jc w:val="both"/>
        <w:rPr>
          <w:ins w:id="4858" w:author="MCH" w:date="2020-09-30T01:36:00Z"/>
          <w:b/>
          <w:bCs/>
          <w:color w:val="000000" w:themeColor="text1"/>
        </w:rPr>
      </w:pPr>
      <w:ins w:id="4859" w:author="MCH" w:date="2020-09-30T10:55:00Z">
        <w:r w:rsidRPr="00DC5B22">
          <w:rPr>
            <w:b/>
            <w:bCs/>
            <w:color w:val="000000" w:themeColor="text1"/>
          </w:rPr>
          <w:t xml:space="preserve">Εμπλεκόμενος φορέας: </w:t>
        </w:r>
        <w:r w:rsidRPr="00DC5B22">
          <w:rPr>
            <w:color w:val="000000" w:themeColor="text1"/>
          </w:rPr>
          <w:t>ΙΝΕΣΑμεΑ</w:t>
        </w:r>
      </w:ins>
    </w:p>
    <w:p w14:paraId="5E1217CC" w14:textId="77777777" w:rsidR="00C32B1E" w:rsidRPr="00DC5B22" w:rsidRDefault="00C32B1E" w:rsidP="00607FA7">
      <w:pPr>
        <w:pStyle w:val="a3"/>
        <w:spacing w:before="5" w:line="237" w:lineRule="auto"/>
        <w:ind w:right="129" w:firstLine="0"/>
        <w:jc w:val="both"/>
        <w:rPr>
          <w:ins w:id="4860" w:author="MCH" w:date="2020-09-30T01:36:00Z"/>
          <w:color w:val="000000" w:themeColor="text1"/>
        </w:rPr>
      </w:pPr>
    </w:p>
    <w:p w14:paraId="39D0BBC4" w14:textId="5E3AB3E5" w:rsidR="00C27374" w:rsidRPr="002D6B72" w:rsidRDefault="00D41990" w:rsidP="002D6B72">
      <w:pPr>
        <w:pStyle w:val="2"/>
        <w:rPr>
          <w:sz w:val="24"/>
          <w:szCs w:val="24"/>
        </w:rPr>
      </w:pPr>
      <w:bookmarkStart w:id="4861" w:name="_Toc52793475"/>
      <w:r w:rsidRPr="002D6B72">
        <w:rPr>
          <w:sz w:val="24"/>
          <w:szCs w:val="24"/>
        </w:rPr>
        <w:t xml:space="preserve">Στόχος </w:t>
      </w:r>
      <w:del w:id="4862" w:author="MCH" w:date="2020-09-30T21:36:00Z">
        <w:r w:rsidRPr="002D6B72" w:rsidDel="00607FA7">
          <w:rPr>
            <w:sz w:val="24"/>
            <w:szCs w:val="24"/>
          </w:rPr>
          <w:delText>23</w:delText>
        </w:r>
      </w:del>
      <w:ins w:id="4863" w:author="MCH" w:date="2020-10-01T01:07:00Z">
        <w:r w:rsidR="00011EA9" w:rsidRPr="002D6B72">
          <w:rPr>
            <w:sz w:val="24"/>
            <w:szCs w:val="24"/>
          </w:rPr>
          <w:t>25</w:t>
        </w:r>
      </w:ins>
      <w:r w:rsidRPr="002D6B72">
        <w:rPr>
          <w:sz w:val="24"/>
          <w:szCs w:val="24"/>
        </w:rPr>
        <w:t>: Ψηφιακή Προσβασιµότητα</w:t>
      </w:r>
      <w:bookmarkEnd w:id="4861"/>
    </w:p>
    <w:p w14:paraId="17C01876" w14:textId="77777777" w:rsidR="00C27374" w:rsidRPr="00DC5B22" w:rsidRDefault="00C27374" w:rsidP="00607FA7">
      <w:pPr>
        <w:pStyle w:val="a3"/>
        <w:spacing w:before="9"/>
        <w:ind w:left="0" w:firstLine="0"/>
        <w:jc w:val="both"/>
        <w:rPr>
          <w:b/>
          <w:color w:val="000000" w:themeColor="text1"/>
          <w:sz w:val="27"/>
        </w:rPr>
      </w:pPr>
    </w:p>
    <w:p w14:paraId="3F771A91" w14:textId="77777777" w:rsidR="00C27374" w:rsidRPr="00DC5B22" w:rsidRDefault="00D41990" w:rsidP="00607FA7">
      <w:pPr>
        <w:pStyle w:val="a4"/>
        <w:numPr>
          <w:ilvl w:val="0"/>
          <w:numId w:val="134"/>
        </w:numPr>
        <w:tabs>
          <w:tab w:val="left" w:pos="820"/>
        </w:tabs>
        <w:ind w:right="0"/>
        <w:rPr>
          <w:b/>
          <w:color w:val="000000" w:themeColor="text1"/>
          <w:sz w:val="24"/>
        </w:rPr>
      </w:pPr>
      <w:r w:rsidRPr="00DC5B22">
        <w:rPr>
          <w:b/>
          <w:color w:val="000000" w:themeColor="text1"/>
          <w:sz w:val="24"/>
        </w:rPr>
        <w:t>Ανασχεδιάζουµε, απλουστεύουµε και ψηφιοποιούµε τις διοικητικές</w:t>
      </w:r>
      <w:r w:rsidRPr="00DC5B22">
        <w:rPr>
          <w:b/>
          <w:color w:val="000000" w:themeColor="text1"/>
          <w:spacing w:val="-11"/>
          <w:sz w:val="24"/>
        </w:rPr>
        <w:t xml:space="preserve"> </w:t>
      </w:r>
      <w:r w:rsidRPr="00DC5B22">
        <w:rPr>
          <w:b/>
          <w:color w:val="000000" w:themeColor="text1"/>
          <w:sz w:val="24"/>
        </w:rPr>
        <w:t>διαδικασίες</w:t>
      </w:r>
    </w:p>
    <w:p w14:paraId="57431340" w14:textId="5B163741" w:rsidR="00C27374" w:rsidRPr="00DC5B22" w:rsidRDefault="00D41990" w:rsidP="00607FA7">
      <w:pPr>
        <w:pStyle w:val="a4"/>
        <w:numPr>
          <w:ilvl w:val="0"/>
          <w:numId w:val="26"/>
        </w:numPr>
        <w:tabs>
          <w:tab w:val="left" w:pos="820"/>
        </w:tabs>
        <w:spacing w:before="41"/>
        <w:ind w:right="0"/>
        <w:rPr>
          <w:rFonts w:ascii="Wingdings" w:hAnsi="Wingdings"/>
          <w:color w:val="000000" w:themeColor="text1"/>
          <w:sz w:val="24"/>
        </w:rPr>
      </w:pPr>
      <w:r w:rsidRPr="00DC5B22">
        <w:rPr>
          <w:color w:val="000000" w:themeColor="text1"/>
          <w:sz w:val="24"/>
        </w:rPr>
        <w:t>Καταπολεµούµε τη γραφειοκρατία και µειώνουµε τα διοικητικά βάρη για</w:t>
      </w:r>
      <w:r w:rsidRPr="00DC5B22">
        <w:rPr>
          <w:color w:val="000000" w:themeColor="text1"/>
          <w:spacing w:val="-25"/>
          <w:sz w:val="24"/>
        </w:rPr>
        <w:t xml:space="preserve"> </w:t>
      </w:r>
      <w:r w:rsidRPr="00DC5B22">
        <w:rPr>
          <w:color w:val="000000" w:themeColor="text1"/>
          <w:sz w:val="24"/>
        </w:rPr>
        <w:t>όλους.</w:t>
      </w:r>
    </w:p>
    <w:p w14:paraId="434671A4" w14:textId="49DC7C03" w:rsidR="00C27374" w:rsidRPr="00DC5B22" w:rsidRDefault="00D41990" w:rsidP="00607FA7">
      <w:pPr>
        <w:pStyle w:val="a4"/>
        <w:numPr>
          <w:ilvl w:val="0"/>
          <w:numId w:val="26"/>
        </w:numPr>
        <w:tabs>
          <w:tab w:val="left" w:pos="820"/>
        </w:tabs>
        <w:spacing w:before="41" w:line="276" w:lineRule="auto"/>
        <w:ind w:right="117"/>
        <w:rPr>
          <w:rFonts w:ascii="Wingdings" w:hAnsi="Wingdings"/>
          <w:color w:val="000000" w:themeColor="text1"/>
          <w:sz w:val="24"/>
        </w:rPr>
      </w:pPr>
      <w:r w:rsidRPr="00DC5B22">
        <w:rPr>
          <w:color w:val="000000" w:themeColor="text1"/>
          <w:sz w:val="24"/>
        </w:rPr>
        <w:t>Υλοποιούµε κεντρική δηµόσια πολιτική οριζόντιας εµβέλειας µε το Εθνικό Πρόγραµµα Απλούστευσης Διαδικασιών (ΕΠΑΔ), στοχεύοντας στην ολιστική βελτίωση των παρεχόµενων υπηρεσιών προς τους</w:t>
      </w:r>
      <w:r w:rsidRPr="00DC5B22">
        <w:rPr>
          <w:color w:val="000000" w:themeColor="text1"/>
          <w:spacing w:val="-3"/>
          <w:sz w:val="24"/>
        </w:rPr>
        <w:t xml:space="preserve"> </w:t>
      </w:r>
      <w:r w:rsidRPr="00DC5B22">
        <w:rPr>
          <w:color w:val="000000" w:themeColor="text1"/>
          <w:sz w:val="24"/>
        </w:rPr>
        <w:t>πολίτες</w:t>
      </w:r>
      <w:ins w:id="4864" w:author="MCH" w:date="2020-09-23T17:28:00Z">
        <w:r w:rsidR="00DE4EE0" w:rsidRPr="00DC5B22">
          <w:rPr>
            <w:color w:val="000000" w:themeColor="text1"/>
            <w:sz w:val="24"/>
          </w:rPr>
          <w:t xml:space="preserve"> με ιδιαίτερη μέριμνα για την πρόσβαση πολιτών με </w:t>
        </w:r>
      </w:ins>
      <w:ins w:id="4865" w:author="MCH" w:date="2020-09-27T21:17:00Z">
        <w:r w:rsidR="001A5872" w:rsidRPr="00DC5B22">
          <w:rPr>
            <w:color w:val="000000" w:themeColor="text1"/>
            <w:sz w:val="24"/>
          </w:rPr>
          <w:t>αναπηρία</w:t>
        </w:r>
      </w:ins>
      <w:r w:rsidRPr="00DC5B22">
        <w:rPr>
          <w:color w:val="000000" w:themeColor="text1"/>
          <w:sz w:val="24"/>
        </w:rPr>
        <w:t>.</w:t>
      </w:r>
    </w:p>
    <w:p w14:paraId="0EA0BFDD" w14:textId="759B92B1" w:rsidR="00D208E1" w:rsidRPr="00DC5B22" w:rsidRDefault="00D208E1" w:rsidP="00607FA7">
      <w:pPr>
        <w:pStyle w:val="a4"/>
        <w:numPr>
          <w:ilvl w:val="0"/>
          <w:numId w:val="26"/>
        </w:numPr>
        <w:tabs>
          <w:tab w:val="left" w:pos="820"/>
        </w:tabs>
        <w:suppressAutoHyphens/>
        <w:spacing w:before="41" w:line="276" w:lineRule="auto"/>
        <w:ind w:right="117"/>
        <w:textAlignment w:val="baseline"/>
        <w:rPr>
          <w:ins w:id="4866" w:author="MCH" w:date="2020-09-28T10:37:00Z"/>
          <w:color w:val="000000" w:themeColor="text1"/>
          <w:sz w:val="24"/>
          <w:szCs w:val="24"/>
        </w:rPr>
      </w:pPr>
      <w:ins w:id="4867" w:author="MCH" w:date="2020-09-28T10:37:00Z">
        <w:r w:rsidRPr="00DC5B22">
          <w:rPr>
            <w:color w:val="000000" w:themeColor="text1"/>
            <w:sz w:val="24"/>
            <w:szCs w:val="24"/>
          </w:rPr>
          <w:t>Άμεση εφαρμογή των διατάξεων του ν.</w:t>
        </w:r>
      </w:ins>
      <w:ins w:id="4868" w:author="MCH" w:date="2020-09-29T21:14:00Z">
        <w:r w:rsidR="00137C31" w:rsidRPr="00DC5B22">
          <w:rPr>
            <w:color w:val="000000" w:themeColor="text1"/>
            <w:sz w:val="24"/>
            <w:szCs w:val="24"/>
          </w:rPr>
          <w:t>4727/2020</w:t>
        </w:r>
      </w:ins>
      <w:ins w:id="4869" w:author="MCH" w:date="2020-09-28T10:37:00Z">
        <w:r w:rsidRPr="00DC5B22">
          <w:rPr>
            <w:color w:val="000000" w:themeColor="text1"/>
            <w:sz w:val="24"/>
            <w:szCs w:val="24"/>
          </w:rPr>
          <w:t xml:space="preserve"> για την προσβασιμότητα των ιστότοπων και των εφαρμογών για φορητές συσκευές των οργανισμών του δημόσιου τομέα.</w:t>
        </w:r>
      </w:ins>
    </w:p>
    <w:p w14:paraId="47ED495E" w14:textId="1FA39B00" w:rsidR="00D208E1" w:rsidRPr="00DC5B22" w:rsidRDefault="00D208E1" w:rsidP="00607FA7">
      <w:pPr>
        <w:pStyle w:val="a4"/>
        <w:numPr>
          <w:ilvl w:val="0"/>
          <w:numId w:val="26"/>
        </w:numPr>
        <w:tabs>
          <w:tab w:val="left" w:pos="820"/>
        </w:tabs>
        <w:suppressAutoHyphens/>
        <w:spacing w:before="41" w:line="276" w:lineRule="auto"/>
        <w:ind w:right="117"/>
        <w:textAlignment w:val="baseline"/>
        <w:rPr>
          <w:ins w:id="4870" w:author="MCH" w:date="2020-09-28T10:37:00Z"/>
          <w:color w:val="000000" w:themeColor="text1"/>
          <w:sz w:val="24"/>
          <w:szCs w:val="24"/>
        </w:rPr>
      </w:pPr>
      <w:ins w:id="4871" w:author="MCH" w:date="2020-09-28T10:37:00Z">
        <w:r w:rsidRPr="00DC5B22">
          <w:rPr>
            <w:color w:val="000000" w:themeColor="text1"/>
            <w:sz w:val="24"/>
            <w:szCs w:val="24"/>
          </w:rPr>
          <w:t xml:space="preserve">Διασφάλιση της ανεμπόδιστης πρόσβασης των πολιτών και εργαζόμενων με αναπηρία στις κτιριακές εγκαταστάσεις και ηλεκτρονικές εφαρμογές/υπηρεσίες του </w:t>
        </w:r>
      </w:ins>
      <w:ins w:id="4872" w:author="MCH" w:date="2020-10-02T18:08:00Z">
        <w:r w:rsidR="006C4871" w:rsidRPr="00DC5B22">
          <w:rPr>
            <w:color w:val="000000" w:themeColor="text1"/>
            <w:sz w:val="24"/>
            <w:szCs w:val="24"/>
          </w:rPr>
          <w:t>Υ</w:t>
        </w:r>
      </w:ins>
      <w:ins w:id="4873" w:author="MCH" w:date="2020-09-28T10:37:00Z">
        <w:r w:rsidRPr="00DC5B22">
          <w:rPr>
            <w:color w:val="000000" w:themeColor="text1"/>
            <w:sz w:val="24"/>
            <w:szCs w:val="24"/>
          </w:rPr>
          <w:t>πουργείου Ψηφιακής Διακυβέρνησης και των εποπτευόμενων από αυτό φορέων.</w:t>
        </w:r>
      </w:ins>
    </w:p>
    <w:p w14:paraId="75246AF2" w14:textId="16DB97E0" w:rsidR="00D208E1" w:rsidRPr="00DC5B22" w:rsidRDefault="00D208E1" w:rsidP="00607FA7">
      <w:pPr>
        <w:pStyle w:val="a4"/>
        <w:numPr>
          <w:ilvl w:val="0"/>
          <w:numId w:val="26"/>
        </w:numPr>
        <w:tabs>
          <w:tab w:val="left" w:pos="820"/>
        </w:tabs>
        <w:suppressAutoHyphens/>
        <w:spacing w:before="41" w:line="276" w:lineRule="auto"/>
        <w:ind w:right="117"/>
        <w:textAlignment w:val="baseline"/>
        <w:rPr>
          <w:ins w:id="4874" w:author="MCH" w:date="2020-09-28T10:37:00Z"/>
          <w:color w:val="000000" w:themeColor="text1"/>
          <w:sz w:val="24"/>
          <w:szCs w:val="24"/>
        </w:rPr>
      </w:pPr>
      <w:ins w:id="4875" w:author="MCH" w:date="2020-09-28T10:37:00Z">
        <w:r w:rsidRPr="00DC5B22">
          <w:rPr>
            <w:color w:val="000000" w:themeColor="text1"/>
            <w:sz w:val="24"/>
            <w:szCs w:val="24"/>
          </w:rPr>
          <w:t xml:space="preserve">Ένταξη της διάστασης της ηλεκτρονικής προσβασιμότητας στα άτομα με αναπηρία σε όλους τους διαγωνισμούς έργων και προμηθειών των εποπτευόμενων από το Υπουργείο φορέων, αξιοποιώντας τις δυνατότητες που παρέχει η Οδηγία 2014/24/ΕΕ σχετικά με τις δημόσιες προμήθειες και την κατάργηση της </w:t>
        </w:r>
      </w:ins>
      <w:ins w:id="4876" w:author="MCH" w:date="2020-10-02T18:08:00Z">
        <w:r w:rsidR="006C4871" w:rsidRPr="00DC5B22">
          <w:rPr>
            <w:color w:val="000000" w:themeColor="text1"/>
            <w:sz w:val="24"/>
            <w:szCs w:val="24"/>
          </w:rPr>
          <w:t>Ο</w:t>
        </w:r>
      </w:ins>
      <w:ins w:id="4877" w:author="MCH" w:date="2020-09-28T10:37:00Z">
        <w:r w:rsidRPr="00DC5B22">
          <w:rPr>
            <w:color w:val="000000" w:themeColor="text1"/>
            <w:sz w:val="24"/>
            <w:szCs w:val="24"/>
          </w:rPr>
          <w:t>δηγίας 2004/18/ΕΚ.</w:t>
        </w:r>
      </w:ins>
    </w:p>
    <w:p w14:paraId="00826FEE" w14:textId="77777777" w:rsidR="00C27374" w:rsidRPr="00DC5B22" w:rsidRDefault="00D41990" w:rsidP="00607FA7">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Συνάπτουµε Προγραµµατικές Συµφωνίες ή Μνηµόνια Συνεργασίας µε τους, ανά πεδίο δηµόσιας πολιτικής, αρµόδιους</w:t>
      </w:r>
      <w:r w:rsidRPr="00DC5B22">
        <w:rPr>
          <w:color w:val="000000" w:themeColor="text1"/>
          <w:spacing w:val="-2"/>
          <w:sz w:val="24"/>
        </w:rPr>
        <w:t xml:space="preserve"> </w:t>
      </w:r>
      <w:r w:rsidRPr="00DC5B22">
        <w:rPr>
          <w:color w:val="000000" w:themeColor="text1"/>
          <w:sz w:val="24"/>
        </w:rPr>
        <w:t>φορείς.</w:t>
      </w:r>
    </w:p>
    <w:p w14:paraId="270CBEA7" w14:textId="77777777" w:rsidR="00C27374" w:rsidRPr="00DC5B22" w:rsidRDefault="00D41990" w:rsidP="00607FA7">
      <w:pPr>
        <w:pStyle w:val="a4"/>
        <w:numPr>
          <w:ilvl w:val="0"/>
          <w:numId w:val="26"/>
        </w:numPr>
        <w:tabs>
          <w:tab w:val="left" w:pos="820"/>
        </w:tabs>
        <w:spacing w:line="280" w:lineRule="auto"/>
        <w:rPr>
          <w:rFonts w:ascii="Wingdings" w:hAnsi="Wingdings"/>
          <w:color w:val="000000" w:themeColor="text1"/>
          <w:sz w:val="24"/>
        </w:rPr>
      </w:pPr>
      <w:r w:rsidRPr="00DC5B22">
        <w:rPr>
          <w:color w:val="000000" w:themeColor="text1"/>
          <w:sz w:val="24"/>
        </w:rPr>
        <w:t>Καταργούµε τα δικαιολογητικά στις συναλλαγές µε τα Υπουργεία Μεταφορών, Εργασίας και Κοινωνικών Υποθέσεων (ΚΕΠΑ – e-ΕΦΚΑ), Εσωτερικών και</w:t>
      </w:r>
      <w:r w:rsidRPr="00DC5B22">
        <w:rPr>
          <w:color w:val="000000" w:themeColor="text1"/>
          <w:spacing w:val="-10"/>
          <w:sz w:val="24"/>
        </w:rPr>
        <w:t xml:space="preserve"> </w:t>
      </w:r>
      <w:r w:rsidRPr="00DC5B22">
        <w:rPr>
          <w:color w:val="000000" w:themeColor="text1"/>
          <w:sz w:val="24"/>
        </w:rPr>
        <w:t>Υγείας.</w:t>
      </w:r>
    </w:p>
    <w:p w14:paraId="2EFAC132" w14:textId="77777777" w:rsidR="00C27374" w:rsidRPr="00DC5B22" w:rsidRDefault="00D41990" w:rsidP="00607FA7">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Προχωρούµε στην απλούστευση και ψηφιοποίηση, ενδεικτικά, των διαδικασιών δικαιοσύνης και της κτήσης Ελληνικής</w:t>
      </w:r>
      <w:r w:rsidRPr="00DC5B22">
        <w:rPr>
          <w:color w:val="000000" w:themeColor="text1"/>
          <w:spacing w:val="-3"/>
          <w:sz w:val="24"/>
        </w:rPr>
        <w:t xml:space="preserve"> </w:t>
      </w:r>
      <w:r w:rsidRPr="00DC5B22">
        <w:rPr>
          <w:color w:val="000000" w:themeColor="text1"/>
          <w:sz w:val="24"/>
        </w:rPr>
        <w:t>ιθαγένειας.</w:t>
      </w:r>
    </w:p>
    <w:p w14:paraId="64D266CD" w14:textId="77777777" w:rsidR="00C27374" w:rsidRPr="00DC5B22" w:rsidRDefault="00D41990" w:rsidP="00DA752A">
      <w:pPr>
        <w:spacing w:line="275"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Διαρκής δράση</w:t>
      </w:r>
    </w:p>
    <w:p w14:paraId="76BEC18A" w14:textId="77777777" w:rsidR="00C27374" w:rsidRPr="00DC5B22" w:rsidRDefault="00D41990" w:rsidP="00DA752A">
      <w:pPr>
        <w:spacing w:before="30"/>
        <w:ind w:left="820"/>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Ψηφιακής Διακυβέρνησης</w:t>
      </w:r>
    </w:p>
    <w:p w14:paraId="0F13C56B" w14:textId="77777777" w:rsidR="00C27374" w:rsidRPr="00DC5B22" w:rsidRDefault="00C27374" w:rsidP="00607FA7">
      <w:pPr>
        <w:pStyle w:val="a3"/>
        <w:spacing w:before="1"/>
        <w:ind w:left="0" w:firstLine="0"/>
        <w:jc w:val="both"/>
        <w:rPr>
          <w:color w:val="000000" w:themeColor="text1"/>
          <w:sz w:val="31"/>
        </w:rPr>
      </w:pPr>
    </w:p>
    <w:p w14:paraId="04895E22" w14:textId="370569A4" w:rsidR="00C27374" w:rsidRPr="00DC5B22" w:rsidRDefault="00D41990" w:rsidP="00607FA7">
      <w:pPr>
        <w:pStyle w:val="3"/>
        <w:numPr>
          <w:ilvl w:val="0"/>
          <w:numId w:val="134"/>
        </w:numPr>
        <w:tabs>
          <w:tab w:val="left" w:pos="820"/>
        </w:tabs>
        <w:spacing w:before="1"/>
        <w:rPr>
          <w:color w:val="000000" w:themeColor="text1"/>
        </w:rPr>
      </w:pPr>
      <w:bookmarkStart w:id="4878" w:name="_Toc52559519"/>
      <w:bookmarkStart w:id="4879" w:name="_Toc52782322"/>
      <w:bookmarkStart w:id="4880" w:name="_Toc52793476"/>
      <w:r w:rsidRPr="00DC5B22">
        <w:rPr>
          <w:color w:val="000000" w:themeColor="text1"/>
        </w:rPr>
        <w:t>Υλοποιούµε τον ψηφιακό µετασχηµατισµό της θεµατικής περιοχής</w:t>
      </w:r>
      <w:r w:rsidRPr="00DC5B22">
        <w:rPr>
          <w:color w:val="000000" w:themeColor="text1"/>
          <w:spacing w:val="-24"/>
        </w:rPr>
        <w:t xml:space="preserve"> </w:t>
      </w:r>
      <w:ins w:id="4881" w:author="MCH" w:date="2020-09-29T13:59:00Z">
        <w:r w:rsidR="0050785F" w:rsidRPr="00DC5B22">
          <w:rPr>
            <w:color w:val="000000" w:themeColor="text1"/>
            <w:spacing w:val="-24"/>
          </w:rPr>
          <w:t>των χρηστών με αναπηρία</w:t>
        </w:r>
        <w:bookmarkEnd w:id="4878"/>
        <w:r w:rsidR="0050785F" w:rsidRPr="00DC5B22">
          <w:rPr>
            <w:color w:val="000000" w:themeColor="text1"/>
            <w:spacing w:val="-24"/>
          </w:rPr>
          <w:t xml:space="preserve"> </w:t>
        </w:r>
      </w:ins>
      <w:del w:id="4882" w:author="MCH" w:date="2020-09-28T20:33:00Z">
        <w:r w:rsidRPr="00DC5B22" w:rsidDel="00856C20">
          <w:rPr>
            <w:color w:val="000000" w:themeColor="text1"/>
          </w:rPr>
          <w:delText>ΑµεΑ</w:delText>
        </w:r>
      </w:del>
      <w:bookmarkEnd w:id="4879"/>
      <w:bookmarkEnd w:id="4880"/>
    </w:p>
    <w:p w14:paraId="24ED0409" w14:textId="7B8B4D75" w:rsidR="00C27374" w:rsidRPr="00DC5B22" w:rsidRDefault="00D41990" w:rsidP="00607FA7">
      <w:pPr>
        <w:pStyle w:val="a4"/>
        <w:numPr>
          <w:ilvl w:val="0"/>
          <w:numId w:val="26"/>
        </w:numPr>
        <w:tabs>
          <w:tab w:val="left" w:pos="820"/>
        </w:tabs>
        <w:spacing w:before="2" w:line="276" w:lineRule="auto"/>
        <w:rPr>
          <w:rFonts w:ascii="Wingdings" w:hAnsi="Wingdings"/>
          <w:color w:val="000000" w:themeColor="text1"/>
          <w:sz w:val="24"/>
        </w:rPr>
      </w:pPr>
      <w:r w:rsidRPr="00DC5B22">
        <w:rPr>
          <w:color w:val="000000" w:themeColor="text1"/>
          <w:sz w:val="24"/>
        </w:rPr>
        <w:t xml:space="preserve">Στοχεύουµε στη γρήγορη και αποτελεσµατική εξυπηρέτηση των </w:t>
      </w:r>
      <w:del w:id="4883" w:author="MCH" w:date="2020-09-27T22:54:00Z">
        <w:r w:rsidRPr="00DC5B22" w:rsidDel="00A3575A">
          <w:rPr>
            <w:color w:val="000000" w:themeColor="text1"/>
            <w:sz w:val="24"/>
          </w:rPr>
          <w:delText xml:space="preserve">Ατόµων </w:delText>
        </w:r>
      </w:del>
      <w:ins w:id="4884" w:author="MCH" w:date="2020-09-27T22:54:00Z">
        <w:r w:rsidR="00A3575A" w:rsidRPr="00DC5B22">
          <w:rPr>
            <w:color w:val="000000" w:themeColor="text1"/>
            <w:sz w:val="24"/>
          </w:rPr>
          <w:t xml:space="preserve">ατόµων </w:t>
        </w:r>
      </w:ins>
      <w:r w:rsidRPr="00DC5B22">
        <w:rPr>
          <w:color w:val="000000" w:themeColor="text1"/>
          <w:sz w:val="24"/>
        </w:rPr>
        <w:t xml:space="preserve">µε </w:t>
      </w:r>
      <w:del w:id="4885" w:author="MCH" w:date="2020-09-27T21:17:00Z">
        <w:r w:rsidRPr="00DC5B22" w:rsidDel="001A5872">
          <w:rPr>
            <w:color w:val="000000" w:themeColor="text1"/>
            <w:sz w:val="24"/>
          </w:rPr>
          <w:delText>Αναπηρία</w:delText>
        </w:r>
      </w:del>
      <w:ins w:id="4886" w:author="MCH" w:date="2020-09-27T22:54:00Z">
        <w:r w:rsidR="00A3575A" w:rsidRPr="00DC5B22">
          <w:rPr>
            <w:color w:val="000000" w:themeColor="text1"/>
            <w:sz w:val="24"/>
          </w:rPr>
          <w:t>α</w:t>
        </w:r>
      </w:ins>
      <w:ins w:id="4887" w:author="MCH" w:date="2020-09-27T21:17:00Z">
        <w:r w:rsidR="001A5872" w:rsidRPr="00DC5B22">
          <w:rPr>
            <w:color w:val="000000" w:themeColor="text1"/>
            <w:sz w:val="24"/>
          </w:rPr>
          <w:t>ναπηρία</w:t>
        </w:r>
      </w:ins>
      <w:r w:rsidRPr="00DC5B22">
        <w:rPr>
          <w:color w:val="000000" w:themeColor="text1"/>
          <w:sz w:val="24"/>
        </w:rPr>
        <w:t xml:space="preserve"> αλλά και στη δυνατότητα εξαγωγής δηµόσιων πολιτικών στο σχετικό</w:t>
      </w:r>
      <w:r w:rsidRPr="00DC5B22">
        <w:rPr>
          <w:color w:val="000000" w:themeColor="text1"/>
          <w:spacing w:val="-12"/>
          <w:sz w:val="24"/>
        </w:rPr>
        <w:t xml:space="preserve"> </w:t>
      </w:r>
      <w:r w:rsidRPr="00DC5B22">
        <w:rPr>
          <w:color w:val="000000" w:themeColor="text1"/>
          <w:sz w:val="24"/>
        </w:rPr>
        <w:t>πεδίο.</w:t>
      </w:r>
    </w:p>
    <w:p w14:paraId="33C0A443" w14:textId="5E89FBD9" w:rsidR="00C27374" w:rsidRPr="00DC5B22" w:rsidRDefault="00D41990" w:rsidP="00607FA7">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 xml:space="preserve">Καταγράφουµε τα υφιστάµενα πληροφοριακά συστήµατα που εξυπηρετούν τη θεµατική περιοχή </w:t>
      </w:r>
      <w:del w:id="4888" w:author="MCH" w:date="2020-09-27T22:54:00Z">
        <w:r w:rsidRPr="00DC5B22" w:rsidDel="00A3575A">
          <w:rPr>
            <w:color w:val="000000" w:themeColor="text1"/>
            <w:sz w:val="24"/>
          </w:rPr>
          <w:delText xml:space="preserve">Ατόµων </w:delText>
        </w:r>
      </w:del>
      <w:ins w:id="4889" w:author="MCH" w:date="2020-09-29T14:00:00Z">
        <w:r w:rsidR="0050785F" w:rsidRPr="00DC5B22">
          <w:rPr>
            <w:color w:val="000000" w:themeColor="text1"/>
            <w:sz w:val="24"/>
          </w:rPr>
          <w:t>χρηστώ</w:t>
        </w:r>
      </w:ins>
      <w:ins w:id="4890" w:author="MCH" w:date="2020-09-27T22:54:00Z">
        <w:r w:rsidR="00A3575A" w:rsidRPr="00DC5B22">
          <w:rPr>
            <w:color w:val="000000" w:themeColor="text1"/>
            <w:sz w:val="24"/>
          </w:rPr>
          <w:t xml:space="preserve">ν </w:t>
        </w:r>
      </w:ins>
      <w:r w:rsidRPr="00DC5B22">
        <w:rPr>
          <w:color w:val="000000" w:themeColor="text1"/>
          <w:sz w:val="24"/>
        </w:rPr>
        <w:t xml:space="preserve">µε </w:t>
      </w:r>
      <w:del w:id="4891" w:author="MCH" w:date="2020-09-27T21:17:00Z">
        <w:r w:rsidRPr="00DC5B22" w:rsidDel="001A5872">
          <w:rPr>
            <w:color w:val="000000" w:themeColor="text1"/>
            <w:sz w:val="24"/>
          </w:rPr>
          <w:delText>Αναπηρία</w:delText>
        </w:r>
      </w:del>
      <w:ins w:id="4892" w:author="MCH" w:date="2020-09-27T22:54:00Z">
        <w:r w:rsidR="00A3575A" w:rsidRPr="00DC5B22">
          <w:rPr>
            <w:color w:val="000000" w:themeColor="text1"/>
            <w:sz w:val="24"/>
          </w:rPr>
          <w:t>αν</w:t>
        </w:r>
      </w:ins>
      <w:ins w:id="4893" w:author="MCH" w:date="2020-09-27T21:17:00Z">
        <w:r w:rsidR="001A5872" w:rsidRPr="00DC5B22">
          <w:rPr>
            <w:color w:val="000000" w:themeColor="text1"/>
            <w:sz w:val="24"/>
          </w:rPr>
          <w:t>απηρία</w:t>
        </w:r>
      </w:ins>
      <w:r w:rsidRPr="00DC5B22">
        <w:rPr>
          <w:color w:val="000000" w:themeColor="text1"/>
          <w:sz w:val="24"/>
        </w:rPr>
        <w:t>, ώστε να επιλεγεί ο βέλτιστος δρόµος για την υλοποίηση του ψηφιακού</w:t>
      </w:r>
      <w:r w:rsidRPr="00DC5B22">
        <w:rPr>
          <w:color w:val="000000" w:themeColor="text1"/>
          <w:spacing w:val="-1"/>
          <w:sz w:val="24"/>
        </w:rPr>
        <w:t xml:space="preserve"> </w:t>
      </w:r>
      <w:r w:rsidRPr="00DC5B22">
        <w:rPr>
          <w:color w:val="000000" w:themeColor="text1"/>
          <w:sz w:val="24"/>
        </w:rPr>
        <w:t>µετασχηµατισµού.</w:t>
      </w:r>
    </w:p>
    <w:p w14:paraId="006A73C3" w14:textId="77777777" w:rsidR="00C27374" w:rsidRPr="00DC5B22" w:rsidRDefault="00D41990" w:rsidP="00DA752A">
      <w:pPr>
        <w:spacing w:line="274"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2021-2022</w:t>
      </w:r>
    </w:p>
    <w:p w14:paraId="0EE7B604" w14:textId="75A45F94" w:rsidR="00C27374" w:rsidRPr="00DC5B22" w:rsidRDefault="00D41990" w:rsidP="00DA752A">
      <w:pPr>
        <w:spacing w:before="40"/>
        <w:ind w:left="820"/>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Ψηφιακής Διακυβέρνησης</w:t>
      </w:r>
    </w:p>
    <w:p w14:paraId="6A3E7771" w14:textId="77777777" w:rsidR="00C27374" w:rsidRPr="00DC5B22" w:rsidRDefault="00C27374" w:rsidP="00607FA7">
      <w:pPr>
        <w:pStyle w:val="a3"/>
        <w:spacing w:before="5"/>
        <w:ind w:left="0" w:firstLine="0"/>
        <w:jc w:val="both"/>
        <w:rPr>
          <w:color w:val="000000" w:themeColor="text1"/>
          <w:sz w:val="31"/>
        </w:rPr>
      </w:pPr>
    </w:p>
    <w:p w14:paraId="79791409" w14:textId="148A73B6" w:rsidR="00C27374" w:rsidRPr="00DC5B22" w:rsidRDefault="00D41990" w:rsidP="00607FA7">
      <w:pPr>
        <w:pStyle w:val="3"/>
        <w:numPr>
          <w:ilvl w:val="0"/>
          <w:numId w:val="134"/>
        </w:numPr>
        <w:tabs>
          <w:tab w:val="left" w:pos="820"/>
        </w:tabs>
        <w:spacing w:before="1" w:line="276" w:lineRule="auto"/>
        <w:ind w:right="118"/>
        <w:rPr>
          <w:b w:val="0"/>
          <w:bCs w:val="0"/>
          <w:color w:val="000000" w:themeColor="text1"/>
        </w:rPr>
      </w:pPr>
      <w:bookmarkStart w:id="4894" w:name="_Toc52559520"/>
      <w:bookmarkStart w:id="4895" w:name="_Toc52782323"/>
      <w:bookmarkStart w:id="4896" w:name="_Toc52793477"/>
      <w:r w:rsidRPr="00DC5B22">
        <w:rPr>
          <w:color w:val="000000" w:themeColor="text1"/>
        </w:rPr>
        <w:t xml:space="preserve">Διασφαλίζουµε οριζόντια την προσβασιµότητα στους διαδικτυακούς τόπους </w:t>
      </w:r>
      <w:r w:rsidRPr="00DC5B22">
        <w:rPr>
          <w:color w:val="000000" w:themeColor="text1"/>
        </w:rPr>
        <w:lastRenderedPageBreak/>
        <w:t xml:space="preserve">Υπουργείων </w:t>
      </w:r>
      <w:ins w:id="4897" w:author="MCH" w:date="2020-09-28T10:55:00Z">
        <w:r w:rsidR="00A4786A" w:rsidRPr="00DC5B22">
          <w:rPr>
            <w:color w:val="000000" w:themeColor="text1"/>
          </w:rPr>
          <w:t xml:space="preserve">και των εποπτευόμενων από αυτά φορέων </w:t>
        </w:r>
      </w:ins>
      <w:r w:rsidRPr="00DC5B22">
        <w:rPr>
          <w:color w:val="000000" w:themeColor="text1"/>
        </w:rPr>
        <w:t>και στις εφαρµογές για φορητές συσκευές των δηµόσιων</w:t>
      </w:r>
      <w:r w:rsidRPr="00DC5B22">
        <w:rPr>
          <w:color w:val="000000" w:themeColor="text1"/>
          <w:spacing w:val="-16"/>
        </w:rPr>
        <w:t xml:space="preserve"> </w:t>
      </w:r>
      <w:r w:rsidRPr="00DC5B22">
        <w:rPr>
          <w:color w:val="000000" w:themeColor="text1"/>
        </w:rPr>
        <w:t>υπηρεσιών</w:t>
      </w:r>
      <w:ins w:id="4898" w:author="MCH" w:date="2020-09-23T17:29:00Z">
        <w:r w:rsidR="00DE4EE0" w:rsidRPr="00DC5B22">
          <w:rPr>
            <w:color w:val="000000" w:themeColor="text1"/>
          </w:rPr>
          <w:t xml:space="preserve"> </w:t>
        </w:r>
        <w:r w:rsidR="00DE4EE0" w:rsidRPr="00DC5B22">
          <w:rPr>
            <w:b w:val="0"/>
            <w:bCs w:val="0"/>
            <w:color w:val="000000" w:themeColor="text1"/>
          </w:rPr>
          <w:t xml:space="preserve">σύμφωνα με </w:t>
        </w:r>
      </w:ins>
      <w:ins w:id="4899" w:author="MCH" w:date="2020-09-30T17:45:00Z">
        <w:r w:rsidR="000210A0" w:rsidRPr="00DC5B22">
          <w:rPr>
            <w:b w:val="0"/>
            <w:bCs w:val="0"/>
            <w:color w:val="000000" w:themeColor="text1"/>
          </w:rPr>
          <w:t>την Οδηγία. 2016/2102</w:t>
        </w:r>
      </w:ins>
      <w:ins w:id="4900" w:author="MCH" w:date="2020-09-30T21:39:00Z">
        <w:r w:rsidR="00607FA7" w:rsidRPr="00DC5B22">
          <w:rPr>
            <w:b w:val="0"/>
            <w:bCs w:val="0"/>
            <w:color w:val="000000" w:themeColor="text1"/>
            <w:lang w:val="en-GB"/>
          </w:rPr>
          <w:t xml:space="preserve">, </w:t>
        </w:r>
      </w:ins>
      <w:ins w:id="4901" w:author="MCH" w:date="2020-09-30T17:46:00Z">
        <w:r w:rsidR="000210A0" w:rsidRPr="00DC5B22">
          <w:rPr>
            <w:b w:val="0"/>
            <w:bCs w:val="0"/>
            <w:color w:val="000000" w:themeColor="text1"/>
          </w:rPr>
          <w:t>όπως ενσωματώθηκε με το ν.4727/2020</w:t>
        </w:r>
      </w:ins>
      <w:ins w:id="4902" w:author="MCH" w:date="2020-10-02T18:09:00Z">
        <w:r w:rsidR="006C4871" w:rsidRPr="00DC5B22">
          <w:rPr>
            <w:b w:val="0"/>
            <w:bCs w:val="0"/>
            <w:color w:val="000000" w:themeColor="text1"/>
          </w:rPr>
          <w:t xml:space="preserve"> στην εθνική νομοθεσία.</w:t>
        </w:r>
      </w:ins>
      <w:bookmarkEnd w:id="4894"/>
      <w:bookmarkEnd w:id="4895"/>
      <w:bookmarkEnd w:id="4896"/>
    </w:p>
    <w:p w14:paraId="350287AB" w14:textId="77777777" w:rsidR="00C27374" w:rsidRPr="00DC5B22" w:rsidRDefault="00D41990" w:rsidP="00607FA7">
      <w:pPr>
        <w:pStyle w:val="a4"/>
        <w:numPr>
          <w:ilvl w:val="0"/>
          <w:numId w:val="26"/>
        </w:numPr>
        <w:tabs>
          <w:tab w:val="left" w:pos="820"/>
        </w:tabs>
        <w:spacing w:line="275" w:lineRule="exact"/>
        <w:ind w:right="0"/>
        <w:rPr>
          <w:rFonts w:ascii="Wingdings" w:hAnsi="Wingdings"/>
          <w:color w:val="000000" w:themeColor="text1"/>
          <w:sz w:val="24"/>
        </w:rPr>
      </w:pPr>
      <w:r w:rsidRPr="00DC5B22">
        <w:rPr>
          <w:color w:val="000000" w:themeColor="text1"/>
          <w:sz w:val="24"/>
        </w:rPr>
        <w:t>Όλες οι δράσεις και τα έργα Τεχνολογιών της Πληροφορίας και της Επικοινωνίας</w:t>
      </w:r>
      <w:r w:rsidRPr="00DC5B22">
        <w:rPr>
          <w:color w:val="000000" w:themeColor="text1"/>
          <w:spacing w:val="46"/>
          <w:sz w:val="24"/>
        </w:rPr>
        <w:t xml:space="preserve"> </w:t>
      </w:r>
      <w:r w:rsidRPr="00DC5B22">
        <w:rPr>
          <w:color w:val="000000" w:themeColor="text1"/>
          <w:sz w:val="24"/>
        </w:rPr>
        <w:t>(ΤΠΕ)</w:t>
      </w:r>
    </w:p>
    <w:p w14:paraId="3D1B8243" w14:textId="55C619B1" w:rsidR="00C27374" w:rsidRPr="00DC5B22" w:rsidRDefault="00D41990" w:rsidP="00DA752A">
      <w:pPr>
        <w:pStyle w:val="a3"/>
        <w:spacing w:before="40"/>
        <w:ind w:firstLine="0"/>
        <w:jc w:val="both"/>
        <w:rPr>
          <w:color w:val="000000" w:themeColor="text1"/>
        </w:rPr>
      </w:pPr>
      <w:r w:rsidRPr="00DC5B22">
        <w:rPr>
          <w:color w:val="000000" w:themeColor="text1"/>
        </w:rPr>
        <w:t xml:space="preserve">που σχεδιάζονται εξ αρχής θα τηρούν </w:t>
      </w:r>
      <w:del w:id="4903" w:author="MCH" w:date="2020-09-29T14:00:00Z">
        <w:r w:rsidRPr="00DC5B22" w:rsidDel="0050785F">
          <w:rPr>
            <w:color w:val="000000" w:themeColor="text1"/>
          </w:rPr>
          <w:delText>την αρχή</w:delText>
        </w:r>
      </w:del>
      <w:ins w:id="4904" w:author="MCH" w:date="2020-09-29T14:00:00Z">
        <w:r w:rsidR="0050785F" w:rsidRPr="00DC5B22">
          <w:rPr>
            <w:color w:val="000000" w:themeColor="text1"/>
          </w:rPr>
          <w:t>τις αρχές</w:t>
        </w:r>
      </w:ins>
      <w:r w:rsidRPr="00DC5B22">
        <w:rPr>
          <w:color w:val="000000" w:themeColor="text1"/>
        </w:rPr>
        <w:t xml:space="preserve"> του </w:t>
      </w:r>
      <w:del w:id="4905" w:author="MCH" w:date="2020-09-29T14:00:00Z">
        <w:r w:rsidRPr="00DC5B22" w:rsidDel="0050785F">
          <w:rPr>
            <w:color w:val="000000" w:themeColor="text1"/>
          </w:rPr>
          <w:delText xml:space="preserve">καθολικού </w:delText>
        </w:r>
      </w:del>
      <w:ins w:id="4906" w:author="MCH" w:date="2020-09-29T14:00:00Z">
        <w:r w:rsidR="0050785F" w:rsidRPr="00DC5B22">
          <w:rPr>
            <w:color w:val="000000" w:themeColor="text1"/>
          </w:rPr>
          <w:t xml:space="preserve">Καθολικού </w:t>
        </w:r>
      </w:ins>
      <w:del w:id="4907" w:author="MCH" w:date="2020-09-29T14:00:00Z">
        <w:r w:rsidRPr="00DC5B22" w:rsidDel="0050785F">
          <w:rPr>
            <w:color w:val="000000" w:themeColor="text1"/>
          </w:rPr>
          <w:delText>σχεδιασµού</w:delText>
        </w:r>
      </w:del>
      <w:ins w:id="4908" w:author="MCH" w:date="2020-09-29T14:00:00Z">
        <w:r w:rsidR="0050785F" w:rsidRPr="00DC5B22">
          <w:rPr>
            <w:color w:val="000000" w:themeColor="text1"/>
          </w:rPr>
          <w:t>Σχεδιασµού</w:t>
        </w:r>
      </w:ins>
      <w:r w:rsidRPr="00DC5B22">
        <w:rPr>
          <w:color w:val="000000" w:themeColor="text1"/>
        </w:rPr>
        <w:t>.</w:t>
      </w:r>
    </w:p>
    <w:p w14:paraId="636127B1" w14:textId="0C159C8E" w:rsidR="00C27374" w:rsidRPr="00DC5B22" w:rsidRDefault="00D41990" w:rsidP="00607FA7">
      <w:pPr>
        <w:pStyle w:val="a4"/>
        <w:numPr>
          <w:ilvl w:val="0"/>
          <w:numId w:val="26"/>
        </w:numPr>
        <w:tabs>
          <w:tab w:val="left" w:pos="820"/>
        </w:tabs>
        <w:spacing w:before="41" w:line="276" w:lineRule="auto"/>
        <w:rPr>
          <w:rFonts w:ascii="Wingdings" w:hAnsi="Wingdings"/>
          <w:color w:val="000000" w:themeColor="text1"/>
          <w:sz w:val="24"/>
        </w:rPr>
      </w:pPr>
      <w:r w:rsidRPr="00DC5B22">
        <w:rPr>
          <w:color w:val="000000" w:themeColor="text1"/>
          <w:sz w:val="24"/>
        </w:rPr>
        <w:t xml:space="preserve">Στοχεύουµε στην ενσωµάτωση τεχνικών </w:t>
      </w:r>
      <w:del w:id="4909" w:author="MCH" w:date="2020-09-23T17:29:00Z">
        <w:r w:rsidRPr="00DC5B22" w:rsidDel="00DE4EE0">
          <w:rPr>
            <w:color w:val="000000" w:themeColor="text1"/>
            <w:sz w:val="24"/>
          </w:rPr>
          <w:delText xml:space="preserve">χαρακτηριστικών </w:delText>
        </w:r>
      </w:del>
      <w:ins w:id="4910" w:author="MCH" w:date="2020-09-23T17:29:00Z">
        <w:r w:rsidR="00DE4EE0" w:rsidRPr="00DC5B22">
          <w:rPr>
            <w:color w:val="000000" w:themeColor="text1"/>
            <w:sz w:val="24"/>
          </w:rPr>
          <w:t xml:space="preserve">προδιαγραφών προσβασιμότητας </w:t>
        </w:r>
      </w:ins>
      <w:r w:rsidRPr="00DC5B22">
        <w:rPr>
          <w:color w:val="000000" w:themeColor="text1"/>
          <w:sz w:val="24"/>
        </w:rPr>
        <w:t>στο σύνολο των ιστοτόπων και εφαρµογών που λειτουργούν ή θα υλοποιηθούν στο πλαίσιο αρµοδιοτήτων της Ελληνικής Δηµόσιας</w:t>
      </w:r>
      <w:r w:rsidRPr="00DC5B22">
        <w:rPr>
          <w:color w:val="000000" w:themeColor="text1"/>
          <w:spacing w:val="-1"/>
          <w:sz w:val="24"/>
        </w:rPr>
        <w:t xml:space="preserve"> </w:t>
      </w:r>
      <w:r w:rsidRPr="00DC5B22">
        <w:rPr>
          <w:color w:val="000000" w:themeColor="text1"/>
          <w:sz w:val="24"/>
        </w:rPr>
        <w:t>Διοίκησης.</w:t>
      </w:r>
    </w:p>
    <w:p w14:paraId="213CABF6" w14:textId="77777777" w:rsidR="00C27374" w:rsidRPr="00DC5B22" w:rsidRDefault="00D41990" w:rsidP="00607FA7">
      <w:pPr>
        <w:pStyle w:val="a4"/>
        <w:numPr>
          <w:ilvl w:val="0"/>
          <w:numId w:val="26"/>
        </w:numPr>
        <w:tabs>
          <w:tab w:val="left" w:pos="820"/>
        </w:tabs>
        <w:spacing w:before="3" w:line="276" w:lineRule="auto"/>
        <w:rPr>
          <w:rFonts w:ascii="Wingdings" w:hAnsi="Wingdings"/>
          <w:color w:val="000000" w:themeColor="text1"/>
          <w:sz w:val="24"/>
        </w:rPr>
      </w:pPr>
      <w:r w:rsidRPr="00DC5B22">
        <w:rPr>
          <w:color w:val="000000" w:themeColor="text1"/>
          <w:sz w:val="24"/>
        </w:rPr>
        <w:t>Διασφαλίζουµε την προσβασιµότητα στο σύνολο των προσφερόµενων προς τους πολίτες ηλεκτρονικών</w:t>
      </w:r>
      <w:r w:rsidRPr="00DC5B22">
        <w:rPr>
          <w:color w:val="000000" w:themeColor="text1"/>
          <w:spacing w:val="-2"/>
          <w:sz w:val="24"/>
        </w:rPr>
        <w:t xml:space="preserve"> </w:t>
      </w:r>
      <w:r w:rsidRPr="00DC5B22">
        <w:rPr>
          <w:color w:val="000000" w:themeColor="text1"/>
          <w:sz w:val="24"/>
        </w:rPr>
        <w:t>υπηρεσιών.</w:t>
      </w:r>
    </w:p>
    <w:p w14:paraId="2F9DBD1B" w14:textId="77777777" w:rsidR="00C27374" w:rsidRPr="00DC5B22" w:rsidRDefault="00D41990" w:rsidP="00DA752A">
      <w:pPr>
        <w:spacing w:line="275"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2020-2021</w:t>
      </w:r>
    </w:p>
    <w:p w14:paraId="516C8C40" w14:textId="77777777" w:rsidR="00C27374" w:rsidRPr="00DC5B22" w:rsidRDefault="00D41990" w:rsidP="00DA752A">
      <w:pPr>
        <w:spacing w:before="41"/>
        <w:ind w:left="820"/>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Ψηφιακής Διακυβέρνησης</w:t>
      </w:r>
    </w:p>
    <w:p w14:paraId="4C4D4C1D" w14:textId="77777777" w:rsidR="00C27374" w:rsidRPr="00DC5B22" w:rsidRDefault="00C27374" w:rsidP="00607FA7">
      <w:pPr>
        <w:pStyle w:val="a3"/>
        <w:spacing w:before="1"/>
        <w:ind w:left="0" w:firstLine="0"/>
        <w:jc w:val="both"/>
        <w:rPr>
          <w:color w:val="000000" w:themeColor="text1"/>
          <w:sz w:val="31"/>
        </w:rPr>
      </w:pPr>
    </w:p>
    <w:p w14:paraId="4C6DDEB5" w14:textId="7C2C4B46" w:rsidR="00C27374" w:rsidRPr="00DC5B22" w:rsidRDefault="00D41990" w:rsidP="00607FA7">
      <w:pPr>
        <w:pStyle w:val="3"/>
        <w:numPr>
          <w:ilvl w:val="0"/>
          <w:numId w:val="134"/>
        </w:numPr>
        <w:tabs>
          <w:tab w:val="left" w:pos="820"/>
        </w:tabs>
        <w:rPr>
          <w:b w:val="0"/>
          <w:bCs w:val="0"/>
          <w:color w:val="000000" w:themeColor="text1"/>
        </w:rPr>
      </w:pPr>
      <w:bookmarkStart w:id="4911" w:name="_Toc52559521"/>
      <w:bookmarkStart w:id="4912" w:name="_Toc52782324"/>
      <w:bookmarkStart w:id="4913" w:name="_Toc52793478"/>
      <w:r w:rsidRPr="00DC5B22">
        <w:rPr>
          <w:color w:val="000000" w:themeColor="text1"/>
        </w:rPr>
        <w:t>Διασφαλίζουµε την προσβασιµότητα στις ιστοσελίδες των</w:t>
      </w:r>
      <w:r w:rsidRPr="00DC5B22">
        <w:rPr>
          <w:color w:val="000000" w:themeColor="text1"/>
          <w:spacing w:val="-5"/>
        </w:rPr>
        <w:t xml:space="preserve"> </w:t>
      </w:r>
      <w:ins w:id="4914" w:author="MCH" w:date="2020-09-28T10:57:00Z">
        <w:r w:rsidR="00A4786A" w:rsidRPr="00DC5B22">
          <w:rPr>
            <w:color w:val="000000" w:themeColor="text1"/>
            <w:spacing w:val="-5"/>
          </w:rPr>
          <w:t xml:space="preserve">Περιφερειών και </w:t>
        </w:r>
      </w:ins>
      <w:r w:rsidRPr="00DC5B22">
        <w:rPr>
          <w:color w:val="000000" w:themeColor="text1"/>
        </w:rPr>
        <w:t>Δήµων</w:t>
      </w:r>
      <w:ins w:id="4915" w:author="MCH" w:date="2020-09-23T17:29:00Z">
        <w:r w:rsidR="00DE4EE0" w:rsidRPr="00DC5B22">
          <w:rPr>
            <w:color w:val="000000" w:themeColor="text1"/>
          </w:rPr>
          <w:t xml:space="preserve"> </w:t>
        </w:r>
      </w:ins>
      <w:ins w:id="4916" w:author="MCH" w:date="2020-09-28T10:56:00Z">
        <w:r w:rsidR="00A4786A" w:rsidRPr="00DC5B22">
          <w:rPr>
            <w:color w:val="000000" w:themeColor="text1"/>
          </w:rPr>
          <w:t>και των εποπτευ</w:t>
        </w:r>
      </w:ins>
      <w:ins w:id="4917" w:author="MCH" w:date="2020-09-28T10:57:00Z">
        <w:r w:rsidR="00A4786A" w:rsidRPr="00DC5B22">
          <w:rPr>
            <w:color w:val="000000" w:themeColor="text1"/>
          </w:rPr>
          <w:t xml:space="preserve">όμενων </w:t>
        </w:r>
      </w:ins>
      <w:ins w:id="4918" w:author="MCH" w:date="2020-09-29T13:41:00Z">
        <w:r w:rsidR="00005959" w:rsidRPr="00DC5B22">
          <w:rPr>
            <w:color w:val="000000" w:themeColor="text1"/>
          </w:rPr>
          <w:t>α</w:t>
        </w:r>
      </w:ins>
      <w:ins w:id="4919" w:author="MCH" w:date="2020-09-28T10:57:00Z">
        <w:r w:rsidR="00A4786A" w:rsidRPr="00DC5B22">
          <w:rPr>
            <w:color w:val="000000" w:themeColor="text1"/>
          </w:rPr>
          <w:t xml:space="preserve">πό αυτούς φορέων </w:t>
        </w:r>
      </w:ins>
      <w:ins w:id="4920" w:author="MCH" w:date="2020-09-30T17:47:00Z">
        <w:r w:rsidR="000210A0" w:rsidRPr="00DC5B22">
          <w:rPr>
            <w:b w:val="0"/>
            <w:bCs w:val="0"/>
            <w:color w:val="000000" w:themeColor="text1"/>
          </w:rPr>
          <w:t>σύμφωνα με την Οδηγία 2016/2102</w:t>
        </w:r>
      </w:ins>
      <w:ins w:id="4921" w:author="MCH" w:date="2020-09-30T21:39:00Z">
        <w:r w:rsidR="00607FA7" w:rsidRPr="005A771E">
          <w:rPr>
            <w:b w:val="0"/>
            <w:bCs w:val="0"/>
            <w:color w:val="000000" w:themeColor="text1"/>
          </w:rPr>
          <w:t xml:space="preserve"> </w:t>
        </w:r>
      </w:ins>
      <w:ins w:id="4922" w:author="MCH" w:date="2020-09-30T17:47:00Z">
        <w:r w:rsidR="000210A0" w:rsidRPr="00DC5B22">
          <w:rPr>
            <w:b w:val="0"/>
            <w:bCs w:val="0"/>
            <w:color w:val="000000" w:themeColor="text1"/>
          </w:rPr>
          <w:t>όπως ενσωματώθηκε με το ν.4727/2020</w:t>
        </w:r>
      </w:ins>
      <w:ins w:id="4923" w:author="MCH" w:date="2020-10-02T18:09:00Z">
        <w:r w:rsidR="006C4871" w:rsidRPr="00DC5B22">
          <w:rPr>
            <w:b w:val="0"/>
            <w:bCs w:val="0"/>
            <w:color w:val="000000" w:themeColor="text1"/>
          </w:rPr>
          <w:t xml:space="preserve"> στην εθνική νομοθεσία.</w:t>
        </w:r>
      </w:ins>
      <w:bookmarkEnd w:id="4911"/>
      <w:bookmarkEnd w:id="4912"/>
      <w:bookmarkEnd w:id="4913"/>
    </w:p>
    <w:p w14:paraId="2A27E9AF" w14:textId="77777777" w:rsidR="0050785F" w:rsidRPr="00DC5B22" w:rsidRDefault="00D41990" w:rsidP="00E14183">
      <w:pPr>
        <w:spacing w:before="76"/>
        <w:ind w:left="820"/>
        <w:jc w:val="both"/>
        <w:rPr>
          <w:ins w:id="4924" w:author="MCH" w:date="2020-09-29T14:01:00Z"/>
          <w:color w:val="000000" w:themeColor="text1"/>
          <w:sz w:val="24"/>
        </w:rPr>
      </w:pPr>
      <w:r w:rsidRPr="00DC5B22">
        <w:rPr>
          <w:color w:val="000000" w:themeColor="text1"/>
          <w:sz w:val="24"/>
        </w:rPr>
        <w:t>Δηµιουργούµε νέες και αναβαθµίζουµε τις υφιστάµενες ιστοσελίδες αξιοποιώντας τις δυνατότητες χρηµατοδότησης του Ειδικού Αναπτυξιακού Προγράµµατος ΟΤΑ α’ και β’ βαθµού ‘Αντώνης</w:t>
      </w:r>
      <w:r w:rsidRPr="00DC5B22">
        <w:rPr>
          <w:color w:val="000000" w:themeColor="text1"/>
          <w:spacing w:val="-1"/>
          <w:sz w:val="24"/>
        </w:rPr>
        <w:t xml:space="preserve"> </w:t>
      </w:r>
      <w:r w:rsidRPr="00DC5B22">
        <w:rPr>
          <w:color w:val="000000" w:themeColor="text1"/>
          <w:sz w:val="24"/>
        </w:rPr>
        <w:t>Τρίτσης’.</w:t>
      </w:r>
    </w:p>
    <w:p w14:paraId="05A98FAF" w14:textId="46C90DEC" w:rsidR="00C27374" w:rsidRPr="00DC5B22" w:rsidRDefault="00D41990" w:rsidP="00DA752A">
      <w:pPr>
        <w:spacing w:before="76"/>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Έως τον Δεκέµβριο</w:t>
      </w:r>
      <w:r w:rsidRPr="00DC5B22">
        <w:rPr>
          <w:color w:val="000000" w:themeColor="text1"/>
          <w:spacing w:val="-18"/>
          <w:sz w:val="24"/>
        </w:rPr>
        <w:t xml:space="preserve"> </w:t>
      </w:r>
      <w:r w:rsidRPr="00DC5B22">
        <w:rPr>
          <w:color w:val="000000" w:themeColor="text1"/>
          <w:sz w:val="24"/>
        </w:rPr>
        <w:t>2023</w:t>
      </w:r>
    </w:p>
    <w:p w14:paraId="54F9D183" w14:textId="24C604F4" w:rsidR="00C27374" w:rsidRPr="00DC5B22" w:rsidRDefault="00D41990" w:rsidP="00DA752A">
      <w:pPr>
        <w:spacing w:before="41"/>
        <w:ind w:left="820"/>
        <w:jc w:val="both"/>
        <w:rPr>
          <w:ins w:id="4925" w:author="MCH" w:date="2020-09-23T17:30:00Z"/>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w:t>
      </w:r>
      <w:r w:rsidRPr="00DC5B22">
        <w:rPr>
          <w:color w:val="000000" w:themeColor="text1"/>
          <w:spacing w:val="-12"/>
          <w:sz w:val="24"/>
        </w:rPr>
        <w:t xml:space="preserve"> </w:t>
      </w:r>
      <w:r w:rsidRPr="00DC5B22">
        <w:rPr>
          <w:color w:val="000000" w:themeColor="text1"/>
          <w:sz w:val="24"/>
        </w:rPr>
        <w:t>Εσωτερικών</w:t>
      </w:r>
    </w:p>
    <w:p w14:paraId="5BB8CA3F" w14:textId="398C3B07" w:rsidR="00DE4EE0" w:rsidRPr="00DC5B22" w:rsidRDefault="00DE4EE0" w:rsidP="00DA752A">
      <w:pPr>
        <w:spacing w:before="41"/>
        <w:ind w:left="820"/>
        <w:jc w:val="both"/>
        <w:rPr>
          <w:bCs/>
          <w:color w:val="000000" w:themeColor="text1"/>
          <w:sz w:val="24"/>
        </w:rPr>
      </w:pPr>
      <w:ins w:id="4926" w:author="MCH" w:date="2020-09-23T17:30:00Z">
        <w:r w:rsidRPr="00DC5B22">
          <w:rPr>
            <w:b/>
            <w:color w:val="000000" w:themeColor="text1"/>
            <w:sz w:val="24"/>
          </w:rPr>
          <w:t xml:space="preserve">Εμπλεκόμενος φορέας </w:t>
        </w:r>
        <w:r w:rsidRPr="00DC5B22">
          <w:rPr>
            <w:bCs/>
            <w:color w:val="000000" w:themeColor="text1"/>
            <w:sz w:val="24"/>
          </w:rPr>
          <w:t>Υπουργείο Ψηφιακής Διακυβέρνησης</w:t>
        </w:r>
      </w:ins>
    </w:p>
    <w:p w14:paraId="0EE77D7D" w14:textId="77777777" w:rsidR="00C27374" w:rsidRPr="00DC5B22" w:rsidRDefault="00C27374" w:rsidP="00607FA7">
      <w:pPr>
        <w:pStyle w:val="a3"/>
        <w:spacing w:before="1"/>
        <w:ind w:left="0" w:firstLine="0"/>
        <w:jc w:val="both"/>
        <w:rPr>
          <w:color w:val="000000" w:themeColor="text1"/>
          <w:sz w:val="31"/>
        </w:rPr>
      </w:pPr>
    </w:p>
    <w:p w14:paraId="61C5D14A" w14:textId="4806AD67" w:rsidR="00C27374" w:rsidRPr="002D6B72" w:rsidRDefault="00D41990" w:rsidP="002D6B72">
      <w:pPr>
        <w:pStyle w:val="2"/>
        <w:rPr>
          <w:sz w:val="24"/>
          <w:szCs w:val="24"/>
        </w:rPr>
      </w:pPr>
      <w:bookmarkStart w:id="4927" w:name="_TOC_250004"/>
      <w:bookmarkStart w:id="4928" w:name="_Toc52793479"/>
      <w:bookmarkEnd w:id="4927"/>
      <w:r w:rsidRPr="002D6B72">
        <w:rPr>
          <w:sz w:val="24"/>
          <w:szCs w:val="24"/>
        </w:rPr>
        <w:t xml:space="preserve">Στόχος </w:t>
      </w:r>
      <w:del w:id="4929" w:author="MCH" w:date="2020-09-30T21:43:00Z">
        <w:r w:rsidRPr="002D6B72" w:rsidDel="00F92884">
          <w:rPr>
            <w:sz w:val="24"/>
            <w:szCs w:val="24"/>
          </w:rPr>
          <w:delText>24</w:delText>
        </w:r>
      </w:del>
      <w:ins w:id="4930" w:author="MCH" w:date="2020-10-01T01:07:00Z">
        <w:r w:rsidR="00011EA9" w:rsidRPr="002D6B72">
          <w:rPr>
            <w:sz w:val="24"/>
            <w:szCs w:val="24"/>
          </w:rPr>
          <w:t>26</w:t>
        </w:r>
      </w:ins>
      <w:r w:rsidRPr="002D6B72">
        <w:rPr>
          <w:sz w:val="24"/>
          <w:szCs w:val="24"/>
        </w:rPr>
        <w:t>: Επικοινωνία, Ενηµέρωση, Πρόσβαση στην Πληροφόρηση</w:t>
      </w:r>
      <w:bookmarkEnd w:id="4928"/>
    </w:p>
    <w:p w14:paraId="7CFAFC84" w14:textId="77777777" w:rsidR="00C27374" w:rsidRPr="00DC5B22" w:rsidRDefault="00C27374" w:rsidP="00607FA7">
      <w:pPr>
        <w:pStyle w:val="a3"/>
        <w:spacing w:before="6"/>
        <w:ind w:left="0" w:firstLine="0"/>
        <w:jc w:val="both"/>
        <w:rPr>
          <w:b/>
          <w:color w:val="000000" w:themeColor="text1"/>
          <w:sz w:val="31"/>
        </w:rPr>
      </w:pPr>
    </w:p>
    <w:p w14:paraId="43B63EBA" w14:textId="4C3197B3" w:rsidR="00C27374" w:rsidRPr="00DC5B22" w:rsidRDefault="00D41990" w:rsidP="00607FA7">
      <w:pPr>
        <w:pStyle w:val="a4"/>
        <w:numPr>
          <w:ilvl w:val="0"/>
          <w:numId w:val="7"/>
        </w:numPr>
        <w:tabs>
          <w:tab w:val="left" w:pos="820"/>
        </w:tabs>
        <w:spacing w:line="276" w:lineRule="auto"/>
        <w:rPr>
          <w:b/>
          <w:color w:val="000000" w:themeColor="text1"/>
          <w:sz w:val="24"/>
        </w:rPr>
      </w:pPr>
      <w:r w:rsidRPr="00DC5B22">
        <w:rPr>
          <w:b/>
          <w:color w:val="000000" w:themeColor="text1"/>
          <w:sz w:val="24"/>
        </w:rPr>
        <w:t xml:space="preserve">Εξασφαλίζουµε νοµοθετικά την ισότιµη πρόσβαση των </w:t>
      </w:r>
      <w:del w:id="4931" w:author="MCH" w:date="2020-09-27T22:54:00Z">
        <w:r w:rsidRPr="00DC5B22" w:rsidDel="00A3575A">
          <w:rPr>
            <w:b/>
            <w:color w:val="000000" w:themeColor="text1"/>
            <w:sz w:val="24"/>
          </w:rPr>
          <w:delText xml:space="preserve">Ατόµων </w:delText>
        </w:r>
      </w:del>
      <w:ins w:id="4932" w:author="MCH" w:date="2020-09-27T22:54:00Z">
        <w:r w:rsidR="00A3575A" w:rsidRPr="00DC5B22">
          <w:rPr>
            <w:b/>
            <w:color w:val="000000" w:themeColor="text1"/>
            <w:sz w:val="24"/>
          </w:rPr>
          <w:t xml:space="preserve">ατόµων </w:t>
        </w:r>
      </w:ins>
      <w:r w:rsidRPr="00DC5B22">
        <w:rPr>
          <w:b/>
          <w:color w:val="000000" w:themeColor="text1"/>
          <w:sz w:val="24"/>
        </w:rPr>
        <w:t xml:space="preserve">µε </w:t>
      </w:r>
      <w:del w:id="4933" w:author="MCH" w:date="2020-09-27T21:17:00Z">
        <w:r w:rsidRPr="00DC5B22" w:rsidDel="001A5872">
          <w:rPr>
            <w:b/>
            <w:color w:val="000000" w:themeColor="text1"/>
            <w:sz w:val="24"/>
          </w:rPr>
          <w:delText>Αναπηρία</w:delText>
        </w:r>
      </w:del>
      <w:ins w:id="4934" w:author="MCH" w:date="2020-09-27T22:54:00Z">
        <w:r w:rsidR="00A3575A" w:rsidRPr="00DC5B22">
          <w:rPr>
            <w:b/>
            <w:color w:val="000000" w:themeColor="text1"/>
            <w:sz w:val="24"/>
          </w:rPr>
          <w:t>α</w:t>
        </w:r>
      </w:ins>
      <w:ins w:id="4935" w:author="MCH" w:date="2020-09-27T21:17:00Z">
        <w:r w:rsidR="001A5872" w:rsidRPr="00DC5B22">
          <w:rPr>
            <w:b/>
            <w:color w:val="000000" w:themeColor="text1"/>
            <w:sz w:val="24"/>
          </w:rPr>
          <w:t>ναπηρία</w:t>
        </w:r>
      </w:ins>
      <w:r w:rsidRPr="00DC5B22">
        <w:rPr>
          <w:b/>
          <w:color w:val="000000" w:themeColor="text1"/>
          <w:sz w:val="24"/>
        </w:rPr>
        <w:t xml:space="preserve"> στην κοινωνία της</w:t>
      </w:r>
      <w:r w:rsidRPr="00DC5B22">
        <w:rPr>
          <w:b/>
          <w:color w:val="000000" w:themeColor="text1"/>
          <w:spacing w:val="-1"/>
          <w:sz w:val="24"/>
        </w:rPr>
        <w:t xml:space="preserve"> </w:t>
      </w:r>
      <w:r w:rsidRPr="00DC5B22">
        <w:rPr>
          <w:b/>
          <w:color w:val="000000" w:themeColor="text1"/>
          <w:sz w:val="24"/>
        </w:rPr>
        <w:t>πληροφορίας</w:t>
      </w:r>
    </w:p>
    <w:p w14:paraId="41913944" w14:textId="77777777" w:rsidR="00C27374" w:rsidRPr="00DC5B22" w:rsidRDefault="00D41990" w:rsidP="00607FA7">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Ενσωµατώνουµε την Οδηγία ΕΕ 2018/1972 σχετικά µε τον Ευρωπαϊκό Κώδικα Ηλεκτρονικών Επικοινωνιών στην εθνική</w:t>
      </w:r>
      <w:r w:rsidRPr="00DC5B22">
        <w:rPr>
          <w:color w:val="000000" w:themeColor="text1"/>
          <w:spacing w:val="-6"/>
          <w:sz w:val="24"/>
        </w:rPr>
        <w:t xml:space="preserve"> </w:t>
      </w:r>
      <w:r w:rsidRPr="00DC5B22">
        <w:rPr>
          <w:color w:val="000000" w:themeColor="text1"/>
          <w:sz w:val="24"/>
        </w:rPr>
        <w:t>νοµοθεσία.</w:t>
      </w:r>
    </w:p>
    <w:p w14:paraId="7B4EBB6B" w14:textId="77777777" w:rsidR="00C27374" w:rsidRPr="00DC5B22" w:rsidRDefault="00D41990" w:rsidP="00607FA7">
      <w:pPr>
        <w:pStyle w:val="a4"/>
        <w:numPr>
          <w:ilvl w:val="0"/>
          <w:numId w:val="26"/>
        </w:numPr>
        <w:tabs>
          <w:tab w:val="left" w:pos="820"/>
        </w:tabs>
        <w:spacing w:line="275" w:lineRule="exact"/>
        <w:ind w:right="0"/>
        <w:rPr>
          <w:rFonts w:ascii="Wingdings" w:hAnsi="Wingdings"/>
          <w:color w:val="000000" w:themeColor="text1"/>
          <w:sz w:val="24"/>
        </w:rPr>
      </w:pPr>
      <w:r w:rsidRPr="00DC5B22">
        <w:rPr>
          <w:color w:val="000000" w:themeColor="text1"/>
          <w:sz w:val="24"/>
        </w:rPr>
        <w:t>Διασφαλίζουµε την ισότιµη πρόσβαση σε υπηρεσίες ηλεκτρονικών</w:t>
      </w:r>
      <w:r w:rsidRPr="00DC5B22">
        <w:rPr>
          <w:color w:val="000000" w:themeColor="text1"/>
          <w:spacing w:val="-16"/>
          <w:sz w:val="24"/>
        </w:rPr>
        <w:t xml:space="preserve"> </w:t>
      </w:r>
      <w:r w:rsidRPr="00DC5B22">
        <w:rPr>
          <w:color w:val="000000" w:themeColor="text1"/>
          <w:sz w:val="24"/>
        </w:rPr>
        <w:t>επικοινωνιών.</w:t>
      </w:r>
    </w:p>
    <w:p w14:paraId="1678F049" w14:textId="122158FC" w:rsidR="00C27374" w:rsidRPr="00DC5B22" w:rsidRDefault="00D41990" w:rsidP="00607FA7">
      <w:pPr>
        <w:pStyle w:val="a4"/>
        <w:numPr>
          <w:ilvl w:val="0"/>
          <w:numId w:val="26"/>
        </w:numPr>
        <w:tabs>
          <w:tab w:val="left" w:pos="820"/>
        </w:tabs>
        <w:spacing w:before="40" w:line="276" w:lineRule="auto"/>
        <w:ind w:right="117"/>
        <w:rPr>
          <w:rFonts w:ascii="Wingdings" w:hAnsi="Wingdings"/>
          <w:color w:val="000000" w:themeColor="text1"/>
          <w:sz w:val="24"/>
        </w:rPr>
      </w:pPr>
      <w:r w:rsidRPr="00DC5B22">
        <w:rPr>
          <w:color w:val="000000" w:themeColor="text1"/>
          <w:sz w:val="24"/>
        </w:rPr>
        <w:t xml:space="preserve">Επικαιροποιούνται οι ρυθµίσεις λειτουργίας της Ευρωπαϊκής ανοικτής τηλεφωνικής γραµµής για αγνοούµενα παιδιά 116000 ώστε να καταστεί προσβάσιµη σε </w:t>
      </w:r>
      <w:del w:id="4936" w:author="MCH" w:date="2020-09-27T22:55:00Z">
        <w:r w:rsidRPr="00DC5B22" w:rsidDel="00A3575A">
          <w:rPr>
            <w:color w:val="000000" w:themeColor="text1"/>
            <w:sz w:val="24"/>
          </w:rPr>
          <w:delText xml:space="preserve">Άτοµα </w:delText>
        </w:r>
      </w:del>
      <w:ins w:id="4937" w:author="MCH" w:date="2020-09-27T22:55:00Z">
        <w:r w:rsidR="00A3575A" w:rsidRPr="00DC5B22">
          <w:rPr>
            <w:color w:val="000000" w:themeColor="text1"/>
            <w:sz w:val="24"/>
          </w:rPr>
          <w:t xml:space="preserve">άτοµα </w:t>
        </w:r>
      </w:ins>
      <w:r w:rsidRPr="00DC5B22">
        <w:rPr>
          <w:color w:val="000000" w:themeColor="text1"/>
          <w:sz w:val="24"/>
        </w:rPr>
        <w:t xml:space="preserve">µε </w:t>
      </w:r>
      <w:del w:id="4938" w:author="MCH" w:date="2020-09-27T21:17:00Z">
        <w:r w:rsidRPr="00DC5B22" w:rsidDel="001A5872">
          <w:rPr>
            <w:color w:val="000000" w:themeColor="text1"/>
            <w:sz w:val="24"/>
          </w:rPr>
          <w:delText>Αναπηρία</w:delText>
        </w:r>
      </w:del>
      <w:ins w:id="4939" w:author="MCH" w:date="2020-09-27T22:55:00Z">
        <w:r w:rsidR="00A3575A" w:rsidRPr="00DC5B22">
          <w:rPr>
            <w:color w:val="000000" w:themeColor="text1"/>
            <w:sz w:val="24"/>
          </w:rPr>
          <w:t>α</w:t>
        </w:r>
      </w:ins>
      <w:ins w:id="4940" w:author="MCH" w:date="2020-09-27T21:17:00Z">
        <w:r w:rsidR="001A5872" w:rsidRPr="00DC5B22">
          <w:rPr>
            <w:color w:val="000000" w:themeColor="text1"/>
            <w:sz w:val="24"/>
          </w:rPr>
          <w:t>ναπηρία</w:t>
        </w:r>
      </w:ins>
      <w:r w:rsidRPr="00DC5B22">
        <w:rPr>
          <w:color w:val="000000" w:themeColor="text1"/>
          <w:sz w:val="24"/>
        </w:rPr>
        <w:t>.</w:t>
      </w:r>
    </w:p>
    <w:p w14:paraId="38A6D01A" w14:textId="77777777" w:rsidR="00C27374" w:rsidRPr="00DC5B22" w:rsidRDefault="00D41990" w:rsidP="00607FA7">
      <w:pPr>
        <w:spacing w:before="3"/>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2020</w:t>
      </w:r>
    </w:p>
    <w:p w14:paraId="728A3608" w14:textId="77777777" w:rsidR="00C27374" w:rsidRPr="00DC5B22" w:rsidRDefault="00D41990" w:rsidP="00607FA7">
      <w:pPr>
        <w:pStyle w:val="a3"/>
        <w:spacing w:before="41" w:line="276" w:lineRule="auto"/>
        <w:ind w:right="118" w:firstLine="0"/>
        <w:jc w:val="both"/>
        <w:rPr>
          <w:color w:val="000000" w:themeColor="text1"/>
        </w:rPr>
      </w:pPr>
      <w:r w:rsidRPr="00DC5B22">
        <w:rPr>
          <w:b/>
          <w:color w:val="000000" w:themeColor="text1"/>
        </w:rPr>
        <w:t xml:space="preserve">Υπεύθυνοι φορείς: </w:t>
      </w:r>
      <w:r w:rsidRPr="00DC5B22">
        <w:rPr>
          <w:color w:val="000000" w:themeColor="text1"/>
        </w:rPr>
        <w:t>Υπουργείο Ψηφιακής Διακυβέρνησης, Εθνική Επιτροπή Τηλεπικοινωνιών και Ταχυδροµείων</w:t>
      </w:r>
    </w:p>
    <w:p w14:paraId="3B47C0C6" w14:textId="77777777" w:rsidR="00C27374" w:rsidRPr="00DC5B22" w:rsidRDefault="00C27374" w:rsidP="00607FA7">
      <w:pPr>
        <w:pStyle w:val="a3"/>
        <w:spacing w:before="5"/>
        <w:ind w:left="0" w:firstLine="0"/>
        <w:jc w:val="both"/>
        <w:rPr>
          <w:color w:val="000000" w:themeColor="text1"/>
          <w:sz w:val="27"/>
        </w:rPr>
      </w:pPr>
    </w:p>
    <w:p w14:paraId="4ABB4D1D" w14:textId="5AA3F3D1" w:rsidR="00C27374" w:rsidRPr="00DC5B22" w:rsidRDefault="00D41990" w:rsidP="002279ED">
      <w:pPr>
        <w:pStyle w:val="3"/>
        <w:numPr>
          <w:ilvl w:val="0"/>
          <w:numId w:val="7"/>
        </w:numPr>
        <w:tabs>
          <w:tab w:val="left" w:pos="820"/>
          <w:tab w:val="left" w:pos="2308"/>
          <w:tab w:val="left" w:pos="2961"/>
          <w:tab w:val="left" w:pos="4041"/>
          <w:tab w:val="left" w:pos="5377"/>
          <w:tab w:val="left" w:pos="6068"/>
          <w:tab w:val="left" w:pos="7189"/>
          <w:tab w:val="left" w:pos="7725"/>
          <w:tab w:val="left" w:pos="9042"/>
        </w:tabs>
        <w:spacing w:line="276" w:lineRule="auto"/>
        <w:ind w:right="118"/>
        <w:rPr>
          <w:color w:val="000000" w:themeColor="text1"/>
        </w:rPr>
      </w:pPr>
      <w:bookmarkStart w:id="4941" w:name="_Toc52559523"/>
      <w:bookmarkStart w:id="4942" w:name="_Toc52782326"/>
      <w:bookmarkStart w:id="4943" w:name="_Toc52793480"/>
      <w:r w:rsidRPr="00DC5B22">
        <w:rPr>
          <w:color w:val="000000" w:themeColor="text1"/>
        </w:rPr>
        <w:t>Ενισχύουµε</w:t>
      </w:r>
      <w:r w:rsidRPr="00DC5B22">
        <w:rPr>
          <w:color w:val="000000" w:themeColor="text1"/>
        </w:rPr>
        <w:tab/>
        <w:t>την</w:t>
      </w:r>
      <w:r w:rsidRPr="00DC5B22">
        <w:rPr>
          <w:color w:val="000000" w:themeColor="text1"/>
        </w:rPr>
        <w:tab/>
        <w:t>ισότιµη</w:t>
      </w:r>
      <w:r w:rsidRPr="00DC5B22">
        <w:rPr>
          <w:color w:val="000000" w:themeColor="text1"/>
        </w:rPr>
        <w:tab/>
        <w:t>πρόσβαση</w:t>
      </w:r>
      <w:r w:rsidRPr="00DC5B22">
        <w:rPr>
          <w:color w:val="000000" w:themeColor="text1"/>
        </w:rPr>
        <w:tab/>
        <w:t>των</w:t>
      </w:r>
      <w:r w:rsidRPr="00DC5B22">
        <w:rPr>
          <w:color w:val="000000" w:themeColor="text1"/>
        </w:rPr>
        <w:tab/>
      </w:r>
      <w:del w:id="4944" w:author="MCH" w:date="2020-09-27T22:55:00Z">
        <w:r w:rsidRPr="00DC5B22" w:rsidDel="00A3575A">
          <w:rPr>
            <w:color w:val="000000" w:themeColor="text1"/>
          </w:rPr>
          <w:delText>Ατόµων</w:delText>
        </w:r>
      </w:del>
      <w:ins w:id="4945" w:author="MCH" w:date="2020-09-27T22:55:00Z">
        <w:r w:rsidR="00A3575A" w:rsidRPr="00DC5B22">
          <w:rPr>
            <w:color w:val="000000" w:themeColor="text1"/>
          </w:rPr>
          <w:t>ατόµων</w:t>
        </w:r>
      </w:ins>
      <w:r w:rsidRPr="00DC5B22">
        <w:rPr>
          <w:color w:val="000000" w:themeColor="text1"/>
        </w:rPr>
        <w:tab/>
        <w:t>µε</w:t>
      </w:r>
      <w:ins w:id="4946" w:author="MCH" w:date="2020-09-29T14:02:00Z">
        <w:r w:rsidR="0050785F" w:rsidRPr="00DC5B22">
          <w:rPr>
            <w:color w:val="000000" w:themeColor="text1"/>
          </w:rPr>
          <w:t xml:space="preserve"> </w:t>
        </w:r>
      </w:ins>
      <w:del w:id="4947" w:author="MCH" w:date="2020-09-27T21:17:00Z">
        <w:r w:rsidRPr="00DC5B22" w:rsidDel="001A5872">
          <w:rPr>
            <w:color w:val="000000" w:themeColor="text1"/>
          </w:rPr>
          <w:delText>Αναπηρία</w:delText>
        </w:r>
      </w:del>
      <w:ins w:id="4948" w:author="MCH" w:date="2020-09-27T22:55:00Z">
        <w:r w:rsidR="00A3575A" w:rsidRPr="00DC5B22">
          <w:rPr>
            <w:color w:val="000000" w:themeColor="text1"/>
          </w:rPr>
          <w:t>α</w:t>
        </w:r>
      </w:ins>
      <w:ins w:id="4949" w:author="MCH" w:date="2020-09-27T21:17:00Z">
        <w:r w:rsidR="001A5872" w:rsidRPr="00DC5B22">
          <w:rPr>
            <w:color w:val="000000" w:themeColor="text1"/>
          </w:rPr>
          <w:t>ναπηρία</w:t>
        </w:r>
      </w:ins>
      <w:r w:rsidRPr="00DC5B22">
        <w:rPr>
          <w:color w:val="000000" w:themeColor="text1"/>
        </w:rPr>
        <w:tab/>
      </w:r>
      <w:r w:rsidRPr="00DC5B22">
        <w:rPr>
          <w:color w:val="000000" w:themeColor="text1"/>
          <w:spacing w:val="-5"/>
        </w:rPr>
        <w:t xml:space="preserve">στις </w:t>
      </w:r>
      <w:r w:rsidRPr="00DC5B22">
        <w:rPr>
          <w:color w:val="000000" w:themeColor="text1"/>
        </w:rPr>
        <w:t>οπτικοακουστικές υπηρεσίες των µέσων επικοινωνίας και το</w:t>
      </w:r>
      <w:r w:rsidRPr="00DC5B22">
        <w:rPr>
          <w:color w:val="000000" w:themeColor="text1"/>
          <w:spacing w:val="-6"/>
        </w:rPr>
        <w:t xml:space="preserve"> </w:t>
      </w:r>
      <w:r w:rsidRPr="00DC5B22">
        <w:rPr>
          <w:color w:val="000000" w:themeColor="text1"/>
        </w:rPr>
        <w:t>διαδίκτυο</w:t>
      </w:r>
      <w:bookmarkEnd w:id="4941"/>
      <w:bookmarkEnd w:id="4942"/>
      <w:bookmarkEnd w:id="4943"/>
    </w:p>
    <w:p w14:paraId="0E8A1B91" w14:textId="489C8FF2" w:rsidR="00C27374" w:rsidRPr="00DC5B22" w:rsidRDefault="00D41990" w:rsidP="002279ED">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 xml:space="preserve">Προωθούµε µέτρα σχετικά µε την πρόσβαση των </w:t>
      </w:r>
      <w:del w:id="4950" w:author="MCH" w:date="2020-09-28T20:34:00Z">
        <w:r w:rsidRPr="00DC5B22" w:rsidDel="00856C20">
          <w:rPr>
            <w:color w:val="000000" w:themeColor="text1"/>
            <w:sz w:val="24"/>
          </w:rPr>
          <w:delText>ατόµων µε προβλήµατα ακοής</w:delText>
        </w:r>
      </w:del>
      <w:ins w:id="4951" w:author="MCH" w:date="2020-09-28T20:34:00Z">
        <w:r w:rsidR="00856C20" w:rsidRPr="00DC5B22">
          <w:rPr>
            <w:color w:val="000000" w:themeColor="text1"/>
            <w:sz w:val="24"/>
          </w:rPr>
          <w:t>κωφών και βαρηκόων</w:t>
        </w:r>
      </w:ins>
      <w:r w:rsidRPr="00DC5B22">
        <w:rPr>
          <w:color w:val="000000" w:themeColor="text1"/>
          <w:sz w:val="24"/>
        </w:rPr>
        <w:t xml:space="preserve"> σε ραδιοφωνικά</w:t>
      </w:r>
      <w:r w:rsidRPr="00DC5B22">
        <w:rPr>
          <w:color w:val="000000" w:themeColor="text1"/>
          <w:spacing w:val="-1"/>
          <w:sz w:val="24"/>
        </w:rPr>
        <w:t xml:space="preserve"> </w:t>
      </w:r>
      <w:r w:rsidRPr="00DC5B22">
        <w:rPr>
          <w:color w:val="000000" w:themeColor="text1"/>
          <w:sz w:val="24"/>
        </w:rPr>
        <w:t>προγράµµατα.</w:t>
      </w:r>
    </w:p>
    <w:p w14:paraId="63504ED5" w14:textId="2F1EEAE1" w:rsidR="00C27374" w:rsidRPr="00DC5B22" w:rsidRDefault="00D41990" w:rsidP="002279ED">
      <w:pPr>
        <w:pStyle w:val="a4"/>
        <w:numPr>
          <w:ilvl w:val="0"/>
          <w:numId w:val="26"/>
        </w:numPr>
        <w:tabs>
          <w:tab w:val="left" w:pos="820"/>
        </w:tabs>
        <w:spacing w:before="3" w:line="276" w:lineRule="auto"/>
        <w:rPr>
          <w:rFonts w:ascii="Wingdings" w:hAnsi="Wingdings"/>
          <w:color w:val="000000" w:themeColor="text1"/>
          <w:sz w:val="24"/>
        </w:rPr>
      </w:pPr>
      <w:r w:rsidRPr="00DC5B22">
        <w:rPr>
          <w:color w:val="000000" w:themeColor="text1"/>
          <w:sz w:val="24"/>
        </w:rPr>
        <w:t>Προωθούµε τον υποτιτλισµό, τη διερµηνεία</w:t>
      </w:r>
      <w:ins w:id="4952" w:author="MCH" w:date="2020-09-23T17:30:00Z">
        <w:r w:rsidR="00DE4EE0" w:rsidRPr="00DC5B22">
          <w:rPr>
            <w:color w:val="000000" w:themeColor="text1"/>
            <w:sz w:val="24"/>
          </w:rPr>
          <w:t xml:space="preserve"> στη νοηματική γλώσσα</w:t>
        </w:r>
      </w:ins>
      <w:r w:rsidRPr="00DC5B22">
        <w:rPr>
          <w:color w:val="000000" w:themeColor="text1"/>
          <w:sz w:val="24"/>
        </w:rPr>
        <w:t>, καθώς και την ακουστική περιγραφή των προγραµµάτων µυθοπλασίας αναφορικά µε τα τηλεοπτικά</w:t>
      </w:r>
      <w:r w:rsidRPr="00DC5B22">
        <w:rPr>
          <w:color w:val="000000" w:themeColor="text1"/>
          <w:spacing w:val="-15"/>
          <w:sz w:val="24"/>
        </w:rPr>
        <w:t xml:space="preserve"> </w:t>
      </w:r>
      <w:r w:rsidRPr="00DC5B22">
        <w:rPr>
          <w:color w:val="000000" w:themeColor="text1"/>
          <w:sz w:val="24"/>
        </w:rPr>
        <w:t>προγράµµατα.</w:t>
      </w:r>
    </w:p>
    <w:p w14:paraId="097BD6D3" w14:textId="56FDB3F1" w:rsidR="00F43F7D" w:rsidRPr="00DC5B22" w:rsidRDefault="00D41990" w:rsidP="002279ED">
      <w:pPr>
        <w:pStyle w:val="a4"/>
        <w:numPr>
          <w:ilvl w:val="0"/>
          <w:numId w:val="26"/>
        </w:numPr>
        <w:tabs>
          <w:tab w:val="left" w:pos="820"/>
        </w:tabs>
        <w:spacing w:line="276" w:lineRule="auto"/>
        <w:rPr>
          <w:ins w:id="4953" w:author="MCH" w:date="2020-09-28T10:58:00Z"/>
          <w:rFonts w:ascii="Wingdings" w:hAnsi="Wingdings"/>
          <w:color w:val="000000" w:themeColor="text1"/>
          <w:sz w:val="24"/>
        </w:rPr>
      </w:pPr>
      <w:r w:rsidRPr="00DC5B22">
        <w:rPr>
          <w:color w:val="000000" w:themeColor="text1"/>
          <w:sz w:val="24"/>
        </w:rPr>
        <w:t xml:space="preserve">Υποχρεώνουµε τους παρόχους ΜΜΕ </w:t>
      </w:r>
      <w:ins w:id="4954" w:author="MCH" w:date="2020-09-28T20:35:00Z">
        <w:r w:rsidR="00856C20" w:rsidRPr="00DC5B22">
          <w:rPr>
            <w:color w:val="000000" w:themeColor="text1"/>
            <w:sz w:val="24"/>
          </w:rPr>
          <w:t xml:space="preserve">του δημόσιου και ιδωτικού τομέα </w:t>
        </w:r>
      </w:ins>
      <w:r w:rsidRPr="00DC5B22">
        <w:rPr>
          <w:color w:val="000000" w:themeColor="text1"/>
          <w:sz w:val="24"/>
        </w:rPr>
        <w:t xml:space="preserve">να υποβάλλουν </w:t>
      </w:r>
      <w:r w:rsidRPr="00DC5B22">
        <w:rPr>
          <w:color w:val="000000" w:themeColor="text1"/>
          <w:sz w:val="24"/>
        </w:rPr>
        <w:lastRenderedPageBreak/>
        <w:t xml:space="preserve">ετήσιες εκθέσεις στο Εθνικό Συµβούλιο Ραδιοτηλεόρασης και στη Γενική Γραµµατεία Επικοινωνίας και Ενηµέρωσης σχετικά µε την προσβασιµότητα του προγράµµατός τους σε </w:t>
      </w:r>
      <w:del w:id="4955" w:author="MCH" w:date="2020-09-27T22:55:00Z">
        <w:r w:rsidRPr="00DC5B22" w:rsidDel="00F43F7D">
          <w:rPr>
            <w:color w:val="000000" w:themeColor="text1"/>
            <w:sz w:val="24"/>
          </w:rPr>
          <w:delText xml:space="preserve">Άτοµα </w:delText>
        </w:r>
      </w:del>
      <w:ins w:id="4956" w:author="MCH" w:date="2020-09-27T22:55:00Z">
        <w:r w:rsidR="00F43F7D" w:rsidRPr="00DC5B22">
          <w:rPr>
            <w:color w:val="000000" w:themeColor="text1"/>
            <w:sz w:val="24"/>
          </w:rPr>
          <w:t xml:space="preserve">άτοµα </w:t>
        </w:r>
      </w:ins>
      <w:r w:rsidRPr="00DC5B22">
        <w:rPr>
          <w:color w:val="000000" w:themeColor="text1"/>
          <w:sz w:val="24"/>
        </w:rPr>
        <w:t xml:space="preserve">µε </w:t>
      </w:r>
      <w:del w:id="4957" w:author="MCH" w:date="2020-09-27T21:17:00Z">
        <w:r w:rsidRPr="00DC5B22" w:rsidDel="001A5872">
          <w:rPr>
            <w:color w:val="000000" w:themeColor="text1"/>
            <w:sz w:val="24"/>
          </w:rPr>
          <w:delText>Αναπηρία</w:delText>
        </w:r>
      </w:del>
      <w:ins w:id="4958" w:author="MCH" w:date="2020-09-27T22:55:00Z">
        <w:r w:rsidR="00F43F7D" w:rsidRPr="00DC5B22">
          <w:rPr>
            <w:color w:val="000000" w:themeColor="text1"/>
            <w:sz w:val="24"/>
          </w:rPr>
          <w:t>α</w:t>
        </w:r>
      </w:ins>
      <w:ins w:id="4959" w:author="MCH" w:date="2020-09-27T21:17:00Z">
        <w:r w:rsidR="001A5872" w:rsidRPr="00DC5B22">
          <w:rPr>
            <w:color w:val="000000" w:themeColor="text1"/>
            <w:sz w:val="24"/>
          </w:rPr>
          <w:t>ναπηρία</w:t>
        </w:r>
      </w:ins>
      <w:r w:rsidRPr="00DC5B22">
        <w:rPr>
          <w:color w:val="000000" w:themeColor="text1"/>
          <w:sz w:val="24"/>
        </w:rPr>
        <w:t xml:space="preserve">. </w:t>
      </w:r>
    </w:p>
    <w:p w14:paraId="5FF799C8" w14:textId="4DD51399" w:rsidR="00A4786A" w:rsidRPr="00DC5B22" w:rsidRDefault="00A4786A" w:rsidP="002279ED">
      <w:pPr>
        <w:pStyle w:val="a4"/>
        <w:numPr>
          <w:ilvl w:val="0"/>
          <w:numId w:val="26"/>
        </w:numPr>
        <w:tabs>
          <w:tab w:val="left" w:pos="820"/>
        </w:tabs>
        <w:spacing w:line="276" w:lineRule="auto"/>
        <w:rPr>
          <w:ins w:id="4960" w:author="MCH" w:date="2020-09-28T10:58:00Z"/>
          <w:color w:val="000000" w:themeColor="text1"/>
          <w:sz w:val="24"/>
        </w:rPr>
      </w:pPr>
      <w:ins w:id="4961" w:author="MCH" w:date="2020-09-28T10:58:00Z">
        <w:r w:rsidRPr="00DC5B22">
          <w:rPr>
            <w:color w:val="000000" w:themeColor="text1"/>
            <w:sz w:val="24"/>
          </w:rPr>
          <w:t xml:space="preserve">Διασφαλίζουμε ότι κάθε τηλεοπτικός σταθμός εθνικής εμβέλειας έχει διερμηνεία στη </w:t>
        </w:r>
      </w:ins>
      <w:ins w:id="4962" w:author="MCH" w:date="2020-09-30T21:41:00Z">
        <w:r w:rsidR="002279ED" w:rsidRPr="00DC5B22">
          <w:rPr>
            <w:color w:val="000000" w:themeColor="text1"/>
            <w:sz w:val="24"/>
          </w:rPr>
          <w:t>ν</w:t>
        </w:r>
      </w:ins>
      <w:ins w:id="4963" w:author="MCH" w:date="2020-09-28T10:58:00Z">
        <w:r w:rsidRPr="00DC5B22">
          <w:rPr>
            <w:color w:val="000000" w:themeColor="text1"/>
            <w:sz w:val="24"/>
          </w:rPr>
          <w:t>οηματική στο κεντρικό του δελτίο καθώς και ζωντανούς υπότιτλους (</w:t>
        </w:r>
        <w:r w:rsidRPr="00DC5B22">
          <w:rPr>
            <w:color w:val="000000" w:themeColor="text1"/>
            <w:sz w:val="24"/>
            <w:lang w:val="en-US"/>
          </w:rPr>
          <w:t>teletext</w:t>
        </w:r>
        <w:r w:rsidRPr="00DC5B22">
          <w:rPr>
            <w:color w:val="000000" w:themeColor="text1"/>
            <w:sz w:val="24"/>
          </w:rPr>
          <w:t xml:space="preserve">). </w:t>
        </w:r>
      </w:ins>
    </w:p>
    <w:p w14:paraId="1AED3452" w14:textId="5ECD75C3" w:rsidR="00C27374" w:rsidRPr="00DC5B22" w:rsidRDefault="0050785F" w:rsidP="002279ED">
      <w:pPr>
        <w:tabs>
          <w:tab w:val="left" w:pos="820"/>
        </w:tabs>
        <w:spacing w:line="276" w:lineRule="auto"/>
        <w:ind w:left="460"/>
        <w:jc w:val="both"/>
        <w:rPr>
          <w:rFonts w:ascii="Wingdings" w:hAnsi="Wingdings"/>
          <w:color w:val="000000" w:themeColor="text1"/>
          <w:sz w:val="24"/>
        </w:rPr>
      </w:pPr>
      <w:ins w:id="4964" w:author="MCH" w:date="2020-09-29T14:03:00Z">
        <w:r w:rsidRPr="00DC5B22">
          <w:rPr>
            <w:b/>
            <w:color w:val="000000" w:themeColor="text1"/>
            <w:sz w:val="24"/>
          </w:rPr>
          <w:tab/>
        </w:r>
      </w:ins>
      <w:r w:rsidR="00D41990" w:rsidRPr="00DC5B22">
        <w:rPr>
          <w:b/>
          <w:color w:val="000000" w:themeColor="text1"/>
          <w:sz w:val="24"/>
        </w:rPr>
        <w:t xml:space="preserve">Χρονοδιάγραµµα: </w:t>
      </w:r>
      <w:r w:rsidR="00D41990" w:rsidRPr="00DC5B22">
        <w:rPr>
          <w:color w:val="000000" w:themeColor="text1"/>
          <w:sz w:val="24"/>
        </w:rPr>
        <w:t>Εντός του</w:t>
      </w:r>
      <w:r w:rsidR="00D41990" w:rsidRPr="00DC5B22">
        <w:rPr>
          <w:color w:val="000000" w:themeColor="text1"/>
          <w:spacing w:val="-1"/>
          <w:sz w:val="24"/>
        </w:rPr>
        <w:t xml:space="preserve"> </w:t>
      </w:r>
      <w:r w:rsidR="00D41990" w:rsidRPr="00DC5B22">
        <w:rPr>
          <w:color w:val="000000" w:themeColor="text1"/>
          <w:sz w:val="24"/>
        </w:rPr>
        <w:t>2021</w:t>
      </w:r>
    </w:p>
    <w:p w14:paraId="18FCF9B2" w14:textId="77777777" w:rsidR="00C27374" w:rsidRPr="00DC5B22" w:rsidRDefault="00D41990" w:rsidP="002279ED">
      <w:pPr>
        <w:spacing w:line="274" w:lineRule="exact"/>
        <w:ind w:left="820"/>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Γενική Γραµµατεία Επικοινωνίας και Ενηµέρωσης</w:t>
      </w:r>
    </w:p>
    <w:p w14:paraId="3C03D537" w14:textId="77777777" w:rsidR="00C27374" w:rsidRPr="00DC5B22" w:rsidRDefault="00C27374" w:rsidP="002279ED">
      <w:pPr>
        <w:pStyle w:val="a3"/>
        <w:spacing w:before="11"/>
        <w:ind w:left="0" w:firstLine="0"/>
        <w:jc w:val="both"/>
        <w:rPr>
          <w:color w:val="000000" w:themeColor="text1"/>
          <w:sz w:val="30"/>
        </w:rPr>
      </w:pPr>
    </w:p>
    <w:p w14:paraId="7A17779E" w14:textId="77777777" w:rsidR="00C27374" w:rsidRPr="00DC5B22" w:rsidRDefault="00D41990" w:rsidP="004F1961">
      <w:pPr>
        <w:pStyle w:val="3"/>
        <w:numPr>
          <w:ilvl w:val="0"/>
          <w:numId w:val="7"/>
        </w:numPr>
        <w:tabs>
          <w:tab w:val="left" w:pos="820"/>
        </w:tabs>
        <w:rPr>
          <w:color w:val="000000" w:themeColor="text1"/>
        </w:rPr>
      </w:pPr>
      <w:bookmarkStart w:id="4965" w:name="_Toc52559524"/>
      <w:bookmarkStart w:id="4966" w:name="_Toc52782327"/>
      <w:bookmarkStart w:id="4967" w:name="_Toc52793481"/>
      <w:r w:rsidRPr="00DC5B22">
        <w:rPr>
          <w:color w:val="000000" w:themeColor="text1"/>
        </w:rPr>
        <w:t>Ενισχύουµε την προσβασιµότητα των οπτικοακουστικών υπηρεσιών της ΕΡΤ</w:t>
      </w:r>
      <w:r w:rsidRPr="00DC5B22">
        <w:rPr>
          <w:color w:val="000000" w:themeColor="text1"/>
          <w:spacing w:val="-15"/>
        </w:rPr>
        <w:t xml:space="preserve"> </w:t>
      </w:r>
      <w:r w:rsidRPr="00DC5B22">
        <w:rPr>
          <w:color w:val="000000" w:themeColor="text1"/>
        </w:rPr>
        <w:t>ΑΕ</w:t>
      </w:r>
      <w:bookmarkEnd w:id="4965"/>
      <w:bookmarkEnd w:id="4966"/>
      <w:bookmarkEnd w:id="4967"/>
    </w:p>
    <w:p w14:paraId="7154E407" w14:textId="77777777" w:rsidR="00C27374" w:rsidRPr="00DC5B22" w:rsidRDefault="00D41990" w:rsidP="00F92884">
      <w:pPr>
        <w:pStyle w:val="a3"/>
        <w:spacing w:before="46"/>
        <w:ind w:firstLine="0"/>
        <w:jc w:val="both"/>
        <w:rPr>
          <w:color w:val="000000" w:themeColor="text1"/>
        </w:rPr>
      </w:pPr>
      <w:r w:rsidRPr="00DC5B22">
        <w:rPr>
          <w:color w:val="000000" w:themeColor="text1"/>
        </w:rPr>
        <w:t>Ενδεικτικά:</w:t>
      </w:r>
    </w:p>
    <w:p w14:paraId="60BCD5A7" w14:textId="17819152" w:rsidR="00C27374" w:rsidRPr="00DC5B22" w:rsidRDefault="00D41990" w:rsidP="00F92884">
      <w:pPr>
        <w:pStyle w:val="a4"/>
        <w:numPr>
          <w:ilvl w:val="0"/>
          <w:numId w:val="26"/>
        </w:numPr>
        <w:tabs>
          <w:tab w:val="left" w:pos="820"/>
        </w:tabs>
        <w:spacing w:before="41" w:line="276" w:lineRule="auto"/>
        <w:rPr>
          <w:rFonts w:ascii="Wingdings" w:hAnsi="Wingdings"/>
          <w:color w:val="000000" w:themeColor="text1"/>
          <w:sz w:val="24"/>
        </w:rPr>
      </w:pPr>
      <w:r w:rsidRPr="00DC5B22">
        <w:rPr>
          <w:color w:val="000000" w:themeColor="text1"/>
          <w:sz w:val="24"/>
        </w:rPr>
        <w:t xml:space="preserve">Εισάγουµε νοµική δέσµευση για τους τηλεοπτικούς παραγωγούς ως προς την υποχρεωτική µεταγλώττιση και τον υποτιτλισµό του οπτικοακουστικού περιεχοµένου για τα </w:t>
      </w:r>
      <w:del w:id="4968" w:author="MCH" w:date="2020-09-27T22:55:00Z">
        <w:r w:rsidRPr="00DC5B22" w:rsidDel="00F43F7D">
          <w:rPr>
            <w:color w:val="000000" w:themeColor="text1"/>
            <w:sz w:val="24"/>
          </w:rPr>
          <w:delText xml:space="preserve">Άτοµα </w:delText>
        </w:r>
      </w:del>
      <w:ins w:id="4969" w:author="MCH" w:date="2020-09-27T22:55:00Z">
        <w:r w:rsidR="00F43F7D" w:rsidRPr="00DC5B22">
          <w:rPr>
            <w:color w:val="000000" w:themeColor="text1"/>
            <w:sz w:val="24"/>
          </w:rPr>
          <w:t xml:space="preserve">άτοµα </w:t>
        </w:r>
      </w:ins>
      <w:r w:rsidRPr="00DC5B22">
        <w:rPr>
          <w:color w:val="000000" w:themeColor="text1"/>
          <w:sz w:val="24"/>
        </w:rPr>
        <w:t>µε</w:t>
      </w:r>
      <w:r w:rsidRPr="00DC5B22">
        <w:rPr>
          <w:color w:val="000000" w:themeColor="text1"/>
          <w:spacing w:val="-2"/>
          <w:sz w:val="24"/>
        </w:rPr>
        <w:t xml:space="preserve"> </w:t>
      </w:r>
      <w:del w:id="4970" w:author="MCH" w:date="2020-09-27T21:17:00Z">
        <w:r w:rsidRPr="00DC5B22" w:rsidDel="001A5872">
          <w:rPr>
            <w:color w:val="000000" w:themeColor="text1"/>
            <w:sz w:val="24"/>
          </w:rPr>
          <w:delText>Αναπηρία</w:delText>
        </w:r>
      </w:del>
      <w:ins w:id="4971" w:author="MCH" w:date="2020-09-27T22:55:00Z">
        <w:r w:rsidR="00F43F7D" w:rsidRPr="00DC5B22">
          <w:rPr>
            <w:color w:val="000000" w:themeColor="text1"/>
            <w:sz w:val="24"/>
          </w:rPr>
          <w:t>α</w:t>
        </w:r>
      </w:ins>
      <w:ins w:id="4972" w:author="MCH" w:date="2020-09-27T21:17:00Z">
        <w:r w:rsidR="001A5872" w:rsidRPr="00DC5B22">
          <w:rPr>
            <w:color w:val="000000" w:themeColor="text1"/>
            <w:sz w:val="24"/>
          </w:rPr>
          <w:t>ναπηρία</w:t>
        </w:r>
      </w:ins>
      <w:r w:rsidRPr="00DC5B22">
        <w:rPr>
          <w:color w:val="000000" w:themeColor="text1"/>
          <w:sz w:val="24"/>
        </w:rPr>
        <w:t>.</w:t>
      </w:r>
    </w:p>
    <w:p w14:paraId="475D6446" w14:textId="77777777" w:rsidR="00C27374" w:rsidRPr="00DC5B22" w:rsidRDefault="00D41990" w:rsidP="00F92884">
      <w:pPr>
        <w:pStyle w:val="a4"/>
        <w:numPr>
          <w:ilvl w:val="0"/>
          <w:numId w:val="26"/>
        </w:numPr>
        <w:tabs>
          <w:tab w:val="left" w:pos="820"/>
        </w:tabs>
        <w:spacing w:line="274" w:lineRule="exact"/>
        <w:ind w:right="0"/>
        <w:rPr>
          <w:rFonts w:ascii="Wingdings" w:hAnsi="Wingdings"/>
          <w:color w:val="000000" w:themeColor="text1"/>
          <w:sz w:val="24"/>
        </w:rPr>
      </w:pPr>
      <w:r w:rsidRPr="00DC5B22">
        <w:rPr>
          <w:color w:val="000000" w:themeColor="text1"/>
          <w:sz w:val="24"/>
        </w:rPr>
        <w:t>Ενσωµατώνουµε το λογισµικό µετατροπής προφορικού σε γραπτό λόγο (voice to</w:t>
      </w:r>
      <w:r w:rsidRPr="00DC5B22">
        <w:rPr>
          <w:color w:val="000000" w:themeColor="text1"/>
          <w:spacing w:val="-32"/>
          <w:sz w:val="24"/>
        </w:rPr>
        <w:t xml:space="preserve"> </w:t>
      </w:r>
      <w:r w:rsidRPr="00DC5B22">
        <w:rPr>
          <w:color w:val="000000" w:themeColor="text1"/>
          <w:sz w:val="24"/>
        </w:rPr>
        <w:t>text).</w:t>
      </w:r>
    </w:p>
    <w:p w14:paraId="64DCADE4" w14:textId="120FF312" w:rsidR="00C27374" w:rsidRPr="00DC5B22" w:rsidRDefault="00DE4EE0" w:rsidP="00F92884">
      <w:pPr>
        <w:pStyle w:val="a4"/>
        <w:numPr>
          <w:ilvl w:val="0"/>
          <w:numId w:val="26"/>
        </w:numPr>
        <w:tabs>
          <w:tab w:val="left" w:pos="820"/>
        </w:tabs>
        <w:spacing w:before="40"/>
        <w:ind w:right="0"/>
        <w:rPr>
          <w:ins w:id="4973" w:author="MCH" w:date="2020-09-28T11:03:00Z"/>
          <w:rFonts w:ascii="Wingdings" w:hAnsi="Wingdings"/>
          <w:color w:val="000000" w:themeColor="text1"/>
          <w:sz w:val="24"/>
        </w:rPr>
      </w:pPr>
      <w:ins w:id="4974" w:author="MCH" w:date="2020-09-23T17:31:00Z">
        <w:r w:rsidRPr="00DC5B22">
          <w:rPr>
            <w:color w:val="000000" w:themeColor="text1"/>
            <w:sz w:val="24"/>
          </w:rPr>
          <w:t>Αναπτύσσουμε και π</w:t>
        </w:r>
      </w:ins>
      <w:del w:id="4975" w:author="MCH" w:date="2020-09-23T17:31:00Z">
        <w:r w:rsidR="00D41990" w:rsidRPr="00DC5B22" w:rsidDel="00DE4EE0">
          <w:rPr>
            <w:color w:val="000000" w:themeColor="text1"/>
            <w:sz w:val="24"/>
          </w:rPr>
          <w:delText>Π</w:delText>
        </w:r>
      </w:del>
      <w:r w:rsidR="00D41990" w:rsidRPr="00DC5B22">
        <w:rPr>
          <w:color w:val="000000" w:themeColor="text1"/>
          <w:sz w:val="24"/>
        </w:rPr>
        <w:t>αρέχουµε νέες προσβάσιµες ψηφιακές</w:t>
      </w:r>
      <w:r w:rsidR="00D41990" w:rsidRPr="00DC5B22">
        <w:rPr>
          <w:color w:val="000000" w:themeColor="text1"/>
          <w:spacing w:val="-2"/>
          <w:sz w:val="24"/>
        </w:rPr>
        <w:t xml:space="preserve"> </w:t>
      </w:r>
      <w:r w:rsidR="00D41990" w:rsidRPr="00DC5B22">
        <w:rPr>
          <w:color w:val="000000" w:themeColor="text1"/>
          <w:sz w:val="24"/>
        </w:rPr>
        <w:t>υπηρεσίες.</w:t>
      </w:r>
    </w:p>
    <w:p w14:paraId="08ECB470" w14:textId="59712164" w:rsidR="00081ECB" w:rsidRPr="00DC5B22" w:rsidRDefault="00081ECB" w:rsidP="00F92884">
      <w:pPr>
        <w:pStyle w:val="a4"/>
        <w:numPr>
          <w:ilvl w:val="0"/>
          <w:numId w:val="26"/>
        </w:numPr>
        <w:tabs>
          <w:tab w:val="left" w:pos="820"/>
        </w:tabs>
        <w:spacing w:before="40"/>
        <w:ind w:right="0"/>
        <w:rPr>
          <w:rFonts w:ascii="Wingdings" w:hAnsi="Wingdings"/>
          <w:color w:val="000000" w:themeColor="text1"/>
          <w:sz w:val="24"/>
        </w:rPr>
      </w:pPr>
      <w:ins w:id="4976" w:author="MCH" w:date="2020-09-28T11:03:00Z">
        <w:r w:rsidRPr="00DC5B22">
          <w:rPr>
            <w:color w:val="000000" w:themeColor="text1"/>
            <w:sz w:val="24"/>
          </w:rPr>
          <w:t>Βελτιώνουμε την προσβασιμότητα των κτιριακών εγκατα</w:t>
        </w:r>
      </w:ins>
      <w:ins w:id="4977" w:author="MCH" w:date="2020-09-28T11:04:00Z">
        <w:r w:rsidRPr="00DC5B22">
          <w:rPr>
            <w:color w:val="000000" w:themeColor="text1"/>
            <w:sz w:val="24"/>
          </w:rPr>
          <w:t>στάσεων της ΕΡΤ και διασφαλίζουμε όσες εύλογες προσαρμογές απαιτούνται για τους εργαζομένους της με αναπηρία</w:t>
        </w:r>
      </w:ins>
    </w:p>
    <w:p w14:paraId="0107E337" w14:textId="77777777" w:rsidR="00C27374" w:rsidRPr="00DC5B22" w:rsidRDefault="00D41990" w:rsidP="00DA752A">
      <w:pPr>
        <w:spacing w:before="41"/>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2020-2023</w:t>
      </w:r>
    </w:p>
    <w:p w14:paraId="6637636F" w14:textId="5A0989CE" w:rsidR="0050785F" w:rsidRPr="00DC5B22" w:rsidRDefault="0050785F" w:rsidP="00DA752A">
      <w:pPr>
        <w:pStyle w:val="3"/>
        <w:tabs>
          <w:tab w:val="left" w:pos="820"/>
        </w:tabs>
        <w:spacing w:before="76" w:line="276" w:lineRule="auto"/>
        <w:ind w:left="460" w:right="118" w:firstLine="0"/>
        <w:rPr>
          <w:ins w:id="4978" w:author="MCH" w:date="2020-09-29T14:03:00Z"/>
          <w:color w:val="000000" w:themeColor="text1"/>
        </w:rPr>
      </w:pPr>
      <w:ins w:id="4979" w:author="MCH" w:date="2020-09-29T14:03:00Z">
        <w:r w:rsidRPr="00DC5B22">
          <w:rPr>
            <w:b w:val="0"/>
            <w:color w:val="000000" w:themeColor="text1"/>
          </w:rPr>
          <w:tab/>
        </w:r>
      </w:ins>
      <w:bookmarkStart w:id="4980" w:name="_Toc52559525"/>
      <w:bookmarkStart w:id="4981" w:name="_Toc52782328"/>
      <w:bookmarkStart w:id="4982" w:name="_Toc52793482"/>
      <w:r w:rsidR="00D41990" w:rsidRPr="00DC5B22">
        <w:rPr>
          <w:bCs w:val="0"/>
          <w:color w:val="000000" w:themeColor="text1"/>
        </w:rPr>
        <w:t>Υπεύθυνος φορέας:</w:t>
      </w:r>
      <w:r w:rsidR="00D41990" w:rsidRPr="00DC5B22">
        <w:rPr>
          <w:color w:val="000000" w:themeColor="text1"/>
        </w:rPr>
        <w:t xml:space="preserve"> </w:t>
      </w:r>
      <w:r w:rsidR="00D41990" w:rsidRPr="00DC5B22">
        <w:rPr>
          <w:b w:val="0"/>
          <w:bCs w:val="0"/>
          <w:color w:val="000000" w:themeColor="text1"/>
        </w:rPr>
        <w:t>Γενική Γραµµατεία Επικοινωνίας και Ενηµέρωσης</w:t>
      </w:r>
      <w:bookmarkEnd w:id="4980"/>
      <w:bookmarkEnd w:id="4981"/>
      <w:bookmarkEnd w:id="4982"/>
    </w:p>
    <w:p w14:paraId="3AF888C4" w14:textId="77777777" w:rsidR="0050785F" w:rsidRPr="00DC5B22" w:rsidRDefault="0050785F" w:rsidP="00DA752A">
      <w:pPr>
        <w:pStyle w:val="3"/>
        <w:tabs>
          <w:tab w:val="left" w:pos="820"/>
        </w:tabs>
        <w:spacing w:before="76" w:line="276" w:lineRule="auto"/>
        <w:ind w:left="460" w:right="118" w:firstLine="0"/>
        <w:rPr>
          <w:ins w:id="4983" w:author="MCH" w:date="2020-09-29T14:03:00Z"/>
          <w:b w:val="0"/>
          <w:color w:val="000000" w:themeColor="text1"/>
        </w:rPr>
      </w:pPr>
    </w:p>
    <w:p w14:paraId="2C826273" w14:textId="170998CB" w:rsidR="00C27374" w:rsidRPr="00DC5B22" w:rsidRDefault="00D41990" w:rsidP="00F92884">
      <w:pPr>
        <w:pStyle w:val="3"/>
        <w:numPr>
          <w:ilvl w:val="0"/>
          <w:numId w:val="7"/>
        </w:numPr>
        <w:tabs>
          <w:tab w:val="left" w:pos="820"/>
        </w:tabs>
        <w:spacing w:before="76" w:line="276" w:lineRule="auto"/>
        <w:ind w:right="118"/>
        <w:rPr>
          <w:b w:val="0"/>
          <w:color w:val="000000" w:themeColor="text1"/>
        </w:rPr>
      </w:pPr>
      <w:bookmarkStart w:id="4984" w:name="_Toc52559526"/>
      <w:bookmarkStart w:id="4985" w:name="_Toc52782329"/>
      <w:bookmarkStart w:id="4986" w:name="_Toc52793483"/>
      <w:r w:rsidRPr="00DC5B22">
        <w:rPr>
          <w:color w:val="000000" w:themeColor="text1"/>
        </w:rPr>
        <w:t xml:space="preserve">Βελτιώνουµε την </w:t>
      </w:r>
      <w:ins w:id="4987" w:author="MCH" w:date="2020-09-28T20:35:00Z">
        <w:r w:rsidR="00856C20" w:rsidRPr="00DC5B22">
          <w:rPr>
            <w:color w:val="000000" w:themeColor="text1"/>
          </w:rPr>
          <w:t xml:space="preserve">ηλεκτρονική </w:t>
        </w:r>
      </w:ins>
      <w:r w:rsidRPr="00DC5B22">
        <w:rPr>
          <w:color w:val="000000" w:themeColor="text1"/>
        </w:rPr>
        <w:t xml:space="preserve">προσβασιµότητα </w:t>
      </w:r>
      <w:del w:id="4988" w:author="MCH" w:date="2020-09-28T20:36:00Z">
        <w:r w:rsidRPr="00DC5B22" w:rsidDel="00856C20">
          <w:rPr>
            <w:color w:val="000000" w:themeColor="text1"/>
          </w:rPr>
          <w:delText xml:space="preserve">στις </w:delText>
        </w:r>
      </w:del>
      <w:ins w:id="4989" w:author="MCH" w:date="2020-09-28T20:36:00Z">
        <w:r w:rsidR="00856C20" w:rsidRPr="00DC5B22">
          <w:rPr>
            <w:color w:val="000000" w:themeColor="text1"/>
          </w:rPr>
          <w:t xml:space="preserve">των </w:t>
        </w:r>
      </w:ins>
      <w:del w:id="4990" w:author="MCH" w:date="2020-09-28T20:36:00Z">
        <w:r w:rsidRPr="00DC5B22" w:rsidDel="00856C20">
          <w:rPr>
            <w:color w:val="000000" w:themeColor="text1"/>
          </w:rPr>
          <w:delText xml:space="preserve">υπηρεσίες </w:delText>
        </w:r>
      </w:del>
      <w:ins w:id="4991" w:author="MCH" w:date="2020-09-28T20:36:00Z">
        <w:r w:rsidR="00856C20" w:rsidRPr="00DC5B22">
          <w:rPr>
            <w:color w:val="000000" w:themeColor="text1"/>
          </w:rPr>
          <w:t xml:space="preserve">υπηρεσιών </w:t>
        </w:r>
      </w:ins>
      <w:r w:rsidRPr="00DC5B22">
        <w:rPr>
          <w:color w:val="000000" w:themeColor="text1"/>
        </w:rPr>
        <w:t xml:space="preserve">ενηµέρωσης και υποστήριξης δανειοληπτών της Ειδικής Γραµµατείας Διαχείρισης Ιδιωτικού Χρέους (ΕΓΔΙΧ) </w:t>
      </w:r>
      <w:r w:rsidRPr="00DC5B22">
        <w:rPr>
          <w:b w:val="0"/>
          <w:color w:val="000000" w:themeColor="text1"/>
        </w:rPr>
        <w:t>Ενδεικτικά:</w:t>
      </w:r>
      <w:bookmarkEnd w:id="4984"/>
      <w:bookmarkEnd w:id="4985"/>
      <w:bookmarkEnd w:id="4986"/>
    </w:p>
    <w:p w14:paraId="210791C2" w14:textId="77777777" w:rsidR="00C27374" w:rsidRPr="00DC5B22" w:rsidRDefault="00D41990" w:rsidP="00F92884">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Ηχητικά µηνύµατα/υποτίτλοι στην ιστοσελίδα της ΕΓΔΙΧ, ενηµερωτικά φυλλάδια σε κώδικα Braille, υπηρεσίες διερµηνείας στη νοηµατική</w:t>
      </w:r>
      <w:r w:rsidRPr="00DC5B22">
        <w:rPr>
          <w:color w:val="000000" w:themeColor="text1"/>
          <w:spacing w:val="-7"/>
          <w:sz w:val="24"/>
        </w:rPr>
        <w:t xml:space="preserve"> </w:t>
      </w:r>
      <w:r w:rsidRPr="00DC5B22">
        <w:rPr>
          <w:color w:val="000000" w:themeColor="text1"/>
          <w:sz w:val="24"/>
        </w:rPr>
        <w:t>γλώσσα.</w:t>
      </w:r>
    </w:p>
    <w:p w14:paraId="3A6F959B" w14:textId="77777777" w:rsidR="00C27374" w:rsidRPr="00DC5B22" w:rsidRDefault="00D41990" w:rsidP="00F92884">
      <w:pPr>
        <w:spacing w:before="2"/>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2021</w:t>
      </w:r>
    </w:p>
    <w:p w14:paraId="65CB407F" w14:textId="77777777" w:rsidR="00C27374" w:rsidRPr="00DC5B22" w:rsidRDefault="00D41990" w:rsidP="00F92884">
      <w:pPr>
        <w:spacing w:before="41"/>
        <w:ind w:left="820"/>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Οικονοµικών – ΕΓΔΙΧ</w:t>
      </w:r>
    </w:p>
    <w:p w14:paraId="417640EC" w14:textId="77777777" w:rsidR="00C27374" w:rsidRPr="00DC5B22" w:rsidRDefault="00C27374" w:rsidP="00F92884">
      <w:pPr>
        <w:pStyle w:val="a3"/>
        <w:spacing w:before="1"/>
        <w:ind w:left="0" w:firstLine="0"/>
        <w:jc w:val="both"/>
        <w:rPr>
          <w:color w:val="000000" w:themeColor="text1"/>
          <w:sz w:val="31"/>
        </w:rPr>
      </w:pPr>
    </w:p>
    <w:p w14:paraId="70A57014" w14:textId="6586660F" w:rsidR="00C27374" w:rsidRPr="00DC5B22" w:rsidRDefault="00D41990" w:rsidP="004F1961">
      <w:pPr>
        <w:pStyle w:val="3"/>
        <w:numPr>
          <w:ilvl w:val="0"/>
          <w:numId w:val="7"/>
        </w:numPr>
        <w:tabs>
          <w:tab w:val="left" w:pos="820"/>
        </w:tabs>
        <w:spacing w:line="276" w:lineRule="auto"/>
        <w:ind w:right="118"/>
        <w:rPr>
          <w:color w:val="000000" w:themeColor="text1"/>
        </w:rPr>
      </w:pPr>
      <w:bookmarkStart w:id="4992" w:name="_Toc52559527"/>
      <w:bookmarkStart w:id="4993" w:name="_Toc52782330"/>
      <w:bookmarkStart w:id="4994" w:name="_Toc52793484"/>
      <w:r w:rsidRPr="00DC5B22">
        <w:rPr>
          <w:color w:val="000000" w:themeColor="text1"/>
        </w:rPr>
        <w:t xml:space="preserve">Διασφαλίζουµε την πρόσβαση των πολιτών τρίτων χωρών </w:t>
      </w:r>
      <w:ins w:id="4995" w:author="MCH" w:date="2020-09-27T22:56:00Z">
        <w:r w:rsidR="00F43F7D" w:rsidRPr="00DC5B22">
          <w:rPr>
            <w:color w:val="000000" w:themeColor="text1"/>
          </w:rPr>
          <w:t xml:space="preserve">με αναπηρία </w:t>
        </w:r>
      </w:ins>
      <w:r w:rsidRPr="00DC5B22">
        <w:rPr>
          <w:color w:val="000000" w:themeColor="text1"/>
        </w:rPr>
        <w:t xml:space="preserve">στην επικοινωνία µε </w:t>
      </w:r>
      <w:r w:rsidRPr="00DC5B22">
        <w:rPr>
          <w:color w:val="000000" w:themeColor="text1"/>
          <w:spacing w:val="-6"/>
        </w:rPr>
        <w:t xml:space="preserve">τη </w:t>
      </w:r>
      <w:r w:rsidRPr="00DC5B22">
        <w:rPr>
          <w:color w:val="000000" w:themeColor="text1"/>
        </w:rPr>
        <w:t>Δηµόσια</w:t>
      </w:r>
      <w:r w:rsidRPr="00DC5B22">
        <w:rPr>
          <w:color w:val="000000" w:themeColor="text1"/>
          <w:spacing w:val="-1"/>
        </w:rPr>
        <w:t xml:space="preserve"> </w:t>
      </w:r>
      <w:r w:rsidRPr="00DC5B22">
        <w:rPr>
          <w:color w:val="000000" w:themeColor="text1"/>
        </w:rPr>
        <w:t>Διοίκηση</w:t>
      </w:r>
      <w:bookmarkEnd w:id="4992"/>
      <w:bookmarkEnd w:id="4993"/>
      <w:bookmarkEnd w:id="4994"/>
    </w:p>
    <w:p w14:paraId="15C9A102" w14:textId="77777777" w:rsidR="00C27374" w:rsidRPr="00DC5B22" w:rsidRDefault="00D41990" w:rsidP="00F92884">
      <w:pPr>
        <w:pStyle w:val="a3"/>
        <w:spacing w:line="275" w:lineRule="exact"/>
        <w:ind w:firstLine="0"/>
        <w:jc w:val="both"/>
        <w:rPr>
          <w:color w:val="000000" w:themeColor="text1"/>
        </w:rPr>
      </w:pPr>
      <w:r w:rsidRPr="00DC5B22">
        <w:rPr>
          <w:color w:val="000000" w:themeColor="text1"/>
        </w:rPr>
        <w:t>Ενδεικτικά:</w:t>
      </w:r>
    </w:p>
    <w:p w14:paraId="7332995F" w14:textId="6BA39460" w:rsidR="00C27374" w:rsidRPr="00DC5B22" w:rsidDel="00005959" w:rsidRDefault="00D41990" w:rsidP="00F92884">
      <w:pPr>
        <w:pStyle w:val="a4"/>
        <w:numPr>
          <w:ilvl w:val="0"/>
          <w:numId w:val="26"/>
        </w:numPr>
        <w:tabs>
          <w:tab w:val="left" w:pos="820"/>
        </w:tabs>
        <w:spacing w:before="4" w:line="276" w:lineRule="auto"/>
        <w:jc w:val="left"/>
        <w:rPr>
          <w:del w:id="4996" w:author="MCH" w:date="2020-09-29T13:44:00Z"/>
          <w:rFonts w:ascii="Wingdings" w:hAnsi="Wingdings"/>
          <w:color w:val="000000" w:themeColor="text1"/>
          <w:sz w:val="24"/>
        </w:rPr>
      </w:pPr>
      <w:r w:rsidRPr="00DC5B22">
        <w:rPr>
          <w:color w:val="000000" w:themeColor="text1"/>
          <w:sz w:val="24"/>
        </w:rPr>
        <w:t>Ανάγλυφες/µεγαλογράµµατες εκτυπώσεις, κείµενα σε ηχητική µορφή, εκδόσεις easy-to- read, οπτική µορφή µε διερµηνεία στη</w:t>
      </w:r>
      <w:r w:rsidRPr="00DC5B22">
        <w:rPr>
          <w:color w:val="000000" w:themeColor="text1"/>
          <w:spacing w:val="-9"/>
          <w:sz w:val="24"/>
        </w:rPr>
        <w:t xml:space="preserve"> </w:t>
      </w:r>
      <w:r w:rsidRPr="00DC5B22">
        <w:rPr>
          <w:color w:val="000000" w:themeColor="text1"/>
          <w:sz w:val="24"/>
        </w:rPr>
        <w:t>νοηµατική</w:t>
      </w:r>
      <w:ins w:id="4997" w:author="MCH" w:date="2020-09-23T19:27:00Z">
        <w:r w:rsidR="00B06949" w:rsidRPr="00DC5B22">
          <w:rPr>
            <w:color w:val="000000" w:themeColor="text1"/>
            <w:sz w:val="24"/>
          </w:rPr>
          <w:t xml:space="preserve"> γλώσσα</w:t>
        </w:r>
      </w:ins>
      <w:ins w:id="4998" w:author="MCH" w:date="2020-09-29T14:04:00Z">
        <w:r w:rsidR="0050785F" w:rsidRPr="00DC5B22">
          <w:rPr>
            <w:color w:val="000000" w:themeColor="text1"/>
            <w:sz w:val="24"/>
          </w:rPr>
          <w:t>,</w:t>
        </w:r>
      </w:ins>
      <w:ins w:id="4999" w:author="MCH" w:date="2020-09-29T13:45:00Z">
        <w:r w:rsidR="00005959" w:rsidRPr="00DC5B22">
          <w:rPr>
            <w:color w:val="000000" w:themeColor="text1"/>
            <w:sz w:val="24"/>
          </w:rPr>
          <w:t xml:space="preserve"> στα αγγλικά και τις γλώσσες των χωρών προέλευσης των πολιτών</w:t>
        </w:r>
      </w:ins>
      <w:ins w:id="5000" w:author="MCH" w:date="2020-09-29T13:44:00Z">
        <w:r w:rsidR="00005959" w:rsidRPr="00DC5B22">
          <w:rPr>
            <w:color w:val="000000" w:themeColor="text1"/>
            <w:sz w:val="24"/>
          </w:rPr>
          <w:t>,</w:t>
        </w:r>
      </w:ins>
      <w:del w:id="5001" w:author="MCH" w:date="2020-09-29T13:44:00Z">
        <w:r w:rsidRPr="00DC5B22" w:rsidDel="00005959">
          <w:rPr>
            <w:color w:val="000000" w:themeColor="text1"/>
            <w:sz w:val="24"/>
          </w:rPr>
          <w:delText>.</w:delText>
        </w:r>
      </w:del>
    </w:p>
    <w:p w14:paraId="7732D4EF" w14:textId="77777777" w:rsidR="00C27374" w:rsidRPr="00DC5B22" w:rsidRDefault="00D41990" w:rsidP="00F92884">
      <w:pPr>
        <w:spacing w:before="4"/>
        <w:ind w:left="820"/>
        <w:jc w:val="both"/>
        <w:rPr>
          <w:color w:val="000000" w:themeColor="text1"/>
          <w:sz w:val="24"/>
        </w:rPr>
      </w:pPr>
      <w:r w:rsidRPr="00DC5B22">
        <w:rPr>
          <w:b/>
          <w:color w:val="000000" w:themeColor="text1"/>
          <w:sz w:val="24"/>
        </w:rPr>
        <w:t>Χρονοδιάγραµµα</w:t>
      </w:r>
      <w:r w:rsidRPr="00DC5B22">
        <w:rPr>
          <w:color w:val="000000" w:themeColor="text1"/>
          <w:sz w:val="24"/>
        </w:rPr>
        <w:t>: Έως τον Δεκέµβριο 2020</w:t>
      </w:r>
    </w:p>
    <w:p w14:paraId="741FC5BD" w14:textId="2A45158A" w:rsidR="00C27374" w:rsidRPr="00DC5B22" w:rsidRDefault="00D41990" w:rsidP="00F92884">
      <w:pPr>
        <w:spacing w:before="41"/>
        <w:ind w:left="820"/>
        <w:jc w:val="both"/>
        <w:rPr>
          <w:color w:val="000000" w:themeColor="text1"/>
          <w:sz w:val="24"/>
        </w:rPr>
      </w:pPr>
      <w:r w:rsidRPr="00DC5B22">
        <w:rPr>
          <w:b/>
          <w:color w:val="000000" w:themeColor="text1"/>
          <w:sz w:val="24"/>
        </w:rPr>
        <w:t>Υπεύθυνος φορέας:</w:t>
      </w:r>
      <w:r w:rsidRPr="00DC5B22">
        <w:rPr>
          <w:bCs/>
          <w:color w:val="000000" w:themeColor="text1"/>
          <w:sz w:val="24"/>
        </w:rPr>
        <w:t xml:space="preserve"> </w:t>
      </w:r>
      <w:r w:rsidRPr="00DC5B22">
        <w:rPr>
          <w:color w:val="000000" w:themeColor="text1"/>
          <w:sz w:val="24"/>
        </w:rPr>
        <w:t>Υπουργείο Μετανάστευσης και Ασύλου</w:t>
      </w:r>
      <w:bookmarkEnd w:id="4312"/>
    </w:p>
    <w:p w14:paraId="01F1D9AD" w14:textId="77777777" w:rsidR="00C27374" w:rsidRPr="00DC5B22" w:rsidRDefault="00C27374" w:rsidP="00F92884">
      <w:pPr>
        <w:pStyle w:val="a3"/>
        <w:spacing w:before="2"/>
        <w:ind w:left="0" w:firstLine="0"/>
        <w:jc w:val="both"/>
        <w:rPr>
          <w:color w:val="000000" w:themeColor="text1"/>
          <w:sz w:val="31"/>
        </w:rPr>
      </w:pPr>
    </w:p>
    <w:p w14:paraId="3006B977" w14:textId="77777777" w:rsidR="00F92884" w:rsidRPr="00DC5B22" w:rsidRDefault="00F92884">
      <w:pPr>
        <w:rPr>
          <w:ins w:id="5002" w:author="MCH" w:date="2020-09-30T21:43:00Z"/>
          <w:b/>
          <w:bCs/>
          <w:color w:val="000000" w:themeColor="text1"/>
          <w:sz w:val="28"/>
          <w:szCs w:val="28"/>
        </w:rPr>
      </w:pPr>
      <w:bookmarkStart w:id="5003" w:name="_TOC_250003"/>
      <w:bookmarkEnd w:id="5003"/>
      <w:ins w:id="5004" w:author="MCH" w:date="2020-09-30T21:43:00Z">
        <w:r w:rsidRPr="00DC5B22">
          <w:rPr>
            <w:color w:val="000000" w:themeColor="text1"/>
          </w:rPr>
          <w:br w:type="page"/>
        </w:r>
      </w:ins>
    </w:p>
    <w:p w14:paraId="3638789F" w14:textId="6A3C8D54" w:rsidR="00C27374" w:rsidRPr="00DC5B22" w:rsidRDefault="00D41990" w:rsidP="002D6B72">
      <w:pPr>
        <w:pStyle w:val="1"/>
      </w:pPr>
      <w:bookmarkStart w:id="5005" w:name="_Toc52793485"/>
      <w:r w:rsidRPr="00DC5B22">
        <w:lastRenderedPageBreak/>
        <w:t>Πυλώνας IV: Συµµετοχή σε κάθε έκφανση της ζωής</w:t>
      </w:r>
      <w:bookmarkEnd w:id="5005"/>
    </w:p>
    <w:p w14:paraId="2F783D23" w14:textId="77777777" w:rsidR="00C27374" w:rsidRPr="00DC5B22" w:rsidRDefault="00C27374" w:rsidP="00F92884">
      <w:pPr>
        <w:pStyle w:val="a3"/>
        <w:spacing w:before="7"/>
        <w:ind w:left="0" w:firstLine="0"/>
        <w:jc w:val="both"/>
        <w:rPr>
          <w:b/>
          <w:color w:val="000000" w:themeColor="text1"/>
          <w:sz w:val="31"/>
        </w:rPr>
      </w:pPr>
    </w:p>
    <w:p w14:paraId="32CE3C3C" w14:textId="409686EA" w:rsidR="00C27374" w:rsidRPr="002D6B72" w:rsidRDefault="00D41990" w:rsidP="002D6B72">
      <w:pPr>
        <w:pStyle w:val="2"/>
        <w:rPr>
          <w:sz w:val="24"/>
          <w:szCs w:val="24"/>
        </w:rPr>
      </w:pPr>
      <w:bookmarkStart w:id="5006" w:name="_TOC_250002"/>
      <w:bookmarkStart w:id="5007" w:name="_Toc52793486"/>
      <w:bookmarkEnd w:id="5006"/>
      <w:r w:rsidRPr="002D6B72">
        <w:rPr>
          <w:sz w:val="24"/>
          <w:szCs w:val="24"/>
        </w:rPr>
        <w:t xml:space="preserve">Στόχος </w:t>
      </w:r>
      <w:del w:id="5008" w:author="MCH" w:date="2020-09-30T21:43:00Z">
        <w:r w:rsidRPr="002D6B72" w:rsidDel="00F92884">
          <w:rPr>
            <w:sz w:val="24"/>
            <w:szCs w:val="24"/>
          </w:rPr>
          <w:delText>25</w:delText>
        </w:r>
      </w:del>
      <w:ins w:id="5009" w:author="MCH" w:date="2020-10-01T01:07:00Z">
        <w:r w:rsidR="00011EA9" w:rsidRPr="002D6B72">
          <w:rPr>
            <w:sz w:val="24"/>
            <w:szCs w:val="24"/>
          </w:rPr>
          <w:t>27</w:t>
        </w:r>
      </w:ins>
      <w:r w:rsidRPr="002D6B72">
        <w:rPr>
          <w:sz w:val="24"/>
          <w:szCs w:val="24"/>
        </w:rPr>
        <w:t>: Συµµετοχή στην πολιτιστική ζωή, την ψυχαγωγία, τον ελεύθερο χρόνο και τον αθλητι</w:t>
      </w:r>
      <w:del w:id="5010" w:author="MCH" w:date="2020-09-30T21:44:00Z">
        <w:r w:rsidRPr="002D6B72" w:rsidDel="00F92884">
          <w:rPr>
            <w:sz w:val="24"/>
            <w:szCs w:val="24"/>
          </w:rPr>
          <w:delText>σ</w:delText>
        </w:r>
      </w:del>
      <w:ins w:id="5011" w:author="MCH" w:date="2020-10-02T19:26:00Z">
        <w:r w:rsidR="006F4779">
          <w:rPr>
            <w:sz w:val="24"/>
            <w:szCs w:val="24"/>
          </w:rPr>
          <w:t>σ</w:t>
        </w:r>
      </w:ins>
      <w:r w:rsidRPr="002D6B72">
        <w:rPr>
          <w:sz w:val="24"/>
          <w:szCs w:val="24"/>
        </w:rPr>
        <w:t>µό</w:t>
      </w:r>
      <w:bookmarkEnd w:id="5007"/>
    </w:p>
    <w:p w14:paraId="2CE99F71" w14:textId="77777777" w:rsidR="00C27374" w:rsidRPr="00DC5B22" w:rsidRDefault="00C27374" w:rsidP="00F92884">
      <w:pPr>
        <w:pStyle w:val="a3"/>
        <w:spacing w:before="10"/>
        <w:ind w:left="0" w:firstLine="0"/>
        <w:jc w:val="both"/>
        <w:rPr>
          <w:b/>
          <w:color w:val="000000" w:themeColor="text1"/>
          <w:sz w:val="27"/>
        </w:rPr>
      </w:pPr>
    </w:p>
    <w:p w14:paraId="19967D22" w14:textId="1E9BFF78" w:rsidR="00C27374" w:rsidRPr="00DC5B22" w:rsidRDefault="00D41990" w:rsidP="004F1961">
      <w:pPr>
        <w:pStyle w:val="a4"/>
        <w:numPr>
          <w:ilvl w:val="0"/>
          <w:numId w:val="6"/>
        </w:numPr>
        <w:tabs>
          <w:tab w:val="left" w:pos="820"/>
        </w:tabs>
        <w:ind w:right="0"/>
        <w:rPr>
          <w:b/>
          <w:color w:val="000000" w:themeColor="text1"/>
          <w:sz w:val="24"/>
        </w:rPr>
      </w:pPr>
      <w:r w:rsidRPr="00DC5B22">
        <w:rPr>
          <w:b/>
          <w:color w:val="000000" w:themeColor="text1"/>
          <w:sz w:val="24"/>
        </w:rPr>
        <w:t>Φυσικά και αντιληπτικά προσβάσιµος πολιτι</w:t>
      </w:r>
      <w:del w:id="5012" w:author="MCH" w:date="2020-09-30T21:44:00Z">
        <w:r w:rsidRPr="00DC5B22" w:rsidDel="00F92884">
          <w:rPr>
            <w:b/>
            <w:color w:val="000000" w:themeColor="text1"/>
            <w:sz w:val="24"/>
          </w:rPr>
          <w:delText>σ</w:delText>
        </w:r>
      </w:del>
      <w:ins w:id="5013" w:author="MCH" w:date="2020-09-30T21:44:00Z">
        <w:r w:rsidR="00F92884" w:rsidRPr="00DC5B22">
          <w:rPr>
            <w:b/>
            <w:color w:val="000000" w:themeColor="text1"/>
            <w:sz w:val="24"/>
          </w:rPr>
          <w:t>ς</w:t>
        </w:r>
      </w:ins>
      <w:r w:rsidRPr="00DC5B22">
        <w:rPr>
          <w:b/>
          <w:color w:val="000000" w:themeColor="text1"/>
          <w:sz w:val="24"/>
        </w:rPr>
        <w:t>µός για</w:t>
      </w:r>
      <w:r w:rsidRPr="00DC5B22">
        <w:rPr>
          <w:b/>
          <w:color w:val="000000" w:themeColor="text1"/>
          <w:spacing w:val="-5"/>
          <w:sz w:val="24"/>
        </w:rPr>
        <w:t xml:space="preserve"> </w:t>
      </w:r>
      <w:r w:rsidRPr="00DC5B22">
        <w:rPr>
          <w:b/>
          <w:color w:val="000000" w:themeColor="text1"/>
          <w:sz w:val="24"/>
        </w:rPr>
        <w:t>όλους</w:t>
      </w:r>
    </w:p>
    <w:p w14:paraId="3345E986" w14:textId="77B0F0EC" w:rsidR="00F92884" w:rsidRPr="00DC5B22" w:rsidRDefault="00D41990" w:rsidP="00F92884">
      <w:pPr>
        <w:pStyle w:val="a4"/>
        <w:numPr>
          <w:ilvl w:val="0"/>
          <w:numId w:val="26"/>
        </w:numPr>
        <w:tabs>
          <w:tab w:val="left" w:pos="820"/>
        </w:tabs>
        <w:spacing w:before="41" w:line="276" w:lineRule="auto"/>
        <w:rPr>
          <w:ins w:id="5014" w:author="MCH" w:date="2020-09-30T21:44:00Z"/>
          <w:rFonts w:ascii="Wingdings" w:hAnsi="Wingdings"/>
          <w:color w:val="000000" w:themeColor="text1"/>
          <w:sz w:val="24"/>
        </w:rPr>
      </w:pPr>
      <w:r w:rsidRPr="00DC5B22">
        <w:rPr>
          <w:color w:val="000000" w:themeColor="text1"/>
          <w:sz w:val="24"/>
        </w:rPr>
        <w:t xml:space="preserve">Στον Ιερό Βράχο της Ακρόπολης τίθεται σε λειτουργία ο ανελκυστήρας για την </w:t>
      </w:r>
      <w:del w:id="5015" w:author="MCH" w:date="2020-09-30T17:51:00Z">
        <w:r w:rsidRPr="00DC5B22" w:rsidDel="000210A0">
          <w:rPr>
            <w:color w:val="000000" w:themeColor="text1"/>
            <w:sz w:val="24"/>
          </w:rPr>
          <w:delText xml:space="preserve">εξυπηρέτηση </w:delText>
        </w:r>
      </w:del>
      <w:ins w:id="5016" w:author="MCH" w:date="2020-09-30T17:51:00Z">
        <w:r w:rsidR="000210A0" w:rsidRPr="00DC5B22">
          <w:rPr>
            <w:color w:val="000000" w:themeColor="text1"/>
            <w:sz w:val="24"/>
          </w:rPr>
          <w:t xml:space="preserve">διασφάλιση της πρόσβασης </w:t>
        </w:r>
      </w:ins>
      <w:ins w:id="5017" w:author="MCH" w:date="2020-09-27T22:59:00Z">
        <w:r w:rsidR="00F43F7D" w:rsidRPr="00DC5B22">
          <w:rPr>
            <w:color w:val="000000" w:themeColor="text1"/>
            <w:sz w:val="24"/>
          </w:rPr>
          <w:t>α</w:t>
        </w:r>
      </w:ins>
      <w:del w:id="5018" w:author="MCH" w:date="2020-09-27T22:59:00Z">
        <w:r w:rsidRPr="00DC5B22" w:rsidDel="00F43F7D">
          <w:rPr>
            <w:color w:val="000000" w:themeColor="text1"/>
            <w:sz w:val="24"/>
          </w:rPr>
          <w:delText>Α</w:delText>
        </w:r>
      </w:del>
      <w:r w:rsidRPr="00DC5B22">
        <w:rPr>
          <w:color w:val="000000" w:themeColor="text1"/>
          <w:sz w:val="24"/>
        </w:rPr>
        <w:t xml:space="preserve">τόµων µε </w:t>
      </w:r>
      <w:del w:id="5019" w:author="MCH" w:date="2020-09-27T21:17:00Z">
        <w:r w:rsidRPr="00DC5B22" w:rsidDel="001A5872">
          <w:rPr>
            <w:color w:val="000000" w:themeColor="text1"/>
            <w:sz w:val="24"/>
          </w:rPr>
          <w:delText>Αναπηρία</w:delText>
        </w:r>
      </w:del>
      <w:ins w:id="5020" w:author="MCH" w:date="2020-09-27T22:59:00Z">
        <w:r w:rsidR="00F43F7D" w:rsidRPr="00DC5B22">
          <w:rPr>
            <w:color w:val="000000" w:themeColor="text1"/>
            <w:sz w:val="24"/>
          </w:rPr>
          <w:t>α</w:t>
        </w:r>
      </w:ins>
      <w:ins w:id="5021" w:author="MCH" w:date="2020-09-27T21:17:00Z">
        <w:r w:rsidR="001A5872" w:rsidRPr="00DC5B22">
          <w:rPr>
            <w:color w:val="000000" w:themeColor="text1"/>
            <w:sz w:val="24"/>
          </w:rPr>
          <w:t>ναπηρία</w:t>
        </w:r>
      </w:ins>
      <w:r w:rsidRPr="00DC5B22">
        <w:rPr>
          <w:color w:val="000000" w:themeColor="text1"/>
          <w:sz w:val="24"/>
        </w:rPr>
        <w:t xml:space="preserve"> µε την εφαρµογή σύγχρονων προδιαγραφών και υλοποίηση απαιτήσεων αντάξιων της παγκό</w:t>
      </w:r>
      <w:del w:id="5022" w:author="MCH" w:date="2020-09-30T21:44:00Z">
        <w:r w:rsidRPr="00DC5B22" w:rsidDel="00F92884">
          <w:rPr>
            <w:color w:val="000000" w:themeColor="text1"/>
            <w:sz w:val="24"/>
          </w:rPr>
          <w:delText>σ</w:delText>
        </w:r>
      </w:del>
      <w:ins w:id="5023" w:author="MCH" w:date="2020-09-30T21:44:00Z">
        <w:r w:rsidR="00F92884" w:rsidRPr="00DC5B22">
          <w:rPr>
            <w:color w:val="000000" w:themeColor="text1"/>
            <w:sz w:val="24"/>
          </w:rPr>
          <w:t>ς</w:t>
        </w:r>
      </w:ins>
      <w:r w:rsidRPr="00DC5B22">
        <w:rPr>
          <w:color w:val="000000" w:themeColor="text1"/>
          <w:sz w:val="24"/>
        </w:rPr>
        <w:t xml:space="preserve">µιας εµβέλειας του µνηµείου. </w:t>
      </w:r>
    </w:p>
    <w:p w14:paraId="3D4B34FA" w14:textId="1FBC59A9" w:rsidR="00C27374" w:rsidRPr="00DC5B22" w:rsidRDefault="00F92884" w:rsidP="00F92884">
      <w:pPr>
        <w:tabs>
          <w:tab w:val="left" w:pos="820"/>
        </w:tabs>
        <w:spacing w:before="41" w:line="276" w:lineRule="auto"/>
        <w:ind w:left="460"/>
        <w:rPr>
          <w:rFonts w:ascii="Wingdings" w:hAnsi="Wingdings"/>
          <w:color w:val="000000" w:themeColor="text1"/>
          <w:sz w:val="24"/>
        </w:rPr>
      </w:pPr>
      <w:ins w:id="5024" w:author="MCH" w:date="2020-09-30T21:44:00Z">
        <w:r w:rsidRPr="00DC5B22">
          <w:rPr>
            <w:b/>
            <w:color w:val="000000" w:themeColor="text1"/>
            <w:sz w:val="24"/>
          </w:rPr>
          <w:tab/>
        </w:r>
      </w:ins>
      <w:r w:rsidR="00D41990" w:rsidRPr="00DC5B22">
        <w:rPr>
          <w:b/>
          <w:color w:val="000000" w:themeColor="text1"/>
          <w:sz w:val="24"/>
        </w:rPr>
        <w:t>Χρονοδιάγραµµα</w:t>
      </w:r>
      <w:r w:rsidR="00D41990" w:rsidRPr="00DC5B22">
        <w:rPr>
          <w:color w:val="000000" w:themeColor="text1"/>
          <w:sz w:val="24"/>
        </w:rPr>
        <w:t>: Εντός του</w:t>
      </w:r>
      <w:r w:rsidR="00D41990" w:rsidRPr="00DC5B22">
        <w:rPr>
          <w:color w:val="000000" w:themeColor="text1"/>
          <w:spacing w:val="-1"/>
          <w:sz w:val="24"/>
        </w:rPr>
        <w:t xml:space="preserve"> </w:t>
      </w:r>
      <w:r w:rsidR="00D41990" w:rsidRPr="00DC5B22">
        <w:rPr>
          <w:color w:val="000000" w:themeColor="text1"/>
          <w:sz w:val="24"/>
        </w:rPr>
        <w:t>2020</w:t>
      </w:r>
    </w:p>
    <w:p w14:paraId="093C3A6F" w14:textId="77777777" w:rsidR="00C27374" w:rsidRPr="00DC5B22" w:rsidRDefault="00D41990" w:rsidP="00F92884">
      <w:pPr>
        <w:pStyle w:val="a4"/>
        <w:numPr>
          <w:ilvl w:val="0"/>
          <w:numId w:val="26"/>
        </w:numPr>
        <w:tabs>
          <w:tab w:val="left" w:pos="820"/>
        </w:tabs>
        <w:spacing w:line="274" w:lineRule="exact"/>
        <w:ind w:right="0"/>
        <w:rPr>
          <w:rFonts w:ascii="Wingdings" w:hAnsi="Wingdings"/>
          <w:color w:val="000000" w:themeColor="text1"/>
          <w:sz w:val="24"/>
        </w:rPr>
      </w:pPr>
      <w:r w:rsidRPr="00DC5B22">
        <w:rPr>
          <w:color w:val="000000" w:themeColor="text1"/>
          <w:sz w:val="24"/>
        </w:rPr>
        <w:t>Σχεδιάζουµε και υλοποιούµε Πρόγραµµα Πιστοποίησης</w:t>
      </w:r>
      <w:r w:rsidRPr="00DC5B22">
        <w:rPr>
          <w:color w:val="000000" w:themeColor="text1"/>
          <w:spacing w:val="-7"/>
          <w:sz w:val="24"/>
        </w:rPr>
        <w:t xml:space="preserve"> </w:t>
      </w:r>
      <w:r w:rsidRPr="00DC5B22">
        <w:rPr>
          <w:color w:val="000000" w:themeColor="text1"/>
          <w:sz w:val="24"/>
        </w:rPr>
        <w:t>Μουσείων.</w:t>
      </w:r>
    </w:p>
    <w:p w14:paraId="669A5F1B" w14:textId="77777777" w:rsidR="00C27374" w:rsidRPr="00DC5B22" w:rsidRDefault="00D41990" w:rsidP="00F92884">
      <w:pPr>
        <w:spacing w:before="40"/>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2020-2021</w:t>
      </w:r>
    </w:p>
    <w:p w14:paraId="4B3F8425" w14:textId="77777777" w:rsidR="00C27374" w:rsidRPr="00DC5B22" w:rsidRDefault="00D41990" w:rsidP="00F92884">
      <w:pPr>
        <w:pStyle w:val="a4"/>
        <w:numPr>
          <w:ilvl w:val="0"/>
          <w:numId w:val="26"/>
        </w:numPr>
        <w:tabs>
          <w:tab w:val="left" w:pos="820"/>
        </w:tabs>
        <w:spacing w:before="41"/>
        <w:ind w:right="0"/>
        <w:rPr>
          <w:rFonts w:ascii="Wingdings" w:hAnsi="Wingdings"/>
          <w:color w:val="000000" w:themeColor="text1"/>
          <w:sz w:val="24"/>
        </w:rPr>
      </w:pPr>
      <w:r w:rsidRPr="00DC5B22">
        <w:rPr>
          <w:color w:val="000000" w:themeColor="text1"/>
          <w:sz w:val="24"/>
        </w:rPr>
        <w:t>Αναπτύσσουµε Ειδικές Διαδροµές σε µουσεία, µνηµεία και αρχαιολογικούς</w:t>
      </w:r>
      <w:r w:rsidRPr="00DC5B22">
        <w:rPr>
          <w:color w:val="000000" w:themeColor="text1"/>
          <w:spacing w:val="-31"/>
          <w:sz w:val="24"/>
        </w:rPr>
        <w:t xml:space="preserve"> </w:t>
      </w:r>
      <w:r w:rsidRPr="00DC5B22">
        <w:rPr>
          <w:color w:val="000000" w:themeColor="text1"/>
          <w:sz w:val="24"/>
        </w:rPr>
        <w:t>χώρους.</w:t>
      </w:r>
    </w:p>
    <w:p w14:paraId="5EBD6A83" w14:textId="77777777" w:rsidR="00C27374" w:rsidRPr="00DC5B22" w:rsidRDefault="00D41990" w:rsidP="00F92884">
      <w:pPr>
        <w:pStyle w:val="a4"/>
        <w:numPr>
          <w:ilvl w:val="0"/>
          <w:numId w:val="26"/>
        </w:numPr>
        <w:tabs>
          <w:tab w:val="left" w:pos="820"/>
        </w:tabs>
        <w:spacing w:before="41" w:line="278" w:lineRule="auto"/>
        <w:rPr>
          <w:rFonts w:ascii="Wingdings" w:hAnsi="Wingdings"/>
          <w:color w:val="000000" w:themeColor="text1"/>
          <w:sz w:val="24"/>
        </w:rPr>
      </w:pPr>
      <w:r w:rsidRPr="00DC5B22">
        <w:rPr>
          <w:color w:val="000000" w:themeColor="text1"/>
          <w:sz w:val="24"/>
        </w:rPr>
        <w:t>Μελετούµε, εφαρµόζουµε πιλοτικά στο Εθνικό Μουσείο Σύγχρονης Τέχνης, στο MOMus (Μητροπολιτικό Οργανισµό Μουσείων Εικαστικών Τεχνών Θεσσαλονίκης) και στην Εθνική Λυρική Σκηνή, και επεκτείνουµε την εφαρµογή χρήσης</w:t>
      </w:r>
      <w:r w:rsidRPr="00DC5B22">
        <w:rPr>
          <w:color w:val="000000" w:themeColor="text1"/>
          <w:spacing w:val="50"/>
          <w:sz w:val="24"/>
        </w:rPr>
        <w:t xml:space="preserve"> </w:t>
      </w:r>
      <w:r w:rsidRPr="00DC5B22">
        <w:rPr>
          <w:color w:val="000000" w:themeColor="text1"/>
          <w:sz w:val="24"/>
        </w:rPr>
        <w:t>τεχνολογικών</w:t>
      </w:r>
    </w:p>
    <w:p w14:paraId="23AC1316" w14:textId="77777777" w:rsidR="00C27374" w:rsidRPr="00DC5B22" w:rsidRDefault="00D41990" w:rsidP="00F92884">
      <w:pPr>
        <w:pStyle w:val="a3"/>
        <w:spacing w:line="276" w:lineRule="auto"/>
        <w:ind w:right="3298" w:firstLine="0"/>
        <w:jc w:val="both"/>
        <w:rPr>
          <w:color w:val="000000" w:themeColor="text1"/>
        </w:rPr>
      </w:pPr>
      <w:r w:rsidRPr="00DC5B22">
        <w:rPr>
          <w:color w:val="000000" w:themeColor="text1"/>
        </w:rPr>
        <w:t>µέσων</w:t>
      </w:r>
      <w:r w:rsidRPr="00DC5B22">
        <w:rPr>
          <w:color w:val="000000" w:themeColor="text1"/>
          <w:spacing w:val="-10"/>
        </w:rPr>
        <w:t xml:space="preserve"> </w:t>
      </w:r>
      <w:r w:rsidRPr="00DC5B22">
        <w:rPr>
          <w:color w:val="000000" w:themeColor="text1"/>
        </w:rPr>
        <w:t>σε</w:t>
      </w:r>
      <w:r w:rsidRPr="00DC5B22">
        <w:rPr>
          <w:color w:val="000000" w:themeColor="text1"/>
          <w:spacing w:val="-8"/>
        </w:rPr>
        <w:t xml:space="preserve"> </w:t>
      </w:r>
      <w:r w:rsidRPr="00DC5B22">
        <w:rPr>
          <w:color w:val="000000" w:themeColor="text1"/>
        </w:rPr>
        <w:t>µουσεία,</w:t>
      </w:r>
      <w:r w:rsidRPr="00DC5B22">
        <w:rPr>
          <w:color w:val="000000" w:themeColor="text1"/>
          <w:spacing w:val="-8"/>
        </w:rPr>
        <w:t xml:space="preserve"> </w:t>
      </w:r>
      <w:r w:rsidRPr="00DC5B22">
        <w:rPr>
          <w:color w:val="000000" w:themeColor="text1"/>
        </w:rPr>
        <w:t>µνηµεία</w:t>
      </w:r>
      <w:r w:rsidRPr="00DC5B22">
        <w:rPr>
          <w:color w:val="000000" w:themeColor="text1"/>
          <w:spacing w:val="-9"/>
        </w:rPr>
        <w:t xml:space="preserve"> </w:t>
      </w:r>
      <w:r w:rsidRPr="00DC5B22">
        <w:rPr>
          <w:color w:val="000000" w:themeColor="text1"/>
        </w:rPr>
        <w:t>και</w:t>
      </w:r>
      <w:r w:rsidRPr="00DC5B22">
        <w:rPr>
          <w:color w:val="000000" w:themeColor="text1"/>
          <w:spacing w:val="-9"/>
        </w:rPr>
        <w:t xml:space="preserve"> </w:t>
      </w:r>
      <w:r w:rsidRPr="00DC5B22">
        <w:rPr>
          <w:color w:val="000000" w:themeColor="text1"/>
        </w:rPr>
        <w:t>αρχαιολογικούς</w:t>
      </w:r>
      <w:r w:rsidRPr="00DC5B22">
        <w:rPr>
          <w:color w:val="000000" w:themeColor="text1"/>
          <w:spacing w:val="-8"/>
        </w:rPr>
        <w:t xml:space="preserve"> </w:t>
      </w:r>
      <w:r w:rsidRPr="00DC5B22">
        <w:rPr>
          <w:color w:val="000000" w:themeColor="text1"/>
        </w:rPr>
        <w:t>χώρους. Ενδεικτικά:</w:t>
      </w:r>
    </w:p>
    <w:p w14:paraId="1B64F143" w14:textId="0FD22F82" w:rsidR="00C27374" w:rsidRPr="00DC5B22" w:rsidRDefault="00D41990" w:rsidP="00F92884">
      <w:pPr>
        <w:pStyle w:val="a3"/>
        <w:spacing w:line="276" w:lineRule="auto"/>
        <w:ind w:right="118" w:firstLine="0"/>
        <w:jc w:val="both"/>
        <w:rPr>
          <w:color w:val="000000" w:themeColor="text1"/>
        </w:rPr>
      </w:pPr>
      <w:r w:rsidRPr="00DC5B22">
        <w:rPr>
          <w:color w:val="000000" w:themeColor="text1"/>
        </w:rPr>
        <w:t xml:space="preserve">Επιχορήγηση καθολικά προσβάσιµων θεατρικών παραστάσεων για το οικογενειακό κοινό και πρωινών παραστάσεων για σχολεία µε συµπερίληψη </w:t>
      </w:r>
      <w:del w:id="5025" w:author="MCH" w:date="2020-09-27T22:59:00Z">
        <w:r w:rsidRPr="00DC5B22" w:rsidDel="00F43F7D">
          <w:rPr>
            <w:color w:val="000000" w:themeColor="text1"/>
          </w:rPr>
          <w:delText xml:space="preserve">Ατόµων </w:delText>
        </w:r>
      </w:del>
      <w:ins w:id="5026" w:author="MCH" w:date="2020-09-27T22:59:00Z">
        <w:r w:rsidR="00F43F7D" w:rsidRPr="00DC5B22">
          <w:rPr>
            <w:color w:val="000000" w:themeColor="text1"/>
          </w:rPr>
          <w:t xml:space="preserve">ατόµων </w:t>
        </w:r>
      </w:ins>
      <w:r w:rsidRPr="00DC5B22">
        <w:rPr>
          <w:color w:val="000000" w:themeColor="text1"/>
        </w:rPr>
        <w:t xml:space="preserve">µε </w:t>
      </w:r>
      <w:del w:id="5027" w:author="MCH" w:date="2020-09-27T21:17:00Z">
        <w:r w:rsidRPr="00DC5B22" w:rsidDel="001A5872">
          <w:rPr>
            <w:color w:val="000000" w:themeColor="text1"/>
          </w:rPr>
          <w:delText>Αναπηρία</w:delText>
        </w:r>
      </w:del>
      <w:ins w:id="5028" w:author="MCH" w:date="2020-09-27T22:59:00Z">
        <w:r w:rsidR="00F43F7D" w:rsidRPr="00DC5B22">
          <w:rPr>
            <w:color w:val="000000" w:themeColor="text1"/>
          </w:rPr>
          <w:t>α</w:t>
        </w:r>
      </w:ins>
      <w:ins w:id="5029" w:author="MCH" w:date="2020-09-27T21:17:00Z">
        <w:r w:rsidR="001A5872" w:rsidRPr="00DC5B22">
          <w:rPr>
            <w:color w:val="000000" w:themeColor="text1"/>
          </w:rPr>
          <w:t>ναπηρία</w:t>
        </w:r>
      </w:ins>
      <w:r w:rsidRPr="00DC5B22">
        <w:rPr>
          <w:color w:val="000000" w:themeColor="text1"/>
        </w:rPr>
        <w:t xml:space="preserve"> και ταυτόχρονη διερµηνεία στην ελληνική νοηµατική</w:t>
      </w:r>
      <w:r w:rsidRPr="00DC5B22">
        <w:rPr>
          <w:color w:val="000000" w:themeColor="text1"/>
          <w:spacing w:val="-8"/>
        </w:rPr>
        <w:t xml:space="preserve"> </w:t>
      </w:r>
      <w:r w:rsidRPr="00DC5B22">
        <w:rPr>
          <w:color w:val="000000" w:themeColor="text1"/>
        </w:rPr>
        <w:t>γλώσσα</w:t>
      </w:r>
      <w:ins w:id="5030" w:author="MCH" w:date="2020-09-24T18:24:00Z">
        <w:r w:rsidR="002445BF" w:rsidRPr="00DC5B22">
          <w:rPr>
            <w:color w:val="000000" w:themeColor="text1"/>
          </w:rPr>
          <w:t xml:space="preserve"> και υποτιτλισμό</w:t>
        </w:r>
      </w:ins>
      <w:r w:rsidRPr="00DC5B22">
        <w:rPr>
          <w:color w:val="000000" w:themeColor="text1"/>
        </w:rPr>
        <w:t>.</w:t>
      </w:r>
    </w:p>
    <w:p w14:paraId="0A8848A5" w14:textId="77777777" w:rsidR="00C27374" w:rsidRPr="00DC5B22" w:rsidRDefault="00D41990" w:rsidP="00DA752A">
      <w:pPr>
        <w:spacing w:line="274"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2021-2022</w:t>
      </w:r>
    </w:p>
    <w:p w14:paraId="1CA363DA" w14:textId="0DE5F05F" w:rsidR="00C1498C" w:rsidRPr="00DC5B22" w:rsidRDefault="00D41990" w:rsidP="00F92884">
      <w:pPr>
        <w:pStyle w:val="3"/>
        <w:numPr>
          <w:ilvl w:val="0"/>
          <w:numId w:val="26"/>
        </w:numPr>
        <w:spacing w:before="76"/>
        <w:jc w:val="left"/>
        <w:rPr>
          <w:ins w:id="5031" w:author="MCH" w:date="2020-09-30T01:38:00Z"/>
          <w:b w:val="0"/>
          <w:bCs w:val="0"/>
          <w:color w:val="000000" w:themeColor="text1"/>
          <w:szCs w:val="22"/>
        </w:rPr>
      </w:pPr>
      <w:bookmarkStart w:id="5032" w:name="_Toc52559530"/>
      <w:bookmarkStart w:id="5033" w:name="_Toc52782333"/>
      <w:bookmarkStart w:id="5034" w:name="_Toc52793487"/>
      <w:r w:rsidRPr="00DC5B22">
        <w:rPr>
          <w:b w:val="0"/>
          <w:bCs w:val="0"/>
          <w:color w:val="000000" w:themeColor="text1"/>
        </w:rPr>
        <w:t>Σχεδιάζουµε και υλοποιούµε προσβάσιµα υπό κατασκευή/νέα µουσεία</w:t>
      </w:r>
      <w:ins w:id="5035" w:author="MCH" w:date="2020-10-04T10:43:00Z">
        <w:r w:rsidR="00592271">
          <w:rPr>
            <w:b w:val="0"/>
            <w:bCs w:val="0"/>
            <w:color w:val="000000" w:themeColor="text1"/>
          </w:rPr>
          <w:t>,</w:t>
        </w:r>
      </w:ins>
      <w:del w:id="5036" w:author="MCH" w:date="2020-10-04T10:43:00Z">
        <w:r w:rsidRPr="00DC5B22" w:rsidDel="00592271">
          <w:rPr>
            <w:b w:val="0"/>
            <w:bCs w:val="0"/>
            <w:color w:val="000000" w:themeColor="text1"/>
          </w:rPr>
          <w:delText xml:space="preserve"> και </w:delText>
        </w:r>
      </w:del>
      <w:ins w:id="5037" w:author="MCH" w:date="2020-10-04T10:43:00Z">
        <w:r w:rsidR="00592271">
          <w:rPr>
            <w:b w:val="0"/>
            <w:bCs w:val="0"/>
            <w:color w:val="000000" w:themeColor="text1"/>
          </w:rPr>
          <w:t xml:space="preserve"> </w:t>
        </w:r>
      </w:ins>
      <w:r w:rsidRPr="00DC5B22">
        <w:rPr>
          <w:b w:val="0"/>
          <w:bCs w:val="0"/>
          <w:color w:val="000000" w:themeColor="text1"/>
        </w:rPr>
        <w:t>προχωρούµε σε καταγραφή της υφιστάµενης κατάστασης για το σύνολο των</w:t>
      </w:r>
      <w:r w:rsidRPr="00DC5B22">
        <w:rPr>
          <w:b w:val="0"/>
          <w:bCs w:val="0"/>
          <w:color w:val="000000" w:themeColor="text1"/>
          <w:spacing w:val="-12"/>
        </w:rPr>
        <w:t xml:space="preserve"> </w:t>
      </w:r>
      <w:r w:rsidRPr="00DC5B22">
        <w:rPr>
          <w:b w:val="0"/>
          <w:bCs w:val="0"/>
          <w:color w:val="000000" w:themeColor="text1"/>
        </w:rPr>
        <w:t>µουσείων</w:t>
      </w:r>
      <w:ins w:id="5038" w:author="MCH" w:date="2020-10-04T10:42:00Z">
        <w:r w:rsidR="00592271">
          <w:rPr>
            <w:b w:val="0"/>
            <w:bCs w:val="0"/>
            <w:color w:val="000000" w:themeColor="text1"/>
          </w:rPr>
          <w:t xml:space="preserve"> και προωθούμε τις αναγκαίες παρεμβάσεις για την διασφάλιση της προσβασιμότητας </w:t>
        </w:r>
      </w:ins>
      <w:ins w:id="5039" w:author="MCH" w:date="2020-10-04T10:43:00Z">
        <w:r w:rsidR="00592271">
          <w:rPr>
            <w:b w:val="0"/>
            <w:bCs w:val="0"/>
            <w:color w:val="000000" w:themeColor="text1"/>
          </w:rPr>
          <w:t>σε όλα τα μουσεία της χώρας</w:t>
        </w:r>
      </w:ins>
      <w:del w:id="5040" w:author="MCH" w:date="2020-10-04T10:43:00Z">
        <w:r w:rsidRPr="00DC5B22" w:rsidDel="00592271">
          <w:rPr>
            <w:b w:val="0"/>
            <w:bCs w:val="0"/>
            <w:color w:val="000000" w:themeColor="text1"/>
          </w:rPr>
          <w:delText>.</w:delText>
        </w:r>
      </w:del>
      <w:bookmarkEnd w:id="5032"/>
      <w:bookmarkEnd w:id="5033"/>
      <w:bookmarkEnd w:id="5034"/>
    </w:p>
    <w:p w14:paraId="1BE7E3CE" w14:textId="0AB353D2" w:rsidR="00C27374" w:rsidRPr="00DC5B22" w:rsidRDefault="00D41990" w:rsidP="00F92884">
      <w:pPr>
        <w:pStyle w:val="3"/>
        <w:spacing w:before="76"/>
        <w:ind w:firstLine="0"/>
        <w:rPr>
          <w:b w:val="0"/>
          <w:color w:val="000000" w:themeColor="text1"/>
        </w:rPr>
      </w:pPr>
      <w:bookmarkStart w:id="5041" w:name="_Toc52559531"/>
      <w:bookmarkStart w:id="5042" w:name="_Toc52782334"/>
      <w:bookmarkStart w:id="5043" w:name="_Toc52793488"/>
      <w:r w:rsidRPr="00DC5B22">
        <w:rPr>
          <w:color w:val="000000" w:themeColor="text1"/>
        </w:rPr>
        <w:t>Χρονοδιάγραµµα</w:t>
      </w:r>
      <w:r w:rsidRPr="00DC5B22">
        <w:rPr>
          <w:b w:val="0"/>
          <w:color w:val="000000" w:themeColor="text1"/>
        </w:rPr>
        <w:t>:</w:t>
      </w:r>
      <w:bookmarkEnd w:id="5041"/>
      <w:bookmarkEnd w:id="5042"/>
      <w:bookmarkEnd w:id="5043"/>
    </w:p>
    <w:p w14:paraId="2A1B14A1" w14:textId="243B923F" w:rsidR="00C27374" w:rsidRPr="00DC5B22" w:rsidRDefault="00D41990" w:rsidP="00F92884">
      <w:pPr>
        <w:pStyle w:val="a3"/>
        <w:spacing w:before="41"/>
        <w:ind w:firstLine="0"/>
        <w:jc w:val="both"/>
        <w:rPr>
          <w:color w:val="000000" w:themeColor="text1"/>
        </w:rPr>
      </w:pPr>
      <w:r w:rsidRPr="00DC5B22">
        <w:rPr>
          <w:color w:val="000000" w:themeColor="text1"/>
        </w:rPr>
        <w:t>2020: Καταγραφή της υφιστάµενης κατάστασης</w:t>
      </w:r>
      <w:ins w:id="5044" w:author="MCH" w:date="2020-10-04T10:43:00Z">
        <w:r w:rsidR="00592271">
          <w:rPr>
            <w:color w:val="000000" w:themeColor="text1"/>
          </w:rPr>
          <w:t xml:space="preserve">, </w:t>
        </w:r>
      </w:ins>
      <w:ins w:id="5045" w:author="MCH" w:date="2020-10-04T10:44:00Z">
        <w:r w:rsidR="00592271">
          <w:rPr>
            <w:color w:val="000000" w:themeColor="text1"/>
          </w:rPr>
          <w:t>σχεδιασμός και υλοποίηση παρεμβάσεων σε υφιστάμενα</w:t>
        </w:r>
      </w:ins>
      <w:r w:rsidRPr="00DC5B22">
        <w:rPr>
          <w:color w:val="000000" w:themeColor="text1"/>
        </w:rPr>
        <w:t>.</w:t>
      </w:r>
    </w:p>
    <w:p w14:paraId="6BF32034" w14:textId="75584FB3" w:rsidR="00C27374" w:rsidRPr="00DC5B22" w:rsidRDefault="00D41990" w:rsidP="004F1961">
      <w:pPr>
        <w:pStyle w:val="a3"/>
        <w:spacing w:before="41" w:line="276" w:lineRule="auto"/>
        <w:ind w:right="118" w:firstLine="0"/>
        <w:jc w:val="both"/>
        <w:rPr>
          <w:color w:val="000000" w:themeColor="text1"/>
        </w:rPr>
      </w:pPr>
      <w:r w:rsidRPr="00DC5B22">
        <w:rPr>
          <w:color w:val="000000" w:themeColor="text1"/>
        </w:rPr>
        <w:t xml:space="preserve">2021: Σχεδιασµός και υλοποίηση δράσεων </w:t>
      </w:r>
      <w:ins w:id="5046" w:author="MCH" w:date="2020-09-26T09:39:00Z">
        <w:r w:rsidR="00AC535A" w:rsidRPr="00DC5B22">
          <w:rPr>
            <w:color w:val="000000" w:themeColor="text1"/>
          </w:rPr>
          <w:t xml:space="preserve">προσβάσιμης </w:t>
        </w:r>
      </w:ins>
      <w:r w:rsidRPr="00DC5B22">
        <w:rPr>
          <w:color w:val="000000" w:themeColor="text1"/>
        </w:rPr>
        <w:t>ψηφιακής εικονικής περιήγησης για άτοµα µε προβλήµατα κινητικότητας ή ακοής σε πέντε (5) µουσεία (Εθνικό Αρχαιολογικό Μουσείο, Μουσείο Ηρακλείου, Μουσείο Βυζαντινού Πολιτισµού, Αρχαιολογικό Μουσείο Αρχαίας Ολυµπίας, Αρχαιολογικό Μουσείο Δελφών).</w:t>
      </w:r>
    </w:p>
    <w:p w14:paraId="6927622D" w14:textId="57F67D89" w:rsidR="00C27374" w:rsidRPr="00DC5B22" w:rsidRDefault="00D41990" w:rsidP="004F1961">
      <w:pPr>
        <w:pStyle w:val="a3"/>
        <w:spacing w:before="3" w:line="276" w:lineRule="auto"/>
        <w:ind w:right="118" w:firstLine="0"/>
        <w:jc w:val="both"/>
        <w:rPr>
          <w:color w:val="000000" w:themeColor="text1"/>
        </w:rPr>
      </w:pPr>
      <w:r w:rsidRPr="00DC5B22">
        <w:rPr>
          <w:color w:val="000000" w:themeColor="text1"/>
        </w:rPr>
        <w:t>2022: Σχεδιασµός και ανάπτυξη</w:t>
      </w:r>
      <w:del w:id="5047" w:author="MCH" w:date="2020-09-26T09:39:00Z">
        <w:r w:rsidRPr="00DC5B22" w:rsidDel="00AC535A">
          <w:rPr>
            <w:color w:val="000000" w:themeColor="text1"/>
          </w:rPr>
          <w:delText>ς</w:delText>
        </w:r>
      </w:del>
      <w:r w:rsidRPr="00DC5B22">
        <w:rPr>
          <w:color w:val="000000" w:themeColor="text1"/>
        </w:rPr>
        <w:t xml:space="preserve"> της ηχητικής-απτικής ξενάγησης για άτοµα µε προβλήµατα όρασης σε τρία (3) µουσεία.</w:t>
      </w:r>
    </w:p>
    <w:p w14:paraId="26EE38C8" w14:textId="77777777" w:rsidR="00C27374" w:rsidRPr="00DC5B22" w:rsidRDefault="00D41990" w:rsidP="00502BC1">
      <w:pPr>
        <w:pStyle w:val="a3"/>
        <w:spacing w:line="275" w:lineRule="exact"/>
        <w:ind w:firstLine="0"/>
        <w:jc w:val="both"/>
        <w:rPr>
          <w:color w:val="000000" w:themeColor="text1"/>
        </w:rPr>
      </w:pPr>
      <w:r w:rsidRPr="00DC5B22">
        <w:rPr>
          <w:color w:val="000000" w:themeColor="text1"/>
        </w:rPr>
        <w:t>2023: Υλοποίηση έργων βελτίωσης της φυσικής προσβασιµότητας σε τέσσερα (4)</w:t>
      </w:r>
    </w:p>
    <w:p w14:paraId="1C0521BB" w14:textId="77777777" w:rsidR="00C27374" w:rsidRPr="00DC5B22" w:rsidRDefault="00D41990">
      <w:pPr>
        <w:pStyle w:val="a3"/>
        <w:spacing w:before="40"/>
        <w:ind w:firstLine="0"/>
        <w:jc w:val="both"/>
        <w:rPr>
          <w:color w:val="000000" w:themeColor="text1"/>
        </w:rPr>
      </w:pPr>
      <w:r w:rsidRPr="00DC5B22">
        <w:rPr>
          <w:color w:val="000000" w:themeColor="text1"/>
        </w:rPr>
        <w:t>µουσεία.</w:t>
      </w:r>
    </w:p>
    <w:p w14:paraId="0BEBCAF1" w14:textId="77777777" w:rsidR="00C27374" w:rsidRPr="00DC5B22" w:rsidRDefault="00D41990" w:rsidP="00F92884">
      <w:pPr>
        <w:pStyle w:val="a4"/>
        <w:numPr>
          <w:ilvl w:val="0"/>
          <w:numId w:val="26"/>
        </w:numPr>
        <w:tabs>
          <w:tab w:val="left" w:pos="820"/>
        </w:tabs>
        <w:spacing w:before="41"/>
        <w:ind w:right="0"/>
        <w:jc w:val="left"/>
        <w:rPr>
          <w:rFonts w:ascii="Wingdings" w:hAnsi="Wingdings"/>
          <w:color w:val="000000" w:themeColor="text1"/>
          <w:sz w:val="24"/>
        </w:rPr>
      </w:pPr>
      <w:r w:rsidRPr="00DC5B22">
        <w:rPr>
          <w:color w:val="000000" w:themeColor="text1"/>
          <w:sz w:val="24"/>
        </w:rPr>
        <w:t>Σχεδιάζουµε</w:t>
      </w:r>
      <w:r w:rsidRPr="00DC5B22">
        <w:rPr>
          <w:color w:val="000000" w:themeColor="text1"/>
          <w:spacing w:val="-9"/>
          <w:sz w:val="24"/>
        </w:rPr>
        <w:t xml:space="preserve"> </w:t>
      </w:r>
      <w:r w:rsidRPr="00DC5B22">
        <w:rPr>
          <w:color w:val="000000" w:themeColor="text1"/>
          <w:sz w:val="24"/>
        </w:rPr>
        <w:t>δράσεις</w:t>
      </w:r>
      <w:r w:rsidRPr="00DC5B22">
        <w:rPr>
          <w:color w:val="000000" w:themeColor="text1"/>
          <w:spacing w:val="-10"/>
          <w:sz w:val="24"/>
        </w:rPr>
        <w:t xml:space="preserve"> </w:t>
      </w:r>
      <w:r w:rsidRPr="00DC5B22">
        <w:rPr>
          <w:color w:val="000000" w:themeColor="text1"/>
          <w:sz w:val="24"/>
        </w:rPr>
        <w:t>προσβάσιµου</w:t>
      </w:r>
      <w:r w:rsidRPr="00DC5B22">
        <w:rPr>
          <w:color w:val="000000" w:themeColor="text1"/>
          <w:spacing w:val="-8"/>
          <w:sz w:val="24"/>
        </w:rPr>
        <w:t xml:space="preserve"> </w:t>
      </w:r>
      <w:r w:rsidRPr="00DC5B22">
        <w:rPr>
          <w:color w:val="000000" w:themeColor="text1"/>
          <w:sz w:val="24"/>
        </w:rPr>
        <w:t>πολιτισµού</w:t>
      </w:r>
      <w:r w:rsidRPr="00DC5B22">
        <w:rPr>
          <w:color w:val="000000" w:themeColor="text1"/>
          <w:spacing w:val="-9"/>
          <w:sz w:val="24"/>
        </w:rPr>
        <w:t xml:space="preserve"> </w:t>
      </w:r>
      <w:r w:rsidRPr="00DC5B22">
        <w:rPr>
          <w:color w:val="000000" w:themeColor="text1"/>
          <w:sz w:val="24"/>
        </w:rPr>
        <w:t>σε</w:t>
      </w:r>
      <w:r w:rsidRPr="00DC5B22">
        <w:rPr>
          <w:color w:val="000000" w:themeColor="text1"/>
          <w:spacing w:val="-9"/>
          <w:sz w:val="24"/>
        </w:rPr>
        <w:t xml:space="preserve"> </w:t>
      </w:r>
      <w:r w:rsidRPr="00DC5B22">
        <w:rPr>
          <w:color w:val="000000" w:themeColor="text1"/>
          <w:sz w:val="24"/>
        </w:rPr>
        <w:t>αρχαιολογικούς</w:t>
      </w:r>
      <w:r w:rsidRPr="00DC5B22">
        <w:rPr>
          <w:color w:val="000000" w:themeColor="text1"/>
          <w:spacing w:val="-8"/>
          <w:sz w:val="24"/>
        </w:rPr>
        <w:t xml:space="preserve"> </w:t>
      </w:r>
      <w:r w:rsidRPr="00DC5B22">
        <w:rPr>
          <w:color w:val="000000" w:themeColor="text1"/>
          <w:sz w:val="24"/>
        </w:rPr>
        <w:t>χώρους</w:t>
      </w:r>
      <w:r w:rsidRPr="00DC5B22">
        <w:rPr>
          <w:color w:val="000000" w:themeColor="text1"/>
          <w:spacing w:val="-9"/>
          <w:sz w:val="24"/>
        </w:rPr>
        <w:t xml:space="preserve"> </w:t>
      </w:r>
      <w:r w:rsidRPr="00DC5B22">
        <w:rPr>
          <w:color w:val="000000" w:themeColor="text1"/>
          <w:sz w:val="24"/>
        </w:rPr>
        <w:t>και</w:t>
      </w:r>
      <w:r w:rsidRPr="00DC5B22">
        <w:rPr>
          <w:color w:val="000000" w:themeColor="text1"/>
          <w:spacing w:val="-10"/>
          <w:sz w:val="24"/>
        </w:rPr>
        <w:t xml:space="preserve"> </w:t>
      </w:r>
      <w:r w:rsidRPr="00DC5B22">
        <w:rPr>
          <w:color w:val="000000" w:themeColor="text1"/>
          <w:sz w:val="24"/>
        </w:rPr>
        <w:t>µνηµεία.</w:t>
      </w:r>
    </w:p>
    <w:p w14:paraId="6FD54861" w14:textId="77777777" w:rsidR="00C27374" w:rsidRPr="00DC5B22" w:rsidRDefault="00D41990" w:rsidP="00F92884">
      <w:pPr>
        <w:pStyle w:val="3"/>
        <w:spacing w:before="41"/>
        <w:ind w:firstLine="0"/>
        <w:rPr>
          <w:b w:val="0"/>
          <w:color w:val="000000" w:themeColor="text1"/>
        </w:rPr>
      </w:pPr>
      <w:bookmarkStart w:id="5048" w:name="_Toc52559532"/>
      <w:bookmarkStart w:id="5049" w:name="_Toc52782335"/>
      <w:bookmarkStart w:id="5050" w:name="_Toc52793489"/>
      <w:r w:rsidRPr="00DC5B22">
        <w:rPr>
          <w:color w:val="000000" w:themeColor="text1"/>
        </w:rPr>
        <w:t>Χρονοδιάγραµµα</w:t>
      </w:r>
      <w:r w:rsidRPr="00DC5B22">
        <w:rPr>
          <w:b w:val="0"/>
          <w:color w:val="000000" w:themeColor="text1"/>
        </w:rPr>
        <w:t>:</w:t>
      </w:r>
      <w:bookmarkEnd w:id="5048"/>
      <w:bookmarkEnd w:id="5049"/>
      <w:bookmarkEnd w:id="5050"/>
    </w:p>
    <w:p w14:paraId="6446A05B" w14:textId="4516E440" w:rsidR="00C27374" w:rsidRPr="00DC5B22" w:rsidRDefault="00D41990" w:rsidP="004F1961">
      <w:pPr>
        <w:pStyle w:val="a3"/>
        <w:spacing w:before="41" w:line="276" w:lineRule="auto"/>
        <w:ind w:right="118" w:firstLine="0"/>
        <w:jc w:val="both"/>
        <w:rPr>
          <w:color w:val="000000" w:themeColor="text1"/>
        </w:rPr>
      </w:pPr>
      <w:r w:rsidRPr="00DC5B22">
        <w:rPr>
          <w:color w:val="000000" w:themeColor="text1"/>
        </w:rPr>
        <w:t xml:space="preserve">2021:  Υλοποιούµε  έργα  </w:t>
      </w:r>
      <w:ins w:id="5051" w:author="MCH" w:date="2020-09-24T18:26:00Z">
        <w:r w:rsidR="002445BF" w:rsidRPr="00DC5B22">
          <w:rPr>
            <w:color w:val="000000" w:themeColor="text1"/>
          </w:rPr>
          <w:t xml:space="preserve">προσβασιμότητας </w:t>
        </w:r>
      </w:ins>
      <w:r w:rsidRPr="00DC5B22">
        <w:rPr>
          <w:color w:val="000000" w:themeColor="text1"/>
        </w:rPr>
        <w:t>σε  δέκα  (10)  αρχαιολογικούς  χώρους  και  µνηµεία   (Πέλλα, Κνωσσός, Ηραίο Σάµου, Μυκήνες, Σπήλαιο Θεόπετρας και Αλεπότρυπας, Κάστρο Άρτας, Παρηγορήτισσα Άρτας, Μπεζεστένι Σερρών, Τζιντζιρλί Τζαµί Σερρών, Κάστρο</w:t>
      </w:r>
      <w:r w:rsidRPr="00DC5B22">
        <w:rPr>
          <w:color w:val="000000" w:themeColor="text1"/>
          <w:spacing w:val="-1"/>
        </w:rPr>
        <w:t xml:space="preserve"> </w:t>
      </w:r>
      <w:r w:rsidRPr="00DC5B22">
        <w:rPr>
          <w:color w:val="000000" w:themeColor="text1"/>
        </w:rPr>
        <w:t>Καλαµάτας).</w:t>
      </w:r>
    </w:p>
    <w:p w14:paraId="5D08D28B" w14:textId="00D79FE8" w:rsidR="002445BF" w:rsidRPr="00DC5B22" w:rsidRDefault="00D41990" w:rsidP="00E14183">
      <w:pPr>
        <w:pStyle w:val="a3"/>
        <w:spacing w:before="2" w:line="276" w:lineRule="auto"/>
        <w:ind w:right="1685" w:firstLine="0"/>
        <w:jc w:val="both"/>
        <w:rPr>
          <w:ins w:id="5052" w:author="MCH" w:date="2020-09-24T18:26:00Z"/>
          <w:color w:val="000000" w:themeColor="text1"/>
        </w:rPr>
      </w:pPr>
      <w:r w:rsidRPr="00DC5B22">
        <w:rPr>
          <w:color w:val="000000" w:themeColor="text1"/>
        </w:rPr>
        <w:t xml:space="preserve">2022: Υλοποιούµε έργα </w:t>
      </w:r>
      <w:ins w:id="5053" w:author="MCH" w:date="2020-09-24T18:26:00Z">
        <w:r w:rsidR="002445BF" w:rsidRPr="00DC5B22">
          <w:rPr>
            <w:color w:val="000000" w:themeColor="text1"/>
          </w:rPr>
          <w:t xml:space="preserve">προσβασιμότητας </w:t>
        </w:r>
      </w:ins>
      <w:r w:rsidRPr="00DC5B22">
        <w:rPr>
          <w:color w:val="000000" w:themeColor="text1"/>
        </w:rPr>
        <w:t xml:space="preserve">σε επτά (7) αρχαιολογικούς </w:t>
      </w:r>
      <w:r w:rsidRPr="00DC5B22">
        <w:rPr>
          <w:color w:val="000000" w:themeColor="text1"/>
        </w:rPr>
        <w:lastRenderedPageBreak/>
        <w:t>χώρους και</w:t>
      </w:r>
      <w:r w:rsidRPr="00DC5B22">
        <w:rPr>
          <w:color w:val="000000" w:themeColor="text1"/>
          <w:spacing w:val="-43"/>
        </w:rPr>
        <w:t xml:space="preserve"> </w:t>
      </w:r>
      <w:r w:rsidRPr="00DC5B22">
        <w:rPr>
          <w:color w:val="000000" w:themeColor="text1"/>
        </w:rPr>
        <w:t xml:space="preserve">µνηµεία. </w:t>
      </w:r>
    </w:p>
    <w:p w14:paraId="0482AB4A" w14:textId="08E53AAE" w:rsidR="00C27374" w:rsidRPr="00DC5B22" w:rsidRDefault="00D41990" w:rsidP="00DA752A">
      <w:pPr>
        <w:pStyle w:val="a3"/>
        <w:spacing w:before="2" w:line="276" w:lineRule="auto"/>
        <w:ind w:right="1685" w:firstLine="0"/>
        <w:jc w:val="both"/>
        <w:rPr>
          <w:color w:val="000000" w:themeColor="text1"/>
        </w:rPr>
      </w:pPr>
      <w:r w:rsidRPr="00DC5B22">
        <w:rPr>
          <w:color w:val="000000" w:themeColor="text1"/>
        </w:rPr>
        <w:t xml:space="preserve">2023: Υλοποιούµε έργα </w:t>
      </w:r>
      <w:ins w:id="5054" w:author="MCH" w:date="2020-09-24T18:26:00Z">
        <w:r w:rsidR="002445BF" w:rsidRPr="00DC5B22">
          <w:rPr>
            <w:color w:val="000000" w:themeColor="text1"/>
          </w:rPr>
          <w:t xml:space="preserve">προσβασιμότητας </w:t>
        </w:r>
      </w:ins>
      <w:r w:rsidRPr="00DC5B22">
        <w:rPr>
          <w:color w:val="000000" w:themeColor="text1"/>
        </w:rPr>
        <w:t>σε επτά (7) αρχαιολογικούς χώρους και</w:t>
      </w:r>
      <w:r w:rsidRPr="00DC5B22">
        <w:rPr>
          <w:color w:val="000000" w:themeColor="text1"/>
          <w:spacing w:val="-43"/>
        </w:rPr>
        <w:t xml:space="preserve"> </w:t>
      </w:r>
      <w:r w:rsidRPr="00DC5B22">
        <w:rPr>
          <w:color w:val="000000" w:themeColor="text1"/>
        </w:rPr>
        <w:t>µνηµεία.</w:t>
      </w:r>
    </w:p>
    <w:p w14:paraId="23F1DC66" w14:textId="6B7AF06C" w:rsidR="00C27374" w:rsidRPr="00DC5B22" w:rsidRDefault="00D41990" w:rsidP="00F92884">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Προβλέπουµε</w:t>
      </w:r>
      <w:r w:rsidRPr="00DC5B22">
        <w:rPr>
          <w:color w:val="000000" w:themeColor="text1"/>
          <w:spacing w:val="-5"/>
          <w:sz w:val="24"/>
        </w:rPr>
        <w:t xml:space="preserve"> </w:t>
      </w:r>
      <w:r w:rsidRPr="00DC5B22">
        <w:rPr>
          <w:color w:val="000000" w:themeColor="text1"/>
          <w:sz w:val="24"/>
        </w:rPr>
        <w:t>δράσεις</w:t>
      </w:r>
      <w:r w:rsidRPr="00DC5B22">
        <w:rPr>
          <w:color w:val="000000" w:themeColor="text1"/>
          <w:spacing w:val="-4"/>
          <w:sz w:val="24"/>
        </w:rPr>
        <w:t xml:space="preserve"> </w:t>
      </w:r>
      <w:r w:rsidRPr="00DC5B22">
        <w:rPr>
          <w:color w:val="000000" w:themeColor="text1"/>
          <w:sz w:val="24"/>
        </w:rPr>
        <w:t>για</w:t>
      </w:r>
      <w:r w:rsidRPr="00DC5B22">
        <w:rPr>
          <w:color w:val="000000" w:themeColor="text1"/>
          <w:spacing w:val="-5"/>
          <w:sz w:val="24"/>
        </w:rPr>
        <w:t xml:space="preserve"> </w:t>
      </w:r>
      <w:r w:rsidRPr="00DC5B22">
        <w:rPr>
          <w:color w:val="000000" w:themeColor="text1"/>
          <w:sz w:val="24"/>
        </w:rPr>
        <w:t>τη</w:t>
      </w:r>
      <w:r w:rsidRPr="00DC5B22">
        <w:rPr>
          <w:color w:val="000000" w:themeColor="text1"/>
          <w:spacing w:val="-4"/>
          <w:sz w:val="24"/>
        </w:rPr>
        <w:t xml:space="preserve"> </w:t>
      </w:r>
      <w:r w:rsidRPr="00DC5B22">
        <w:rPr>
          <w:color w:val="000000" w:themeColor="text1"/>
          <w:sz w:val="24"/>
        </w:rPr>
        <w:t>συµµετοχή</w:t>
      </w:r>
      <w:r w:rsidRPr="00DC5B22">
        <w:rPr>
          <w:color w:val="000000" w:themeColor="text1"/>
          <w:spacing w:val="-5"/>
          <w:sz w:val="24"/>
        </w:rPr>
        <w:t xml:space="preserve"> </w:t>
      </w:r>
      <w:r w:rsidRPr="00DC5B22">
        <w:rPr>
          <w:color w:val="000000" w:themeColor="text1"/>
          <w:sz w:val="24"/>
        </w:rPr>
        <w:t>των</w:t>
      </w:r>
      <w:r w:rsidRPr="00DC5B22">
        <w:rPr>
          <w:color w:val="000000" w:themeColor="text1"/>
          <w:spacing w:val="-4"/>
          <w:sz w:val="24"/>
        </w:rPr>
        <w:t xml:space="preserve"> </w:t>
      </w:r>
      <w:r w:rsidRPr="00DC5B22">
        <w:rPr>
          <w:color w:val="000000" w:themeColor="text1"/>
          <w:sz w:val="24"/>
        </w:rPr>
        <w:t>Ατόµων</w:t>
      </w:r>
      <w:r w:rsidRPr="00DC5B22">
        <w:rPr>
          <w:color w:val="000000" w:themeColor="text1"/>
          <w:spacing w:val="-5"/>
          <w:sz w:val="24"/>
        </w:rPr>
        <w:t xml:space="preserve"> </w:t>
      </w:r>
      <w:r w:rsidRPr="00DC5B22">
        <w:rPr>
          <w:color w:val="000000" w:themeColor="text1"/>
          <w:sz w:val="24"/>
        </w:rPr>
        <w:t>µε</w:t>
      </w:r>
      <w:r w:rsidRPr="00DC5B22">
        <w:rPr>
          <w:color w:val="000000" w:themeColor="text1"/>
          <w:spacing w:val="-4"/>
          <w:sz w:val="24"/>
        </w:rPr>
        <w:t xml:space="preserve"> </w:t>
      </w:r>
      <w:del w:id="5055" w:author="MCH" w:date="2020-09-27T21:17:00Z">
        <w:r w:rsidRPr="00DC5B22" w:rsidDel="001A5872">
          <w:rPr>
            <w:color w:val="000000" w:themeColor="text1"/>
            <w:sz w:val="24"/>
          </w:rPr>
          <w:delText>Αναπηρία</w:delText>
        </w:r>
      </w:del>
      <w:ins w:id="5056" w:author="MCH" w:date="2020-09-27T21:17:00Z">
        <w:r w:rsidR="001A5872" w:rsidRPr="00DC5B22">
          <w:rPr>
            <w:color w:val="000000" w:themeColor="text1"/>
            <w:sz w:val="24"/>
          </w:rPr>
          <w:t>Αναπηρία</w:t>
        </w:r>
      </w:ins>
      <w:r w:rsidRPr="00DC5B22">
        <w:rPr>
          <w:color w:val="000000" w:themeColor="text1"/>
          <w:spacing w:val="-5"/>
          <w:sz w:val="24"/>
        </w:rPr>
        <w:t xml:space="preserve"> </w:t>
      </w:r>
      <w:ins w:id="5057" w:author="MCH" w:date="2020-09-26T09:36:00Z">
        <w:r w:rsidR="00AC535A" w:rsidRPr="00DC5B22">
          <w:rPr>
            <w:color w:val="000000" w:themeColor="text1"/>
            <w:spacing w:val="-5"/>
            <w:sz w:val="24"/>
          </w:rPr>
          <w:t xml:space="preserve">και </w:t>
        </w:r>
      </w:ins>
      <w:ins w:id="5058" w:author="MCH" w:date="2020-09-27T21:16:00Z">
        <w:r w:rsidR="001A5872" w:rsidRPr="00DC5B22">
          <w:rPr>
            <w:color w:val="000000" w:themeColor="text1"/>
            <w:spacing w:val="-5"/>
            <w:sz w:val="24"/>
          </w:rPr>
          <w:t>Χρόνιες παθήσεις</w:t>
        </w:r>
      </w:ins>
      <w:ins w:id="5059" w:author="MCH" w:date="2020-09-26T09:36:00Z">
        <w:r w:rsidR="00AC535A" w:rsidRPr="00DC5B22">
          <w:rPr>
            <w:color w:val="000000" w:themeColor="text1"/>
            <w:spacing w:val="-5"/>
            <w:sz w:val="24"/>
          </w:rPr>
          <w:t xml:space="preserve"> </w:t>
        </w:r>
      </w:ins>
      <w:r w:rsidRPr="00DC5B22">
        <w:rPr>
          <w:color w:val="000000" w:themeColor="text1"/>
          <w:sz w:val="24"/>
        </w:rPr>
        <w:t>στην</w:t>
      </w:r>
      <w:r w:rsidRPr="00DC5B22">
        <w:rPr>
          <w:color w:val="000000" w:themeColor="text1"/>
          <w:spacing w:val="-4"/>
          <w:sz w:val="24"/>
        </w:rPr>
        <w:t xml:space="preserve"> </w:t>
      </w:r>
      <w:r w:rsidRPr="00DC5B22">
        <w:rPr>
          <w:color w:val="000000" w:themeColor="text1"/>
          <w:sz w:val="24"/>
        </w:rPr>
        <w:t>πολιτιστική</w:t>
      </w:r>
      <w:r w:rsidRPr="00DC5B22">
        <w:rPr>
          <w:color w:val="000000" w:themeColor="text1"/>
          <w:spacing w:val="-5"/>
          <w:sz w:val="24"/>
        </w:rPr>
        <w:t xml:space="preserve"> </w:t>
      </w:r>
      <w:r w:rsidRPr="00DC5B22">
        <w:rPr>
          <w:color w:val="000000" w:themeColor="text1"/>
          <w:sz w:val="24"/>
        </w:rPr>
        <w:t>ζωή στο σύνολο των Μουσειολογικών-Μουσειογραφικών</w:t>
      </w:r>
      <w:r w:rsidRPr="00DC5B22">
        <w:rPr>
          <w:color w:val="000000" w:themeColor="text1"/>
          <w:spacing w:val="-4"/>
          <w:sz w:val="24"/>
        </w:rPr>
        <w:t xml:space="preserve"> </w:t>
      </w:r>
      <w:r w:rsidRPr="00DC5B22">
        <w:rPr>
          <w:color w:val="000000" w:themeColor="text1"/>
          <w:sz w:val="24"/>
        </w:rPr>
        <w:t>Μελετών.</w:t>
      </w:r>
    </w:p>
    <w:p w14:paraId="10A0F678" w14:textId="40CE1736" w:rsidR="00C27374" w:rsidRPr="00DC5B22" w:rsidRDefault="00D41990" w:rsidP="00F92884">
      <w:pPr>
        <w:pStyle w:val="a4"/>
        <w:numPr>
          <w:ilvl w:val="0"/>
          <w:numId w:val="26"/>
        </w:numPr>
        <w:tabs>
          <w:tab w:val="left" w:pos="820"/>
        </w:tabs>
        <w:spacing w:line="275" w:lineRule="exact"/>
        <w:ind w:right="0"/>
        <w:rPr>
          <w:rFonts w:ascii="Wingdings" w:hAnsi="Wingdings"/>
          <w:color w:val="000000" w:themeColor="text1"/>
          <w:sz w:val="24"/>
        </w:rPr>
      </w:pPr>
      <w:r w:rsidRPr="00DC5B22">
        <w:rPr>
          <w:color w:val="000000" w:themeColor="text1"/>
          <w:sz w:val="24"/>
        </w:rPr>
        <w:t>Αναπτύσσουµε εκπαιδευτικά</w:t>
      </w:r>
      <w:r w:rsidRPr="00DC5B22">
        <w:rPr>
          <w:color w:val="000000" w:themeColor="text1"/>
          <w:spacing w:val="-1"/>
          <w:sz w:val="24"/>
        </w:rPr>
        <w:t xml:space="preserve"> </w:t>
      </w:r>
      <w:r w:rsidRPr="00DC5B22">
        <w:rPr>
          <w:color w:val="000000" w:themeColor="text1"/>
          <w:sz w:val="24"/>
        </w:rPr>
        <w:t>προγράµµατα</w:t>
      </w:r>
      <w:ins w:id="5060" w:author="MCH" w:date="2020-09-24T18:27:00Z">
        <w:r w:rsidR="002445BF" w:rsidRPr="00DC5B22">
          <w:rPr>
            <w:color w:val="000000" w:themeColor="text1"/>
            <w:sz w:val="24"/>
          </w:rPr>
          <w:t xml:space="preserve"> προσβάσιμα σε </w:t>
        </w:r>
      </w:ins>
      <w:ins w:id="5061" w:author="MCH" w:date="2020-09-27T21:19:00Z">
        <w:r w:rsidR="001A5872" w:rsidRPr="00DC5B22">
          <w:rPr>
            <w:color w:val="000000" w:themeColor="text1"/>
            <w:sz w:val="24"/>
          </w:rPr>
          <w:t>άτομα</w:t>
        </w:r>
      </w:ins>
      <w:ins w:id="5062" w:author="MCH" w:date="2020-09-27T21:15:00Z">
        <w:r w:rsidR="001A5872" w:rsidRPr="00DC5B22">
          <w:rPr>
            <w:color w:val="000000" w:themeColor="text1"/>
            <w:sz w:val="24"/>
          </w:rPr>
          <w:t xml:space="preserve"> με </w:t>
        </w:r>
      </w:ins>
      <w:ins w:id="5063" w:author="MCH" w:date="2020-09-27T21:17:00Z">
        <w:r w:rsidR="001A5872" w:rsidRPr="00DC5B22">
          <w:rPr>
            <w:color w:val="000000" w:themeColor="text1"/>
            <w:sz w:val="24"/>
          </w:rPr>
          <w:t>αναπηρία</w:t>
        </w:r>
      </w:ins>
      <w:r w:rsidRPr="00DC5B22">
        <w:rPr>
          <w:color w:val="000000" w:themeColor="text1"/>
          <w:sz w:val="24"/>
        </w:rPr>
        <w:t>.</w:t>
      </w:r>
    </w:p>
    <w:p w14:paraId="0A1C2307" w14:textId="77777777" w:rsidR="00C27374" w:rsidRPr="00DC5B22" w:rsidRDefault="00D41990" w:rsidP="00F92884">
      <w:pPr>
        <w:pStyle w:val="3"/>
        <w:spacing w:before="45"/>
        <w:ind w:firstLine="0"/>
        <w:rPr>
          <w:color w:val="000000" w:themeColor="text1"/>
        </w:rPr>
      </w:pPr>
      <w:bookmarkStart w:id="5064" w:name="_Toc52559533"/>
      <w:bookmarkStart w:id="5065" w:name="_Toc52782336"/>
      <w:bookmarkStart w:id="5066" w:name="_Toc52793490"/>
      <w:r w:rsidRPr="00DC5B22">
        <w:rPr>
          <w:color w:val="000000" w:themeColor="text1"/>
        </w:rPr>
        <w:t>Χρονοδιάγραµµα:</w:t>
      </w:r>
      <w:bookmarkEnd w:id="5064"/>
      <w:bookmarkEnd w:id="5065"/>
      <w:bookmarkEnd w:id="5066"/>
    </w:p>
    <w:p w14:paraId="74787751" w14:textId="483FF785" w:rsidR="00C27374" w:rsidRPr="00DC5B22" w:rsidRDefault="00D41990" w:rsidP="00F92884">
      <w:pPr>
        <w:pStyle w:val="a3"/>
        <w:spacing w:before="41" w:line="276" w:lineRule="auto"/>
        <w:ind w:firstLine="0"/>
        <w:jc w:val="both"/>
        <w:rPr>
          <w:color w:val="000000" w:themeColor="text1"/>
        </w:rPr>
      </w:pPr>
      <w:r w:rsidRPr="00DC5B22">
        <w:rPr>
          <w:color w:val="000000" w:themeColor="text1"/>
        </w:rPr>
        <w:t xml:space="preserve">2021: Σχεδιάζουµε εκπαιδευτικές δράσεις για </w:t>
      </w:r>
      <w:ins w:id="5067" w:author="MCH" w:date="2020-09-27T22:59:00Z">
        <w:r w:rsidR="00F43F7D" w:rsidRPr="00DC5B22">
          <w:rPr>
            <w:color w:val="000000" w:themeColor="text1"/>
          </w:rPr>
          <w:t>ά</w:t>
        </w:r>
      </w:ins>
      <w:del w:id="5068" w:author="MCH" w:date="2020-09-27T22:59:00Z">
        <w:r w:rsidRPr="00DC5B22" w:rsidDel="00F43F7D">
          <w:rPr>
            <w:color w:val="000000" w:themeColor="text1"/>
          </w:rPr>
          <w:delText>Ά</w:delText>
        </w:r>
      </w:del>
      <w:r w:rsidRPr="00DC5B22">
        <w:rPr>
          <w:color w:val="000000" w:themeColor="text1"/>
        </w:rPr>
        <w:t xml:space="preserve">τοµα µε </w:t>
      </w:r>
      <w:del w:id="5069" w:author="MCH" w:date="2020-09-27T21:17:00Z">
        <w:r w:rsidRPr="00DC5B22" w:rsidDel="001A5872">
          <w:rPr>
            <w:color w:val="000000" w:themeColor="text1"/>
          </w:rPr>
          <w:delText>Αναπηρία</w:delText>
        </w:r>
      </w:del>
      <w:ins w:id="5070" w:author="MCH" w:date="2020-09-27T22:59:00Z">
        <w:r w:rsidR="00F43F7D" w:rsidRPr="00DC5B22">
          <w:rPr>
            <w:color w:val="000000" w:themeColor="text1"/>
          </w:rPr>
          <w:t>α</w:t>
        </w:r>
      </w:ins>
      <w:ins w:id="5071" w:author="MCH" w:date="2020-09-27T21:17:00Z">
        <w:r w:rsidR="001A5872" w:rsidRPr="00DC5B22">
          <w:rPr>
            <w:color w:val="000000" w:themeColor="text1"/>
          </w:rPr>
          <w:t>ναπηρία</w:t>
        </w:r>
      </w:ins>
      <w:r w:rsidRPr="00DC5B22">
        <w:rPr>
          <w:color w:val="000000" w:themeColor="text1"/>
        </w:rPr>
        <w:t xml:space="preserve"> σε ένα (1) µουσείο. 2022: Σχεδιάζουµε εκπαιδευτικές δράσεις για </w:t>
      </w:r>
      <w:ins w:id="5072" w:author="MCH" w:date="2020-09-27T22:59:00Z">
        <w:r w:rsidR="00F43F7D" w:rsidRPr="00DC5B22">
          <w:rPr>
            <w:color w:val="000000" w:themeColor="text1"/>
          </w:rPr>
          <w:t>ά</w:t>
        </w:r>
      </w:ins>
      <w:del w:id="5073" w:author="MCH" w:date="2020-09-27T22:59:00Z">
        <w:r w:rsidRPr="00DC5B22" w:rsidDel="00F43F7D">
          <w:rPr>
            <w:color w:val="000000" w:themeColor="text1"/>
          </w:rPr>
          <w:delText>Ά</w:delText>
        </w:r>
      </w:del>
      <w:r w:rsidRPr="00DC5B22">
        <w:rPr>
          <w:color w:val="000000" w:themeColor="text1"/>
        </w:rPr>
        <w:t xml:space="preserve">τοµα µε </w:t>
      </w:r>
      <w:del w:id="5074" w:author="MCH" w:date="2020-09-27T21:17:00Z">
        <w:r w:rsidRPr="00DC5B22" w:rsidDel="001A5872">
          <w:rPr>
            <w:color w:val="000000" w:themeColor="text1"/>
          </w:rPr>
          <w:delText>Αναπηρία</w:delText>
        </w:r>
      </w:del>
      <w:ins w:id="5075" w:author="MCH" w:date="2020-09-27T22:59:00Z">
        <w:r w:rsidR="00F43F7D" w:rsidRPr="00DC5B22">
          <w:rPr>
            <w:color w:val="000000" w:themeColor="text1"/>
          </w:rPr>
          <w:t>α</w:t>
        </w:r>
      </w:ins>
      <w:ins w:id="5076" w:author="MCH" w:date="2020-09-27T21:17:00Z">
        <w:r w:rsidR="001A5872" w:rsidRPr="00DC5B22">
          <w:rPr>
            <w:color w:val="000000" w:themeColor="text1"/>
          </w:rPr>
          <w:t>ναπηρία</w:t>
        </w:r>
      </w:ins>
      <w:r w:rsidRPr="00DC5B22">
        <w:rPr>
          <w:color w:val="000000" w:themeColor="text1"/>
        </w:rPr>
        <w:t xml:space="preserve"> σε τρία (3) µουσεία. 2023: Σχεδιάζουµε εκπαιδευτικές δράσεις για </w:t>
      </w:r>
      <w:ins w:id="5077" w:author="MCH" w:date="2020-09-27T22:59:00Z">
        <w:r w:rsidR="00F43F7D" w:rsidRPr="00DC5B22">
          <w:rPr>
            <w:color w:val="000000" w:themeColor="text1"/>
          </w:rPr>
          <w:t>ά</w:t>
        </w:r>
      </w:ins>
      <w:del w:id="5078" w:author="MCH" w:date="2020-09-27T22:59:00Z">
        <w:r w:rsidRPr="00DC5B22" w:rsidDel="00F43F7D">
          <w:rPr>
            <w:color w:val="000000" w:themeColor="text1"/>
          </w:rPr>
          <w:delText>Ά</w:delText>
        </w:r>
      </w:del>
      <w:r w:rsidRPr="00DC5B22">
        <w:rPr>
          <w:color w:val="000000" w:themeColor="text1"/>
        </w:rPr>
        <w:t xml:space="preserve">τοµα µε </w:t>
      </w:r>
      <w:del w:id="5079" w:author="MCH" w:date="2020-09-27T21:17:00Z">
        <w:r w:rsidRPr="00DC5B22" w:rsidDel="001A5872">
          <w:rPr>
            <w:color w:val="000000" w:themeColor="text1"/>
          </w:rPr>
          <w:delText>Αναπηρία</w:delText>
        </w:r>
      </w:del>
      <w:ins w:id="5080" w:author="MCH" w:date="2020-09-27T22:59:00Z">
        <w:r w:rsidR="00F43F7D" w:rsidRPr="00DC5B22">
          <w:rPr>
            <w:color w:val="000000" w:themeColor="text1"/>
          </w:rPr>
          <w:t>α</w:t>
        </w:r>
      </w:ins>
      <w:ins w:id="5081" w:author="MCH" w:date="2020-09-27T21:17:00Z">
        <w:r w:rsidR="001A5872" w:rsidRPr="00DC5B22">
          <w:rPr>
            <w:color w:val="000000" w:themeColor="text1"/>
          </w:rPr>
          <w:t>ναπηρία</w:t>
        </w:r>
      </w:ins>
      <w:r w:rsidRPr="00DC5B22">
        <w:rPr>
          <w:color w:val="000000" w:themeColor="text1"/>
        </w:rPr>
        <w:t xml:space="preserve"> σε τρία (3) µουσεία. Ενδεικτικά:</w:t>
      </w:r>
    </w:p>
    <w:p w14:paraId="4C864BF8" w14:textId="590778D0" w:rsidR="00C27374" w:rsidRPr="00DC5B22" w:rsidRDefault="00D41990" w:rsidP="00F92884">
      <w:pPr>
        <w:pStyle w:val="a3"/>
        <w:spacing w:line="276" w:lineRule="auto"/>
        <w:ind w:firstLine="0"/>
        <w:jc w:val="both"/>
        <w:rPr>
          <w:color w:val="000000" w:themeColor="text1"/>
        </w:rPr>
      </w:pPr>
      <w:r w:rsidRPr="00DC5B22">
        <w:rPr>
          <w:color w:val="000000" w:themeColor="text1"/>
        </w:rPr>
        <w:t xml:space="preserve">Επιµορφωτικό σεµινάριο υπαλλήλων της Γενικής Διεύθυνσης Αρχαιοτήτων και Πολιτιστικής Κληρονοµιάς για το σχεδιασµό εκπαιδευτικών προγραµµάτων για </w:t>
      </w:r>
      <w:ins w:id="5082" w:author="MCH" w:date="2020-09-27T22:59:00Z">
        <w:r w:rsidR="00F43F7D" w:rsidRPr="00DC5B22">
          <w:rPr>
            <w:color w:val="000000" w:themeColor="text1"/>
          </w:rPr>
          <w:t>ά</w:t>
        </w:r>
      </w:ins>
      <w:del w:id="5083" w:author="MCH" w:date="2020-09-27T22:59:00Z">
        <w:r w:rsidRPr="00DC5B22" w:rsidDel="00F43F7D">
          <w:rPr>
            <w:color w:val="000000" w:themeColor="text1"/>
          </w:rPr>
          <w:delText>Ά</w:delText>
        </w:r>
      </w:del>
      <w:r w:rsidRPr="00DC5B22">
        <w:rPr>
          <w:color w:val="000000" w:themeColor="text1"/>
        </w:rPr>
        <w:t>τοµα</w:t>
      </w:r>
    </w:p>
    <w:p w14:paraId="571D5883" w14:textId="7971FA5E" w:rsidR="00C27374" w:rsidRPr="00DC5B22" w:rsidRDefault="00D41990" w:rsidP="00F92884">
      <w:pPr>
        <w:pStyle w:val="a3"/>
        <w:spacing w:line="275" w:lineRule="exact"/>
        <w:ind w:firstLine="0"/>
        <w:jc w:val="both"/>
        <w:rPr>
          <w:color w:val="000000" w:themeColor="text1"/>
        </w:rPr>
      </w:pPr>
      <w:r w:rsidRPr="00DC5B22">
        <w:rPr>
          <w:color w:val="000000" w:themeColor="text1"/>
        </w:rPr>
        <w:t xml:space="preserve">µε </w:t>
      </w:r>
      <w:del w:id="5084" w:author="MCH" w:date="2020-09-27T21:17:00Z">
        <w:r w:rsidRPr="00DC5B22" w:rsidDel="001A5872">
          <w:rPr>
            <w:color w:val="000000" w:themeColor="text1"/>
          </w:rPr>
          <w:delText>Αναπηρία</w:delText>
        </w:r>
      </w:del>
      <w:ins w:id="5085" w:author="MCH" w:date="2020-09-27T22:59:00Z">
        <w:r w:rsidR="00F43F7D" w:rsidRPr="00DC5B22">
          <w:rPr>
            <w:color w:val="000000" w:themeColor="text1"/>
          </w:rPr>
          <w:t>α</w:t>
        </w:r>
      </w:ins>
      <w:ins w:id="5086" w:author="MCH" w:date="2020-09-27T21:17:00Z">
        <w:r w:rsidR="001A5872" w:rsidRPr="00DC5B22">
          <w:rPr>
            <w:color w:val="000000" w:themeColor="text1"/>
          </w:rPr>
          <w:t>ναπηρία</w:t>
        </w:r>
      </w:ins>
      <w:r w:rsidRPr="00DC5B22">
        <w:rPr>
          <w:color w:val="000000" w:themeColor="text1"/>
        </w:rPr>
        <w:t xml:space="preserve"> (30 συµµετέχοντες ετησίως από το 2021 και εξής).</w:t>
      </w:r>
    </w:p>
    <w:p w14:paraId="1BD97741" w14:textId="77777777" w:rsidR="00C27374" w:rsidRPr="00DC5B22" w:rsidRDefault="00D41990" w:rsidP="00F92884">
      <w:pPr>
        <w:pStyle w:val="a3"/>
        <w:spacing w:before="38" w:line="280" w:lineRule="auto"/>
        <w:ind w:firstLine="0"/>
        <w:jc w:val="both"/>
        <w:rPr>
          <w:color w:val="000000" w:themeColor="text1"/>
        </w:rPr>
      </w:pPr>
      <w:r w:rsidRPr="00DC5B22">
        <w:rPr>
          <w:color w:val="000000" w:themeColor="text1"/>
        </w:rPr>
        <w:t>‘Ανακαλύπτουµε το Αρχαίο Θέατρο’, εκπαιδευτική έκθεση για άτοµα µε προβλήµατα όρασης (ετησίως από το 2021 και εξής).</w:t>
      </w:r>
    </w:p>
    <w:p w14:paraId="00C0AE0B" w14:textId="77777777" w:rsidR="00C27374" w:rsidRPr="00DC5B22" w:rsidRDefault="00D41990" w:rsidP="006B2B77">
      <w:pPr>
        <w:pStyle w:val="a4"/>
        <w:numPr>
          <w:ilvl w:val="0"/>
          <w:numId w:val="26"/>
        </w:numPr>
        <w:tabs>
          <w:tab w:val="left" w:pos="820"/>
        </w:tabs>
        <w:spacing w:line="269" w:lineRule="exact"/>
        <w:ind w:right="0"/>
        <w:rPr>
          <w:rFonts w:ascii="Wingdings" w:hAnsi="Wingdings"/>
          <w:color w:val="000000" w:themeColor="text1"/>
          <w:sz w:val="24"/>
        </w:rPr>
      </w:pPr>
      <w:r w:rsidRPr="00DC5B22">
        <w:rPr>
          <w:color w:val="000000" w:themeColor="text1"/>
          <w:sz w:val="24"/>
        </w:rPr>
        <w:t>Διασφαλίζουµε την πρόσβαση σε οπτικοακουστικές πολιτιστικές παραγωγές</w:t>
      </w:r>
      <w:r w:rsidRPr="00DC5B22">
        <w:rPr>
          <w:color w:val="000000" w:themeColor="text1"/>
          <w:spacing w:val="17"/>
          <w:sz w:val="24"/>
        </w:rPr>
        <w:t xml:space="preserve"> </w:t>
      </w:r>
      <w:r w:rsidRPr="00DC5B22">
        <w:rPr>
          <w:color w:val="000000" w:themeColor="text1"/>
          <w:sz w:val="24"/>
        </w:rPr>
        <w:t>(π.χ.</w:t>
      </w:r>
    </w:p>
    <w:p w14:paraId="7AE17CA9" w14:textId="77777777" w:rsidR="00C27374" w:rsidRPr="00DC5B22" w:rsidRDefault="00D41990" w:rsidP="00F92884">
      <w:pPr>
        <w:pStyle w:val="a3"/>
        <w:spacing w:before="41"/>
        <w:ind w:firstLine="0"/>
        <w:jc w:val="both"/>
        <w:rPr>
          <w:color w:val="000000" w:themeColor="text1"/>
        </w:rPr>
      </w:pPr>
      <w:r w:rsidRPr="00DC5B22">
        <w:rPr>
          <w:color w:val="000000" w:themeColor="text1"/>
        </w:rPr>
        <w:t>νοηµατική γλώσσα, υποτιτλισµός, ακουστική περιγραφή).</w:t>
      </w:r>
    </w:p>
    <w:p w14:paraId="37786717" w14:textId="263AE62F" w:rsidR="00C27374" w:rsidRPr="00DC5B22" w:rsidRDefault="00D41990" w:rsidP="00F92884">
      <w:pPr>
        <w:spacing w:before="41"/>
        <w:ind w:left="820"/>
        <w:jc w:val="both"/>
        <w:rPr>
          <w:ins w:id="5087" w:author="MCH" w:date="2020-09-26T09:40:00Z"/>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Πολιτισµού και Αθλητισµού</w:t>
      </w:r>
    </w:p>
    <w:p w14:paraId="3C9D64C1" w14:textId="79FFD1FB" w:rsidR="00AC535A" w:rsidRPr="00DC5B22" w:rsidRDefault="00AC535A" w:rsidP="00F92884">
      <w:pPr>
        <w:spacing w:before="41"/>
        <w:ind w:left="820"/>
        <w:jc w:val="both"/>
        <w:rPr>
          <w:color w:val="000000" w:themeColor="text1"/>
          <w:sz w:val="24"/>
        </w:rPr>
      </w:pPr>
      <w:ins w:id="5088" w:author="MCH" w:date="2020-09-26T09:40:00Z">
        <w:r w:rsidRPr="00DC5B22">
          <w:rPr>
            <w:b/>
            <w:color w:val="000000" w:themeColor="text1"/>
            <w:sz w:val="24"/>
          </w:rPr>
          <w:t>Εμπλεκόμενος φορέας:</w:t>
        </w:r>
        <w:r w:rsidRPr="00DC5B22">
          <w:rPr>
            <w:color w:val="000000" w:themeColor="text1"/>
            <w:sz w:val="24"/>
          </w:rPr>
          <w:t xml:space="preserve"> ΙΝΕΣΑμεΑ</w:t>
        </w:r>
      </w:ins>
    </w:p>
    <w:p w14:paraId="2117C0F0" w14:textId="77777777" w:rsidR="00C27374" w:rsidRPr="00DC5B22" w:rsidRDefault="00C27374" w:rsidP="00F92884">
      <w:pPr>
        <w:pStyle w:val="a3"/>
        <w:spacing w:before="1"/>
        <w:ind w:left="0" w:firstLine="0"/>
        <w:jc w:val="both"/>
        <w:rPr>
          <w:color w:val="000000" w:themeColor="text1"/>
          <w:sz w:val="31"/>
        </w:rPr>
      </w:pPr>
    </w:p>
    <w:p w14:paraId="27517A06" w14:textId="13B76FB1" w:rsidR="00C27374" w:rsidRPr="00DC5B22" w:rsidRDefault="00D41990" w:rsidP="004F1961">
      <w:pPr>
        <w:pStyle w:val="3"/>
        <w:numPr>
          <w:ilvl w:val="0"/>
          <w:numId w:val="6"/>
        </w:numPr>
        <w:tabs>
          <w:tab w:val="left" w:pos="820"/>
        </w:tabs>
        <w:spacing w:line="276" w:lineRule="auto"/>
        <w:ind w:right="118"/>
        <w:rPr>
          <w:color w:val="000000" w:themeColor="text1"/>
        </w:rPr>
      </w:pPr>
      <w:bookmarkStart w:id="5089" w:name="_Toc52559534"/>
      <w:bookmarkStart w:id="5090" w:name="_Toc52782337"/>
      <w:bookmarkStart w:id="5091" w:name="_Toc52793491"/>
      <w:r w:rsidRPr="00DC5B22">
        <w:rPr>
          <w:color w:val="000000" w:themeColor="text1"/>
        </w:rPr>
        <w:t xml:space="preserve">Άρση άλλων εµποδίων για την συµµετοχή των </w:t>
      </w:r>
      <w:ins w:id="5092" w:author="MCH" w:date="2020-09-27T23:00:00Z">
        <w:r w:rsidR="00F43F7D" w:rsidRPr="00DC5B22">
          <w:rPr>
            <w:color w:val="000000" w:themeColor="text1"/>
          </w:rPr>
          <w:t>α</w:t>
        </w:r>
      </w:ins>
      <w:del w:id="5093" w:author="MCH" w:date="2020-09-27T23:00:00Z">
        <w:r w:rsidRPr="00DC5B22" w:rsidDel="00F43F7D">
          <w:rPr>
            <w:color w:val="000000" w:themeColor="text1"/>
          </w:rPr>
          <w:delText>Α</w:delText>
        </w:r>
      </w:del>
      <w:r w:rsidRPr="00DC5B22">
        <w:rPr>
          <w:color w:val="000000" w:themeColor="text1"/>
        </w:rPr>
        <w:t xml:space="preserve">τόµων µε </w:t>
      </w:r>
      <w:del w:id="5094" w:author="MCH" w:date="2020-09-27T21:17:00Z">
        <w:r w:rsidRPr="00DC5B22" w:rsidDel="001A5872">
          <w:rPr>
            <w:color w:val="000000" w:themeColor="text1"/>
          </w:rPr>
          <w:delText>Αναπηρία</w:delText>
        </w:r>
      </w:del>
      <w:ins w:id="5095" w:author="MCH" w:date="2020-09-27T23:00:00Z">
        <w:r w:rsidR="00F43F7D" w:rsidRPr="00DC5B22">
          <w:rPr>
            <w:color w:val="000000" w:themeColor="text1"/>
          </w:rPr>
          <w:t>α</w:t>
        </w:r>
      </w:ins>
      <w:ins w:id="5096" w:author="MCH" w:date="2020-09-27T21:17:00Z">
        <w:r w:rsidR="001A5872" w:rsidRPr="00DC5B22">
          <w:rPr>
            <w:color w:val="000000" w:themeColor="text1"/>
          </w:rPr>
          <w:t>ναπηρία</w:t>
        </w:r>
      </w:ins>
      <w:r w:rsidRPr="00DC5B22">
        <w:rPr>
          <w:color w:val="000000" w:themeColor="text1"/>
        </w:rPr>
        <w:t xml:space="preserve"> στην πολιτιστική ζωή</w:t>
      </w:r>
      <w:bookmarkEnd w:id="5089"/>
      <w:bookmarkEnd w:id="5090"/>
      <w:bookmarkEnd w:id="5091"/>
    </w:p>
    <w:p w14:paraId="2D5B5210" w14:textId="3FE8775F" w:rsidR="004330DB" w:rsidRPr="00DC5B22" w:rsidRDefault="004330DB" w:rsidP="00F92884">
      <w:pPr>
        <w:tabs>
          <w:tab w:val="left" w:pos="820"/>
        </w:tabs>
        <w:spacing w:line="276" w:lineRule="auto"/>
        <w:ind w:left="460"/>
        <w:jc w:val="both"/>
        <w:rPr>
          <w:ins w:id="5097" w:author="MCH" w:date="2020-09-30T10:48:00Z"/>
          <w:rFonts w:ascii="Wingdings" w:hAnsi="Wingdings"/>
          <w:color w:val="000000" w:themeColor="text1"/>
          <w:sz w:val="24"/>
        </w:rPr>
      </w:pPr>
      <w:ins w:id="5098" w:author="MCH" w:date="2020-09-30T10:48:00Z">
        <w:r w:rsidRPr="00DC5B22">
          <w:rPr>
            <w:color w:val="000000" w:themeColor="text1"/>
            <w:sz w:val="24"/>
            <w:szCs w:val="24"/>
          </w:rPr>
          <w:tab/>
        </w:r>
      </w:ins>
      <w:r w:rsidR="00D41990" w:rsidRPr="00DC5B22">
        <w:rPr>
          <w:color w:val="000000" w:themeColor="text1"/>
          <w:sz w:val="24"/>
          <w:szCs w:val="24"/>
        </w:rPr>
        <w:t>Ενδεικτικά:</w:t>
      </w:r>
    </w:p>
    <w:p w14:paraId="3C535AA3" w14:textId="2FF0362E" w:rsidR="00C27374" w:rsidRPr="00DC5B22" w:rsidRDefault="00D41990" w:rsidP="00F92884">
      <w:pPr>
        <w:pStyle w:val="a4"/>
        <w:numPr>
          <w:ilvl w:val="0"/>
          <w:numId w:val="26"/>
        </w:numPr>
        <w:tabs>
          <w:tab w:val="left" w:pos="820"/>
        </w:tabs>
        <w:spacing w:before="76" w:line="276" w:lineRule="auto"/>
        <w:rPr>
          <w:rFonts w:ascii="Wingdings" w:hAnsi="Wingdings"/>
          <w:color w:val="000000" w:themeColor="text1"/>
          <w:sz w:val="24"/>
        </w:rPr>
      </w:pPr>
      <w:r w:rsidRPr="00DC5B22">
        <w:rPr>
          <w:color w:val="000000" w:themeColor="text1"/>
          <w:sz w:val="24"/>
          <w:szCs w:val="24"/>
        </w:rPr>
        <w:t>Απλοποιούµε</w:t>
      </w:r>
      <w:r w:rsidRPr="00DC5B22">
        <w:rPr>
          <w:color w:val="000000" w:themeColor="text1"/>
          <w:sz w:val="24"/>
        </w:rPr>
        <w:t xml:space="preserve"> τις διαδικασίες </w:t>
      </w:r>
      <w:del w:id="5099" w:author="MCH" w:date="2020-09-28T20:37:00Z">
        <w:r w:rsidRPr="00DC5B22" w:rsidDel="00856C20">
          <w:rPr>
            <w:color w:val="000000" w:themeColor="text1"/>
            <w:sz w:val="24"/>
          </w:rPr>
          <w:delText>πιστοποίηση</w:delText>
        </w:r>
      </w:del>
      <w:r w:rsidRPr="00DC5B22">
        <w:rPr>
          <w:color w:val="000000" w:themeColor="text1"/>
          <w:sz w:val="24"/>
        </w:rPr>
        <w:t xml:space="preserve">ς για την παροχή προνοµίων, όπως η Κάρτα Πολιτισµού, και θεσπίζουµε ειδική τιµολογιακή πολιτική για τα </w:t>
      </w:r>
      <w:ins w:id="5100" w:author="MCH" w:date="2020-09-27T23:00:00Z">
        <w:r w:rsidR="00F43F7D" w:rsidRPr="00DC5B22">
          <w:rPr>
            <w:color w:val="000000" w:themeColor="text1"/>
            <w:sz w:val="24"/>
          </w:rPr>
          <w:t>ά</w:t>
        </w:r>
      </w:ins>
      <w:del w:id="5101" w:author="MCH" w:date="2020-09-27T23:00:00Z">
        <w:r w:rsidRPr="00DC5B22" w:rsidDel="00F43F7D">
          <w:rPr>
            <w:color w:val="000000" w:themeColor="text1"/>
            <w:sz w:val="24"/>
          </w:rPr>
          <w:delText>Ά</w:delText>
        </w:r>
      </w:del>
      <w:r w:rsidRPr="00DC5B22">
        <w:rPr>
          <w:color w:val="000000" w:themeColor="text1"/>
          <w:sz w:val="24"/>
        </w:rPr>
        <w:t xml:space="preserve">τοµα µε </w:t>
      </w:r>
      <w:del w:id="5102" w:author="MCH" w:date="2020-09-27T21:17:00Z">
        <w:r w:rsidRPr="00DC5B22" w:rsidDel="001A5872">
          <w:rPr>
            <w:color w:val="000000" w:themeColor="text1"/>
            <w:sz w:val="24"/>
          </w:rPr>
          <w:delText>Αναπηρία</w:delText>
        </w:r>
      </w:del>
      <w:ins w:id="5103" w:author="MCH" w:date="2020-09-27T23:00:00Z">
        <w:r w:rsidR="00F43F7D" w:rsidRPr="00DC5B22">
          <w:rPr>
            <w:color w:val="000000" w:themeColor="text1"/>
            <w:sz w:val="24"/>
          </w:rPr>
          <w:t>α</w:t>
        </w:r>
      </w:ins>
      <w:ins w:id="5104" w:author="MCH" w:date="2020-09-27T21:17:00Z">
        <w:r w:rsidR="001A5872" w:rsidRPr="00DC5B22">
          <w:rPr>
            <w:color w:val="000000" w:themeColor="text1"/>
            <w:sz w:val="24"/>
          </w:rPr>
          <w:t>ναπηρία</w:t>
        </w:r>
      </w:ins>
      <w:r w:rsidRPr="00DC5B22">
        <w:rPr>
          <w:color w:val="000000" w:themeColor="text1"/>
          <w:sz w:val="24"/>
        </w:rPr>
        <w:t xml:space="preserve"> </w:t>
      </w:r>
      <w:ins w:id="5105" w:author="MCH" w:date="2020-09-30T01:39:00Z">
        <w:r w:rsidR="00C1498C" w:rsidRPr="00DC5B22">
          <w:rPr>
            <w:color w:val="000000" w:themeColor="text1"/>
            <w:sz w:val="24"/>
            <w:szCs w:val="24"/>
          </w:rPr>
          <w:t xml:space="preserve">και χρόνιες παθήσεις με ποσοστό αναπηρίας 50% και άνω </w:t>
        </w:r>
      </w:ins>
      <w:r w:rsidRPr="00DC5B22">
        <w:rPr>
          <w:color w:val="000000" w:themeColor="text1"/>
          <w:sz w:val="24"/>
        </w:rPr>
        <w:t>και τις οικογένειές</w:t>
      </w:r>
      <w:r w:rsidRPr="00DC5B22">
        <w:rPr>
          <w:color w:val="000000" w:themeColor="text1"/>
          <w:spacing w:val="-2"/>
          <w:sz w:val="24"/>
        </w:rPr>
        <w:t xml:space="preserve"> </w:t>
      </w:r>
      <w:r w:rsidRPr="00DC5B22">
        <w:rPr>
          <w:color w:val="000000" w:themeColor="text1"/>
          <w:sz w:val="24"/>
        </w:rPr>
        <w:t>τους.</w:t>
      </w:r>
    </w:p>
    <w:p w14:paraId="64C8FFDF" w14:textId="33FD7571" w:rsidR="00C27374" w:rsidRPr="00DC5B22" w:rsidRDefault="00D41990" w:rsidP="00E14183">
      <w:pPr>
        <w:spacing w:line="274" w:lineRule="exact"/>
        <w:ind w:left="820"/>
        <w:jc w:val="both"/>
        <w:rPr>
          <w:ins w:id="5106" w:author="MCH" w:date="2020-09-29T18:51:00Z"/>
          <w:color w:val="000000" w:themeColor="text1"/>
          <w:sz w:val="24"/>
        </w:rPr>
      </w:pPr>
      <w:r w:rsidRPr="00DC5B22">
        <w:rPr>
          <w:b/>
          <w:color w:val="000000" w:themeColor="text1"/>
          <w:sz w:val="24"/>
        </w:rPr>
        <w:t>Χρονοδιάγραµµα</w:t>
      </w:r>
      <w:r w:rsidRPr="00DC5B22">
        <w:rPr>
          <w:color w:val="000000" w:themeColor="text1"/>
          <w:sz w:val="24"/>
        </w:rPr>
        <w:t>: 2020-2021</w:t>
      </w:r>
    </w:p>
    <w:p w14:paraId="0E0CF3FE" w14:textId="77777777" w:rsidR="00C27374" w:rsidRPr="00DC5B22" w:rsidRDefault="00D41990" w:rsidP="00F92884">
      <w:pPr>
        <w:pStyle w:val="a4"/>
        <w:numPr>
          <w:ilvl w:val="0"/>
          <w:numId w:val="26"/>
        </w:numPr>
        <w:tabs>
          <w:tab w:val="left" w:pos="820"/>
        </w:tabs>
        <w:spacing w:before="41" w:line="280" w:lineRule="auto"/>
        <w:rPr>
          <w:rFonts w:ascii="Wingdings" w:hAnsi="Wingdings"/>
          <w:color w:val="000000" w:themeColor="text1"/>
          <w:sz w:val="24"/>
        </w:rPr>
      </w:pPr>
      <w:r w:rsidRPr="00DC5B22">
        <w:rPr>
          <w:color w:val="000000" w:themeColor="text1"/>
          <w:sz w:val="24"/>
        </w:rPr>
        <w:t>Ενσωµατώνουµε την ευρωπαϊκή νοµοθεσία, όπως την Ευρωπαϊκή Οδηγία 2017/1564 για τη χρήση έργων από άτοµα µε προβλήµατα</w:t>
      </w:r>
      <w:r w:rsidRPr="00DC5B22">
        <w:rPr>
          <w:color w:val="000000" w:themeColor="text1"/>
          <w:spacing w:val="-7"/>
          <w:sz w:val="24"/>
        </w:rPr>
        <w:t xml:space="preserve"> </w:t>
      </w:r>
      <w:r w:rsidRPr="00DC5B22">
        <w:rPr>
          <w:color w:val="000000" w:themeColor="text1"/>
          <w:sz w:val="24"/>
        </w:rPr>
        <w:t>όρασης.</w:t>
      </w:r>
    </w:p>
    <w:p w14:paraId="21F912EB" w14:textId="53241DA1" w:rsidR="00C27374" w:rsidRPr="00DC5B22" w:rsidRDefault="00D41990" w:rsidP="00F92884">
      <w:pPr>
        <w:pStyle w:val="a4"/>
        <w:numPr>
          <w:ilvl w:val="0"/>
          <w:numId w:val="26"/>
        </w:numPr>
        <w:tabs>
          <w:tab w:val="left" w:pos="820"/>
        </w:tabs>
        <w:spacing w:line="276" w:lineRule="auto"/>
        <w:rPr>
          <w:ins w:id="5107" w:author="MCH" w:date="2020-09-30T10:50:00Z"/>
          <w:rFonts w:ascii="Wingdings" w:hAnsi="Wingdings"/>
          <w:color w:val="000000" w:themeColor="text1"/>
          <w:sz w:val="24"/>
        </w:rPr>
      </w:pPr>
      <w:r w:rsidRPr="00DC5B22">
        <w:rPr>
          <w:color w:val="000000" w:themeColor="text1"/>
          <w:sz w:val="24"/>
        </w:rPr>
        <w:t xml:space="preserve">Εντάσσουµε τη διάσταση της </w:t>
      </w:r>
      <w:del w:id="5108" w:author="MCH" w:date="2020-09-27T21:17:00Z">
        <w:r w:rsidRPr="00DC5B22" w:rsidDel="001A5872">
          <w:rPr>
            <w:color w:val="000000" w:themeColor="text1"/>
            <w:sz w:val="24"/>
          </w:rPr>
          <w:delText>αναπηρία</w:delText>
        </w:r>
      </w:del>
      <w:ins w:id="5109" w:author="MCH" w:date="2020-09-27T21:17:00Z">
        <w:r w:rsidR="001A5872" w:rsidRPr="00DC5B22">
          <w:rPr>
            <w:color w:val="000000" w:themeColor="text1"/>
            <w:sz w:val="24"/>
          </w:rPr>
          <w:t>αναπηρία</w:t>
        </w:r>
      </w:ins>
      <w:r w:rsidRPr="00DC5B22">
        <w:rPr>
          <w:color w:val="000000" w:themeColor="text1"/>
          <w:sz w:val="24"/>
        </w:rPr>
        <w:t xml:space="preserve">ς στην εθνική νοµοθεσία, σε συνέχεια της πρώτης ειδικής µνείας στα </w:t>
      </w:r>
      <w:ins w:id="5110" w:author="MCH" w:date="2020-09-27T23:00:00Z">
        <w:r w:rsidR="00F43F7D" w:rsidRPr="00DC5B22">
          <w:rPr>
            <w:color w:val="000000" w:themeColor="text1"/>
            <w:sz w:val="24"/>
          </w:rPr>
          <w:t>ά</w:t>
        </w:r>
      </w:ins>
      <w:del w:id="5111" w:author="MCH" w:date="2020-09-27T23:00:00Z">
        <w:r w:rsidRPr="00DC5B22" w:rsidDel="00F43F7D">
          <w:rPr>
            <w:color w:val="000000" w:themeColor="text1"/>
            <w:sz w:val="24"/>
          </w:rPr>
          <w:delText>Ά</w:delText>
        </w:r>
      </w:del>
      <w:r w:rsidRPr="00DC5B22">
        <w:rPr>
          <w:color w:val="000000" w:themeColor="text1"/>
          <w:sz w:val="24"/>
        </w:rPr>
        <w:t xml:space="preserve">τοµα µε </w:t>
      </w:r>
      <w:del w:id="5112" w:author="MCH" w:date="2020-09-27T21:17:00Z">
        <w:r w:rsidRPr="00DC5B22" w:rsidDel="001A5872">
          <w:rPr>
            <w:color w:val="000000" w:themeColor="text1"/>
            <w:sz w:val="24"/>
          </w:rPr>
          <w:delText>Αναπηρία</w:delText>
        </w:r>
      </w:del>
      <w:ins w:id="5113" w:author="MCH" w:date="2020-09-27T23:00:00Z">
        <w:r w:rsidR="00F43F7D" w:rsidRPr="00DC5B22">
          <w:rPr>
            <w:color w:val="000000" w:themeColor="text1"/>
            <w:sz w:val="24"/>
          </w:rPr>
          <w:t>α</w:t>
        </w:r>
      </w:ins>
      <w:ins w:id="5114" w:author="MCH" w:date="2020-09-27T21:17:00Z">
        <w:r w:rsidR="001A5872" w:rsidRPr="00DC5B22">
          <w:rPr>
            <w:color w:val="000000" w:themeColor="text1"/>
            <w:sz w:val="24"/>
          </w:rPr>
          <w:t>ναπηρία</w:t>
        </w:r>
      </w:ins>
      <w:r w:rsidRPr="00DC5B22">
        <w:rPr>
          <w:color w:val="000000" w:themeColor="text1"/>
          <w:sz w:val="24"/>
        </w:rPr>
        <w:t xml:space="preserve"> σε νόµο ίδρυσης φορέα πολιτισµού (ν. 4708/2020, Κέντρο Πολιτισµού και Δηµιουργίας</w:t>
      </w:r>
      <w:r w:rsidRPr="00DC5B22">
        <w:rPr>
          <w:color w:val="000000" w:themeColor="text1"/>
          <w:spacing w:val="-5"/>
          <w:sz w:val="24"/>
        </w:rPr>
        <w:t xml:space="preserve"> </w:t>
      </w:r>
      <w:r w:rsidRPr="00DC5B22">
        <w:rPr>
          <w:color w:val="000000" w:themeColor="text1"/>
          <w:sz w:val="24"/>
        </w:rPr>
        <w:t>ΑΚΡΟΠΟΛ).</w:t>
      </w:r>
    </w:p>
    <w:p w14:paraId="2B9197EF" w14:textId="4A50AE8C" w:rsidR="004330DB" w:rsidRPr="00DC5B22" w:rsidRDefault="004330DB" w:rsidP="00F92884">
      <w:pPr>
        <w:pStyle w:val="a4"/>
        <w:numPr>
          <w:ilvl w:val="0"/>
          <w:numId w:val="26"/>
        </w:numPr>
        <w:tabs>
          <w:tab w:val="left" w:pos="820"/>
        </w:tabs>
        <w:spacing w:line="276" w:lineRule="auto"/>
        <w:rPr>
          <w:rFonts w:ascii="Wingdings" w:hAnsi="Wingdings"/>
          <w:color w:val="000000" w:themeColor="text1"/>
          <w:sz w:val="24"/>
        </w:rPr>
      </w:pPr>
      <w:ins w:id="5115" w:author="MCH" w:date="2020-09-30T10:50:00Z">
        <w:r w:rsidRPr="00DC5B22">
          <w:rPr>
            <w:color w:val="000000" w:themeColor="text1"/>
            <w:sz w:val="24"/>
            <w:szCs w:val="24"/>
          </w:rPr>
          <w:t>Προβάλλουμε τα δικαιώματα των ατόμων με αναπηρία μέσα από τους χώρους πολιτισμού (π.χ. μουσεία)</w:t>
        </w:r>
      </w:ins>
      <w:ins w:id="5116" w:author="MCH" w:date="2020-10-03T19:09:00Z">
        <w:r w:rsidR="005A771E">
          <w:rPr>
            <w:color w:val="000000" w:themeColor="text1"/>
            <w:sz w:val="24"/>
            <w:szCs w:val="24"/>
          </w:rPr>
          <w:t>,</w:t>
        </w:r>
      </w:ins>
      <w:ins w:id="5117" w:author="MCH" w:date="2020-09-30T10:50:00Z">
        <w:r w:rsidRPr="00DC5B22">
          <w:rPr>
            <w:color w:val="000000" w:themeColor="text1"/>
            <w:sz w:val="24"/>
            <w:szCs w:val="24"/>
          </w:rPr>
          <w:t xml:space="preserve"> με στόχο την καταπολέμηση των διακρίσεων και ανισοτήτων που λειτουργούν και αναπαράγονται στην κουλτούρα της καθημερινής ζωής σε βάρος τους</w:t>
        </w:r>
      </w:ins>
    </w:p>
    <w:p w14:paraId="5E553F9C" w14:textId="0852D4DD" w:rsidR="004330DB" w:rsidRPr="00DC5B22" w:rsidRDefault="004330DB" w:rsidP="00DA752A">
      <w:pPr>
        <w:spacing w:line="274" w:lineRule="exact"/>
        <w:ind w:left="820"/>
        <w:jc w:val="both"/>
        <w:rPr>
          <w:ins w:id="5118" w:author="MCH" w:date="2020-09-30T10:50:00Z"/>
          <w:bCs/>
          <w:color w:val="000000" w:themeColor="text1"/>
          <w:sz w:val="24"/>
        </w:rPr>
      </w:pPr>
      <w:ins w:id="5119" w:author="MCH" w:date="2020-09-30T10:50:00Z">
        <w:r w:rsidRPr="00DC5B22">
          <w:rPr>
            <w:b/>
            <w:color w:val="000000" w:themeColor="text1"/>
            <w:sz w:val="24"/>
          </w:rPr>
          <w:t>Χρονοδιάγραμμα:</w:t>
        </w:r>
      </w:ins>
      <w:ins w:id="5120" w:author="MCH" w:date="2020-09-30T10:51:00Z">
        <w:r w:rsidRPr="00DC5B22">
          <w:rPr>
            <w:bCs/>
            <w:color w:val="000000" w:themeColor="text1"/>
            <w:sz w:val="24"/>
          </w:rPr>
          <w:t>2020-2021</w:t>
        </w:r>
      </w:ins>
    </w:p>
    <w:p w14:paraId="6B578B53" w14:textId="244AA2D3" w:rsidR="00C27374" w:rsidRPr="00DC5B22" w:rsidRDefault="00D41990" w:rsidP="00DA752A">
      <w:pPr>
        <w:spacing w:line="274" w:lineRule="exact"/>
        <w:ind w:left="820"/>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Πολιτισµού και Αθλητισµού</w:t>
      </w:r>
    </w:p>
    <w:p w14:paraId="1888D3B5" w14:textId="77777777" w:rsidR="00C27374" w:rsidRPr="00DC5B22" w:rsidRDefault="00C27374" w:rsidP="00F92884">
      <w:pPr>
        <w:pStyle w:val="a3"/>
        <w:spacing w:before="5"/>
        <w:ind w:left="0" w:firstLine="0"/>
        <w:jc w:val="both"/>
        <w:rPr>
          <w:color w:val="000000" w:themeColor="text1"/>
          <w:sz w:val="30"/>
        </w:rPr>
      </w:pPr>
    </w:p>
    <w:p w14:paraId="542E979A" w14:textId="767F70D7" w:rsidR="00C27374" w:rsidRPr="00DC5B22" w:rsidRDefault="00D41990" w:rsidP="004F1961">
      <w:pPr>
        <w:pStyle w:val="3"/>
        <w:numPr>
          <w:ilvl w:val="0"/>
          <w:numId w:val="6"/>
        </w:numPr>
        <w:tabs>
          <w:tab w:val="left" w:pos="820"/>
        </w:tabs>
        <w:spacing w:before="1"/>
        <w:rPr>
          <w:color w:val="000000" w:themeColor="text1"/>
        </w:rPr>
      </w:pPr>
      <w:bookmarkStart w:id="5121" w:name="_Toc52559535"/>
      <w:bookmarkStart w:id="5122" w:name="_Toc52782338"/>
      <w:bookmarkStart w:id="5123" w:name="_Toc52793492"/>
      <w:r w:rsidRPr="00DC5B22">
        <w:rPr>
          <w:color w:val="000000" w:themeColor="text1"/>
        </w:rPr>
        <w:t xml:space="preserve">Άρση των πολλαπλών </w:t>
      </w:r>
      <w:ins w:id="5124" w:author="MCH" w:date="2020-09-28T20:38:00Z">
        <w:r w:rsidR="00856C20" w:rsidRPr="00DC5B22">
          <w:rPr>
            <w:color w:val="000000" w:themeColor="text1"/>
          </w:rPr>
          <w:t xml:space="preserve">και διατομεακών </w:t>
        </w:r>
      </w:ins>
      <w:r w:rsidRPr="00DC5B22">
        <w:rPr>
          <w:color w:val="000000" w:themeColor="text1"/>
        </w:rPr>
        <w:t>διακρίσεων λόγω φύλου και</w:t>
      </w:r>
      <w:r w:rsidRPr="00DC5B22">
        <w:rPr>
          <w:color w:val="000000" w:themeColor="text1"/>
          <w:spacing w:val="-4"/>
        </w:rPr>
        <w:t xml:space="preserve"> </w:t>
      </w:r>
      <w:r w:rsidRPr="00DC5B22">
        <w:rPr>
          <w:color w:val="000000" w:themeColor="text1"/>
        </w:rPr>
        <w:t>αναπηρίας</w:t>
      </w:r>
      <w:ins w:id="5125" w:author="MCH" w:date="2020-09-26T09:36:00Z">
        <w:r w:rsidR="00AC535A" w:rsidRPr="00DC5B22">
          <w:rPr>
            <w:color w:val="000000" w:themeColor="text1"/>
          </w:rPr>
          <w:t xml:space="preserve"> ή χρόνιας πάθη</w:t>
        </w:r>
      </w:ins>
      <w:ins w:id="5126" w:author="MCH" w:date="2020-09-26T09:37:00Z">
        <w:r w:rsidR="00AC535A" w:rsidRPr="00DC5B22">
          <w:rPr>
            <w:color w:val="000000" w:themeColor="text1"/>
          </w:rPr>
          <w:t>σης</w:t>
        </w:r>
      </w:ins>
      <w:bookmarkEnd w:id="5121"/>
      <w:bookmarkEnd w:id="5122"/>
      <w:bookmarkEnd w:id="5123"/>
    </w:p>
    <w:p w14:paraId="1A7AC86A" w14:textId="77777777" w:rsidR="00C27374" w:rsidRPr="00DC5B22" w:rsidRDefault="00D41990" w:rsidP="00F92884">
      <w:pPr>
        <w:pStyle w:val="a3"/>
        <w:spacing w:before="40"/>
        <w:ind w:firstLine="0"/>
        <w:jc w:val="both"/>
        <w:rPr>
          <w:color w:val="000000" w:themeColor="text1"/>
        </w:rPr>
      </w:pPr>
      <w:r w:rsidRPr="00DC5B22">
        <w:rPr>
          <w:color w:val="000000" w:themeColor="text1"/>
        </w:rPr>
        <w:t>Ενδεικτικά:</w:t>
      </w:r>
    </w:p>
    <w:p w14:paraId="73673956" w14:textId="77777777" w:rsidR="00C27374" w:rsidRPr="00DC5B22" w:rsidRDefault="00D41990" w:rsidP="00F92884">
      <w:pPr>
        <w:pStyle w:val="a4"/>
        <w:numPr>
          <w:ilvl w:val="0"/>
          <w:numId w:val="26"/>
        </w:numPr>
        <w:tabs>
          <w:tab w:val="left" w:pos="820"/>
        </w:tabs>
        <w:spacing w:before="46"/>
        <w:ind w:right="0"/>
        <w:jc w:val="left"/>
        <w:rPr>
          <w:rFonts w:ascii="Wingdings" w:hAnsi="Wingdings"/>
          <w:color w:val="000000" w:themeColor="text1"/>
          <w:sz w:val="24"/>
        </w:rPr>
      </w:pPr>
      <w:r w:rsidRPr="00DC5B22">
        <w:rPr>
          <w:color w:val="000000" w:themeColor="text1"/>
          <w:sz w:val="24"/>
        </w:rPr>
        <w:t>Εκδίδουµε ειδικές προσκλήσεις επιχορήγησης δράσεων πολιτισµού κατά των</w:t>
      </w:r>
      <w:r w:rsidRPr="00DC5B22">
        <w:rPr>
          <w:color w:val="000000" w:themeColor="text1"/>
          <w:spacing w:val="-22"/>
          <w:sz w:val="24"/>
        </w:rPr>
        <w:t xml:space="preserve"> </w:t>
      </w:r>
      <w:r w:rsidRPr="00DC5B22">
        <w:rPr>
          <w:color w:val="000000" w:themeColor="text1"/>
          <w:sz w:val="24"/>
        </w:rPr>
        <w:t>διακρίσεων</w:t>
      </w:r>
    </w:p>
    <w:p w14:paraId="5A0F863C" w14:textId="3260FC06" w:rsidR="00C27374" w:rsidRPr="00DC5B22" w:rsidRDefault="00D41990" w:rsidP="00F92884">
      <w:pPr>
        <w:pStyle w:val="a3"/>
        <w:spacing w:before="41" w:line="276" w:lineRule="auto"/>
        <w:ind w:firstLine="0"/>
        <w:jc w:val="both"/>
        <w:rPr>
          <w:color w:val="000000" w:themeColor="text1"/>
        </w:rPr>
      </w:pPr>
      <w:r w:rsidRPr="00DC5B22">
        <w:rPr>
          <w:color w:val="000000" w:themeColor="text1"/>
        </w:rPr>
        <w:t xml:space="preserve">µε στόχο και την καθολική προσβασιµότητα των </w:t>
      </w:r>
      <w:ins w:id="5127" w:author="MCH" w:date="2020-09-27T23:00:00Z">
        <w:r w:rsidR="00F43F7D" w:rsidRPr="00DC5B22">
          <w:rPr>
            <w:color w:val="000000" w:themeColor="text1"/>
          </w:rPr>
          <w:t>α</w:t>
        </w:r>
      </w:ins>
      <w:del w:id="5128" w:author="MCH" w:date="2020-09-27T23:00:00Z">
        <w:r w:rsidRPr="00DC5B22" w:rsidDel="00F43F7D">
          <w:rPr>
            <w:color w:val="000000" w:themeColor="text1"/>
          </w:rPr>
          <w:delText>Α</w:delText>
        </w:r>
      </w:del>
      <w:r w:rsidRPr="00DC5B22">
        <w:rPr>
          <w:color w:val="000000" w:themeColor="text1"/>
        </w:rPr>
        <w:t xml:space="preserve">τόµων µε </w:t>
      </w:r>
      <w:del w:id="5129" w:author="MCH" w:date="2020-09-27T21:17:00Z">
        <w:r w:rsidRPr="00DC5B22" w:rsidDel="001A5872">
          <w:rPr>
            <w:color w:val="000000" w:themeColor="text1"/>
          </w:rPr>
          <w:delText>Αναπηρία</w:delText>
        </w:r>
      </w:del>
      <w:ins w:id="5130" w:author="MCH" w:date="2020-09-27T23:00:00Z">
        <w:r w:rsidR="00F43F7D" w:rsidRPr="00DC5B22">
          <w:rPr>
            <w:color w:val="000000" w:themeColor="text1"/>
          </w:rPr>
          <w:t>α</w:t>
        </w:r>
      </w:ins>
      <w:ins w:id="5131" w:author="MCH" w:date="2020-09-27T21:17:00Z">
        <w:r w:rsidR="001A5872" w:rsidRPr="00DC5B22">
          <w:rPr>
            <w:color w:val="000000" w:themeColor="text1"/>
          </w:rPr>
          <w:t>ναπηρία</w:t>
        </w:r>
      </w:ins>
      <w:r w:rsidRPr="00DC5B22">
        <w:rPr>
          <w:color w:val="000000" w:themeColor="text1"/>
        </w:rPr>
        <w:t xml:space="preserve"> </w:t>
      </w:r>
      <w:ins w:id="5132" w:author="MCH" w:date="2020-09-26T09:37:00Z">
        <w:r w:rsidR="00AC535A" w:rsidRPr="00DC5B22">
          <w:rPr>
            <w:color w:val="000000" w:themeColor="text1"/>
          </w:rPr>
          <w:t xml:space="preserve">και </w:t>
        </w:r>
      </w:ins>
      <w:ins w:id="5133" w:author="MCH" w:date="2020-09-27T23:00:00Z">
        <w:r w:rsidR="00F43F7D" w:rsidRPr="00DC5B22">
          <w:rPr>
            <w:color w:val="000000" w:themeColor="text1"/>
          </w:rPr>
          <w:t>χ</w:t>
        </w:r>
      </w:ins>
      <w:ins w:id="5134" w:author="MCH" w:date="2020-09-27T21:16:00Z">
        <w:r w:rsidR="001A5872" w:rsidRPr="00DC5B22">
          <w:rPr>
            <w:color w:val="000000" w:themeColor="text1"/>
          </w:rPr>
          <w:t>ρόνιες παθήσεις</w:t>
        </w:r>
      </w:ins>
      <w:ins w:id="5135" w:author="MCH" w:date="2020-09-26T09:37:00Z">
        <w:r w:rsidR="00AC535A" w:rsidRPr="00DC5B22">
          <w:rPr>
            <w:color w:val="000000" w:themeColor="text1"/>
          </w:rPr>
          <w:t xml:space="preserve"> </w:t>
        </w:r>
      </w:ins>
      <w:r w:rsidRPr="00DC5B22">
        <w:rPr>
          <w:color w:val="000000" w:themeColor="text1"/>
        </w:rPr>
        <w:lastRenderedPageBreak/>
        <w:t>σε δράσεις πολιτισµού.</w:t>
      </w:r>
    </w:p>
    <w:p w14:paraId="209D9E84" w14:textId="77777777" w:rsidR="00C27374" w:rsidRPr="00DC5B22" w:rsidRDefault="00D41990" w:rsidP="00F92884">
      <w:pPr>
        <w:pStyle w:val="3"/>
        <w:spacing w:line="275" w:lineRule="exact"/>
        <w:ind w:firstLine="0"/>
        <w:rPr>
          <w:b w:val="0"/>
          <w:color w:val="000000" w:themeColor="text1"/>
        </w:rPr>
      </w:pPr>
      <w:bookmarkStart w:id="5136" w:name="_Toc52559536"/>
      <w:bookmarkStart w:id="5137" w:name="_Toc52782339"/>
      <w:bookmarkStart w:id="5138" w:name="_Toc52793493"/>
      <w:r w:rsidRPr="00DC5B22">
        <w:rPr>
          <w:color w:val="000000" w:themeColor="text1"/>
        </w:rPr>
        <w:t>Χρονοδιάγραµµα</w:t>
      </w:r>
      <w:r w:rsidRPr="00DC5B22">
        <w:rPr>
          <w:b w:val="0"/>
          <w:color w:val="000000" w:themeColor="text1"/>
        </w:rPr>
        <w:t>:</w:t>
      </w:r>
      <w:bookmarkEnd w:id="5136"/>
      <w:bookmarkEnd w:id="5137"/>
      <w:bookmarkEnd w:id="5138"/>
    </w:p>
    <w:p w14:paraId="59D6E4F3" w14:textId="77777777" w:rsidR="00C27374" w:rsidRPr="00DC5B22" w:rsidRDefault="00D41990" w:rsidP="00F92884">
      <w:pPr>
        <w:pStyle w:val="a3"/>
        <w:spacing w:before="41"/>
        <w:ind w:firstLine="0"/>
        <w:jc w:val="both"/>
        <w:rPr>
          <w:color w:val="000000" w:themeColor="text1"/>
        </w:rPr>
      </w:pPr>
      <w:r w:rsidRPr="00DC5B22">
        <w:rPr>
          <w:color w:val="000000" w:themeColor="text1"/>
        </w:rPr>
        <w:t>Έναρξη: Εντός του 2021 (διαρκής δράση)</w:t>
      </w:r>
    </w:p>
    <w:p w14:paraId="241A248E" w14:textId="77777777" w:rsidR="00C27374" w:rsidRPr="00DC5B22" w:rsidRDefault="00D41990" w:rsidP="00F92884">
      <w:pPr>
        <w:spacing w:before="40"/>
        <w:ind w:left="820"/>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Πολιτισµού και Αθλητισµού</w:t>
      </w:r>
    </w:p>
    <w:p w14:paraId="19F9331B" w14:textId="77777777" w:rsidR="00C27374" w:rsidRPr="00DC5B22" w:rsidRDefault="00C27374" w:rsidP="00F92884">
      <w:pPr>
        <w:pStyle w:val="a3"/>
        <w:spacing w:before="1"/>
        <w:ind w:left="0" w:firstLine="0"/>
        <w:jc w:val="both"/>
        <w:rPr>
          <w:color w:val="000000" w:themeColor="text1"/>
          <w:sz w:val="31"/>
        </w:rPr>
      </w:pPr>
    </w:p>
    <w:p w14:paraId="082A4C48" w14:textId="2DAE702B" w:rsidR="00C27374" w:rsidRPr="00DC5B22" w:rsidRDefault="00D41990" w:rsidP="004F1961">
      <w:pPr>
        <w:pStyle w:val="3"/>
        <w:numPr>
          <w:ilvl w:val="0"/>
          <w:numId w:val="6"/>
        </w:numPr>
        <w:tabs>
          <w:tab w:val="left" w:pos="820"/>
        </w:tabs>
        <w:spacing w:before="1" w:line="280" w:lineRule="auto"/>
        <w:ind w:right="117"/>
        <w:rPr>
          <w:color w:val="000000" w:themeColor="text1"/>
        </w:rPr>
      </w:pPr>
      <w:bookmarkStart w:id="5139" w:name="_Toc52559537"/>
      <w:bookmarkStart w:id="5140" w:name="_Toc52782340"/>
      <w:bookmarkStart w:id="5141" w:name="_Toc52793494"/>
      <w:r w:rsidRPr="00DC5B22">
        <w:rPr>
          <w:color w:val="000000" w:themeColor="text1"/>
        </w:rPr>
        <w:t xml:space="preserve">Προωθούµε δράσεις για την εξοικείωση των παιδιών µε αναπηρία </w:t>
      </w:r>
      <w:ins w:id="5142" w:author="MCH" w:date="2020-09-26T09:37:00Z">
        <w:r w:rsidR="00AC535A" w:rsidRPr="00DC5B22">
          <w:rPr>
            <w:color w:val="000000" w:themeColor="text1"/>
          </w:rPr>
          <w:t xml:space="preserve">και </w:t>
        </w:r>
      </w:ins>
      <w:ins w:id="5143" w:author="MCH" w:date="2020-09-27T23:00:00Z">
        <w:r w:rsidR="00F43F7D" w:rsidRPr="00DC5B22">
          <w:rPr>
            <w:color w:val="000000" w:themeColor="text1"/>
          </w:rPr>
          <w:t>χ</w:t>
        </w:r>
      </w:ins>
      <w:ins w:id="5144" w:author="MCH" w:date="2020-09-27T21:16:00Z">
        <w:r w:rsidR="001A5872" w:rsidRPr="00DC5B22">
          <w:rPr>
            <w:color w:val="000000" w:themeColor="text1"/>
          </w:rPr>
          <w:t>ρόνιες παθήσεις</w:t>
        </w:r>
      </w:ins>
      <w:ins w:id="5145" w:author="MCH" w:date="2020-09-26T09:37:00Z">
        <w:r w:rsidR="00AC535A" w:rsidRPr="00DC5B22">
          <w:rPr>
            <w:color w:val="000000" w:themeColor="text1"/>
          </w:rPr>
          <w:t xml:space="preserve"> </w:t>
        </w:r>
      </w:ins>
      <w:r w:rsidRPr="00DC5B22">
        <w:rPr>
          <w:color w:val="000000" w:themeColor="text1"/>
        </w:rPr>
        <w:t>µε τον πολιτισµό και την καλλιτεχνική</w:t>
      </w:r>
      <w:r w:rsidRPr="00DC5B22">
        <w:rPr>
          <w:color w:val="000000" w:themeColor="text1"/>
          <w:spacing w:val="-1"/>
        </w:rPr>
        <w:t xml:space="preserve"> </w:t>
      </w:r>
      <w:r w:rsidRPr="00DC5B22">
        <w:rPr>
          <w:color w:val="000000" w:themeColor="text1"/>
        </w:rPr>
        <w:t>δηµιουργία</w:t>
      </w:r>
      <w:bookmarkEnd w:id="5139"/>
      <w:bookmarkEnd w:id="5140"/>
      <w:bookmarkEnd w:id="5141"/>
    </w:p>
    <w:p w14:paraId="59BD25D8" w14:textId="77777777" w:rsidR="00C27374" w:rsidRPr="00DC5B22" w:rsidRDefault="00D41990" w:rsidP="00F92884">
      <w:pPr>
        <w:pStyle w:val="a3"/>
        <w:spacing w:line="269" w:lineRule="exact"/>
        <w:ind w:firstLine="0"/>
        <w:jc w:val="both"/>
        <w:rPr>
          <w:color w:val="000000" w:themeColor="text1"/>
        </w:rPr>
      </w:pPr>
      <w:r w:rsidRPr="00DC5B22">
        <w:rPr>
          <w:color w:val="000000" w:themeColor="text1"/>
        </w:rPr>
        <w:t>Ενδεικτικά:</w:t>
      </w:r>
    </w:p>
    <w:p w14:paraId="4861B871" w14:textId="5EA22C04" w:rsidR="00C27374" w:rsidRPr="00DC5B22" w:rsidRDefault="00D41990" w:rsidP="00F92884">
      <w:pPr>
        <w:pStyle w:val="a4"/>
        <w:numPr>
          <w:ilvl w:val="0"/>
          <w:numId w:val="26"/>
        </w:numPr>
        <w:tabs>
          <w:tab w:val="left" w:pos="820"/>
        </w:tabs>
        <w:spacing w:before="40" w:line="276" w:lineRule="auto"/>
        <w:jc w:val="left"/>
        <w:rPr>
          <w:rFonts w:ascii="Wingdings" w:hAnsi="Wingdings"/>
          <w:color w:val="000000" w:themeColor="text1"/>
          <w:sz w:val="24"/>
        </w:rPr>
      </w:pPr>
      <w:r w:rsidRPr="00DC5B22">
        <w:rPr>
          <w:color w:val="000000" w:themeColor="text1"/>
          <w:sz w:val="24"/>
        </w:rPr>
        <w:t>Εκδίδουµε ειδικές προσκλήσεις επιχορήγησης δράσεων για παιδιά, στις οποίες τίθεται ως προτεραιότητα η συµπερίληψη παιδιών µε</w:t>
      </w:r>
      <w:r w:rsidRPr="00DC5B22">
        <w:rPr>
          <w:color w:val="000000" w:themeColor="text1"/>
          <w:spacing w:val="-6"/>
          <w:sz w:val="24"/>
        </w:rPr>
        <w:t xml:space="preserve"> </w:t>
      </w:r>
      <w:r w:rsidRPr="00DC5B22">
        <w:rPr>
          <w:color w:val="000000" w:themeColor="text1"/>
          <w:sz w:val="24"/>
        </w:rPr>
        <w:t>αναπηρία</w:t>
      </w:r>
      <w:ins w:id="5146" w:author="MCH" w:date="2020-09-27T23:01:00Z">
        <w:r w:rsidR="00F43F7D" w:rsidRPr="00DC5B22">
          <w:rPr>
            <w:color w:val="000000" w:themeColor="text1"/>
            <w:sz w:val="24"/>
          </w:rPr>
          <w:t xml:space="preserve"> και χρόνιες παθήσεις</w:t>
        </w:r>
      </w:ins>
      <w:r w:rsidRPr="00DC5B22">
        <w:rPr>
          <w:color w:val="000000" w:themeColor="text1"/>
          <w:sz w:val="24"/>
        </w:rPr>
        <w:t>.</w:t>
      </w:r>
    </w:p>
    <w:p w14:paraId="67EDB33F" w14:textId="77777777" w:rsidR="00C27374" w:rsidRPr="00DC5B22" w:rsidRDefault="00D41990" w:rsidP="00F92884">
      <w:pPr>
        <w:pStyle w:val="a4"/>
        <w:numPr>
          <w:ilvl w:val="0"/>
          <w:numId w:val="26"/>
        </w:numPr>
        <w:tabs>
          <w:tab w:val="left" w:pos="820"/>
        </w:tabs>
        <w:spacing w:line="276" w:lineRule="auto"/>
        <w:jc w:val="left"/>
        <w:rPr>
          <w:rFonts w:ascii="Wingdings" w:hAnsi="Wingdings"/>
          <w:color w:val="000000" w:themeColor="text1"/>
          <w:sz w:val="24"/>
        </w:rPr>
      </w:pPr>
      <w:r w:rsidRPr="00DC5B22">
        <w:rPr>
          <w:color w:val="000000" w:themeColor="text1"/>
          <w:sz w:val="24"/>
        </w:rPr>
        <w:t>Οργανώνουµε στοχευµένα εκπαιδευτικά προγράµµατα και δράσεις ευαισθητοποίησης σε χώρους</w:t>
      </w:r>
      <w:r w:rsidRPr="00DC5B22">
        <w:rPr>
          <w:color w:val="000000" w:themeColor="text1"/>
          <w:spacing w:val="-1"/>
          <w:sz w:val="24"/>
        </w:rPr>
        <w:t xml:space="preserve"> </w:t>
      </w:r>
      <w:r w:rsidRPr="00DC5B22">
        <w:rPr>
          <w:color w:val="000000" w:themeColor="text1"/>
          <w:sz w:val="24"/>
        </w:rPr>
        <w:t>πολιτισµού.</w:t>
      </w:r>
    </w:p>
    <w:p w14:paraId="25025CD1" w14:textId="77777777" w:rsidR="00C27374" w:rsidRPr="00DC5B22" w:rsidRDefault="00D41990" w:rsidP="00F92884">
      <w:pPr>
        <w:pStyle w:val="a3"/>
        <w:spacing w:line="275" w:lineRule="exact"/>
        <w:ind w:firstLine="0"/>
        <w:jc w:val="both"/>
        <w:rPr>
          <w:color w:val="000000" w:themeColor="text1"/>
        </w:rPr>
      </w:pPr>
      <w:r w:rsidRPr="00DC5B22">
        <w:rPr>
          <w:b/>
          <w:color w:val="000000" w:themeColor="text1"/>
        </w:rPr>
        <w:t>Χρονοδιάγραµµα</w:t>
      </w:r>
      <w:r w:rsidRPr="00DC5B22">
        <w:rPr>
          <w:color w:val="000000" w:themeColor="text1"/>
        </w:rPr>
        <w:t>: 2020-2022 (σχεδιασµός, υλοποίηση και ανανέωση σε ετήσια βάση)</w:t>
      </w:r>
    </w:p>
    <w:p w14:paraId="66AF8B1A" w14:textId="7D7B88A9" w:rsidR="00C27374" w:rsidRPr="00DC5B22" w:rsidRDefault="00D41990" w:rsidP="00F92884">
      <w:pPr>
        <w:spacing w:before="40"/>
        <w:ind w:left="820"/>
        <w:jc w:val="both"/>
        <w:rPr>
          <w:ins w:id="5147" w:author="MCH" w:date="2020-09-30T17:54:00Z"/>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Πολιτισµού και Αθλητισµού</w:t>
      </w:r>
    </w:p>
    <w:p w14:paraId="0736A532" w14:textId="404D89FF" w:rsidR="008F382B" w:rsidRPr="00DC5B22" w:rsidRDefault="006C4871" w:rsidP="00F92884">
      <w:pPr>
        <w:spacing w:before="40"/>
        <w:ind w:left="820"/>
        <w:jc w:val="both"/>
        <w:rPr>
          <w:bCs/>
          <w:color w:val="000000" w:themeColor="text1"/>
          <w:sz w:val="24"/>
        </w:rPr>
      </w:pPr>
      <w:ins w:id="5148" w:author="MCH" w:date="2020-10-02T18:10:00Z">
        <w:r w:rsidRPr="00DC5B22">
          <w:rPr>
            <w:b/>
            <w:color w:val="000000" w:themeColor="text1"/>
            <w:sz w:val="24"/>
          </w:rPr>
          <w:t xml:space="preserve">Εμπλεκόμενος φορέας: </w:t>
        </w:r>
      </w:ins>
      <w:ins w:id="5149" w:author="MCH" w:date="2020-09-30T17:54:00Z">
        <w:r w:rsidR="008F382B" w:rsidRPr="00DC5B22">
          <w:rPr>
            <w:bCs/>
            <w:color w:val="000000" w:themeColor="text1"/>
            <w:sz w:val="24"/>
          </w:rPr>
          <w:t>ΙΝΕΣΑμεΑ</w:t>
        </w:r>
      </w:ins>
    </w:p>
    <w:p w14:paraId="777841BA" w14:textId="77777777" w:rsidR="00C27374" w:rsidRPr="00DC5B22" w:rsidRDefault="00C27374" w:rsidP="00F92884">
      <w:pPr>
        <w:pStyle w:val="a3"/>
        <w:spacing w:before="6"/>
        <w:ind w:left="0" w:firstLine="0"/>
        <w:jc w:val="both"/>
        <w:rPr>
          <w:color w:val="000000" w:themeColor="text1"/>
          <w:sz w:val="31"/>
        </w:rPr>
      </w:pPr>
    </w:p>
    <w:p w14:paraId="5B7E823E" w14:textId="77777777" w:rsidR="00C27374" w:rsidRPr="00DC5B22" w:rsidRDefault="00D41990" w:rsidP="004F1961">
      <w:pPr>
        <w:pStyle w:val="3"/>
        <w:numPr>
          <w:ilvl w:val="0"/>
          <w:numId w:val="6"/>
        </w:numPr>
        <w:tabs>
          <w:tab w:val="left" w:pos="820"/>
        </w:tabs>
        <w:spacing w:line="276" w:lineRule="auto"/>
        <w:ind w:right="117"/>
        <w:rPr>
          <w:color w:val="000000" w:themeColor="text1"/>
        </w:rPr>
      </w:pPr>
      <w:bookmarkStart w:id="5150" w:name="_Toc52559538"/>
      <w:bookmarkStart w:id="5151" w:name="_Toc52782341"/>
      <w:bookmarkStart w:id="5152" w:name="_Toc52793495"/>
      <w:r w:rsidRPr="00DC5B22">
        <w:rPr>
          <w:color w:val="000000" w:themeColor="text1"/>
        </w:rPr>
        <w:t>Ενθαρρύνουµε την ενεργή ενασχόληση µε τη σύγχρονη καλλιτεχνική έκφραση, διευκολύνουµε την πρόσβαση στην πληροφόρηση για καλλιτεχνικές δράσεις και συνέργειες, καθώς και τη</w:t>
      </w:r>
      <w:r w:rsidRPr="00DC5B22">
        <w:rPr>
          <w:color w:val="000000" w:themeColor="text1"/>
          <w:spacing w:val="-3"/>
        </w:rPr>
        <w:t xml:space="preserve"> </w:t>
      </w:r>
      <w:r w:rsidRPr="00DC5B22">
        <w:rPr>
          <w:color w:val="000000" w:themeColor="text1"/>
        </w:rPr>
        <w:t>χρηµατοδότηση</w:t>
      </w:r>
      <w:bookmarkEnd w:id="5150"/>
      <w:bookmarkEnd w:id="5151"/>
      <w:bookmarkEnd w:id="5152"/>
    </w:p>
    <w:p w14:paraId="1F57602A" w14:textId="37538D44" w:rsidR="00C27374" w:rsidRPr="00DC5B22" w:rsidRDefault="00D41990" w:rsidP="00F92884">
      <w:pPr>
        <w:pStyle w:val="a4"/>
        <w:numPr>
          <w:ilvl w:val="0"/>
          <w:numId w:val="26"/>
        </w:numPr>
        <w:tabs>
          <w:tab w:val="left" w:pos="820"/>
        </w:tabs>
        <w:spacing w:line="274" w:lineRule="exact"/>
        <w:ind w:right="0"/>
        <w:rPr>
          <w:rFonts w:ascii="Wingdings" w:hAnsi="Wingdings"/>
          <w:color w:val="000000" w:themeColor="text1"/>
          <w:sz w:val="24"/>
        </w:rPr>
      </w:pPr>
      <w:r w:rsidRPr="00DC5B22">
        <w:rPr>
          <w:color w:val="000000" w:themeColor="text1"/>
          <w:sz w:val="24"/>
        </w:rPr>
        <w:t xml:space="preserve">Προάγουµε τη δικτύωση των </w:t>
      </w:r>
      <w:ins w:id="5153" w:author="MCH" w:date="2020-09-27T23:01:00Z">
        <w:r w:rsidR="00F43F7D" w:rsidRPr="00DC5B22">
          <w:rPr>
            <w:color w:val="000000" w:themeColor="text1"/>
            <w:sz w:val="24"/>
          </w:rPr>
          <w:t>α</w:t>
        </w:r>
      </w:ins>
      <w:del w:id="5154" w:author="MCH" w:date="2020-09-27T23:01:00Z">
        <w:r w:rsidRPr="00DC5B22" w:rsidDel="00F43F7D">
          <w:rPr>
            <w:color w:val="000000" w:themeColor="text1"/>
            <w:sz w:val="24"/>
          </w:rPr>
          <w:delText>Α</w:delText>
        </w:r>
      </w:del>
      <w:r w:rsidRPr="00DC5B22">
        <w:rPr>
          <w:color w:val="000000" w:themeColor="text1"/>
          <w:sz w:val="24"/>
        </w:rPr>
        <w:t xml:space="preserve">τόµων µε </w:t>
      </w:r>
      <w:del w:id="5155" w:author="MCH" w:date="2020-09-27T21:17:00Z">
        <w:r w:rsidRPr="00DC5B22" w:rsidDel="001A5872">
          <w:rPr>
            <w:color w:val="000000" w:themeColor="text1"/>
            <w:sz w:val="24"/>
          </w:rPr>
          <w:delText>Αναπηρία</w:delText>
        </w:r>
      </w:del>
      <w:ins w:id="5156" w:author="MCH" w:date="2020-09-27T23:01:00Z">
        <w:r w:rsidR="00F43F7D" w:rsidRPr="00DC5B22">
          <w:rPr>
            <w:color w:val="000000" w:themeColor="text1"/>
            <w:sz w:val="24"/>
          </w:rPr>
          <w:t>α</w:t>
        </w:r>
      </w:ins>
      <w:ins w:id="5157" w:author="MCH" w:date="2020-09-27T21:17:00Z">
        <w:r w:rsidR="001A5872" w:rsidRPr="00DC5B22">
          <w:rPr>
            <w:color w:val="000000" w:themeColor="text1"/>
            <w:sz w:val="24"/>
          </w:rPr>
          <w:t>ναπηρία</w:t>
        </w:r>
      </w:ins>
      <w:r w:rsidRPr="00DC5B22">
        <w:rPr>
          <w:color w:val="000000" w:themeColor="text1"/>
          <w:sz w:val="24"/>
        </w:rPr>
        <w:t xml:space="preserve"> </w:t>
      </w:r>
      <w:ins w:id="5158" w:author="MCH" w:date="2020-09-26T09:37:00Z">
        <w:r w:rsidR="00AC535A" w:rsidRPr="00DC5B22">
          <w:rPr>
            <w:color w:val="000000" w:themeColor="text1"/>
            <w:sz w:val="24"/>
          </w:rPr>
          <w:t xml:space="preserve">και </w:t>
        </w:r>
      </w:ins>
      <w:ins w:id="5159" w:author="MCH" w:date="2020-09-27T23:01:00Z">
        <w:r w:rsidR="00F43F7D" w:rsidRPr="00DC5B22">
          <w:rPr>
            <w:color w:val="000000" w:themeColor="text1"/>
            <w:sz w:val="24"/>
          </w:rPr>
          <w:t>χ</w:t>
        </w:r>
      </w:ins>
      <w:ins w:id="5160" w:author="MCH" w:date="2020-09-27T21:16:00Z">
        <w:r w:rsidR="001A5872" w:rsidRPr="00DC5B22">
          <w:rPr>
            <w:color w:val="000000" w:themeColor="text1"/>
            <w:sz w:val="24"/>
          </w:rPr>
          <w:t>ρόνιες παθήσεις</w:t>
        </w:r>
      </w:ins>
      <w:ins w:id="5161" w:author="MCH" w:date="2020-09-26T09:37:00Z">
        <w:r w:rsidR="00AC535A" w:rsidRPr="00DC5B22">
          <w:rPr>
            <w:color w:val="000000" w:themeColor="text1"/>
            <w:sz w:val="24"/>
          </w:rPr>
          <w:t xml:space="preserve"> </w:t>
        </w:r>
      </w:ins>
      <w:r w:rsidRPr="00DC5B22">
        <w:rPr>
          <w:color w:val="000000" w:themeColor="text1"/>
          <w:sz w:val="24"/>
        </w:rPr>
        <w:t>µε φορείς</w:t>
      </w:r>
      <w:r w:rsidRPr="00DC5B22">
        <w:rPr>
          <w:color w:val="000000" w:themeColor="text1"/>
          <w:spacing w:val="-20"/>
          <w:sz w:val="24"/>
        </w:rPr>
        <w:t xml:space="preserve"> </w:t>
      </w:r>
      <w:r w:rsidRPr="00DC5B22">
        <w:rPr>
          <w:color w:val="000000" w:themeColor="text1"/>
          <w:sz w:val="24"/>
        </w:rPr>
        <w:t>πολιτισµού.</w:t>
      </w:r>
    </w:p>
    <w:p w14:paraId="7610E45A" w14:textId="77777777" w:rsidR="00C27374" w:rsidRPr="00DC5B22" w:rsidRDefault="00D41990" w:rsidP="00F92884">
      <w:pPr>
        <w:pStyle w:val="a4"/>
        <w:numPr>
          <w:ilvl w:val="0"/>
          <w:numId w:val="26"/>
        </w:numPr>
        <w:tabs>
          <w:tab w:val="left" w:pos="820"/>
        </w:tabs>
        <w:spacing w:before="41" w:line="276" w:lineRule="auto"/>
        <w:ind w:right="117"/>
        <w:rPr>
          <w:rFonts w:ascii="Wingdings" w:hAnsi="Wingdings"/>
          <w:color w:val="000000" w:themeColor="text1"/>
          <w:sz w:val="24"/>
        </w:rPr>
      </w:pPr>
      <w:r w:rsidRPr="00DC5B22">
        <w:rPr>
          <w:color w:val="000000" w:themeColor="text1"/>
          <w:sz w:val="24"/>
        </w:rPr>
        <w:t>Προσαρµόζουµε την ιστοσελίδα του Υπουργείου Πολιτισµού και Αθλητισµού και εποπτευόµενων φορέων ώστε να πληρούν προδιαγραφές</w:t>
      </w:r>
      <w:r w:rsidRPr="00DC5B22">
        <w:rPr>
          <w:color w:val="000000" w:themeColor="text1"/>
          <w:spacing w:val="-10"/>
          <w:sz w:val="24"/>
        </w:rPr>
        <w:t xml:space="preserve"> </w:t>
      </w:r>
      <w:r w:rsidRPr="00DC5B22">
        <w:rPr>
          <w:color w:val="000000" w:themeColor="text1"/>
          <w:sz w:val="24"/>
        </w:rPr>
        <w:t>προσβασιµότητας.</w:t>
      </w:r>
    </w:p>
    <w:p w14:paraId="01153A46" w14:textId="395ED6BA" w:rsidR="00C27374" w:rsidRPr="00DC5B22" w:rsidRDefault="00D41990" w:rsidP="00F92884">
      <w:pPr>
        <w:pStyle w:val="a4"/>
        <w:numPr>
          <w:ilvl w:val="0"/>
          <w:numId w:val="26"/>
        </w:numPr>
        <w:tabs>
          <w:tab w:val="left" w:pos="820"/>
        </w:tabs>
        <w:spacing w:line="278" w:lineRule="auto"/>
        <w:rPr>
          <w:rFonts w:ascii="Wingdings" w:hAnsi="Wingdings"/>
          <w:color w:val="000000" w:themeColor="text1"/>
          <w:sz w:val="24"/>
        </w:rPr>
      </w:pPr>
      <w:r w:rsidRPr="00DC5B22">
        <w:rPr>
          <w:color w:val="000000" w:themeColor="text1"/>
          <w:sz w:val="24"/>
        </w:rPr>
        <w:t xml:space="preserve">Θέτουµε την ανάδειξη καλλιτεχνών </w:t>
      </w:r>
      <w:del w:id="5162" w:author="MCH" w:date="2020-09-27T23:01:00Z">
        <w:r w:rsidRPr="00DC5B22" w:rsidDel="00F43F7D">
          <w:rPr>
            <w:color w:val="000000" w:themeColor="text1"/>
            <w:sz w:val="24"/>
          </w:rPr>
          <w:delText xml:space="preserve">που είναι Άτοµα </w:delText>
        </w:r>
      </w:del>
      <w:r w:rsidRPr="00DC5B22">
        <w:rPr>
          <w:color w:val="000000" w:themeColor="text1"/>
          <w:sz w:val="24"/>
        </w:rPr>
        <w:t xml:space="preserve">µε </w:t>
      </w:r>
      <w:del w:id="5163" w:author="MCH" w:date="2020-09-27T21:17:00Z">
        <w:r w:rsidRPr="00DC5B22" w:rsidDel="001A5872">
          <w:rPr>
            <w:color w:val="000000" w:themeColor="text1"/>
            <w:sz w:val="24"/>
          </w:rPr>
          <w:delText>Αναπηρία</w:delText>
        </w:r>
      </w:del>
      <w:ins w:id="5164" w:author="MCH" w:date="2020-09-27T23:01:00Z">
        <w:r w:rsidR="00F43F7D" w:rsidRPr="00DC5B22">
          <w:rPr>
            <w:color w:val="000000" w:themeColor="text1"/>
            <w:sz w:val="24"/>
          </w:rPr>
          <w:t>α</w:t>
        </w:r>
      </w:ins>
      <w:ins w:id="5165" w:author="MCH" w:date="2020-09-27T21:17:00Z">
        <w:r w:rsidR="001A5872" w:rsidRPr="00DC5B22">
          <w:rPr>
            <w:color w:val="000000" w:themeColor="text1"/>
            <w:sz w:val="24"/>
          </w:rPr>
          <w:t>ναπηρία</w:t>
        </w:r>
      </w:ins>
      <w:ins w:id="5166" w:author="MCH" w:date="2020-09-26T09:38:00Z">
        <w:r w:rsidR="00AC535A" w:rsidRPr="00DC5B22">
          <w:rPr>
            <w:color w:val="000000" w:themeColor="text1"/>
            <w:sz w:val="24"/>
          </w:rPr>
          <w:t xml:space="preserve"> και </w:t>
        </w:r>
      </w:ins>
      <w:ins w:id="5167" w:author="MCH" w:date="2020-09-27T23:01:00Z">
        <w:r w:rsidR="00F43F7D" w:rsidRPr="00DC5B22">
          <w:rPr>
            <w:color w:val="000000" w:themeColor="text1"/>
            <w:sz w:val="24"/>
          </w:rPr>
          <w:t>χ</w:t>
        </w:r>
      </w:ins>
      <w:ins w:id="5168" w:author="MCH" w:date="2020-09-27T21:16:00Z">
        <w:r w:rsidR="001A5872" w:rsidRPr="00DC5B22">
          <w:rPr>
            <w:color w:val="000000" w:themeColor="text1"/>
            <w:sz w:val="24"/>
          </w:rPr>
          <w:t>ρόνιες παθήσεις</w:t>
        </w:r>
      </w:ins>
      <w:r w:rsidRPr="00DC5B22">
        <w:rPr>
          <w:color w:val="000000" w:themeColor="text1"/>
          <w:sz w:val="24"/>
        </w:rPr>
        <w:t xml:space="preserve"> ως κριτήριο αξιολόγησης των προτάσεων πολιτιστικών δράσεων για επιχορήγηση (ειδικές προσκλήσεις).</w:t>
      </w:r>
    </w:p>
    <w:p w14:paraId="57CC4BCE" w14:textId="77777777" w:rsidR="002445BF" w:rsidRPr="00DC5B22" w:rsidRDefault="00D41990" w:rsidP="00F92884">
      <w:pPr>
        <w:pStyle w:val="a3"/>
        <w:spacing w:line="271" w:lineRule="exact"/>
        <w:ind w:firstLine="0"/>
        <w:jc w:val="both"/>
        <w:rPr>
          <w:ins w:id="5169" w:author="MCH" w:date="2020-09-24T18:29:00Z"/>
          <w:color w:val="000000" w:themeColor="text1"/>
        </w:rPr>
      </w:pPr>
      <w:r w:rsidRPr="00DC5B22">
        <w:rPr>
          <w:color w:val="000000" w:themeColor="text1"/>
        </w:rPr>
        <w:t>Ενδεικτικά:</w:t>
      </w:r>
      <w:ins w:id="5170" w:author="MCH" w:date="2020-09-24T18:29:00Z">
        <w:r w:rsidR="002445BF" w:rsidRPr="00DC5B22" w:rsidDel="002445BF">
          <w:rPr>
            <w:color w:val="000000" w:themeColor="text1"/>
          </w:rPr>
          <w:t xml:space="preserve"> </w:t>
        </w:r>
      </w:ins>
    </w:p>
    <w:p w14:paraId="029D5841" w14:textId="7A1B1CE0" w:rsidR="00C27374" w:rsidRPr="00DC5B22" w:rsidRDefault="00D41990" w:rsidP="00F92884">
      <w:pPr>
        <w:pStyle w:val="a3"/>
        <w:spacing w:line="271" w:lineRule="exact"/>
        <w:ind w:firstLine="0"/>
        <w:jc w:val="both"/>
        <w:rPr>
          <w:color w:val="000000" w:themeColor="text1"/>
        </w:rPr>
      </w:pPr>
      <w:r w:rsidRPr="00DC5B22">
        <w:rPr>
          <w:color w:val="000000" w:themeColor="text1"/>
        </w:rPr>
        <w:t xml:space="preserve">Επιχορήγηση του 3oυ Διεθνούς Φεστιβάλ Χορού </w:t>
      </w:r>
      <w:del w:id="5171" w:author="MCH" w:date="2020-09-27T21:17:00Z">
        <w:r w:rsidRPr="00DC5B22" w:rsidDel="001A5872">
          <w:rPr>
            <w:color w:val="000000" w:themeColor="text1"/>
          </w:rPr>
          <w:delText>Αναπηρία</w:delText>
        </w:r>
      </w:del>
      <w:ins w:id="5172" w:author="MCH" w:date="2020-09-27T21:17:00Z">
        <w:r w:rsidR="001A5872" w:rsidRPr="00DC5B22">
          <w:rPr>
            <w:color w:val="000000" w:themeColor="text1"/>
          </w:rPr>
          <w:t>Αναπηρία</w:t>
        </w:r>
      </w:ins>
      <w:r w:rsidRPr="00DC5B22">
        <w:rPr>
          <w:color w:val="000000" w:themeColor="text1"/>
        </w:rPr>
        <w:t>ς και µη (International Dance Festival Disability) στην Καρδίτσα (αναβλήθηκε λόγω κορωνοϊού, θα υλοποιηθεί σε</w:t>
      </w:r>
    </w:p>
    <w:p w14:paraId="694F5F62" w14:textId="77777777" w:rsidR="00C27374" w:rsidRPr="00DC5B22" w:rsidRDefault="00D41990" w:rsidP="00F92884">
      <w:pPr>
        <w:pStyle w:val="a3"/>
        <w:spacing w:line="275" w:lineRule="exact"/>
        <w:ind w:firstLine="0"/>
        <w:jc w:val="both"/>
        <w:rPr>
          <w:color w:val="000000" w:themeColor="text1"/>
        </w:rPr>
      </w:pPr>
      <w:r w:rsidRPr="00DC5B22">
        <w:rPr>
          <w:color w:val="000000" w:themeColor="text1"/>
        </w:rPr>
        <w:t>µεταγενέστερη ηµεροµηνία).</w:t>
      </w:r>
    </w:p>
    <w:p w14:paraId="250B29C8" w14:textId="77777777" w:rsidR="00C27374" w:rsidRPr="00DC5B22" w:rsidRDefault="00D41990" w:rsidP="00F92884">
      <w:pPr>
        <w:spacing w:before="41"/>
        <w:ind w:left="820"/>
        <w:jc w:val="both"/>
        <w:rPr>
          <w:color w:val="000000" w:themeColor="text1"/>
          <w:sz w:val="24"/>
        </w:rPr>
      </w:pPr>
      <w:r w:rsidRPr="00DC5B22">
        <w:rPr>
          <w:b/>
          <w:color w:val="000000" w:themeColor="text1"/>
          <w:sz w:val="24"/>
        </w:rPr>
        <w:t>Χρονοδιάγραµµα</w:t>
      </w:r>
      <w:r w:rsidRPr="00DC5B22">
        <w:rPr>
          <w:color w:val="000000" w:themeColor="text1"/>
          <w:sz w:val="24"/>
        </w:rPr>
        <w:t>: 2021-2022</w:t>
      </w:r>
    </w:p>
    <w:p w14:paraId="384E910F" w14:textId="77777777" w:rsidR="00C27374" w:rsidRPr="00DC5B22" w:rsidRDefault="00D41990" w:rsidP="00F92884">
      <w:pPr>
        <w:spacing w:before="41"/>
        <w:ind w:left="820"/>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Πολιτισµού και Αθλητισµού</w:t>
      </w:r>
    </w:p>
    <w:p w14:paraId="391FB727" w14:textId="77777777" w:rsidR="00C27374" w:rsidRPr="00DC5B22" w:rsidRDefault="00C27374" w:rsidP="00F92884">
      <w:pPr>
        <w:pStyle w:val="a3"/>
        <w:spacing w:before="6"/>
        <w:ind w:left="0" w:firstLine="0"/>
        <w:jc w:val="both"/>
        <w:rPr>
          <w:color w:val="000000" w:themeColor="text1"/>
          <w:sz w:val="31"/>
        </w:rPr>
      </w:pPr>
    </w:p>
    <w:p w14:paraId="10C230AF" w14:textId="77777777" w:rsidR="00C27374" w:rsidRPr="00DC5B22" w:rsidRDefault="00D41990" w:rsidP="004F1961">
      <w:pPr>
        <w:pStyle w:val="3"/>
        <w:numPr>
          <w:ilvl w:val="0"/>
          <w:numId w:val="6"/>
        </w:numPr>
        <w:tabs>
          <w:tab w:val="left" w:pos="820"/>
        </w:tabs>
        <w:rPr>
          <w:color w:val="000000" w:themeColor="text1"/>
        </w:rPr>
      </w:pPr>
      <w:bookmarkStart w:id="5173" w:name="_Toc52559539"/>
      <w:bookmarkStart w:id="5174" w:name="_Toc52782342"/>
      <w:bookmarkStart w:id="5175" w:name="_Toc52793496"/>
      <w:r w:rsidRPr="00DC5B22">
        <w:rPr>
          <w:color w:val="000000" w:themeColor="text1"/>
        </w:rPr>
        <w:t>Προωθούµε την ισότιµη πρόσβαση στην καλλιτεχνική</w:t>
      </w:r>
      <w:r w:rsidRPr="00DC5B22">
        <w:rPr>
          <w:color w:val="000000" w:themeColor="text1"/>
          <w:spacing w:val="-4"/>
        </w:rPr>
        <w:t xml:space="preserve"> </w:t>
      </w:r>
      <w:r w:rsidRPr="00DC5B22">
        <w:rPr>
          <w:color w:val="000000" w:themeColor="text1"/>
        </w:rPr>
        <w:t>εκπαίδευση</w:t>
      </w:r>
      <w:bookmarkEnd w:id="5173"/>
      <w:bookmarkEnd w:id="5174"/>
      <w:bookmarkEnd w:id="5175"/>
    </w:p>
    <w:p w14:paraId="04D25111" w14:textId="77777777" w:rsidR="00C27374" w:rsidRPr="00DC5B22" w:rsidRDefault="00D41990" w:rsidP="00F92884">
      <w:pPr>
        <w:pStyle w:val="a4"/>
        <w:numPr>
          <w:ilvl w:val="0"/>
          <w:numId w:val="26"/>
        </w:numPr>
        <w:tabs>
          <w:tab w:val="left" w:pos="820"/>
        </w:tabs>
        <w:spacing w:before="41"/>
        <w:ind w:right="0"/>
        <w:jc w:val="left"/>
        <w:rPr>
          <w:rFonts w:ascii="Wingdings" w:hAnsi="Wingdings"/>
          <w:color w:val="000000" w:themeColor="text1"/>
          <w:sz w:val="24"/>
        </w:rPr>
      </w:pPr>
      <w:r w:rsidRPr="00DC5B22">
        <w:rPr>
          <w:color w:val="000000" w:themeColor="text1"/>
          <w:sz w:val="24"/>
        </w:rPr>
        <w:t>Εισηγούµαστε νοµοθετικές</w:t>
      </w:r>
      <w:r w:rsidRPr="00DC5B22">
        <w:rPr>
          <w:color w:val="000000" w:themeColor="text1"/>
          <w:spacing w:val="-1"/>
          <w:sz w:val="24"/>
        </w:rPr>
        <w:t xml:space="preserve"> </w:t>
      </w:r>
      <w:r w:rsidRPr="00DC5B22">
        <w:rPr>
          <w:color w:val="000000" w:themeColor="text1"/>
          <w:sz w:val="24"/>
        </w:rPr>
        <w:t>ρυθµίσεις.</w:t>
      </w:r>
    </w:p>
    <w:p w14:paraId="137CA217" w14:textId="3063284C" w:rsidR="00C27374" w:rsidRPr="00DC5B22" w:rsidRDefault="00D41990" w:rsidP="00F92884">
      <w:pPr>
        <w:pStyle w:val="a4"/>
        <w:numPr>
          <w:ilvl w:val="0"/>
          <w:numId w:val="26"/>
        </w:numPr>
        <w:tabs>
          <w:tab w:val="left" w:pos="820"/>
        </w:tabs>
        <w:spacing w:before="41" w:line="276" w:lineRule="auto"/>
        <w:ind w:right="40"/>
        <w:jc w:val="left"/>
        <w:rPr>
          <w:rFonts w:ascii="Wingdings" w:hAnsi="Wingdings"/>
          <w:color w:val="000000" w:themeColor="text1"/>
          <w:sz w:val="24"/>
        </w:rPr>
      </w:pPr>
      <w:r w:rsidRPr="00DC5B22">
        <w:rPr>
          <w:color w:val="000000" w:themeColor="text1"/>
          <w:sz w:val="24"/>
        </w:rPr>
        <w:t xml:space="preserve">Αλλάζουµε τα προγράµµατα σπουδών για την ένταξη των </w:t>
      </w:r>
      <w:ins w:id="5176" w:author="MCH" w:date="2020-09-27T23:01:00Z">
        <w:r w:rsidR="00F43F7D" w:rsidRPr="00DC5B22">
          <w:rPr>
            <w:color w:val="000000" w:themeColor="text1"/>
            <w:sz w:val="24"/>
          </w:rPr>
          <w:t>α</w:t>
        </w:r>
      </w:ins>
      <w:del w:id="5177" w:author="MCH" w:date="2020-09-27T23:01:00Z">
        <w:r w:rsidRPr="00DC5B22" w:rsidDel="00F43F7D">
          <w:rPr>
            <w:color w:val="000000" w:themeColor="text1"/>
            <w:sz w:val="24"/>
          </w:rPr>
          <w:delText>Α</w:delText>
        </w:r>
      </w:del>
      <w:r w:rsidRPr="00DC5B22">
        <w:rPr>
          <w:color w:val="000000" w:themeColor="text1"/>
          <w:sz w:val="24"/>
        </w:rPr>
        <w:t xml:space="preserve">τόµων µε </w:t>
      </w:r>
      <w:del w:id="5178" w:author="MCH" w:date="2020-09-27T21:17:00Z">
        <w:r w:rsidRPr="00DC5B22" w:rsidDel="001A5872">
          <w:rPr>
            <w:color w:val="000000" w:themeColor="text1"/>
            <w:sz w:val="24"/>
          </w:rPr>
          <w:delText>Αναπηρία</w:delText>
        </w:r>
      </w:del>
      <w:ins w:id="5179" w:author="MCH" w:date="2020-09-27T23:01:00Z">
        <w:r w:rsidR="00F43F7D" w:rsidRPr="00DC5B22">
          <w:rPr>
            <w:color w:val="000000" w:themeColor="text1"/>
            <w:sz w:val="24"/>
          </w:rPr>
          <w:t>α</w:t>
        </w:r>
      </w:ins>
      <w:ins w:id="5180" w:author="MCH" w:date="2020-09-27T21:17:00Z">
        <w:r w:rsidR="001A5872" w:rsidRPr="00DC5B22">
          <w:rPr>
            <w:color w:val="000000" w:themeColor="text1"/>
            <w:sz w:val="24"/>
          </w:rPr>
          <w:t>ναπηρία</w:t>
        </w:r>
      </w:ins>
      <w:r w:rsidRPr="00DC5B22">
        <w:rPr>
          <w:color w:val="000000" w:themeColor="text1"/>
          <w:sz w:val="24"/>
        </w:rPr>
        <w:t xml:space="preserve"> στην καλλιτεχνική</w:t>
      </w:r>
      <w:r w:rsidRPr="00DC5B22">
        <w:rPr>
          <w:color w:val="000000" w:themeColor="text1"/>
          <w:spacing w:val="-2"/>
          <w:sz w:val="24"/>
        </w:rPr>
        <w:t xml:space="preserve"> </w:t>
      </w:r>
      <w:r w:rsidRPr="00DC5B22">
        <w:rPr>
          <w:color w:val="000000" w:themeColor="text1"/>
          <w:sz w:val="24"/>
        </w:rPr>
        <w:t>εκπαίδευση.</w:t>
      </w:r>
    </w:p>
    <w:p w14:paraId="2F630693" w14:textId="77777777" w:rsidR="00C27374" w:rsidRPr="00DC5B22" w:rsidRDefault="00D41990" w:rsidP="00F92884">
      <w:pPr>
        <w:pStyle w:val="a4"/>
        <w:numPr>
          <w:ilvl w:val="0"/>
          <w:numId w:val="26"/>
        </w:numPr>
        <w:tabs>
          <w:tab w:val="left" w:pos="820"/>
        </w:tabs>
        <w:spacing w:line="276" w:lineRule="auto"/>
        <w:jc w:val="left"/>
        <w:rPr>
          <w:rFonts w:ascii="Wingdings" w:hAnsi="Wingdings"/>
          <w:color w:val="000000" w:themeColor="text1"/>
          <w:sz w:val="24"/>
        </w:rPr>
      </w:pPr>
      <w:r w:rsidRPr="00DC5B22">
        <w:rPr>
          <w:color w:val="000000" w:themeColor="text1"/>
          <w:sz w:val="24"/>
        </w:rPr>
        <w:t>Σχεδιάζουµε πιλοτικά προγράµµατα και διεξάγουµε σεµινάρια για τους εκπαιδευτικούς της καλλιτεχνικής</w:t>
      </w:r>
      <w:r w:rsidRPr="00DC5B22">
        <w:rPr>
          <w:color w:val="000000" w:themeColor="text1"/>
          <w:spacing w:val="-1"/>
          <w:sz w:val="24"/>
        </w:rPr>
        <w:t xml:space="preserve"> </w:t>
      </w:r>
      <w:r w:rsidRPr="00DC5B22">
        <w:rPr>
          <w:color w:val="000000" w:themeColor="text1"/>
          <w:sz w:val="24"/>
        </w:rPr>
        <w:t>εκπαίδευσης.</w:t>
      </w:r>
    </w:p>
    <w:p w14:paraId="0500146A" w14:textId="77777777" w:rsidR="00C27374" w:rsidRPr="00DC5B22" w:rsidRDefault="00D41990" w:rsidP="00F92884">
      <w:pPr>
        <w:spacing w:line="275" w:lineRule="exact"/>
        <w:ind w:left="820"/>
        <w:jc w:val="both"/>
        <w:rPr>
          <w:color w:val="000000" w:themeColor="text1"/>
          <w:sz w:val="24"/>
        </w:rPr>
      </w:pPr>
      <w:r w:rsidRPr="00DC5B22">
        <w:rPr>
          <w:b/>
          <w:color w:val="000000" w:themeColor="text1"/>
          <w:sz w:val="24"/>
        </w:rPr>
        <w:t>Χρονοδιάγραµµα</w:t>
      </w:r>
      <w:r w:rsidRPr="00DC5B22">
        <w:rPr>
          <w:color w:val="000000" w:themeColor="text1"/>
          <w:sz w:val="24"/>
        </w:rPr>
        <w:t>: 2021-2022</w:t>
      </w:r>
    </w:p>
    <w:p w14:paraId="6F1BE645" w14:textId="77777777" w:rsidR="00C27374" w:rsidRPr="00DC5B22" w:rsidRDefault="00D41990" w:rsidP="00F92884">
      <w:pPr>
        <w:spacing w:before="44"/>
        <w:ind w:left="820"/>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Πολιτισµού και Αθλητισµού</w:t>
      </w:r>
    </w:p>
    <w:p w14:paraId="1C5DD503" w14:textId="77777777" w:rsidR="00C27374" w:rsidRPr="00DC5B22" w:rsidRDefault="00C27374" w:rsidP="00F92884">
      <w:pPr>
        <w:pStyle w:val="a3"/>
        <w:spacing w:before="1"/>
        <w:ind w:left="0" w:firstLine="0"/>
        <w:jc w:val="both"/>
        <w:rPr>
          <w:color w:val="000000" w:themeColor="text1"/>
          <w:sz w:val="31"/>
        </w:rPr>
      </w:pPr>
    </w:p>
    <w:p w14:paraId="56C195F3" w14:textId="77777777" w:rsidR="00C27374" w:rsidRPr="00DC5B22" w:rsidRDefault="00D41990" w:rsidP="004F1961">
      <w:pPr>
        <w:pStyle w:val="3"/>
        <w:numPr>
          <w:ilvl w:val="0"/>
          <w:numId w:val="6"/>
        </w:numPr>
        <w:tabs>
          <w:tab w:val="left" w:pos="820"/>
        </w:tabs>
        <w:spacing w:line="276" w:lineRule="auto"/>
        <w:ind w:right="117"/>
        <w:rPr>
          <w:color w:val="000000" w:themeColor="text1"/>
        </w:rPr>
      </w:pPr>
      <w:bookmarkStart w:id="5181" w:name="_Toc52559540"/>
      <w:bookmarkStart w:id="5182" w:name="_Toc52782343"/>
      <w:bookmarkStart w:id="5183" w:name="_Toc52793497"/>
      <w:r w:rsidRPr="00DC5B22">
        <w:rPr>
          <w:color w:val="000000" w:themeColor="text1"/>
        </w:rPr>
        <w:t>Εξασφαλίζουµε απρόσκοπτη φυσική προσβασιµότητα στον αθλητισµό και την ψυχαγωγία</w:t>
      </w:r>
      <w:bookmarkEnd w:id="5181"/>
      <w:bookmarkEnd w:id="5182"/>
      <w:bookmarkEnd w:id="5183"/>
    </w:p>
    <w:p w14:paraId="5BA27E84" w14:textId="2FFFCF08" w:rsidR="00C27374" w:rsidRPr="00DC5B22" w:rsidRDefault="00D41990" w:rsidP="00F92884">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 xml:space="preserve">Προµηθευόµαστε και τοποθετούµε </w:t>
      </w:r>
      <w:r w:rsidRPr="00DC5B22">
        <w:rPr>
          <w:color w:val="000000" w:themeColor="text1"/>
          <w:spacing w:val="-5"/>
          <w:sz w:val="24"/>
        </w:rPr>
        <w:t xml:space="preserve">κατάλληλο </w:t>
      </w:r>
      <w:r w:rsidRPr="00DC5B22">
        <w:rPr>
          <w:color w:val="000000" w:themeColor="text1"/>
          <w:sz w:val="24"/>
        </w:rPr>
        <w:t xml:space="preserve">εξοπλισµό (ΦΙΛΟΔΗΜΟΣ ΙΙ, 2018-2020) </w:t>
      </w:r>
      <w:r w:rsidRPr="00DC5B22">
        <w:rPr>
          <w:color w:val="000000" w:themeColor="text1"/>
          <w:sz w:val="24"/>
        </w:rPr>
        <w:lastRenderedPageBreak/>
        <w:t xml:space="preserve">και αναβαθµίζουµε τις παιδικές χαρές των Δήµων της χώρας µε υποδοµές για </w:t>
      </w:r>
      <w:ins w:id="5184" w:author="MCH" w:date="2020-09-27T23:01:00Z">
        <w:r w:rsidR="00F43F7D" w:rsidRPr="00DC5B22">
          <w:rPr>
            <w:color w:val="000000" w:themeColor="text1"/>
            <w:sz w:val="24"/>
          </w:rPr>
          <w:t>ά</w:t>
        </w:r>
      </w:ins>
      <w:del w:id="5185" w:author="MCH" w:date="2020-09-27T23:01:00Z">
        <w:r w:rsidRPr="00DC5B22" w:rsidDel="00F43F7D">
          <w:rPr>
            <w:color w:val="000000" w:themeColor="text1"/>
            <w:sz w:val="24"/>
          </w:rPr>
          <w:delText>Ά</w:delText>
        </w:r>
      </w:del>
      <w:r w:rsidRPr="00DC5B22">
        <w:rPr>
          <w:color w:val="000000" w:themeColor="text1"/>
          <w:sz w:val="24"/>
        </w:rPr>
        <w:t xml:space="preserve">τοµα µε </w:t>
      </w:r>
      <w:del w:id="5186" w:author="MCH" w:date="2020-09-27T21:17:00Z">
        <w:r w:rsidRPr="00DC5B22" w:rsidDel="001A5872">
          <w:rPr>
            <w:color w:val="000000" w:themeColor="text1"/>
            <w:sz w:val="24"/>
          </w:rPr>
          <w:delText>Αναπηρία</w:delText>
        </w:r>
      </w:del>
      <w:ins w:id="5187" w:author="MCH" w:date="2020-09-27T23:01:00Z">
        <w:r w:rsidR="00F43F7D" w:rsidRPr="00DC5B22">
          <w:rPr>
            <w:color w:val="000000" w:themeColor="text1"/>
            <w:sz w:val="24"/>
          </w:rPr>
          <w:t>α</w:t>
        </w:r>
      </w:ins>
      <w:ins w:id="5188" w:author="MCH" w:date="2020-09-27T21:17:00Z">
        <w:r w:rsidR="001A5872" w:rsidRPr="00DC5B22">
          <w:rPr>
            <w:color w:val="000000" w:themeColor="text1"/>
            <w:sz w:val="24"/>
          </w:rPr>
          <w:t>ναπηρία</w:t>
        </w:r>
      </w:ins>
      <w:r w:rsidRPr="00DC5B22">
        <w:rPr>
          <w:color w:val="000000" w:themeColor="text1"/>
          <w:sz w:val="24"/>
        </w:rPr>
        <w:t xml:space="preserve"> στο πλαίσιο δράσεων για Έξυπνες Πόλεις (Ειδικό Αναπτυξιακό Πρόγραµµα ΟΤΑ α’ και β’ βαθµού ‘Αντώνης Τρίτσης’</w:t>
      </w:r>
      <w:r w:rsidRPr="00DC5B22">
        <w:rPr>
          <w:color w:val="000000" w:themeColor="text1"/>
          <w:spacing w:val="-2"/>
          <w:sz w:val="24"/>
        </w:rPr>
        <w:t xml:space="preserve"> </w:t>
      </w:r>
      <w:r w:rsidRPr="00DC5B22">
        <w:rPr>
          <w:color w:val="000000" w:themeColor="text1"/>
          <w:sz w:val="24"/>
        </w:rPr>
        <w:t>2020-2023).</w:t>
      </w:r>
    </w:p>
    <w:p w14:paraId="03DC75BC" w14:textId="0EC067C8" w:rsidR="00C27374" w:rsidRPr="00DC5B22" w:rsidRDefault="00D41990" w:rsidP="00F92884">
      <w:pPr>
        <w:pStyle w:val="a4"/>
        <w:numPr>
          <w:ilvl w:val="0"/>
          <w:numId w:val="26"/>
        </w:numPr>
        <w:tabs>
          <w:tab w:val="left" w:pos="820"/>
        </w:tabs>
        <w:spacing w:before="2" w:line="276" w:lineRule="auto"/>
        <w:rPr>
          <w:rFonts w:ascii="Wingdings" w:hAnsi="Wingdings"/>
          <w:color w:val="000000" w:themeColor="text1"/>
          <w:sz w:val="24"/>
        </w:rPr>
      </w:pPr>
      <w:r w:rsidRPr="00DC5B22">
        <w:rPr>
          <w:color w:val="000000" w:themeColor="text1"/>
          <w:sz w:val="24"/>
        </w:rPr>
        <w:t>Κατασκευάζουµε, επισκευάζουµε</w:t>
      </w:r>
      <w:ins w:id="5189" w:author="MCH" w:date="2020-09-24T18:30:00Z">
        <w:r w:rsidR="002445BF" w:rsidRPr="00DC5B22">
          <w:rPr>
            <w:color w:val="000000" w:themeColor="text1"/>
            <w:sz w:val="24"/>
          </w:rPr>
          <w:t xml:space="preserve">, διασφαλίζουμε την προσβασιμότητα σε αθλητές και θεατές με </w:t>
        </w:r>
      </w:ins>
      <w:ins w:id="5190" w:author="MCH" w:date="2020-09-27T21:17:00Z">
        <w:r w:rsidR="001A5872" w:rsidRPr="00DC5B22">
          <w:rPr>
            <w:color w:val="000000" w:themeColor="text1"/>
            <w:sz w:val="24"/>
          </w:rPr>
          <w:t>αναπηρία</w:t>
        </w:r>
      </w:ins>
      <w:r w:rsidRPr="00DC5B22">
        <w:rPr>
          <w:color w:val="000000" w:themeColor="text1"/>
          <w:sz w:val="24"/>
        </w:rPr>
        <w:t xml:space="preserve"> και συντηρούµε αθλητικές εγκαταστάσεις των Δήµων για την αναβάθµιση της ποιότητας του ερασιτεχνικού και µαζικού αθλητισµού (ΦΙΛΟΔΗΜΟΣ ΙΙ,</w:t>
      </w:r>
      <w:r w:rsidRPr="00DC5B22">
        <w:rPr>
          <w:color w:val="000000" w:themeColor="text1"/>
          <w:spacing w:val="-1"/>
          <w:sz w:val="24"/>
        </w:rPr>
        <w:t xml:space="preserve"> </w:t>
      </w:r>
      <w:r w:rsidRPr="00DC5B22">
        <w:rPr>
          <w:color w:val="000000" w:themeColor="text1"/>
          <w:sz w:val="24"/>
        </w:rPr>
        <w:t>2019-2020).</w:t>
      </w:r>
    </w:p>
    <w:p w14:paraId="3B9D505D" w14:textId="48D4896C" w:rsidR="00C27374" w:rsidRPr="00DC5B22" w:rsidRDefault="00D41990" w:rsidP="00F92884">
      <w:pPr>
        <w:pStyle w:val="a4"/>
        <w:numPr>
          <w:ilvl w:val="0"/>
          <w:numId w:val="26"/>
        </w:numPr>
        <w:tabs>
          <w:tab w:val="left" w:pos="820"/>
        </w:tabs>
        <w:spacing w:line="276" w:lineRule="auto"/>
        <w:ind w:right="117"/>
        <w:rPr>
          <w:rFonts w:ascii="Wingdings" w:hAnsi="Wingdings"/>
          <w:color w:val="000000" w:themeColor="text1"/>
          <w:sz w:val="24"/>
        </w:rPr>
      </w:pPr>
      <w:r w:rsidRPr="00DC5B22">
        <w:rPr>
          <w:color w:val="000000" w:themeColor="text1"/>
          <w:sz w:val="24"/>
        </w:rPr>
        <w:t xml:space="preserve">Συντηρούµε, επισκευάζουµε, αναβαθµίζουµε, βελτιώνουµε </w:t>
      </w:r>
      <w:del w:id="5191" w:author="MCH" w:date="2020-09-24T18:30:00Z">
        <w:r w:rsidRPr="00DC5B22" w:rsidDel="002445BF">
          <w:rPr>
            <w:color w:val="000000" w:themeColor="text1"/>
            <w:sz w:val="24"/>
          </w:rPr>
          <w:delText xml:space="preserve">και </w:delText>
        </w:r>
      </w:del>
      <w:r w:rsidRPr="00DC5B22">
        <w:rPr>
          <w:color w:val="000000" w:themeColor="text1"/>
          <w:sz w:val="24"/>
        </w:rPr>
        <w:t xml:space="preserve">διαµορφώνουµε </w:t>
      </w:r>
      <w:ins w:id="5192" w:author="MCH" w:date="2020-09-24T18:31:00Z">
        <w:r w:rsidR="002445BF" w:rsidRPr="00DC5B22">
          <w:rPr>
            <w:color w:val="000000" w:themeColor="text1"/>
            <w:sz w:val="24"/>
          </w:rPr>
          <w:t xml:space="preserve">και διασφαλίζουμε την προσβασιμότητα σε αθλητές και θεατές με </w:t>
        </w:r>
      </w:ins>
      <w:ins w:id="5193" w:author="MCH" w:date="2020-09-27T21:17:00Z">
        <w:r w:rsidR="001A5872" w:rsidRPr="00DC5B22">
          <w:rPr>
            <w:color w:val="000000" w:themeColor="text1"/>
            <w:sz w:val="24"/>
          </w:rPr>
          <w:t>αναπηρία</w:t>
        </w:r>
      </w:ins>
      <w:ins w:id="5194" w:author="MCH" w:date="2020-09-24T18:31:00Z">
        <w:r w:rsidR="002445BF" w:rsidRPr="00DC5B22">
          <w:rPr>
            <w:color w:val="000000" w:themeColor="text1"/>
            <w:sz w:val="24"/>
          </w:rPr>
          <w:t xml:space="preserve"> σε </w:t>
        </w:r>
      </w:ins>
      <w:r w:rsidRPr="00DC5B22">
        <w:rPr>
          <w:color w:val="000000" w:themeColor="text1"/>
          <w:sz w:val="24"/>
        </w:rPr>
        <w:t>αθλητικές εγκαταστάσεις των Δήµων όπως, ενδεικτικά, ανοιχτά κολυµβητήρια, ταρτάν στίβου,</w:t>
      </w:r>
      <w:r w:rsidRPr="00DC5B22">
        <w:rPr>
          <w:color w:val="000000" w:themeColor="text1"/>
          <w:spacing w:val="1"/>
          <w:sz w:val="24"/>
        </w:rPr>
        <w:t xml:space="preserve"> </w:t>
      </w:r>
      <w:r w:rsidRPr="00DC5B22">
        <w:rPr>
          <w:color w:val="000000" w:themeColor="text1"/>
          <w:sz w:val="24"/>
        </w:rPr>
        <w:t>εξωτερικούς</w:t>
      </w:r>
      <w:r w:rsidRPr="00DC5B22">
        <w:rPr>
          <w:color w:val="000000" w:themeColor="text1"/>
          <w:spacing w:val="-23"/>
          <w:sz w:val="24"/>
        </w:rPr>
        <w:t xml:space="preserve"> </w:t>
      </w:r>
      <w:r w:rsidRPr="00DC5B22">
        <w:rPr>
          <w:color w:val="000000" w:themeColor="text1"/>
          <w:sz w:val="24"/>
        </w:rPr>
        <w:t>χώρους</w:t>
      </w:r>
      <w:r w:rsidRPr="00DC5B22">
        <w:rPr>
          <w:color w:val="000000" w:themeColor="text1"/>
          <w:spacing w:val="-8"/>
          <w:sz w:val="24"/>
        </w:rPr>
        <w:t xml:space="preserve"> </w:t>
      </w:r>
      <w:r w:rsidRPr="00DC5B22">
        <w:rPr>
          <w:color w:val="000000" w:themeColor="text1"/>
          <w:sz w:val="24"/>
        </w:rPr>
        <w:t>θεραπευτικής</w:t>
      </w:r>
      <w:r w:rsidRPr="00DC5B22">
        <w:rPr>
          <w:color w:val="000000" w:themeColor="text1"/>
          <w:spacing w:val="-10"/>
          <w:sz w:val="24"/>
        </w:rPr>
        <w:t xml:space="preserve"> </w:t>
      </w:r>
      <w:r w:rsidRPr="00DC5B22">
        <w:rPr>
          <w:color w:val="000000" w:themeColor="text1"/>
          <w:sz w:val="24"/>
        </w:rPr>
        <w:t>ιππασίας</w:t>
      </w:r>
      <w:r w:rsidRPr="00DC5B22">
        <w:rPr>
          <w:color w:val="000000" w:themeColor="text1"/>
          <w:spacing w:val="-9"/>
          <w:sz w:val="24"/>
        </w:rPr>
        <w:t xml:space="preserve"> </w:t>
      </w:r>
      <w:r w:rsidRPr="00DC5B22">
        <w:rPr>
          <w:color w:val="000000" w:themeColor="text1"/>
          <w:sz w:val="24"/>
        </w:rPr>
        <w:t>και</w:t>
      </w:r>
      <w:r w:rsidRPr="00DC5B22">
        <w:rPr>
          <w:color w:val="000000" w:themeColor="text1"/>
          <w:spacing w:val="2"/>
          <w:sz w:val="24"/>
        </w:rPr>
        <w:t xml:space="preserve"> </w:t>
      </w:r>
      <w:r w:rsidRPr="00DC5B22">
        <w:rPr>
          <w:color w:val="000000" w:themeColor="text1"/>
          <w:sz w:val="24"/>
        </w:rPr>
        <w:t>αναβαθµίζουµε</w:t>
      </w:r>
      <w:r w:rsidRPr="00DC5B22">
        <w:rPr>
          <w:color w:val="000000" w:themeColor="text1"/>
          <w:spacing w:val="-11"/>
          <w:sz w:val="24"/>
        </w:rPr>
        <w:t xml:space="preserve"> </w:t>
      </w:r>
      <w:r w:rsidRPr="00DC5B22">
        <w:rPr>
          <w:color w:val="000000" w:themeColor="text1"/>
          <w:sz w:val="24"/>
        </w:rPr>
        <w:t>την</w:t>
      </w:r>
      <w:r w:rsidRPr="00DC5B22">
        <w:rPr>
          <w:color w:val="000000" w:themeColor="text1"/>
          <w:spacing w:val="2"/>
          <w:sz w:val="24"/>
        </w:rPr>
        <w:t xml:space="preserve"> </w:t>
      </w:r>
      <w:r w:rsidRPr="00DC5B22">
        <w:rPr>
          <w:color w:val="000000" w:themeColor="text1"/>
          <w:sz w:val="24"/>
        </w:rPr>
        <w:t>ποιότητα</w:t>
      </w:r>
      <w:r w:rsidRPr="00DC5B22">
        <w:rPr>
          <w:color w:val="000000" w:themeColor="text1"/>
          <w:spacing w:val="2"/>
          <w:sz w:val="24"/>
        </w:rPr>
        <w:t xml:space="preserve"> </w:t>
      </w:r>
      <w:r w:rsidRPr="00DC5B22">
        <w:rPr>
          <w:color w:val="000000" w:themeColor="text1"/>
          <w:sz w:val="24"/>
        </w:rPr>
        <w:t>του ερασιτεχνικού και µαζικού αθλητισµού (Ειδικό Αναπτυξιακό Πρόγραµµα ΟΤΑ α’ και β’ βαθµού ‘Αντώνης Τρίτσης’</w:t>
      </w:r>
      <w:r w:rsidRPr="00DC5B22">
        <w:rPr>
          <w:color w:val="000000" w:themeColor="text1"/>
          <w:spacing w:val="-1"/>
          <w:sz w:val="24"/>
        </w:rPr>
        <w:t xml:space="preserve"> </w:t>
      </w:r>
      <w:r w:rsidRPr="00DC5B22">
        <w:rPr>
          <w:color w:val="000000" w:themeColor="text1"/>
          <w:sz w:val="24"/>
        </w:rPr>
        <w:t>2020-2023).</w:t>
      </w:r>
    </w:p>
    <w:p w14:paraId="1D20D9ED" w14:textId="77777777" w:rsidR="00C27374" w:rsidRPr="00DC5B22" w:rsidRDefault="00D41990" w:rsidP="00DA752A">
      <w:pPr>
        <w:spacing w:line="273" w:lineRule="exact"/>
        <w:ind w:left="820"/>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Εσωτερικών</w:t>
      </w:r>
    </w:p>
    <w:p w14:paraId="10552048" w14:textId="77777777" w:rsidR="00C27374" w:rsidRPr="00DC5B22" w:rsidRDefault="00C27374" w:rsidP="00F92884">
      <w:pPr>
        <w:pStyle w:val="a3"/>
        <w:spacing w:before="4"/>
        <w:ind w:left="0" w:firstLine="0"/>
        <w:jc w:val="both"/>
        <w:rPr>
          <w:color w:val="000000" w:themeColor="text1"/>
          <w:sz w:val="31"/>
        </w:rPr>
      </w:pPr>
    </w:p>
    <w:p w14:paraId="2CC43310" w14:textId="06407B29" w:rsidR="00C27374" w:rsidRPr="00DC5B22" w:rsidRDefault="00D41990" w:rsidP="004F1961">
      <w:pPr>
        <w:pStyle w:val="3"/>
        <w:numPr>
          <w:ilvl w:val="0"/>
          <w:numId w:val="6"/>
        </w:numPr>
        <w:tabs>
          <w:tab w:val="left" w:pos="820"/>
        </w:tabs>
        <w:rPr>
          <w:color w:val="000000" w:themeColor="text1"/>
        </w:rPr>
      </w:pPr>
      <w:bookmarkStart w:id="5195" w:name="_Toc52559541"/>
      <w:bookmarkStart w:id="5196" w:name="_Toc52782344"/>
      <w:bookmarkStart w:id="5197" w:name="_Toc52793498"/>
      <w:r w:rsidRPr="00DC5B22">
        <w:rPr>
          <w:color w:val="000000" w:themeColor="text1"/>
        </w:rPr>
        <w:t xml:space="preserve">Δηµιουργούµε εργαλεία για την ανάπτυξη του αθλητισµού </w:t>
      </w:r>
      <w:ins w:id="5198" w:author="MCH" w:date="2020-09-27T23:02:00Z">
        <w:r w:rsidR="00F43F7D" w:rsidRPr="00DC5B22">
          <w:rPr>
            <w:color w:val="000000" w:themeColor="text1"/>
          </w:rPr>
          <w:t>α</w:t>
        </w:r>
      </w:ins>
      <w:del w:id="5199" w:author="MCH" w:date="2020-09-27T23:02:00Z">
        <w:r w:rsidRPr="00DC5B22" w:rsidDel="00F43F7D">
          <w:rPr>
            <w:color w:val="000000" w:themeColor="text1"/>
          </w:rPr>
          <w:delText>Α</w:delText>
        </w:r>
      </w:del>
      <w:r w:rsidRPr="00DC5B22">
        <w:rPr>
          <w:color w:val="000000" w:themeColor="text1"/>
        </w:rPr>
        <w:t>τόµων µε</w:t>
      </w:r>
      <w:r w:rsidRPr="00DC5B22">
        <w:rPr>
          <w:color w:val="000000" w:themeColor="text1"/>
          <w:spacing w:val="-13"/>
        </w:rPr>
        <w:t xml:space="preserve"> </w:t>
      </w:r>
      <w:del w:id="5200" w:author="MCH" w:date="2020-09-27T21:17:00Z">
        <w:r w:rsidRPr="00DC5B22" w:rsidDel="001A5872">
          <w:rPr>
            <w:color w:val="000000" w:themeColor="text1"/>
          </w:rPr>
          <w:delText>Αναπηρία</w:delText>
        </w:r>
      </w:del>
      <w:ins w:id="5201" w:author="MCH" w:date="2020-09-27T23:02:00Z">
        <w:r w:rsidR="00F43F7D" w:rsidRPr="00DC5B22">
          <w:rPr>
            <w:color w:val="000000" w:themeColor="text1"/>
          </w:rPr>
          <w:t>α</w:t>
        </w:r>
      </w:ins>
      <w:ins w:id="5202" w:author="MCH" w:date="2020-09-27T21:17:00Z">
        <w:r w:rsidR="001A5872" w:rsidRPr="00DC5B22">
          <w:rPr>
            <w:color w:val="000000" w:themeColor="text1"/>
          </w:rPr>
          <w:t>ναπηρία</w:t>
        </w:r>
      </w:ins>
      <w:bookmarkEnd w:id="5195"/>
      <w:bookmarkEnd w:id="5196"/>
      <w:bookmarkEnd w:id="5197"/>
    </w:p>
    <w:p w14:paraId="7DE7BC88" w14:textId="77777777" w:rsidR="00C27374" w:rsidRPr="00DC5B22" w:rsidRDefault="00D41990" w:rsidP="00F92884">
      <w:pPr>
        <w:pStyle w:val="a3"/>
        <w:spacing w:before="41"/>
        <w:ind w:firstLine="0"/>
        <w:jc w:val="both"/>
        <w:rPr>
          <w:color w:val="000000" w:themeColor="text1"/>
        </w:rPr>
      </w:pPr>
      <w:r w:rsidRPr="00DC5B22">
        <w:rPr>
          <w:color w:val="000000" w:themeColor="text1"/>
        </w:rPr>
        <w:t>Ενδεικτικά:</w:t>
      </w:r>
    </w:p>
    <w:p w14:paraId="3E38B7CD" w14:textId="26F8CD53" w:rsidR="00C27374" w:rsidRPr="00DC5B22" w:rsidRDefault="00D41990" w:rsidP="00F92884">
      <w:pPr>
        <w:pStyle w:val="a4"/>
        <w:numPr>
          <w:ilvl w:val="0"/>
          <w:numId w:val="26"/>
        </w:numPr>
        <w:tabs>
          <w:tab w:val="left" w:pos="820"/>
        </w:tabs>
        <w:spacing w:before="41"/>
        <w:ind w:right="0"/>
        <w:jc w:val="left"/>
        <w:rPr>
          <w:rFonts w:ascii="Wingdings" w:hAnsi="Wingdings"/>
          <w:color w:val="000000" w:themeColor="text1"/>
          <w:sz w:val="24"/>
        </w:rPr>
      </w:pPr>
      <w:r w:rsidRPr="00DC5B22">
        <w:rPr>
          <w:color w:val="000000" w:themeColor="text1"/>
          <w:sz w:val="24"/>
        </w:rPr>
        <w:t>Δηµιουργούµε κάρτα Φιλάθλου</w:t>
      </w:r>
      <w:r w:rsidRPr="00DC5B22">
        <w:rPr>
          <w:color w:val="000000" w:themeColor="text1"/>
          <w:spacing w:val="-2"/>
          <w:sz w:val="24"/>
        </w:rPr>
        <w:t xml:space="preserve"> </w:t>
      </w:r>
      <w:del w:id="5203" w:author="MCH" w:date="2020-09-27T23:02:00Z">
        <w:r w:rsidRPr="00DC5B22" w:rsidDel="00F43F7D">
          <w:rPr>
            <w:color w:val="000000" w:themeColor="text1"/>
            <w:sz w:val="24"/>
          </w:rPr>
          <w:delText>ΑµεΑ</w:delText>
        </w:r>
      </w:del>
      <w:ins w:id="5204" w:author="MCH" w:date="2020-09-27T23:02:00Z">
        <w:r w:rsidR="00F43F7D" w:rsidRPr="00DC5B22">
          <w:rPr>
            <w:color w:val="000000" w:themeColor="text1"/>
            <w:sz w:val="24"/>
          </w:rPr>
          <w:t>με αναπηρία</w:t>
        </w:r>
      </w:ins>
      <w:r w:rsidRPr="00DC5B22">
        <w:rPr>
          <w:color w:val="000000" w:themeColor="text1"/>
          <w:sz w:val="24"/>
        </w:rPr>
        <w:t>.</w:t>
      </w:r>
    </w:p>
    <w:p w14:paraId="20EFF9D5" w14:textId="74450B7D" w:rsidR="00C27374" w:rsidRPr="00DC5B22" w:rsidRDefault="00D41990" w:rsidP="00F92884">
      <w:pPr>
        <w:pStyle w:val="a4"/>
        <w:numPr>
          <w:ilvl w:val="0"/>
          <w:numId w:val="26"/>
        </w:numPr>
        <w:tabs>
          <w:tab w:val="left" w:pos="820"/>
        </w:tabs>
        <w:spacing w:before="40"/>
        <w:ind w:right="0"/>
        <w:jc w:val="left"/>
        <w:rPr>
          <w:rFonts w:ascii="Wingdings" w:hAnsi="Wingdings"/>
          <w:color w:val="000000" w:themeColor="text1"/>
          <w:sz w:val="24"/>
        </w:rPr>
      </w:pPr>
      <w:r w:rsidRPr="00DC5B22">
        <w:rPr>
          <w:color w:val="000000" w:themeColor="text1"/>
          <w:sz w:val="24"/>
        </w:rPr>
        <w:t>Καταγράφουµε αθλητές µε αναπηρία και αθλητικούς φορείς</w:t>
      </w:r>
      <w:r w:rsidRPr="00DC5B22">
        <w:rPr>
          <w:color w:val="000000" w:themeColor="text1"/>
          <w:spacing w:val="-9"/>
          <w:sz w:val="24"/>
        </w:rPr>
        <w:t xml:space="preserve"> </w:t>
      </w:r>
      <w:del w:id="5205" w:author="MCH" w:date="2020-09-30T22:41:00Z">
        <w:r w:rsidRPr="00DC5B22" w:rsidDel="006B2B77">
          <w:rPr>
            <w:color w:val="000000" w:themeColor="text1"/>
            <w:sz w:val="24"/>
          </w:rPr>
          <w:delText>ΑµεΑ</w:delText>
        </w:r>
      </w:del>
      <w:ins w:id="5206" w:author="MCH" w:date="2020-09-30T22:41:00Z">
        <w:r w:rsidR="006B2B77" w:rsidRPr="00DC5B22">
          <w:rPr>
            <w:color w:val="000000" w:themeColor="text1"/>
            <w:sz w:val="24"/>
          </w:rPr>
          <w:t>ατόμων με αναπηρία</w:t>
        </w:r>
      </w:ins>
      <w:r w:rsidRPr="00DC5B22">
        <w:rPr>
          <w:color w:val="000000" w:themeColor="text1"/>
          <w:sz w:val="24"/>
        </w:rPr>
        <w:t>.</w:t>
      </w:r>
    </w:p>
    <w:p w14:paraId="3150295C" w14:textId="3A645721" w:rsidR="00C27374" w:rsidRPr="00DC5B22" w:rsidRDefault="00D41990" w:rsidP="00F92884">
      <w:pPr>
        <w:pStyle w:val="a4"/>
        <w:numPr>
          <w:ilvl w:val="0"/>
          <w:numId w:val="26"/>
        </w:numPr>
        <w:tabs>
          <w:tab w:val="left" w:pos="820"/>
        </w:tabs>
        <w:spacing w:before="41" w:line="276" w:lineRule="auto"/>
        <w:jc w:val="left"/>
        <w:rPr>
          <w:rFonts w:ascii="Wingdings" w:hAnsi="Wingdings"/>
          <w:color w:val="000000" w:themeColor="text1"/>
          <w:sz w:val="24"/>
        </w:rPr>
      </w:pPr>
      <w:r w:rsidRPr="00DC5B22">
        <w:rPr>
          <w:color w:val="000000" w:themeColor="text1"/>
          <w:sz w:val="24"/>
        </w:rPr>
        <w:t xml:space="preserve">Δηµιουργούµε Μητρώο Αθλητών µε </w:t>
      </w:r>
      <w:del w:id="5207" w:author="MCH" w:date="2020-09-27T21:17:00Z">
        <w:r w:rsidRPr="00DC5B22" w:rsidDel="001A5872">
          <w:rPr>
            <w:color w:val="000000" w:themeColor="text1"/>
            <w:sz w:val="24"/>
          </w:rPr>
          <w:delText>Αναπηρία</w:delText>
        </w:r>
      </w:del>
      <w:ins w:id="5208" w:author="MCH" w:date="2020-09-27T23:02:00Z">
        <w:r w:rsidR="00F43F7D" w:rsidRPr="00DC5B22">
          <w:rPr>
            <w:color w:val="000000" w:themeColor="text1"/>
            <w:sz w:val="24"/>
          </w:rPr>
          <w:t>α</w:t>
        </w:r>
      </w:ins>
      <w:ins w:id="5209" w:author="MCH" w:date="2020-09-27T21:17:00Z">
        <w:r w:rsidR="001A5872" w:rsidRPr="00DC5B22">
          <w:rPr>
            <w:color w:val="000000" w:themeColor="text1"/>
            <w:sz w:val="24"/>
          </w:rPr>
          <w:t>ναπηρία</w:t>
        </w:r>
      </w:ins>
      <w:r w:rsidRPr="00DC5B22">
        <w:rPr>
          <w:color w:val="000000" w:themeColor="text1"/>
          <w:sz w:val="24"/>
        </w:rPr>
        <w:t xml:space="preserve"> µέσω των αθλητικών οµοσπονδιών </w:t>
      </w:r>
      <w:del w:id="5210" w:author="MCH" w:date="2020-09-30T22:41:00Z">
        <w:r w:rsidRPr="00DC5B22" w:rsidDel="006B2B77">
          <w:rPr>
            <w:color w:val="000000" w:themeColor="text1"/>
            <w:sz w:val="24"/>
          </w:rPr>
          <w:delText>ΑµεΑ</w:delText>
        </w:r>
      </w:del>
      <w:ins w:id="5211" w:author="MCH" w:date="2020-09-30T22:41:00Z">
        <w:r w:rsidR="006B2B77" w:rsidRPr="00DC5B22">
          <w:rPr>
            <w:color w:val="000000" w:themeColor="text1"/>
            <w:sz w:val="24"/>
          </w:rPr>
          <w:t>ατόμων με αναπηρία</w:t>
        </w:r>
      </w:ins>
      <w:r w:rsidRPr="00DC5B22">
        <w:rPr>
          <w:color w:val="000000" w:themeColor="text1"/>
          <w:sz w:val="24"/>
        </w:rPr>
        <w:t>.</w:t>
      </w:r>
    </w:p>
    <w:p w14:paraId="6B4F851D" w14:textId="77777777" w:rsidR="00C27374" w:rsidRPr="00DC5B22" w:rsidRDefault="00D41990" w:rsidP="00F92884">
      <w:pPr>
        <w:pStyle w:val="a4"/>
        <w:numPr>
          <w:ilvl w:val="0"/>
          <w:numId w:val="26"/>
        </w:numPr>
        <w:tabs>
          <w:tab w:val="left" w:pos="820"/>
        </w:tabs>
        <w:spacing w:line="275" w:lineRule="exact"/>
        <w:ind w:right="0"/>
        <w:jc w:val="left"/>
        <w:rPr>
          <w:rFonts w:ascii="Wingdings" w:hAnsi="Wingdings"/>
          <w:color w:val="000000" w:themeColor="text1"/>
          <w:sz w:val="24"/>
        </w:rPr>
      </w:pPr>
      <w:r w:rsidRPr="00DC5B22">
        <w:rPr>
          <w:color w:val="000000" w:themeColor="text1"/>
          <w:sz w:val="24"/>
        </w:rPr>
        <w:t>Δηµιουργούµε Μητρώο Προπονητών µε ειδικότητα στην Ειδική Φυσική</w:t>
      </w:r>
      <w:r w:rsidRPr="00DC5B22">
        <w:rPr>
          <w:color w:val="000000" w:themeColor="text1"/>
          <w:spacing w:val="-19"/>
          <w:sz w:val="24"/>
        </w:rPr>
        <w:t xml:space="preserve"> </w:t>
      </w:r>
      <w:r w:rsidRPr="00DC5B22">
        <w:rPr>
          <w:color w:val="000000" w:themeColor="text1"/>
          <w:sz w:val="24"/>
        </w:rPr>
        <w:t>Αγωγή.</w:t>
      </w:r>
    </w:p>
    <w:p w14:paraId="778AC62E" w14:textId="13FCAD18" w:rsidR="002445BF" w:rsidRPr="00DC5B22" w:rsidRDefault="00D41990" w:rsidP="00F92884">
      <w:pPr>
        <w:pStyle w:val="a4"/>
        <w:numPr>
          <w:ilvl w:val="0"/>
          <w:numId w:val="26"/>
        </w:numPr>
        <w:tabs>
          <w:tab w:val="left" w:pos="820"/>
        </w:tabs>
        <w:spacing w:before="46" w:line="276" w:lineRule="auto"/>
        <w:rPr>
          <w:ins w:id="5212" w:author="MCH" w:date="2020-09-24T18:32:00Z"/>
          <w:color w:val="000000" w:themeColor="text1"/>
          <w:sz w:val="24"/>
        </w:rPr>
      </w:pPr>
      <w:r w:rsidRPr="00DC5B22">
        <w:rPr>
          <w:color w:val="000000" w:themeColor="text1"/>
          <w:sz w:val="24"/>
        </w:rPr>
        <w:t>Εισηγούµαστε νοµοθετικές ρυθµίσεις για τη βελτίωση του θεσµικού πλαισίου του αθλητισµού των Ατόµων µε</w:t>
      </w:r>
      <w:r w:rsidRPr="00DC5B22">
        <w:rPr>
          <w:color w:val="000000" w:themeColor="text1"/>
          <w:spacing w:val="-3"/>
          <w:sz w:val="24"/>
        </w:rPr>
        <w:t xml:space="preserve"> </w:t>
      </w:r>
      <w:del w:id="5213" w:author="MCH" w:date="2020-09-27T21:17:00Z">
        <w:r w:rsidRPr="00DC5B22" w:rsidDel="001A5872">
          <w:rPr>
            <w:color w:val="000000" w:themeColor="text1"/>
            <w:sz w:val="24"/>
          </w:rPr>
          <w:delText>Αναπηρία</w:delText>
        </w:r>
      </w:del>
      <w:ins w:id="5214" w:author="MCH" w:date="2020-09-27T23:02:00Z">
        <w:r w:rsidR="00F43F7D" w:rsidRPr="00DC5B22">
          <w:rPr>
            <w:color w:val="000000" w:themeColor="text1"/>
            <w:sz w:val="24"/>
          </w:rPr>
          <w:t>α</w:t>
        </w:r>
      </w:ins>
      <w:ins w:id="5215" w:author="MCH" w:date="2020-09-27T21:17:00Z">
        <w:r w:rsidR="001A5872" w:rsidRPr="00DC5B22">
          <w:rPr>
            <w:color w:val="000000" w:themeColor="text1"/>
            <w:sz w:val="24"/>
          </w:rPr>
          <w:t>ναπηρία</w:t>
        </w:r>
      </w:ins>
      <w:r w:rsidRPr="00DC5B22">
        <w:rPr>
          <w:color w:val="000000" w:themeColor="text1"/>
          <w:sz w:val="24"/>
        </w:rPr>
        <w:t>.</w:t>
      </w:r>
      <w:ins w:id="5216" w:author="MCH" w:date="2020-09-24T18:31:00Z">
        <w:r w:rsidR="002445BF" w:rsidRPr="00DC5B22" w:rsidDel="002445BF">
          <w:rPr>
            <w:rFonts w:ascii="Wingdings" w:hAnsi="Wingdings"/>
            <w:color w:val="000000" w:themeColor="text1"/>
            <w:sz w:val="24"/>
          </w:rPr>
          <w:t xml:space="preserve"> </w:t>
        </w:r>
      </w:ins>
    </w:p>
    <w:p w14:paraId="79E31464" w14:textId="116A6B7E" w:rsidR="00C27374" w:rsidRPr="00DC5B22" w:rsidRDefault="002445BF" w:rsidP="00F92884">
      <w:pPr>
        <w:tabs>
          <w:tab w:val="left" w:pos="820"/>
        </w:tabs>
        <w:spacing w:before="46" w:line="276" w:lineRule="auto"/>
        <w:ind w:left="460"/>
        <w:jc w:val="both"/>
        <w:rPr>
          <w:color w:val="000000" w:themeColor="text1"/>
          <w:sz w:val="24"/>
        </w:rPr>
      </w:pPr>
      <w:ins w:id="5217" w:author="MCH" w:date="2020-09-24T18:32:00Z">
        <w:r w:rsidRPr="00DC5B22">
          <w:rPr>
            <w:b/>
            <w:color w:val="000000" w:themeColor="text1"/>
            <w:sz w:val="24"/>
          </w:rPr>
          <w:tab/>
        </w:r>
      </w:ins>
      <w:r w:rsidR="00D41990" w:rsidRPr="00DC5B22">
        <w:rPr>
          <w:b/>
          <w:color w:val="000000" w:themeColor="text1"/>
          <w:sz w:val="24"/>
        </w:rPr>
        <w:t>Χρονοδιάγραµµα</w:t>
      </w:r>
      <w:r w:rsidR="00D41990" w:rsidRPr="00DC5B22">
        <w:rPr>
          <w:color w:val="000000" w:themeColor="text1"/>
          <w:sz w:val="24"/>
        </w:rPr>
        <w:t>: 2020-2021</w:t>
      </w:r>
    </w:p>
    <w:p w14:paraId="17922CE7" w14:textId="77777777" w:rsidR="00C27374" w:rsidRPr="00DC5B22" w:rsidRDefault="00D41990" w:rsidP="004F1961">
      <w:pPr>
        <w:pStyle w:val="a3"/>
        <w:spacing w:before="41" w:line="276" w:lineRule="auto"/>
        <w:ind w:right="118" w:firstLine="0"/>
        <w:jc w:val="both"/>
        <w:rPr>
          <w:color w:val="000000" w:themeColor="text1"/>
        </w:rPr>
      </w:pPr>
      <w:r w:rsidRPr="00DC5B22">
        <w:rPr>
          <w:b/>
          <w:color w:val="000000" w:themeColor="text1"/>
        </w:rPr>
        <w:t xml:space="preserve">Υπεύθυνοι φορείς: </w:t>
      </w:r>
      <w:r w:rsidRPr="00DC5B22">
        <w:rPr>
          <w:color w:val="000000" w:themeColor="text1"/>
        </w:rPr>
        <w:t>Υπουργείο Πολιτισµού και Αθλητισµού – Γενική Γραµµατεία Αθλητισµού, Υπουργείο Ψηφιακής Διακυβέρνησης</w:t>
      </w:r>
    </w:p>
    <w:p w14:paraId="5DD15509" w14:textId="77777777" w:rsidR="00C27374" w:rsidRPr="00DC5B22" w:rsidRDefault="00C27374" w:rsidP="00F92884">
      <w:pPr>
        <w:pStyle w:val="a3"/>
        <w:spacing w:before="5"/>
        <w:ind w:left="0" w:firstLine="0"/>
        <w:jc w:val="both"/>
        <w:rPr>
          <w:color w:val="000000" w:themeColor="text1"/>
          <w:sz w:val="27"/>
        </w:rPr>
      </w:pPr>
    </w:p>
    <w:p w14:paraId="42B8202C" w14:textId="77777777" w:rsidR="00C27374" w:rsidRPr="00DC5B22" w:rsidRDefault="00D41990" w:rsidP="004F1961">
      <w:pPr>
        <w:pStyle w:val="3"/>
        <w:numPr>
          <w:ilvl w:val="0"/>
          <w:numId w:val="6"/>
        </w:numPr>
        <w:tabs>
          <w:tab w:val="left" w:pos="820"/>
        </w:tabs>
        <w:spacing w:line="280" w:lineRule="auto"/>
        <w:ind w:right="117"/>
        <w:rPr>
          <w:color w:val="000000" w:themeColor="text1"/>
        </w:rPr>
      </w:pPr>
      <w:bookmarkStart w:id="5218" w:name="_Toc52559542"/>
      <w:bookmarkStart w:id="5219" w:name="_Toc52782345"/>
      <w:bookmarkStart w:id="5220" w:name="_Toc52793499"/>
      <w:r w:rsidRPr="00DC5B22">
        <w:rPr>
          <w:color w:val="000000" w:themeColor="text1"/>
        </w:rPr>
        <w:t>Ενισχύουµε την Φυσική Αγωγή, τις δράσεις αθλητισµού, τις υπαίθριες δραστηριότητες και την αναψυχή ως εργαλεία κοινωνικής</w:t>
      </w:r>
      <w:r w:rsidRPr="00DC5B22">
        <w:rPr>
          <w:color w:val="000000" w:themeColor="text1"/>
          <w:spacing w:val="-3"/>
        </w:rPr>
        <w:t xml:space="preserve"> </w:t>
      </w:r>
      <w:r w:rsidRPr="00DC5B22">
        <w:rPr>
          <w:color w:val="000000" w:themeColor="text1"/>
        </w:rPr>
        <w:t>ισότητας</w:t>
      </w:r>
      <w:bookmarkEnd w:id="5218"/>
      <w:bookmarkEnd w:id="5219"/>
      <w:bookmarkEnd w:id="5220"/>
    </w:p>
    <w:p w14:paraId="2CB71306" w14:textId="77777777" w:rsidR="00C27374" w:rsidRPr="00DC5B22" w:rsidRDefault="00D41990" w:rsidP="00F92884">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Σχεδιάζουµε πιλοτικά προγράµµατα για την αύξηση των ωρών του µαθήµατος Φυσικής Αγωγής στα Ειδικά Σχολεία, την ένταξη της Φυσικής Αγωγής σε κλειστές και ανοιχτές δοµές µέσω του Οργανωτικού Πλαισίου Προγραµµάτων και Εκδηλώσεων ‘Άθληση για Όλους’ και διερευνούµε την επέκταση υλοποίησής</w:t>
      </w:r>
      <w:r w:rsidRPr="00DC5B22">
        <w:rPr>
          <w:color w:val="000000" w:themeColor="text1"/>
          <w:spacing w:val="-3"/>
          <w:sz w:val="24"/>
        </w:rPr>
        <w:t xml:space="preserve"> </w:t>
      </w:r>
      <w:r w:rsidRPr="00DC5B22">
        <w:rPr>
          <w:color w:val="000000" w:themeColor="text1"/>
          <w:sz w:val="24"/>
        </w:rPr>
        <w:t>τους.</w:t>
      </w:r>
    </w:p>
    <w:p w14:paraId="06619B42" w14:textId="746186E2" w:rsidR="00C27374" w:rsidRPr="00DC5B22" w:rsidRDefault="00D41990" w:rsidP="00F92884">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 xml:space="preserve">Αξιοποιούµε τα επιµέρους σηµεία αναφοράς του ν. 4488/2017 στους Δήµους για την ενίσχυση δράσεων αθλητισµού για </w:t>
      </w:r>
      <w:del w:id="5221" w:author="MCH" w:date="2020-09-27T23:02:00Z">
        <w:r w:rsidRPr="00DC5B22" w:rsidDel="00F43F7D">
          <w:rPr>
            <w:color w:val="000000" w:themeColor="text1"/>
            <w:sz w:val="24"/>
          </w:rPr>
          <w:delText xml:space="preserve">Άτοµα </w:delText>
        </w:r>
      </w:del>
      <w:ins w:id="5222" w:author="MCH" w:date="2020-09-27T23:02:00Z">
        <w:r w:rsidR="00F43F7D" w:rsidRPr="00DC5B22">
          <w:rPr>
            <w:color w:val="000000" w:themeColor="text1"/>
            <w:sz w:val="24"/>
          </w:rPr>
          <w:t xml:space="preserve">άτοµα </w:t>
        </w:r>
      </w:ins>
      <w:r w:rsidRPr="00DC5B22">
        <w:rPr>
          <w:color w:val="000000" w:themeColor="text1"/>
          <w:sz w:val="24"/>
        </w:rPr>
        <w:t xml:space="preserve">µε </w:t>
      </w:r>
      <w:del w:id="5223" w:author="MCH" w:date="2020-09-27T21:17:00Z">
        <w:r w:rsidRPr="00DC5B22" w:rsidDel="001A5872">
          <w:rPr>
            <w:color w:val="000000" w:themeColor="text1"/>
            <w:sz w:val="24"/>
          </w:rPr>
          <w:delText>Αναπηρία</w:delText>
        </w:r>
      </w:del>
      <w:ins w:id="5224" w:author="MCH" w:date="2020-09-27T23:02:00Z">
        <w:r w:rsidR="00F43F7D" w:rsidRPr="00DC5B22">
          <w:rPr>
            <w:color w:val="000000" w:themeColor="text1"/>
            <w:sz w:val="24"/>
          </w:rPr>
          <w:t>α</w:t>
        </w:r>
      </w:ins>
      <w:ins w:id="5225" w:author="MCH" w:date="2020-09-27T21:17:00Z">
        <w:r w:rsidR="001A5872" w:rsidRPr="00DC5B22">
          <w:rPr>
            <w:color w:val="000000" w:themeColor="text1"/>
            <w:sz w:val="24"/>
          </w:rPr>
          <w:t>ναπηρία</w:t>
        </w:r>
      </w:ins>
      <w:r w:rsidRPr="00DC5B22">
        <w:rPr>
          <w:color w:val="000000" w:themeColor="text1"/>
          <w:sz w:val="24"/>
        </w:rPr>
        <w:t xml:space="preserve"> και τον επανασχεδιασµό υφιστάµενων</w:t>
      </w:r>
      <w:r w:rsidRPr="00DC5B22">
        <w:rPr>
          <w:color w:val="000000" w:themeColor="text1"/>
          <w:spacing w:val="-2"/>
          <w:sz w:val="24"/>
        </w:rPr>
        <w:t xml:space="preserve"> </w:t>
      </w:r>
      <w:r w:rsidRPr="00DC5B22">
        <w:rPr>
          <w:color w:val="000000" w:themeColor="text1"/>
          <w:sz w:val="24"/>
        </w:rPr>
        <w:t>προγραµµάτων.</w:t>
      </w:r>
    </w:p>
    <w:p w14:paraId="698DF0CA" w14:textId="5C8072AD" w:rsidR="00C27374" w:rsidRPr="00DC5B22" w:rsidRDefault="00D41990" w:rsidP="00F92884">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Συνεργαζόµαστε µε τους Ιατρικούς Συλλόγους της χώρας, µε σκοπό την ενηµέρωση και ευαισθητοποίηση της ιατρικής κοινότητας ως προς τη σηµασία της αθλητικής δραστηριότητας και της αναψυχής στη ζωή των ατόµων µε</w:t>
      </w:r>
      <w:r w:rsidRPr="00DC5B22">
        <w:rPr>
          <w:color w:val="000000" w:themeColor="text1"/>
          <w:spacing w:val="-12"/>
          <w:sz w:val="24"/>
        </w:rPr>
        <w:t xml:space="preserve"> </w:t>
      </w:r>
      <w:r w:rsidRPr="00DC5B22">
        <w:rPr>
          <w:color w:val="000000" w:themeColor="text1"/>
          <w:sz w:val="24"/>
        </w:rPr>
        <w:t>αναπηρία.</w:t>
      </w:r>
    </w:p>
    <w:p w14:paraId="055B6FF8" w14:textId="77777777" w:rsidR="00C27374" w:rsidRPr="00DC5B22" w:rsidRDefault="00D41990" w:rsidP="00DA752A">
      <w:pPr>
        <w:spacing w:line="274"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2021</w:t>
      </w:r>
    </w:p>
    <w:p w14:paraId="1FE336DE" w14:textId="77777777" w:rsidR="00C27374" w:rsidRPr="00DC5B22" w:rsidRDefault="00D41990" w:rsidP="00DA752A">
      <w:pPr>
        <w:pStyle w:val="a3"/>
        <w:spacing w:before="35" w:line="276" w:lineRule="auto"/>
        <w:ind w:right="118" w:firstLine="0"/>
        <w:jc w:val="both"/>
        <w:rPr>
          <w:color w:val="000000" w:themeColor="text1"/>
        </w:rPr>
      </w:pPr>
      <w:r w:rsidRPr="00DC5B22">
        <w:rPr>
          <w:b/>
          <w:color w:val="000000" w:themeColor="text1"/>
        </w:rPr>
        <w:t xml:space="preserve">Υπεύθυνοι φορείς: </w:t>
      </w:r>
      <w:r w:rsidRPr="00DC5B22">
        <w:rPr>
          <w:color w:val="000000" w:themeColor="text1"/>
        </w:rPr>
        <w:t>Υπουργείο Πολιτισµού και Αθλητισµού – Γενική Γραµµατεία Αθλητισµού, Υπουργείο Παιδείας και Θρησκευµάτων, Υπουργείο Εργασίας και Κοινωνικών Υποθέσεων</w:t>
      </w:r>
    </w:p>
    <w:p w14:paraId="6ABC97D8" w14:textId="77777777" w:rsidR="00C27374" w:rsidRPr="00DC5B22" w:rsidRDefault="00C27374" w:rsidP="00F92884">
      <w:pPr>
        <w:pStyle w:val="a3"/>
        <w:spacing w:before="9"/>
        <w:ind w:left="0" w:firstLine="0"/>
        <w:jc w:val="both"/>
        <w:rPr>
          <w:color w:val="000000" w:themeColor="text1"/>
          <w:sz w:val="27"/>
        </w:rPr>
      </w:pPr>
    </w:p>
    <w:p w14:paraId="601A3852" w14:textId="77777777" w:rsidR="00C27374" w:rsidRPr="00DC5B22" w:rsidRDefault="00D41990" w:rsidP="004F1961">
      <w:pPr>
        <w:pStyle w:val="3"/>
        <w:numPr>
          <w:ilvl w:val="0"/>
          <w:numId w:val="6"/>
        </w:numPr>
        <w:tabs>
          <w:tab w:val="left" w:pos="820"/>
        </w:tabs>
        <w:spacing w:line="276" w:lineRule="auto"/>
        <w:ind w:right="117"/>
        <w:rPr>
          <w:color w:val="000000" w:themeColor="text1"/>
        </w:rPr>
      </w:pPr>
      <w:bookmarkStart w:id="5226" w:name="_Toc52559543"/>
      <w:bookmarkStart w:id="5227" w:name="_Toc52782346"/>
      <w:bookmarkStart w:id="5228" w:name="_Toc52793500"/>
      <w:r w:rsidRPr="00DC5B22">
        <w:rPr>
          <w:color w:val="000000" w:themeColor="text1"/>
        </w:rPr>
        <w:t>Ενηµερώνουµε την κοινωνία των πολιτών µέσω στοχευµένων δράσεων και προσβάσιµων ψηφιακών</w:t>
      </w:r>
      <w:r w:rsidRPr="00DC5B22">
        <w:rPr>
          <w:color w:val="000000" w:themeColor="text1"/>
          <w:spacing w:val="-3"/>
        </w:rPr>
        <w:t xml:space="preserve"> </w:t>
      </w:r>
      <w:r w:rsidRPr="00DC5B22">
        <w:rPr>
          <w:color w:val="000000" w:themeColor="text1"/>
        </w:rPr>
        <w:t>εφαρµογών</w:t>
      </w:r>
      <w:bookmarkEnd w:id="5226"/>
      <w:bookmarkEnd w:id="5227"/>
      <w:bookmarkEnd w:id="5228"/>
    </w:p>
    <w:p w14:paraId="68EF8F7B" w14:textId="77777777" w:rsidR="00C27374" w:rsidRPr="00DC5B22" w:rsidRDefault="00D41990" w:rsidP="00F92884">
      <w:pPr>
        <w:pStyle w:val="a3"/>
        <w:spacing w:line="275" w:lineRule="exact"/>
        <w:ind w:firstLine="0"/>
        <w:jc w:val="both"/>
        <w:rPr>
          <w:color w:val="000000" w:themeColor="text1"/>
        </w:rPr>
      </w:pPr>
      <w:r w:rsidRPr="00DC5B22">
        <w:rPr>
          <w:color w:val="000000" w:themeColor="text1"/>
        </w:rPr>
        <w:t>Ενδεικτικά:</w:t>
      </w:r>
    </w:p>
    <w:p w14:paraId="49605EE3" w14:textId="68673BC9" w:rsidR="00C27374" w:rsidRPr="00DC5B22" w:rsidRDefault="00D41990" w:rsidP="00F92884">
      <w:pPr>
        <w:pStyle w:val="a4"/>
        <w:numPr>
          <w:ilvl w:val="0"/>
          <w:numId w:val="26"/>
        </w:numPr>
        <w:tabs>
          <w:tab w:val="left" w:pos="820"/>
        </w:tabs>
        <w:spacing w:before="41"/>
        <w:ind w:right="0"/>
        <w:jc w:val="left"/>
        <w:rPr>
          <w:rFonts w:ascii="Wingdings" w:hAnsi="Wingdings"/>
          <w:color w:val="000000" w:themeColor="text1"/>
          <w:sz w:val="24"/>
        </w:rPr>
      </w:pPr>
      <w:r w:rsidRPr="00DC5B22">
        <w:rPr>
          <w:color w:val="000000" w:themeColor="text1"/>
          <w:sz w:val="24"/>
        </w:rPr>
        <w:t xml:space="preserve">Σχεδιάζουµε </w:t>
      </w:r>
      <w:ins w:id="5229" w:author="MCH" w:date="2020-09-28T20:38:00Z">
        <w:r w:rsidR="00E468E7" w:rsidRPr="00DC5B22">
          <w:rPr>
            <w:color w:val="000000" w:themeColor="text1"/>
            <w:sz w:val="24"/>
          </w:rPr>
          <w:t xml:space="preserve">προσβάσιμα σε όλους </w:t>
        </w:r>
      </w:ins>
      <w:r w:rsidRPr="00DC5B22">
        <w:rPr>
          <w:color w:val="000000" w:themeColor="text1"/>
          <w:sz w:val="24"/>
        </w:rPr>
        <w:t>κοινωνικά µηνύµατα (οπτικοακουστικά και</w:t>
      </w:r>
      <w:r w:rsidRPr="00DC5B22">
        <w:rPr>
          <w:color w:val="000000" w:themeColor="text1"/>
          <w:spacing w:val="-6"/>
          <w:sz w:val="24"/>
        </w:rPr>
        <w:t xml:space="preserve"> </w:t>
      </w:r>
      <w:r w:rsidRPr="00DC5B22">
        <w:rPr>
          <w:color w:val="000000" w:themeColor="text1"/>
          <w:sz w:val="24"/>
        </w:rPr>
        <w:t>γραπτά).</w:t>
      </w:r>
    </w:p>
    <w:p w14:paraId="11251850" w14:textId="407BB561" w:rsidR="00C27374" w:rsidRPr="00DC5B22" w:rsidRDefault="00D41990" w:rsidP="006B2B77">
      <w:pPr>
        <w:pStyle w:val="a4"/>
        <w:numPr>
          <w:ilvl w:val="0"/>
          <w:numId w:val="26"/>
        </w:numPr>
        <w:tabs>
          <w:tab w:val="left" w:pos="820"/>
        </w:tabs>
        <w:spacing w:before="41"/>
        <w:ind w:right="0"/>
        <w:rPr>
          <w:rFonts w:ascii="Wingdings" w:hAnsi="Wingdings"/>
          <w:color w:val="000000" w:themeColor="text1"/>
          <w:sz w:val="24"/>
        </w:rPr>
      </w:pPr>
      <w:r w:rsidRPr="00DC5B22">
        <w:rPr>
          <w:color w:val="000000" w:themeColor="text1"/>
          <w:sz w:val="24"/>
        </w:rPr>
        <w:t xml:space="preserve">Δηµιουργούµε </w:t>
      </w:r>
      <w:ins w:id="5230" w:author="MCH" w:date="2020-09-24T18:33:00Z">
        <w:r w:rsidR="002445BF" w:rsidRPr="00DC5B22">
          <w:rPr>
            <w:color w:val="000000" w:themeColor="text1"/>
            <w:sz w:val="24"/>
          </w:rPr>
          <w:t xml:space="preserve">προσβάσιμο </w:t>
        </w:r>
      </w:ins>
      <w:r w:rsidRPr="00DC5B22">
        <w:rPr>
          <w:color w:val="000000" w:themeColor="text1"/>
          <w:sz w:val="24"/>
        </w:rPr>
        <w:t>Ψηφιακό Οδηγό Αθλητή και Αθλούµενου µε</w:t>
      </w:r>
      <w:r w:rsidRPr="00DC5B22">
        <w:rPr>
          <w:color w:val="000000" w:themeColor="text1"/>
          <w:spacing w:val="-12"/>
          <w:sz w:val="24"/>
        </w:rPr>
        <w:t xml:space="preserve"> </w:t>
      </w:r>
      <w:del w:id="5231" w:author="MCH" w:date="2020-09-27T21:17:00Z">
        <w:r w:rsidRPr="00DC5B22" w:rsidDel="001A5872">
          <w:rPr>
            <w:color w:val="000000" w:themeColor="text1"/>
            <w:sz w:val="24"/>
          </w:rPr>
          <w:delText>Αναπηρία</w:delText>
        </w:r>
      </w:del>
      <w:ins w:id="5232" w:author="MCH" w:date="2020-09-27T23:02:00Z">
        <w:r w:rsidR="00F43F7D" w:rsidRPr="00DC5B22">
          <w:rPr>
            <w:color w:val="000000" w:themeColor="text1"/>
            <w:sz w:val="24"/>
          </w:rPr>
          <w:t>α</w:t>
        </w:r>
      </w:ins>
      <w:ins w:id="5233" w:author="MCH" w:date="2020-09-27T21:17:00Z">
        <w:r w:rsidR="001A5872" w:rsidRPr="00DC5B22">
          <w:rPr>
            <w:color w:val="000000" w:themeColor="text1"/>
            <w:sz w:val="24"/>
          </w:rPr>
          <w:t>ναπηρία</w:t>
        </w:r>
      </w:ins>
      <w:r w:rsidRPr="00DC5B22">
        <w:rPr>
          <w:color w:val="000000" w:themeColor="text1"/>
          <w:sz w:val="24"/>
        </w:rPr>
        <w:t>.</w:t>
      </w:r>
    </w:p>
    <w:p w14:paraId="5722737A" w14:textId="77777777" w:rsidR="00C27374" w:rsidRPr="00DC5B22" w:rsidRDefault="00D41990" w:rsidP="00F92884">
      <w:pPr>
        <w:pStyle w:val="a4"/>
        <w:numPr>
          <w:ilvl w:val="0"/>
          <w:numId w:val="26"/>
        </w:numPr>
        <w:tabs>
          <w:tab w:val="left" w:pos="820"/>
        </w:tabs>
        <w:spacing w:before="41" w:line="276" w:lineRule="auto"/>
        <w:ind w:right="119"/>
        <w:rPr>
          <w:rFonts w:ascii="Wingdings" w:hAnsi="Wingdings"/>
          <w:color w:val="000000" w:themeColor="text1"/>
          <w:sz w:val="24"/>
        </w:rPr>
      </w:pPr>
      <w:r w:rsidRPr="00DC5B22">
        <w:rPr>
          <w:color w:val="000000" w:themeColor="text1"/>
          <w:sz w:val="24"/>
        </w:rPr>
        <w:t>Υλοποιούµε την ψηφιακή προσβασιµότητα της ιστοσελίδας του Τοµέα Αθλητισµού του Υπουργείου Πολιτισµού και</w:t>
      </w:r>
      <w:r w:rsidRPr="00DC5B22">
        <w:rPr>
          <w:color w:val="000000" w:themeColor="text1"/>
          <w:spacing w:val="-2"/>
          <w:sz w:val="24"/>
        </w:rPr>
        <w:t xml:space="preserve"> </w:t>
      </w:r>
      <w:r w:rsidRPr="00DC5B22">
        <w:rPr>
          <w:color w:val="000000" w:themeColor="text1"/>
          <w:sz w:val="24"/>
        </w:rPr>
        <w:t>Αθλητισµού.</w:t>
      </w:r>
    </w:p>
    <w:p w14:paraId="5FB4F4EC" w14:textId="77777777" w:rsidR="00C27374" w:rsidRPr="00DC5B22" w:rsidRDefault="00D41990" w:rsidP="00F92884">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Εντάσσουµε την εκπαιδευτική ενότητα ‘ΑΘΛΗΤΙΣΜΟΣ και ΑµεΑ’ σε σεµινάρια του Ινστιτούτου Επιµόρφωσης του</w:t>
      </w:r>
      <w:r w:rsidRPr="00DC5B22">
        <w:rPr>
          <w:color w:val="000000" w:themeColor="text1"/>
          <w:spacing w:val="-1"/>
          <w:sz w:val="24"/>
        </w:rPr>
        <w:t xml:space="preserve"> </w:t>
      </w:r>
      <w:r w:rsidRPr="00DC5B22">
        <w:rPr>
          <w:color w:val="000000" w:themeColor="text1"/>
          <w:sz w:val="24"/>
        </w:rPr>
        <w:t>ΕΚΔΔΑ.</w:t>
      </w:r>
    </w:p>
    <w:p w14:paraId="3C24E743" w14:textId="02646FFA" w:rsidR="00C27374" w:rsidRPr="00DC5B22" w:rsidRDefault="00D41990" w:rsidP="00F92884">
      <w:pPr>
        <w:pStyle w:val="a4"/>
        <w:numPr>
          <w:ilvl w:val="0"/>
          <w:numId w:val="26"/>
        </w:numPr>
        <w:tabs>
          <w:tab w:val="left" w:pos="820"/>
        </w:tabs>
        <w:spacing w:before="2" w:line="276" w:lineRule="auto"/>
        <w:ind w:right="117"/>
        <w:rPr>
          <w:rFonts w:ascii="Wingdings" w:hAnsi="Wingdings"/>
          <w:color w:val="000000" w:themeColor="text1"/>
          <w:sz w:val="24"/>
        </w:rPr>
      </w:pPr>
      <w:r w:rsidRPr="00DC5B22">
        <w:rPr>
          <w:color w:val="000000" w:themeColor="text1"/>
          <w:sz w:val="24"/>
        </w:rPr>
        <w:t>Σχεδιάζουµε και υλοποιούµε σεµινάρια σε δηµοσιογράφους (κρατική και ιδιωτική τηλεόραση, Ένωση Συντακτών Ηµερησίων Εφηµερίδων Αθηνών ΣΗΕΑ και Πανελλήνιος Σύνδεσµος Αθλητικού</w:t>
      </w:r>
      <w:r w:rsidRPr="00DC5B22">
        <w:rPr>
          <w:color w:val="000000" w:themeColor="text1"/>
          <w:spacing w:val="-2"/>
          <w:sz w:val="24"/>
        </w:rPr>
        <w:t xml:space="preserve"> </w:t>
      </w:r>
      <w:r w:rsidRPr="00DC5B22">
        <w:rPr>
          <w:color w:val="000000" w:themeColor="text1"/>
          <w:sz w:val="24"/>
        </w:rPr>
        <w:t>Τύπου)</w:t>
      </w:r>
      <w:ins w:id="5234" w:author="MCH" w:date="2020-09-28T20:39:00Z">
        <w:r w:rsidR="00E468E7" w:rsidRPr="00DC5B22">
          <w:rPr>
            <w:color w:val="000000" w:themeColor="text1"/>
            <w:sz w:val="24"/>
          </w:rPr>
          <w:t xml:space="preserve"> σε συνεργασία με το </w:t>
        </w:r>
      </w:ins>
      <w:ins w:id="5235" w:author="MCH" w:date="2020-09-30T01:41:00Z">
        <w:r w:rsidR="00C1498C" w:rsidRPr="00DC5B22">
          <w:rPr>
            <w:color w:val="000000" w:themeColor="text1"/>
            <w:sz w:val="24"/>
          </w:rPr>
          <w:t>Ι</w:t>
        </w:r>
      </w:ins>
      <w:ins w:id="5236" w:author="MCH" w:date="2020-09-28T20:39:00Z">
        <w:r w:rsidR="00E468E7" w:rsidRPr="00DC5B22">
          <w:rPr>
            <w:color w:val="000000" w:themeColor="text1"/>
            <w:sz w:val="24"/>
          </w:rPr>
          <w:t>νστιτούτο της ΕΣΑμεΑ (ΙΝΕΣΑμεΑ)</w:t>
        </w:r>
      </w:ins>
      <w:r w:rsidRPr="00DC5B22">
        <w:rPr>
          <w:color w:val="000000" w:themeColor="text1"/>
          <w:sz w:val="24"/>
        </w:rPr>
        <w:t>.</w:t>
      </w:r>
    </w:p>
    <w:p w14:paraId="6EC8D3E6" w14:textId="77777777" w:rsidR="00C27374" w:rsidRPr="00DC5B22" w:rsidRDefault="00D41990" w:rsidP="00DA752A">
      <w:pPr>
        <w:spacing w:line="274"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2021</w:t>
      </w:r>
    </w:p>
    <w:p w14:paraId="2976013D" w14:textId="77777777" w:rsidR="00C27374" w:rsidRPr="00DC5B22" w:rsidRDefault="00D41990" w:rsidP="00DA752A">
      <w:pPr>
        <w:spacing w:before="41" w:line="276" w:lineRule="auto"/>
        <w:ind w:left="820" w:right="118"/>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Πολιτισµού και Αθλητισµού – Γενική Γραµµατεία Αθλητισµού</w:t>
      </w:r>
    </w:p>
    <w:p w14:paraId="44C5DF54" w14:textId="25458B22" w:rsidR="008A4577" w:rsidRPr="00DC5B22" w:rsidRDefault="00D41990" w:rsidP="00DA752A">
      <w:pPr>
        <w:pStyle w:val="a3"/>
        <w:spacing w:line="278" w:lineRule="auto"/>
        <w:ind w:right="118" w:firstLine="0"/>
        <w:jc w:val="both"/>
        <w:rPr>
          <w:ins w:id="5237" w:author="MCH" w:date="2020-09-24T18:35:00Z"/>
          <w:color w:val="000000" w:themeColor="text1"/>
        </w:rPr>
      </w:pPr>
      <w:r w:rsidRPr="00DC5B22">
        <w:rPr>
          <w:b/>
          <w:color w:val="000000" w:themeColor="text1"/>
        </w:rPr>
        <w:t xml:space="preserve">Εµπλεκόµενοι φορείς: </w:t>
      </w:r>
      <w:r w:rsidRPr="00DC5B22">
        <w:rPr>
          <w:color w:val="000000" w:themeColor="text1"/>
        </w:rPr>
        <w:t xml:space="preserve">Υπουργείο Ψηφιακής Διακυβέρνησης, Γενική Γραµµατεία Ενηµέρωσης και Επικοινωνίας, </w:t>
      </w:r>
      <w:del w:id="5238" w:author="MCH" w:date="2020-09-30T01:41:00Z">
        <w:r w:rsidRPr="00DC5B22" w:rsidDel="00C1498C">
          <w:rPr>
            <w:color w:val="000000" w:themeColor="text1"/>
          </w:rPr>
          <w:delText>ΕΣΑµεΑ</w:delText>
        </w:r>
      </w:del>
      <w:ins w:id="5239" w:author="MCH" w:date="2020-09-28T20:39:00Z">
        <w:r w:rsidR="00E468E7" w:rsidRPr="00DC5B22">
          <w:rPr>
            <w:color w:val="000000" w:themeColor="text1"/>
          </w:rPr>
          <w:t>ΙΝΕΣΑμεΑ</w:t>
        </w:r>
      </w:ins>
      <w:r w:rsidRPr="00DC5B22">
        <w:rPr>
          <w:color w:val="000000" w:themeColor="text1"/>
        </w:rPr>
        <w:t>, ΕΚΔΔΑ – ΙΝΕΠ, αθλητικοί φορείς ΑµεΑ και Σύλλογος Ελλήνων Παραολυµπιονικών</w:t>
      </w:r>
    </w:p>
    <w:p w14:paraId="12F24EBA" w14:textId="77777777" w:rsidR="008A4577" w:rsidRPr="00DC5B22" w:rsidRDefault="008A4577" w:rsidP="00DA752A">
      <w:pPr>
        <w:pStyle w:val="a3"/>
        <w:spacing w:line="278" w:lineRule="auto"/>
        <w:ind w:right="118" w:firstLine="0"/>
        <w:jc w:val="both"/>
        <w:rPr>
          <w:ins w:id="5240" w:author="MCH" w:date="2020-09-24T18:35:00Z"/>
          <w:color w:val="000000" w:themeColor="text1"/>
        </w:rPr>
      </w:pPr>
    </w:p>
    <w:p w14:paraId="3A3C5F64" w14:textId="4992842E" w:rsidR="00C27374" w:rsidRPr="00DC5B22" w:rsidRDefault="00D41990" w:rsidP="00DA752A">
      <w:pPr>
        <w:pStyle w:val="a3"/>
        <w:numPr>
          <w:ilvl w:val="0"/>
          <w:numId w:val="6"/>
        </w:numPr>
        <w:spacing w:line="278" w:lineRule="auto"/>
        <w:ind w:right="118"/>
        <w:jc w:val="both"/>
        <w:rPr>
          <w:b/>
          <w:bCs/>
          <w:color w:val="000000" w:themeColor="text1"/>
        </w:rPr>
      </w:pPr>
      <w:r w:rsidRPr="00DC5B22">
        <w:rPr>
          <w:b/>
          <w:bCs/>
          <w:color w:val="000000" w:themeColor="text1"/>
        </w:rPr>
        <w:t>Εξασφαλίζουµε τη συµµετοχή στον παραολυµπιακό αθλητισµό των δικαιούχων διεθνούς</w:t>
      </w:r>
      <w:r w:rsidRPr="00DC5B22">
        <w:rPr>
          <w:b/>
          <w:bCs/>
          <w:color w:val="000000" w:themeColor="text1"/>
          <w:spacing w:val="-2"/>
        </w:rPr>
        <w:t xml:space="preserve"> </w:t>
      </w:r>
      <w:r w:rsidRPr="00DC5B22">
        <w:rPr>
          <w:b/>
          <w:bCs/>
          <w:color w:val="000000" w:themeColor="text1"/>
        </w:rPr>
        <w:t>προστασίας</w:t>
      </w:r>
    </w:p>
    <w:p w14:paraId="392451E6" w14:textId="77777777" w:rsidR="00C27374" w:rsidRPr="00DC5B22" w:rsidRDefault="00D41990" w:rsidP="00F92884">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Ενηµερώνουµε τους βασικούς εταίρους και ενδιαφερόµενους σχετικά µε τις δυνατότητες συµµετοχής σε δραστηριότητες Παραολυµπιακών αθληµάτων για αιτούντες/αιτούσες</w:t>
      </w:r>
      <w:r w:rsidRPr="00DC5B22">
        <w:rPr>
          <w:color w:val="000000" w:themeColor="text1"/>
          <w:spacing w:val="-26"/>
          <w:sz w:val="24"/>
        </w:rPr>
        <w:t xml:space="preserve"> </w:t>
      </w:r>
      <w:r w:rsidRPr="00DC5B22">
        <w:rPr>
          <w:color w:val="000000" w:themeColor="text1"/>
          <w:sz w:val="24"/>
        </w:rPr>
        <w:t>και δικαιούχους διεθνούς</w:t>
      </w:r>
      <w:r w:rsidRPr="00DC5B22">
        <w:rPr>
          <w:color w:val="000000" w:themeColor="text1"/>
          <w:spacing w:val="-1"/>
          <w:sz w:val="24"/>
        </w:rPr>
        <w:t xml:space="preserve"> </w:t>
      </w:r>
      <w:r w:rsidRPr="00DC5B22">
        <w:rPr>
          <w:color w:val="000000" w:themeColor="text1"/>
          <w:sz w:val="24"/>
        </w:rPr>
        <w:t>προστασίας.</w:t>
      </w:r>
    </w:p>
    <w:p w14:paraId="4166C4D6" w14:textId="64EA2DAB" w:rsidR="00C27374" w:rsidRPr="00DC5B22" w:rsidRDefault="00D41990" w:rsidP="00F92884">
      <w:pPr>
        <w:pStyle w:val="a4"/>
        <w:numPr>
          <w:ilvl w:val="0"/>
          <w:numId w:val="26"/>
        </w:numPr>
        <w:tabs>
          <w:tab w:val="left" w:pos="820"/>
        </w:tabs>
        <w:spacing w:before="2" w:line="276" w:lineRule="auto"/>
        <w:rPr>
          <w:rFonts w:ascii="Wingdings" w:hAnsi="Wingdings"/>
          <w:color w:val="000000" w:themeColor="text1"/>
          <w:sz w:val="24"/>
        </w:rPr>
      </w:pPr>
      <w:r w:rsidRPr="00DC5B22">
        <w:rPr>
          <w:color w:val="000000" w:themeColor="text1"/>
          <w:sz w:val="24"/>
        </w:rPr>
        <w:t>Παρουσιάζουµε το Παραολυµπιακό Κίνηµα σε αιτούντες/αιτούσες και δικαιούχους διεθνούς προστασίας µε</w:t>
      </w:r>
      <w:r w:rsidRPr="00DC5B22">
        <w:rPr>
          <w:color w:val="000000" w:themeColor="text1"/>
          <w:spacing w:val="-1"/>
          <w:sz w:val="24"/>
        </w:rPr>
        <w:t xml:space="preserve"> </w:t>
      </w:r>
      <w:r w:rsidRPr="00DC5B22">
        <w:rPr>
          <w:color w:val="000000" w:themeColor="text1"/>
          <w:sz w:val="24"/>
        </w:rPr>
        <w:t>αναπηρία.</w:t>
      </w:r>
    </w:p>
    <w:p w14:paraId="0D93A9F3" w14:textId="77777777" w:rsidR="00F43F7D" w:rsidRPr="00DC5B22" w:rsidRDefault="00D41990" w:rsidP="00F92884">
      <w:pPr>
        <w:pStyle w:val="a4"/>
        <w:numPr>
          <w:ilvl w:val="0"/>
          <w:numId w:val="26"/>
        </w:numPr>
        <w:tabs>
          <w:tab w:val="left" w:pos="820"/>
        </w:tabs>
        <w:spacing w:line="276" w:lineRule="auto"/>
        <w:jc w:val="left"/>
        <w:rPr>
          <w:ins w:id="5241" w:author="MCH" w:date="2020-09-27T23:03:00Z"/>
          <w:rFonts w:ascii="Wingdings" w:hAnsi="Wingdings"/>
          <w:color w:val="000000" w:themeColor="text1"/>
          <w:sz w:val="24"/>
        </w:rPr>
      </w:pPr>
      <w:r w:rsidRPr="00DC5B22">
        <w:rPr>
          <w:color w:val="000000" w:themeColor="text1"/>
          <w:sz w:val="24"/>
        </w:rPr>
        <w:t xml:space="preserve">Υλοποιούµε Πρόγραµµα Παραολυµπιακής εκπαίδευσης και ανάπτυξης </w:t>
      </w:r>
      <w:ins w:id="5242" w:author="MCH" w:date="2020-09-24T18:36:00Z">
        <w:r w:rsidR="008A4577" w:rsidRPr="00DC5B22">
          <w:rPr>
            <w:color w:val="000000" w:themeColor="text1"/>
            <w:sz w:val="24"/>
          </w:rPr>
          <w:t xml:space="preserve">σε προσβάσιμες μορφές </w:t>
        </w:r>
      </w:ins>
      <w:r w:rsidRPr="00DC5B22">
        <w:rPr>
          <w:color w:val="000000" w:themeColor="text1"/>
          <w:sz w:val="24"/>
        </w:rPr>
        <w:t>σε πληθυσµούς δικαιούχων και αιτούντων/αιτουσών διεθνούς προστασίας µε αναπηρία</w:t>
      </w:r>
    </w:p>
    <w:p w14:paraId="1E9A2F3E" w14:textId="74EB7E41" w:rsidR="00C27374" w:rsidRPr="00DC5B22" w:rsidRDefault="00D41990" w:rsidP="00F92884">
      <w:pPr>
        <w:tabs>
          <w:tab w:val="left" w:pos="820"/>
        </w:tabs>
        <w:spacing w:line="276" w:lineRule="auto"/>
        <w:ind w:left="460"/>
        <w:jc w:val="both"/>
        <w:rPr>
          <w:rFonts w:ascii="Wingdings" w:hAnsi="Wingdings"/>
          <w:color w:val="000000" w:themeColor="text1"/>
          <w:sz w:val="24"/>
        </w:rPr>
      </w:pPr>
      <w:del w:id="5243" w:author="MCH" w:date="2020-09-27T23:03:00Z">
        <w:r w:rsidRPr="00DC5B22" w:rsidDel="00F43F7D">
          <w:rPr>
            <w:color w:val="000000" w:themeColor="text1"/>
            <w:sz w:val="24"/>
          </w:rPr>
          <w:delText>.</w:delText>
        </w:r>
      </w:del>
      <w:r w:rsidRPr="00DC5B22">
        <w:rPr>
          <w:color w:val="000000" w:themeColor="text1"/>
          <w:sz w:val="24"/>
        </w:rPr>
        <w:t xml:space="preserve"> </w:t>
      </w:r>
      <w:r w:rsidRPr="00DC5B22">
        <w:rPr>
          <w:b/>
          <w:color w:val="000000" w:themeColor="text1"/>
          <w:sz w:val="24"/>
        </w:rPr>
        <w:t>Χρονοδιάγραµµα:</w:t>
      </w:r>
      <w:r w:rsidRPr="00DC5B22">
        <w:rPr>
          <w:b/>
          <w:color w:val="000000" w:themeColor="text1"/>
          <w:spacing w:val="-1"/>
          <w:sz w:val="24"/>
        </w:rPr>
        <w:t xml:space="preserve"> </w:t>
      </w:r>
      <w:r w:rsidRPr="00DC5B22">
        <w:rPr>
          <w:color w:val="000000" w:themeColor="text1"/>
          <w:sz w:val="24"/>
        </w:rPr>
        <w:t>2020-2023</w:t>
      </w:r>
    </w:p>
    <w:p w14:paraId="1C132DC6" w14:textId="23F80ADA" w:rsidR="00C27374" w:rsidRPr="00DC5B22" w:rsidRDefault="00F43F7D" w:rsidP="00F92884">
      <w:pPr>
        <w:tabs>
          <w:tab w:val="left" w:pos="820"/>
          <w:tab w:val="left" w:pos="2687"/>
          <w:tab w:val="left" w:pos="4279"/>
          <w:tab w:val="left" w:pos="5244"/>
          <w:tab w:val="left" w:pos="6496"/>
          <w:tab w:val="left" w:pos="8423"/>
        </w:tabs>
        <w:spacing w:line="276" w:lineRule="auto"/>
        <w:ind w:right="119"/>
        <w:jc w:val="both"/>
        <w:rPr>
          <w:color w:val="000000" w:themeColor="text1"/>
          <w:sz w:val="24"/>
        </w:rPr>
      </w:pPr>
      <w:r w:rsidRPr="00DC5B22">
        <w:rPr>
          <w:b/>
          <w:color w:val="000000" w:themeColor="text1"/>
          <w:sz w:val="24"/>
        </w:rPr>
        <w:t xml:space="preserve">          </w:t>
      </w:r>
      <w:r w:rsidR="00D41990" w:rsidRPr="00DC5B22">
        <w:rPr>
          <w:b/>
          <w:color w:val="000000" w:themeColor="text1"/>
          <w:sz w:val="24"/>
        </w:rPr>
        <w:t>Υπεύθυνος</w:t>
      </w:r>
      <w:ins w:id="5244" w:author="MCH" w:date="2020-09-27T23:05:00Z">
        <w:r w:rsidRPr="00DC5B22">
          <w:rPr>
            <w:b/>
            <w:color w:val="000000" w:themeColor="text1"/>
            <w:sz w:val="24"/>
          </w:rPr>
          <w:t xml:space="preserve"> </w:t>
        </w:r>
      </w:ins>
      <w:r w:rsidR="00D41990" w:rsidRPr="00DC5B22">
        <w:rPr>
          <w:b/>
          <w:color w:val="000000" w:themeColor="text1"/>
          <w:sz w:val="24"/>
        </w:rPr>
        <w:t>και</w:t>
      </w:r>
      <w:ins w:id="5245" w:author="MCH" w:date="2020-09-27T23:05:00Z">
        <w:r w:rsidRPr="00DC5B22">
          <w:rPr>
            <w:b/>
            <w:color w:val="000000" w:themeColor="text1"/>
            <w:sz w:val="24"/>
          </w:rPr>
          <w:t xml:space="preserve"> </w:t>
        </w:r>
      </w:ins>
      <w:r w:rsidR="00D41990" w:rsidRPr="00DC5B22">
        <w:rPr>
          <w:b/>
          <w:color w:val="000000" w:themeColor="text1"/>
          <w:sz w:val="24"/>
        </w:rPr>
        <w:t>εµπλεκόµενοι</w:t>
      </w:r>
      <w:ins w:id="5246" w:author="MCH" w:date="2020-09-27T23:05:00Z">
        <w:r w:rsidRPr="00DC5B22">
          <w:rPr>
            <w:b/>
            <w:color w:val="000000" w:themeColor="text1"/>
            <w:sz w:val="24"/>
          </w:rPr>
          <w:t xml:space="preserve"> </w:t>
        </w:r>
      </w:ins>
      <w:r w:rsidR="00D41990" w:rsidRPr="00DC5B22">
        <w:rPr>
          <w:b/>
          <w:color w:val="000000" w:themeColor="text1"/>
          <w:sz w:val="24"/>
        </w:rPr>
        <w:t>φορείς:</w:t>
      </w:r>
      <w:ins w:id="5247" w:author="MCH" w:date="2020-09-27T23:04:00Z">
        <w:r w:rsidRPr="00DC5B22">
          <w:rPr>
            <w:b/>
            <w:color w:val="000000" w:themeColor="text1"/>
            <w:sz w:val="24"/>
          </w:rPr>
          <w:t xml:space="preserve"> </w:t>
        </w:r>
      </w:ins>
      <w:r w:rsidR="00D41990" w:rsidRPr="00DC5B22">
        <w:rPr>
          <w:color w:val="000000" w:themeColor="text1"/>
          <w:sz w:val="24"/>
        </w:rPr>
        <w:t>Υπουργείο</w:t>
      </w:r>
      <w:ins w:id="5248" w:author="MCH" w:date="2020-09-27T23:05:00Z">
        <w:r w:rsidRPr="00DC5B22">
          <w:rPr>
            <w:color w:val="000000" w:themeColor="text1"/>
            <w:sz w:val="24"/>
          </w:rPr>
          <w:t xml:space="preserve"> </w:t>
        </w:r>
      </w:ins>
      <w:r w:rsidR="00D41990" w:rsidRPr="00DC5B22">
        <w:rPr>
          <w:color w:val="000000" w:themeColor="text1"/>
          <w:sz w:val="24"/>
        </w:rPr>
        <w:t>Μεταναστευτικής</w:t>
      </w:r>
      <w:ins w:id="5249" w:author="MCH" w:date="2020-09-27T23:05:00Z">
        <w:r w:rsidRPr="00DC5B22">
          <w:rPr>
            <w:color w:val="000000" w:themeColor="text1"/>
            <w:sz w:val="24"/>
          </w:rPr>
          <w:t xml:space="preserve"> </w:t>
        </w:r>
      </w:ins>
      <w:r w:rsidR="00D41990" w:rsidRPr="00DC5B22">
        <w:rPr>
          <w:color w:val="000000" w:themeColor="text1"/>
          <w:spacing w:val="-3"/>
          <w:sz w:val="24"/>
        </w:rPr>
        <w:t xml:space="preserve">Πολιτικής, </w:t>
      </w:r>
      <w:r w:rsidR="00D41990" w:rsidRPr="00DC5B22">
        <w:rPr>
          <w:color w:val="000000" w:themeColor="text1"/>
          <w:sz w:val="24"/>
        </w:rPr>
        <w:t>συναρµόδια Υπουργεία και</w:t>
      </w:r>
      <w:r w:rsidR="00D41990" w:rsidRPr="00DC5B22">
        <w:rPr>
          <w:color w:val="000000" w:themeColor="text1"/>
          <w:spacing w:val="-4"/>
          <w:sz w:val="24"/>
        </w:rPr>
        <w:t xml:space="preserve"> </w:t>
      </w:r>
      <w:r w:rsidR="00D41990" w:rsidRPr="00DC5B22">
        <w:rPr>
          <w:color w:val="000000" w:themeColor="text1"/>
          <w:sz w:val="24"/>
        </w:rPr>
        <w:t>φορείς</w:t>
      </w:r>
    </w:p>
    <w:p w14:paraId="26CFCD03" w14:textId="77777777" w:rsidR="00C27374" w:rsidRPr="00DC5B22" w:rsidRDefault="00C27374" w:rsidP="00F92884">
      <w:pPr>
        <w:pStyle w:val="a3"/>
        <w:spacing w:before="7"/>
        <w:ind w:left="0" w:firstLine="0"/>
        <w:jc w:val="both"/>
        <w:rPr>
          <w:color w:val="000000" w:themeColor="text1"/>
          <w:sz w:val="27"/>
        </w:rPr>
      </w:pPr>
    </w:p>
    <w:p w14:paraId="79B2F024" w14:textId="21CBEE05" w:rsidR="009E2D81" w:rsidRPr="002D6B72" w:rsidRDefault="009E2D81" w:rsidP="002D6B72">
      <w:pPr>
        <w:pStyle w:val="2"/>
        <w:rPr>
          <w:moveTo w:id="5250" w:author="MCH" w:date="2020-09-28T20:02:00Z"/>
          <w:sz w:val="24"/>
          <w:szCs w:val="24"/>
        </w:rPr>
      </w:pPr>
      <w:bookmarkStart w:id="5251" w:name="_TOC_250001"/>
      <w:bookmarkStart w:id="5252" w:name="_Toc52793501"/>
      <w:bookmarkEnd w:id="5251"/>
      <w:moveToRangeStart w:id="5253" w:author="MCH" w:date="2020-09-28T20:02:00Z" w:name="move52215743"/>
      <w:moveTo w:id="5254" w:author="MCH" w:date="2020-09-28T20:02:00Z">
        <w:r w:rsidRPr="002D6B72">
          <w:rPr>
            <w:sz w:val="24"/>
            <w:szCs w:val="24"/>
          </w:rPr>
          <w:t xml:space="preserve">Στόχος </w:t>
        </w:r>
        <w:del w:id="5255" w:author="MCH" w:date="2020-09-28T20:02:00Z">
          <w:r w:rsidRPr="002D6B72" w:rsidDel="009E2D81">
            <w:rPr>
              <w:sz w:val="24"/>
              <w:szCs w:val="24"/>
            </w:rPr>
            <w:delText>30</w:delText>
          </w:r>
        </w:del>
      </w:moveTo>
      <w:ins w:id="5256" w:author="MCH" w:date="2020-10-01T01:07:00Z">
        <w:r w:rsidR="00011EA9" w:rsidRPr="002D6B72">
          <w:rPr>
            <w:sz w:val="24"/>
            <w:szCs w:val="24"/>
          </w:rPr>
          <w:t>28</w:t>
        </w:r>
      </w:ins>
      <w:moveTo w:id="5257" w:author="MCH" w:date="2020-09-28T20:02:00Z">
        <w:r w:rsidRPr="002D6B72">
          <w:rPr>
            <w:sz w:val="24"/>
            <w:szCs w:val="24"/>
          </w:rPr>
          <w:t>: Προσβάσιµος Τουρισµός</w:t>
        </w:r>
        <w:bookmarkEnd w:id="5252"/>
      </w:moveTo>
    </w:p>
    <w:p w14:paraId="60B39581" w14:textId="77777777" w:rsidR="009E2D81" w:rsidRPr="00DC5B22" w:rsidRDefault="009E2D81" w:rsidP="00F92884">
      <w:pPr>
        <w:pStyle w:val="a3"/>
        <w:spacing w:before="6"/>
        <w:ind w:left="0" w:firstLine="0"/>
        <w:jc w:val="both"/>
        <w:rPr>
          <w:moveTo w:id="5258" w:author="MCH" w:date="2020-09-28T20:02:00Z"/>
          <w:b/>
          <w:color w:val="000000" w:themeColor="text1"/>
          <w:sz w:val="31"/>
        </w:rPr>
      </w:pPr>
    </w:p>
    <w:p w14:paraId="647B5C97" w14:textId="77777777" w:rsidR="009E2D81" w:rsidRPr="00DC5B22" w:rsidRDefault="009E2D81" w:rsidP="004F1961">
      <w:pPr>
        <w:pStyle w:val="a4"/>
        <w:numPr>
          <w:ilvl w:val="0"/>
          <w:numId w:val="1"/>
        </w:numPr>
        <w:tabs>
          <w:tab w:val="left" w:pos="820"/>
        </w:tabs>
        <w:spacing w:line="276" w:lineRule="auto"/>
        <w:ind w:right="117"/>
        <w:rPr>
          <w:moveTo w:id="5259" w:author="MCH" w:date="2020-09-28T20:02:00Z"/>
          <w:b/>
          <w:color w:val="000000" w:themeColor="text1"/>
          <w:sz w:val="24"/>
        </w:rPr>
      </w:pPr>
      <w:moveTo w:id="5260" w:author="MCH" w:date="2020-09-28T20:02:00Z">
        <w:r w:rsidRPr="00DC5B22">
          <w:rPr>
            <w:b/>
            <w:color w:val="000000" w:themeColor="text1"/>
            <w:sz w:val="24"/>
          </w:rPr>
          <w:t>Διαφοροποιούµε το τουριστικό προϊόν και βελτιώνουµε την ανταγωνιστικότητα του τουριστικού πακέτου µε πολιτικές Προσβάσιµου</w:t>
        </w:r>
        <w:r w:rsidRPr="00DC5B22">
          <w:rPr>
            <w:b/>
            <w:color w:val="000000" w:themeColor="text1"/>
            <w:spacing w:val="-3"/>
            <w:sz w:val="24"/>
          </w:rPr>
          <w:t xml:space="preserve"> </w:t>
        </w:r>
        <w:r w:rsidRPr="00DC5B22">
          <w:rPr>
            <w:b/>
            <w:color w:val="000000" w:themeColor="text1"/>
            <w:sz w:val="24"/>
          </w:rPr>
          <w:t>Τουρισµού</w:t>
        </w:r>
      </w:moveTo>
    </w:p>
    <w:p w14:paraId="6B9BE7D1" w14:textId="77777777" w:rsidR="009E2D81" w:rsidRPr="00DC5B22" w:rsidRDefault="009E2D81" w:rsidP="00F92884">
      <w:pPr>
        <w:pStyle w:val="a4"/>
        <w:numPr>
          <w:ilvl w:val="0"/>
          <w:numId w:val="26"/>
        </w:numPr>
        <w:tabs>
          <w:tab w:val="left" w:pos="820"/>
        </w:tabs>
        <w:spacing w:line="275" w:lineRule="exact"/>
        <w:ind w:right="0"/>
        <w:jc w:val="left"/>
        <w:rPr>
          <w:moveTo w:id="5261" w:author="MCH" w:date="2020-09-28T20:02:00Z"/>
          <w:rFonts w:ascii="Wingdings" w:hAnsi="Wingdings"/>
          <w:color w:val="000000" w:themeColor="text1"/>
          <w:sz w:val="24"/>
        </w:rPr>
      </w:pPr>
      <w:moveTo w:id="5262" w:author="MCH" w:date="2020-09-28T20:02:00Z">
        <w:r w:rsidRPr="00DC5B22">
          <w:rPr>
            <w:color w:val="000000" w:themeColor="text1"/>
            <w:sz w:val="24"/>
          </w:rPr>
          <w:t>Δηµιουργήθηκε Επιτροπή Προσβάσιµου Τουρισµού το</w:t>
        </w:r>
        <w:r w:rsidRPr="00DC5B22">
          <w:rPr>
            <w:color w:val="000000" w:themeColor="text1"/>
            <w:spacing w:val="-5"/>
            <w:sz w:val="24"/>
          </w:rPr>
          <w:t xml:space="preserve"> </w:t>
        </w:r>
        <w:r w:rsidRPr="00DC5B22">
          <w:rPr>
            <w:color w:val="000000" w:themeColor="text1"/>
            <w:sz w:val="24"/>
          </w:rPr>
          <w:t>2020.</w:t>
        </w:r>
      </w:moveTo>
    </w:p>
    <w:p w14:paraId="57192A65" w14:textId="4D96C51E" w:rsidR="009E2D81" w:rsidRPr="00DC5B22" w:rsidDel="00F92884" w:rsidRDefault="009E2D81" w:rsidP="00F92884">
      <w:pPr>
        <w:pStyle w:val="a4"/>
        <w:numPr>
          <w:ilvl w:val="0"/>
          <w:numId w:val="26"/>
        </w:numPr>
        <w:tabs>
          <w:tab w:val="left" w:pos="820"/>
        </w:tabs>
        <w:spacing w:before="41"/>
        <w:ind w:right="0"/>
        <w:rPr>
          <w:del w:id="5263" w:author="MCH" w:date="2020-09-30T21:49:00Z"/>
          <w:moveTo w:id="5264" w:author="MCH" w:date="2020-09-28T20:02:00Z"/>
          <w:rFonts w:ascii="Wingdings" w:hAnsi="Wingdings"/>
          <w:color w:val="000000" w:themeColor="text1"/>
          <w:sz w:val="24"/>
        </w:rPr>
      </w:pPr>
      <w:moveTo w:id="5265" w:author="MCH" w:date="2020-09-28T20:02:00Z">
        <w:r w:rsidRPr="00DC5B22">
          <w:rPr>
            <w:color w:val="000000" w:themeColor="text1"/>
            <w:sz w:val="24"/>
          </w:rPr>
          <w:t>Ενισχύουµε τη διαβούλευση µε</w:t>
        </w:r>
        <w:r w:rsidRPr="00DC5B22">
          <w:rPr>
            <w:color w:val="000000" w:themeColor="text1"/>
            <w:spacing w:val="-4"/>
            <w:sz w:val="24"/>
          </w:rPr>
          <w:t xml:space="preserve"> </w:t>
        </w:r>
        <w:r w:rsidRPr="00DC5B22">
          <w:rPr>
            <w:color w:val="000000" w:themeColor="text1"/>
            <w:sz w:val="24"/>
          </w:rPr>
          <w:t>φορείς</w:t>
        </w:r>
      </w:moveTo>
      <w:ins w:id="5266" w:author="MCH" w:date="2020-09-28T20:17:00Z">
        <w:r w:rsidR="00B803BB" w:rsidRPr="00DC5B22">
          <w:rPr>
            <w:color w:val="000000" w:themeColor="text1"/>
            <w:sz w:val="24"/>
          </w:rPr>
          <w:t xml:space="preserve"> του τουριστικού τομέα </w:t>
        </w:r>
      </w:ins>
      <w:ins w:id="5267" w:author="MCH" w:date="2020-09-30T21:49:00Z">
        <w:r w:rsidR="00F92884" w:rsidRPr="00DC5B22">
          <w:rPr>
            <w:color w:val="000000" w:themeColor="text1"/>
            <w:sz w:val="24"/>
          </w:rPr>
          <w:t xml:space="preserve">και </w:t>
        </w:r>
      </w:ins>
      <w:ins w:id="5268" w:author="MCH" w:date="2020-09-30T17:59:00Z">
        <w:r w:rsidR="008F382B" w:rsidRPr="00DC5B22">
          <w:rPr>
            <w:color w:val="000000" w:themeColor="text1"/>
            <w:sz w:val="24"/>
          </w:rPr>
          <w:t xml:space="preserve">την ΕΣΑμεΑ </w:t>
        </w:r>
      </w:ins>
      <w:moveTo w:id="5269" w:author="MCH" w:date="2020-09-28T20:02:00Z">
        <w:del w:id="5270" w:author="MCH" w:date="2020-09-30T21:49:00Z">
          <w:r w:rsidRPr="00DC5B22" w:rsidDel="00F92884">
            <w:rPr>
              <w:color w:val="000000" w:themeColor="text1"/>
              <w:sz w:val="24"/>
            </w:rPr>
            <w:delText>.</w:delText>
          </w:r>
        </w:del>
      </w:moveTo>
    </w:p>
    <w:p w14:paraId="7B7C4D10" w14:textId="77777777" w:rsidR="009E2D81" w:rsidRPr="00DC5B22" w:rsidRDefault="009E2D81" w:rsidP="00F92884">
      <w:pPr>
        <w:spacing w:before="41"/>
        <w:ind w:left="820"/>
        <w:jc w:val="both"/>
        <w:rPr>
          <w:moveTo w:id="5271" w:author="MCH" w:date="2020-09-28T20:02:00Z"/>
          <w:color w:val="000000" w:themeColor="text1"/>
          <w:sz w:val="24"/>
        </w:rPr>
      </w:pPr>
      <w:moveTo w:id="5272" w:author="MCH" w:date="2020-09-28T20:02:00Z">
        <w:r w:rsidRPr="00DC5B22">
          <w:rPr>
            <w:b/>
            <w:color w:val="000000" w:themeColor="text1"/>
            <w:sz w:val="24"/>
          </w:rPr>
          <w:t xml:space="preserve">Χρονοδιάγραµµα: </w:t>
        </w:r>
        <w:r w:rsidRPr="00DC5B22">
          <w:rPr>
            <w:color w:val="000000" w:themeColor="text1"/>
            <w:sz w:val="24"/>
          </w:rPr>
          <w:t>Φεβρουάριος 2020-Ιούνιος 2021</w:t>
        </w:r>
      </w:moveTo>
    </w:p>
    <w:p w14:paraId="6AA55FFD" w14:textId="1B095162" w:rsidR="009E2D81" w:rsidRPr="00DC5B22" w:rsidRDefault="009E2D81" w:rsidP="005A771E">
      <w:pPr>
        <w:pStyle w:val="a4"/>
        <w:numPr>
          <w:ilvl w:val="0"/>
          <w:numId w:val="26"/>
        </w:numPr>
        <w:tabs>
          <w:tab w:val="left" w:pos="820"/>
        </w:tabs>
        <w:spacing w:before="40"/>
        <w:ind w:right="0"/>
        <w:rPr>
          <w:moveTo w:id="5273" w:author="MCH" w:date="2020-09-28T20:02:00Z"/>
          <w:rFonts w:ascii="Wingdings" w:hAnsi="Wingdings"/>
          <w:color w:val="000000" w:themeColor="text1"/>
          <w:sz w:val="24"/>
        </w:rPr>
      </w:pPr>
      <w:moveTo w:id="5274" w:author="MCH" w:date="2020-09-28T20:02:00Z">
        <w:del w:id="5275" w:author="MCH" w:date="2020-09-28T20:02:00Z">
          <w:r w:rsidRPr="00DC5B22" w:rsidDel="00E26161">
            <w:rPr>
              <w:color w:val="000000" w:themeColor="text1"/>
              <w:sz w:val="24"/>
            </w:rPr>
            <w:delText>Δηµιουργούµε</w:delText>
          </w:r>
        </w:del>
      </w:moveTo>
      <w:ins w:id="5276" w:author="MCH" w:date="2020-09-28T20:02:00Z">
        <w:r w:rsidR="00E26161" w:rsidRPr="00DC5B22">
          <w:rPr>
            <w:color w:val="000000" w:themeColor="text1"/>
            <w:sz w:val="24"/>
          </w:rPr>
          <w:t>Αξιοπο</w:t>
        </w:r>
      </w:ins>
      <w:ins w:id="5277" w:author="MCH" w:date="2020-09-28T20:17:00Z">
        <w:r w:rsidR="00B803BB" w:rsidRPr="00DC5B22">
          <w:rPr>
            <w:color w:val="000000" w:themeColor="text1"/>
            <w:sz w:val="24"/>
          </w:rPr>
          <w:t>ι</w:t>
        </w:r>
      </w:ins>
      <w:ins w:id="5278" w:author="MCH" w:date="2020-09-28T20:02:00Z">
        <w:r w:rsidR="00E26161" w:rsidRPr="00DC5B22">
          <w:rPr>
            <w:color w:val="000000" w:themeColor="text1"/>
            <w:sz w:val="24"/>
          </w:rPr>
          <w:t xml:space="preserve">ούμε το Ελληνικό </w:t>
        </w:r>
      </w:ins>
      <w:moveTo w:id="5279" w:author="MCH" w:date="2020-09-28T20:02:00Z">
        <w:del w:id="5280" w:author="MCH" w:date="2020-09-28T20:02:00Z">
          <w:r w:rsidRPr="00DC5B22" w:rsidDel="00E26161">
            <w:rPr>
              <w:color w:val="000000" w:themeColor="text1"/>
              <w:sz w:val="24"/>
            </w:rPr>
            <w:delText xml:space="preserve"> </w:delText>
          </w:r>
        </w:del>
        <w:r w:rsidRPr="00DC5B22">
          <w:rPr>
            <w:color w:val="000000" w:themeColor="text1"/>
            <w:sz w:val="24"/>
          </w:rPr>
          <w:t>Σήµα</w:t>
        </w:r>
        <w:r w:rsidRPr="00DC5B22">
          <w:rPr>
            <w:color w:val="000000" w:themeColor="text1"/>
            <w:spacing w:val="-2"/>
            <w:sz w:val="24"/>
          </w:rPr>
          <w:t xml:space="preserve"> </w:t>
        </w:r>
        <w:r w:rsidRPr="00DC5B22">
          <w:rPr>
            <w:color w:val="000000" w:themeColor="text1"/>
            <w:sz w:val="24"/>
          </w:rPr>
          <w:t>Προσβασιµότητας.</w:t>
        </w:r>
      </w:moveTo>
      <w:ins w:id="5281" w:author="MCH" w:date="2020-09-28T20:02:00Z">
        <w:r w:rsidR="00E26161" w:rsidRPr="00DC5B22">
          <w:rPr>
            <w:color w:val="000000" w:themeColor="text1"/>
            <w:sz w:val="24"/>
          </w:rPr>
          <w:t xml:space="preserve"> </w:t>
        </w:r>
      </w:ins>
      <w:ins w:id="5282" w:author="MCH" w:date="2020-09-30T01:41:00Z">
        <w:r w:rsidR="00C1498C" w:rsidRPr="00DC5B22">
          <w:rPr>
            <w:color w:val="000000" w:themeColor="text1"/>
            <w:sz w:val="24"/>
          </w:rPr>
          <w:t>π</w:t>
        </w:r>
      </w:ins>
      <w:ins w:id="5283" w:author="MCH" w:date="2020-09-28T20:02:00Z">
        <w:r w:rsidR="00E26161" w:rsidRPr="00DC5B22">
          <w:rPr>
            <w:color w:val="000000" w:themeColor="text1"/>
            <w:sz w:val="24"/>
          </w:rPr>
          <w:t>ου πιστοποεί τη</w:t>
        </w:r>
      </w:ins>
      <w:ins w:id="5284" w:author="MCH" w:date="2020-09-28T20:03:00Z">
        <w:r w:rsidR="00E26161" w:rsidRPr="00DC5B22">
          <w:rPr>
            <w:color w:val="000000" w:themeColor="text1"/>
            <w:sz w:val="24"/>
          </w:rPr>
          <w:t xml:space="preserve"> συμμόρφωση οργανισμών με το πρότυπο</w:t>
        </w:r>
      </w:ins>
      <w:ins w:id="5285" w:author="MCH" w:date="2020-09-28T20:02:00Z">
        <w:r w:rsidR="00E26161" w:rsidRPr="00DC5B22">
          <w:rPr>
            <w:color w:val="000000" w:themeColor="text1"/>
            <w:sz w:val="24"/>
          </w:rPr>
          <w:t xml:space="preserve"> ΕΛΟΤ 1439 για την πιστοποίηση της προσβασιμότητας τουριστικών υποδομών</w:t>
        </w:r>
      </w:ins>
    </w:p>
    <w:p w14:paraId="65604C71" w14:textId="77777777" w:rsidR="009E2D81" w:rsidRPr="00DC5B22" w:rsidRDefault="009E2D81" w:rsidP="005A771E">
      <w:pPr>
        <w:spacing w:before="41"/>
        <w:ind w:left="820"/>
        <w:jc w:val="both"/>
        <w:rPr>
          <w:moveTo w:id="5286" w:author="MCH" w:date="2020-09-28T20:02:00Z"/>
          <w:color w:val="000000" w:themeColor="text1"/>
          <w:sz w:val="24"/>
        </w:rPr>
      </w:pPr>
      <w:moveTo w:id="5287" w:author="MCH" w:date="2020-09-28T20:02:00Z">
        <w:r w:rsidRPr="00DC5B22">
          <w:rPr>
            <w:b/>
            <w:color w:val="000000" w:themeColor="text1"/>
            <w:sz w:val="24"/>
          </w:rPr>
          <w:t xml:space="preserve">Χρονοδιάγραµµα: </w:t>
        </w:r>
        <w:r w:rsidRPr="00DC5B22">
          <w:rPr>
            <w:color w:val="000000" w:themeColor="text1"/>
            <w:sz w:val="24"/>
          </w:rPr>
          <w:t>Οκτώβριος 2020-Μάρτιος 2021</w:t>
        </w:r>
      </w:moveTo>
    </w:p>
    <w:p w14:paraId="3A617B98" w14:textId="6F7CF6A4" w:rsidR="009E2D81" w:rsidRPr="00DC5B22" w:rsidRDefault="00B803BB" w:rsidP="005A771E">
      <w:pPr>
        <w:pStyle w:val="a4"/>
        <w:numPr>
          <w:ilvl w:val="0"/>
          <w:numId w:val="26"/>
        </w:numPr>
        <w:tabs>
          <w:tab w:val="left" w:pos="820"/>
        </w:tabs>
        <w:spacing w:before="41" w:line="280" w:lineRule="auto"/>
        <w:ind w:right="117"/>
        <w:rPr>
          <w:moveTo w:id="5288" w:author="MCH" w:date="2020-09-28T20:02:00Z"/>
          <w:rFonts w:ascii="Wingdings" w:hAnsi="Wingdings"/>
          <w:color w:val="000000" w:themeColor="text1"/>
          <w:sz w:val="24"/>
        </w:rPr>
      </w:pPr>
      <w:ins w:id="5289" w:author="MCH" w:date="2020-09-28T20:18:00Z">
        <w:r w:rsidRPr="00DC5B22">
          <w:rPr>
            <w:color w:val="000000" w:themeColor="text1"/>
            <w:sz w:val="24"/>
          </w:rPr>
          <w:lastRenderedPageBreak/>
          <w:t>Βελτιώνουμε και σ</w:t>
        </w:r>
      </w:ins>
      <w:moveTo w:id="5290" w:author="MCH" w:date="2020-09-28T20:02:00Z">
        <w:del w:id="5291" w:author="MCH" w:date="2020-09-28T20:18:00Z">
          <w:r w:rsidR="009E2D81" w:rsidRPr="00DC5B22" w:rsidDel="00B803BB">
            <w:rPr>
              <w:color w:val="000000" w:themeColor="text1"/>
              <w:sz w:val="24"/>
            </w:rPr>
            <w:delText>Σ</w:delText>
          </w:r>
        </w:del>
        <w:r w:rsidR="009E2D81" w:rsidRPr="00DC5B22">
          <w:rPr>
            <w:color w:val="000000" w:themeColor="text1"/>
            <w:sz w:val="24"/>
          </w:rPr>
          <w:t xml:space="preserve">υµπληρώνουµε το νοµοθετικό πλαίσιο </w:t>
        </w:r>
      </w:moveTo>
      <w:ins w:id="5292" w:author="MCH" w:date="2020-09-28T20:03:00Z">
        <w:r w:rsidR="00E26161" w:rsidRPr="00DC5B22">
          <w:rPr>
            <w:color w:val="000000" w:themeColor="text1"/>
            <w:sz w:val="24"/>
          </w:rPr>
          <w:t>για τον τουρισµό θεσπίζοντας διατάξεις που προωθούν τον προσβάσιµο</w:t>
        </w:r>
        <w:r w:rsidR="00E26161" w:rsidRPr="00DC5B22">
          <w:rPr>
            <w:color w:val="000000" w:themeColor="text1"/>
            <w:spacing w:val="-3"/>
            <w:sz w:val="24"/>
          </w:rPr>
          <w:t xml:space="preserve"> </w:t>
        </w:r>
        <w:r w:rsidR="00E26161" w:rsidRPr="00DC5B22">
          <w:rPr>
            <w:color w:val="000000" w:themeColor="text1"/>
            <w:sz w:val="24"/>
          </w:rPr>
          <w:t xml:space="preserve">τουρισµό ως βάση σχεδιασμού όλων των ειδών </w:t>
        </w:r>
      </w:ins>
      <w:ins w:id="5293" w:author="MCH" w:date="2020-09-28T20:18:00Z">
        <w:r w:rsidRPr="00DC5B22">
          <w:rPr>
            <w:color w:val="000000" w:themeColor="text1"/>
            <w:sz w:val="24"/>
          </w:rPr>
          <w:t xml:space="preserve">γενικού και θεματικού </w:t>
        </w:r>
      </w:ins>
      <w:ins w:id="5294" w:author="MCH" w:date="2020-09-28T20:03:00Z">
        <w:r w:rsidR="00E26161" w:rsidRPr="00DC5B22">
          <w:rPr>
            <w:color w:val="000000" w:themeColor="text1"/>
            <w:sz w:val="24"/>
          </w:rPr>
          <w:t>τουρισμού.</w:t>
        </w:r>
      </w:ins>
      <w:moveTo w:id="5295" w:author="MCH" w:date="2020-09-28T20:02:00Z">
        <w:del w:id="5296" w:author="MCH" w:date="2020-09-28T20:03:00Z">
          <w:r w:rsidR="009E2D81" w:rsidRPr="00DC5B22" w:rsidDel="00E26161">
            <w:rPr>
              <w:color w:val="000000" w:themeColor="text1"/>
              <w:sz w:val="24"/>
            </w:rPr>
            <w:delText>για τον θεµατικό τουρισµό θεσπίζοντας διατάξεις για τον προσβάσιµο</w:delText>
          </w:r>
          <w:r w:rsidR="009E2D81" w:rsidRPr="00DC5B22" w:rsidDel="00E26161">
            <w:rPr>
              <w:color w:val="000000" w:themeColor="text1"/>
              <w:spacing w:val="-3"/>
              <w:sz w:val="24"/>
            </w:rPr>
            <w:delText xml:space="preserve"> </w:delText>
          </w:r>
          <w:r w:rsidR="009E2D81" w:rsidRPr="00DC5B22" w:rsidDel="00E26161">
            <w:rPr>
              <w:color w:val="000000" w:themeColor="text1"/>
              <w:sz w:val="24"/>
            </w:rPr>
            <w:delText>τουρισµό.</w:delText>
          </w:r>
        </w:del>
      </w:moveTo>
    </w:p>
    <w:p w14:paraId="65C3A47B" w14:textId="77777777" w:rsidR="00E26161" w:rsidRPr="00DC5B22" w:rsidRDefault="009E2D81" w:rsidP="005A771E">
      <w:pPr>
        <w:tabs>
          <w:tab w:val="left" w:pos="820"/>
        </w:tabs>
        <w:spacing w:before="41"/>
        <w:ind w:left="820"/>
        <w:jc w:val="both"/>
        <w:rPr>
          <w:ins w:id="5297" w:author="MCH" w:date="2020-09-28T20:04:00Z"/>
          <w:color w:val="000000" w:themeColor="text1"/>
        </w:rPr>
      </w:pPr>
      <w:moveTo w:id="5298" w:author="MCH" w:date="2020-09-28T20:02:00Z">
        <w:r w:rsidRPr="00DC5B22">
          <w:rPr>
            <w:b/>
            <w:color w:val="000000" w:themeColor="text1"/>
            <w:sz w:val="24"/>
          </w:rPr>
          <w:t xml:space="preserve">Χρονοδιάγραµµα: </w:t>
        </w:r>
        <w:r w:rsidRPr="00DC5B22">
          <w:rPr>
            <w:color w:val="000000" w:themeColor="text1"/>
            <w:sz w:val="24"/>
          </w:rPr>
          <w:t>Φεβρουάριος 2021</w:t>
        </w:r>
      </w:moveTo>
    </w:p>
    <w:p w14:paraId="48CF4950" w14:textId="33D51A50" w:rsidR="009E2D81" w:rsidRPr="00DC5B22" w:rsidRDefault="009E2D81" w:rsidP="005A771E">
      <w:pPr>
        <w:pStyle w:val="a4"/>
        <w:numPr>
          <w:ilvl w:val="0"/>
          <w:numId w:val="26"/>
        </w:numPr>
        <w:tabs>
          <w:tab w:val="left" w:pos="820"/>
        </w:tabs>
        <w:spacing w:before="41"/>
        <w:rPr>
          <w:moveTo w:id="5299" w:author="MCH" w:date="2020-09-28T20:02:00Z"/>
          <w:color w:val="000000" w:themeColor="text1"/>
        </w:rPr>
      </w:pPr>
      <w:moveTo w:id="5300" w:author="MCH" w:date="2020-09-28T20:02:00Z">
        <w:r w:rsidRPr="00DC5B22">
          <w:rPr>
            <w:color w:val="000000" w:themeColor="text1"/>
            <w:sz w:val="24"/>
          </w:rPr>
          <w:t xml:space="preserve">Παρακολουθούµε έργα προσβασιµότητας και υποδοµές </w:t>
        </w:r>
      </w:moveTo>
      <w:ins w:id="5301" w:author="MCH" w:date="2020-09-28T20:04:00Z">
        <w:r w:rsidR="00E26161" w:rsidRPr="00DC5B22">
          <w:rPr>
            <w:color w:val="000000" w:themeColor="text1"/>
            <w:sz w:val="24"/>
          </w:rPr>
          <w:t xml:space="preserve">τουριστικού ενδιαφέροντος </w:t>
        </w:r>
      </w:ins>
      <w:moveTo w:id="5302" w:author="MCH" w:date="2020-09-28T20:02:00Z">
        <w:r w:rsidRPr="00DC5B22">
          <w:rPr>
            <w:color w:val="000000" w:themeColor="text1"/>
            <w:sz w:val="24"/>
          </w:rPr>
          <w:t>σε τοπικό επίπεδο σε</w:t>
        </w:r>
        <w:r w:rsidRPr="00DC5B22">
          <w:rPr>
            <w:color w:val="000000" w:themeColor="text1"/>
            <w:spacing w:val="-35"/>
            <w:sz w:val="24"/>
          </w:rPr>
          <w:t xml:space="preserve"> </w:t>
        </w:r>
        <w:r w:rsidRPr="00DC5B22">
          <w:rPr>
            <w:color w:val="000000" w:themeColor="text1"/>
            <w:sz w:val="24"/>
          </w:rPr>
          <w:t>συν</w:t>
        </w:r>
        <w:r w:rsidRPr="00DC5B22">
          <w:rPr>
            <w:color w:val="000000" w:themeColor="text1"/>
            <w:sz w:val="24"/>
            <w:szCs w:val="24"/>
          </w:rPr>
          <w:t>εργασία</w:t>
        </w:r>
      </w:moveTo>
      <w:ins w:id="5303" w:author="MCH" w:date="2020-09-28T20:04:00Z">
        <w:r w:rsidR="00E26161" w:rsidRPr="00DC5B22">
          <w:rPr>
            <w:color w:val="000000" w:themeColor="text1"/>
            <w:sz w:val="24"/>
            <w:szCs w:val="24"/>
          </w:rPr>
          <w:t xml:space="preserve"> </w:t>
        </w:r>
      </w:ins>
      <w:moveTo w:id="5304" w:author="MCH" w:date="2020-09-28T20:02:00Z">
        <w:r w:rsidRPr="00DC5B22">
          <w:rPr>
            <w:color w:val="000000" w:themeColor="text1"/>
            <w:sz w:val="24"/>
            <w:szCs w:val="24"/>
          </w:rPr>
          <w:t>µε τους Δήµους και τις Περιφέρειες</w:t>
        </w:r>
        <w:r w:rsidRPr="00DC5B22">
          <w:rPr>
            <w:color w:val="000000" w:themeColor="text1"/>
          </w:rPr>
          <w:t>.</w:t>
        </w:r>
      </w:moveTo>
    </w:p>
    <w:p w14:paraId="533C6CC2" w14:textId="28789CD6" w:rsidR="009E2D81" w:rsidRPr="00DC5B22" w:rsidRDefault="009E2D81" w:rsidP="005A771E">
      <w:pPr>
        <w:pStyle w:val="a4"/>
        <w:numPr>
          <w:ilvl w:val="0"/>
          <w:numId w:val="26"/>
        </w:numPr>
        <w:tabs>
          <w:tab w:val="left" w:pos="820"/>
        </w:tabs>
        <w:spacing w:before="41" w:line="276" w:lineRule="auto"/>
        <w:ind w:right="117"/>
        <w:rPr>
          <w:moveTo w:id="5305" w:author="MCH" w:date="2020-09-28T20:02:00Z"/>
          <w:rFonts w:ascii="Wingdings" w:hAnsi="Wingdings"/>
          <w:color w:val="000000" w:themeColor="text1"/>
          <w:sz w:val="24"/>
        </w:rPr>
      </w:pPr>
      <w:moveTo w:id="5306" w:author="MCH" w:date="2020-09-28T20:02:00Z">
        <w:del w:id="5307" w:author="MCH" w:date="2020-09-28T20:20:00Z">
          <w:r w:rsidRPr="00DC5B22" w:rsidDel="00B803BB">
            <w:rPr>
              <w:color w:val="000000" w:themeColor="text1"/>
              <w:sz w:val="24"/>
            </w:rPr>
            <w:delText>Νοµοθετούµε</w:delText>
          </w:r>
        </w:del>
      </w:moveTo>
      <w:ins w:id="5308" w:author="MCH" w:date="2020-09-28T20:20:00Z">
        <w:r w:rsidR="00B803BB" w:rsidRPr="00DC5B22">
          <w:rPr>
            <w:color w:val="000000" w:themeColor="text1"/>
            <w:sz w:val="24"/>
          </w:rPr>
          <w:t>Προωθούμε</w:t>
        </w:r>
      </w:ins>
      <w:moveTo w:id="5309" w:author="MCH" w:date="2020-09-28T20:02:00Z">
        <w:r w:rsidRPr="00DC5B22">
          <w:rPr>
            <w:color w:val="000000" w:themeColor="text1"/>
            <w:sz w:val="24"/>
          </w:rPr>
          <w:t xml:space="preserve"> </w:t>
        </w:r>
        <w:del w:id="5310" w:author="MCH" w:date="2020-09-28T20:05:00Z">
          <w:r w:rsidRPr="00DC5B22" w:rsidDel="00E26161">
            <w:rPr>
              <w:color w:val="000000" w:themeColor="text1"/>
              <w:sz w:val="24"/>
            </w:rPr>
            <w:delText xml:space="preserve">δοµικά </w:delText>
          </w:r>
        </w:del>
        <w:r w:rsidRPr="00DC5B22">
          <w:rPr>
            <w:color w:val="000000" w:themeColor="text1"/>
            <w:sz w:val="24"/>
          </w:rPr>
          <w:t>κριτήρια προσβασιµότητας</w:t>
        </w:r>
      </w:moveTo>
      <w:ins w:id="5311" w:author="MCH" w:date="2020-09-28T20:21:00Z">
        <w:r w:rsidR="00B803BB" w:rsidRPr="00DC5B22">
          <w:rPr>
            <w:color w:val="000000" w:themeColor="text1"/>
            <w:sz w:val="24"/>
          </w:rPr>
          <w:t xml:space="preserve"> προσαρμοσμένα</w:t>
        </w:r>
      </w:ins>
      <w:moveTo w:id="5312" w:author="MCH" w:date="2020-09-28T20:02:00Z">
        <w:r w:rsidRPr="00DC5B22">
          <w:rPr>
            <w:color w:val="000000" w:themeColor="text1"/>
            <w:sz w:val="24"/>
          </w:rPr>
          <w:t xml:space="preserve"> σε τουριστικούς προορισµούς και επιχειρήσεις και σχεδιάζουµε το στρατηγικό πλάνο διαχείρισης του προορισµού της Σαντορίνης.</w:t>
        </w:r>
      </w:moveTo>
    </w:p>
    <w:p w14:paraId="5025417E" w14:textId="77777777" w:rsidR="009E2D81" w:rsidRPr="00DC5B22" w:rsidRDefault="009E2D81">
      <w:pPr>
        <w:spacing w:before="3"/>
        <w:ind w:left="820"/>
        <w:jc w:val="both"/>
        <w:rPr>
          <w:moveTo w:id="5313" w:author="MCH" w:date="2020-09-28T20:02:00Z"/>
          <w:color w:val="000000" w:themeColor="text1"/>
          <w:sz w:val="24"/>
        </w:rPr>
      </w:pPr>
      <w:moveTo w:id="5314" w:author="MCH" w:date="2020-09-28T20:02:00Z">
        <w:r w:rsidRPr="00DC5B22">
          <w:rPr>
            <w:b/>
            <w:color w:val="000000" w:themeColor="text1"/>
            <w:sz w:val="24"/>
          </w:rPr>
          <w:t xml:space="preserve">Χρονοδιάγραµµα: </w:t>
        </w:r>
        <w:r w:rsidRPr="00DC5B22">
          <w:rPr>
            <w:color w:val="000000" w:themeColor="text1"/>
            <w:sz w:val="24"/>
          </w:rPr>
          <w:t>Νοέµβριος 2019-Δεκέµβριος 2021</w:t>
        </w:r>
      </w:moveTo>
    </w:p>
    <w:p w14:paraId="404E51A5" w14:textId="79B3BF98" w:rsidR="009E2D81" w:rsidRPr="00DC5B22" w:rsidRDefault="009E2D81">
      <w:pPr>
        <w:pStyle w:val="a4"/>
        <w:numPr>
          <w:ilvl w:val="0"/>
          <w:numId w:val="26"/>
        </w:numPr>
        <w:tabs>
          <w:tab w:val="left" w:pos="820"/>
        </w:tabs>
        <w:spacing w:before="41" w:line="276" w:lineRule="auto"/>
        <w:ind w:right="119"/>
        <w:rPr>
          <w:moveTo w:id="5315" w:author="MCH" w:date="2020-09-28T20:02:00Z"/>
          <w:rFonts w:ascii="Wingdings" w:hAnsi="Wingdings"/>
          <w:color w:val="000000" w:themeColor="text1"/>
          <w:sz w:val="24"/>
        </w:rPr>
      </w:pPr>
      <w:moveTo w:id="5316" w:author="MCH" w:date="2020-09-28T20:02:00Z">
        <w:r w:rsidRPr="00DC5B22">
          <w:rPr>
            <w:color w:val="000000" w:themeColor="text1"/>
            <w:sz w:val="24"/>
          </w:rPr>
          <w:t xml:space="preserve">Υλοποιούµε τη ψηφιακή χαρτογράφηση </w:t>
        </w:r>
        <w:del w:id="5317" w:author="MCH" w:date="2020-09-28T20:05:00Z">
          <w:r w:rsidRPr="00DC5B22" w:rsidDel="00E26161">
            <w:rPr>
              <w:color w:val="000000" w:themeColor="text1"/>
              <w:sz w:val="24"/>
            </w:rPr>
            <w:delText xml:space="preserve">φιλικών </w:delText>
          </w:r>
        </w:del>
        <w:r w:rsidRPr="00DC5B22">
          <w:rPr>
            <w:color w:val="000000" w:themeColor="text1"/>
            <w:sz w:val="24"/>
          </w:rPr>
          <w:t xml:space="preserve">προσβάσιµων προορισµών </w:t>
        </w:r>
      </w:moveTo>
      <w:ins w:id="5318" w:author="MCH" w:date="2020-09-28T20:06:00Z">
        <w:r w:rsidR="00E26161" w:rsidRPr="00DC5B22">
          <w:rPr>
            <w:color w:val="000000" w:themeColor="text1"/>
            <w:sz w:val="24"/>
          </w:rPr>
          <w:t xml:space="preserve">σε άτομα με αναπηρία και εμποδιζόμενα άτομα </w:t>
        </w:r>
      </w:ins>
      <w:ins w:id="5319" w:author="MCH" w:date="2020-09-28T20:22:00Z">
        <w:r w:rsidR="00B803BB" w:rsidRPr="00DC5B22">
          <w:rPr>
            <w:color w:val="000000" w:themeColor="text1"/>
            <w:sz w:val="24"/>
          </w:rPr>
          <w:t xml:space="preserve">σε μορφές προσβάσιμες σε άτομα με αναπηρία </w:t>
        </w:r>
        <w:r w:rsidR="00187A73" w:rsidRPr="00DC5B22">
          <w:rPr>
            <w:color w:val="000000" w:themeColor="text1"/>
            <w:sz w:val="24"/>
          </w:rPr>
          <w:t>και σε</w:t>
        </w:r>
      </w:ins>
      <w:ins w:id="5320" w:author="MCH" w:date="2020-09-28T20:23:00Z">
        <w:r w:rsidR="00187A73" w:rsidRPr="00DC5B22">
          <w:rPr>
            <w:color w:val="000000" w:themeColor="text1"/>
            <w:sz w:val="24"/>
          </w:rPr>
          <w:t xml:space="preserve"> </w:t>
        </w:r>
      </w:ins>
      <w:ins w:id="5321" w:author="MCH" w:date="2020-09-28T20:22:00Z">
        <w:r w:rsidR="00187A73" w:rsidRPr="00DC5B22">
          <w:rPr>
            <w:color w:val="000000" w:themeColor="text1"/>
            <w:sz w:val="24"/>
          </w:rPr>
          <w:t>συνεργασ</w:t>
        </w:r>
      </w:ins>
      <w:ins w:id="5322" w:author="MCH" w:date="2020-09-28T20:23:00Z">
        <w:r w:rsidR="00187A73" w:rsidRPr="00DC5B22">
          <w:rPr>
            <w:color w:val="000000" w:themeColor="text1"/>
            <w:sz w:val="24"/>
          </w:rPr>
          <w:t>ία με</w:t>
        </w:r>
      </w:ins>
      <w:ins w:id="5323" w:author="MCH" w:date="2020-09-30T18:01:00Z">
        <w:r w:rsidR="008F382B" w:rsidRPr="00DC5B22">
          <w:rPr>
            <w:color w:val="000000" w:themeColor="text1"/>
            <w:sz w:val="24"/>
          </w:rPr>
          <w:t xml:space="preserve"> την ΕΣΑμεΑ</w:t>
        </w:r>
      </w:ins>
      <w:ins w:id="5324" w:author="MCH" w:date="2020-09-28T20:23:00Z">
        <w:r w:rsidR="00187A73" w:rsidRPr="00DC5B22">
          <w:rPr>
            <w:color w:val="000000" w:themeColor="text1"/>
            <w:sz w:val="24"/>
          </w:rPr>
          <w:t xml:space="preserve">, </w:t>
        </w:r>
      </w:ins>
      <w:moveTo w:id="5325" w:author="MCH" w:date="2020-09-28T20:02:00Z">
        <w:r w:rsidRPr="00DC5B22">
          <w:rPr>
            <w:color w:val="000000" w:themeColor="text1"/>
            <w:sz w:val="24"/>
          </w:rPr>
          <w:t>στο</w:t>
        </w:r>
        <w:r w:rsidRPr="00DC5B22">
          <w:rPr>
            <w:color w:val="000000" w:themeColor="text1"/>
            <w:spacing w:val="-37"/>
            <w:sz w:val="24"/>
          </w:rPr>
          <w:t xml:space="preserve"> </w:t>
        </w:r>
        <w:r w:rsidRPr="00DC5B22">
          <w:rPr>
            <w:color w:val="000000" w:themeColor="text1"/>
            <w:sz w:val="24"/>
          </w:rPr>
          <w:t>πρότυπο της πιλοτικής ψηφιακής εφαρµογής extra milers που τελεί υπό την επικοινωνιακή αιγίδα του Υπουργείου</w:t>
        </w:r>
        <w:r w:rsidRPr="00DC5B22">
          <w:rPr>
            <w:color w:val="000000" w:themeColor="text1"/>
            <w:spacing w:val="-1"/>
            <w:sz w:val="24"/>
          </w:rPr>
          <w:t xml:space="preserve"> </w:t>
        </w:r>
        <w:r w:rsidRPr="00DC5B22">
          <w:rPr>
            <w:color w:val="000000" w:themeColor="text1"/>
            <w:sz w:val="24"/>
          </w:rPr>
          <w:t>Τουρισµού.</w:t>
        </w:r>
      </w:moveTo>
    </w:p>
    <w:p w14:paraId="179EFCBD" w14:textId="77777777" w:rsidR="009E2D81" w:rsidRPr="00DC5B22" w:rsidRDefault="009E2D81">
      <w:pPr>
        <w:spacing w:line="274" w:lineRule="exact"/>
        <w:ind w:left="820"/>
        <w:jc w:val="both"/>
        <w:rPr>
          <w:moveTo w:id="5326" w:author="MCH" w:date="2020-09-28T20:02:00Z"/>
          <w:color w:val="000000" w:themeColor="text1"/>
          <w:sz w:val="24"/>
        </w:rPr>
      </w:pPr>
      <w:moveTo w:id="5327" w:author="MCH" w:date="2020-09-28T20:02:00Z">
        <w:r w:rsidRPr="00DC5B22">
          <w:rPr>
            <w:b/>
            <w:color w:val="000000" w:themeColor="text1"/>
            <w:sz w:val="24"/>
          </w:rPr>
          <w:t xml:space="preserve">Χρονοδιάγραµµα: </w:t>
        </w:r>
        <w:r w:rsidRPr="00DC5B22">
          <w:rPr>
            <w:color w:val="000000" w:themeColor="text1"/>
            <w:sz w:val="24"/>
          </w:rPr>
          <w:t>Έως τον Δεκέµβριο 2021</w:t>
        </w:r>
      </w:moveTo>
    </w:p>
    <w:p w14:paraId="49529150" w14:textId="4135F843" w:rsidR="009E2D81" w:rsidRPr="00DC5B22" w:rsidRDefault="009E2D81">
      <w:pPr>
        <w:pStyle w:val="a4"/>
        <w:numPr>
          <w:ilvl w:val="0"/>
          <w:numId w:val="26"/>
        </w:numPr>
        <w:tabs>
          <w:tab w:val="left" w:pos="820"/>
        </w:tabs>
        <w:spacing w:before="41" w:line="276" w:lineRule="auto"/>
        <w:rPr>
          <w:moveTo w:id="5328" w:author="MCH" w:date="2020-09-28T20:02:00Z"/>
          <w:rFonts w:ascii="Wingdings" w:hAnsi="Wingdings"/>
          <w:color w:val="000000" w:themeColor="text1"/>
          <w:sz w:val="24"/>
        </w:rPr>
      </w:pPr>
      <w:moveTo w:id="5329" w:author="MCH" w:date="2020-09-28T20:02:00Z">
        <w:r w:rsidRPr="00DC5B22">
          <w:rPr>
            <w:color w:val="000000" w:themeColor="text1"/>
            <w:sz w:val="24"/>
          </w:rPr>
          <w:t xml:space="preserve">Αναπτύσσουµε και υλοποιούµε πρόγραµµα εκπαίδευσης, ευαισθητοποίησης </w:t>
        </w:r>
      </w:moveTo>
      <w:ins w:id="5330" w:author="MCH" w:date="2020-09-28T20:06:00Z">
        <w:r w:rsidR="00E26161" w:rsidRPr="00DC5B22">
          <w:rPr>
            <w:color w:val="000000" w:themeColor="text1"/>
            <w:sz w:val="24"/>
          </w:rPr>
          <w:t xml:space="preserve">στελεχών και επιχειρηματιών του τουριστικού τομέα </w:t>
        </w:r>
      </w:ins>
      <w:moveTo w:id="5331" w:author="MCH" w:date="2020-09-28T20:02:00Z">
        <w:r w:rsidRPr="00DC5B22">
          <w:rPr>
            <w:color w:val="000000" w:themeColor="text1"/>
            <w:sz w:val="24"/>
          </w:rPr>
          <w:t>και</w:t>
        </w:r>
      </w:moveTo>
      <w:ins w:id="5332" w:author="MCH" w:date="2020-09-28T20:06:00Z">
        <w:r w:rsidR="00E26161" w:rsidRPr="00DC5B22">
          <w:rPr>
            <w:color w:val="000000" w:themeColor="text1"/>
            <w:sz w:val="24"/>
          </w:rPr>
          <w:t xml:space="preserve"> πρόγραμμα</w:t>
        </w:r>
      </w:ins>
      <w:moveTo w:id="5333" w:author="MCH" w:date="2020-09-28T20:02:00Z">
        <w:r w:rsidRPr="00DC5B22">
          <w:rPr>
            <w:color w:val="000000" w:themeColor="text1"/>
            <w:sz w:val="24"/>
          </w:rPr>
          <w:t xml:space="preserve"> προβολής δράσεων προσβάσιµου</w:t>
        </w:r>
        <w:r w:rsidRPr="00DC5B22">
          <w:rPr>
            <w:color w:val="000000" w:themeColor="text1"/>
            <w:spacing w:val="-2"/>
            <w:sz w:val="24"/>
          </w:rPr>
          <w:t xml:space="preserve"> </w:t>
        </w:r>
        <w:r w:rsidRPr="00DC5B22">
          <w:rPr>
            <w:color w:val="000000" w:themeColor="text1"/>
            <w:sz w:val="24"/>
          </w:rPr>
          <w:t>τουρισµού</w:t>
        </w:r>
      </w:moveTo>
      <w:ins w:id="5334" w:author="MCH" w:date="2020-09-28T20:06:00Z">
        <w:r w:rsidR="00E26161" w:rsidRPr="00DC5B22">
          <w:rPr>
            <w:color w:val="000000" w:themeColor="text1"/>
            <w:sz w:val="24"/>
          </w:rPr>
          <w:t xml:space="preserve"> σε σ</w:t>
        </w:r>
      </w:ins>
      <w:ins w:id="5335" w:author="MCH" w:date="2020-09-28T20:07:00Z">
        <w:r w:rsidR="00E26161" w:rsidRPr="00DC5B22">
          <w:rPr>
            <w:color w:val="000000" w:themeColor="text1"/>
            <w:sz w:val="24"/>
          </w:rPr>
          <w:t>υνεργασία με το Ινστιτούτο της ΕΣΑμεΑ (ΙΝΕΣΑμεΑ)</w:t>
        </w:r>
      </w:ins>
      <w:moveTo w:id="5336" w:author="MCH" w:date="2020-09-28T20:02:00Z">
        <w:del w:id="5337" w:author="MCH" w:date="2020-09-28T20:06:00Z">
          <w:r w:rsidRPr="00DC5B22" w:rsidDel="00E26161">
            <w:rPr>
              <w:color w:val="000000" w:themeColor="text1"/>
              <w:sz w:val="24"/>
            </w:rPr>
            <w:delText>.</w:delText>
          </w:r>
        </w:del>
      </w:moveTo>
    </w:p>
    <w:p w14:paraId="7F9D7BCE" w14:textId="77777777" w:rsidR="009E2D81" w:rsidRPr="00DC5B22" w:rsidRDefault="009E2D81">
      <w:pPr>
        <w:spacing w:line="275" w:lineRule="exact"/>
        <w:ind w:left="820"/>
        <w:jc w:val="both"/>
        <w:rPr>
          <w:moveTo w:id="5338" w:author="MCH" w:date="2020-09-28T20:02:00Z"/>
          <w:color w:val="000000" w:themeColor="text1"/>
          <w:sz w:val="24"/>
        </w:rPr>
      </w:pPr>
      <w:moveTo w:id="5339" w:author="MCH" w:date="2020-09-28T20:02:00Z">
        <w:r w:rsidRPr="00DC5B22">
          <w:rPr>
            <w:b/>
            <w:color w:val="000000" w:themeColor="text1"/>
            <w:sz w:val="24"/>
          </w:rPr>
          <w:t xml:space="preserve">Χρονοδιάγραµµα: </w:t>
        </w:r>
        <w:r w:rsidRPr="00DC5B22">
          <w:rPr>
            <w:color w:val="000000" w:themeColor="text1"/>
            <w:sz w:val="24"/>
          </w:rPr>
          <w:t>Φεβρουάριος 2021 και εξής</w:t>
        </w:r>
      </w:moveTo>
    </w:p>
    <w:p w14:paraId="716A1153" w14:textId="4050EB1C" w:rsidR="008F382B" w:rsidRPr="00DC5B22" w:rsidRDefault="009E2D81">
      <w:pPr>
        <w:pStyle w:val="a4"/>
        <w:numPr>
          <w:ilvl w:val="0"/>
          <w:numId w:val="26"/>
        </w:numPr>
        <w:tabs>
          <w:tab w:val="left" w:pos="820"/>
        </w:tabs>
        <w:spacing w:before="45" w:line="276" w:lineRule="auto"/>
        <w:ind w:hanging="280"/>
        <w:rPr>
          <w:ins w:id="5340" w:author="MCH" w:date="2020-09-30T18:01:00Z"/>
          <w:rFonts w:ascii="Wingdings" w:hAnsi="Wingdings"/>
          <w:color w:val="000000" w:themeColor="text1"/>
          <w:sz w:val="24"/>
        </w:rPr>
      </w:pPr>
      <w:moveTo w:id="5341" w:author="MCH" w:date="2020-09-28T20:02:00Z">
        <w:r w:rsidRPr="00DC5B22">
          <w:rPr>
            <w:color w:val="000000" w:themeColor="text1"/>
            <w:sz w:val="24"/>
          </w:rPr>
          <w:t xml:space="preserve">Αναβαθµίζουµε την ιστοσελίδα του Ελληνικού Οργανισµού Τουρισµού και του Υπουργείου Τουρισµού σύµφωνα µε </w:t>
        </w:r>
        <w:del w:id="5342" w:author="MCH" w:date="2020-09-30T21:50:00Z">
          <w:r w:rsidRPr="00DC5B22" w:rsidDel="00F92884">
            <w:rPr>
              <w:color w:val="000000" w:themeColor="text1"/>
              <w:sz w:val="24"/>
            </w:rPr>
            <w:delText>τις προδιαγραφές προσβασιµότητας</w:delText>
          </w:r>
        </w:del>
        <w:del w:id="5343" w:author="MCH" w:date="2020-09-30T18:01:00Z">
          <w:r w:rsidRPr="00DC5B22" w:rsidDel="008F382B">
            <w:rPr>
              <w:color w:val="000000" w:themeColor="text1"/>
              <w:sz w:val="24"/>
            </w:rPr>
            <w:delText>.</w:delText>
          </w:r>
        </w:del>
        <w:del w:id="5344" w:author="MCH" w:date="2020-09-28T20:08:00Z">
          <w:r w:rsidRPr="00DC5B22" w:rsidDel="00E26161">
            <w:rPr>
              <w:color w:val="000000" w:themeColor="text1"/>
              <w:sz w:val="24"/>
            </w:rPr>
            <w:delText xml:space="preserve"> </w:delText>
          </w:r>
        </w:del>
      </w:moveTo>
      <w:ins w:id="5345" w:author="MCH" w:date="2020-09-30T21:51:00Z">
        <w:r w:rsidR="00F92884" w:rsidRPr="00DC5B22">
          <w:rPr>
            <w:color w:val="000000" w:themeColor="text1"/>
            <w:sz w:val="24"/>
          </w:rPr>
          <w:t>τ</w:t>
        </w:r>
      </w:ins>
      <w:ins w:id="5346" w:author="MCH" w:date="2020-09-30T21:50:00Z">
        <w:r w:rsidR="00F92884" w:rsidRPr="00DC5B22">
          <w:rPr>
            <w:color w:val="000000" w:themeColor="text1"/>
            <w:sz w:val="24"/>
          </w:rPr>
          <w:t>ην Ο</w:t>
        </w:r>
      </w:ins>
      <w:ins w:id="5347" w:author="MCH" w:date="2020-09-30T18:01:00Z">
        <w:r w:rsidR="008F382B" w:rsidRPr="00DC5B22">
          <w:rPr>
            <w:color w:val="000000" w:themeColor="text1"/>
            <w:sz w:val="24"/>
          </w:rPr>
          <w:t xml:space="preserve">δηγία </w:t>
        </w:r>
      </w:ins>
      <w:ins w:id="5348" w:author="MCH" w:date="2020-09-30T21:51:00Z">
        <w:r w:rsidR="00F92884" w:rsidRPr="00DC5B22">
          <w:rPr>
            <w:color w:val="000000" w:themeColor="text1"/>
            <w:sz w:val="24"/>
          </w:rPr>
          <w:t xml:space="preserve"> 2016/2102 όπως ενσωματώθηκε </w:t>
        </w:r>
      </w:ins>
      <w:ins w:id="5349" w:author="MCH" w:date="2020-10-02T18:12:00Z">
        <w:r w:rsidR="00567F76" w:rsidRPr="00DC5B22">
          <w:rPr>
            <w:color w:val="000000" w:themeColor="text1"/>
            <w:sz w:val="24"/>
          </w:rPr>
          <w:t xml:space="preserve">με </w:t>
        </w:r>
      </w:ins>
      <w:ins w:id="5350" w:author="MCH" w:date="2020-09-30T21:51:00Z">
        <w:r w:rsidR="00F92884" w:rsidRPr="00DC5B22">
          <w:rPr>
            <w:color w:val="000000" w:themeColor="text1"/>
            <w:sz w:val="24"/>
          </w:rPr>
          <w:t>τον ν.</w:t>
        </w:r>
      </w:ins>
      <w:ins w:id="5351" w:author="MCH" w:date="2020-09-30T18:01:00Z">
        <w:r w:rsidR="008F382B" w:rsidRPr="00DC5B22">
          <w:rPr>
            <w:color w:val="000000" w:themeColor="text1"/>
            <w:sz w:val="24"/>
          </w:rPr>
          <w:t>4727</w:t>
        </w:r>
      </w:ins>
      <w:ins w:id="5352" w:author="MCH" w:date="2020-09-30T21:51:00Z">
        <w:r w:rsidR="00F92884" w:rsidRPr="00DC5B22">
          <w:rPr>
            <w:color w:val="000000" w:themeColor="text1"/>
            <w:sz w:val="24"/>
          </w:rPr>
          <w:t>/2020</w:t>
        </w:r>
      </w:ins>
      <w:ins w:id="5353" w:author="MCH" w:date="2020-10-02T18:12:00Z">
        <w:r w:rsidR="00567F76" w:rsidRPr="00DC5B22">
          <w:rPr>
            <w:color w:val="000000" w:themeColor="text1"/>
            <w:sz w:val="24"/>
          </w:rPr>
          <w:t xml:space="preserve"> στην εθνική νομοθεσία.</w:t>
        </w:r>
      </w:ins>
    </w:p>
    <w:p w14:paraId="57A3948E" w14:textId="394399A5" w:rsidR="009E2D81" w:rsidRPr="00DC5B22" w:rsidRDefault="009E2D81" w:rsidP="005A771E">
      <w:pPr>
        <w:pStyle w:val="a4"/>
        <w:tabs>
          <w:tab w:val="left" w:pos="820"/>
        </w:tabs>
        <w:spacing w:before="45" w:line="276" w:lineRule="auto"/>
        <w:ind w:firstLine="0"/>
        <w:rPr>
          <w:moveTo w:id="5354" w:author="MCH" w:date="2020-09-28T20:02:00Z"/>
          <w:rFonts w:ascii="Wingdings" w:hAnsi="Wingdings"/>
          <w:color w:val="000000" w:themeColor="text1"/>
          <w:sz w:val="24"/>
        </w:rPr>
      </w:pPr>
      <w:moveTo w:id="5355" w:author="MCH" w:date="2020-09-28T20:02:00Z">
        <w:r w:rsidRPr="00DC5B22">
          <w:rPr>
            <w:b/>
            <w:color w:val="000000" w:themeColor="text1"/>
            <w:sz w:val="24"/>
          </w:rPr>
          <w:t xml:space="preserve">Χρονοδιάγραµµα: </w:t>
        </w:r>
        <w:r w:rsidRPr="00DC5B22">
          <w:rPr>
            <w:color w:val="000000" w:themeColor="text1"/>
            <w:sz w:val="24"/>
          </w:rPr>
          <w:t>Οκτώβριος 2020-Δεκέµβριος</w:t>
        </w:r>
        <w:r w:rsidRPr="00DC5B22">
          <w:rPr>
            <w:color w:val="000000" w:themeColor="text1"/>
            <w:spacing w:val="-1"/>
            <w:sz w:val="24"/>
          </w:rPr>
          <w:t xml:space="preserve"> </w:t>
        </w:r>
        <w:r w:rsidRPr="00DC5B22">
          <w:rPr>
            <w:color w:val="000000" w:themeColor="text1"/>
            <w:sz w:val="24"/>
          </w:rPr>
          <w:t>2020</w:t>
        </w:r>
      </w:moveTo>
    </w:p>
    <w:p w14:paraId="3986FC34" w14:textId="1A7AE167" w:rsidR="009E2D81" w:rsidRPr="00DC5B22" w:rsidRDefault="009E2D81" w:rsidP="005A771E">
      <w:pPr>
        <w:pStyle w:val="a4"/>
        <w:numPr>
          <w:ilvl w:val="0"/>
          <w:numId w:val="26"/>
        </w:numPr>
        <w:tabs>
          <w:tab w:val="left" w:pos="820"/>
          <w:tab w:val="left" w:pos="2434"/>
          <w:tab w:val="left" w:pos="3688"/>
          <w:tab w:val="left" w:pos="4618"/>
          <w:tab w:val="left" w:pos="6146"/>
          <w:tab w:val="left" w:pos="6657"/>
          <w:tab w:val="left" w:pos="7852"/>
          <w:tab w:val="left" w:pos="8289"/>
          <w:tab w:val="left" w:pos="8754"/>
        </w:tabs>
        <w:spacing w:line="276" w:lineRule="auto"/>
        <w:rPr>
          <w:moveTo w:id="5356" w:author="MCH" w:date="2020-09-28T20:02:00Z"/>
          <w:rFonts w:ascii="Wingdings" w:hAnsi="Wingdings"/>
          <w:color w:val="000000" w:themeColor="text1"/>
          <w:sz w:val="24"/>
        </w:rPr>
      </w:pPr>
      <w:moveTo w:id="5357" w:author="MCH" w:date="2020-09-28T20:02:00Z">
        <w:r w:rsidRPr="00DC5B22">
          <w:rPr>
            <w:color w:val="000000" w:themeColor="text1"/>
            <w:sz w:val="24"/>
          </w:rPr>
          <w:t>Δηµιουργούµε</w:t>
        </w:r>
        <w:r w:rsidRPr="00DC5B22">
          <w:rPr>
            <w:color w:val="000000" w:themeColor="text1"/>
            <w:sz w:val="24"/>
          </w:rPr>
          <w:tab/>
          <w:t>συµβολική</w:t>
        </w:r>
        <w:r w:rsidRPr="00DC5B22">
          <w:rPr>
            <w:color w:val="000000" w:themeColor="text1"/>
            <w:sz w:val="24"/>
          </w:rPr>
          <w:tab/>
          <w:t>µασκότ</w:t>
        </w:r>
        <w:r w:rsidRPr="00DC5B22">
          <w:rPr>
            <w:color w:val="000000" w:themeColor="text1"/>
            <w:sz w:val="24"/>
          </w:rPr>
          <w:tab/>
          <w:t>PlaymoGreek</w:t>
        </w:r>
        <w:r w:rsidRPr="00DC5B22">
          <w:rPr>
            <w:color w:val="000000" w:themeColor="text1"/>
            <w:sz w:val="24"/>
          </w:rPr>
          <w:tab/>
          <w:t>(τα</w:t>
        </w:r>
        <w:r w:rsidRPr="00DC5B22">
          <w:rPr>
            <w:color w:val="000000" w:themeColor="text1"/>
            <w:sz w:val="24"/>
          </w:rPr>
          <w:tab/>
          <w:t>Playmobil</w:t>
        </w:r>
        <w:r w:rsidRPr="00DC5B22">
          <w:rPr>
            <w:color w:val="000000" w:themeColor="text1"/>
            <w:sz w:val="24"/>
          </w:rPr>
          <w:tab/>
          <w:t>µε</w:t>
        </w:r>
        <w:r w:rsidRPr="00DC5B22">
          <w:rPr>
            <w:color w:val="000000" w:themeColor="text1"/>
            <w:sz w:val="24"/>
          </w:rPr>
          <w:tab/>
          <w:t>τις</w:t>
        </w:r>
        <w:r w:rsidRPr="00DC5B22">
          <w:rPr>
            <w:color w:val="000000" w:themeColor="text1"/>
            <w:sz w:val="24"/>
          </w:rPr>
          <w:tab/>
        </w:r>
        <w:r w:rsidRPr="00DC5B22">
          <w:rPr>
            <w:color w:val="000000" w:themeColor="text1"/>
            <w:spacing w:val="-4"/>
            <w:sz w:val="24"/>
          </w:rPr>
          <w:t xml:space="preserve">εθνικές </w:t>
        </w:r>
        <w:r w:rsidRPr="00DC5B22">
          <w:rPr>
            <w:color w:val="000000" w:themeColor="text1"/>
            <w:sz w:val="24"/>
          </w:rPr>
          <w:t>παραδοσιακές φορεσιές) σε αναπηρικό</w:t>
        </w:r>
        <w:r w:rsidRPr="00DC5B22">
          <w:rPr>
            <w:color w:val="000000" w:themeColor="text1"/>
            <w:spacing w:val="-2"/>
            <w:sz w:val="24"/>
          </w:rPr>
          <w:t xml:space="preserve"> </w:t>
        </w:r>
        <w:r w:rsidRPr="00DC5B22">
          <w:rPr>
            <w:color w:val="000000" w:themeColor="text1"/>
            <w:sz w:val="24"/>
          </w:rPr>
          <w:t>αµαξίδιο</w:t>
        </w:r>
      </w:moveTo>
      <w:ins w:id="5358" w:author="MCH" w:date="2020-09-28T20:08:00Z">
        <w:r w:rsidR="007547E6" w:rsidRPr="00DC5B22">
          <w:rPr>
            <w:color w:val="000000" w:themeColor="text1"/>
            <w:sz w:val="24"/>
          </w:rPr>
          <w:t xml:space="preserve"> και </w:t>
        </w:r>
      </w:ins>
      <w:ins w:id="5359" w:author="MCH" w:date="2020-09-30T21:52:00Z">
        <w:r w:rsidR="00F92884" w:rsidRPr="00DC5B22">
          <w:rPr>
            <w:color w:val="000000" w:themeColor="text1"/>
            <w:sz w:val="24"/>
          </w:rPr>
          <w:t xml:space="preserve">με </w:t>
        </w:r>
      </w:ins>
      <w:ins w:id="5360" w:author="MCH" w:date="2020-09-28T20:08:00Z">
        <w:r w:rsidR="007547E6" w:rsidRPr="00DC5B22">
          <w:rPr>
            <w:color w:val="000000" w:themeColor="text1"/>
            <w:sz w:val="24"/>
          </w:rPr>
          <w:t>άλλες μορφές αναπηρίας</w:t>
        </w:r>
      </w:ins>
      <w:moveTo w:id="5361" w:author="MCH" w:date="2020-09-28T20:02:00Z">
        <w:r w:rsidRPr="00DC5B22">
          <w:rPr>
            <w:color w:val="000000" w:themeColor="text1"/>
            <w:sz w:val="24"/>
          </w:rPr>
          <w:t>.</w:t>
        </w:r>
      </w:moveTo>
    </w:p>
    <w:p w14:paraId="0A8630F5" w14:textId="77777777" w:rsidR="009E2D81" w:rsidRPr="00DC5B22" w:rsidRDefault="009E2D81" w:rsidP="005A771E">
      <w:pPr>
        <w:spacing w:line="275" w:lineRule="exact"/>
        <w:ind w:left="820"/>
        <w:jc w:val="both"/>
        <w:rPr>
          <w:moveTo w:id="5362" w:author="MCH" w:date="2020-09-28T20:02:00Z"/>
          <w:color w:val="000000" w:themeColor="text1"/>
          <w:sz w:val="24"/>
        </w:rPr>
      </w:pPr>
      <w:moveTo w:id="5363" w:author="MCH" w:date="2020-09-28T20:02:00Z">
        <w:r w:rsidRPr="00DC5B22">
          <w:rPr>
            <w:b/>
            <w:color w:val="000000" w:themeColor="text1"/>
            <w:sz w:val="24"/>
          </w:rPr>
          <w:t xml:space="preserve">Χρονοδιάγραµµα: </w:t>
        </w:r>
        <w:r w:rsidRPr="00DC5B22">
          <w:rPr>
            <w:color w:val="000000" w:themeColor="text1"/>
            <w:sz w:val="24"/>
          </w:rPr>
          <w:t>2020-2021</w:t>
        </w:r>
      </w:moveTo>
    </w:p>
    <w:p w14:paraId="5910E737" w14:textId="77777777" w:rsidR="009E2D81" w:rsidRPr="00DC5B22" w:rsidRDefault="009E2D81" w:rsidP="005A771E">
      <w:pPr>
        <w:spacing w:before="40"/>
        <w:ind w:left="820"/>
        <w:jc w:val="both"/>
        <w:rPr>
          <w:moveTo w:id="5364" w:author="MCH" w:date="2020-09-28T20:02:00Z"/>
          <w:color w:val="000000" w:themeColor="text1"/>
          <w:sz w:val="24"/>
        </w:rPr>
      </w:pPr>
      <w:moveTo w:id="5365" w:author="MCH" w:date="2020-09-28T20:02:00Z">
        <w:r w:rsidRPr="00DC5B22">
          <w:rPr>
            <w:b/>
            <w:color w:val="000000" w:themeColor="text1"/>
            <w:sz w:val="24"/>
          </w:rPr>
          <w:t xml:space="preserve">Υπεύθυνος φορέας: </w:t>
        </w:r>
        <w:r w:rsidRPr="00DC5B22">
          <w:rPr>
            <w:color w:val="000000" w:themeColor="text1"/>
            <w:sz w:val="24"/>
          </w:rPr>
          <w:t>Υπουργείο Τουρισµού</w:t>
        </w:r>
      </w:moveTo>
    </w:p>
    <w:p w14:paraId="78831C5E" w14:textId="62B77B1A" w:rsidR="009E2D81" w:rsidRPr="00DC5B22" w:rsidRDefault="009E2D81" w:rsidP="005A771E">
      <w:pPr>
        <w:pStyle w:val="a3"/>
        <w:spacing w:before="40" w:line="280" w:lineRule="auto"/>
        <w:ind w:right="129" w:firstLine="0"/>
        <w:jc w:val="both"/>
        <w:rPr>
          <w:moveTo w:id="5366" w:author="MCH" w:date="2020-09-28T20:02:00Z"/>
          <w:color w:val="000000" w:themeColor="text1"/>
        </w:rPr>
      </w:pPr>
      <w:moveTo w:id="5367" w:author="MCH" w:date="2020-09-28T20:02:00Z">
        <w:r w:rsidRPr="00DC5B22">
          <w:rPr>
            <w:b/>
            <w:color w:val="000000" w:themeColor="text1"/>
          </w:rPr>
          <w:t xml:space="preserve">Εµπλεκόµενος φορέας: </w:t>
        </w:r>
        <w:del w:id="5368" w:author="MCH" w:date="2020-09-28T20:09:00Z">
          <w:r w:rsidRPr="00DC5B22" w:rsidDel="007547E6">
            <w:rPr>
              <w:color w:val="000000" w:themeColor="text1"/>
            </w:rPr>
            <w:delText>Υπουργείο Περιβάλλοντος και Ενέργειας (ως προς τη δηµιουργία Σήµατος Προσβασιµότητας)</w:delText>
          </w:r>
        </w:del>
      </w:moveTo>
      <w:ins w:id="5369" w:author="MCH" w:date="2020-09-28T20:09:00Z">
        <w:r w:rsidR="007547E6" w:rsidRPr="00DC5B22">
          <w:rPr>
            <w:color w:val="000000" w:themeColor="text1"/>
          </w:rPr>
          <w:t xml:space="preserve"> Περιφέρειες, Δήμοι, ΙΝΕΣΑμεΑ</w:t>
        </w:r>
      </w:ins>
    </w:p>
    <w:p w14:paraId="58E437DC" w14:textId="77777777" w:rsidR="009E2D81" w:rsidRPr="00DC5B22" w:rsidRDefault="009E2D81">
      <w:pPr>
        <w:pStyle w:val="a3"/>
        <w:spacing w:before="11"/>
        <w:ind w:left="0" w:firstLine="0"/>
        <w:jc w:val="both"/>
        <w:rPr>
          <w:moveTo w:id="5370" w:author="MCH" w:date="2020-09-28T20:02:00Z"/>
          <w:color w:val="000000" w:themeColor="text1"/>
          <w:sz w:val="26"/>
        </w:rPr>
      </w:pPr>
    </w:p>
    <w:p w14:paraId="463FDA8C" w14:textId="77777777" w:rsidR="009E2D81" w:rsidRPr="00DC5B22" w:rsidRDefault="009E2D81">
      <w:pPr>
        <w:pStyle w:val="3"/>
        <w:numPr>
          <w:ilvl w:val="0"/>
          <w:numId w:val="1"/>
        </w:numPr>
        <w:tabs>
          <w:tab w:val="left" w:pos="820"/>
        </w:tabs>
        <w:spacing w:line="276" w:lineRule="auto"/>
        <w:ind w:right="117"/>
        <w:rPr>
          <w:moveTo w:id="5371" w:author="MCH" w:date="2020-09-28T20:02:00Z"/>
          <w:color w:val="000000" w:themeColor="text1"/>
        </w:rPr>
      </w:pPr>
      <w:bookmarkStart w:id="5372" w:name="_Toc52559545"/>
      <w:bookmarkStart w:id="5373" w:name="_Toc52782348"/>
      <w:bookmarkStart w:id="5374" w:name="_Toc52793502"/>
      <w:moveTo w:id="5375" w:author="MCH" w:date="2020-09-28T20:02:00Z">
        <w:r w:rsidRPr="00DC5B22">
          <w:rPr>
            <w:color w:val="000000" w:themeColor="text1"/>
          </w:rPr>
          <w:t>Εντάσσουµε τη διάσταση της αναπηρίας και την προσβασιµότητα των τουριστικών υπηρεσιών στην Τουριστική</w:t>
        </w:r>
        <w:r w:rsidRPr="00DC5B22">
          <w:rPr>
            <w:color w:val="000000" w:themeColor="text1"/>
            <w:spacing w:val="-1"/>
          </w:rPr>
          <w:t xml:space="preserve"> </w:t>
        </w:r>
        <w:r w:rsidRPr="00DC5B22">
          <w:rPr>
            <w:color w:val="000000" w:themeColor="text1"/>
          </w:rPr>
          <w:t>Εκπαίδευση</w:t>
        </w:r>
        <w:bookmarkEnd w:id="5372"/>
        <w:bookmarkEnd w:id="5373"/>
        <w:bookmarkEnd w:id="5374"/>
      </w:moveTo>
    </w:p>
    <w:p w14:paraId="1AB00EB8" w14:textId="294B81A1" w:rsidR="009E2D81" w:rsidRPr="00DC5B22" w:rsidRDefault="009E2D81">
      <w:pPr>
        <w:pStyle w:val="a4"/>
        <w:numPr>
          <w:ilvl w:val="0"/>
          <w:numId w:val="26"/>
        </w:numPr>
        <w:tabs>
          <w:tab w:val="left" w:pos="820"/>
        </w:tabs>
        <w:spacing w:line="276" w:lineRule="auto"/>
        <w:ind w:right="119"/>
        <w:rPr>
          <w:moveTo w:id="5376" w:author="MCH" w:date="2020-09-28T20:02:00Z"/>
          <w:rFonts w:ascii="Wingdings" w:hAnsi="Wingdings"/>
          <w:color w:val="000000" w:themeColor="text1"/>
          <w:sz w:val="24"/>
        </w:rPr>
      </w:pPr>
      <w:moveTo w:id="5377" w:author="MCH" w:date="2020-09-28T20:02:00Z">
        <w:r w:rsidRPr="00DC5B22">
          <w:rPr>
            <w:color w:val="000000" w:themeColor="text1"/>
            <w:sz w:val="24"/>
          </w:rPr>
          <w:t>Εισάγουµε ενότητα στον Κανονισµό Σπουδών των Ανωτέρων Σχολών Τουριστικής Εκπαίδευσης (ΑΣΤΕ), των Ινστιτούτων Επαγγελµατικής Κατάρτισης (ΙΕΚ) και των προγραµµάτων µετεκπαίδευσης βάσει πορίσµατος του Επιστηµονικού Συµβουλίου Διασφάλισης Ποιότητας της Τουριστικής</w:t>
        </w:r>
        <w:r w:rsidRPr="00DC5B22">
          <w:rPr>
            <w:color w:val="000000" w:themeColor="text1"/>
            <w:spacing w:val="-1"/>
            <w:sz w:val="24"/>
          </w:rPr>
          <w:t xml:space="preserve"> </w:t>
        </w:r>
        <w:r w:rsidRPr="00DC5B22">
          <w:rPr>
            <w:color w:val="000000" w:themeColor="text1"/>
            <w:sz w:val="24"/>
          </w:rPr>
          <w:t>Εκπαίδευσης</w:t>
        </w:r>
      </w:moveTo>
      <w:ins w:id="5378" w:author="MCH" w:date="2020-09-28T20:10:00Z">
        <w:r w:rsidR="007547E6" w:rsidRPr="00DC5B22">
          <w:rPr>
            <w:color w:val="000000" w:themeColor="text1"/>
            <w:sz w:val="24"/>
          </w:rPr>
          <w:t xml:space="preserve"> και σε συνεργασία με το Ινστιτούτο της ΕΣΑμεΑ (ΙΝΕΣΑμεΑ)</w:t>
        </w:r>
      </w:ins>
      <w:moveTo w:id="5379" w:author="MCH" w:date="2020-09-28T20:02:00Z">
        <w:r w:rsidRPr="00DC5B22">
          <w:rPr>
            <w:color w:val="000000" w:themeColor="text1"/>
            <w:sz w:val="24"/>
          </w:rPr>
          <w:t>.</w:t>
        </w:r>
      </w:moveTo>
    </w:p>
    <w:p w14:paraId="6F3164DC" w14:textId="1C041E03" w:rsidR="009E2D81" w:rsidRPr="00DC5B22" w:rsidRDefault="009E2D81" w:rsidP="005A771E">
      <w:pPr>
        <w:pStyle w:val="a4"/>
        <w:numPr>
          <w:ilvl w:val="0"/>
          <w:numId w:val="26"/>
        </w:numPr>
        <w:tabs>
          <w:tab w:val="left" w:pos="820"/>
        </w:tabs>
        <w:spacing w:line="278" w:lineRule="auto"/>
        <w:ind w:right="4423"/>
        <w:rPr>
          <w:moveTo w:id="5380" w:author="MCH" w:date="2020-09-28T20:02:00Z"/>
          <w:rFonts w:ascii="Wingdings" w:hAnsi="Wingdings"/>
          <w:color w:val="000000" w:themeColor="text1"/>
          <w:sz w:val="24"/>
        </w:rPr>
      </w:pPr>
      <w:moveTo w:id="5381" w:author="MCH" w:date="2020-09-28T20:02:00Z">
        <w:r w:rsidRPr="00DC5B22">
          <w:rPr>
            <w:color w:val="000000" w:themeColor="text1"/>
            <w:sz w:val="24"/>
          </w:rPr>
          <w:t>Αναµορφώνουµε το ισχύον θεσµικό</w:t>
        </w:r>
        <w:r w:rsidRPr="00DC5B22">
          <w:rPr>
            <w:color w:val="000000" w:themeColor="text1"/>
            <w:spacing w:val="-37"/>
            <w:sz w:val="24"/>
          </w:rPr>
          <w:t xml:space="preserve"> </w:t>
        </w:r>
        <w:r w:rsidRPr="00DC5B22">
          <w:rPr>
            <w:color w:val="000000" w:themeColor="text1"/>
            <w:sz w:val="24"/>
          </w:rPr>
          <w:t xml:space="preserve">πλαίσιο. </w:t>
        </w:r>
        <w:r w:rsidRPr="00DC5B22">
          <w:rPr>
            <w:b/>
            <w:color w:val="000000" w:themeColor="text1"/>
            <w:sz w:val="24"/>
          </w:rPr>
          <w:t xml:space="preserve">Χρονοδιάγραµµα: </w:t>
        </w:r>
        <w:r w:rsidRPr="00DC5B22">
          <w:rPr>
            <w:color w:val="000000" w:themeColor="text1"/>
            <w:sz w:val="24"/>
          </w:rPr>
          <w:t xml:space="preserve">Εντός του 2020 </w:t>
        </w:r>
        <w:r w:rsidRPr="00DC5B22">
          <w:rPr>
            <w:b/>
            <w:color w:val="000000" w:themeColor="text1"/>
            <w:sz w:val="24"/>
          </w:rPr>
          <w:t xml:space="preserve">Υπεύθυνος φορέας: </w:t>
        </w:r>
        <w:r w:rsidRPr="00DC5B22">
          <w:rPr>
            <w:color w:val="000000" w:themeColor="text1"/>
            <w:sz w:val="24"/>
          </w:rPr>
          <w:t>Υπουργείο</w:t>
        </w:r>
        <w:r w:rsidRPr="00DC5B22">
          <w:rPr>
            <w:color w:val="000000" w:themeColor="text1"/>
            <w:spacing w:val="-14"/>
            <w:sz w:val="24"/>
          </w:rPr>
          <w:t xml:space="preserve"> </w:t>
        </w:r>
        <w:r w:rsidRPr="00DC5B22">
          <w:rPr>
            <w:color w:val="000000" w:themeColor="text1"/>
            <w:sz w:val="24"/>
          </w:rPr>
          <w:t>Τουρισµού</w:t>
        </w:r>
      </w:moveTo>
      <w:ins w:id="5382" w:author="MCH" w:date="2020-09-28T20:10:00Z">
        <w:r w:rsidR="007547E6" w:rsidRPr="00DC5B22">
          <w:rPr>
            <w:color w:val="000000" w:themeColor="text1"/>
            <w:sz w:val="24"/>
          </w:rPr>
          <w:t xml:space="preserve">, </w:t>
        </w:r>
      </w:ins>
      <w:ins w:id="5383" w:author="MCH" w:date="2020-09-30T22:38:00Z">
        <w:r w:rsidR="00055D86" w:rsidRPr="00DC5B22">
          <w:rPr>
            <w:b/>
            <w:bCs/>
            <w:color w:val="000000" w:themeColor="text1"/>
            <w:sz w:val="24"/>
          </w:rPr>
          <w:t>Εμπλεκόμενος φορέας</w:t>
        </w:r>
        <w:r w:rsidR="00055D86" w:rsidRPr="00DC5B22">
          <w:rPr>
            <w:color w:val="000000" w:themeColor="text1"/>
            <w:sz w:val="24"/>
          </w:rPr>
          <w:t>:</w:t>
        </w:r>
      </w:ins>
      <w:ins w:id="5384" w:author="MCH" w:date="2020-09-28T20:10:00Z">
        <w:r w:rsidR="007547E6" w:rsidRPr="00DC5B22">
          <w:rPr>
            <w:color w:val="000000" w:themeColor="text1"/>
            <w:sz w:val="24"/>
          </w:rPr>
          <w:t>ΙΝΕΣΑμεΑ</w:t>
        </w:r>
      </w:ins>
    </w:p>
    <w:p w14:paraId="54F738B8" w14:textId="77777777" w:rsidR="009E2D81" w:rsidRPr="00DC5B22" w:rsidRDefault="009E2D81" w:rsidP="00F92884">
      <w:pPr>
        <w:pStyle w:val="a3"/>
        <w:spacing w:before="9"/>
        <w:ind w:left="0" w:firstLine="0"/>
        <w:jc w:val="both"/>
        <w:rPr>
          <w:moveTo w:id="5385" w:author="MCH" w:date="2020-09-28T20:02:00Z"/>
          <w:color w:val="000000" w:themeColor="text1"/>
          <w:sz w:val="26"/>
        </w:rPr>
      </w:pPr>
    </w:p>
    <w:p w14:paraId="2B47BACB" w14:textId="4694E95D" w:rsidR="009E2D81" w:rsidRPr="00DC5B22" w:rsidRDefault="009E2D81" w:rsidP="004F1961">
      <w:pPr>
        <w:pStyle w:val="3"/>
        <w:numPr>
          <w:ilvl w:val="0"/>
          <w:numId w:val="1"/>
        </w:numPr>
        <w:tabs>
          <w:tab w:val="left" w:pos="820"/>
        </w:tabs>
        <w:spacing w:line="276" w:lineRule="auto"/>
        <w:ind w:right="118"/>
        <w:rPr>
          <w:moveTo w:id="5386" w:author="MCH" w:date="2020-09-28T20:02:00Z"/>
          <w:color w:val="000000" w:themeColor="text1"/>
        </w:rPr>
      </w:pPr>
      <w:bookmarkStart w:id="5387" w:name="_Toc52559546"/>
      <w:bookmarkStart w:id="5388" w:name="_Toc52782349"/>
      <w:bookmarkStart w:id="5389" w:name="_Toc52793503"/>
      <w:moveTo w:id="5390" w:author="MCH" w:date="2020-09-28T20:02:00Z">
        <w:r w:rsidRPr="00DC5B22">
          <w:rPr>
            <w:color w:val="000000" w:themeColor="text1"/>
          </w:rPr>
          <w:t xml:space="preserve">Διασυνδέουµε τις δράσεις προσβασιµότητας στο φυσικό </w:t>
        </w:r>
      </w:moveTo>
      <w:ins w:id="5391" w:author="MCH" w:date="2020-09-28T20:15:00Z">
        <w:r w:rsidR="00B803BB" w:rsidRPr="00DC5B22">
          <w:rPr>
            <w:color w:val="000000" w:themeColor="text1"/>
          </w:rPr>
          <w:t xml:space="preserve">και δομημένο </w:t>
        </w:r>
      </w:ins>
      <w:moveTo w:id="5392" w:author="MCH" w:date="2020-09-28T20:02:00Z">
        <w:r w:rsidRPr="00DC5B22">
          <w:rPr>
            <w:color w:val="000000" w:themeColor="text1"/>
          </w:rPr>
          <w:t>περιβάλλον</w:t>
        </w:r>
      </w:moveTo>
      <w:ins w:id="5393" w:author="MCH" w:date="2020-09-28T20:15:00Z">
        <w:r w:rsidR="00B803BB" w:rsidRPr="00DC5B22">
          <w:rPr>
            <w:color w:val="000000" w:themeColor="text1"/>
          </w:rPr>
          <w:t xml:space="preserve">, τις μεταφορές </w:t>
        </w:r>
      </w:ins>
      <w:moveTo w:id="5394" w:author="MCH" w:date="2020-09-28T20:02:00Z">
        <w:r w:rsidRPr="00DC5B22">
          <w:rPr>
            <w:color w:val="000000" w:themeColor="text1"/>
          </w:rPr>
          <w:t xml:space="preserve"> και τον πολιτισµό µε τον στόχο </w:t>
        </w:r>
      </w:moveTo>
      <w:ins w:id="5395" w:author="MCH" w:date="2020-09-28T20:16:00Z">
        <w:r w:rsidR="00B803BB" w:rsidRPr="00DC5B22">
          <w:rPr>
            <w:color w:val="000000" w:themeColor="text1"/>
          </w:rPr>
          <w:t xml:space="preserve">του </w:t>
        </w:r>
      </w:ins>
      <w:moveTo w:id="5396" w:author="MCH" w:date="2020-09-28T20:02:00Z">
        <w:r w:rsidRPr="00DC5B22">
          <w:rPr>
            <w:color w:val="000000" w:themeColor="text1"/>
          </w:rPr>
          <w:t>Προσβάσιµου</w:t>
        </w:r>
        <w:r w:rsidRPr="00DC5B22">
          <w:rPr>
            <w:color w:val="000000" w:themeColor="text1"/>
            <w:spacing w:val="-4"/>
          </w:rPr>
          <w:t xml:space="preserve"> </w:t>
        </w:r>
        <w:r w:rsidRPr="00DC5B22">
          <w:rPr>
            <w:color w:val="000000" w:themeColor="text1"/>
          </w:rPr>
          <w:t>Τουρισµού</w:t>
        </w:r>
        <w:bookmarkEnd w:id="5387"/>
        <w:bookmarkEnd w:id="5388"/>
        <w:bookmarkEnd w:id="5389"/>
      </w:moveTo>
    </w:p>
    <w:p w14:paraId="79D5D050" w14:textId="35607B4D" w:rsidR="009E2D81" w:rsidRPr="00DC5B22" w:rsidRDefault="009E2D81" w:rsidP="00F92884">
      <w:pPr>
        <w:pStyle w:val="a4"/>
        <w:numPr>
          <w:ilvl w:val="0"/>
          <w:numId w:val="26"/>
        </w:numPr>
        <w:tabs>
          <w:tab w:val="left" w:pos="820"/>
        </w:tabs>
        <w:spacing w:line="276" w:lineRule="auto"/>
        <w:rPr>
          <w:moveTo w:id="5397" w:author="MCH" w:date="2020-09-28T20:02:00Z"/>
          <w:rFonts w:ascii="Wingdings" w:hAnsi="Wingdings"/>
          <w:color w:val="000000" w:themeColor="text1"/>
          <w:sz w:val="24"/>
        </w:rPr>
      </w:pPr>
      <w:moveTo w:id="5398" w:author="MCH" w:date="2020-09-28T20:02:00Z">
        <w:r w:rsidRPr="00DC5B22">
          <w:rPr>
            <w:color w:val="000000" w:themeColor="text1"/>
            <w:sz w:val="24"/>
          </w:rPr>
          <w:t xml:space="preserve">Κινητροδοτούµε την απορρόφηση επιχορηγήσεων προς τους Δήµους για την υλοποίηση </w:t>
        </w:r>
        <w:r w:rsidRPr="00DC5B22">
          <w:rPr>
            <w:color w:val="000000" w:themeColor="text1"/>
            <w:sz w:val="24"/>
          </w:rPr>
          <w:lastRenderedPageBreak/>
          <w:t>έργων προσβασιµότητας σε παραλίες κολύµβησης και στις παραθαλάσσιες περιοχές της χώρας</w:t>
        </w:r>
      </w:moveTo>
      <w:ins w:id="5399" w:author="MCH" w:date="2020-09-28T20:11:00Z">
        <w:r w:rsidR="007547E6" w:rsidRPr="00DC5B22">
          <w:rPr>
            <w:color w:val="000000" w:themeColor="text1"/>
            <w:sz w:val="24"/>
          </w:rPr>
          <w:t xml:space="preserve">, καθώς και σε περιοχές φυσικού περιβάλλοντος με τουριστικό ενδιαφέρον </w:t>
        </w:r>
      </w:ins>
      <w:moveTo w:id="5400" w:author="MCH" w:date="2020-09-28T20:02:00Z">
        <w:r w:rsidRPr="00DC5B22">
          <w:rPr>
            <w:color w:val="000000" w:themeColor="text1"/>
            <w:sz w:val="24"/>
          </w:rPr>
          <w:t xml:space="preserve"> προωθώντας τη δυνατότητα τουριστικής τους</w:t>
        </w:r>
        <w:r w:rsidRPr="00DC5B22">
          <w:rPr>
            <w:color w:val="000000" w:themeColor="text1"/>
            <w:spacing w:val="-4"/>
            <w:sz w:val="24"/>
          </w:rPr>
          <w:t xml:space="preserve"> </w:t>
        </w:r>
        <w:r w:rsidRPr="00DC5B22">
          <w:rPr>
            <w:color w:val="000000" w:themeColor="text1"/>
            <w:sz w:val="24"/>
          </w:rPr>
          <w:t>αξιοποίησης.</w:t>
        </w:r>
      </w:moveTo>
    </w:p>
    <w:p w14:paraId="1AA593B6" w14:textId="2B92775E" w:rsidR="009E2D81" w:rsidRPr="00DC5B22" w:rsidDel="007547E6" w:rsidRDefault="009E2D81" w:rsidP="002D6B72">
      <w:pPr>
        <w:pStyle w:val="a4"/>
        <w:numPr>
          <w:ilvl w:val="0"/>
          <w:numId w:val="147"/>
        </w:numPr>
        <w:tabs>
          <w:tab w:val="left" w:pos="820"/>
        </w:tabs>
        <w:spacing w:before="2" w:line="276" w:lineRule="auto"/>
        <w:rPr>
          <w:del w:id="5401" w:author="MCH" w:date="2020-09-28T20:12:00Z"/>
          <w:moveTo w:id="5402" w:author="MCH" w:date="2020-09-28T20:02:00Z"/>
          <w:rFonts w:ascii="Wingdings" w:hAnsi="Wingdings"/>
          <w:color w:val="000000" w:themeColor="text1"/>
          <w:sz w:val="24"/>
        </w:rPr>
      </w:pPr>
      <w:moveTo w:id="5403" w:author="MCH" w:date="2020-09-28T20:02:00Z">
        <w:r w:rsidRPr="00DC5B22">
          <w:rPr>
            <w:color w:val="000000" w:themeColor="text1"/>
            <w:sz w:val="24"/>
          </w:rPr>
          <w:t>Προβάλλουµε τις δράσεις προσβασιµότητας στα µουσεία, τους αρχαιολογικούς χώρους και φορείς πολιτισµού στα κανάλια διάχυσης του τουριστικού µας</w:t>
        </w:r>
        <w:r w:rsidRPr="00DC5B22">
          <w:rPr>
            <w:color w:val="000000" w:themeColor="text1"/>
            <w:spacing w:val="-14"/>
            <w:sz w:val="24"/>
          </w:rPr>
          <w:t xml:space="preserve"> </w:t>
        </w:r>
        <w:r w:rsidRPr="00DC5B22">
          <w:rPr>
            <w:color w:val="000000" w:themeColor="text1"/>
            <w:sz w:val="24"/>
          </w:rPr>
          <w:t>προϊόντος.</w:t>
        </w:r>
      </w:moveTo>
    </w:p>
    <w:p w14:paraId="5D207054" w14:textId="2CFA1303" w:rsidR="009E2D81" w:rsidRPr="00DC5B22" w:rsidDel="007547E6" w:rsidRDefault="009E2D81">
      <w:pPr>
        <w:pStyle w:val="a4"/>
        <w:numPr>
          <w:ilvl w:val="0"/>
          <w:numId w:val="147"/>
        </w:numPr>
        <w:tabs>
          <w:tab w:val="left" w:pos="820"/>
        </w:tabs>
        <w:spacing w:before="2" w:line="276" w:lineRule="auto"/>
        <w:rPr>
          <w:del w:id="5404" w:author="MCH" w:date="2020-09-28T20:12:00Z"/>
          <w:moveTo w:id="5405" w:author="MCH" w:date="2020-09-28T20:02:00Z"/>
          <w:rFonts w:ascii="Wingdings" w:hAnsi="Wingdings"/>
          <w:color w:val="000000" w:themeColor="text1"/>
        </w:rPr>
        <w:sectPr w:rsidR="009E2D81" w:rsidRPr="00DC5B22" w:rsidDel="007547E6">
          <w:pgSz w:w="12240" w:h="15840"/>
          <w:pgMar w:top="1360" w:right="1320" w:bottom="280" w:left="1340" w:header="720" w:footer="720" w:gutter="0"/>
          <w:cols w:space="720"/>
        </w:sectPr>
        <w:pPrChange w:id="5406" w:author="MCH" w:date="2020-10-02T18:45:00Z">
          <w:pPr>
            <w:spacing w:line="276" w:lineRule="auto"/>
            <w:jc w:val="both"/>
          </w:pPr>
        </w:pPrChange>
      </w:pPr>
    </w:p>
    <w:p w14:paraId="40821DBC" w14:textId="256A908F" w:rsidR="009E2D81" w:rsidRPr="00DC5B22" w:rsidRDefault="009E2D81" w:rsidP="00F92884">
      <w:pPr>
        <w:pStyle w:val="a4"/>
        <w:numPr>
          <w:ilvl w:val="0"/>
          <w:numId w:val="26"/>
        </w:numPr>
        <w:tabs>
          <w:tab w:val="left" w:pos="820"/>
        </w:tabs>
        <w:spacing w:before="76" w:line="276" w:lineRule="auto"/>
        <w:rPr>
          <w:moveTo w:id="5407" w:author="MCH" w:date="2020-09-28T20:02:00Z"/>
          <w:rFonts w:ascii="Wingdings" w:hAnsi="Wingdings"/>
          <w:color w:val="000000" w:themeColor="text1"/>
          <w:sz w:val="24"/>
        </w:rPr>
      </w:pPr>
      <w:moveTo w:id="5408" w:author="MCH" w:date="2020-09-28T20:02:00Z">
        <w:r w:rsidRPr="00DC5B22">
          <w:rPr>
            <w:color w:val="000000" w:themeColor="text1"/>
            <w:sz w:val="24"/>
          </w:rPr>
          <w:t xml:space="preserve">Διασφαλίζουµε την αυτονοµία, άνεση και ασφάλεια των επισκεπτών µε αναπηρία και γενικότερα των εµποδιζόµενων ατόµων κατά την παραµονή τους στη χώρα µας. </w:t>
        </w:r>
      </w:moveTo>
      <w:ins w:id="5409" w:author="MCH" w:date="2020-09-28T20:13:00Z">
        <w:r w:rsidR="00B803BB" w:rsidRPr="00DC5B22">
          <w:rPr>
            <w:color w:val="000000" w:themeColor="text1"/>
            <w:sz w:val="24"/>
          </w:rPr>
          <w:t>συντονίζοντας δράσεις όλων των εμπλεκόμενων Υπουργείων</w:t>
        </w:r>
      </w:ins>
    </w:p>
    <w:p w14:paraId="5ABB7941" w14:textId="77777777" w:rsidR="009E2D81" w:rsidRPr="00DC5B22" w:rsidRDefault="009E2D81" w:rsidP="00F92884">
      <w:pPr>
        <w:tabs>
          <w:tab w:val="left" w:pos="820"/>
        </w:tabs>
        <w:spacing w:before="76" w:line="276" w:lineRule="auto"/>
        <w:jc w:val="both"/>
        <w:rPr>
          <w:moveTo w:id="5410" w:author="MCH" w:date="2020-09-28T20:02:00Z"/>
          <w:rFonts w:ascii="Wingdings" w:hAnsi="Wingdings"/>
          <w:color w:val="000000" w:themeColor="text1"/>
          <w:sz w:val="24"/>
        </w:rPr>
      </w:pPr>
      <w:moveTo w:id="5411" w:author="MCH" w:date="2020-09-28T20:02:00Z">
        <w:r w:rsidRPr="00DC5B22">
          <w:rPr>
            <w:b/>
            <w:color w:val="000000" w:themeColor="text1"/>
            <w:sz w:val="24"/>
          </w:rPr>
          <w:tab/>
          <w:t xml:space="preserve">Χρονοδιάγραµµα: </w:t>
        </w:r>
        <w:r w:rsidRPr="00DC5B22">
          <w:rPr>
            <w:color w:val="000000" w:themeColor="text1"/>
            <w:sz w:val="24"/>
          </w:rPr>
          <w:t>Διαρκής</w:t>
        </w:r>
        <w:r w:rsidRPr="00DC5B22">
          <w:rPr>
            <w:color w:val="000000" w:themeColor="text1"/>
            <w:spacing w:val="-1"/>
            <w:sz w:val="24"/>
          </w:rPr>
          <w:t xml:space="preserve"> </w:t>
        </w:r>
        <w:r w:rsidRPr="00DC5B22">
          <w:rPr>
            <w:color w:val="000000" w:themeColor="text1"/>
            <w:sz w:val="24"/>
          </w:rPr>
          <w:t>δράση</w:t>
        </w:r>
      </w:moveTo>
    </w:p>
    <w:p w14:paraId="6527A926" w14:textId="279EE425" w:rsidR="009E2D81" w:rsidRPr="00DC5B22" w:rsidRDefault="009E2D81" w:rsidP="00F92884">
      <w:pPr>
        <w:spacing w:line="274" w:lineRule="exact"/>
        <w:ind w:left="820"/>
        <w:jc w:val="both"/>
        <w:rPr>
          <w:moveTo w:id="5412" w:author="MCH" w:date="2020-09-28T20:02:00Z"/>
          <w:color w:val="000000" w:themeColor="text1"/>
          <w:sz w:val="24"/>
        </w:rPr>
      </w:pPr>
      <w:moveTo w:id="5413" w:author="MCH" w:date="2020-09-28T20:02:00Z">
        <w:r w:rsidRPr="00DC5B22">
          <w:rPr>
            <w:b/>
            <w:color w:val="000000" w:themeColor="text1"/>
            <w:sz w:val="24"/>
          </w:rPr>
          <w:t xml:space="preserve">Υπεύθυνοι φορείς: </w:t>
        </w:r>
        <w:r w:rsidRPr="00DC5B22">
          <w:rPr>
            <w:color w:val="000000" w:themeColor="text1"/>
            <w:sz w:val="24"/>
          </w:rPr>
          <w:t xml:space="preserve">Υπουργείο </w:t>
        </w:r>
      </w:moveTo>
      <w:ins w:id="5414" w:author="MCH" w:date="2020-09-28T20:13:00Z">
        <w:r w:rsidR="00B803BB" w:rsidRPr="00DC5B22">
          <w:rPr>
            <w:color w:val="000000" w:themeColor="text1"/>
            <w:sz w:val="24"/>
          </w:rPr>
          <w:t>Τουρισμού</w:t>
        </w:r>
      </w:ins>
      <w:moveTo w:id="5415" w:author="MCH" w:date="2020-09-28T20:02:00Z">
        <w:del w:id="5416" w:author="MCH" w:date="2020-09-28T20:13:00Z">
          <w:r w:rsidRPr="00DC5B22" w:rsidDel="00B803BB">
            <w:rPr>
              <w:color w:val="000000" w:themeColor="text1"/>
              <w:sz w:val="24"/>
            </w:rPr>
            <w:delText>Εσωτερικών, Δήµοι</w:delText>
          </w:r>
        </w:del>
      </w:moveTo>
    </w:p>
    <w:p w14:paraId="3D90FE48" w14:textId="199AC2C0" w:rsidR="009E2D81" w:rsidRPr="00DC5B22" w:rsidRDefault="009E2D81" w:rsidP="00F92884">
      <w:pPr>
        <w:spacing w:before="41" w:line="280" w:lineRule="auto"/>
        <w:ind w:left="820"/>
        <w:jc w:val="both"/>
        <w:rPr>
          <w:moveTo w:id="5417" w:author="MCH" w:date="2020-09-28T20:02:00Z"/>
          <w:color w:val="000000" w:themeColor="text1"/>
          <w:sz w:val="24"/>
        </w:rPr>
      </w:pPr>
      <w:moveTo w:id="5418" w:author="MCH" w:date="2020-09-28T20:02:00Z">
        <w:r w:rsidRPr="00DC5B22">
          <w:rPr>
            <w:b/>
            <w:color w:val="000000" w:themeColor="text1"/>
            <w:sz w:val="24"/>
          </w:rPr>
          <w:t xml:space="preserve">Εµπλεκόµενοι φορείς: </w:t>
        </w:r>
        <w:r w:rsidRPr="00DC5B22">
          <w:rPr>
            <w:color w:val="000000" w:themeColor="text1"/>
            <w:sz w:val="24"/>
          </w:rPr>
          <w:t xml:space="preserve">Υπουργείο </w:t>
        </w:r>
      </w:moveTo>
      <w:ins w:id="5419" w:author="MCH" w:date="2020-09-28T20:13:00Z">
        <w:r w:rsidR="00B803BB" w:rsidRPr="00DC5B22">
          <w:rPr>
            <w:color w:val="000000" w:themeColor="text1"/>
            <w:sz w:val="24"/>
          </w:rPr>
          <w:t xml:space="preserve">Εσωτερικών, </w:t>
        </w:r>
      </w:ins>
      <w:ins w:id="5420" w:author="MCH" w:date="2020-09-28T20:14:00Z">
        <w:r w:rsidR="00B803BB" w:rsidRPr="00DC5B22">
          <w:rPr>
            <w:color w:val="000000" w:themeColor="text1"/>
            <w:sz w:val="24"/>
          </w:rPr>
          <w:t>Περιφέρειες, Δήμοι,</w:t>
        </w:r>
      </w:ins>
      <w:moveTo w:id="5421" w:author="MCH" w:date="2020-09-28T20:02:00Z">
        <w:del w:id="5422" w:author="MCH" w:date="2020-09-28T20:13:00Z">
          <w:r w:rsidRPr="00DC5B22" w:rsidDel="00B803BB">
            <w:rPr>
              <w:color w:val="000000" w:themeColor="text1"/>
              <w:sz w:val="24"/>
            </w:rPr>
            <w:delText xml:space="preserve">Τουρισµού και το </w:delText>
          </w:r>
        </w:del>
        <w:r w:rsidRPr="00DC5B22">
          <w:rPr>
            <w:color w:val="000000" w:themeColor="text1"/>
            <w:sz w:val="24"/>
          </w:rPr>
          <w:t>Υπουργείο Πολιτισµού και Αθλητισµού</w:t>
        </w:r>
      </w:moveTo>
      <w:ins w:id="5423" w:author="MCH" w:date="2020-09-28T20:14:00Z">
        <w:r w:rsidR="00B803BB" w:rsidRPr="00DC5B22">
          <w:rPr>
            <w:color w:val="000000" w:themeColor="text1"/>
            <w:sz w:val="24"/>
          </w:rPr>
          <w:t>, Υπουργ</w:t>
        </w:r>
      </w:ins>
      <w:ins w:id="5424" w:author="MCH" w:date="2020-09-28T20:16:00Z">
        <w:r w:rsidR="00B803BB" w:rsidRPr="00DC5B22">
          <w:rPr>
            <w:color w:val="000000" w:themeColor="text1"/>
            <w:sz w:val="24"/>
          </w:rPr>
          <w:t>εί</w:t>
        </w:r>
      </w:ins>
      <w:ins w:id="5425" w:author="MCH" w:date="2020-09-28T20:14:00Z">
        <w:r w:rsidR="00B803BB" w:rsidRPr="00DC5B22">
          <w:rPr>
            <w:color w:val="000000" w:themeColor="text1"/>
            <w:sz w:val="24"/>
          </w:rPr>
          <w:t>ο Υποδομών και Μεταφορών, Υπουργείο Ναυτιλίας και Νησιωτικής Πολιτικής, Υπουργείο Περιβάλλοντος</w:t>
        </w:r>
      </w:ins>
      <w:ins w:id="5426" w:author="MCH" w:date="2020-09-28T20:15:00Z">
        <w:r w:rsidR="00B803BB" w:rsidRPr="00DC5B22">
          <w:rPr>
            <w:color w:val="000000" w:themeColor="text1"/>
            <w:sz w:val="24"/>
          </w:rPr>
          <w:t xml:space="preserve"> και Ενέργειας</w:t>
        </w:r>
      </w:ins>
    </w:p>
    <w:moveToRangeEnd w:id="5253"/>
    <w:p w14:paraId="45879808" w14:textId="77777777" w:rsidR="00CB6FD7" w:rsidRPr="00DC5B22" w:rsidRDefault="00CB6FD7" w:rsidP="00F92884">
      <w:pPr>
        <w:spacing w:before="41" w:line="280" w:lineRule="auto"/>
        <w:ind w:left="820"/>
        <w:jc w:val="both"/>
        <w:rPr>
          <w:ins w:id="5427" w:author="MCH" w:date="2020-09-25T09:21:00Z"/>
          <w:color w:val="000000" w:themeColor="text1"/>
          <w:sz w:val="24"/>
        </w:rPr>
      </w:pPr>
    </w:p>
    <w:p w14:paraId="0CF8BBE4" w14:textId="1ACCC222" w:rsidR="00C27374" w:rsidRPr="002D6B72" w:rsidRDefault="00D41990" w:rsidP="002D6B72">
      <w:pPr>
        <w:pStyle w:val="2"/>
        <w:rPr>
          <w:ins w:id="5428" w:author="MCH" w:date="2020-09-29T10:19:00Z"/>
          <w:sz w:val="24"/>
          <w:szCs w:val="24"/>
        </w:rPr>
      </w:pPr>
      <w:bookmarkStart w:id="5429" w:name="_Toc52793504"/>
      <w:r w:rsidRPr="002D6B72">
        <w:rPr>
          <w:sz w:val="24"/>
          <w:szCs w:val="24"/>
        </w:rPr>
        <w:t xml:space="preserve">Στόχος </w:t>
      </w:r>
      <w:del w:id="5430" w:author="MCH" w:date="2020-09-25T09:22:00Z">
        <w:r w:rsidRPr="002D6B72" w:rsidDel="00CB6FD7">
          <w:rPr>
            <w:sz w:val="24"/>
            <w:szCs w:val="24"/>
          </w:rPr>
          <w:delText>26</w:delText>
        </w:r>
      </w:del>
      <w:ins w:id="5431" w:author="MCH" w:date="2020-10-01T01:07:00Z">
        <w:r w:rsidR="00011EA9" w:rsidRPr="002D6B72">
          <w:rPr>
            <w:sz w:val="24"/>
            <w:szCs w:val="24"/>
          </w:rPr>
          <w:t>29</w:t>
        </w:r>
      </w:ins>
      <w:r w:rsidRPr="002D6B72">
        <w:rPr>
          <w:sz w:val="24"/>
          <w:szCs w:val="24"/>
        </w:rPr>
        <w:t>: Συµµετοχή στον πολιτικό και δηµόσιο βίο</w:t>
      </w:r>
      <w:bookmarkEnd w:id="5429"/>
    </w:p>
    <w:p w14:paraId="4A0D3A94" w14:textId="788D1F25" w:rsidR="00711041" w:rsidRPr="00DC5B22" w:rsidRDefault="00711041" w:rsidP="00F92884">
      <w:pPr>
        <w:pStyle w:val="3"/>
        <w:ind w:left="100" w:firstLine="0"/>
        <w:rPr>
          <w:ins w:id="5432" w:author="MCH" w:date="2020-09-29T10:19:00Z"/>
          <w:color w:val="000000" w:themeColor="text1"/>
        </w:rPr>
      </w:pPr>
    </w:p>
    <w:p w14:paraId="37F85A50" w14:textId="7DDBD6E0" w:rsidR="00E468E7" w:rsidRPr="00DC5B22" w:rsidRDefault="00C1498C" w:rsidP="004F1961">
      <w:pPr>
        <w:pStyle w:val="a4"/>
        <w:numPr>
          <w:ilvl w:val="0"/>
          <w:numId w:val="75"/>
        </w:numPr>
        <w:rPr>
          <w:ins w:id="5433" w:author="MCH" w:date="2020-09-28T20:42:00Z"/>
          <w:b/>
          <w:bCs/>
          <w:color w:val="000000" w:themeColor="text1"/>
          <w:sz w:val="24"/>
          <w:szCs w:val="24"/>
        </w:rPr>
      </w:pPr>
      <w:ins w:id="5434" w:author="MCH" w:date="2020-09-30T01:43:00Z">
        <w:r w:rsidRPr="00DC5B22">
          <w:rPr>
            <w:b/>
            <w:bCs/>
            <w:color w:val="000000" w:themeColor="text1"/>
            <w:sz w:val="24"/>
            <w:szCs w:val="24"/>
          </w:rPr>
          <w:t xml:space="preserve">Αίρουμε τα εμπόδια που δυσχεραίνουν </w:t>
        </w:r>
      </w:ins>
      <w:ins w:id="5435" w:author="MCH" w:date="2020-09-28T20:42:00Z">
        <w:r w:rsidR="00E468E7" w:rsidRPr="00DC5B22">
          <w:rPr>
            <w:b/>
            <w:bCs/>
            <w:color w:val="000000" w:themeColor="text1"/>
            <w:sz w:val="24"/>
            <w:szCs w:val="24"/>
          </w:rPr>
          <w:t xml:space="preserve">τη συμμετοχή όλων των ατόμων με αναπηρία στη πολιτική και δημόσια ζωή </w:t>
        </w:r>
      </w:ins>
    </w:p>
    <w:p w14:paraId="4DAD8874" w14:textId="2FBDC899" w:rsidR="00E468E7" w:rsidRPr="00DC5B22" w:rsidRDefault="008C3A52" w:rsidP="00E14183">
      <w:pPr>
        <w:pStyle w:val="a4"/>
        <w:widowControl/>
        <w:numPr>
          <w:ilvl w:val="0"/>
          <w:numId w:val="78"/>
        </w:numPr>
        <w:autoSpaceDE/>
        <w:autoSpaceDN/>
        <w:contextualSpacing/>
        <w:rPr>
          <w:ins w:id="5436" w:author="MCH" w:date="2020-09-28T20:42:00Z"/>
          <w:color w:val="000000" w:themeColor="text1"/>
          <w:sz w:val="24"/>
          <w:szCs w:val="24"/>
        </w:rPr>
      </w:pPr>
      <w:ins w:id="5437" w:author="MCH" w:date="2020-10-05T12:00:00Z">
        <w:r>
          <w:rPr>
            <w:color w:val="000000" w:themeColor="text1"/>
            <w:sz w:val="24"/>
            <w:szCs w:val="24"/>
          </w:rPr>
          <w:t>Διασφαλίζ</w:t>
        </w:r>
      </w:ins>
      <w:ins w:id="5438" w:author="MCH" w:date="2020-09-30T18:04:00Z">
        <w:r w:rsidR="002E515E" w:rsidRPr="00DC5B22">
          <w:rPr>
            <w:color w:val="000000" w:themeColor="text1"/>
            <w:sz w:val="24"/>
            <w:szCs w:val="24"/>
          </w:rPr>
          <w:t>ουμε</w:t>
        </w:r>
      </w:ins>
      <w:ins w:id="5439" w:author="MCH" w:date="2020-09-28T20:42:00Z">
        <w:r w:rsidR="00E468E7" w:rsidRPr="00DC5B22">
          <w:rPr>
            <w:color w:val="000000" w:themeColor="text1"/>
            <w:sz w:val="24"/>
            <w:szCs w:val="24"/>
          </w:rPr>
          <w:t xml:space="preserve"> τη συμμετοχή όλων των ατόμων με αναπηρία στην εκλογική διαδικασία, ανεξάρτητα από το είδος της αναπηρίας τους (π.χ. όσοι είναι σε καθεστώς στέρησης της δικαιοπρακτικής ικανότητας τους), ώστε να μπορούν να συμμετέχουν αποτελεσματικά στην πολιτική και δημόσια ζωή.  </w:t>
        </w:r>
      </w:ins>
    </w:p>
    <w:p w14:paraId="1558985E" w14:textId="2B4F7403" w:rsidR="00E468E7" w:rsidRPr="00DC5B22" w:rsidRDefault="002E515E" w:rsidP="00DA752A">
      <w:pPr>
        <w:pStyle w:val="a4"/>
        <w:widowControl/>
        <w:numPr>
          <w:ilvl w:val="0"/>
          <w:numId w:val="78"/>
        </w:numPr>
        <w:autoSpaceDE/>
        <w:autoSpaceDN/>
        <w:contextualSpacing/>
        <w:rPr>
          <w:ins w:id="5440" w:author="MCH" w:date="2020-09-28T20:42:00Z"/>
          <w:color w:val="000000" w:themeColor="text1"/>
          <w:sz w:val="24"/>
          <w:szCs w:val="24"/>
        </w:rPr>
      </w:pPr>
      <w:ins w:id="5441" w:author="MCH" w:date="2020-09-30T18:04:00Z">
        <w:r w:rsidRPr="00DC5B22">
          <w:rPr>
            <w:color w:val="000000" w:themeColor="text1"/>
            <w:sz w:val="24"/>
            <w:szCs w:val="24"/>
          </w:rPr>
          <w:t>Λαμβάν</w:t>
        </w:r>
      </w:ins>
      <w:ins w:id="5442" w:author="MCH" w:date="2020-09-28T20:42:00Z">
        <w:r w:rsidR="00E468E7" w:rsidRPr="00DC5B22">
          <w:rPr>
            <w:color w:val="000000" w:themeColor="text1"/>
            <w:sz w:val="24"/>
            <w:szCs w:val="24"/>
          </w:rPr>
          <w:t xml:space="preserve">ουμε τη λήψη κατάλληλων μέτρων που θα συμβάλλουν/οδηγήσουν στην αυτόνομη πολιτική και δημόσια συμμετοχή όλων των ατόμων με αναπηρία στην πολιτική και δημόσια ζωή καθώς και στη λήψη αποφάσεων </w:t>
        </w:r>
      </w:ins>
    </w:p>
    <w:p w14:paraId="512B5950" w14:textId="4E163BF0" w:rsidR="00B74F5A" w:rsidRPr="00DC5B22" w:rsidRDefault="00B74F5A" w:rsidP="00F92884">
      <w:pPr>
        <w:spacing w:line="274" w:lineRule="exact"/>
        <w:ind w:left="820"/>
        <w:jc w:val="both"/>
        <w:rPr>
          <w:ins w:id="5443" w:author="MCH" w:date="2020-09-28T20:43:00Z"/>
          <w:color w:val="000000" w:themeColor="text1"/>
          <w:sz w:val="24"/>
        </w:rPr>
      </w:pPr>
      <w:ins w:id="5444" w:author="MCH" w:date="2020-09-28T20:43:00Z">
        <w:r w:rsidRPr="00DC5B22">
          <w:rPr>
            <w:b/>
            <w:color w:val="000000" w:themeColor="text1"/>
            <w:sz w:val="24"/>
          </w:rPr>
          <w:t xml:space="preserve">Χρονοδιάγραµµα: </w:t>
        </w:r>
      </w:ins>
      <w:ins w:id="5445" w:author="MCH" w:date="2020-09-28T20:44:00Z">
        <w:r w:rsidRPr="00DC5B22">
          <w:rPr>
            <w:color w:val="000000" w:themeColor="text1"/>
            <w:sz w:val="24"/>
          </w:rPr>
          <w:t>Εντός του</w:t>
        </w:r>
      </w:ins>
      <w:ins w:id="5446" w:author="MCH" w:date="2020-09-28T20:43:00Z">
        <w:r w:rsidRPr="00DC5B22">
          <w:rPr>
            <w:color w:val="000000" w:themeColor="text1"/>
            <w:sz w:val="24"/>
          </w:rPr>
          <w:t xml:space="preserve"> 2021</w:t>
        </w:r>
      </w:ins>
    </w:p>
    <w:p w14:paraId="070E34E6" w14:textId="458CD642" w:rsidR="00B74F5A" w:rsidRPr="00DC5B22" w:rsidRDefault="00B74F5A" w:rsidP="00F92884">
      <w:pPr>
        <w:spacing w:before="44"/>
        <w:ind w:left="820"/>
        <w:jc w:val="both"/>
        <w:rPr>
          <w:ins w:id="5447" w:author="MCH" w:date="2020-09-28T20:43:00Z"/>
          <w:color w:val="000000" w:themeColor="text1"/>
          <w:sz w:val="24"/>
        </w:rPr>
      </w:pPr>
      <w:ins w:id="5448" w:author="MCH" w:date="2020-09-28T20:43:00Z">
        <w:r w:rsidRPr="00DC5B22">
          <w:rPr>
            <w:b/>
            <w:color w:val="000000" w:themeColor="text1"/>
            <w:sz w:val="24"/>
          </w:rPr>
          <w:t xml:space="preserve">Υπεύθυνος φορέας: </w:t>
        </w:r>
        <w:r w:rsidRPr="00DC5B22">
          <w:rPr>
            <w:color w:val="000000" w:themeColor="text1"/>
            <w:sz w:val="24"/>
          </w:rPr>
          <w:t xml:space="preserve">Υπουργείο </w:t>
        </w:r>
      </w:ins>
      <w:ins w:id="5449" w:author="MCH" w:date="2020-09-28T20:44:00Z">
        <w:r w:rsidRPr="00DC5B22">
          <w:rPr>
            <w:color w:val="000000" w:themeColor="text1"/>
            <w:sz w:val="24"/>
          </w:rPr>
          <w:t>Δικαιοσύνης</w:t>
        </w:r>
      </w:ins>
    </w:p>
    <w:p w14:paraId="468358F4" w14:textId="77777777" w:rsidR="00E468E7" w:rsidRPr="00DC5B22" w:rsidRDefault="00E468E7" w:rsidP="004F1961">
      <w:pPr>
        <w:pStyle w:val="a4"/>
        <w:tabs>
          <w:tab w:val="left" w:pos="820"/>
        </w:tabs>
        <w:spacing w:before="1" w:line="276" w:lineRule="auto"/>
        <w:ind w:firstLine="0"/>
        <w:rPr>
          <w:ins w:id="5450" w:author="MCH" w:date="2020-09-28T20:42:00Z"/>
          <w:b/>
          <w:color w:val="000000" w:themeColor="text1"/>
          <w:sz w:val="24"/>
        </w:rPr>
      </w:pPr>
    </w:p>
    <w:p w14:paraId="48FF3D64" w14:textId="120C0560" w:rsidR="00C27374" w:rsidRPr="00DC5B22" w:rsidRDefault="00D41990" w:rsidP="00E14183">
      <w:pPr>
        <w:pStyle w:val="a4"/>
        <w:numPr>
          <w:ilvl w:val="0"/>
          <w:numId w:val="75"/>
        </w:numPr>
        <w:tabs>
          <w:tab w:val="left" w:pos="820"/>
        </w:tabs>
        <w:spacing w:before="1" w:line="276" w:lineRule="auto"/>
        <w:rPr>
          <w:b/>
          <w:color w:val="000000" w:themeColor="text1"/>
          <w:sz w:val="24"/>
        </w:rPr>
      </w:pPr>
      <w:del w:id="5451" w:author="MCH" w:date="2020-09-30T18:05:00Z">
        <w:r w:rsidRPr="00DC5B22" w:rsidDel="002E515E">
          <w:rPr>
            <w:b/>
            <w:color w:val="000000" w:themeColor="text1"/>
            <w:sz w:val="24"/>
          </w:rPr>
          <w:delText xml:space="preserve">Διευκολύνουµε </w:delText>
        </w:r>
      </w:del>
      <w:ins w:id="5452" w:author="MCH" w:date="2020-09-30T18:05:00Z">
        <w:r w:rsidR="002E515E" w:rsidRPr="00DC5B22">
          <w:rPr>
            <w:b/>
            <w:color w:val="000000" w:themeColor="text1"/>
            <w:sz w:val="24"/>
          </w:rPr>
          <w:t xml:space="preserve">Διασφαλίζουμε </w:t>
        </w:r>
      </w:ins>
      <w:r w:rsidRPr="00DC5B22">
        <w:rPr>
          <w:b/>
          <w:color w:val="000000" w:themeColor="text1"/>
          <w:sz w:val="24"/>
        </w:rPr>
        <w:t>την</w:t>
      </w:r>
      <w:ins w:id="5453" w:author="MCH" w:date="2020-09-30T18:05:00Z">
        <w:r w:rsidR="002E515E" w:rsidRPr="00DC5B22">
          <w:rPr>
            <w:b/>
            <w:color w:val="000000" w:themeColor="text1"/>
            <w:sz w:val="24"/>
          </w:rPr>
          <w:t xml:space="preserve"> ανεμπόδιστη</w:t>
        </w:r>
      </w:ins>
      <w:r w:rsidRPr="00DC5B22">
        <w:rPr>
          <w:b/>
          <w:color w:val="000000" w:themeColor="text1"/>
          <w:sz w:val="24"/>
        </w:rPr>
        <w:t xml:space="preserve"> άσκηση του εκλογικού δικαιώµατος και την απρόσκοπτη πρόσβαση στην</w:t>
      </w:r>
      <w:r w:rsidRPr="00DC5B22">
        <w:rPr>
          <w:b/>
          <w:color w:val="000000" w:themeColor="text1"/>
          <w:spacing w:val="-1"/>
          <w:sz w:val="24"/>
        </w:rPr>
        <w:t xml:space="preserve"> </w:t>
      </w:r>
      <w:r w:rsidRPr="00DC5B22">
        <w:rPr>
          <w:b/>
          <w:color w:val="000000" w:themeColor="text1"/>
          <w:sz w:val="24"/>
        </w:rPr>
        <w:t>ψηφοφορία</w:t>
      </w:r>
    </w:p>
    <w:p w14:paraId="02E30E15" w14:textId="1D0EBDA6" w:rsidR="00C27374" w:rsidRPr="00DC5B22" w:rsidRDefault="00D41990" w:rsidP="00F92884">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pacing w:val="-6"/>
          <w:sz w:val="24"/>
        </w:rPr>
        <w:t xml:space="preserve">Εκδίδουµε </w:t>
      </w:r>
      <w:r w:rsidRPr="00DC5B22">
        <w:rPr>
          <w:color w:val="000000" w:themeColor="text1"/>
          <w:spacing w:val="-7"/>
          <w:sz w:val="24"/>
        </w:rPr>
        <w:t xml:space="preserve">εγκυκλίους </w:t>
      </w:r>
      <w:r w:rsidRPr="00DC5B22">
        <w:rPr>
          <w:color w:val="000000" w:themeColor="text1"/>
          <w:spacing w:val="-5"/>
          <w:sz w:val="24"/>
        </w:rPr>
        <w:t xml:space="preserve">για την </w:t>
      </w:r>
      <w:r w:rsidRPr="00DC5B22">
        <w:rPr>
          <w:color w:val="000000" w:themeColor="text1"/>
          <w:spacing w:val="-6"/>
          <w:sz w:val="24"/>
        </w:rPr>
        <w:t xml:space="preserve">παροχή </w:t>
      </w:r>
      <w:r w:rsidRPr="00DC5B22">
        <w:rPr>
          <w:color w:val="000000" w:themeColor="text1"/>
          <w:spacing w:val="-7"/>
          <w:sz w:val="24"/>
        </w:rPr>
        <w:t xml:space="preserve">διευκολύνσεων </w:t>
      </w:r>
      <w:r w:rsidRPr="00DC5B22">
        <w:rPr>
          <w:color w:val="000000" w:themeColor="text1"/>
          <w:spacing w:val="-5"/>
          <w:sz w:val="24"/>
        </w:rPr>
        <w:t xml:space="preserve">από την </w:t>
      </w:r>
      <w:r w:rsidRPr="00DC5B22">
        <w:rPr>
          <w:color w:val="000000" w:themeColor="text1"/>
          <w:spacing w:val="-7"/>
          <w:sz w:val="24"/>
        </w:rPr>
        <w:t xml:space="preserve">πολιτεία </w:t>
      </w:r>
      <w:r w:rsidRPr="00DC5B22">
        <w:rPr>
          <w:color w:val="000000" w:themeColor="text1"/>
          <w:spacing w:val="-5"/>
          <w:sz w:val="24"/>
        </w:rPr>
        <w:t xml:space="preserve">για την </w:t>
      </w:r>
      <w:r w:rsidRPr="00DC5B22">
        <w:rPr>
          <w:color w:val="000000" w:themeColor="text1"/>
          <w:spacing w:val="-6"/>
          <w:sz w:val="24"/>
        </w:rPr>
        <w:t xml:space="preserve">άσκηση </w:t>
      </w:r>
      <w:r w:rsidRPr="00DC5B22">
        <w:rPr>
          <w:color w:val="000000" w:themeColor="text1"/>
          <w:spacing w:val="-7"/>
          <w:sz w:val="24"/>
        </w:rPr>
        <w:t xml:space="preserve">του </w:t>
      </w:r>
      <w:r w:rsidRPr="00DC5B22">
        <w:rPr>
          <w:color w:val="000000" w:themeColor="text1"/>
          <w:spacing w:val="-6"/>
          <w:sz w:val="24"/>
        </w:rPr>
        <w:t xml:space="preserve">εκλογικού </w:t>
      </w:r>
      <w:r w:rsidRPr="00DC5B22">
        <w:rPr>
          <w:color w:val="000000" w:themeColor="text1"/>
          <w:spacing w:val="-7"/>
          <w:sz w:val="24"/>
        </w:rPr>
        <w:t xml:space="preserve">δικαιώµατος, </w:t>
      </w:r>
      <w:r w:rsidRPr="00DC5B22">
        <w:rPr>
          <w:color w:val="000000" w:themeColor="text1"/>
          <w:spacing w:val="-6"/>
          <w:sz w:val="24"/>
        </w:rPr>
        <w:t xml:space="preserve">όπως </w:t>
      </w:r>
      <w:r w:rsidRPr="00DC5B22">
        <w:rPr>
          <w:color w:val="000000" w:themeColor="text1"/>
          <w:spacing w:val="-7"/>
          <w:sz w:val="24"/>
        </w:rPr>
        <w:t xml:space="preserve">συστάσεις </w:t>
      </w:r>
      <w:r w:rsidRPr="00DC5B22">
        <w:rPr>
          <w:color w:val="000000" w:themeColor="text1"/>
          <w:spacing w:val="-5"/>
          <w:sz w:val="24"/>
        </w:rPr>
        <w:t xml:space="preserve">προς </w:t>
      </w:r>
      <w:r w:rsidRPr="00DC5B22">
        <w:rPr>
          <w:color w:val="000000" w:themeColor="text1"/>
          <w:spacing w:val="-6"/>
          <w:sz w:val="24"/>
        </w:rPr>
        <w:t xml:space="preserve">Περιφέρειες </w:t>
      </w:r>
      <w:r w:rsidRPr="00DC5B22">
        <w:rPr>
          <w:color w:val="000000" w:themeColor="text1"/>
          <w:spacing w:val="-4"/>
          <w:sz w:val="24"/>
        </w:rPr>
        <w:t xml:space="preserve">για </w:t>
      </w:r>
      <w:ins w:id="5454" w:author="MCH" w:date="2020-09-30T01:44:00Z">
        <w:r w:rsidR="00C1498C" w:rsidRPr="00DC5B22">
          <w:rPr>
            <w:color w:val="000000" w:themeColor="text1"/>
            <w:sz w:val="24"/>
            <w:szCs w:val="24"/>
          </w:rPr>
          <w:t xml:space="preserve">διεξαγωγή της εκλογικής διαδικασίας σε προσβάσιμα εκλογικά τμήματα </w:t>
        </w:r>
      </w:ins>
      <w:del w:id="5455" w:author="MCH" w:date="2020-09-30T01:44:00Z">
        <w:r w:rsidRPr="00DC5B22" w:rsidDel="00C1498C">
          <w:rPr>
            <w:color w:val="000000" w:themeColor="text1"/>
            <w:spacing w:val="-7"/>
            <w:sz w:val="24"/>
          </w:rPr>
          <w:delText xml:space="preserve">διαµόρφωση </w:delText>
        </w:r>
        <w:r w:rsidRPr="00DC5B22" w:rsidDel="00C1498C">
          <w:rPr>
            <w:color w:val="000000" w:themeColor="text1"/>
            <w:spacing w:val="-6"/>
            <w:sz w:val="24"/>
          </w:rPr>
          <w:delText xml:space="preserve">ειδικού χώρου </w:delText>
        </w:r>
        <w:r w:rsidRPr="00DC5B22" w:rsidDel="00C1498C">
          <w:rPr>
            <w:color w:val="000000" w:themeColor="text1"/>
            <w:spacing w:val="-4"/>
            <w:sz w:val="24"/>
          </w:rPr>
          <w:delText>στο</w:delText>
        </w:r>
        <w:r w:rsidRPr="00DC5B22" w:rsidDel="00C1498C">
          <w:rPr>
            <w:color w:val="000000" w:themeColor="text1"/>
            <w:spacing w:val="-13"/>
            <w:sz w:val="24"/>
          </w:rPr>
          <w:delText xml:space="preserve"> </w:delText>
        </w:r>
        <w:r w:rsidRPr="00DC5B22" w:rsidDel="00C1498C">
          <w:rPr>
            <w:color w:val="000000" w:themeColor="text1"/>
            <w:spacing w:val="-6"/>
            <w:sz w:val="24"/>
          </w:rPr>
          <w:delText>ισόγειο</w:delText>
        </w:r>
        <w:r w:rsidRPr="00DC5B22" w:rsidDel="00C1498C">
          <w:rPr>
            <w:color w:val="000000" w:themeColor="text1"/>
            <w:spacing w:val="-12"/>
            <w:sz w:val="24"/>
          </w:rPr>
          <w:delText xml:space="preserve"> </w:delText>
        </w:r>
        <w:r w:rsidRPr="00DC5B22" w:rsidDel="00C1498C">
          <w:rPr>
            <w:color w:val="000000" w:themeColor="text1"/>
            <w:spacing w:val="-4"/>
            <w:sz w:val="24"/>
          </w:rPr>
          <w:delText>του</w:delText>
        </w:r>
        <w:r w:rsidRPr="00DC5B22" w:rsidDel="00C1498C">
          <w:rPr>
            <w:color w:val="000000" w:themeColor="text1"/>
            <w:spacing w:val="-12"/>
            <w:sz w:val="24"/>
          </w:rPr>
          <w:delText xml:space="preserve"> </w:delText>
        </w:r>
        <w:r w:rsidRPr="00DC5B22" w:rsidDel="00C1498C">
          <w:rPr>
            <w:color w:val="000000" w:themeColor="text1"/>
            <w:spacing w:val="-6"/>
            <w:sz w:val="24"/>
          </w:rPr>
          <w:delText>κτιρίου</w:delText>
        </w:r>
        <w:r w:rsidRPr="00DC5B22" w:rsidDel="00C1498C">
          <w:rPr>
            <w:color w:val="000000" w:themeColor="text1"/>
            <w:spacing w:val="-12"/>
            <w:sz w:val="24"/>
          </w:rPr>
          <w:delText xml:space="preserve"> </w:delText>
        </w:r>
        <w:r w:rsidRPr="00DC5B22" w:rsidDel="00C1498C">
          <w:rPr>
            <w:color w:val="000000" w:themeColor="text1"/>
            <w:spacing w:val="-4"/>
            <w:sz w:val="24"/>
          </w:rPr>
          <w:delText>που</w:delText>
        </w:r>
        <w:r w:rsidRPr="00DC5B22" w:rsidDel="00C1498C">
          <w:rPr>
            <w:color w:val="000000" w:themeColor="text1"/>
            <w:spacing w:val="-12"/>
            <w:sz w:val="24"/>
          </w:rPr>
          <w:delText xml:space="preserve"> </w:delText>
        </w:r>
        <w:r w:rsidRPr="00DC5B22" w:rsidDel="00C1498C">
          <w:rPr>
            <w:color w:val="000000" w:themeColor="text1"/>
            <w:spacing w:val="-3"/>
            <w:sz w:val="24"/>
          </w:rPr>
          <w:delText>θα</w:delText>
        </w:r>
        <w:r w:rsidRPr="00DC5B22" w:rsidDel="00C1498C">
          <w:rPr>
            <w:color w:val="000000" w:themeColor="text1"/>
            <w:spacing w:val="-12"/>
            <w:sz w:val="24"/>
          </w:rPr>
          <w:delText xml:space="preserve"> </w:delText>
        </w:r>
        <w:r w:rsidRPr="00DC5B22" w:rsidDel="00C1498C">
          <w:rPr>
            <w:color w:val="000000" w:themeColor="text1"/>
            <w:spacing w:val="-6"/>
            <w:sz w:val="24"/>
          </w:rPr>
          <w:delText>χρησιµοποιηθεί</w:delText>
        </w:r>
        <w:r w:rsidRPr="00DC5B22" w:rsidDel="00C1498C">
          <w:rPr>
            <w:color w:val="000000" w:themeColor="text1"/>
            <w:spacing w:val="-12"/>
            <w:sz w:val="24"/>
          </w:rPr>
          <w:delText xml:space="preserve"> </w:delText>
        </w:r>
        <w:r w:rsidRPr="00DC5B22" w:rsidDel="00C1498C">
          <w:rPr>
            <w:color w:val="000000" w:themeColor="text1"/>
            <w:spacing w:val="-4"/>
            <w:sz w:val="24"/>
          </w:rPr>
          <w:delText>ως</w:delText>
        </w:r>
        <w:r w:rsidRPr="00DC5B22" w:rsidDel="00C1498C">
          <w:rPr>
            <w:color w:val="000000" w:themeColor="text1"/>
            <w:spacing w:val="-13"/>
            <w:sz w:val="24"/>
          </w:rPr>
          <w:delText xml:space="preserve"> </w:delText>
        </w:r>
        <w:r w:rsidRPr="00DC5B22" w:rsidDel="00C1498C">
          <w:rPr>
            <w:color w:val="000000" w:themeColor="text1"/>
            <w:spacing w:val="-6"/>
            <w:sz w:val="24"/>
          </w:rPr>
          <w:delText>εκλογικό</w:delText>
        </w:r>
        <w:r w:rsidRPr="00DC5B22" w:rsidDel="00C1498C">
          <w:rPr>
            <w:color w:val="000000" w:themeColor="text1"/>
            <w:spacing w:val="-12"/>
            <w:sz w:val="24"/>
          </w:rPr>
          <w:delText xml:space="preserve"> </w:delText>
        </w:r>
        <w:r w:rsidRPr="00DC5B22" w:rsidDel="00C1498C">
          <w:rPr>
            <w:color w:val="000000" w:themeColor="text1"/>
            <w:spacing w:val="-6"/>
            <w:sz w:val="24"/>
          </w:rPr>
          <w:delText>τµήµα.</w:delText>
        </w:r>
      </w:del>
    </w:p>
    <w:p w14:paraId="5B9FEC8E" w14:textId="77777777" w:rsidR="00C27374" w:rsidRPr="00DC5B22" w:rsidRDefault="00D41990" w:rsidP="00DA752A">
      <w:pPr>
        <w:spacing w:line="274"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Έως τον Ιούνιο 2021 (διαρκής δράση)</w:t>
      </w:r>
    </w:p>
    <w:p w14:paraId="2142F4E2" w14:textId="77777777" w:rsidR="00C27374" w:rsidRPr="00DC5B22" w:rsidRDefault="00D41990" w:rsidP="00DA752A">
      <w:pPr>
        <w:spacing w:before="44"/>
        <w:ind w:left="820"/>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Εσωτερικών</w:t>
      </w:r>
    </w:p>
    <w:p w14:paraId="20B93ECC" w14:textId="77777777" w:rsidR="00C27374" w:rsidRPr="00DC5B22" w:rsidRDefault="00C27374" w:rsidP="00F92884">
      <w:pPr>
        <w:pStyle w:val="a3"/>
        <w:spacing w:before="1"/>
        <w:ind w:left="0" w:firstLine="0"/>
        <w:jc w:val="both"/>
        <w:rPr>
          <w:color w:val="000000" w:themeColor="text1"/>
          <w:sz w:val="31"/>
        </w:rPr>
      </w:pPr>
    </w:p>
    <w:p w14:paraId="7DAAD087" w14:textId="5DF1BDDD" w:rsidR="00C27374" w:rsidRPr="00DC5B22" w:rsidRDefault="00D41990" w:rsidP="004F1961">
      <w:pPr>
        <w:pStyle w:val="3"/>
        <w:numPr>
          <w:ilvl w:val="0"/>
          <w:numId w:val="75"/>
        </w:numPr>
        <w:tabs>
          <w:tab w:val="left" w:pos="820"/>
        </w:tabs>
        <w:spacing w:line="276" w:lineRule="auto"/>
        <w:ind w:right="118"/>
        <w:rPr>
          <w:color w:val="000000" w:themeColor="text1"/>
        </w:rPr>
      </w:pPr>
      <w:bookmarkStart w:id="5456" w:name="_Toc52559548"/>
      <w:bookmarkStart w:id="5457" w:name="_Toc52782351"/>
      <w:bookmarkStart w:id="5458" w:name="_Toc52793505"/>
      <w:r w:rsidRPr="00DC5B22">
        <w:rPr>
          <w:color w:val="000000" w:themeColor="text1"/>
        </w:rPr>
        <w:t xml:space="preserve">Εκσυγχρονίζουµε την εκλογική διαδικασία µεριµνώντας για τη συµµετοχή των </w:t>
      </w:r>
      <w:del w:id="5459" w:author="MCH" w:date="2020-09-27T23:06:00Z">
        <w:r w:rsidRPr="00DC5B22" w:rsidDel="00CD0B87">
          <w:rPr>
            <w:color w:val="000000" w:themeColor="text1"/>
          </w:rPr>
          <w:delText xml:space="preserve">Ατόµων </w:delText>
        </w:r>
      </w:del>
      <w:ins w:id="5460" w:author="MCH" w:date="2020-09-27T23:06:00Z">
        <w:r w:rsidR="00CD0B87" w:rsidRPr="00DC5B22">
          <w:rPr>
            <w:color w:val="000000" w:themeColor="text1"/>
          </w:rPr>
          <w:t xml:space="preserve">ατόµων </w:t>
        </w:r>
      </w:ins>
      <w:r w:rsidRPr="00DC5B22">
        <w:rPr>
          <w:color w:val="000000" w:themeColor="text1"/>
        </w:rPr>
        <w:t>µε</w:t>
      </w:r>
      <w:r w:rsidRPr="00DC5B22">
        <w:rPr>
          <w:color w:val="000000" w:themeColor="text1"/>
          <w:spacing w:val="-3"/>
        </w:rPr>
        <w:t xml:space="preserve"> </w:t>
      </w:r>
      <w:del w:id="5461" w:author="MCH" w:date="2020-09-27T21:17:00Z">
        <w:r w:rsidRPr="00DC5B22" w:rsidDel="001A5872">
          <w:rPr>
            <w:color w:val="000000" w:themeColor="text1"/>
          </w:rPr>
          <w:delText>Αναπηρία</w:delText>
        </w:r>
      </w:del>
      <w:ins w:id="5462" w:author="MCH" w:date="2020-09-27T23:06:00Z">
        <w:r w:rsidR="00CD0B87" w:rsidRPr="00DC5B22">
          <w:rPr>
            <w:color w:val="000000" w:themeColor="text1"/>
          </w:rPr>
          <w:t>α</w:t>
        </w:r>
      </w:ins>
      <w:ins w:id="5463" w:author="MCH" w:date="2020-09-27T21:17:00Z">
        <w:r w:rsidR="001A5872" w:rsidRPr="00DC5B22">
          <w:rPr>
            <w:color w:val="000000" w:themeColor="text1"/>
          </w:rPr>
          <w:t>ναπηρία</w:t>
        </w:r>
      </w:ins>
      <w:bookmarkEnd w:id="5456"/>
      <w:bookmarkEnd w:id="5457"/>
      <w:bookmarkEnd w:id="5458"/>
    </w:p>
    <w:p w14:paraId="1D0EC2A2" w14:textId="54DB35DF" w:rsidR="00C27374" w:rsidRPr="00DC5B22" w:rsidRDefault="00D41990" w:rsidP="00F92884">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 xml:space="preserve">Εξετάζουµε κάθε πρόσφορο µέσο και καλή διεθνή πρακτική από χώρες της Ευρωπαϊκής Ένωσης για τη συµµετοχή </w:t>
      </w:r>
      <w:del w:id="5464" w:author="MCH" w:date="2020-09-27T23:06:00Z">
        <w:r w:rsidRPr="00DC5B22" w:rsidDel="00CD0B87">
          <w:rPr>
            <w:color w:val="000000" w:themeColor="text1"/>
            <w:sz w:val="24"/>
          </w:rPr>
          <w:delText xml:space="preserve">Ατόµων </w:delText>
        </w:r>
      </w:del>
      <w:ins w:id="5465" w:author="MCH" w:date="2020-09-27T23:06:00Z">
        <w:r w:rsidR="00CD0B87" w:rsidRPr="00DC5B22">
          <w:rPr>
            <w:color w:val="000000" w:themeColor="text1"/>
            <w:sz w:val="24"/>
          </w:rPr>
          <w:t xml:space="preserve">ατόµων </w:t>
        </w:r>
      </w:ins>
      <w:r w:rsidRPr="00DC5B22">
        <w:rPr>
          <w:color w:val="000000" w:themeColor="text1"/>
          <w:sz w:val="24"/>
        </w:rPr>
        <w:t xml:space="preserve">µε </w:t>
      </w:r>
      <w:del w:id="5466" w:author="MCH" w:date="2020-09-27T21:17:00Z">
        <w:r w:rsidRPr="00DC5B22" w:rsidDel="001A5872">
          <w:rPr>
            <w:color w:val="000000" w:themeColor="text1"/>
            <w:sz w:val="24"/>
          </w:rPr>
          <w:delText>Αναπηρία</w:delText>
        </w:r>
      </w:del>
      <w:ins w:id="5467" w:author="MCH" w:date="2020-09-27T23:06:00Z">
        <w:r w:rsidR="00CD0B87" w:rsidRPr="00DC5B22">
          <w:rPr>
            <w:color w:val="000000" w:themeColor="text1"/>
            <w:sz w:val="24"/>
          </w:rPr>
          <w:t>α</w:t>
        </w:r>
      </w:ins>
      <w:ins w:id="5468" w:author="MCH" w:date="2020-09-27T21:17:00Z">
        <w:r w:rsidR="001A5872" w:rsidRPr="00DC5B22">
          <w:rPr>
            <w:color w:val="000000" w:themeColor="text1"/>
            <w:sz w:val="24"/>
          </w:rPr>
          <w:t>ναπηρία</w:t>
        </w:r>
      </w:ins>
      <w:r w:rsidRPr="00DC5B22">
        <w:rPr>
          <w:color w:val="000000" w:themeColor="text1"/>
          <w:sz w:val="24"/>
        </w:rPr>
        <w:t xml:space="preserve"> στην εκλογική</w:t>
      </w:r>
      <w:r w:rsidRPr="00DC5B22">
        <w:rPr>
          <w:color w:val="000000" w:themeColor="text1"/>
          <w:spacing w:val="-23"/>
          <w:sz w:val="24"/>
        </w:rPr>
        <w:t xml:space="preserve"> </w:t>
      </w:r>
      <w:r w:rsidRPr="00DC5B22">
        <w:rPr>
          <w:color w:val="000000" w:themeColor="text1"/>
          <w:sz w:val="24"/>
        </w:rPr>
        <w:t>διαδικασία.</w:t>
      </w:r>
    </w:p>
    <w:p w14:paraId="5A4D706E" w14:textId="25D0EFE8" w:rsidR="00C27374" w:rsidRPr="00DC5B22" w:rsidRDefault="00D41990" w:rsidP="00F92884">
      <w:pPr>
        <w:pStyle w:val="a4"/>
        <w:numPr>
          <w:ilvl w:val="0"/>
          <w:numId w:val="26"/>
        </w:numPr>
        <w:tabs>
          <w:tab w:val="left" w:pos="820"/>
        </w:tabs>
        <w:spacing w:line="276" w:lineRule="auto"/>
        <w:ind w:right="119"/>
        <w:rPr>
          <w:ins w:id="5469" w:author="MCH" w:date="2020-09-30T01:46:00Z"/>
          <w:rFonts w:ascii="Wingdings" w:hAnsi="Wingdings"/>
          <w:color w:val="000000" w:themeColor="text1"/>
          <w:sz w:val="24"/>
        </w:rPr>
      </w:pPr>
      <w:r w:rsidRPr="00DC5B22">
        <w:rPr>
          <w:color w:val="000000" w:themeColor="text1"/>
          <w:sz w:val="24"/>
        </w:rPr>
        <w:t xml:space="preserve">Θεσµοθετούµε κανόνες για τη διασφάλιση της ακεραιότητας και µυστικότητας της ψήφου των </w:t>
      </w:r>
      <w:del w:id="5470" w:author="MCH" w:date="2020-09-27T23:06:00Z">
        <w:r w:rsidRPr="00DC5B22" w:rsidDel="00CD0B87">
          <w:rPr>
            <w:color w:val="000000" w:themeColor="text1"/>
            <w:sz w:val="24"/>
          </w:rPr>
          <w:delText xml:space="preserve">Ατόµων </w:delText>
        </w:r>
      </w:del>
      <w:ins w:id="5471" w:author="MCH" w:date="2020-09-27T23:06:00Z">
        <w:r w:rsidR="00CD0B87" w:rsidRPr="00DC5B22">
          <w:rPr>
            <w:color w:val="000000" w:themeColor="text1"/>
            <w:sz w:val="24"/>
          </w:rPr>
          <w:t xml:space="preserve">ατόµων </w:t>
        </w:r>
      </w:ins>
      <w:r w:rsidRPr="00DC5B22">
        <w:rPr>
          <w:color w:val="000000" w:themeColor="text1"/>
          <w:sz w:val="24"/>
        </w:rPr>
        <w:t xml:space="preserve">µε </w:t>
      </w:r>
      <w:del w:id="5472" w:author="MCH" w:date="2020-09-27T21:17:00Z">
        <w:r w:rsidRPr="00DC5B22" w:rsidDel="001A5872">
          <w:rPr>
            <w:color w:val="000000" w:themeColor="text1"/>
            <w:sz w:val="24"/>
          </w:rPr>
          <w:delText>Αναπηρία</w:delText>
        </w:r>
      </w:del>
      <w:ins w:id="5473" w:author="MCH" w:date="2020-09-27T23:06:00Z">
        <w:r w:rsidR="00CD0B87" w:rsidRPr="00DC5B22">
          <w:rPr>
            <w:color w:val="000000" w:themeColor="text1"/>
            <w:sz w:val="24"/>
          </w:rPr>
          <w:t>α</w:t>
        </w:r>
      </w:ins>
      <w:ins w:id="5474" w:author="MCH" w:date="2020-09-27T21:17:00Z">
        <w:r w:rsidR="001A5872" w:rsidRPr="00DC5B22">
          <w:rPr>
            <w:color w:val="000000" w:themeColor="text1"/>
            <w:sz w:val="24"/>
          </w:rPr>
          <w:t>ναπηρία</w:t>
        </w:r>
      </w:ins>
      <w:r w:rsidRPr="00DC5B22">
        <w:rPr>
          <w:color w:val="000000" w:themeColor="text1"/>
          <w:sz w:val="24"/>
        </w:rPr>
        <w:t xml:space="preserve"> </w:t>
      </w:r>
      <w:del w:id="5475" w:author="MCH" w:date="2020-09-30T01:46:00Z">
        <w:r w:rsidRPr="00DC5B22" w:rsidDel="00C1498C">
          <w:rPr>
            <w:color w:val="000000" w:themeColor="text1"/>
            <w:sz w:val="24"/>
          </w:rPr>
          <w:delText>και την ισότιµη πρόσβαση στην προεκλογική πληροφορία.</w:delText>
        </w:r>
      </w:del>
    </w:p>
    <w:p w14:paraId="14B32394" w14:textId="3111F85D" w:rsidR="00C1498C" w:rsidRPr="00DC5B22" w:rsidRDefault="00C1498C" w:rsidP="00F92884">
      <w:pPr>
        <w:pStyle w:val="a4"/>
        <w:widowControl/>
        <w:numPr>
          <w:ilvl w:val="0"/>
          <w:numId w:val="26"/>
        </w:numPr>
        <w:autoSpaceDE/>
        <w:autoSpaceDN/>
        <w:ind w:right="0"/>
        <w:contextualSpacing/>
        <w:rPr>
          <w:ins w:id="5476" w:author="MCH" w:date="2020-09-30T01:46:00Z"/>
          <w:color w:val="000000" w:themeColor="text1"/>
          <w:sz w:val="24"/>
          <w:szCs w:val="24"/>
        </w:rPr>
      </w:pPr>
      <w:ins w:id="5477" w:author="MCH" w:date="2020-09-30T01:46:00Z">
        <w:r w:rsidRPr="00DC5B22">
          <w:rPr>
            <w:color w:val="000000" w:themeColor="text1"/>
            <w:sz w:val="24"/>
            <w:szCs w:val="24"/>
          </w:rPr>
          <w:t>Διασφαλίζουμε την ισότιµη πρόσβαση των ατόμων με αναπηρία στην προεκλογική πληροφορία, όπως τη</w:t>
        </w:r>
      </w:ins>
      <w:ins w:id="5478" w:author="MCH" w:date="2020-09-30T18:07:00Z">
        <w:r w:rsidR="00F25CBD" w:rsidRPr="00DC5B22">
          <w:rPr>
            <w:color w:val="000000" w:themeColor="text1"/>
            <w:sz w:val="24"/>
            <w:szCs w:val="24"/>
          </w:rPr>
          <w:t>ν</w:t>
        </w:r>
      </w:ins>
      <w:ins w:id="5479" w:author="MCH" w:date="2020-09-30T01:46:00Z">
        <w:r w:rsidRPr="00DC5B22">
          <w:rPr>
            <w:color w:val="000000" w:themeColor="text1"/>
            <w:sz w:val="24"/>
            <w:szCs w:val="24"/>
          </w:rPr>
          <w:t xml:space="preserve"> διαθεσιμότητα </w:t>
        </w:r>
      </w:ins>
      <w:ins w:id="5480" w:author="MCH" w:date="2020-09-30T18:07:00Z">
        <w:r w:rsidR="00F25CBD" w:rsidRPr="00DC5B22">
          <w:rPr>
            <w:color w:val="000000" w:themeColor="text1"/>
            <w:sz w:val="24"/>
            <w:szCs w:val="24"/>
          </w:rPr>
          <w:t xml:space="preserve">σε προσβάσιμες μορφές </w:t>
        </w:r>
      </w:ins>
      <w:ins w:id="5481" w:author="MCH" w:date="2020-09-30T01:46:00Z">
        <w:r w:rsidRPr="00DC5B22">
          <w:rPr>
            <w:color w:val="000000" w:themeColor="text1"/>
            <w:sz w:val="24"/>
            <w:szCs w:val="24"/>
          </w:rPr>
          <w:t xml:space="preserve">του προ-εκλογικού υλικού, των προγραμμάτων των κομμάτων, των πληροφοριών και των ενημερωτικών φυλλαδίων σχετικά με τις εκλογές </w:t>
        </w:r>
      </w:ins>
    </w:p>
    <w:p w14:paraId="4D645DB1" w14:textId="1A1625F3" w:rsidR="00C1498C" w:rsidRPr="00DC5B22" w:rsidRDefault="00C1498C" w:rsidP="00F92884">
      <w:pPr>
        <w:pStyle w:val="a4"/>
        <w:widowControl/>
        <w:numPr>
          <w:ilvl w:val="0"/>
          <w:numId w:val="26"/>
        </w:numPr>
        <w:autoSpaceDE/>
        <w:autoSpaceDN/>
        <w:ind w:right="0"/>
        <w:contextualSpacing/>
        <w:rPr>
          <w:ins w:id="5482" w:author="MCH" w:date="2020-09-30T01:46:00Z"/>
          <w:color w:val="000000" w:themeColor="text1"/>
          <w:sz w:val="24"/>
          <w:szCs w:val="24"/>
        </w:rPr>
      </w:pPr>
      <w:ins w:id="5483" w:author="MCH" w:date="2020-09-30T01:46:00Z">
        <w:r w:rsidRPr="00DC5B22">
          <w:rPr>
            <w:color w:val="000000" w:themeColor="text1"/>
            <w:sz w:val="24"/>
            <w:szCs w:val="24"/>
          </w:rPr>
          <w:lastRenderedPageBreak/>
          <w:t xml:space="preserve">Διασφαλίζουμε ότι όλες οι πολιτικές εκπομπές της ΕΡΤ Α.Ε. </w:t>
        </w:r>
      </w:ins>
      <w:ins w:id="5484" w:author="MCH" w:date="2020-09-30T18:06:00Z">
        <w:r w:rsidR="002E515E" w:rsidRPr="00DC5B22">
          <w:rPr>
            <w:color w:val="000000" w:themeColor="text1"/>
            <w:sz w:val="24"/>
            <w:szCs w:val="24"/>
          </w:rPr>
          <w:t xml:space="preserve">και των αδειοδοτημένων τηλεοπτικών </w:t>
        </w:r>
      </w:ins>
      <w:ins w:id="5485" w:author="MCH" w:date="2020-09-30T18:07:00Z">
        <w:r w:rsidR="002E515E" w:rsidRPr="00DC5B22">
          <w:rPr>
            <w:color w:val="000000" w:themeColor="text1"/>
            <w:sz w:val="24"/>
            <w:szCs w:val="24"/>
          </w:rPr>
          <w:t xml:space="preserve">σταθμών εθνικής εμβέλειας </w:t>
        </w:r>
      </w:ins>
      <w:ins w:id="5486" w:author="MCH" w:date="2020-09-30T01:46:00Z">
        <w:r w:rsidRPr="00DC5B22">
          <w:rPr>
            <w:color w:val="000000" w:themeColor="text1"/>
            <w:sz w:val="24"/>
            <w:szCs w:val="24"/>
          </w:rPr>
          <w:t xml:space="preserve">και τα τηλεοπτικά σποτ που σχετίζονται με τις εκλογές είναι προσβάσιμες στα άτομα με αναπηρία, </w:t>
        </w:r>
      </w:ins>
      <w:ins w:id="5487" w:author="MCH" w:date="2020-09-30T21:56:00Z">
        <w:r w:rsidR="00CA5E86" w:rsidRPr="00DC5B22">
          <w:rPr>
            <w:color w:val="000000" w:themeColor="text1"/>
            <w:sz w:val="24"/>
            <w:szCs w:val="24"/>
          </w:rPr>
          <w:t>παρέχοντας</w:t>
        </w:r>
      </w:ins>
      <w:ins w:id="5488" w:author="MCH" w:date="2020-09-30T01:46:00Z">
        <w:r w:rsidRPr="00DC5B22">
          <w:rPr>
            <w:color w:val="000000" w:themeColor="text1"/>
            <w:sz w:val="24"/>
            <w:szCs w:val="24"/>
          </w:rPr>
          <w:t xml:space="preserve"> </w:t>
        </w:r>
      </w:ins>
      <w:ins w:id="5489" w:author="MCH" w:date="2020-09-30T21:56:00Z">
        <w:r w:rsidR="00CA5E86" w:rsidRPr="00DC5B22">
          <w:rPr>
            <w:color w:val="000000" w:themeColor="text1"/>
            <w:sz w:val="24"/>
            <w:szCs w:val="24"/>
          </w:rPr>
          <w:t xml:space="preserve">-ενδεικτικά- </w:t>
        </w:r>
      </w:ins>
      <w:ins w:id="5490" w:author="MCH" w:date="2020-09-30T01:46:00Z">
        <w:r w:rsidRPr="00DC5B22">
          <w:rPr>
            <w:color w:val="000000" w:themeColor="text1"/>
            <w:sz w:val="24"/>
            <w:szCs w:val="24"/>
          </w:rPr>
          <w:t xml:space="preserve">διερμηνεία στη νοηματική γλώσσα και υποτιτλισμό.  </w:t>
        </w:r>
      </w:ins>
    </w:p>
    <w:p w14:paraId="67DF12E9" w14:textId="2412F6EE" w:rsidR="00C27374" w:rsidRPr="00DC5B22" w:rsidRDefault="00D41990" w:rsidP="00F92884">
      <w:pPr>
        <w:pStyle w:val="a4"/>
        <w:numPr>
          <w:ilvl w:val="0"/>
          <w:numId w:val="26"/>
        </w:numPr>
        <w:tabs>
          <w:tab w:val="left" w:pos="820"/>
        </w:tabs>
        <w:spacing w:before="1" w:line="276" w:lineRule="auto"/>
        <w:ind w:right="120"/>
        <w:jc w:val="left"/>
        <w:rPr>
          <w:rFonts w:ascii="Wingdings" w:hAnsi="Wingdings"/>
          <w:color w:val="000000" w:themeColor="text1"/>
          <w:sz w:val="24"/>
        </w:rPr>
      </w:pPr>
      <w:del w:id="5491" w:author="MCH" w:date="2020-09-30T01:47:00Z">
        <w:r w:rsidRPr="00DC5B22" w:rsidDel="00C1498C">
          <w:rPr>
            <w:color w:val="000000" w:themeColor="text1"/>
            <w:spacing w:val="-5"/>
            <w:sz w:val="24"/>
          </w:rPr>
          <w:delText xml:space="preserve">Αξιοποιούµε </w:delText>
        </w:r>
        <w:r w:rsidRPr="00DC5B22" w:rsidDel="00C1498C">
          <w:rPr>
            <w:color w:val="000000" w:themeColor="text1"/>
            <w:spacing w:val="-7"/>
            <w:sz w:val="24"/>
          </w:rPr>
          <w:delText xml:space="preserve">σύγχρονα </w:delText>
        </w:r>
        <w:r w:rsidRPr="00DC5B22" w:rsidDel="00C1498C">
          <w:rPr>
            <w:color w:val="000000" w:themeColor="text1"/>
            <w:spacing w:val="-5"/>
            <w:sz w:val="24"/>
          </w:rPr>
          <w:delText xml:space="preserve">και </w:delText>
        </w:r>
        <w:r w:rsidRPr="00DC5B22" w:rsidDel="00C1498C">
          <w:rPr>
            <w:color w:val="000000" w:themeColor="text1"/>
            <w:spacing w:val="-7"/>
            <w:sz w:val="24"/>
          </w:rPr>
          <w:delText xml:space="preserve">προσβάσιµα </w:delText>
        </w:r>
        <w:r w:rsidRPr="00DC5B22" w:rsidDel="00C1498C">
          <w:rPr>
            <w:color w:val="000000" w:themeColor="text1"/>
            <w:spacing w:val="-6"/>
            <w:sz w:val="24"/>
          </w:rPr>
          <w:delText xml:space="preserve">ψηφιακά µέσα </w:delText>
        </w:r>
        <w:r w:rsidRPr="00DC5B22" w:rsidDel="00C1498C">
          <w:rPr>
            <w:color w:val="000000" w:themeColor="text1"/>
            <w:spacing w:val="-5"/>
            <w:sz w:val="24"/>
          </w:rPr>
          <w:delText xml:space="preserve">για </w:delText>
        </w:r>
        <w:r w:rsidRPr="00DC5B22" w:rsidDel="00C1498C">
          <w:rPr>
            <w:color w:val="000000" w:themeColor="text1"/>
            <w:spacing w:val="-4"/>
            <w:sz w:val="24"/>
          </w:rPr>
          <w:delText xml:space="preserve">τη </w:delText>
        </w:r>
        <w:r w:rsidRPr="00DC5B22" w:rsidDel="00C1498C">
          <w:rPr>
            <w:color w:val="000000" w:themeColor="text1"/>
            <w:spacing w:val="-6"/>
            <w:sz w:val="24"/>
          </w:rPr>
          <w:delText xml:space="preserve">σωστή </w:delText>
        </w:r>
        <w:r w:rsidRPr="00DC5B22" w:rsidDel="00C1498C">
          <w:rPr>
            <w:color w:val="000000" w:themeColor="text1"/>
            <w:spacing w:val="-7"/>
            <w:sz w:val="24"/>
          </w:rPr>
          <w:delText xml:space="preserve">ενηµέρωση </w:delText>
        </w:r>
        <w:r w:rsidRPr="00DC5B22" w:rsidDel="00C1498C">
          <w:rPr>
            <w:color w:val="000000" w:themeColor="text1"/>
            <w:spacing w:val="-5"/>
            <w:sz w:val="24"/>
          </w:rPr>
          <w:delText xml:space="preserve">των </w:delText>
        </w:r>
        <w:r w:rsidRPr="00DC5B22" w:rsidDel="00C1498C">
          <w:rPr>
            <w:color w:val="000000" w:themeColor="text1"/>
            <w:spacing w:val="-7"/>
            <w:sz w:val="24"/>
          </w:rPr>
          <w:delText xml:space="preserve">πολιτών </w:delText>
        </w:r>
        <w:r w:rsidRPr="00DC5B22" w:rsidDel="00C1498C">
          <w:rPr>
            <w:color w:val="000000" w:themeColor="text1"/>
            <w:spacing w:val="-6"/>
            <w:sz w:val="24"/>
          </w:rPr>
          <w:delText xml:space="preserve">αναφορικά </w:delText>
        </w:r>
        <w:r w:rsidRPr="00DC5B22" w:rsidDel="00C1498C">
          <w:rPr>
            <w:color w:val="000000" w:themeColor="text1"/>
            <w:spacing w:val="-4"/>
            <w:sz w:val="24"/>
          </w:rPr>
          <w:delText xml:space="preserve">µε </w:delText>
        </w:r>
        <w:r w:rsidRPr="00DC5B22" w:rsidDel="00C1498C">
          <w:rPr>
            <w:color w:val="000000" w:themeColor="text1"/>
            <w:spacing w:val="-3"/>
            <w:sz w:val="24"/>
          </w:rPr>
          <w:delText xml:space="preserve">τα </w:delText>
        </w:r>
        <w:r w:rsidRPr="00DC5B22" w:rsidDel="00C1498C">
          <w:rPr>
            <w:color w:val="000000" w:themeColor="text1"/>
            <w:spacing w:val="-6"/>
            <w:sz w:val="24"/>
          </w:rPr>
          <w:delText xml:space="preserve">θέµατα προσβασιµότητας </w:delText>
        </w:r>
        <w:r w:rsidRPr="00DC5B22" w:rsidDel="00C1498C">
          <w:rPr>
            <w:color w:val="000000" w:themeColor="text1"/>
            <w:spacing w:val="-4"/>
            <w:sz w:val="24"/>
          </w:rPr>
          <w:delText xml:space="preserve">για την </w:delText>
        </w:r>
        <w:r w:rsidRPr="00DC5B22" w:rsidDel="00C1498C">
          <w:rPr>
            <w:color w:val="000000" w:themeColor="text1"/>
            <w:spacing w:val="-5"/>
            <w:sz w:val="24"/>
          </w:rPr>
          <w:delText xml:space="preserve">άσκηση </w:delText>
        </w:r>
        <w:r w:rsidRPr="00DC5B22" w:rsidDel="00C1498C">
          <w:rPr>
            <w:color w:val="000000" w:themeColor="text1"/>
            <w:spacing w:val="-4"/>
            <w:sz w:val="24"/>
          </w:rPr>
          <w:delText xml:space="preserve">του </w:delText>
        </w:r>
        <w:r w:rsidRPr="00DC5B22" w:rsidDel="00C1498C">
          <w:rPr>
            <w:color w:val="000000" w:themeColor="text1"/>
            <w:spacing w:val="-6"/>
            <w:sz w:val="24"/>
          </w:rPr>
          <w:delText xml:space="preserve">εκλογικού </w:delText>
        </w:r>
        <w:r w:rsidRPr="00DC5B22" w:rsidDel="00C1498C">
          <w:rPr>
            <w:color w:val="000000" w:themeColor="text1"/>
            <w:spacing w:val="-5"/>
            <w:sz w:val="24"/>
          </w:rPr>
          <w:delText xml:space="preserve">τους </w:delText>
        </w:r>
        <w:r w:rsidRPr="00DC5B22" w:rsidDel="00C1498C">
          <w:rPr>
            <w:color w:val="000000" w:themeColor="text1"/>
            <w:spacing w:val="-7"/>
            <w:sz w:val="24"/>
          </w:rPr>
          <w:delText xml:space="preserve">δικαιώµατος. </w:delText>
        </w:r>
      </w:del>
      <w:r w:rsidRPr="00DC5B22">
        <w:rPr>
          <w:b/>
          <w:color w:val="000000" w:themeColor="text1"/>
          <w:sz w:val="24"/>
        </w:rPr>
        <w:t>Χρονοδιάγραµµα</w:t>
      </w:r>
      <w:r w:rsidRPr="00DC5B22">
        <w:rPr>
          <w:color w:val="000000" w:themeColor="text1"/>
          <w:sz w:val="24"/>
        </w:rPr>
        <w:t>: Έως τον Ιούνιο 2021 (διαρκής</w:t>
      </w:r>
      <w:r w:rsidRPr="00DC5B22">
        <w:rPr>
          <w:color w:val="000000" w:themeColor="text1"/>
          <w:spacing w:val="-3"/>
          <w:sz w:val="24"/>
        </w:rPr>
        <w:t xml:space="preserve"> </w:t>
      </w:r>
      <w:r w:rsidRPr="00DC5B22">
        <w:rPr>
          <w:color w:val="000000" w:themeColor="text1"/>
          <w:sz w:val="24"/>
        </w:rPr>
        <w:t>δράση)</w:t>
      </w:r>
    </w:p>
    <w:p w14:paraId="73E56482" w14:textId="77777777" w:rsidR="00C27374" w:rsidRPr="00DC5B22" w:rsidRDefault="00D41990" w:rsidP="00F92884">
      <w:pPr>
        <w:spacing w:line="274" w:lineRule="exact"/>
        <w:ind w:left="820"/>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Εσωτερικών</w:t>
      </w:r>
    </w:p>
    <w:p w14:paraId="424DD6B2" w14:textId="77777777" w:rsidR="00C27374" w:rsidRPr="00DC5B22" w:rsidRDefault="00C27374" w:rsidP="00F92884">
      <w:pPr>
        <w:pStyle w:val="a3"/>
        <w:spacing w:before="2"/>
        <w:ind w:left="0" w:firstLine="0"/>
        <w:jc w:val="both"/>
        <w:rPr>
          <w:color w:val="000000" w:themeColor="text1"/>
          <w:sz w:val="31"/>
        </w:rPr>
      </w:pPr>
    </w:p>
    <w:p w14:paraId="5DA19D51" w14:textId="6B7A6FF8" w:rsidR="00F92884" w:rsidRPr="00DC5B22" w:rsidRDefault="00F92884">
      <w:pPr>
        <w:rPr>
          <w:ins w:id="5492" w:author="MCH" w:date="2020-09-30T21:54:00Z"/>
          <w:b/>
          <w:bCs/>
          <w:color w:val="000000" w:themeColor="text1"/>
          <w:sz w:val="28"/>
          <w:szCs w:val="28"/>
        </w:rPr>
      </w:pPr>
      <w:bookmarkStart w:id="5493" w:name="_TOC_250000"/>
      <w:bookmarkEnd w:id="5493"/>
      <w:ins w:id="5494" w:author="MCH" w:date="2020-09-30T21:54:00Z">
        <w:r w:rsidRPr="00DC5B22">
          <w:rPr>
            <w:color w:val="000000" w:themeColor="text1"/>
          </w:rPr>
          <w:br w:type="page"/>
        </w:r>
      </w:ins>
    </w:p>
    <w:p w14:paraId="3F325417" w14:textId="4A02D2A6" w:rsidR="00C27374" w:rsidRPr="00DC5B22" w:rsidRDefault="00D41990" w:rsidP="002D6B72">
      <w:pPr>
        <w:pStyle w:val="1"/>
      </w:pPr>
      <w:bookmarkStart w:id="5495" w:name="_Toc52793506"/>
      <w:r w:rsidRPr="00DC5B22">
        <w:lastRenderedPageBreak/>
        <w:t xml:space="preserve">Πυλώνας V: </w:t>
      </w:r>
      <w:ins w:id="5496" w:author="MCH" w:date="2020-10-05T09:16:00Z">
        <w:r w:rsidR="00FE40C6">
          <w:t>Ενημέρωση-</w:t>
        </w:r>
      </w:ins>
      <w:r w:rsidRPr="00DC5B22">
        <w:t>Ευαισθητοποίηση της κοινωνίας και της Δηµόσιας Διοίκησης</w:t>
      </w:r>
      <w:bookmarkEnd w:id="5495"/>
    </w:p>
    <w:p w14:paraId="08D0BFA4" w14:textId="77777777" w:rsidR="00C27374" w:rsidRPr="00DC5B22" w:rsidRDefault="00C27374" w:rsidP="00F92884">
      <w:pPr>
        <w:pStyle w:val="a3"/>
        <w:spacing w:before="7"/>
        <w:ind w:left="0" w:firstLine="0"/>
        <w:jc w:val="both"/>
        <w:rPr>
          <w:b/>
          <w:color w:val="000000" w:themeColor="text1"/>
          <w:sz w:val="31"/>
        </w:rPr>
      </w:pPr>
    </w:p>
    <w:p w14:paraId="4B549C6B" w14:textId="7CC1A30F" w:rsidR="00C27374" w:rsidRPr="002D6B72" w:rsidRDefault="00D41990" w:rsidP="002D6B72">
      <w:pPr>
        <w:pStyle w:val="2"/>
        <w:rPr>
          <w:sz w:val="24"/>
          <w:szCs w:val="24"/>
        </w:rPr>
      </w:pPr>
      <w:bookmarkStart w:id="5497" w:name="_Toc52793507"/>
      <w:r w:rsidRPr="002D6B72">
        <w:rPr>
          <w:sz w:val="24"/>
          <w:szCs w:val="24"/>
        </w:rPr>
        <w:t xml:space="preserve">Στόχος </w:t>
      </w:r>
      <w:del w:id="5498" w:author="MCH" w:date="2020-09-25T09:22:00Z">
        <w:r w:rsidRPr="002D6B72" w:rsidDel="00CB6FD7">
          <w:rPr>
            <w:sz w:val="24"/>
            <w:szCs w:val="24"/>
          </w:rPr>
          <w:delText>27</w:delText>
        </w:r>
      </w:del>
      <w:ins w:id="5499" w:author="MCH" w:date="2020-10-01T01:08:00Z">
        <w:r w:rsidR="00011EA9" w:rsidRPr="002D6B72">
          <w:rPr>
            <w:sz w:val="24"/>
            <w:szCs w:val="24"/>
          </w:rPr>
          <w:t>30</w:t>
        </w:r>
      </w:ins>
      <w:r w:rsidRPr="002D6B72">
        <w:rPr>
          <w:sz w:val="24"/>
          <w:szCs w:val="24"/>
        </w:rPr>
        <w:t>: Αφύπνιση της κοινωνίας</w:t>
      </w:r>
      <w:bookmarkEnd w:id="5497"/>
    </w:p>
    <w:p w14:paraId="0801844C" w14:textId="77777777" w:rsidR="00C27374" w:rsidRPr="00DC5B22" w:rsidRDefault="00C27374" w:rsidP="00F92884">
      <w:pPr>
        <w:pStyle w:val="a3"/>
        <w:spacing w:before="6"/>
        <w:ind w:left="0" w:firstLine="0"/>
        <w:jc w:val="both"/>
        <w:rPr>
          <w:b/>
          <w:color w:val="000000" w:themeColor="text1"/>
          <w:sz w:val="31"/>
        </w:rPr>
      </w:pPr>
    </w:p>
    <w:p w14:paraId="5521CEB3" w14:textId="538AEDD5" w:rsidR="008A4577" w:rsidRPr="00DC5B22" w:rsidRDefault="00D41990" w:rsidP="00CA5E86">
      <w:pPr>
        <w:pStyle w:val="a3"/>
        <w:numPr>
          <w:ilvl w:val="0"/>
          <w:numId w:val="36"/>
        </w:numPr>
        <w:spacing w:before="76"/>
        <w:jc w:val="both"/>
        <w:rPr>
          <w:ins w:id="5500" w:author="MCH" w:date="2020-09-24T18:37:00Z"/>
          <w:color w:val="000000" w:themeColor="text1"/>
          <w:szCs w:val="22"/>
        </w:rPr>
      </w:pPr>
      <w:r w:rsidRPr="00DC5B22">
        <w:rPr>
          <w:b/>
          <w:color w:val="000000" w:themeColor="text1"/>
        </w:rPr>
        <w:t xml:space="preserve">Προβάλλουµε τα </w:t>
      </w:r>
      <w:del w:id="5501" w:author="MCH" w:date="2020-09-27T23:07:00Z">
        <w:r w:rsidRPr="00DC5B22" w:rsidDel="00CD0B87">
          <w:rPr>
            <w:b/>
            <w:color w:val="000000" w:themeColor="text1"/>
          </w:rPr>
          <w:delText xml:space="preserve">Δικαιώµατα </w:delText>
        </w:r>
      </w:del>
      <w:ins w:id="5502" w:author="MCH" w:date="2020-09-27T23:07:00Z">
        <w:r w:rsidR="00CD0B87" w:rsidRPr="00DC5B22">
          <w:rPr>
            <w:b/>
            <w:color w:val="000000" w:themeColor="text1"/>
          </w:rPr>
          <w:t xml:space="preserve">δικαιώµατα </w:t>
        </w:r>
      </w:ins>
      <w:r w:rsidRPr="00DC5B22">
        <w:rPr>
          <w:b/>
          <w:color w:val="000000" w:themeColor="text1"/>
        </w:rPr>
        <w:t xml:space="preserve">των </w:t>
      </w:r>
      <w:del w:id="5503" w:author="MCH" w:date="2020-09-27T23:07:00Z">
        <w:r w:rsidRPr="00DC5B22" w:rsidDel="00CD0B87">
          <w:rPr>
            <w:b/>
            <w:color w:val="000000" w:themeColor="text1"/>
          </w:rPr>
          <w:delText xml:space="preserve">Ατόµων </w:delText>
        </w:r>
      </w:del>
      <w:ins w:id="5504" w:author="MCH" w:date="2020-09-27T23:07:00Z">
        <w:r w:rsidR="00CD0B87" w:rsidRPr="00DC5B22">
          <w:rPr>
            <w:b/>
            <w:color w:val="000000" w:themeColor="text1"/>
          </w:rPr>
          <w:t xml:space="preserve">ατόµων </w:t>
        </w:r>
      </w:ins>
      <w:r w:rsidRPr="00DC5B22">
        <w:rPr>
          <w:b/>
          <w:color w:val="000000" w:themeColor="text1"/>
        </w:rPr>
        <w:t>µε</w:t>
      </w:r>
      <w:r w:rsidRPr="00DC5B22">
        <w:rPr>
          <w:b/>
          <w:color w:val="000000" w:themeColor="text1"/>
          <w:spacing w:val="-6"/>
        </w:rPr>
        <w:t xml:space="preserve"> </w:t>
      </w:r>
      <w:del w:id="5505" w:author="MCH" w:date="2020-09-27T21:17:00Z">
        <w:r w:rsidRPr="00DC5B22" w:rsidDel="001A5872">
          <w:rPr>
            <w:b/>
            <w:color w:val="000000" w:themeColor="text1"/>
          </w:rPr>
          <w:delText>Αναπηρία</w:delText>
        </w:r>
      </w:del>
      <w:ins w:id="5506" w:author="MCH" w:date="2020-09-27T23:07:00Z">
        <w:r w:rsidR="00CD0B87" w:rsidRPr="00DC5B22">
          <w:rPr>
            <w:b/>
            <w:color w:val="000000" w:themeColor="text1"/>
          </w:rPr>
          <w:t>α</w:t>
        </w:r>
      </w:ins>
      <w:ins w:id="5507" w:author="MCH" w:date="2020-09-27T21:17:00Z">
        <w:r w:rsidR="001A5872" w:rsidRPr="00DC5B22">
          <w:rPr>
            <w:b/>
            <w:color w:val="000000" w:themeColor="text1"/>
          </w:rPr>
          <w:t>ναπηρία</w:t>
        </w:r>
      </w:ins>
      <w:ins w:id="5508" w:author="MCH" w:date="2020-09-26T09:46:00Z">
        <w:r w:rsidR="001357A3" w:rsidRPr="00DC5B22">
          <w:rPr>
            <w:b/>
            <w:color w:val="000000" w:themeColor="text1"/>
          </w:rPr>
          <w:t xml:space="preserve"> και </w:t>
        </w:r>
      </w:ins>
      <w:ins w:id="5509" w:author="MCH" w:date="2020-09-27T23:07:00Z">
        <w:r w:rsidR="00CD0B87" w:rsidRPr="00DC5B22">
          <w:rPr>
            <w:b/>
            <w:color w:val="000000" w:themeColor="text1"/>
          </w:rPr>
          <w:t>χ</w:t>
        </w:r>
      </w:ins>
      <w:ins w:id="5510" w:author="MCH" w:date="2020-09-27T21:16:00Z">
        <w:r w:rsidR="001A5872" w:rsidRPr="00DC5B22">
          <w:rPr>
            <w:b/>
            <w:color w:val="000000" w:themeColor="text1"/>
          </w:rPr>
          <w:t>ρόνιες παθήσεις</w:t>
        </w:r>
      </w:ins>
    </w:p>
    <w:p w14:paraId="1345A8F9" w14:textId="4077F5E9" w:rsidR="00C27374" w:rsidRPr="00DC5B22" w:rsidRDefault="00D41990" w:rsidP="00CA5E86">
      <w:pPr>
        <w:pStyle w:val="a3"/>
        <w:spacing w:before="76"/>
        <w:ind w:firstLine="0"/>
        <w:jc w:val="both"/>
        <w:rPr>
          <w:color w:val="000000" w:themeColor="text1"/>
        </w:rPr>
      </w:pPr>
      <w:r w:rsidRPr="00DC5B22">
        <w:rPr>
          <w:color w:val="000000" w:themeColor="text1"/>
        </w:rPr>
        <w:t>Ενδεικτικά:</w:t>
      </w:r>
    </w:p>
    <w:p w14:paraId="72701B11" w14:textId="4325A4DE" w:rsidR="00C27374" w:rsidRPr="00DC5B22" w:rsidRDefault="00D41990" w:rsidP="00CA5E86">
      <w:pPr>
        <w:pStyle w:val="a4"/>
        <w:numPr>
          <w:ilvl w:val="0"/>
          <w:numId w:val="26"/>
        </w:numPr>
        <w:tabs>
          <w:tab w:val="left" w:pos="820"/>
        </w:tabs>
        <w:spacing w:before="41" w:line="276" w:lineRule="auto"/>
        <w:rPr>
          <w:rFonts w:ascii="Wingdings" w:hAnsi="Wingdings"/>
          <w:color w:val="000000" w:themeColor="text1"/>
          <w:sz w:val="24"/>
        </w:rPr>
      </w:pPr>
      <w:r w:rsidRPr="00DC5B22">
        <w:rPr>
          <w:color w:val="000000" w:themeColor="text1"/>
          <w:sz w:val="24"/>
        </w:rPr>
        <w:t xml:space="preserve">Σχεδιάζουµε και προβάλλουµε </w:t>
      </w:r>
      <w:ins w:id="5511" w:author="MCH" w:date="2020-09-28T11:05:00Z">
        <w:r w:rsidR="00081ECB" w:rsidRPr="00DC5B22">
          <w:rPr>
            <w:color w:val="000000" w:themeColor="text1"/>
            <w:sz w:val="24"/>
          </w:rPr>
          <w:t xml:space="preserve">προσβάσιμο </w:t>
        </w:r>
      </w:ins>
      <w:r w:rsidRPr="00DC5B22">
        <w:rPr>
          <w:color w:val="000000" w:themeColor="text1"/>
          <w:sz w:val="24"/>
        </w:rPr>
        <w:t>τηλεοπτικό σποτ για τις επιµέρους δράσεις του Εθνικού Σχεδίου.</w:t>
      </w:r>
    </w:p>
    <w:p w14:paraId="51CB475F" w14:textId="0DB0CD6A" w:rsidR="00C27374" w:rsidRPr="00DC5B22" w:rsidDel="002012E9" w:rsidRDefault="00D41990" w:rsidP="00CA5E86">
      <w:pPr>
        <w:pStyle w:val="a4"/>
        <w:numPr>
          <w:ilvl w:val="0"/>
          <w:numId w:val="26"/>
        </w:numPr>
        <w:tabs>
          <w:tab w:val="left" w:pos="820"/>
        </w:tabs>
        <w:spacing w:line="276" w:lineRule="auto"/>
        <w:rPr>
          <w:del w:id="5512" w:author="MCH" w:date="2020-09-29T13:54:00Z"/>
          <w:rFonts w:ascii="Wingdings" w:hAnsi="Wingdings"/>
          <w:color w:val="000000" w:themeColor="text1"/>
          <w:sz w:val="24"/>
        </w:rPr>
      </w:pPr>
      <w:r w:rsidRPr="00DC5B22">
        <w:rPr>
          <w:color w:val="000000" w:themeColor="text1"/>
          <w:sz w:val="24"/>
        </w:rPr>
        <w:t xml:space="preserve">Διεξάγουµε </w:t>
      </w:r>
      <w:del w:id="5513" w:author="MCH" w:date="2020-09-28T11:07:00Z">
        <w:r w:rsidRPr="00DC5B22" w:rsidDel="00081ECB">
          <w:rPr>
            <w:color w:val="000000" w:themeColor="text1"/>
            <w:sz w:val="24"/>
          </w:rPr>
          <w:delText xml:space="preserve">θεµατικά </w:delText>
        </w:r>
      </w:del>
      <w:r w:rsidRPr="00DC5B22">
        <w:rPr>
          <w:color w:val="000000" w:themeColor="text1"/>
          <w:sz w:val="24"/>
        </w:rPr>
        <w:t xml:space="preserve">σεµινάρια για την </w:t>
      </w:r>
      <w:del w:id="5514" w:author="MCH" w:date="2020-09-27T21:17:00Z">
        <w:r w:rsidRPr="00DC5B22" w:rsidDel="001A5872">
          <w:rPr>
            <w:color w:val="000000" w:themeColor="text1"/>
            <w:sz w:val="24"/>
          </w:rPr>
          <w:delText>αναπηρία</w:delText>
        </w:r>
      </w:del>
      <w:ins w:id="5515" w:author="MCH" w:date="2020-09-27T21:17:00Z">
        <w:r w:rsidR="001A5872" w:rsidRPr="00DC5B22">
          <w:rPr>
            <w:color w:val="000000" w:themeColor="text1"/>
            <w:sz w:val="24"/>
          </w:rPr>
          <w:t>αναπηρία</w:t>
        </w:r>
      </w:ins>
      <w:ins w:id="5516" w:author="MCH" w:date="2020-09-26T09:46:00Z">
        <w:r w:rsidR="001357A3" w:rsidRPr="00DC5B22">
          <w:rPr>
            <w:color w:val="000000" w:themeColor="text1"/>
            <w:sz w:val="24"/>
          </w:rPr>
          <w:t xml:space="preserve"> και τις </w:t>
        </w:r>
      </w:ins>
      <w:ins w:id="5517" w:author="MCH" w:date="2020-09-27T23:07:00Z">
        <w:r w:rsidR="00CD0B87" w:rsidRPr="00DC5B22">
          <w:rPr>
            <w:color w:val="000000" w:themeColor="text1"/>
            <w:sz w:val="24"/>
          </w:rPr>
          <w:t>χ</w:t>
        </w:r>
      </w:ins>
      <w:ins w:id="5518" w:author="MCH" w:date="2020-09-27T21:16:00Z">
        <w:r w:rsidR="001A5872" w:rsidRPr="00DC5B22">
          <w:rPr>
            <w:color w:val="000000" w:themeColor="text1"/>
            <w:sz w:val="24"/>
          </w:rPr>
          <w:t>ρόνιες παθήσεις</w:t>
        </w:r>
      </w:ins>
      <w:r w:rsidRPr="00DC5B22">
        <w:rPr>
          <w:color w:val="000000" w:themeColor="text1"/>
          <w:sz w:val="24"/>
        </w:rPr>
        <w:t>, απευθυνόµενα σε δηµοσιογράφους, παρόχους υπηρεσιών ΜΜΕ και επικοινωνίας, ΕΡΤ ΑΕ,</w:t>
      </w:r>
      <w:r w:rsidRPr="00DC5B22">
        <w:rPr>
          <w:color w:val="000000" w:themeColor="text1"/>
          <w:spacing w:val="-4"/>
          <w:sz w:val="24"/>
        </w:rPr>
        <w:t xml:space="preserve"> </w:t>
      </w:r>
      <w:r w:rsidRPr="00DC5B22">
        <w:rPr>
          <w:color w:val="000000" w:themeColor="text1"/>
          <w:sz w:val="24"/>
        </w:rPr>
        <w:t>ΜΚΟ</w:t>
      </w:r>
      <w:del w:id="5519" w:author="MCH" w:date="2020-09-28T11:08:00Z">
        <w:r w:rsidRPr="00DC5B22" w:rsidDel="00081ECB">
          <w:rPr>
            <w:color w:val="000000" w:themeColor="text1"/>
            <w:sz w:val="24"/>
          </w:rPr>
          <w:delText>.</w:delText>
        </w:r>
      </w:del>
      <w:ins w:id="5520" w:author="MCH" w:date="2020-09-28T11:08:00Z">
        <w:r w:rsidR="00081ECB" w:rsidRPr="00DC5B22">
          <w:rPr>
            <w:color w:val="000000" w:themeColor="text1"/>
            <w:sz w:val="24"/>
          </w:rPr>
          <w:t xml:space="preserve"> σε συνεργασία με δημοσιογραφικές ενώσεις</w:t>
        </w:r>
      </w:ins>
      <w:ins w:id="5521" w:author="MCH" w:date="2020-09-29T13:54:00Z">
        <w:r w:rsidR="002012E9" w:rsidRPr="00DC5B22">
          <w:rPr>
            <w:color w:val="000000" w:themeColor="text1"/>
            <w:sz w:val="24"/>
          </w:rPr>
          <w:t xml:space="preserve"> και το Ινστιτούτο της</w:t>
        </w:r>
      </w:ins>
      <w:ins w:id="5522" w:author="MCH" w:date="2020-09-29T13:47:00Z">
        <w:r w:rsidR="002012E9" w:rsidRPr="00DC5B22">
          <w:rPr>
            <w:color w:val="000000" w:themeColor="text1"/>
            <w:sz w:val="24"/>
          </w:rPr>
          <w:t xml:space="preserve"> ΕΣΑμεΑ</w:t>
        </w:r>
      </w:ins>
      <w:ins w:id="5523" w:author="MCH" w:date="2020-09-29T13:54:00Z">
        <w:r w:rsidR="002012E9" w:rsidRPr="00DC5B22">
          <w:rPr>
            <w:color w:val="000000" w:themeColor="text1"/>
            <w:sz w:val="24"/>
          </w:rPr>
          <w:t xml:space="preserve"> (ΙΝΕΣΑμεΑ)</w:t>
        </w:r>
      </w:ins>
      <w:ins w:id="5524" w:author="MCH" w:date="2020-09-29T13:48:00Z">
        <w:r w:rsidR="002012E9" w:rsidRPr="00DC5B22">
          <w:rPr>
            <w:color w:val="000000" w:themeColor="text1"/>
            <w:sz w:val="24"/>
          </w:rPr>
          <w:t xml:space="preserve"> </w:t>
        </w:r>
      </w:ins>
    </w:p>
    <w:p w14:paraId="7E7DEC70" w14:textId="77777777" w:rsidR="00C27374" w:rsidRPr="00DC5B22" w:rsidRDefault="00D41990" w:rsidP="00CA5E86">
      <w:pPr>
        <w:spacing w:before="3"/>
        <w:ind w:left="820"/>
        <w:jc w:val="both"/>
        <w:rPr>
          <w:color w:val="000000" w:themeColor="text1"/>
          <w:sz w:val="24"/>
        </w:rPr>
      </w:pPr>
      <w:r w:rsidRPr="00DC5B22">
        <w:rPr>
          <w:b/>
          <w:color w:val="000000" w:themeColor="text1"/>
          <w:sz w:val="24"/>
        </w:rPr>
        <w:t>Χρονοδιάγραµµα</w:t>
      </w:r>
      <w:r w:rsidRPr="00DC5B22">
        <w:rPr>
          <w:color w:val="000000" w:themeColor="text1"/>
          <w:sz w:val="24"/>
        </w:rPr>
        <w:t>: Εντός του 2021</w:t>
      </w:r>
    </w:p>
    <w:p w14:paraId="3FE4783A" w14:textId="65951C31" w:rsidR="00C27374" w:rsidRPr="00DC5B22" w:rsidRDefault="00D41990" w:rsidP="00CA5E86">
      <w:pPr>
        <w:spacing w:before="41"/>
        <w:ind w:left="820"/>
        <w:jc w:val="both"/>
        <w:rPr>
          <w:ins w:id="5525" w:author="MCH" w:date="2020-09-28T11:07:00Z"/>
          <w:color w:val="000000" w:themeColor="text1"/>
          <w:sz w:val="24"/>
        </w:rPr>
      </w:pPr>
      <w:r w:rsidRPr="00DC5B22">
        <w:rPr>
          <w:b/>
          <w:color w:val="000000" w:themeColor="text1"/>
          <w:sz w:val="24"/>
        </w:rPr>
        <w:t xml:space="preserve">Υπεύθυνος Φορέας: </w:t>
      </w:r>
      <w:r w:rsidRPr="00DC5B22">
        <w:rPr>
          <w:color w:val="000000" w:themeColor="text1"/>
          <w:sz w:val="24"/>
        </w:rPr>
        <w:t>Γενική Γραµµατεία Επικοινωνίας και Ενηµέρωσης</w:t>
      </w:r>
    </w:p>
    <w:p w14:paraId="24675F84" w14:textId="030AC532" w:rsidR="00081ECB" w:rsidRPr="00DC5B22" w:rsidRDefault="00081ECB" w:rsidP="00CA5E86">
      <w:pPr>
        <w:spacing w:before="41"/>
        <w:ind w:left="820"/>
        <w:jc w:val="both"/>
        <w:rPr>
          <w:color w:val="000000" w:themeColor="text1"/>
          <w:sz w:val="24"/>
        </w:rPr>
      </w:pPr>
      <w:ins w:id="5526" w:author="MCH" w:date="2020-09-28T11:07:00Z">
        <w:r w:rsidRPr="00DC5B22">
          <w:rPr>
            <w:b/>
            <w:color w:val="000000" w:themeColor="text1"/>
            <w:sz w:val="24"/>
          </w:rPr>
          <w:t>Εμπλεκόμενοι φορείς:</w:t>
        </w:r>
        <w:r w:rsidRPr="00DC5B22">
          <w:rPr>
            <w:color w:val="000000" w:themeColor="text1"/>
            <w:sz w:val="24"/>
          </w:rPr>
          <w:t xml:space="preserve"> ΕΣΗΕΑ και</w:t>
        </w:r>
      </w:ins>
      <w:ins w:id="5527" w:author="MCH" w:date="2020-09-28T11:08:00Z">
        <w:r w:rsidRPr="00DC5B22">
          <w:rPr>
            <w:color w:val="000000" w:themeColor="text1"/>
            <w:sz w:val="24"/>
          </w:rPr>
          <w:t xml:space="preserve"> </w:t>
        </w:r>
      </w:ins>
      <w:ins w:id="5528" w:author="MCH" w:date="2020-09-28T11:07:00Z">
        <w:r w:rsidRPr="00DC5B22">
          <w:rPr>
            <w:color w:val="000000" w:themeColor="text1"/>
            <w:sz w:val="24"/>
          </w:rPr>
          <w:t xml:space="preserve">λοιπές </w:t>
        </w:r>
      </w:ins>
      <w:ins w:id="5529" w:author="MCH" w:date="2020-09-28T11:08:00Z">
        <w:r w:rsidRPr="00DC5B22">
          <w:rPr>
            <w:color w:val="000000" w:themeColor="text1"/>
            <w:sz w:val="24"/>
          </w:rPr>
          <w:t>δημοσιογραφικές ενώσεις, ΙΝΕΣΑμεΑ</w:t>
        </w:r>
      </w:ins>
    </w:p>
    <w:p w14:paraId="3AE52682" w14:textId="77777777" w:rsidR="00C27374" w:rsidRPr="00DC5B22" w:rsidRDefault="00C27374" w:rsidP="00CA5E86">
      <w:pPr>
        <w:pStyle w:val="a3"/>
        <w:spacing w:before="1"/>
        <w:ind w:left="0" w:firstLine="0"/>
        <w:jc w:val="both"/>
        <w:rPr>
          <w:color w:val="000000" w:themeColor="text1"/>
          <w:sz w:val="31"/>
        </w:rPr>
      </w:pPr>
    </w:p>
    <w:p w14:paraId="0403101D" w14:textId="4D5B194A" w:rsidR="00C27374" w:rsidRPr="00DC5B22" w:rsidRDefault="00D41990" w:rsidP="00CA5E86">
      <w:pPr>
        <w:pStyle w:val="3"/>
        <w:numPr>
          <w:ilvl w:val="0"/>
          <w:numId w:val="37"/>
        </w:numPr>
        <w:tabs>
          <w:tab w:val="left" w:pos="820"/>
        </w:tabs>
        <w:rPr>
          <w:color w:val="000000" w:themeColor="text1"/>
        </w:rPr>
      </w:pPr>
      <w:bookmarkStart w:id="5530" w:name="_Toc52559551"/>
      <w:bookmarkStart w:id="5531" w:name="_Toc52782354"/>
      <w:bookmarkStart w:id="5532" w:name="_Toc52793508"/>
      <w:r w:rsidRPr="00DC5B22">
        <w:rPr>
          <w:color w:val="000000" w:themeColor="text1"/>
        </w:rPr>
        <w:t xml:space="preserve">Ενδυναµώνουµε τη θέση των </w:t>
      </w:r>
      <w:del w:id="5533" w:author="MCH" w:date="2020-09-27T23:07:00Z">
        <w:r w:rsidRPr="00DC5B22" w:rsidDel="00CD0B87">
          <w:rPr>
            <w:color w:val="000000" w:themeColor="text1"/>
          </w:rPr>
          <w:delText xml:space="preserve">Ατόµων </w:delText>
        </w:r>
      </w:del>
      <w:ins w:id="5534" w:author="MCH" w:date="2020-09-27T23:07:00Z">
        <w:r w:rsidR="00CD0B87" w:rsidRPr="00DC5B22">
          <w:rPr>
            <w:color w:val="000000" w:themeColor="text1"/>
          </w:rPr>
          <w:t xml:space="preserve">ατόµων </w:t>
        </w:r>
      </w:ins>
      <w:r w:rsidRPr="00DC5B22">
        <w:rPr>
          <w:color w:val="000000" w:themeColor="text1"/>
        </w:rPr>
        <w:t xml:space="preserve">µε </w:t>
      </w:r>
      <w:del w:id="5535" w:author="MCH" w:date="2020-09-27T21:17:00Z">
        <w:r w:rsidRPr="00DC5B22" w:rsidDel="001A5872">
          <w:rPr>
            <w:color w:val="000000" w:themeColor="text1"/>
          </w:rPr>
          <w:delText>Αναπηρία</w:delText>
        </w:r>
      </w:del>
      <w:ins w:id="5536" w:author="MCH" w:date="2020-09-27T23:07:00Z">
        <w:r w:rsidR="00CD0B87" w:rsidRPr="00DC5B22">
          <w:rPr>
            <w:color w:val="000000" w:themeColor="text1"/>
          </w:rPr>
          <w:t>α</w:t>
        </w:r>
      </w:ins>
      <w:ins w:id="5537" w:author="MCH" w:date="2020-09-27T21:17:00Z">
        <w:r w:rsidR="001A5872" w:rsidRPr="00DC5B22">
          <w:rPr>
            <w:color w:val="000000" w:themeColor="text1"/>
          </w:rPr>
          <w:t>ναπηρία</w:t>
        </w:r>
      </w:ins>
      <w:r w:rsidRPr="00DC5B22">
        <w:rPr>
          <w:color w:val="000000" w:themeColor="text1"/>
        </w:rPr>
        <w:t xml:space="preserve"> </w:t>
      </w:r>
      <w:ins w:id="5538" w:author="MCH" w:date="2020-09-26T09:47:00Z">
        <w:r w:rsidR="001357A3" w:rsidRPr="00DC5B22">
          <w:rPr>
            <w:color w:val="000000" w:themeColor="text1"/>
          </w:rPr>
          <w:t xml:space="preserve">και </w:t>
        </w:r>
      </w:ins>
      <w:ins w:id="5539" w:author="MCH" w:date="2020-09-27T23:07:00Z">
        <w:r w:rsidR="00CD0B87" w:rsidRPr="00DC5B22">
          <w:rPr>
            <w:color w:val="000000" w:themeColor="text1"/>
          </w:rPr>
          <w:t>χ</w:t>
        </w:r>
      </w:ins>
      <w:ins w:id="5540" w:author="MCH" w:date="2020-09-27T21:16:00Z">
        <w:r w:rsidR="001A5872" w:rsidRPr="00DC5B22">
          <w:rPr>
            <w:color w:val="000000" w:themeColor="text1"/>
          </w:rPr>
          <w:t>ρόνιες παθήσεις</w:t>
        </w:r>
      </w:ins>
      <w:ins w:id="5541" w:author="MCH" w:date="2020-09-26T09:47:00Z">
        <w:r w:rsidR="001357A3" w:rsidRPr="00DC5B22">
          <w:rPr>
            <w:color w:val="000000" w:themeColor="text1"/>
          </w:rPr>
          <w:t xml:space="preserve"> </w:t>
        </w:r>
      </w:ins>
      <w:r w:rsidRPr="00DC5B22">
        <w:rPr>
          <w:color w:val="000000" w:themeColor="text1"/>
        </w:rPr>
        <w:t>στην Κοινωνία των</w:t>
      </w:r>
      <w:r w:rsidRPr="00DC5B22">
        <w:rPr>
          <w:color w:val="000000" w:themeColor="text1"/>
          <w:spacing w:val="-14"/>
        </w:rPr>
        <w:t xml:space="preserve"> </w:t>
      </w:r>
      <w:r w:rsidRPr="00DC5B22">
        <w:rPr>
          <w:color w:val="000000" w:themeColor="text1"/>
        </w:rPr>
        <w:t>Πολιτών</w:t>
      </w:r>
      <w:bookmarkEnd w:id="5530"/>
      <w:bookmarkEnd w:id="5531"/>
      <w:bookmarkEnd w:id="5532"/>
    </w:p>
    <w:p w14:paraId="048DD592" w14:textId="77777777" w:rsidR="00C27374" w:rsidRPr="00DC5B22" w:rsidRDefault="00D41990" w:rsidP="00CA5E86">
      <w:pPr>
        <w:pStyle w:val="a3"/>
        <w:spacing w:before="41"/>
        <w:ind w:left="460" w:firstLine="0"/>
        <w:jc w:val="both"/>
        <w:rPr>
          <w:color w:val="000000" w:themeColor="text1"/>
        </w:rPr>
      </w:pPr>
      <w:r w:rsidRPr="00DC5B22">
        <w:rPr>
          <w:color w:val="000000" w:themeColor="text1"/>
        </w:rPr>
        <w:t>Ενδεικτικά:</w:t>
      </w:r>
    </w:p>
    <w:p w14:paraId="5046FBE2" w14:textId="7431A719" w:rsidR="00C27374" w:rsidRPr="00DC5B22" w:rsidRDefault="00D41990" w:rsidP="00CA5E86">
      <w:pPr>
        <w:pStyle w:val="a4"/>
        <w:numPr>
          <w:ilvl w:val="0"/>
          <w:numId w:val="26"/>
        </w:numPr>
        <w:tabs>
          <w:tab w:val="left" w:pos="820"/>
        </w:tabs>
        <w:spacing w:before="40" w:line="276" w:lineRule="auto"/>
        <w:rPr>
          <w:rFonts w:ascii="Wingdings" w:hAnsi="Wingdings"/>
          <w:color w:val="000000" w:themeColor="text1"/>
          <w:sz w:val="24"/>
        </w:rPr>
      </w:pPr>
      <w:r w:rsidRPr="00DC5B22">
        <w:rPr>
          <w:color w:val="000000" w:themeColor="text1"/>
          <w:sz w:val="24"/>
        </w:rPr>
        <w:t xml:space="preserve">Εντατικοποιούµε την ενηµέρωση εργοδοτών, συνδικαλιστικών φορέων εργαζοµένων και δηµοσίων υπαλλήλων καθώς και του κοινού εν γένει για την αρχή της ίσης µεταχείρισης και την καταπολέµηση των διακρίσεων λόγω </w:t>
      </w:r>
      <w:del w:id="5542" w:author="MCH" w:date="2020-09-27T21:17:00Z">
        <w:r w:rsidRPr="00DC5B22" w:rsidDel="001A5872">
          <w:rPr>
            <w:color w:val="000000" w:themeColor="text1"/>
            <w:sz w:val="24"/>
          </w:rPr>
          <w:delText>αναπηρία</w:delText>
        </w:r>
      </w:del>
      <w:ins w:id="5543" w:author="MCH" w:date="2020-09-27T21:17:00Z">
        <w:r w:rsidR="001A5872" w:rsidRPr="00DC5B22">
          <w:rPr>
            <w:color w:val="000000" w:themeColor="text1"/>
            <w:sz w:val="24"/>
          </w:rPr>
          <w:t>αναπηρία</w:t>
        </w:r>
      </w:ins>
      <w:r w:rsidRPr="00DC5B22">
        <w:rPr>
          <w:color w:val="000000" w:themeColor="text1"/>
          <w:sz w:val="24"/>
        </w:rPr>
        <w:t xml:space="preserve">ς </w:t>
      </w:r>
      <w:ins w:id="5544" w:author="MCH" w:date="2020-09-26T09:47:00Z">
        <w:r w:rsidR="001357A3" w:rsidRPr="00DC5B22">
          <w:rPr>
            <w:color w:val="000000" w:themeColor="text1"/>
            <w:sz w:val="24"/>
          </w:rPr>
          <w:t xml:space="preserve">ή χρόνιας πάθησης </w:t>
        </w:r>
      </w:ins>
      <w:r w:rsidRPr="00DC5B22">
        <w:rPr>
          <w:color w:val="000000" w:themeColor="text1"/>
          <w:sz w:val="24"/>
        </w:rPr>
        <w:t>στην</w:t>
      </w:r>
      <w:r w:rsidRPr="00DC5B22">
        <w:rPr>
          <w:color w:val="000000" w:themeColor="text1"/>
          <w:spacing w:val="-11"/>
          <w:sz w:val="24"/>
        </w:rPr>
        <w:t xml:space="preserve"> </w:t>
      </w:r>
      <w:r w:rsidRPr="00DC5B22">
        <w:rPr>
          <w:color w:val="000000" w:themeColor="text1"/>
          <w:sz w:val="24"/>
        </w:rPr>
        <w:t>εργασία.</w:t>
      </w:r>
    </w:p>
    <w:p w14:paraId="4E39EFA2" w14:textId="7B0F3E86" w:rsidR="00C27374" w:rsidRPr="00DC5B22" w:rsidRDefault="00D41990" w:rsidP="00CA5E86">
      <w:pPr>
        <w:spacing w:before="3"/>
        <w:ind w:left="820"/>
        <w:jc w:val="both"/>
        <w:rPr>
          <w:ins w:id="5545" w:author="MCH" w:date="2020-09-26T20:48:00Z"/>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Εργασίας και Κοινωνικών Υποθέσεων</w:t>
      </w:r>
    </w:p>
    <w:p w14:paraId="12DE9E42" w14:textId="2C9ED96F" w:rsidR="0064175D" w:rsidRPr="00DC5B22" w:rsidRDefault="0064175D" w:rsidP="00CA5E86">
      <w:pPr>
        <w:spacing w:before="3"/>
        <w:ind w:left="820"/>
        <w:jc w:val="both"/>
        <w:rPr>
          <w:color w:val="000000" w:themeColor="text1"/>
          <w:sz w:val="24"/>
        </w:rPr>
      </w:pPr>
      <w:ins w:id="5546" w:author="MCH" w:date="2020-09-26T20:48:00Z">
        <w:r w:rsidRPr="00DC5B22">
          <w:rPr>
            <w:b/>
            <w:color w:val="000000" w:themeColor="text1"/>
            <w:sz w:val="24"/>
          </w:rPr>
          <w:t>Εμπλεκόμενος φορέας:</w:t>
        </w:r>
        <w:r w:rsidRPr="00DC5B22">
          <w:rPr>
            <w:color w:val="000000" w:themeColor="text1"/>
            <w:sz w:val="24"/>
          </w:rPr>
          <w:t xml:space="preserve"> ΙΝΕΣΑμεΑ</w:t>
        </w:r>
      </w:ins>
    </w:p>
    <w:p w14:paraId="1FAAEE39" w14:textId="77777777" w:rsidR="00C27374" w:rsidRPr="00DC5B22" w:rsidRDefault="00D41990" w:rsidP="00CA5E86">
      <w:pPr>
        <w:pStyle w:val="a4"/>
        <w:numPr>
          <w:ilvl w:val="0"/>
          <w:numId w:val="26"/>
        </w:numPr>
        <w:tabs>
          <w:tab w:val="left" w:pos="820"/>
        </w:tabs>
        <w:spacing w:before="41" w:line="276" w:lineRule="auto"/>
        <w:rPr>
          <w:rFonts w:ascii="Wingdings" w:hAnsi="Wingdings"/>
          <w:color w:val="000000" w:themeColor="text1"/>
          <w:sz w:val="24"/>
        </w:rPr>
      </w:pPr>
      <w:r w:rsidRPr="00DC5B22">
        <w:rPr>
          <w:color w:val="000000" w:themeColor="text1"/>
          <w:sz w:val="24"/>
        </w:rPr>
        <w:t>Οργανώνουµε καµπάνια ευαισθητοποίησης για την ανάπτυξη της κοινωνικής επιχειρηµατικότητας και ειδικότερα για τη δυνατότητα σύναψης συµβάσεων κατ’ αποκλειστικότητα µε φορείς Κοινωνικής και Αλληλέγγυας</w:t>
      </w:r>
      <w:r w:rsidRPr="00DC5B22">
        <w:rPr>
          <w:color w:val="000000" w:themeColor="text1"/>
          <w:spacing w:val="-8"/>
          <w:sz w:val="24"/>
        </w:rPr>
        <w:t xml:space="preserve"> </w:t>
      </w:r>
      <w:r w:rsidRPr="00DC5B22">
        <w:rPr>
          <w:color w:val="000000" w:themeColor="text1"/>
          <w:sz w:val="24"/>
        </w:rPr>
        <w:t>Οικονοµίας.</w:t>
      </w:r>
    </w:p>
    <w:p w14:paraId="7B81C869" w14:textId="6508470C" w:rsidR="00C27374" w:rsidRPr="00DC5B22" w:rsidRDefault="00D41990" w:rsidP="00CA5E86">
      <w:pPr>
        <w:spacing w:line="274" w:lineRule="exact"/>
        <w:ind w:left="820"/>
        <w:jc w:val="both"/>
        <w:rPr>
          <w:ins w:id="5547" w:author="MCH" w:date="2020-09-26T20:49:00Z"/>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Εργασίας και Κοινωνικών Υποθέσεων</w:t>
      </w:r>
    </w:p>
    <w:p w14:paraId="099A7B64" w14:textId="22BC8EC5" w:rsidR="0064175D" w:rsidRPr="00DC5B22" w:rsidRDefault="0064175D" w:rsidP="00CA5E86">
      <w:pPr>
        <w:spacing w:line="274" w:lineRule="exact"/>
        <w:ind w:left="820"/>
        <w:jc w:val="both"/>
        <w:rPr>
          <w:color w:val="000000" w:themeColor="text1"/>
          <w:sz w:val="24"/>
        </w:rPr>
      </w:pPr>
      <w:ins w:id="5548" w:author="MCH" w:date="2020-09-26T20:49:00Z">
        <w:r w:rsidRPr="00DC5B22">
          <w:rPr>
            <w:b/>
            <w:color w:val="000000" w:themeColor="text1"/>
            <w:sz w:val="24"/>
          </w:rPr>
          <w:t>Εμπλεκόμενος φορέας:</w:t>
        </w:r>
        <w:r w:rsidRPr="00DC5B22">
          <w:rPr>
            <w:color w:val="000000" w:themeColor="text1"/>
            <w:sz w:val="24"/>
          </w:rPr>
          <w:t xml:space="preserve"> ΙΝΕΣΑμεΑ</w:t>
        </w:r>
      </w:ins>
    </w:p>
    <w:p w14:paraId="3CF25DD4" w14:textId="0B8F13CC" w:rsidR="00C27374" w:rsidRPr="00DC5B22" w:rsidRDefault="00D41990" w:rsidP="00CA5E86">
      <w:pPr>
        <w:pStyle w:val="a4"/>
        <w:numPr>
          <w:ilvl w:val="0"/>
          <w:numId w:val="26"/>
        </w:numPr>
        <w:tabs>
          <w:tab w:val="left" w:pos="820"/>
        </w:tabs>
        <w:spacing w:before="41" w:line="276" w:lineRule="auto"/>
        <w:rPr>
          <w:rFonts w:ascii="Wingdings" w:hAnsi="Wingdings"/>
          <w:color w:val="000000" w:themeColor="text1"/>
          <w:sz w:val="24"/>
        </w:rPr>
      </w:pPr>
      <w:r w:rsidRPr="00DC5B22">
        <w:rPr>
          <w:color w:val="000000" w:themeColor="text1"/>
          <w:sz w:val="24"/>
        </w:rPr>
        <w:t xml:space="preserve">Ενηµερώνουµε για </w:t>
      </w:r>
      <w:del w:id="5549" w:author="MCH" w:date="2020-09-30T18:10:00Z">
        <w:r w:rsidRPr="00DC5B22" w:rsidDel="00F5675C">
          <w:rPr>
            <w:color w:val="000000" w:themeColor="text1"/>
            <w:sz w:val="24"/>
          </w:rPr>
          <w:delText xml:space="preserve">την υποχρέωση και </w:delText>
        </w:r>
      </w:del>
      <w:r w:rsidRPr="00DC5B22">
        <w:rPr>
          <w:color w:val="000000" w:themeColor="text1"/>
          <w:sz w:val="24"/>
        </w:rPr>
        <w:t xml:space="preserve">τους τρόπους καταγγελίας της ρατσιστικής συµπεριφοράς και βίας κατά των </w:t>
      </w:r>
      <w:del w:id="5550" w:author="MCH" w:date="2020-09-27T23:07:00Z">
        <w:r w:rsidRPr="00DC5B22" w:rsidDel="00CD0B87">
          <w:rPr>
            <w:color w:val="000000" w:themeColor="text1"/>
            <w:sz w:val="24"/>
          </w:rPr>
          <w:delText xml:space="preserve">Ατόµων </w:delText>
        </w:r>
      </w:del>
      <w:ins w:id="5551" w:author="MCH" w:date="2020-09-27T23:07:00Z">
        <w:r w:rsidR="00CD0B87" w:rsidRPr="00DC5B22">
          <w:rPr>
            <w:color w:val="000000" w:themeColor="text1"/>
            <w:sz w:val="24"/>
          </w:rPr>
          <w:t xml:space="preserve">ατόµων </w:t>
        </w:r>
      </w:ins>
      <w:r w:rsidRPr="00DC5B22">
        <w:rPr>
          <w:color w:val="000000" w:themeColor="text1"/>
          <w:sz w:val="24"/>
        </w:rPr>
        <w:t>µε</w:t>
      </w:r>
      <w:r w:rsidRPr="00DC5B22">
        <w:rPr>
          <w:color w:val="000000" w:themeColor="text1"/>
          <w:spacing w:val="-5"/>
          <w:sz w:val="24"/>
        </w:rPr>
        <w:t xml:space="preserve"> </w:t>
      </w:r>
      <w:del w:id="5552" w:author="MCH" w:date="2020-09-27T21:17:00Z">
        <w:r w:rsidRPr="00DC5B22" w:rsidDel="001A5872">
          <w:rPr>
            <w:color w:val="000000" w:themeColor="text1"/>
            <w:sz w:val="24"/>
          </w:rPr>
          <w:delText>Αναπηρία</w:delText>
        </w:r>
      </w:del>
      <w:ins w:id="5553" w:author="MCH" w:date="2020-09-27T23:07:00Z">
        <w:r w:rsidR="00CD0B87" w:rsidRPr="00DC5B22">
          <w:rPr>
            <w:color w:val="000000" w:themeColor="text1"/>
            <w:sz w:val="24"/>
          </w:rPr>
          <w:t>α</w:t>
        </w:r>
      </w:ins>
      <w:ins w:id="5554" w:author="MCH" w:date="2020-09-27T21:17:00Z">
        <w:r w:rsidR="001A5872" w:rsidRPr="00DC5B22">
          <w:rPr>
            <w:color w:val="000000" w:themeColor="text1"/>
            <w:sz w:val="24"/>
          </w:rPr>
          <w:t>ναπηρία</w:t>
        </w:r>
      </w:ins>
      <w:ins w:id="5555" w:author="MCH" w:date="2020-09-29T13:56:00Z">
        <w:r w:rsidR="002012E9" w:rsidRPr="00DC5B22">
          <w:rPr>
            <w:color w:val="000000" w:themeColor="text1"/>
            <w:sz w:val="24"/>
          </w:rPr>
          <w:t xml:space="preserve"> και χρόνιες παθήσεις</w:t>
        </w:r>
      </w:ins>
      <w:r w:rsidRPr="00DC5B22">
        <w:rPr>
          <w:color w:val="000000" w:themeColor="text1"/>
          <w:sz w:val="24"/>
        </w:rPr>
        <w:t>.</w:t>
      </w:r>
    </w:p>
    <w:p w14:paraId="1B6F6546" w14:textId="77777777" w:rsidR="006724EE" w:rsidRPr="00DC5B22" w:rsidRDefault="00D41990" w:rsidP="00CA5E86">
      <w:pPr>
        <w:pStyle w:val="a3"/>
        <w:spacing w:line="280" w:lineRule="auto"/>
        <w:ind w:right="118" w:firstLine="0"/>
        <w:jc w:val="both"/>
        <w:rPr>
          <w:ins w:id="5556" w:author="MCH" w:date="2020-09-30T01:49:00Z"/>
          <w:color w:val="000000" w:themeColor="text1"/>
        </w:rPr>
      </w:pPr>
      <w:r w:rsidRPr="00DC5B22">
        <w:rPr>
          <w:b/>
          <w:color w:val="000000" w:themeColor="text1"/>
        </w:rPr>
        <w:t xml:space="preserve">Υπεύθυνοι φορείς: </w:t>
      </w:r>
      <w:r w:rsidRPr="00DC5B22">
        <w:rPr>
          <w:color w:val="000000" w:themeColor="text1"/>
        </w:rPr>
        <w:t>Υπουργείο Προστασίας του Πολίτη – Ελληνική Αστυνοµία, Υπουργείο Δικαιοσύνης, ΕΡΤ ΑΕ</w:t>
      </w:r>
      <w:ins w:id="5557" w:author="MCH" w:date="2020-09-26T20:49:00Z">
        <w:r w:rsidR="0064175D" w:rsidRPr="00DC5B22">
          <w:rPr>
            <w:color w:val="000000" w:themeColor="text1"/>
          </w:rPr>
          <w:t>,</w:t>
        </w:r>
      </w:ins>
    </w:p>
    <w:p w14:paraId="39066742" w14:textId="16C3DAE2" w:rsidR="00C27374" w:rsidRPr="00DC5B22" w:rsidRDefault="006724EE" w:rsidP="00CA5E86">
      <w:pPr>
        <w:pStyle w:val="a3"/>
        <w:spacing w:line="280" w:lineRule="auto"/>
        <w:ind w:right="118" w:firstLine="0"/>
        <w:jc w:val="both"/>
        <w:rPr>
          <w:color w:val="000000" w:themeColor="text1"/>
        </w:rPr>
      </w:pPr>
      <w:ins w:id="5558" w:author="MCH" w:date="2020-09-30T01:49:00Z">
        <w:r w:rsidRPr="00DC5B22">
          <w:rPr>
            <w:b/>
            <w:color w:val="000000" w:themeColor="text1"/>
          </w:rPr>
          <w:t>Εμπλεκόμενος φορέας:</w:t>
        </w:r>
      </w:ins>
      <w:ins w:id="5559" w:author="MCH" w:date="2020-09-26T20:49:00Z">
        <w:r w:rsidR="0064175D" w:rsidRPr="00DC5B22">
          <w:rPr>
            <w:color w:val="000000" w:themeColor="text1"/>
          </w:rPr>
          <w:t xml:space="preserve"> ΙΝΕΣΑμεΑ</w:t>
        </w:r>
      </w:ins>
    </w:p>
    <w:p w14:paraId="45B40F44" w14:textId="2CDC9F6D" w:rsidR="00C27374" w:rsidRPr="00DC5B22" w:rsidDel="002012E9" w:rsidRDefault="00D41990" w:rsidP="00CA5E86">
      <w:pPr>
        <w:pStyle w:val="a4"/>
        <w:numPr>
          <w:ilvl w:val="0"/>
          <w:numId w:val="26"/>
        </w:numPr>
        <w:spacing w:line="276" w:lineRule="auto"/>
        <w:ind w:left="810" w:hanging="450"/>
        <w:rPr>
          <w:del w:id="5560" w:author="MCH" w:date="2020-09-29T13:49:00Z"/>
          <w:rFonts w:ascii="Wingdings" w:hAnsi="Wingdings"/>
          <w:color w:val="000000" w:themeColor="text1"/>
          <w:sz w:val="24"/>
        </w:rPr>
      </w:pPr>
      <w:r w:rsidRPr="00DC5B22">
        <w:rPr>
          <w:color w:val="000000" w:themeColor="text1"/>
          <w:sz w:val="24"/>
        </w:rPr>
        <w:t xml:space="preserve">Θεσπίζουµε Βραβεία ΟΤΑ για την </w:t>
      </w:r>
      <w:ins w:id="5561" w:author="MCH" w:date="2020-09-27T23:07:00Z">
        <w:r w:rsidR="00CD0B87" w:rsidRPr="00DC5B22">
          <w:rPr>
            <w:color w:val="000000" w:themeColor="text1"/>
            <w:sz w:val="24"/>
          </w:rPr>
          <w:t>π</w:t>
        </w:r>
      </w:ins>
      <w:del w:id="5562" w:author="MCH" w:date="2020-09-27T23:07:00Z">
        <w:r w:rsidRPr="00DC5B22" w:rsidDel="00CD0B87">
          <w:rPr>
            <w:color w:val="000000" w:themeColor="text1"/>
            <w:sz w:val="24"/>
          </w:rPr>
          <w:delText>Π</w:delText>
        </w:r>
      </w:del>
      <w:r w:rsidRPr="00DC5B22">
        <w:rPr>
          <w:color w:val="000000" w:themeColor="text1"/>
          <w:sz w:val="24"/>
        </w:rPr>
        <w:t xml:space="preserve">ροσβασιµότητα των </w:t>
      </w:r>
      <w:del w:id="5563" w:author="MCH" w:date="2020-09-27T23:07:00Z">
        <w:r w:rsidRPr="00DC5B22" w:rsidDel="00CD0B87">
          <w:rPr>
            <w:color w:val="000000" w:themeColor="text1"/>
            <w:sz w:val="24"/>
          </w:rPr>
          <w:delText xml:space="preserve">Ατόµων </w:delText>
        </w:r>
      </w:del>
      <w:ins w:id="5564" w:author="MCH" w:date="2020-09-27T23:07:00Z">
        <w:r w:rsidR="00CD0B87" w:rsidRPr="00DC5B22">
          <w:rPr>
            <w:color w:val="000000" w:themeColor="text1"/>
            <w:sz w:val="24"/>
          </w:rPr>
          <w:t xml:space="preserve">ατόµων </w:t>
        </w:r>
      </w:ins>
      <w:r w:rsidRPr="00DC5B22">
        <w:rPr>
          <w:color w:val="000000" w:themeColor="text1"/>
          <w:sz w:val="24"/>
        </w:rPr>
        <w:t xml:space="preserve">µε </w:t>
      </w:r>
      <w:del w:id="5565" w:author="MCH" w:date="2020-09-27T21:17:00Z">
        <w:r w:rsidRPr="00DC5B22" w:rsidDel="001A5872">
          <w:rPr>
            <w:color w:val="000000" w:themeColor="text1"/>
            <w:sz w:val="24"/>
          </w:rPr>
          <w:delText>Αναπηρία</w:delText>
        </w:r>
      </w:del>
      <w:ins w:id="5566" w:author="MCH" w:date="2020-09-27T23:07:00Z">
        <w:r w:rsidR="00CD0B87" w:rsidRPr="00DC5B22">
          <w:rPr>
            <w:color w:val="000000" w:themeColor="text1"/>
            <w:sz w:val="24"/>
          </w:rPr>
          <w:t>α</w:t>
        </w:r>
      </w:ins>
      <w:ins w:id="5567" w:author="MCH" w:date="2020-09-27T21:17:00Z">
        <w:r w:rsidR="001A5872" w:rsidRPr="00DC5B22">
          <w:rPr>
            <w:color w:val="000000" w:themeColor="text1"/>
            <w:sz w:val="24"/>
          </w:rPr>
          <w:t>ναπηρία</w:t>
        </w:r>
      </w:ins>
      <w:r w:rsidRPr="00DC5B22">
        <w:rPr>
          <w:color w:val="000000" w:themeColor="text1"/>
          <w:sz w:val="24"/>
        </w:rPr>
        <w:t xml:space="preserve"> στο πλαίσιο της Ευρωπαϊκής Εβδοµάδας Κινητικότητας </w:t>
      </w:r>
      <w:del w:id="5568" w:author="MCH" w:date="2020-09-29T13:49:00Z">
        <w:r w:rsidRPr="00DC5B22" w:rsidDel="002012E9">
          <w:rPr>
            <w:color w:val="000000" w:themeColor="text1"/>
            <w:sz w:val="24"/>
          </w:rPr>
          <w:delText>και απονέµουµε το Σήµα Προσβασιµότητας σε οργανισµούς φιλικούς προς τα Άτοµα µε</w:delText>
        </w:r>
        <w:r w:rsidRPr="00DC5B22" w:rsidDel="002012E9">
          <w:rPr>
            <w:color w:val="000000" w:themeColor="text1"/>
            <w:spacing w:val="-13"/>
            <w:sz w:val="24"/>
          </w:rPr>
          <w:delText xml:space="preserve"> </w:delText>
        </w:r>
      </w:del>
      <w:del w:id="5569" w:author="MCH" w:date="2020-09-27T21:17:00Z">
        <w:r w:rsidRPr="00DC5B22" w:rsidDel="001A5872">
          <w:rPr>
            <w:color w:val="000000" w:themeColor="text1"/>
            <w:sz w:val="24"/>
          </w:rPr>
          <w:delText>Αναπηρία</w:delText>
        </w:r>
      </w:del>
      <w:del w:id="5570" w:author="MCH" w:date="2020-09-29T13:49:00Z">
        <w:r w:rsidRPr="00DC5B22" w:rsidDel="002012E9">
          <w:rPr>
            <w:color w:val="000000" w:themeColor="text1"/>
            <w:sz w:val="24"/>
          </w:rPr>
          <w:delText>.</w:delText>
        </w:r>
      </w:del>
    </w:p>
    <w:p w14:paraId="27BA77B3" w14:textId="77777777" w:rsidR="00C27374" w:rsidRPr="00DC5B22" w:rsidRDefault="00D41990" w:rsidP="00CA5E86">
      <w:pPr>
        <w:pStyle w:val="a4"/>
        <w:tabs>
          <w:tab w:val="left" w:pos="820"/>
        </w:tabs>
        <w:spacing w:line="276" w:lineRule="auto"/>
        <w:ind w:firstLine="0"/>
        <w:rPr>
          <w:color w:val="000000" w:themeColor="text1"/>
          <w:sz w:val="24"/>
          <w:szCs w:val="24"/>
        </w:rPr>
      </w:pPr>
      <w:r w:rsidRPr="00DC5B22">
        <w:rPr>
          <w:b/>
          <w:color w:val="000000" w:themeColor="text1"/>
          <w:sz w:val="24"/>
          <w:szCs w:val="24"/>
        </w:rPr>
        <w:t xml:space="preserve">Υπεύθυνος φορέας: </w:t>
      </w:r>
      <w:r w:rsidRPr="00DC5B22">
        <w:rPr>
          <w:color w:val="000000" w:themeColor="text1"/>
          <w:sz w:val="24"/>
          <w:szCs w:val="24"/>
        </w:rPr>
        <w:t>Υπουργείο Περιβάλλοντος και Ενέργειας – Γενική Γραµµατεία Χωρικού Σχεδιασµού και Αστικού Περιβάλλοντος</w:t>
      </w:r>
    </w:p>
    <w:p w14:paraId="378ED942" w14:textId="29213C33" w:rsidR="00C27374" w:rsidRPr="00DC5B22" w:rsidRDefault="00D41990" w:rsidP="00CA5E86">
      <w:pPr>
        <w:spacing w:line="275" w:lineRule="exact"/>
        <w:ind w:left="820"/>
        <w:jc w:val="both"/>
        <w:rPr>
          <w:color w:val="000000" w:themeColor="text1"/>
          <w:sz w:val="24"/>
        </w:rPr>
      </w:pPr>
      <w:r w:rsidRPr="00DC5B22">
        <w:rPr>
          <w:b/>
          <w:color w:val="000000" w:themeColor="text1"/>
          <w:sz w:val="24"/>
        </w:rPr>
        <w:t xml:space="preserve">Εµπλεκόµενοι φορείς: </w:t>
      </w:r>
      <w:r w:rsidRPr="00DC5B22">
        <w:rPr>
          <w:color w:val="000000" w:themeColor="text1"/>
          <w:sz w:val="24"/>
        </w:rPr>
        <w:t>Υπουργείο Εσωτερικών, ΟΤΑ</w:t>
      </w:r>
      <w:ins w:id="5571" w:author="MCH" w:date="2020-09-26T20:48:00Z">
        <w:r w:rsidR="0064175D" w:rsidRPr="00DC5B22">
          <w:rPr>
            <w:color w:val="000000" w:themeColor="text1"/>
            <w:sz w:val="24"/>
          </w:rPr>
          <w:t>, ΕΣΑμεΑ</w:t>
        </w:r>
      </w:ins>
    </w:p>
    <w:p w14:paraId="7E317A89" w14:textId="77777777" w:rsidR="00C27374" w:rsidRPr="00DC5B22" w:rsidRDefault="00D41990" w:rsidP="00CA5E86">
      <w:pPr>
        <w:spacing w:before="31"/>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2021</w:t>
      </w:r>
    </w:p>
    <w:p w14:paraId="4B36D780" w14:textId="77777777" w:rsidR="00C27374" w:rsidRPr="00DC5B22" w:rsidRDefault="00C27374" w:rsidP="00CA5E86">
      <w:pPr>
        <w:pStyle w:val="a3"/>
        <w:spacing w:before="5"/>
        <w:ind w:left="0" w:firstLine="0"/>
        <w:jc w:val="both"/>
        <w:rPr>
          <w:color w:val="000000" w:themeColor="text1"/>
          <w:sz w:val="31"/>
        </w:rPr>
      </w:pPr>
    </w:p>
    <w:p w14:paraId="11F61B8D" w14:textId="77777777" w:rsidR="00C27374" w:rsidRPr="00DC5B22" w:rsidRDefault="00D41990" w:rsidP="00CA5E86">
      <w:pPr>
        <w:pStyle w:val="3"/>
        <w:numPr>
          <w:ilvl w:val="0"/>
          <w:numId w:val="56"/>
        </w:numPr>
        <w:tabs>
          <w:tab w:val="left" w:pos="820"/>
        </w:tabs>
        <w:spacing w:before="1" w:line="276" w:lineRule="auto"/>
        <w:ind w:right="118"/>
        <w:rPr>
          <w:color w:val="000000" w:themeColor="text1"/>
        </w:rPr>
      </w:pPr>
      <w:bookmarkStart w:id="5572" w:name="_Toc52559552"/>
      <w:bookmarkStart w:id="5573" w:name="_Toc52782355"/>
      <w:bookmarkStart w:id="5574" w:name="_Toc52793509"/>
      <w:r w:rsidRPr="00DC5B22">
        <w:rPr>
          <w:color w:val="000000" w:themeColor="text1"/>
        </w:rPr>
        <w:t>Προωθούµε δράσεις ευαισθητοποίησης των ΜΜΕ, συµπεριλαµβανοµένων των παρόχων οπτικοακουστικών υπηρεσιών και του</w:t>
      </w:r>
      <w:r w:rsidRPr="00DC5B22">
        <w:rPr>
          <w:color w:val="000000" w:themeColor="text1"/>
          <w:spacing w:val="-5"/>
        </w:rPr>
        <w:t xml:space="preserve"> </w:t>
      </w:r>
      <w:r w:rsidRPr="00DC5B22">
        <w:rPr>
          <w:color w:val="000000" w:themeColor="text1"/>
        </w:rPr>
        <w:t>διαδικτύου</w:t>
      </w:r>
      <w:bookmarkEnd w:id="5572"/>
      <w:bookmarkEnd w:id="5573"/>
      <w:bookmarkEnd w:id="5574"/>
    </w:p>
    <w:p w14:paraId="298B9FBB" w14:textId="77777777" w:rsidR="00C27374" w:rsidRPr="00DC5B22" w:rsidRDefault="00D41990" w:rsidP="00CA5E86">
      <w:pPr>
        <w:pStyle w:val="a3"/>
        <w:spacing w:line="275" w:lineRule="exact"/>
        <w:ind w:firstLine="0"/>
        <w:jc w:val="both"/>
        <w:rPr>
          <w:color w:val="000000" w:themeColor="text1"/>
        </w:rPr>
      </w:pPr>
      <w:r w:rsidRPr="00DC5B22">
        <w:rPr>
          <w:color w:val="000000" w:themeColor="text1"/>
        </w:rPr>
        <w:t>Ενδεικτικά:</w:t>
      </w:r>
    </w:p>
    <w:p w14:paraId="6C7B828D" w14:textId="77777777" w:rsidR="00C27374" w:rsidRPr="00DC5B22" w:rsidRDefault="00D41990" w:rsidP="00CA5E86">
      <w:pPr>
        <w:pStyle w:val="a4"/>
        <w:numPr>
          <w:ilvl w:val="0"/>
          <w:numId w:val="26"/>
        </w:numPr>
        <w:tabs>
          <w:tab w:val="left" w:pos="820"/>
        </w:tabs>
        <w:spacing w:before="40" w:line="276" w:lineRule="auto"/>
        <w:jc w:val="left"/>
        <w:rPr>
          <w:rFonts w:ascii="Wingdings" w:hAnsi="Wingdings"/>
          <w:color w:val="000000" w:themeColor="text1"/>
          <w:sz w:val="24"/>
        </w:rPr>
      </w:pPr>
      <w:r w:rsidRPr="00DC5B22">
        <w:rPr>
          <w:color w:val="000000" w:themeColor="text1"/>
          <w:sz w:val="24"/>
        </w:rPr>
        <w:lastRenderedPageBreak/>
        <w:t>Εκδίδουµε Κατευθυντήριες Οδηγίες σχετικά µε την υποχρέωση προσβασιµότητας των υπηρεσιών των</w:t>
      </w:r>
      <w:r w:rsidRPr="00DC5B22">
        <w:rPr>
          <w:color w:val="000000" w:themeColor="text1"/>
          <w:spacing w:val="-2"/>
          <w:sz w:val="24"/>
        </w:rPr>
        <w:t xml:space="preserve"> </w:t>
      </w:r>
      <w:r w:rsidRPr="00DC5B22">
        <w:rPr>
          <w:color w:val="000000" w:themeColor="text1"/>
          <w:sz w:val="24"/>
        </w:rPr>
        <w:t>ΜΜΕ.</w:t>
      </w:r>
    </w:p>
    <w:p w14:paraId="0C5C2FB0" w14:textId="25506A70" w:rsidR="00DF1DB8" w:rsidRPr="00DC5B22" w:rsidRDefault="00D41990" w:rsidP="00CA5E86">
      <w:pPr>
        <w:pStyle w:val="a4"/>
        <w:numPr>
          <w:ilvl w:val="0"/>
          <w:numId w:val="26"/>
        </w:numPr>
        <w:tabs>
          <w:tab w:val="left" w:pos="820"/>
          <w:tab w:val="left" w:pos="2662"/>
          <w:tab w:val="left" w:pos="3673"/>
          <w:tab w:val="left" w:pos="5257"/>
          <w:tab w:val="left" w:pos="6562"/>
          <w:tab w:val="left" w:pos="7047"/>
          <w:tab w:val="left" w:pos="7734"/>
          <w:tab w:val="left" w:pos="9148"/>
        </w:tabs>
        <w:spacing w:line="276" w:lineRule="auto"/>
        <w:jc w:val="left"/>
        <w:rPr>
          <w:ins w:id="5575" w:author="MCH" w:date="2020-09-28T11:09:00Z"/>
          <w:rFonts w:ascii="Wingdings" w:hAnsi="Wingdings"/>
          <w:color w:val="000000" w:themeColor="text1"/>
          <w:sz w:val="24"/>
        </w:rPr>
      </w:pPr>
      <w:r w:rsidRPr="00DC5B22">
        <w:rPr>
          <w:color w:val="000000" w:themeColor="text1"/>
          <w:sz w:val="24"/>
        </w:rPr>
        <w:t>Διαµορφώνουµε</w:t>
      </w:r>
      <w:r w:rsidRPr="00DC5B22">
        <w:rPr>
          <w:color w:val="000000" w:themeColor="text1"/>
          <w:sz w:val="24"/>
        </w:rPr>
        <w:tab/>
        <w:t>Κώδικα</w:t>
      </w:r>
      <w:r w:rsidRPr="00DC5B22">
        <w:rPr>
          <w:color w:val="000000" w:themeColor="text1"/>
          <w:sz w:val="24"/>
        </w:rPr>
        <w:tab/>
        <w:t>Δεοντολογίας</w:t>
      </w:r>
      <w:r w:rsidRPr="00DC5B22">
        <w:rPr>
          <w:color w:val="000000" w:themeColor="text1"/>
          <w:sz w:val="24"/>
        </w:rPr>
        <w:tab/>
        <w:t>αναφορικά</w:t>
      </w:r>
      <w:r w:rsidRPr="00DC5B22">
        <w:rPr>
          <w:color w:val="000000" w:themeColor="text1"/>
          <w:sz w:val="24"/>
        </w:rPr>
        <w:tab/>
        <w:t>µε</w:t>
      </w:r>
      <w:r w:rsidRPr="00DC5B22">
        <w:rPr>
          <w:color w:val="000000" w:themeColor="text1"/>
          <w:sz w:val="24"/>
        </w:rPr>
        <w:tab/>
        <w:t>τους</w:t>
      </w:r>
      <w:r w:rsidRPr="00DC5B22">
        <w:rPr>
          <w:color w:val="000000" w:themeColor="text1"/>
          <w:sz w:val="24"/>
        </w:rPr>
        <w:tab/>
        <w:t>γλωσσικούς</w:t>
      </w:r>
      <w:r w:rsidRPr="00DC5B22">
        <w:rPr>
          <w:color w:val="000000" w:themeColor="text1"/>
          <w:sz w:val="24"/>
        </w:rPr>
        <w:tab/>
      </w:r>
      <w:r w:rsidRPr="00DC5B22">
        <w:rPr>
          <w:color w:val="000000" w:themeColor="text1"/>
          <w:spacing w:val="-6"/>
          <w:sz w:val="24"/>
        </w:rPr>
        <w:t xml:space="preserve">και </w:t>
      </w:r>
      <w:r w:rsidRPr="00DC5B22">
        <w:rPr>
          <w:color w:val="000000" w:themeColor="text1"/>
          <w:sz w:val="24"/>
        </w:rPr>
        <w:t xml:space="preserve">παραγλωσσικούς τρόπους έκφρασης των δηµοσιογράφων για τα </w:t>
      </w:r>
      <w:del w:id="5576" w:author="MCH" w:date="2020-09-27T23:08:00Z">
        <w:r w:rsidRPr="00DC5B22" w:rsidDel="00CD0B87">
          <w:rPr>
            <w:color w:val="000000" w:themeColor="text1"/>
            <w:sz w:val="24"/>
          </w:rPr>
          <w:delText xml:space="preserve">Άτοµα </w:delText>
        </w:r>
      </w:del>
      <w:ins w:id="5577" w:author="MCH" w:date="2020-09-27T23:08:00Z">
        <w:r w:rsidR="00CD0B87" w:rsidRPr="00DC5B22">
          <w:rPr>
            <w:color w:val="000000" w:themeColor="text1"/>
            <w:sz w:val="24"/>
          </w:rPr>
          <w:t xml:space="preserve">άτοµα </w:t>
        </w:r>
      </w:ins>
      <w:r w:rsidRPr="00DC5B22">
        <w:rPr>
          <w:color w:val="000000" w:themeColor="text1"/>
          <w:sz w:val="24"/>
        </w:rPr>
        <w:t xml:space="preserve">µε </w:t>
      </w:r>
      <w:del w:id="5578" w:author="MCH" w:date="2020-09-27T21:17:00Z">
        <w:r w:rsidRPr="00DC5B22" w:rsidDel="001A5872">
          <w:rPr>
            <w:color w:val="000000" w:themeColor="text1"/>
            <w:sz w:val="24"/>
          </w:rPr>
          <w:delText>Αναπηρία</w:delText>
        </w:r>
      </w:del>
      <w:ins w:id="5579" w:author="MCH" w:date="2020-09-27T23:08:00Z">
        <w:r w:rsidR="00CD0B87" w:rsidRPr="00DC5B22">
          <w:rPr>
            <w:color w:val="000000" w:themeColor="text1"/>
            <w:sz w:val="24"/>
          </w:rPr>
          <w:t>α</w:t>
        </w:r>
      </w:ins>
      <w:ins w:id="5580" w:author="MCH" w:date="2020-09-27T21:17:00Z">
        <w:r w:rsidR="001A5872" w:rsidRPr="00DC5B22">
          <w:rPr>
            <w:color w:val="000000" w:themeColor="text1"/>
            <w:sz w:val="24"/>
          </w:rPr>
          <w:t>ναπηρία</w:t>
        </w:r>
      </w:ins>
      <w:ins w:id="5581" w:author="MCH" w:date="2020-09-28T11:09:00Z">
        <w:r w:rsidR="00DF1DB8" w:rsidRPr="00DC5B22">
          <w:rPr>
            <w:color w:val="000000" w:themeColor="text1"/>
            <w:sz w:val="24"/>
          </w:rPr>
          <w:t xml:space="preserve"> </w:t>
        </w:r>
      </w:ins>
      <w:ins w:id="5582" w:author="MCH" w:date="2020-09-29T13:57:00Z">
        <w:r w:rsidR="002012E9" w:rsidRPr="00DC5B22">
          <w:rPr>
            <w:color w:val="000000" w:themeColor="text1"/>
            <w:sz w:val="24"/>
          </w:rPr>
          <w:t xml:space="preserve">και χρόνιες παθήσεις </w:t>
        </w:r>
      </w:ins>
      <w:ins w:id="5583" w:author="MCH" w:date="2020-09-28T11:09:00Z">
        <w:r w:rsidR="00DF1DB8" w:rsidRPr="00DC5B22">
          <w:rPr>
            <w:color w:val="000000" w:themeColor="text1"/>
            <w:sz w:val="24"/>
          </w:rPr>
          <w:t xml:space="preserve">σε </w:t>
        </w:r>
      </w:ins>
      <w:ins w:id="5584" w:author="MCH" w:date="2020-09-28T11:10:00Z">
        <w:r w:rsidR="00DF1DB8" w:rsidRPr="00DC5B22">
          <w:rPr>
            <w:color w:val="000000" w:themeColor="text1"/>
            <w:sz w:val="24"/>
          </w:rPr>
          <w:t>συνεργασία με το</w:t>
        </w:r>
      </w:ins>
      <w:ins w:id="5585" w:author="MCH" w:date="2020-09-29T13:57:00Z">
        <w:r w:rsidR="002012E9" w:rsidRPr="00DC5B22">
          <w:rPr>
            <w:color w:val="000000" w:themeColor="text1"/>
            <w:sz w:val="24"/>
          </w:rPr>
          <w:t xml:space="preserve"> Ινστιτούτο της ΕΣΑμεΑ (</w:t>
        </w:r>
      </w:ins>
      <w:ins w:id="5586" w:author="MCH" w:date="2020-09-28T11:10:00Z">
        <w:r w:rsidR="00DF1DB8" w:rsidRPr="00DC5B22">
          <w:rPr>
            <w:color w:val="000000" w:themeColor="text1"/>
            <w:sz w:val="24"/>
          </w:rPr>
          <w:t>ΙΝΕΣΑμεΑ</w:t>
        </w:r>
      </w:ins>
      <w:ins w:id="5587" w:author="MCH" w:date="2020-09-29T13:57:00Z">
        <w:r w:rsidR="002012E9" w:rsidRPr="00DC5B22">
          <w:rPr>
            <w:color w:val="000000" w:themeColor="text1"/>
            <w:sz w:val="24"/>
          </w:rPr>
          <w:t>)</w:t>
        </w:r>
      </w:ins>
      <w:del w:id="5588" w:author="MCH" w:date="2020-09-28T11:09:00Z">
        <w:r w:rsidRPr="00DC5B22" w:rsidDel="00DF1DB8">
          <w:rPr>
            <w:color w:val="000000" w:themeColor="text1"/>
            <w:sz w:val="24"/>
          </w:rPr>
          <w:delText xml:space="preserve">. </w:delText>
        </w:r>
      </w:del>
    </w:p>
    <w:p w14:paraId="594C4F36" w14:textId="53D0CD2E" w:rsidR="00C27374" w:rsidRPr="00DC5B22" w:rsidRDefault="00D41990" w:rsidP="00CA5E86">
      <w:pPr>
        <w:pStyle w:val="a4"/>
        <w:numPr>
          <w:ilvl w:val="0"/>
          <w:numId w:val="26"/>
        </w:numPr>
        <w:tabs>
          <w:tab w:val="left" w:pos="820"/>
          <w:tab w:val="left" w:pos="2662"/>
          <w:tab w:val="left" w:pos="3673"/>
          <w:tab w:val="left" w:pos="5257"/>
          <w:tab w:val="left" w:pos="6562"/>
          <w:tab w:val="left" w:pos="7047"/>
          <w:tab w:val="left" w:pos="7734"/>
          <w:tab w:val="left" w:pos="9148"/>
        </w:tabs>
        <w:spacing w:line="276" w:lineRule="auto"/>
        <w:jc w:val="left"/>
        <w:rPr>
          <w:rFonts w:ascii="Wingdings" w:hAnsi="Wingdings"/>
          <w:color w:val="000000" w:themeColor="text1"/>
          <w:sz w:val="24"/>
        </w:rPr>
      </w:pPr>
      <w:r w:rsidRPr="00DC5B22">
        <w:rPr>
          <w:b/>
          <w:color w:val="000000" w:themeColor="text1"/>
          <w:sz w:val="24"/>
        </w:rPr>
        <w:t xml:space="preserve">Χρονοδιάγραµµα: </w:t>
      </w:r>
      <w:r w:rsidRPr="00DC5B22">
        <w:rPr>
          <w:color w:val="000000" w:themeColor="text1"/>
          <w:sz w:val="24"/>
        </w:rPr>
        <w:t>Β’ εξάµηνο του</w:t>
      </w:r>
      <w:r w:rsidRPr="00DC5B22">
        <w:rPr>
          <w:color w:val="000000" w:themeColor="text1"/>
          <w:spacing w:val="-2"/>
          <w:sz w:val="24"/>
        </w:rPr>
        <w:t xml:space="preserve"> </w:t>
      </w:r>
      <w:r w:rsidRPr="00DC5B22">
        <w:rPr>
          <w:color w:val="000000" w:themeColor="text1"/>
          <w:sz w:val="24"/>
        </w:rPr>
        <w:t>2021</w:t>
      </w:r>
    </w:p>
    <w:p w14:paraId="4A80A1A7" w14:textId="479E1B79" w:rsidR="003B4F6E" w:rsidRPr="00DC5B22" w:rsidRDefault="003B4F6E" w:rsidP="00CA5E86">
      <w:pPr>
        <w:pStyle w:val="3"/>
        <w:tabs>
          <w:tab w:val="left" w:pos="820"/>
        </w:tabs>
        <w:spacing w:before="76" w:line="276" w:lineRule="auto"/>
        <w:ind w:left="460" w:right="117" w:firstLine="0"/>
        <w:rPr>
          <w:ins w:id="5589" w:author="MCH" w:date="2020-09-28T11:09:00Z"/>
          <w:b w:val="0"/>
          <w:bCs w:val="0"/>
          <w:color w:val="000000" w:themeColor="text1"/>
        </w:rPr>
      </w:pPr>
      <w:ins w:id="5590" w:author="MCH" w:date="2020-09-25T09:25:00Z">
        <w:r w:rsidRPr="00DC5B22">
          <w:rPr>
            <w:b w:val="0"/>
            <w:color w:val="000000" w:themeColor="text1"/>
          </w:rPr>
          <w:tab/>
        </w:r>
      </w:ins>
      <w:bookmarkStart w:id="5591" w:name="_Toc52559553"/>
      <w:bookmarkStart w:id="5592" w:name="_Toc52782356"/>
      <w:bookmarkStart w:id="5593" w:name="_Toc52793510"/>
      <w:r w:rsidR="00D41990" w:rsidRPr="00DC5B22">
        <w:rPr>
          <w:bCs w:val="0"/>
          <w:color w:val="000000" w:themeColor="text1"/>
        </w:rPr>
        <w:t>Υπεύθυνος φορέας:</w:t>
      </w:r>
      <w:r w:rsidR="00D41990" w:rsidRPr="00DC5B22">
        <w:rPr>
          <w:b w:val="0"/>
          <w:bCs w:val="0"/>
          <w:color w:val="000000" w:themeColor="text1"/>
        </w:rPr>
        <w:t xml:space="preserve"> Γενική Γραµµατεία Επικοινωνίας και Ενηµέρωσης</w:t>
      </w:r>
      <w:bookmarkEnd w:id="5591"/>
      <w:bookmarkEnd w:id="5592"/>
      <w:bookmarkEnd w:id="5593"/>
    </w:p>
    <w:p w14:paraId="1790D510" w14:textId="19100103" w:rsidR="00DF1DB8" w:rsidRPr="00DC5B22" w:rsidRDefault="002012E9" w:rsidP="00CA5E86">
      <w:pPr>
        <w:pStyle w:val="3"/>
        <w:tabs>
          <w:tab w:val="left" w:pos="820"/>
        </w:tabs>
        <w:spacing w:before="76" w:line="276" w:lineRule="auto"/>
        <w:ind w:left="460" w:right="117" w:firstLine="0"/>
        <w:rPr>
          <w:ins w:id="5594" w:author="MCH" w:date="2020-09-25T09:25:00Z"/>
          <w:b w:val="0"/>
          <w:bCs w:val="0"/>
          <w:color w:val="000000" w:themeColor="text1"/>
        </w:rPr>
      </w:pPr>
      <w:ins w:id="5595" w:author="MCH" w:date="2020-09-29T13:57:00Z">
        <w:r w:rsidRPr="00DC5B22">
          <w:rPr>
            <w:bCs w:val="0"/>
            <w:color w:val="000000" w:themeColor="text1"/>
          </w:rPr>
          <w:tab/>
        </w:r>
      </w:ins>
      <w:bookmarkStart w:id="5596" w:name="_Toc52559554"/>
      <w:bookmarkStart w:id="5597" w:name="_Toc52782357"/>
      <w:bookmarkStart w:id="5598" w:name="_Toc52793511"/>
      <w:ins w:id="5599" w:author="MCH" w:date="2020-09-28T11:09:00Z">
        <w:r w:rsidR="00DF1DB8" w:rsidRPr="00DC5B22">
          <w:rPr>
            <w:bCs w:val="0"/>
            <w:color w:val="000000" w:themeColor="text1"/>
          </w:rPr>
          <w:t>Εμπλεκόμενος φορέας:</w:t>
        </w:r>
        <w:r w:rsidR="00DF1DB8" w:rsidRPr="00DC5B22">
          <w:rPr>
            <w:b w:val="0"/>
            <w:bCs w:val="0"/>
            <w:color w:val="000000" w:themeColor="text1"/>
          </w:rPr>
          <w:t>ΙΝΕΣΑμεΑ</w:t>
        </w:r>
      </w:ins>
      <w:bookmarkEnd w:id="5596"/>
      <w:bookmarkEnd w:id="5597"/>
      <w:bookmarkEnd w:id="5598"/>
    </w:p>
    <w:p w14:paraId="2D77F6E6" w14:textId="77777777" w:rsidR="003B4F6E" w:rsidRPr="00DC5B22" w:rsidRDefault="003B4F6E" w:rsidP="00CA5E86">
      <w:pPr>
        <w:pStyle w:val="3"/>
        <w:tabs>
          <w:tab w:val="left" w:pos="820"/>
        </w:tabs>
        <w:spacing w:before="76" w:line="276" w:lineRule="auto"/>
        <w:ind w:left="460" w:right="117" w:firstLine="0"/>
        <w:rPr>
          <w:ins w:id="5600" w:author="MCH" w:date="2020-09-25T09:25:00Z"/>
          <w:color w:val="000000" w:themeColor="text1"/>
        </w:rPr>
      </w:pPr>
    </w:p>
    <w:p w14:paraId="19581BAE" w14:textId="02915711" w:rsidR="00C27374" w:rsidRPr="00DC5B22" w:rsidDel="003D7596" w:rsidRDefault="00D41990" w:rsidP="009525A9">
      <w:pPr>
        <w:pStyle w:val="3"/>
        <w:numPr>
          <w:ilvl w:val="0"/>
          <w:numId w:val="26"/>
        </w:numPr>
        <w:tabs>
          <w:tab w:val="left" w:pos="820"/>
        </w:tabs>
        <w:spacing w:line="275" w:lineRule="exact"/>
        <w:rPr>
          <w:del w:id="5601" w:author="MCH" w:date="2020-09-30T11:20:00Z"/>
          <w:color w:val="000000" w:themeColor="text1"/>
        </w:rPr>
      </w:pPr>
      <w:bookmarkStart w:id="5602" w:name="_Toc52559555"/>
      <w:bookmarkStart w:id="5603" w:name="_Toc52782358"/>
      <w:bookmarkStart w:id="5604" w:name="_Toc52793512"/>
      <w:r w:rsidRPr="00DC5B22">
        <w:rPr>
          <w:color w:val="000000" w:themeColor="text1"/>
        </w:rPr>
        <w:t xml:space="preserve">Ευαισθητοποιούµε και ενηµερώνουµε την κοινότητα για το </w:t>
      </w:r>
      <w:ins w:id="5605" w:author="MCH" w:date="2020-09-30T11:19:00Z">
        <w:r w:rsidR="003D7596" w:rsidRPr="00DC5B22">
          <w:rPr>
            <w:color w:val="000000" w:themeColor="text1"/>
          </w:rPr>
          <w:t xml:space="preserve">δικαίωμα </w:t>
        </w:r>
      </w:ins>
      <w:ins w:id="5606" w:author="MCH" w:date="2020-09-30T11:20:00Z">
        <w:r w:rsidR="003D7596" w:rsidRPr="00DC5B22">
          <w:rPr>
            <w:color w:val="000000" w:themeColor="text1"/>
          </w:rPr>
          <w:t xml:space="preserve">των </w:t>
        </w:r>
      </w:ins>
      <w:ins w:id="5607" w:author="MCH" w:date="2020-09-30T18:12:00Z">
        <w:r w:rsidR="00F5675C" w:rsidRPr="00DC5B22">
          <w:rPr>
            <w:color w:val="000000" w:themeColor="text1"/>
          </w:rPr>
          <w:t>παιδιώ</w:t>
        </w:r>
      </w:ins>
      <w:ins w:id="5608" w:author="MCH" w:date="2020-09-30T11:20:00Z">
        <w:r w:rsidR="003D7596" w:rsidRPr="00DC5B22">
          <w:rPr>
            <w:color w:val="000000" w:themeColor="text1"/>
          </w:rPr>
          <w:t>ν</w:t>
        </w:r>
      </w:ins>
      <w:ins w:id="5609" w:author="MCH" w:date="2020-09-30T18:12:00Z">
        <w:r w:rsidR="00F5675C" w:rsidRPr="00DC5B22">
          <w:rPr>
            <w:color w:val="000000" w:themeColor="text1"/>
          </w:rPr>
          <w:t xml:space="preserve"> και νέων</w:t>
        </w:r>
      </w:ins>
      <w:ins w:id="5610" w:author="MCH" w:date="2020-09-30T11:20:00Z">
        <w:r w:rsidR="003D7596" w:rsidRPr="00DC5B22">
          <w:rPr>
            <w:color w:val="000000" w:themeColor="text1"/>
          </w:rPr>
          <w:t xml:space="preserve"> με αναπηρία στην ανεξάρτητη διαβίωση στην κοινότητα</w:t>
        </w:r>
      </w:ins>
      <w:bookmarkEnd w:id="5602"/>
      <w:del w:id="5611" w:author="MCH" w:date="2020-09-30T11:20:00Z">
        <w:r w:rsidRPr="00DC5B22" w:rsidDel="003D7596">
          <w:rPr>
            <w:color w:val="000000" w:themeColor="text1"/>
          </w:rPr>
          <w:delText>πώς µπορεί να συµβάλλει στην αποϊδρυµατοποίηση παιδιών και νέων µε</w:delText>
        </w:r>
        <w:r w:rsidRPr="00DC5B22" w:rsidDel="003D7596">
          <w:rPr>
            <w:color w:val="000000" w:themeColor="text1"/>
            <w:spacing w:val="-7"/>
          </w:rPr>
          <w:delText xml:space="preserve"> </w:delText>
        </w:r>
        <w:r w:rsidRPr="00DC5B22" w:rsidDel="003D7596">
          <w:rPr>
            <w:color w:val="000000" w:themeColor="text1"/>
          </w:rPr>
          <w:delText>αναπηρία</w:delText>
        </w:r>
        <w:bookmarkEnd w:id="5603"/>
        <w:bookmarkEnd w:id="5604"/>
      </w:del>
    </w:p>
    <w:p w14:paraId="642AAC9D" w14:textId="77777777" w:rsidR="00C27374" w:rsidRPr="00DC5B22" w:rsidRDefault="00D41990" w:rsidP="009525A9">
      <w:pPr>
        <w:pStyle w:val="3"/>
        <w:numPr>
          <w:ilvl w:val="0"/>
          <w:numId w:val="26"/>
        </w:numPr>
        <w:tabs>
          <w:tab w:val="left" w:pos="820"/>
        </w:tabs>
        <w:spacing w:line="275" w:lineRule="exact"/>
        <w:rPr>
          <w:rFonts w:ascii="Wingdings" w:hAnsi="Wingdings"/>
          <w:b w:val="0"/>
          <w:bCs w:val="0"/>
          <w:color w:val="000000" w:themeColor="text1"/>
        </w:rPr>
      </w:pPr>
      <w:bookmarkStart w:id="5612" w:name="_Toc52559556"/>
      <w:bookmarkStart w:id="5613" w:name="_Toc52782359"/>
      <w:bookmarkStart w:id="5614" w:name="_Toc52793513"/>
      <w:r w:rsidRPr="00DC5B22">
        <w:rPr>
          <w:b w:val="0"/>
          <w:bCs w:val="0"/>
          <w:color w:val="000000" w:themeColor="text1"/>
        </w:rPr>
        <w:t>Διαχέουµε το µήνυµα ‘Μία οικογένεια για κάθε</w:t>
      </w:r>
      <w:r w:rsidRPr="00DC5B22">
        <w:rPr>
          <w:b w:val="0"/>
          <w:bCs w:val="0"/>
          <w:color w:val="000000" w:themeColor="text1"/>
          <w:spacing w:val="-9"/>
        </w:rPr>
        <w:t xml:space="preserve"> </w:t>
      </w:r>
      <w:r w:rsidRPr="00DC5B22">
        <w:rPr>
          <w:b w:val="0"/>
          <w:bCs w:val="0"/>
          <w:color w:val="000000" w:themeColor="text1"/>
        </w:rPr>
        <w:t>παιδί’.</w:t>
      </w:r>
      <w:bookmarkEnd w:id="5612"/>
      <w:bookmarkEnd w:id="5613"/>
      <w:bookmarkEnd w:id="5614"/>
    </w:p>
    <w:p w14:paraId="542CEB09" w14:textId="77777777" w:rsidR="00C27374" w:rsidRPr="00DC5B22" w:rsidRDefault="00D41990" w:rsidP="009525A9">
      <w:pPr>
        <w:pStyle w:val="a4"/>
        <w:numPr>
          <w:ilvl w:val="0"/>
          <w:numId w:val="26"/>
        </w:numPr>
        <w:tabs>
          <w:tab w:val="left" w:pos="820"/>
        </w:tabs>
        <w:spacing w:before="41" w:line="276" w:lineRule="auto"/>
        <w:rPr>
          <w:rFonts w:ascii="Wingdings" w:hAnsi="Wingdings"/>
          <w:color w:val="000000" w:themeColor="text1"/>
          <w:sz w:val="24"/>
        </w:rPr>
      </w:pPr>
      <w:r w:rsidRPr="00DC5B22">
        <w:rPr>
          <w:color w:val="000000" w:themeColor="text1"/>
          <w:sz w:val="24"/>
        </w:rPr>
        <w:t>Ενηµερώνουµε για την αποτελεσµατικότερη και ταχύτερη διαχείριση αιτηµάτων υιοθεσίας και αναδοχής και το ηλεκτρονικό µητρώο αναδοχής και</w:t>
      </w:r>
      <w:r w:rsidRPr="00DC5B22">
        <w:rPr>
          <w:color w:val="000000" w:themeColor="text1"/>
          <w:spacing w:val="-13"/>
          <w:sz w:val="24"/>
        </w:rPr>
        <w:t xml:space="preserve"> </w:t>
      </w:r>
      <w:r w:rsidRPr="00DC5B22">
        <w:rPr>
          <w:color w:val="000000" w:themeColor="text1"/>
          <w:sz w:val="24"/>
        </w:rPr>
        <w:t>υιοθεσίας.</w:t>
      </w:r>
    </w:p>
    <w:p w14:paraId="5A41969A" w14:textId="77777777" w:rsidR="00C27374" w:rsidRPr="00DC5B22" w:rsidRDefault="00D41990" w:rsidP="009525A9">
      <w:pPr>
        <w:pStyle w:val="a4"/>
        <w:numPr>
          <w:ilvl w:val="0"/>
          <w:numId w:val="26"/>
        </w:numPr>
        <w:tabs>
          <w:tab w:val="left" w:pos="820"/>
        </w:tabs>
        <w:spacing w:before="4"/>
        <w:ind w:right="0"/>
        <w:rPr>
          <w:rFonts w:ascii="Wingdings" w:hAnsi="Wingdings"/>
          <w:color w:val="000000" w:themeColor="text1"/>
          <w:sz w:val="24"/>
        </w:rPr>
      </w:pPr>
      <w:r w:rsidRPr="00DC5B22">
        <w:rPr>
          <w:color w:val="000000" w:themeColor="text1"/>
          <w:sz w:val="24"/>
        </w:rPr>
        <w:t>Ενηµερώνουµε για τις εναλλακτικές µορφές φροντίδας οικογενειακού</w:t>
      </w:r>
      <w:r w:rsidRPr="00DC5B22">
        <w:rPr>
          <w:color w:val="000000" w:themeColor="text1"/>
          <w:spacing w:val="-13"/>
          <w:sz w:val="24"/>
        </w:rPr>
        <w:t xml:space="preserve"> </w:t>
      </w:r>
      <w:r w:rsidRPr="00DC5B22">
        <w:rPr>
          <w:color w:val="000000" w:themeColor="text1"/>
          <w:sz w:val="24"/>
        </w:rPr>
        <w:t>τύπου.</w:t>
      </w:r>
    </w:p>
    <w:p w14:paraId="213B8616" w14:textId="77777777" w:rsidR="00C27374" w:rsidRPr="00DC5B22" w:rsidRDefault="00D41990" w:rsidP="009525A9">
      <w:pPr>
        <w:spacing w:before="41"/>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Έως τον Δεκέµβριο 2020</w:t>
      </w:r>
    </w:p>
    <w:p w14:paraId="0393C24D" w14:textId="0AF73834" w:rsidR="00C27374" w:rsidRPr="00DC5B22" w:rsidRDefault="00D41990" w:rsidP="009525A9">
      <w:pPr>
        <w:spacing w:before="41"/>
        <w:ind w:left="820"/>
        <w:jc w:val="both"/>
        <w:rPr>
          <w:ins w:id="5615" w:author="MCH" w:date="2020-09-30T18:11:00Z"/>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Εργασίας και Κοινωνικών Υποθέσεων</w:t>
      </w:r>
    </w:p>
    <w:p w14:paraId="4933D41E" w14:textId="26152163" w:rsidR="00F5675C" w:rsidRPr="00DC5B22" w:rsidRDefault="00567F76" w:rsidP="00CA5E86">
      <w:pPr>
        <w:spacing w:before="41"/>
        <w:ind w:left="820"/>
        <w:rPr>
          <w:bCs/>
          <w:color w:val="000000" w:themeColor="text1"/>
          <w:sz w:val="24"/>
        </w:rPr>
      </w:pPr>
      <w:ins w:id="5616" w:author="MCH" w:date="2020-10-02T18:13:00Z">
        <w:r w:rsidRPr="00DC5B22">
          <w:rPr>
            <w:b/>
            <w:color w:val="000000" w:themeColor="text1"/>
            <w:sz w:val="24"/>
          </w:rPr>
          <w:t xml:space="preserve">Εμπλεκόμενος φορέας: </w:t>
        </w:r>
      </w:ins>
      <w:ins w:id="5617" w:author="MCH" w:date="2020-09-30T18:11:00Z">
        <w:r w:rsidR="00F5675C" w:rsidRPr="00DC5B22">
          <w:rPr>
            <w:bCs/>
            <w:color w:val="000000" w:themeColor="text1"/>
            <w:sz w:val="24"/>
          </w:rPr>
          <w:t>ΙΝΕΣΑμεΑ</w:t>
        </w:r>
      </w:ins>
    </w:p>
    <w:p w14:paraId="5691C250" w14:textId="77777777" w:rsidR="00C27374" w:rsidRPr="00DC5B22" w:rsidRDefault="00C27374" w:rsidP="00CA5E86">
      <w:pPr>
        <w:pStyle w:val="a3"/>
        <w:spacing w:before="2"/>
        <w:ind w:left="0" w:firstLine="0"/>
        <w:rPr>
          <w:color w:val="000000" w:themeColor="text1"/>
          <w:sz w:val="31"/>
        </w:rPr>
      </w:pPr>
    </w:p>
    <w:p w14:paraId="30D855B3" w14:textId="4C3576DC" w:rsidR="00C27374" w:rsidRPr="002D6B72" w:rsidRDefault="00D41990" w:rsidP="00CE6A07">
      <w:pPr>
        <w:pStyle w:val="2"/>
        <w:rPr>
          <w:sz w:val="24"/>
          <w:szCs w:val="24"/>
        </w:rPr>
      </w:pPr>
      <w:bookmarkStart w:id="5618" w:name="_Toc52793514"/>
      <w:r w:rsidRPr="002D6B72">
        <w:rPr>
          <w:sz w:val="24"/>
          <w:szCs w:val="24"/>
        </w:rPr>
        <w:t xml:space="preserve">Στόχος </w:t>
      </w:r>
      <w:del w:id="5619" w:author="MCH" w:date="2020-09-25T09:22:00Z">
        <w:r w:rsidRPr="002D6B72" w:rsidDel="00CB6FD7">
          <w:rPr>
            <w:sz w:val="24"/>
            <w:szCs w:val="24"/>
          </w:rPr>
          <w:delText>28</w:delText>
        </w:r>
      </w:del>
      <w:ins w:id="5620" w:author="MCH" w:date="2020-10-01T01:08:00Z">
        <w:r w:rsidR="00011EA9" w:rsidRPr="002D6B72">
          <w:rPr>
            <w:sz w:val="24"/>
            <w:szCs w:val="24"/>
          </w:rPr>
          <w:t>31</w:t>
        </w:r>
      </w:ins>
      <w:r w:rsidRPr="002D6B72">
        <w:rPr>
          <w:sz w:val="24"/>
          <w:szCs w:val="24"/>
        </w:rPr>
        <w:t xml:space="preserve">: </w:t>
      </w:r>
      <w:del w:id="5621" w:author="MCH" w:date="2020-09-30T09:33:00Z">
        <w:r w:rsidRPr="002D6B72" w:rsidDel="008A3A78">
          <w:rPr>
            <w:sz w:val="24"/>
            <w:szCs w:val="24"/>
          </w:rPr>
          <w:delText xml:space="preserve">Ευαισθητοποίηση </w:delText>
        </w:r>
      </w:del>
      <w:ins w:id="5622" w:author="MCH" w:date="2020-09-30T09:33:00Z">
        <w:r w:rsidR="008A3A78" w:rsidRPr="002D6B72">
          <w:rPr>
            <w:sz w:val="24"/>
            <w:szCs w:val="24"/>
          </w:rPr>
          <w:t xml:space="preserve">Επιμόρφωση </w:t>
        </w:r>
      </w:ins>
      <w:r w:rsidRPr="002D6B72">
        <w:rPr>
          <w:sz w:val="24"/>
          <w:szCs w:val="24"/>
        </w:rPr>
        <w:t xml:space="preserve">και Κατάρτιση </w:t>
      </w:r>
      <w:ins w:id="5623" w:author="MCH" w:date="2020-10-05T12:01:00Z">
        <w:r w:rsidR="008C3A52">
          <w:rPr>
            <w:sz w:val="24"/>
            <w:szCs w:val="24"/>
          </w:rPr>
          <w:t xml:space="preserve">των στελεχών </w:t>
        </w:r>
      </w:ins>
      <w:r w:rsidRPr="002D6B72">
        <w:rPr>
          <w:sz w:val="24"/>
          <w:szCs w:val="24"/>
        </w:rPr>
        <w:t>της Δηµόσιας Διοίκησης</w:t>
      </w:r>
      <w:bookmarkEnd w:id="5618"/>
    </w:p>
    <w:p w14:paraId="765C774F" w14:textId="77777777" w:rsidR="00C27374" w:rsidRPr="00DC5B22" w:rsidRDefault="00C27374" w:rsidP="00CA5E86">
      <w:pPr>
        <w:pStyle w:val="a3"/>
        <w:spacing w:before="6"/>
        <w:ind w:left="0" w:firstLine="0"/>
        <w:rPr>
          <w:b/>
          <w:color w:val="000000" w:themeColor="text1"/>
          <w:sz w:val="31"/>
        </w:rPr>
      </w:pPr>
    </w:p>
    <w:p w14:paraId="545A163F" w14:textId="62BC61E8" w:rsidR="00C27374" w:rsidRPr="00DC5B22" w:rsidRDefault="00D41990" w:rsidP="00CA5E86">
      <w:pPr>
        <w:pStyle w:val="3"/>
        <w:numPr>
          <w:ilvl w:val="0"/>
          <w:numId w:val="3"/>
        </w:numPr>
        <w:tabs>
          <w:tab w:val="left" w:pos="820"/>
        </w:tabs>
        <w:spacing w:before="1" w:line="276" w:lineRule="auto"/>
        <w:ind w:right="117"/>
        <w:rPr>
          <w:color w:val="000000" w:themeColor="text1"/>
        </w:rPr>
      </w:pPr>
      <w:bookmarkStart w:id="5624" w:name="_Toc52559558"/>
      <w:bookmarkStart w:id="5625" w:name="_Toc52782361"/>
      <w:bookmarkStart w:id="5626" w:name="_Toc52793515"/>
      <w:r w:rsidRPr="00DC5B22">
        <w:rPr>
          <w:color w:val="000000" w:themeColor="text1"/>
        </w:rPr>
        <w:t xml:space="preserve">Σχεδιάζουµε οριζόντιες δράσεις για την </w:t>
      </w:r>
      <w:del w:id="5627" w:author="MCH" w:date="2020-10-04T10:26:00Z">
        <w:r w:rsidRPr="00DC5B22" w:rsidDel="00921352">
          <w:rPr>
            <w:color w:val="000000" w:themeColor="text1"/>
          </w:rPr>
          <w:delText xml:space="preserve">ευαισθητοποίηση </w:delText>
        </w:r>
      </w:del>
      <w:ins w:id="5628" w:author="MCH" w:date="2020-10-04T10:26:00Z">
        <w:r w:rsidR="00921352">
          <w:rPr>
            <w:color w:val="000000" w:themeColor="text1"/>
          </w:rPr>
          <w:t>επιμόρφωση</w:t>
        </w:r>
        <w:r w:rsidR="00921352" w:rsidRPr="00DC5B22">
          <w:rPr>
            <w:color w:val="000000" w:themeColor="text1"/>
          </w:rPr>
          <w:t xml:space="preserve"> </w:t>
        </w:r>
      </w:ins>
      <w:r w:rsidRPr="00DC5B22">
        <w:rPr>
          <w:color w:val="000000" w:themeColor="text1"/>
        </w:rPr>
        <w:t xml:space="preserve">και κατάρτιση </w:t>
      </w:r>
      <w:ins w:id="5629" w:author="MCH" w:date="2020-10-05T12:02:00Z">
        <w:r w:rsidR="008C3A52">
          <w:rPr>
            <w:color w:val="000000" w:themeColor="text1"/>
          </w:rPr>
          <w:t xml:space="preserve">των στελεχών </w:t>
        </w:r>
      </w:ins>
      <w:r w:rsidRPr="00DC5B22">
        <w:rPr>
          <w:color w:val="000000" w:themeColor="text1"/>
        </w:rPr>
        <w:t>της Δηµόσιας</w:t>
      </w:r>
      <w:r w:rsidRPr="00DC5B22">
        <w:rPr>
          <w:color w:val="000000" w:themeColor="text1"/>
          <w:spacing w:val="-1"/>
        </w:rPr>
        <w:t xml:space="preserve"> </w:t>
      </w:r>
      <w:r w:rsidRPr="00DC5B22">
        <w:rPr>
          <w:color w:val="000000" w:themeColor="text1"/>
        </w:rPr>
        <w:t>Διοίκησης</w:t>
      </w:r>
      <w:ins w:id="5630" w:author="MCH" w:date="2020-09-30T09:32:00Z">
        <w:r w:rsidR="008A3A78" w:rsidRPr="00DC5B22">
          <w:rPr>
            <w:color w:val="000000" w:themeColor="text1"/>
          </w:rPr>
          <w:t xml:space="preserve"> σύμφωνα με τις απαιτήσεις του άρθρου 66 του ν.4488/2017</w:t>
        </w:r>
      </w:ins>
      <w:bookmarkEnd w:id="5624"/>
      <w:bookmarkEnd w:id="5625"/>
      <w:bookmarkEnd w:id="5626"/>
    </w:p>
    <w:p w14:paraId="1A38D8F1" w14:textId="1CC5CA18" w:rsidR="008A3A78" w:rsidRPr="00DC5B22" w:rsidRDefault="008A3A78" w:rsidP="00CA5E86">
      <w:pPr>
        <w:pStyle w:val="a4"/>
        <w:widowControl/>
        <w:numPr>
          <w:ilvl w:val="0"/>
          <w:numId w:val="105"/>
        </w:numPr>
        <w:autoSpaceDE/>
        <w:autoSpaceDN/>
        <w:ind w:left="810" w:right="0"/>
        <w:contextualSpacing/>
        <w:rPr>
          <w:ins w:id="5631" w:author="MCH" w:date="2020-09-30T09:34:00Z"/>
          <w:color w:val="000000" w:themeColor="text1"/>
          <w:sz w:val="24"/>
          <w:szCs w:val="24"/>
        </w:rPr>
      </w:pPr>
      <w:ins w:id="5632" w:author="MCH" w:date="2020-09-30T09:34:00Z">
        <w:r w:rsidRPr="00DC5B22">
          <w:rPr>
            <w:color w:val="000000" w:themeColor="text1"/>
            <w:sz w:val="24"/>
            <w:szCs w:val="24"/>
          </w:rPr>
          <w:t xml:space="preserve">Υπογράφουμε πρωτόκολλο συνεργασίας μεταξύ του ΕΚΔΔΑ και του Ινστιτούτου της ΕΣΑμεΑ (ΙΝΕΣΑμεΑ) και συμπεριλαμβάνουμε στα προγράμματα σπουδών και στα εκπαιδευτικά σεμινάρια </w:t>
        </w:r>
      </w:ins>
      <w:ins w:id="5633" w:author="MCH" w:date="2020-09-30T18:13:00Z">
        <w:r w:rsidR="00F5675C" w:rsidRPr="00DC5B22">
          <w:rPr>
            <w:color w:val="000000" w:themeColor="text1"/>
            <w:sz w:val="24"/>
            <w:szCs w:val="24"/>
          </w:rPr>
          <w:t>τ</w:t>
        </w:r>
      </w:ins>
      <w:ins w:id="5634" w:author="MCH" w:date="2020-09-30T09:34:00Z">
        <w:r w:rsidRPr="00DC5B22">
          <w:rPr>
            <w:color w:val="000000" w:themeColor="text1"/>
            <w:sz w:val="24"/>
            <w:szCs w:val="24"/>
          </w:rPr>
          <w:t xml:space="preserve">ου ΕΚΔΔΑ εκπαιδευτικές ενότητες που αφορούν στα δικαιώματα των ατόμων με αναπηρία, όπως προβλέπεται και από το άρθρο 66, παράγρ. 2 του ν. 4488/2017. </w:t>
        </w:r>
      </w:ins>
    </w:p>
    <w:p w14:paraId="11E742D0" w14:textId="77777777" w:rsidR="008A3A78" w:rsidRPr="00DC5B22" w:rsidRDefault="008A3A78" w:rsidP="00CA5E86">
      <w:pPr>
        <w:widowControl/>
        <w:autoSpaceDE/>
        <w:autoSpaceDN/>
        <w:ind w:left="810"/>
        <w:contextualSpacing/>
        <w:rPr>
          <w:ins w:id="5635" w:author="MCH" w:date="2020-09-30T09:34:00Z"/>
          <w:color w:val="000000" w:themeColor="text1"/>
          <w:sz w:val="24"/>
          <w:szCs w:val="24"/>
        </w:rPr>
      </w:pPr>
      <w:ins w:id="5636" w:author="MCH" w:date="2020-09-30T09:34:00Z">
        <w:r w:rsidRPr="00DC5B22">
          <w:rPr>
            <w:b/>
            <w:bCs/>
            <w:color w:val="000000" w:themeColor="text1"/>
            <w:sz w:val="24"/>
            <w:szCs w:val="24"/>
          </w:rPr>
          <w:t xml:space="preserve">Χρονοδιάγραμμα: </w:t>
        </w:r>
        <w:r w:rsidRPr="00DC5B22">
          <w:rPr>
            <w:color w:val="000000" w:themeColor="text1"/>
            <w:sz w:val="24"/>
            <w:szCs w:val="24"/>
          </w:rPr>
          <w:t>εντός του 2021</w:t>
        </w:r>
      </w:ins>
    </w:p>
    <w:p w14:paraId="6FFACDF2" w14:textId="22A586A8" w:rsidR="008A3A78" w:rsidRPr="00DC5B22" w:rsidRDefault="008A3A78" w:rsidP="00CA5E86">
      <w:pPr>
        <w:widowControl/>
        <w:autoSpaceDE/>
        <w:autoSpaceDN/>
        <w:ind w:left="810"/>
        <w:contextualSpacing/>
        <w:rPr>
          <w:ins w:id="5637" w:author="MCH" w:date="2020-09-30T09:34:00Z"/>
          <w:color w:val="000000" w:themeColor="text1"/>
          <w:sz w:val="24"/>
          <w:szCs w:val="24"/>
        </w:rPr>
      </w:pPr>
      <w:ins w:id="5638" w:author="MCH" w:date="2020-09-30T09:34:00Z">
        <w:r w:rsidRPr="00DC5B22">
          <w:rPr>
            <w:b/>
            <w:bCs/>
            <w:color w:val="000000" w:themeColor="text1"/>
            <w:sz w:val="24"/>
            <w:szCs w:val="24"/>
          </w:rPr>
          <w:t>Υπεύθυνοι φορείς:</w:t>
        </w:r>
      </w:ins>
      <w:ins w:id="5639" w:author="MCH" w:date="2020-09-30T22:00:00Z">
        <w:r w:rsidR="00CA5E86" w:rsidRPr="00DC5B22">
          <w:rPr>
            <w:b/>
            <w:bCs/>
            <w:color w:val="000000" w:themeColor="text1"/>
            <w:sz w:val="24"/>
          </w:rPr>
          <w:t xml:space="preserve"> ΕΚΔΔΑ, ΙΝΕΣΑμεΑ</w:t>
        </w:r>
      </w:ins>
    </w:p>
    <w:p w14:paraId="1F14552B" w14:textId="649DACC3" w:rsidR="00C27374" w:rsidRPr="00DC5B22" w:rsidRDefault="00D41990" w:rsidP="00CA5E86">
      <w:pPr>
        <w:pStyle w:val="a4"/>
        <w:numPr>
          <w:ilvl w:val="0"/>
          <w:numId w:val="26"/>
        </w:numPr>
        <w:tabs>
          <w:tab w:val="left" w:pos="820"/>
        </w:tabs>
        <w:spacing w:before="3" w:line="276" w:lineRule="auto"/>
        <w:rPr>
          <w:ins w:id="5640" w:author="MCH" w:date="2020-09-28T10:39:00Z"/>
          <w:rFonts w:ascii="Wingdings" w:hAnsi="Wingdings"/>
          <w:color w:val="000000" w:themeColor="text1"/>
          <w:sz w:val="24"/>
        </w:rPr>
      </w:pPr>
      <w:r w:rsidRPr="00DC5B22">
        <w:rPr>
          <w:color w:val="000000" w:themeColor="text1"/>
          <w:sz w:val="24"/>
        </w:rPr>
        <w:t xml:space="preserve">Προωθούµε </w:t>
      </w:r>
      <w:del w:id="5641" w:author="MCH" w:date="2020-09-28T10:39:00Z">
        <w:r w:rsidRPr="00DC5B22" w:rsidDel="00D25346">
          <w:rPr>
            <w:color w:val="000000" w:themeColor="text1"/>
            <w:sz w:val="24"/>
          </w:rPr>
          <w:delText xml:space="preserve">επιµορφωτικά </w:delText>
        </w:r>
      </w:del>
      <w:r w:rsidRPr="00DC5B22">
        <w:rPr>
          <w:color w:val="000000" w:themeColor="text1"/>
          <w:sz w:val="24"/>
        </w:rPr>
        <w:t>προγράµµατα</w:t>
      </w:r>
      <w:ins w:id="5642" w:author="MCH" w:date="2020-09-28T10:39:00Z">
        <w:r w:rsidR="00D25346" w:rsidRPr="00DC5B22">
          <w:rPr>
            <w:color w:val="000000" w:themeColor="text1"/>
            <w:sz w:val="24"/>
          </w:rPr>
          <w:t xml:space="preserve"> κατάρτισης και επιμόρφωσης</w:t>
        </w:r>
      </w:ins>
      <w:r w:rsidRPr="00DC5B22">
        <w:rPr>
          <w:color w:val="000000" w:themeColor="text1"/>
          <w:sz w:val="24"/>
        </w:rPr>
        <w:t xml:space="preserve"> για την προσβασιµότητα ιστοτόπων και εφαρµογών για φορητές συσκευές </w:t>
      </w:r>
      <w:ins w:id="5643" w:author="MCH" w:date="2020-09-28T10:41:00Z">
        <w:r w:rsidR="00D25346" w:rsidRPr="00DC5B22">
          <w:rPr>
            <w:color w:val="000000" w:themeColor="text1"/>
            <w:sz w:val="24"/>
            <w:szCs w:val="24"/>
          </w:rPr>
          <w:t>του προσωπικού του Υπουργείου Ψηφιακής Δι</w:t>
        </w:r>
      </w:ins>
      <w:ins w:id="5644" w:author="MCH" w:date="2020-09-28T10:42:00Z">
        <w:r w:rsidR="00D25346" w:rsidRPr="00DC5B22">
          <w:rPr>
            <w:color w:val="000000" w:themeColor="text1"/>
            <w:sz w:val="24"/>
            <w:szCs w:val="24"/>
          </w:rPr>
          <w:t xml:space="preserve">ακυβέρνησης, </w:t>
        </w:r>
      </w:ins>
      <w:ins w:id="5645" w:author="MCH" w:date="2020-09-28T10:41:00Z">
        <w:r w:rsidR="00D25346" w:rsidRPr="00DC5B22">
          <w:rPr>
            <w:color w:val="000000" w:themeColor="text1"/>
            <w:sz w:val="24"/>
            <w:szCs w:val="24"/>
          </w:rPr>
          <w:t>των εποπτευόμενων φορέων του</w:t>
        </w:r>
        <w:r w:rsidR="00D25346" w:rsidRPr="00DC5B22">
          <w:rPr>
            <w:color w:val="000000" w:themeColor="text1"/>
            <w:sz w:val="24"/>
          </w:rPr>
          <w:t xml:space="preserve"> και </w:t>
        </w:r>
      </w:ins>
      <w:ins w:id="5646" w:author="MCH" w:date="2020-09-28T10:42:00Z">
        <w:r w:rsidR="00D25346" w:rsidRPr="00DC5B22">
          <w:rPr>
            <w:color w:val="000000" w:themeColor="text1"/>
            <w:sz w:val="24"/>
          </w:rPr>
          <w:t>των στελεχών</w:t>
        </w:r>
      </w:ins>
      <w:ins w:id="5647" w:author="MCH" w:date="2020-09-28T10:41:00Z">
        <w:r w:rsidR="00D25346" w:rsidRPr="00DC5B22">
          <w:rPr>
            <w:color w:val="000000" w:themeColor="text1"/>
            <w:sz w:val="24"/>
          </w:rPr>
          <w:t xml:space="preserve"> της </w:t>
        </w:r>
      </w:ins>
      <w:ins w:id="5648" w:author="MCH" w:date="2020-09-28T10:42:00Z">
        <w:r w:rsidR="00D25346" w:rsidRPr="00DC5B22">
          <w:rPr>
            <w:color w:val="000000" w:themeColor="text1"/>
            <w:sz w:val="24"/>
          </w:rPr>
          <w:t>Δ</w:t>
        </w:r>
      </w:ins>
      <w:ins w:id="5649" w:author="MCH" w:date="2020-09-28T10:41:00Z">
        <w:r w:rsidR="00D25346" w:rsidRPr="00DC5B22">
          <w:rPr>
            <w:color w:val="000000" w:themeColor="text1"/>
            <w:sz w:val="24"/>
          </w:rPr>
          <w:t xml:space="preserve">ημόσιας </w:t>
        </w:r>
      </w:ins>
      <w:ins w:id="5650" w:author="MCH" w:date="2020-09-28T10:42:00Z">
        <w:r w:rsidR="00D25346" w:rsidRPr="00DC5B22">
          <w:rPr>
            <w:color w:val="000000" w:themeColor="text1"/>
            <w:sz w:val="24"/>
          </w:rPr>
          <w:t>Δ</w:t>
        </w:r>
      </w:ins>
      <w:ins w:id="5651" w:author="MCH" w:date="2020-09-28T10:41:00Z">
        <w:r w:rsidR="00D25346" w:rsidRPr="00DC5B22">
          <w:rPr>
            <w:color w:val="000000" w:themeColor="text1"/>
            <w:sz w:val="24"/>
          </w:rPr>
          <w:t xml:space="preserve">ιοίκησης </w:t>
        </w:r>
      </w:ins>
      <w:ins w:id="5652" w:author="MCH" w:date="2020-09-28T10:42:00Z">
        <w:r w:rsidR="00D25346" w:rsidRPr="00DC5B22">
          <w:rPr>
            <w:color w:val="000000" w:themeColor="text1"/>
            <w:sz w:val="24"/>
          </w:rPr>
          <w:t>εν γένει</w:t>
        </w:r>
      </w:ins>
      <w:ins w:id="5653" w:author="MCH" w:date="2020-09-30T09:36:00Z">
        <w:r w:rsidR="008A3A78" w:rsidRPr="00DC5B22">
          <w:rPr>
            <w:color w:val="000000" w:themeColor="text1"/>
            <w:sz w:val="24"/>
          </w:rPr>
          <w:t>,</w:t>
        </w:r>
      </w:ins>
      <w:ins w:id="5654" w:author="MCH" w:date="2020-09-28T10:42:00Z">
        <w:r w:rsidR="00D25346" w:rsidRPr="00DC5B22">
          <w:rPr>
            <w:color w:val="000000" w:themeColor="text1"/>
            <w:sz w:val="24"/>
          </w:rPr>
          <w:t xml:space="preserve"> </w:t>
        </w:r>
      </w:ins>
      <w:ins w:id="5655" w:author="MCH" w:date="2020-09-30T09:36:00Z">
        <w:r w:rsidR="008A3A78" w:rsidRPr="00DC5B22">
          <w:rPr>
            <w:color w:val="000000" w:themeColor="text1"/>
            <w:sz w:val="24"/>
          </w:rPr>
          <w:t xml:space="preserve">σύμφωνα με την </w:t>
        </w:r>
      </w:ins>
      <w:ins w:id="5656" w:author="MCH" w:date="2020-10-02T18:13:00Z">
        <w:r w:rsidR="00567F76" w:rsidRPr="00DC5B22">
          <w:rPr>
            <w:color w:val="000000" w:themeColor="text1"/>
            <w:sz w:val="24"/>
          </w:rPr>
          <w:t>παράγραφο</w:t>
        </w:r>
      </w:ins>
      <w:ins w:id="5657" w:author="MCH" w:date="2020-09-30T09:36:00Z">
        <w:r w:rsidR="008A3A78" w:rsidRPr="00DC5B22">
          <w:rPr>
            <w:color w:val="000000" w:themeColor="text1"/>
            <w:sz w:val="24"/>
          </w:rPr>
          <w:t xml:space="preserve"> 14(β) των Τελικών Παρατηρήσεων της Επιτροπής </w:t>
        </w:r>
      </w:ins>
      <w:r w:rsidRPr="00DC5B22">
        <w:rPr>
          <w:color w:val="000000" w:themeColor="text1"/>
          <w:sz w:val="24"/>
        </w:rPr>
        <w:t>και υποστηρίζουµε τους φορείς της Δηµόσιας Διοίκησης µε εργαλεία</w:t>
      </w:r>
      <w:r w:rsidRPr="00DC5B22">
        <w:rPr>
          <w:color w:val="000000" w:themeColor="text1"/>
          <w:spacing w:val="-2"/>
          <w:sz w:val="24"/>
        </w:rPr>
        <w:t xml:space="preserve"> </w:t>
      </w:r>
      <w:r w:rsidRPr="00DC5B22">
        <w:rPr>
          <w:color w:val="000000" w:themeColor="text1"/>
          <w:sz w:val="24"/>
        </w:rPr>
        <w:t>αυτ</w:t>
      </w:r>
      <w:ins w:id="5658" w:author="MCH" w:date="2020-09-24T19:19:00Z">
        <w:r w:rsidR="00DA4663" w:rsidRPr="00DC5B22">
          <w:rPr>
            <w:color w:val="000000" w:themeColor="text1"/>
            <w:sz w:val="24"/>
          </w:rPr>
          <w:t>ο</w:t>
        </w:r>
      </w:ins>
      <w:r w:rsidRPr="00DC5B22">
        <w:rPr>
          <w:color w:val="000000" w:themeColor="text1"/>
          <w:sz w:val="24"/>
        </w:rPr>
        <w:t>αξιολόγησης.</w:t>
      </w:r>
    </w:p>
    <w:p w14:paraId="6A1403C6" w14:textId="77777777" w:rsidR="00C27374" w:rsidRPr="00DC5B22" w:rsidRDefault="00D41990" w:rsidP="00DA752A">
      <w:pPr>
        <w:spacing w:line="274"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2021</w:t>
      </w:r>
    </w:p>
    <w:p w14:paraId="1CE1A2C4" w14:textId="5EEC4E45" w:rsidR="00C27374" w:rsidRPr="00DC5B22" w:rsidRDefault="00D41990" w:rsidP="00DA752A">
      <w:pPr>
        <w:pStyle w:val="a3"/>
        <w:spacing w:before="41" w:line="276" w:lineRule="auto"/>
        <w:ind w:right="118" w:firstLine="0"/>
        <w:jc w:val="both"/>
        <w:rPr>
          <w:ins w:id="5659" w:author="MCH" w:date="2020-09-26T20:50:00Z"/>
          <w:color w:val="000000" w:themeColor="text1"/>
        </w:rPr>
      </w:pPr>
      <w:r w:rsidRPr="00DC5B22">
        <w:rPr>
          <w:b/>
          <w:color w:val="000000" w:themeColor="text1"/>
        </w:rPr>
        <w:t xml:space="preserve">Υπεύθυνοι φορείς: </w:t>
      </w:r>
      <w:r w:rsidRPr="00DC5B22">
        <w:rPr>
          <w:color w:val="000000" w:themeColor="text1"/>
        </w:rPr>
        <w:t>Υπουργείο Ψηφιακής Διακυβέρνησης, Εθνικό Κέντρο Δηµόσιας Διοίκησης και Αυτοδιοίκησης (ΕΚΔΔΑ)</w:t>
      </w:r>
    </w:p>
    <w:p w14:paraId="2A839D50" w14:textId="2559BCBB" w:rsidR="0064175D" w:rsidRPr="00DC5B22" w:rsidRDefault="0064175D" w:rsidP="00DA752A">
      <w:pPr>
        <w:pStyle w:val="a3"/>
        <w:spacing w:before="41" w:line="276" w:lineRule="auto"/>
        <w:ind w:right="118" w:firstLine="0"/>
        <w:jc w:val="both"/>
        <w:rPr>
          <w:color w:val="000000" w:themeColor="text1"/>
        </w:rPr>
      </w:pPr>
      <w:ins w:id="5660" w:author="MCH" w:date="2020-09-26T20:50:00Z">
        <w:r w:rsidRPr="00DC5B22">
          <w:rPr>
            <w:b/>
            <w:color w:val="000000" w:themeColor="text1"/>
          </w:rPr>
          <w:t>Εμπλεκόμενος φορέας:</w:t>
        </w:r>
        <w:r w:rsidRPr="00DC5B22">
          <w:rPr>
            <w:color w:val="000000" w:themeColor="text1"/>
          </w:rPr>
          <w:t>ΙΝΕΣΑμεΑ</w:t>
        </w:r>
      </w:ins>
    </w:p>
    <w:p w14:paraId="05060284" w14:textId="1444FCEA" w:rsidR="008F02B0" w:rsidRPr="00DC5B22" w:rsidRDefault="008F02B0" w:rsidP="00CA5E86">
      <w:pPr>
        <w:pStyle w:val="a4"/>
        <w:numPr>
          <w:ilvl w:val="0"/>
          <w:numId w:val="26"/>
        </w:numPr>
        <w:tabs>
          <w:tab w:val="left" w:pos="820"/>
        </w:tabs>
        <w:spacing w:before="3" w:line="276" w:lineRule="auto"/>
        <w:rPr>
          <w:ins w:id="5661" w:author="MCH" w:date="2020-09-28T10:33:00Z"/>
          <w:color w:val="000000" w:themeColor="text1"/>
          <w:sz w:val="24"/>
        </w:rPr>
      </w:pPr>
      <w:ins w:id="5662" w:author="MCH" w:date="2020-09-28T10:33:00Z">
        <w:r w:rsidRPr="00DC5B22">
          <w:rPr>
            <w:color w:val="000000" w:themeColor="text1"/>
            <w:sz w:val="24"/>
          </w:rPr>
          <w:t>Προωθούμε επιμορφωτικά προγράμματα στελεχών των ΟΤΑ α’ και β’ βαθμού σε θέματα παρακολούθησης και εφαρμογής της Σύμβασης σε τοπικό επίπεδο</w:t>
        </w:r>
      </w:ins>
    </w:p>
    <w:p w14:paraId="529B3487" w14:textId="77777777" w:rsidR="008F02B0" w:rsidRPr="00DC5B22" w:rsidRDefault="008F02B0" w:rsidP="00DA752A">
      <w:pPr>
        <w:pStyle w:val="a4"/>
        <w:tabs>
          <w:tab w:val="left" w:pos="820"/>
        </w:tabs>
        <w:spacing w:before="3" w:line="276" w:lineRule="auto"/>
        <w:ind w:firstLine="0"/>
        <w:rPr>
          <w:ins w:id="5663" w:author="MCH" w:date="2020-09-28T10:33:00Z"/>
          <w:color w:val="000000" w:themeColor="text1"/>
          <w:sz w:val="24"/>
        </w:rPr>
      </w:pPr>
      <w:ins w:id="5664" w:author="MCH" w:date="2020-09-28T10:33:00Z">
        <w:r w:rsidRPr="00DC5B22">
          <w:rPr>
            <w:color w:val="000000" w:themeColor="text1"/>
            <w:sz w:val="24"/>
          </w:rPr>
          <w:t>Χρονοδιάγραμμα: εντός του 2021</w:t>
        </w:r>
      </w:ins>
    </w:p>
    <w:p w14:paraId="273B1030" w14:textId="77777777" w:rsidR="008F02B0" w:rsidRPr="00DC5B22" w:rsidRDefault="008F02B0" w:rsidP="00DA752A">
      <w:pPr>
        <w:pStyle w:val="a4"/>
        <w:tabs>
          <w:tab w:val="left" w:pos="820"/>
        </w:tabs>
        <w:spacing w:before="3" w:line="276" w:lineRule="auto"/>
        <w:ind w:firstLine="0"/>
        <w:rPr>
          <w:ins w:id="5665" w:author="MCH" w:date="2020-09-28T10:33:00Z"/>
          <w:color w:val="000000" w:themeColor="text1"/>
          <w:sz w:val="24"/>
        </w:rPr>
      </w:pPr>
      <w:ins w:id="5666" w:author="MCH" w:date="2020-09-28T10:33:00Z">
        <w:r w:rsidRPr="00DC5B22">
          <w:rPr>
            <w:color w:val="000000" w:themeColor="text1"/>
            <w:sz w:val="24"/>
          </w:rPr>
          <w:t xml:space="preserve">Υπεύθυνοι φορείς:Υπουργείο Εσωτερικών, </w:t>
        </w:r>
        <w:r w:rsidRPr="00DC5B22">
          <w:rPr>
            <w:color w:val="000000" w:themeColor="text1"/>
          </w:rPr>
          <w:t>Εθνικό Κέντρο Δηµόσιας Διοίκησης και Αυτοδιοίκησης (ΕΚΔΔΑ)</w:t>
        </w:r>
      </w:ins>
    </w:p>
    <w:p w14:paraId="1FE8BF8E" w14:textId="0FF9AADB" w:rsidR="008F02B0" w:rsidRPr="00DC5B22" w:rsidRDefault="008F02B0" w:rsidP="00DA752A">
      <w:pPr>
        <w:pStyle w:val="a4"/>
        <w:tabs>
          <w:tab w:val="left" w:pos="820"/>
        </w:tabs>
        <w:spacing w:before="3" w:line="276" w:lineRule="auto"/>
        <w:ind w:firstLine="0"/>
        <w:rPr>
          <w:ins w:id="5667" w:author="MCH" w:date="2020-09-28T10:33:00Z"/>
          <w:color w:val="000000" w:themeColor="text1"/>
          <w:sz w:val="24"/>
        </w:rPr>
      </w:pPr>
      <w:ins w:id="5668" w:author="MCH" w:date="2020-09-28T10:33:00Z">
        <w:r w:rsidRPr="00DC5B22">
          <w:rPr>
            <w:b/>
            <w:bCs/>
            <w:color w:val="000000" w:themeColor="text1"/>
            <w:sz w:val="24"/>
          </w:rPr>
          <w:lastRenderedPageBreak/>
          <w:t>Εμπ</w:t>
        </w:r>
      </w:ins>
      <w:ins w:id="5669" w:author="MCH" w:date="2020-10-02T18:13:00Z">
        <w:r w:rsidR="00567F76" w:rsidRPr="00DC5B22">
          <w:rPr>
            <w:b/>
            <w:bCs/>
            <w:color w:val="000000" w:themeColor="text1"/>
            <w:sz w:val="24"/>
          </w:rPr>
          <w:t>λ</w:t>
        </w:r>
      </w:ins>
      <w:ins w:id="5670" w:author="MCH" w:date="2020-09-28T10:33:00Z">
        <w:r w:rsidRPr="00DC5B22">
          <w:rPr>
            <w:b/>
            <w:bCs/>
            <w:color w:val="000000" w:themeColor="text1"/>
            <w:sz w:val="24"/>
          </w:rPr>
          <w:t>εκόμενος φορέας</w:t>
        </w:r>
        <w:r w:rsidRPr="00DC5B22">
          <w:rPr>
            <w:color w:val="000000" w:themeColor="text1"/>
            <w:sz w:val="24"/>
          </w:rPr>
          <w:t>:ΙΝΕΣΑμεΑ</w:t>
        </w:r>
      </w:ins>
    </w:p>
    <w:p w14:paraId="172DF8E5" w14:textId="0291A3CB" w:rsidR="00C27374" w:rsidRPr="00DC5B22" w:rsidRDefault="00D41990" w:rsidP="00CA5E86">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 xml:space="preserve">Μεριµνούµε για την εκπαίδευση υπαλλήλων των ΟΤΑ </w:t>
      </w:r>
      <w:ins w:id="5671" w:author="MCH" w:date="2020-09-24T19:24:00Z">
        <w:r w:rsidR="00DA4663" w:rsidRPr="00DC5B22">
          <w:rPr>
            <w:color w:val="000000" w:themeColor="text1"/>
            <w:sz w:val="24"/>
          </w:rPr>
          <w:t xml:space="preserve">α’ και β’ βαθμού </w:t>
        </w:r>
      </w:ins>
      <w:r w:rsidRPr="00DC5B22">
        <w:rPr>
          <w:color w:val="000000" w:themeColor="text1"/>
          <w:sz w:val="24"/>
        </w:rPr>
        <w:t xml:space="preserve">σε </w:t>
      </w:r>
      <w:del w:id="5672" w:author="MCH" w:date="2020-09-24T19:24:00Z">
        <w:r w:rsidRPr="00DC5B22" w:rsidDel="00DA4663">
          <w:rPr>
            <w:color w:val="000000" w:themeColor="text1"/>
            <w:sz w:val="24"/>
          </w:rPr>
          <w:delText xml:space="preserve">ειδικά </w:delText>
        </w:r>
      </w:del>
      <w:r w:rsidRPr="00DC5B22">
        <w:rPr>
          <w:color w:val="000000" w:themeColor="text1"/>
          <w:sz w:val="24"/>
        </w:rPr>
        <w:t>θέµατα προσβασιµότητας</w:t>
      </w:r>
      <w:ins w:id="5673" w:author="MCH" w:date="2020-09-30T09:37:00Z">
        <w:r w:rsidR="008A3A78" w:rsidRPr="00DC5B22">
          <w:rPr>
            <w:color w:val="000000" w:themeColor="text1"/>
            <w:sz w:val="24"/>
          </w:rPr>
          <w:t xml:space="preserve">, σύμφωνα με την σύσταση 14(β) των Τελικών Παρατηρήσεων της Επιτροπής </w:t>
        </w:r>
      </w:ins>
      <w:del w:id="5674" w:author="MCH" w:date="2020-10-03T19:11:00Z">
        <w:r w:rsidRPr="00DC5B22" w:rsidDel="005A771E">
          <w:rPr>
            <w:color w:val="000000" w:themeColor="text1"/>
            <w:sz w:val="24"/>
          </w:rPr>
          <w:delText xml:space="preserve"> </w:delText>
        </w:r>
      </w:del>
      <w:r w:rsidRPr="00DC5B22">
        <w:rPr>
          <w:color w:val="000000" w:themeColor="text1"/>
          <w:sz w:val="24"/>
        </w:rPr>
        <w:t xml:space="preserve">και στην εξυπηρέτηση </w:t>
      </w:r>
      <w:del w:id="5675" w:author="MCH" w:date="2020-09-27T23:08:00Z">
        <w:r w:rsidRPr="00DC5B22" w:rsidDel="00CD0B87">
          <w:rPr>
            <w:color w:val="000000" w:themeColor="text1"/>
            <w:sz w:val="24"/>
          </w:rPr>
          <w:delText xml:space="preserve">Ατόµων </w:delText>
        </w:r>
      </w:del>
      <w:ins w:id="5676" w:author="MCH" w:date="2020-09-27T23:08:00Z">
        <w:r w:rsidR="00CD0B87" w:rsidRPr="00DC5B22">
          <w:rPr>
            <w:color w:val="000000" w:themeColor="text1"/>
            <w:sz w:val="24"/>
          </w:rPr>
          <w:t xml:space="preserve">ατόµων </w:t>
        </w:r>
      </w:ins>
      <w:r w:rsidRPr="00DC5B22">
        <w:rPr>
          <w:color w:val="000000" w:themeColor="text1"/>
          <w:sz w:val="24"/>
        </w:rPr>
        <w:t>µε</w:t>
      </w:r>
      <w:r w:rsidRPr="00DC5B22">
        <w:rPr>
          <w:color w:val="000000" w:themeColor="text1"/>
          <w:spacing w:val="-9"/>
          <w:sz w:val="24"/>
        </w:rPr>
        <w:t xml:space="preserve"> </w:t>
      </w:r>
      <w:del w:id="5677" w:author="MCH" w:date="2020-09-27T21:17:00Z">
        <w:r w:rsidRPr="00DC5B22" w:rsidDel="001A5872">
          <w:rPr>
            <w:color w:val="000000" w:themeColor="text1"/>
            <w:sz w:val="24"/>
          </w:rPr>
          <w:delText>Αναπηρία</w:delText>
        </w:r>
      </w:del>
      <w:ins w:id="5678" w:author="MCH" w:date="2020-09-27T23:08:00Z">
        <w:r w:rsidR="00CD0B87" w:rsidRPr="00DC5B22">
          <w:rPr>
            <w:color w:val="000000" w:themeColor="text1"/>
            <w:sz w:val="24"/>
          </w:rPr>
          <w:t>α</w:t>
        </w:r>
      </w:ins>
      <w:ins w:id="5679" w:author="MCH" w:date="2020-09-27T21:17:00Z">
        <w:r w:rsidR="001A5872" w:rsidRPr="00DC5B22">
          <w:rPr>
            <w:color w:val="000000" w:themeColor="text1"/>
            <w:sz w:val="24"/>
          </w:rPr>
          <w:t>ναπηρία</w:t>
        </w:r>
      </w:ins>
      <w:r w:rsidRPr="00DC5B22">
        <w:rPr>
          <w:color w:val="000000" w:themeColor="text1"/>
          <w:sz w:val="24"/>
        </w:rPr>
        <w:t>.</w:t>
      </w:r>
    </w:p>
    <w:p w14:paraId="59B22BCD" w14:textId="77777777" w:rsidR="00C27374" w:rsidRPr="00DC5B22" w:rsidRDefault="00D41990" w:rsidP="00DA752A">
      <w:pPr>
        <w:spacing w:before="3"/>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2021</w:t>
      </w:r>
    </w:p>
    <w:p w14:paraId="234743AC" w14:textId="47EE786F" w:rsidR="00C27374" w:rsidRPr="00DC5B22" w:rsidRDefault="00D41990" w:rsidP="00DA752A">
      <w:pPr>
        <w:spacing w:before="40" w:line="276" w:lineRule="auto"/>
        <w:ind w:left="820" w:right="118"/>
        <w:jc w:val="both"/>
        <w:rPr>
          <w:color w:val="000000" w:themeColor="text1"/>
          <w:sz w:val="24"/>
        </w:rPr>
      </w:pPr>
      <w:r w:rsidRPr="00DC5B22">
        <w:rPr>
          <w:b/>
          <w:color w:val="000000" w:themeColor="text1"/>
          <w:sz w:val="24"/>
        </w:rPr>
        <w:t xml:space="preserve">Υπεύθυνος φορέας και εµπλεκόµενοι φορείς: </w:t>
      </w:r>
      <w:r w:rsidRPr="00DC5B22">
        <w:rPr>
          <w:color w:val="000000" w:themeColor="text1"/>
          <w:sz w:val="24"/>
        </w:rPr>
        <w:t>Υπουργείο Περιβάλλοντος και Ενέργειας, Υπουργείο Εσωτερικών,</w:t>
      </w:r>
      <w:r w:rsidRPr="00DC5B22">
        <w:rPr>
          <w:color w:val="000000" w:themeColor="text1"/>
          <w:spacing w:val="-2"/>
          <w:sz w:val="24"/>
        </w:rPr>
        <w:t xml:space="preserve"> </w:t>
      </w:r>
      <w:ins w:id="5680" w:author="MCH" w:date="2020-09-24T19:21:00Z">
        <w:r w:rsidR="00DA4663" w:rsidRPr="00DC5B22">
          <w:rPr>
            <w:color w:val="000000" w:themeColor="text1"/>
            <w:spacing w:val="-2"/>
            <w:sz w:val="24"/>
          </w:rPr>
          <w:t>ΙΝ</w:t>
        </w:r>
      </w:ins>
      <w:r w:rsidRPr="00DC5B22">
        <w:rPr>
          <w:color w:val="000000" w:themeColor="text1"/>
          <w:sz w:val="24"/>
        </w:rPr>
        <w:t>ΕΣΑµεΑ</w:t>
      </w:r>
    </w:p>
    <w:p w14:paraId="7FFBDC0C" w14:textId="51E66A12" w:rsidR="00C27374" w:rsidRPr="00DC5B22" w:rsidRDefault="00D41990" w:rsidP="00CA5E86">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Εκπαιδεύουµε τη Δηµόσια Διοίκηση ως προς τη ‘µη διάκριση λόγω αναπηρίας ή χρόνιας πάθησης’, τις υποχρεώσεις των εργοδοτών για ‘εύλογες προσαρµογές’ και το τι συνιστά ‘δυσανάλογη</w:t>
      </w:r>
      <w:r w:rsidRPr="00DC5B22">
        <w:rPr>
          <w:color w:val="000000" w:themeColor="text1"/>
          <w:spacing w:val="-2"/>
          <w:sz w:val="24"/>
        </w:rPr>
        <w:t xml:space="preserve"> </w:t>
      </w:r>
      <w:r w:rsidRPr="00DC5B22">
        <w:rPr>
          <w:color w:val="000000" w:themeColor="text1"/>
          <w:sz w:val="24"/>
        </w:rPr>
        <w:t>επιβάρυνση’</w:t>
      </w:r>
      <w:ins w:id="5681" w:author="MCH" w:date="2020-10-04T10:28:00Z">
        <w:r w:rsidR="00921352">
          <w:rPr>
            <w:color w:val="000000" w:themeColor="text1"/>
            <w:sz w:val="24"/>
          </w:rPr>
          <w:t>,</w:t>
        </w:r>
      </w:ins>
      <w:ins w:id="5682" w:author="MCH" w:date="2020-10-04T10:27:00Z">
        <w:r w:rsidR="00921352">
          <w:rPr>
            <w:color w:val="000000" w:themeColor="text1"/>
            <w:sz w:val="24"/>
          </w:rPr>
          <w:t xml:space="preserve"> καθώς και τους εργασιακούς συμβούλους του ΟΑΕΔ</w:t>
        </w:r>
      </w:ins>
      <w:ins w:id="5683" w:author="MCH" w:date="2020-10-04T10:28:00Z">
        <w:r w:rsidR="00921352">
          <w:rPr>
            <w:color w:val="000000" w:themeColor="text1"/>
            <w:sz w:val="24"/>
          </w:rPr>
          <w:t xml:space="preserve"> </w:t>
        </w:r>
      </w:ins>
      <w:ins w:id="5684" w:author="MCH" w:date="2020-10-04T10:30:00Z">
        <w:r w:rsidR="004072E7">
          <w:rPr>
            <w:color w:val="000000" w:themeColor="text1"/>
            <w:sz w:val="24"/>
          </w:rPr>
          <w:t>ώ</w:t>
        </w:r>
      </w:ins>
      <w:ins w:id="5685" w:author="MCH" w:date="2020-10-04T10:28:00Z">
        <w:r w:rsidR="00921352">
          <w:rPr>
            <w:color w:val="000000" w:themeColor="text1"/>
            <w:sz w:val="24"/>
          </w:rPr>
          <w:t xml:space="preserve">στε να είναι σε θέση να καταρτίζουν ατομικά σχέδια δράσης για τους </w:t>
        </w:r>
      </w:ins>
      <w:ins w:id="5686" w:author="MCH" w:date="2020-10-04T10:29:00Z">
        <w:r w:rsidR="00921352">
          <w:rPr>
            <w:color w:val="000000" w:themeColor="text1"/>
            <w:sz w:val="24"/>
          </w:rPr>
          <w:t>εξυπηρετούμενους με αναπηρία και χρόνι</w:t>
        </w:r>
      </w:ins>
      <w:ins w:id="5687" w:author="MCH" w:date="2020-10-04T10:30:00Z">
        <w:r w:rsidR="004072E7">
          <w:rPr>
            <w:color w:val="000000" w:themeColor="text1"/>
            <w:sz w:val="24"/>
          </w:rPr>
          <w:t>ες</w:t>
        </w:r>
      </w:ins>
      <w:ins w:id="5688" w:author="MCH" w:date="2020-10-04T10:29:00Z">
        <w:r w:rsidR="00921352">
          <w:rPr>
            <w:color w:val="000000" w:themeColor="text1"/>
            <w:sz w:val="24"/>
          </w:rPr>
          <w:t xml:space="preserve"> π</w:t>
        </w:r>
      </w:ins>
      <w:ins w:id="5689" w:author="MCH" w:date="2020-10-04T10:30:00Z">
        <w:r w:rsidR="004072E7">
          <w:rPr>
            <w:color w:val="000000" w:themeColor="text1"/>
            <w:sz w:val="24"/>
          </w:rPr>
          <w:t>α</w:t>
        </w:r>
      </w:ins>
      <w:ins w:id="5690" w:author="MCH" w:date="2020-10-04T10:29:00Z">
        <w:r w:rsidR="00921352">
          <w:rPr>
            <w:color w:val="000000" w:themeColor="text1"/>
            <w:sz w:val="24"/>
          </w:rPr>
          <w:t>θ</w:t>
        </w:r>
      </w:ins>
      <w:ins w:id="5691" w:author="MCH" w:date="2020-10-04T10:30:00Z">
        <w:r w:rsidR="004072E7">
          <w:rPr>
            <w:color w:val="000000" w:themeColor="text1"/>
            <w:sz w:val="24"/>
          </w:rPr>
          <w:t>ήσεις</w:t>
        </w:r>
      </w:ins>
      <w:ins w:id="5692" w:author="MCH" w:date="2020-10-04T10:29:00Z">
        <w:r w:rsidR="00921352">
          <w:rPr>
            <w:color w:val="000000" w:themeColor="text1"/>
            <w:sz w:val="24"/>
          </w:rPr>
          <w:t xml:space="preserve"> από τον Οργανισμό</w:t>
        </w:r>
      </w:ins>
      <w:r w:rsidRPr="00DC5B22">
        <w:rPr>
          <w:color w:val="000000" w:themeColor="text1"/>
          <w:sz w:val="24"/>
        </w:rPr>
        <w:t>.</w:t>
      </w:r>
    </w:p>
    <w:p w14:paraId="7C35ABE5" w14:textId="77777777" w:rsidR="00C27374" w:rsidRPr="00DC5B22" w:rsidRDefault="00D41990" w:rsidP="00DA752A">
      <w:pPr>
        <w:spacing w:line="274"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w:t>
      </w:r>
      <w:r w:rsidRPr="00DC5B22">
        <w:rPr>
          <w:color w:val="000000" w:themeColor="text1"/>
          <w:spacing w:val="-9"/>
          <w:sz w:val="24"/>
        </w:rPr>
        <w:t xml:space="preserve"> </w:t>
      </w:r>
      <w:r w:rsidRPr="00DC5B22">
        <w:rPr>
          <w:color w:val="000000" w:themeColor="text1"/>
          <w:sz w:val="24"/>
        </w:rPr>
        <w:t>2021</w:t>
      </w:r>
    </w:p>
    <w:p w14:paraId="70599061" w14:textId="77777777" w:rsidR="00567F76" w:rsidRPr="00DC5B22" w:rsidRDefault="00D41990" w:rsidP="00DA752A">
      <w:pPr>
        <w:spacing w:before="40"/>
        <w:ind w:left="820"/>
        <w:jc w:val="both"/>
        <w:rPr>
          <w:ins w:id="5693" w:author="MCH" w:date="2020-10-02T18:14:00Z"/>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Εργασίας και Κοινωνικών Υποθέσεων</w:t>
      </w:r>
    </w:p>
    <w:p w14:paraId="321073FE" w14:textId="73A0E9AB" w:rsidR="00C27374" w:rsidRDefault="00567F76" w:rsidP="00DA752A">
      <w:pPr>
        <w:spacing w:before="40"/>
        <w:ind w:left="820"/>
        <w:jc w:val="both"/>
        <w:rPr>
          <w:ins w:id="5694" w:author="MCH" w:date="2020-10-04T10:27:00Z"/>
          <w:color w:val="000000" w:themeColor="text1"/>
          <w:sz w:val="24"/>
        </w:rPr>
      </w:pPr>
      <w:ins w:id="5695" w:author="MCH" w:date="2020-10-02T18:14:00Z">
        <w:r w:rsidRPr="00DC5B22">
          <w:rPr>
            <w:b/>
            <w:bCs/>
            <w:color w:val="000000" w:themeColor="text1"/>
            <w:sz w:val="24"/>
          </w:rPr>
          <w:t>Εμπλεκόμενος φορέας:</w:t>
        </w:r>
      </w:ins>
      <w:ins w:id="5696" w:author="MCH" w:date="2020-09-24T19:21:00Z">
        <w:r w:rsidR="00DA4663" w:rsidRPr="00DC5B22">
          <w:rPr>
            <w:color w:val="000000" w:themeColor="text1"/>
            <w:sz w:val="24"/>
          </w:rPr>
          <w:t xml:space="preserve"> </w:t>
        </w:r>
      </w:ins>
      <w:ins w:id="5697" w:author="MCH" w:date="2020-10-04T10:31:00Z">
        <w:r w:rsidR="004072E7">
          <w:rPr>
            <w:color w:val="000000" w:themeColor="text1"/>
            <w:sz w:val="24"/>
          </w:rPr>
          <w:t xml:space="preserve">ΟΑΕΔ, </w:t>
        </w:r>
      </w:ins>
      <w:ins w:id="5698" w:author="MCH" w:date="2020-09-24T19:21:00Z">
        <w:r w:rsidR="00DA4663" w:rsidRPr="00DC5B22">
          <w:rPr>
            <w:color w:val="000000" w:themeColor="text1"/>
            <w:sz w:val="24"/>
          </w:rPr>
          <w:t>ΙΝΕΣΑμεΑ</w:t>
        </w:r>
      </w:ins>
    </w:p>
    <w:p w14:paraId="3C3E9E3B" w14:textId="77777777" w:rsidR="00C27374" w:rsidRPr="00DC5B22" w:rsidRDefault="00C27374" w:rsidP="00CA5E86">
      <w:pPr>
        <w:pStyle w:val="a3"/>
        <w:spacing w:before="6"/>
        <w:ind w:left="0" w:firstLine="0"/>
        <w:jc w:val="both"/>
        <w:rPr>
          <w:color w:val="000000" w:themeColor="text1"/>
          <w:sz w:val="31"/>
        </w:rPr>
      </w:pPr>
    </w:p>
    <w:p w14:paraId="2EFF3A54" w14:textId="65B62C34" w:rsidR="008A3A78" w:rsidRPr="00DC5B22" w:rsidRDefault="00D41990" w:rsidP="004F1961">
      <w:pPr>
        <w:pStyle w:val="3"/>
        <w:numPr>
          <w:ilvl w:val="0"/>
          <w:numId w:val="3"/>
        </w:numPr>
        <w:tabs>
          <w:tab w:val="left" w:pos="820"/>
        </w:tabs>
        <w:spacing w:before="1" w:line="276" w:lineRule="auto"/>
        <w:ind w:right="117"/>
        <w:rPr>
          <w:ins w:id="5699" w:author="MCH" w:date="2020-09-30T09:32:00Z"/>
          <w:color w:val="000000" w:themeColor="text1"/>
        </w:rPr>
      </w:pPr>
      <w:bookmarkStart w:id="5700" w:name="_Toc52559559"/>
      <w:bookmarkStart w:id="5701" w:name="_Toc52782362"/>
      <w:bookmarkStart w:id="5702" w:name="_Toc52793516"/>
      <w:r w:rsidRPr="00DC5B22">
        <w:rPr>
          <w:color w:val="000000" w:themeColor="text1"/>
        </w:rPr>
        <w:t xml:space="preserve">Σχεδιάζουµε στοχευµένες δράσεις για την ευαισθητοποίηση και την κατάρτιση </w:t>
      </w:r>
      <w:ins w:id="5703" w:author="MCH" w:date="2020-10-05T12:03:00Z">
        <w:r w:rsidR="001618EA">
          <w:rPr>
            <w:color w:val="000000" w:themeColor="text1"/>
          </w:rPr>
          <w:t xml:space="preserve">των στελεχών </w:t>
        </w:r>
      </w:ins>
      <w:r w:rsidRPr="00DC5B22">
        <w:rPr>
          <w:color w:val="000000" w:themeColor="text1"/>
        </w:rPr>
        <w:t>της Δηµόσιας</w:t>
      </w:r>
      <w:r w:rsidRPr="00DC5B22">
        <w:rPr>
          <w:color w:val="000000" w:themeColor="text1"/>
          <w:spacing w:val="-1"/>
        </w:rPr>
        <w:t xml:space="preserve"> </w:t>
      </w:r>
      <w:r w:rsidRPr="00DC5B22">
        <w:rPr>
          <w:color w:val="000000" w:themeColor="text1"/>
        </w:rPr>
        <w:t>Διοίκησης</w:t>
      </w:r>
      <w:ins w:id="5704" w:author="MCH" w:date="2020-09-30T09:32:00Z">
        <w:r w:rsidR="008A3A78" w:rsidRPr="00DC5B22">
          <w:rPr>
            <w:color w:val="000000" w:themeColor="text1"/>
          </w:rPr>
          <w:t xml:space="preserve"> σύμφωνα με τις απαιτήσεις του άρθρου 66 του ν.4488/2017</w:t>
        </w:r>
        <w:bookmarkEnd w:id="5700"/>
        <w:bookmarkEnd w:id="5701"/>
        <w:bookmarkEnd w:id="5702"/>
      </w:ins>
    </w:p>
    <w:p w14:paraId="1422C933" w14:textId="77777777" w:rsidR="00C27374" w:rsidRPr="00DC5B22" w:rsidRDefault="00D41990" w:rsidP="00CA5E86">
      <w:pPr>
        <w:pStyle w:val="a3"/>
        <w:spacing w:line="275" w:lineRule="exact"/>
        <w:ind w:firstLine="0"/>
        <w:jc w:val="both"/>
        <w:rPr>
          <w:color w:val="000000" w:themeColor="text1"/>
        </w:rPr>
      </w:pPr>
      <w:r w:rsidRPr="00DC5B22">
        <w:rPr>
          <w:color w:val="000000" w:themeColor="text1"/>
        </w:rPr>
        <w:t>Ενδεικτικά:</w:t>
      </w:r>
    </w:p>
    <w:p w14:paraId="158D6613" w14:textId="352126F7" w:rsidR="00C27374" w:rsidRPr="00DC5B22" w:rsidRDefault="00D41990" w:rsidP="00CA5E86">
      <w:pPr>
        <w:pStyle w:val="a4"/>
        <w:numPr>
          <w:ilvl w:val="0"/>
          <w:numId w:val="26"/>
        </w:numPr>
        <w:tabs>
          <w:tab w:val="left" w:pos="820"/>
        </w:tabs>
        <w:spacing w:before="41" w:line="276" w:lineRule="auto"/>
        <w:rPr>
          <w:rFonts w:ascii="Wingdings" w:hAnsi="Wingdings"/>
          <w:color w:val="000000" w:themeColor="text1"/>
          <w:sz w:val="24"/>
        </w:rPr>
      </w:pPr>
      <w:r w:rsidRPr="00DC5B22">
        <w:rPr>
          <w:color w:val="000000" w:themeColor="text1"/>
          <w:sz w:val="24"/>
        </w:rPr>
        <w:t xml:space="preserve">Εκπαιδεύουµε στελέχη </w:t>
      </w:r>
      <w:ins w:id="5705" w:author="MCH" w:date="2020-09-24T19:33:00Z">
        <w:r w:rsidR="00743A3B" w:rsidRPr="00DC5B22">
          <w:rPr>
            <w:color w:val="000000" w:themeColor="text1"/>
            <w:sz w:val="24"/>
          </w:rPr>
          <w:t xml:space="preserve">των Κεντρικών Υπηρεσιών και των Διαχειριστικών Αρχών </w:t>
        </w:r>
      </w:ins>
      <w:r w:rsidRPr="00DC5B22">
        <w:rPr>
          <w:color w:val="000000" w:themeColor="text1"/>
          <w:sz w:val="24"/>
        </w:rPr>
        <w:t>του ΕΣΠΑ</w:t>
      </w:r>
      <w:ins w:id="5706" w:author="MCH" w:date="2020-09-24T19:32:00Z">
        <w:r w:rsidR="00743A3B" w:rsidRPr="00DC5B22">
          <w:rPr>
            <w:color w:val="000000" w:themeColor="text1"/>
            <w:sz w:val="24"/>
          </w:rPr>
          <w:t xml:space="preserve"> και των Επιτελικών Δομών</w:t>
        </w:r>
      </w:ins>
      <w:r w:rsidRPr="00DC5B22">
        <w:rPr>
          <w:color w:val="000000" w:themeColor="text1"/>
          <w:sz w:val="24"/>
        </w:rPr>
        <w:t xml:space="preserve"> ως προς τις έννοιες της </w:t>
      </w:r>
      <w:del w:id="5707" w:author="MCH" w:date="2020-09-27T21:17:00Z">
        <w:r w:rsidRPr="00DC5B22" w:rsidDel="001A5872">
          <w:rPr>
            <w:color w:val="000000" w:themeColor="text1"/>
            <w:sz w:val="24"/>
          </w:rPr>
          <w:delText>αναπηρία</w:delText>
        </w:r>
      </w:del>
      <w:ins w:id="5708" w:author="MCH" w:date="2020-09-27T21:17:00Z">
        <w:r w:rsidR="001A5872" w:rsidRPr="00DC5B22">
          <w:rPr>
            <w:color w:val="000000" w:themeColor="text1"/>
            <w:sz w:val="24"/>
          </w:rPr>
          <w:t>αναπηρία</w:t>
        </w:r>
      </w:ins>
      <w:r w:rsidRPr="00DC5B22">
        <w:rPr>
          <w:color w:val="000000" w:themeColor="text1"/>
          <w:sz w:val="24"/>
        </w:rPr>
        <w:t>ς</w:t>
      </w:r>
      <w:ins w:id="5709" w:author="MCH" w:date="2020-09-26T20:51:00Z">
        <w:r w:rsidR="0064175D" w:rsidRPr="00DC5B22">
          <w:rPr>
            <w:color w:val="000000" w:themeColor="text1"/>
            <w:sz w:val="24"/>
          </w:rPr>
          <w:t xml:space="preserve"> και χρόνιας πάθησης</w:t>
        </w:r>
      </w:ins>
      <w:r w:rsidRPr="00DC5B22">
        <w:rPr>
          <w:color w:val="000000" w:themeColor="text1"/>
          <w:sz w:val="24"/>
        </w:rPr>
        <w:t xml:space="preserve">, της ‘µη διάκρισης λόγω </w:t>
      </w:r>
      <w:del w:id="5710" w:author="MCH" w:date="2020-09-27T21:17:00Z">
        <w:r w:rsidRPr="00DC5B22" w:rsidDel="001A5872">
          <w:rPr>
            <w:color w:val="000000" w:themeColor="text1"/>
            <w:sz w:val="24"/>
          </w:rPr>
          <w:delText>αναπηρία</w:delText>
        </w:r>
      </w:del>
      <w:ins w:id="5711" w:author="MCH" w:date="2020-09-27T21:17:00Z">
        <w:r w:rsidR="001A5872" w:rsidRPr="00DC5B22">
          <w:rPr>
            <w:color w:val="000000" w:themeColor="text1"/>
            <w:sz w:val="24"/>
          </w:rPr>
          <w:t>αναπηρία</w:t>
        </w:r>
      </w:ins>
      <w:r w:rsidRPr="00DC5B22">
        <w:rPr>
          <w:color w:val="000000" w:themeColor="text1"/>
          <w:sz w:val="24"/>
        </w:rPr>
        <w:t>ς’ και της</w:t>
      </w:r>
      <w:r w:rsidRPr="00DC5B22">
        <w:rPr>
          <w:color w:val="000000" w:themeColor="text1"/>
          <w:spacing w:val="-2"/>
          <w:sz w:val="24"/>
        </w:rPr>
        <w:t xml:space="preserve"> </w:t>
      </w:r>
      <w:r w:rsidRPr="00DC5B22">
        <w:rPr>
          <w:color w:val="000000" w:themeColor="text1"/>
          <w:sz w:val="24"/>
        </w:rPr>
        <w:t>προσβασιµότητας</w:t>
      </w:r>
      <w:ins w:id="5712" w:author="MCH" w:date="2020-09-24T19:34:00Z">
        <w:r w:rsidR="00743A3B" w:rsidRPr="00DC5B22">
          <w:rPr>
            <w:color w:val="000000" w:themeColor="text1"/>
            <w:sz w:val="24"/>
          </w:rPr>
          <w:t xml:space="preserve"> και αναπτύσουμε σχετικά εργαλεία υποστήρ</w:t>
        </w:r>
      </w:ins>
      <w:ins w:id="5713" w:author="MCH" w:date="2020-09-30T18:15:00Z">
        <w:r w:rsidR="0073696B" w:rsidRPr="00DC5B22">
          <w:rPr>
            <w:color w:val="000000" w:themeColor="text1"/>
            <w:sz w:val="24"/>
          </w:rPr>
          <w:t>ι</w:t>
        </w:r>
      </w:ins>
      <w:ins w:id="5714" w:author="MCH" w:date="2020-09-24T19:34:00Z">
        <w:r w:rsidR="00743A3B" w:rsidRPr="00DC5B22">
          <w:rPr>
            <w:color w:val="000000" w:themeColor="text1"/>
            <w:sz w:val="24"/>
          </w:rPr>
          <w:t xml:space="preserve">ξής τους </w:t>
        </w:r>
      </w:ins>
      <w:del w:id="5715" w:author="MCH" w:date="2020-09-24T19:34:00Z">
        <w:r w:rsidRPr="00DC5B22" w:rsidDel="00743A3B">
          <w:rPr>
            <w:color w:val="000000" w:themeColor="text1"/>
            <w:sz w:val="24"/>
          </w:rPr>
          <w:delText>.</w:delText>
        </w:r>
      </w:del>
    </w:p>
    <w:p w14:paraId="6C919162" w14:textId="77777777" w:rsidR="00C27374" w:rsidRPr="00DC5B22" w:rsidRDefault="00D41990" w:rsidP="00CA5E86">
      <w:pPr>
        <w:spacing w:line="275"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Προγραµµατική Περίοδος 2014-2020</w:t>
      </w:r>
    </w:p>
    <w:p w14:paraId="4B087E95" w14:textId="77777777" w:rsidR="00C525F7" w:rsidRPr="00DC5B22" w:rsidRDefault="00D41990" w:rsidP="00CA5E86">
      <w:pPr>
        <w:pStyle w:val="a4"/>
        <w:numPr>
          <w:ilvl w:val="0"/>
          <w:numId w:val="26"/>
        </w:numPr>
        <w:tabs>
          <w:tab w:val="left" w:pos="820"/>
        </w:tabs>
        <w:spacing w:before="76" w:line="276" w:lineRule="auto"/>
        <w:ind w:right="117"/>
        <w:rPr>
          <w:ins w:id="5716" w:author="MCH" w:date="2020-09-30T01:51:00Z"/>
          <w:rFonts w:ascii="Wingdings" w:hAnsi="Wingdings"/>
          <w:color w:val="000000" w:themeColor="text1"/>
          <w:sz w:val="24"/>
        </w:rPr>
      </w:pPr>
      <w:r w:rsidRPr="00DC5B22">
        <w:rPr>
          <w:b/>
          <w:color w:val="000000" w:themeColor="text1"/>
        </w:rPr>
        <w:t xml:space="preserve">Υπεύθυνοι φορείς: </w:t>
      </w:r>
      <w:r w:rsidRPr="00DC5B22">
        <w:rPr>
          <w:color w:val="000000" w:themeColor="text1"/>
        </w:rPr>
        <w:t>Υπουργείο Ανάπτυξης και Επενδύσεων – Γενική Γραµµατεία Δηµοσίων Επενδύσεων και ΕΣΠΑ, ΕΥΣΣΑ, ΜΟΔ ΑΕ</w:t>
      </w:r>
      <w:ins w:id="5717" w:author="MCH" w:date="2020-09-24T19:22:00Z">
        <w:r w:rsidR="00DA4663" w:rsidRPr="00DC5B22">
          <w:rPr>
            <w:color w:val="000000" w:themeColor="text1"/>
          </w:rPr>
          <w:t>, ΙΝΕΣΑμεΑ</w:t>
        </w:r>
      </w:ins>
    </w:p>
    <w:p w14:paraId="73D42EE7" w14:textId="72EA0726" w:rsidR="00C27374" w:rsidRPr="00DC5B22" w:rsidDel="006348AA" w:rsidRDefault="00D41990" w:rsidP="00CA5E86">
      <w:pPr>
        <w:pStyle w:val="a4"/>
        <w:numPr>
          <w:ilvl w:val="0"/>
          <w:numId w:val="26"/>
        </w:numPr>
        <w:tabs>
          <w:tab w:val="left" w:pos="820"/>
        </w:tabs>
        <w:spacing w:before="76" w:line="276" w:lineRule="auto"/>
        <w:ind w:right="117"/>
        <w:rPr>
          <w:del w:id="5718" w:author="MCH" w:date="2020-09-30T02:03:00Z"/>
          <w:rFonts w:ascii="Wingdings" w:hAnsi="Wingdings"/>
          <w:color w:val="000000" w:themeColor="text1"/>
          <w:sz w:val="24"/>
        </w:rPr>
      </w:pPr>
      <w:del w:id="5719" w:author="MCH" w:date="2020-09-30T02:03:00Z">
        <w:r w:rsidRPr="00DC5B22" w:rsidDel="006348AA">
          <w:rPr>
            <w:color w:val="000000" w:themeColor="text1"/>
            <w:sz w:val="24"/>
          </w:rPr>
          <w:delText>Επιµορφώνουµε δικαστικούς και εισαγγελικούς λειτουργούςδικαστικούς υπαλλήλους ως προς την ορολογία της αναπηρίας, τις ‘εύλογες προσαρµογές’ και την αποδόµηση</w:delText>
        </w:r>
        <w:r w:rsidRPr="00DC5B22" w:rsidDel="006348AA">
          <w:rPr>
            <w:color w:val="000000" w:themeColor="text1"/>
            <w:spacing w:val="-2"/>
            <w:sz w:val="24"/>
          </w:rPr>
          <w:delText xml:space="preserve"> </w:delText>
        </w:r>
        <w:r w:rsidRPr="00DC5B22" w:rsidDel="006348AA">
          <w:rPr>
            <w:color w:val="000000" w:themeColor="text1"/>
            <w:sz w:val="24"/>
          </w:rPr>
          <w:delText>στερεοτύπων.</w:delText>
        </w:r>
      </w:del>
    </w:p>
    <w:p w14:paraId="2E183E8B" w14:textId="37D1477D" w:rsidR="00C27374" w:rsidRPr="00DC5B22" w:rsidDel="006348AA" w:rsidRDefault="00D41990" w:rsidP="00E14183">
      <w:pPr>
        <w:spacing w:line="274" w:lineRule="exact"/>
        <w:ind w:left="820"/>
        <w:jc w:val="both"/>
        <w:rPr>
          <w:del w:id="5720" w:author="MCH" w:date="2020-09-30T02:03:00Z"/>
          <w:color w:val="000000" w:themeColor="text1"/>
          <w:sz w:val="24"/>
        </w:rPr>
      </w:pPr>
      <w:del w:id="5721" w:author="MCH" w:date="2020-09-30T02:03:00Z">
        <w:r w:rsidRPr="00DC5B22" w:rsidDel="006348AA">
          <w:rPr>
            <w:b/>
            <w:color w:val="000000" w:themeColor="text1"/>
            <w:sz w:val="24"/>
          </w:rPr>
          <w:delText xml:space="preserve">Χρονοδιάγραµµα: </w:delText>
        </w:r>
        <w:r w:rsidRPr="00DC5B22" w:rsidDel="006348AA">
          <w:rPr>
            <w:color w:val="000000" w:themeColor="text1"/>
            <w:sz w:val="24"/>
          </w:rPr>
          <w:delText>Έναρξη εντός του 2021, διαρκής δράση</w:delText>
        </w:r>
      </w:del>
    </w:p>
    <w:p w14:paraId="7BF21B4F" w14:textId="6FB623AB" w:rsidR="006348AA" w:rsidRPr="00DC5B22" w:rsidRDefault="00D41990" w:rsidP="00DA752A">
      <w:pPr>
        <w:spacing w:before="41"/>
        <w:ind w:left="820"/>
        <w:jc w:val="both"/>
        <w:rPr>
          <w:ins w:id="5722" w:author="MCH" w:date="2020-09-30T02:03:00Z"/>
          <w:rFonts w:ascii="Constantia" w:hAnsi="Constantia"/>
          <w:b/>
          <w:bCs/>
          <w:i/>
          <w:iCs/>
          <w:color w:val="000000" w:themeColor="text1"/>
        </w:rPr>
      </w:pPr>
      <w:del w:id="5723" w:author="MCH" w:date="2020-09-30T02:03:00Z">
        <w:r w:rsidRPr="00DC5B22" w:rsidDel="006348AA">
          <w:rPr>
            <w:b/>
            <w:color w:val="000000" w:themeColor="text1"/>
            <w:sz w:val="24"/>
          </w:rPr>
          <w:delText xml:space="preserve">Υπεύθυνος φορέας: </w:delText>
        </w:r>
        <w:r w:rsidRPr="00DC5B22" w:rsidDel="006348AA">
          <w:rPr>
            <w:color w:val="000000" w:themeColor="text1"/>
            <w:sz w:val="24"/>
          </w:rPr>
          <w:delText>Υπουργείο Δικαιοσύνης</w:delText>
        </w:r>
      </w:del>
      <w:ins w:id="5724" w:author="MCH" w:date="2020-09-28T20:47:00Z">
        <w:r w:rsidR="00E20428" w:rsidRPr="00DC5B22">
          <w:rPr>
            <w:rFonts w:ascii="Constantia" w:hAnsi="Constantia"/>
            <w:b/>
            <w:bCs/>
            <w:i/>
            <w:iCs/>
            <w:color w:val="000000" w:themeColor="text1"/>
          </w:rPr>
          <w:t xml:space="preserve"> </w:t>
        </w:r>
      </w:ins>
    </w:p>
    <w:p w14:paraId="4BF63B93" w14:textId="0C9967ED" w:rsidR="00C27374" w:rsidRPr="00DC5B22" w:rsidRDefault="00D41990" w:rsidP="00CA5E86">
      <w:pPr>
        <w:pStyle w:val="a4"/>
        <w:numPr>
          <w:ilvl w:val="0"/>
          <w:numId w:val="26"/>
        </w:numPr>
        <w:tabs>
          <w:tab w:val="left" w:pos="820"/>
        </w:tabs>
        <w:spacing w:before="46" w:line="276" w:lineRule="auto"/>
        <w:rPr>
          <w:rFonts w:ascii="Wingdings" w:hAnsi="Wingdings"/>
          <w:color w:val="000000" w:themeColor="text1"/>
          <w:sz w:val="24"/>
        </w:rPr>
      </w:pPr>
      <w:r w:rsidRPr="00DC5B22">
        <w:rPr>
          <w:color w:val="000000" w:themeColor="text1"/>
          <w:sz w:val="24"/>
        </w:rPr>
        <w:t xml:space="preserve">Εκπαιδεύουµε </w:t>
      </w:r>
      <w:ins w:id="5725" w:author="MCH" w:date="2020-09-24T19:35:00Z">
        <w:r w:rsidR="00743A3B" w:rsidRPr="00DC5B22">
          <w:rPr>
            <w:color w:val="000000" w:themeColor="text1"/>
            <w:sz w:val="24"/>
          </w:rPr>
          <w:t xml:space="preserve">στελέχη των Σωμάτων Ασφαλείας σε θέματα </w:t>
        </w:r>
      </w:ins>
      <w:ins w:id="5726" w:author="MCH" w:date="2020-09-27T21:17:00Z">
        <w:r w:rsidR="001A5872" w:rsidRPr="00DC5B22">
          <w:rPr>
            <w:color w:val="000000" w:themeColor="text1"/>
            <w:sz w:val="24"/>
          </w:rPr>
          <w:t>αναπηρία</w:t>
        </w:r>
      </w:ins>
      <w:ins w:id="5727" w:author="MCH" w:date="2020-09-24T19:35:00Z">
        <w:r w:rsidR="00743A3B" w:rsidRPr="00DC5B22">
          <w:rPr>
            <w:color w:val="000000" w:themeColor="text1"/>
            <w:sz w:val="24"/>
          </w:rPr>
          <w:t xml:space="preserve">ς και </w:t>
        </w:r>
      </w:ins>
      <w:r w:rsidRPr="00DC5B22">
        <w:rPr>
          <w:color w:val="000000" w:themeColor="text1"/>
          <w:sz w:val="24"/>
        </w:rPr>
        <w:t xml:space="preserve">σωφρονιστικούς υπαλλήλους σε ζητήµατα αντιµετώπισης των αναγκών φυλακισµένων </w:t>
      </w:r>
      <w:del w:id="5728" w:author="MCH" w:date="2020-09-27T23:08:00Z">
        <w:r w:rsidRPr="00DC5B22" w:rsidDel="00CD0B87">
          <w:rPr>
            <w:color w:val="000000" w:themeColor="text1"/>
            <w:sz w:val="24"/>
          </w:rPr>
          <w:delText xml:space="preserve">που είναι Άτοµα </w:delText>
        </w:r>
      </w:del>
      <w:r w:rsidRPr="00DC5B22">
        <w:rPr>
          <w:color w:val="000000" w:themeColor="text1"/>
          <w:sz w:val="24"/>
        </w:rPr>
        <w:t>µε</w:t>
      </w:r>
      <w:r w:rsidRPr="00DC5B22">
        <w:rPr>
          <w:color w:val="000000" w:themeColor="text1"/>
          <w:spacing w:val="-4"/>
          <w:sz w:val="24"/>
        </w:rPr>
        <w:t xml:space="preserve"> </w:t>
      </w:r>
      <w:del w:id="5729" w:author="MCH" w:date="2020-09-27T21:17:00Z">
        <w:r w:rsidRPr="00DC5B22" w:rsidDel="001A5872">
          <w:rPr>
            <w:color w:val="000000" w:themeColor="text1"/>
            <w:sz w:val="24"/>
          </w:rPr>
          <w:delText>Αναπηρία</w:delText>
        </w:r>
      </w:del>
      <w:ins w:id="5730" w:author="MCH" w:date="2020-09-27T23:08:00Z">
        <w:r w:rsidR="00CD0B87" w:rsidRPr="00DC5B22">
          <w:rPr>
            <w:color w:val="000000" w:themeColor="text1"/>
            <w:sz w:val="24"/>
          </w:rPr>
          <w:t>α</w:t>
        </w:r>
      </w:ins>
      <w:ins w:id="5731" w:author="MCH" w:date="2020-09-27T21:17:00Z">
        <w:r w:rsidR="001A5872" w:rsidRPr="00DC5B22">
          <w:rPr>
            <w:color w:val="000000" w:themeColor="text1"/>
            <w:sz w:val="24"/>
          </w:rPr>
          <w:t>ναπηρία</w:t>
        </w:r>
      </w:ins>
      <w:ins w:id="5732" w:author="MCH" w:date="2020-09-26T20:51:00Z">
        <w:r w:rsidR="0064175D" w:rsidRPr="00DC5B22">
          <w:rPr>
            <w:color w:val="000000" w:themeColor="text1"/>
            <w:sz w:val="24"/>
          </w:rPr>
          <w:t xml:space="preserve"> και </w:t>
        </w:r>
      </w:ins>
      <w:ins w:id="5733" w:author="MCH" w:date="2020-09-27T23:08:00Z">
        <w:r w:rsidR="00CD0B87" w:rsidRPr="00DC5B22">
          <w:rPr>
            <w:color w:val="000000" w:themeColor="text1"/>
            <w:sz w:val="24"/>
          </w:rPr>
          <w:t>χ</w:t>
        </w:r>
      </w:ins>
      <w:ins w:id="5734" w:author="MCH" w:date="2020-09-26T20:51:00Z">
        <w:r w:rsidR="0064175D" w:rsidRPr="00DC5B22">
          <w:rPr>
            <w:color w:val="000000" w:themeColor="text1"/>
            <w:sz w:val="24"/>
          </w:rPr>
          <w:t>ρόνι</w:t>
        </w:r>
      </w:ins>
      <w:ins w:id="5735" w:author="MCH" w:date="2020-10-02T18:14:00Z">
        <w:r w:rsidR="00567F76" w:rsidRPr="00DC5B22">
          <w:rPr>
            <w:color w:val="000000" w:themeColor="text1"/>
            <w:sz w:val="24"/>
          </w:rPr>
          <w:t>ες παθήσεις</w:t>
        </w:r>
      </w:ins>
      <w:r w:rsidRPr="00DC5B22">
        <w:rPr>
          <w:color w:val="000000" w:themeColor="text1"/>
          <w:sz w:val="24"/>
        </w:rPr>
        <w:t>.</w:t>
      </w:r>
    </w:p>
    <w:p w14:paraId="405847DA" w14:textId="77777777" w:rsidR="00C27374" w:rsidRPr="00DC5B22" w:rsidRDefault="00D41990" w:rsidP="00DA752A">
      <w:pPr>
        <w:spacing w:line="275"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2021</w:t>
      </w:r>
    </w:p>
    <w:p w14:paraId="5C610598" w14:textId="77777777" w:rsidR="00DA3E29" w:rsidRPr="00DC5B22" w:rsidRDefault="00D41990" w:rsidP="00DA752A">
      <w:pPr>
        <w:pStyle w:val="a3"/>
        <w:spacing w:before="41" w:line="276" w:lineRule="auto"/>
        <w:ind w:right="118" w:firstLine="0"/>
        <w:jc w:val="both"/>
        <w:rPr>
          <w:ins w:id="5736" w:author="MCH" w:date="2020-09-30T02:19:00Z"/>
          <w:color w:val="000000" w:themeColor="text1"/>
        </w:rPr>
      </w:pPr>
      <w:r w:rsidRPr="00DC5B22">
        <w:rPr>
          <w:b/>
          <w:color w:val="000000" w:themeColor="text1"/>
        </w:rPr>
        <w:t xml:space="preserve">Υπεύθυνος φορέας: </w:t>
      </w:r>
      <w:r w:rsidRPr="00DC5B22">
        <w:rPr>
          <w:color w:val="000000" w:themeColor="text1"/>
        </w:rPr>
        <w:t>Υπουργείο Προστασίας του Πολίτη – Γενική Γραµµατεία Αντεγκληµατικής Πολιτικής</w:t>
      </w:r>
      <w:ins w:id="5737" w:author="MCH" w:date="2020-09-24T19:22:00Z">
        <w:r w:rsidR="00DA4663" w:rsidRPr="00DC5B22">
          <w:rPr>
            <w:color w:val="000000" w:themeColor="text1"/>
          </w:rPr>
          <w:t xml:space="preserve">, </w:t>
        </w:r>
      </w:ins>
    </w:p>
    <w:p w14:paraId="15C93AAF" w14:textId="0558EAE3" w:rsidR="00C27374" w:rsidRPr="00DC5B22" w:rsidRDefault="00DA3E29" w:rsidP="00DA752A">
      <w:pPr>
        <w:pStyle w:val="a3"/>
        <w:spacing w:before="41" w:line="276" w:lineRule="auto"/>
        <w:ind w:right="118" w:firstLine="0"/>
        <w:jc w:val="both"/>
        <w:rPr>
          <w:color w:val="000000" w:themeColor="text1"/>
        </w:rPr>
      </w:pPr>
      <w:ins w:id="5738" w:author="MCH" w:date="2020-09-30T02:19:00Z">
        <w:r w:rsidRPr="00DC5B22">
          <w:rPr>
            <w:b/>
            <w:color w:val="000000" w:themeColor="text1"/>
          </w:rPr>
          <w:t>Εμπλεκόμενος φορέας:</w:t>
        </w:r>
      </w:ins>
      <w:ins w:id="5739" w:author="MCH" w:date="2020-09-24T19:22:00Z">
        <w:r w:rsidR="00DA4663" w:rsidRPr="00DC5B22">
          <w:rPr>
            <w:color w:val="000000" w:themeColor="text1"/>
          </w:rPr>
          <w:t>ΙΝΕΣΑμεΑ</w:t>
        </w:r>
      </w:ins>
    </w:p>
    <w:p w14:paraId="63DCFFCC" w14:textId="22D5DBD3" w:rsidR="00C27374" w:rsidRPr="00DC5B22" w:rsidDel="00A3167B" w:rsidRDefault="00D41990" w:rsidP="00CA5E86">
      <w:pPr>
        <w:pStyle w:val="a4"/>
        <w:numPr>
          <w:ilvl w:val="0"/>
          <w:numId w:val="26"/>
        </w:numPr>
        <w:tabs>
          <w:tab w:val="left" w:pos="820"/>
        </w:tabs>
        <w:spacing w:line="276" w:lineRule="auto"/>
        <w:ind w:right="117"/>
        <w:rPr>
          <w:del w:id="5740" w:author="MCH" w:date="2020-09-30T02:17:00Z"/>
          <w:rFonts w:ascii="Wingdings" w:hAnsi="Wingdings"/>
          <w:color w:val="000000" w:themeColor="text1"/>
          <w:sz w:val="24"/>
        </w:rPr>
      </w:pPr>
      <w:del w:id="5741" w:author="MCH" w:date="2020-09-30T02:17:00Z">
        <w:r w:rsidRPr="00DC5B22" w:rsidDel="00A3167B">
          <w:rPr>
            <w:color w:val="000000" w:themeColor="text1"/>
            <w:sz w:val="24"/>
            <w:u w:val="single"/>
          </w:rPr>
          <w:delText>Παρέχουµε ειδική</w:delText>
        </w:r>
        <w:r w:rsidRPr="00DC5B22" w:rsidDel="00A3167B">
          <w:rPr>
            <w:color w:val="000000" w:themeColor="text1"/>
            <w:sz w:val="24"/>
          </w:rPr>
          <w:delText xml:space="preserve"> εκπαίδευση στα πληρώµατα των επιβατηγών πλοίων για τη σωστή εξυπηρέτηση των </w:delText>
        </w:r>
      </w:del>
      <w:del w:id="5742" w:author="MCH" w:date="2020-09-24T19:27:00Z">
        <w:r w:rsidRPr="00DC5B22" w:rsidDel="00DA4663">
          <w:rPr>
            <w:color w:val="000000" w:themeColor="text1"/>
            <w:sz w:val="24"/>
          </w:rPr>
          <w:delText xml:space="preserve">Ατόµων </w:delText>
        </w:r>
      </w:del>
      <w:del w:id="5743" w:author="MCH" w:date="2020-09-30T02:17:00Z">
        <w:r w:rsidRPr="00DC5B22" w:rsidDel="00A3167B">
          <w:rPr>
            <w:color w:val="000000" w:themeColor="text1"/>
            <w:sz w:val="24"/>
          </w:rPr>
          <w:delText xml:space="preserve">µε </w:delText>
        </w:r>
      </w:del>
      <w:del w:id="5744" w:author="MCH" w:date="2020-09-24T19:27:00Z">
        <w:r w:rsidRPr="00DC5B22" w:rsidDel="00DA4663">
          <w:rPr>
            <w:color w:val="000000" w:themeColor="text1"/>
            <w:sz w:val="24"/>
          </w:rPr>
          <w:delText>Α</w:delText>
        </w:r>
      </w:del>
      <w:del w:id="5745" w:author="MCH" w:date="2020-09-27T21:17:00Z">
        <w:r w:rsidRPr="00DC5B22" w:rsidDel="001A5872">
          <w:rPr>
            <w:color w:val="000000" w:themeColor="text1"/>
            <w:sz w:val="24"/>
          </w:rPr>
          <w:delText>ναπηρία</w:delText>
        </w:r>
      </w:del>
      <w:del w:id="5746" w:author="MCH" w:date="2020-09-30T02:17:00Z">
        <w:r w:rsidRPr="00DC5B22" w:rsidDel="00A3167B">
          <w:rPr>
            <w:color w:val="000000" w:themeColor="text1"/>
            <w:sz w:val="24"/>
          </w:rPr>
          <w:delText xml:space="preserve"> επί των</w:delText>
        </w:r>
        <w:r w:rsidRPr="00DC5B22" w:rsidDel="00A3167B">
          <w:rPr>
            <w:color w:val="000000" w:themeColor="text1"/>
            <w:spacing w:val="-7"/>
            <w:sz w:val="24"/>
          </w:rPr>
          <w:delText xml:space="preserve"> </w:delText>
        </w:r>
        <w:r w:rsidRPr="00DC5B22" w:rsidDel="00A3167B">
          <w:rPr>
            <w:color w:val="000000" w:themeColor="text1"/>
            <w:sz w:val="24"/>
          </w:rPr>
          <w:delText>πλοίων.</w:delText>
        </w:r>
      </w:del>
    </w:p>
    <w:p w14:paraId="304E261A" w14:textId="7C8EBA75" w:rsidR="00C27374" w:rsidRPr="00DC5B22" w:rsidDel="00A3167B" w:rsidRDefault="00D41990" w:rsidP="00DA752A">
      <w:pPr>
        <w:spacing w:line="275" w:lineRule="exact"/>
        <w:ind w:left="820"/>
        <w:jc w:val="both"/>
        <w:rPr>
          <w:del w:id="5747" w:author="MCH" w:date="2020-09-30T02:17:00Z"/>
          <w:color w:val="000000" w:themeColor="text1"/>
          <w:sz w:val="24"/>
        </w:rPr>
      </w:pPr>
      <w:del w:id="5748" w:author="MCH" w:date="2020-09-30T02:17:00Z">
        <w:r w:rsidRPr="00DC5B22" w:rsidDel="00A3167B">
          <w:rPr>
            <w:b/>
            <w:color w:val="000000" w:themeColor="text1"/>
            <w:sz w:val="24"/>
          </w:rPr>
          <w:delText xml:space="preserve">Χρονοδιάγραµµα: </w:delText>
        </w:r>
        <w:r w:rsidRPr="00DC5B22" w:rsidDel="00A3167B">
          <w:rPr>
            <w:color w:val="000000" w:themeColor="text1"/>
            <w:sz w:val="24"/>
          </w:rPr>
          <w:delText>Εντός του 2022</w:delText>
        </w:r>
      </w:del>
    </w:p>
    <w:p w14:paraId="75AAAB98" w14:textId="2A659B75" w:rsidR="00A3167B" w:rsidRPr="00DC5B22" w:rsidRDefault="00DA3E29" w:rsidP="00CA5E86">
      <w:pPr>
        <w:tabs>
          <w:tab w:val="left" w:pos="820"/>
        </w:tabs>
        <w:spacing w:line="276" w:lineRule="auto"/>
        <w:ind w:left="460" w:right="117"/>
        <w:jc w:val="both"/>
        <w:rPr>
          <w:ins w:id="5749" w:author="MCH" w:date="2020-09-30T02:17:00Z"/>
          <w:rFonts w:ascii="Wingdings" w:hAnsi="Wingdings"/>
          <w:color w:val="000000" w:themeColor="text1"/>
          <w:sz w:val="24"/>
        </w:rPr>
      </w:pPr>
      <w:ins w:id="5750" w:author="MCH" w:date="2020-09-30T02:18:00Z">
        <w:r w:rsidRPr="00DC5B22">
          <w:rPr>
            <w:b/>
            <w:color w:val="000000" w:themeColor="text1"/>
            <w:sz w:val="24"/>
          </w:rPr>
          <w:tab/>
        </w:r>
      </w:ins>
      <w:del w:id="5751" w:author="MCH" w:date="2020-09-30T02:17:00Z">
        <w:r w:rsidR="00D41990" w:rsidRPr="0062767A" w:rsidDel="00A3167B">
          <w:rPr>
            <w:b/>
            <w:color w:val="000000" w:themeColor="text1"/>
            <w:sz w:val="24"/>
            <w:rPrChange w:id="5752" w:author="MCH" w:date="2020-10-02T18:18:00Z">
              <w:rPr>
                <w:b/>
              </w:rPr>
            </w:rPrChange>
          </w:rPr>
          <w:delText xml:space="preserve">Υπεύθυνος φορέας: </w:delText>
        </w:r>
        <w:r w:rsidR="00D41990" w:rsidRPr="0062767A" w:rsidDel="00A3167B">
          <w:rPr>
            <w:color w:val="000000" w:themeColor="text1"/>
            <w:sz w:val="24"/>
            <w:rPrChange w:id="5753" w:author="MCH" w:date="2020-10-02T18:18:00Z">
              <w:rPr/>
            </w:rPrChange>
          </w:rPr>
          <w:delText>Υπουργείο Ναυτιλίας και Νησιωτικής Πολιτικής</w:delText>
        </w:r>
      </w:del>
    </w:p>
    <w:p w14:paraId="657280E1" w14:textId="515EB193" w:rsidR="00C27374" w:rsidRPr="00DC5B22" w:rsidDel="00DA3E29" w:rsidRDefault="00D41990" w:rsidP="00CA5E86">
      <w:pPr>
        <w:pStyle w:val="a4"/>
        <w:numPr>
          <w:ilvl w:val="0"/>
          <w:numId w:val="26"/>
        </w:numPr>
        <w:tabs>
          <w:tab w:val="left" w:pos="820"/>
        </w:tabs>
        <w:spacing w:before="41" w:line="276" w:lineRule="auto"/>
        <w:rPr>
          <w:del w:id="5754" w:author="MCH" w:date="2020-09-30T02:18:00Z"/>
          <w:rFonts w:ascii="Wingdings" w:hAnsi="Wingdings"/>
          <w:color w:val="000000" w:themeColor="text1"/>
          <w:sz w:val="24"/>
        </w:rPr>
      </w:pPr>
      <w:del w:id="5755" w:author="MCH" w:date="2020-09-30T02:18:00Z">
        <w:r w:rsidRPr="00DC5B22" w:rsidDel="00DA3E29">
          <w:rPr>
            <w:color w:val="000000" w:themeColor="text1"/>
            <w:sz w:val="24"/>
          </w:rPr>
          <w:delText xml:space="preserve">Επιµορφώνουµε το προσωπικό φορέων διαχείρισης αερολιµένων και αεροµεταφορέων για τα δικαιώµατα των </w:delText>
        </w:r>
      </w:del>
      <w:del w:id="5756" w:author="MCH" w:date="2020-09-27T23:08:00Z">
        <w:r w:rsidRPr="00DC5B22" w:rsidDel="00CD0B87">
          <w:rPr>
            <w:color w:val="000000" w:themeColor="text1"/>
            <w:sz w:val="24"/>
          </w:rPr>
          <w:delText>Α</w:delText>
        </w:r>
      </w:del>
      <w:del w:id="5757" w:author="MCH" w:date="2020-09-30T02:18:00Z">
        <w:r w:rsidRPr="00DC5B22" w:rsidDel="00DA3E29">
          <w:rPr>
            <w:color w:val="000000" w:themeColor="text1"/>
            <w:sz w:val="24"/>
          </w:rPr>
          <w:delText xml:space="preserve">τόµων µε </w:delText>
        </w:r>
      </w:del>
      <w:del w:id="5758" w:author="MCH" w:date="2020-09-27T21:17:00Z">
        <w:r w:rsidRPr="00DC5B22" w:rsidDel="001A5872">
          <w:rPr>
            <w:color w:val="000000" w:themeColor="text1"/>
            <w:sz w:val="24"/>
          </w:rPr>
          <w:delText>Αναπηρία</w:delText>
        </w:r>
      </w:del>
      <w:del w:id="5759" w:author="MCH" w:date="2020-09-30T02:18:00Z">
        <w:r w:rsidRPr="00DC5B22" w:rsidDel="00DA3E29">
          <w:rPr>
            <w:color w:val="000000" w:themeColor="text1"/>
            <w:sz w:val="24"/>
          </w:rPr>
          <w:delText xml:space="preserve"> όταν ταξιδεύουν αεροπορικώς. </w:delText>
        </w:r>
        <w:r w:rsidRPr="00DC5B22" w:rsidDel="00DA3E29">
          <w:rPr>
            <w:b/>
            <w:color w:val="000000" w:themeColor="text1"/>
            <w:sz w:val="24"/>
          </w:rPr>
          <w:delText xml:space="preserve">Χρονοδιάγραµµα: </w:delText>
        </w:r>
        <w:r w:rsidRPr="00DC5B22" w:rsidDel="00DA3E29">
          <w:rPr>
            <w:color w:val="000000" w:themeColor="text1"/>
            <w:sz w:val="24"/>
          </w:rPr>
          <w:delText>Εντός του</w:delText>
        </w:r>
        <w:r w:rsidRPr="00DC5B22" w:rsidDel="00DA3E29">
          <w:rPr>
            <w:color w:val="000000" w:themeColor="text1"/>
            <w:spacing w:val="-1"/>
            <w:sz w:val="24"/>
          </w:rPr>
          <w:delText xml:space="preserve"> </w:delText>
        </w:r>
        <w:r w:rsidRPr="00DC5B22" w:rsidDel="00DA3E29">
          <w:rPr>
            <w:color w:val="000000" w:themeColor="text1"/>
            <w:sz w:val="24"/>
          </w:rPr>
          <w:delText>2021</w:delText>
        </w:r>
      </w:del>
    </w:p>
    <w:p w14:paraId="74C72D00" w14:textId="1904CA96" w:rsidR="00C27374" w:rsidRPr="00DC5B22" w:rsidRDefault="00D41990" w:rsidP="00E14183">
      <w:pPr>
        <w:spacing w:line="276" w:lineRule="auto"/>
        <w:ind w:left="820" w:right="119"/>
        <w:jc w:val="both"/>
        <w:rPr>
          <w:ins w:id="5760" w:author="MCH" w:date="2020-09-28T11:00:00Z"/>
          <w:color w:val="000000" w:themeColor="text1"/>
          <w:sz w:val="24"/>
        </w:rPr>
      </w:pPr>
      <w:del w:id="5761" w:author="MCH" w:date="2020-09-30T02:18:00Z">
        <w:r w:rsidRPr="00DC5B22" w:rsidDel="00DA3E29">
          <w:rPr>
            <w:b/>
            <w:color w:val="000000" w:themeColor="text1"/>
            <w:sz w:val="24"/>
          </w:rPr>
          <w:delText xml:space="preserve">Υπεύθυνοι και εµπλεκόµενοι φορείς: </w:delText>
        </w:r>
        <w:r w:rsidRPr="00DC5B22" w:rsidDel="00DA3E29">
          <w:rPr>
            <w:color w:val="000000" w:themeColor="text1"/>
            <w:sz w:val="24"/>
          </w:rPr>
          <w:delText>Υπουργείο Μεταφορών και Υποδοµών – Υπηρεσία Πολιτικής Αεροπορίας, ΕΣΑµεΑ, Φορείς Διαχείρισης Αερολιµένων και αεροπορικές εταιρίες</w:delText>
        </w:r>
      </w:del>
    </w:p>
    <w:p w14:paraId="6FA7313D" w14:textId="38E9A2A7" w:rsidR="00453F98" w:rsidRPr="00DC5B22" w:rsidRDefault="00453F98" w:rsidP="00CA5E86">
      <w:pPr>
        <w:pStyle w:val="a4"/>
        <w:numPr>
          <w:ilvl w:val="0"/>
          <w:numId w:val="26"/>
        </w:numPr>
        <w:tabs>
          <w:tab w:val="left" w:pos="820"/>
        </w:tabs>
        <w:spacing w:line="276" w:lineRule="auto"/>
        <w:rPr>
          <w:ins w:id="5762" w:author="MCH" w:date="2020-09-27T17:12:00Z"/>
          <w:rFonts w:ascii="Wingdings" w:hAnsi="Wingdings"/>
          <w:color w:val="000000" w:themeColor="text1"/>
          <w:sz w:val="24"/>
        </w:rPr>
      </w:pPr>
      <w:ins w:id="5763" w:author="MCH" w:date="2020-09-27T17:11:00Z">
        <w:r w:rsidRPr="00DC5B22">
          <w:rPr>
            <w:color w:val="000000" w:themeColor="text1"/>
            <w:sz w:val="24"/>
            <w:szCs w:val="24"/>
          </w:rPr>
          <w:t xml:space="preserve">Επιμορφώνουμε το προσωπικό του </w:t>
        </w:r>
      </w:ins>
      <w:ins w:id="5764" w:author="MCH" w:date="2020-09-30T22:04:00Z">
        <w:r w:rsidR="00CA5E86" w:rsidRPr="00DC5B22">
          <w:rPr>
            <w:color w:val="000000" w:themeColor="text1"/>
            <w:sz w:val="24"/>
            <w:szCs w:val="24"/>
          </w:rPr>
          <w:t>Κ</w:t>
        </w:r>
      </w:ins>
      <w:ins w:id="5765" w:author="MCH" w:date="2020-09-27T17:11:00Z">
        <w:r w:rsidRPr="00DC5B22">
          <w:rPr>
            <w:color w:val="000000" w:themeColor="text1"/>
            <w:sz w:val="24"/>
            <w:szCs w:val="24"/>
          </w:rPr>
          <w:t xml:space="preserve">έντρου </w:t>
        </w:r>
      </w:ins>
      <w:ins w:id="5766" w:author="MCH" w:date="2020-09-30T22:04:00Z">
        <w:r w:rsidR="00CA5E86" w:rsidRPr="00DC5B22">
          <w:rPr>
            <w:color w:val="000000" w:themeColor="text1"/>
            <w:sz w:val="24"/>
            <w:szCs w:val="24"/>
          </w:rPr>
          <w:t>Ε</w:t>
        </w:r>
      </w:ins>
      <w:ins w:id="5767" w:author="MCH" w:date="2020-09-27T17:11:00Z">
        <w:r w:rsidRPr="00DC5B22">
          <w:rPr>
            <w:color w:val="000000" w:themeColor="text1"/>
            <w:sz w:val="24"/>
            <w:szCs w:val="24"/>
          </w:rPr>
          <w:t xml:space="preserve">πιχειρήσεων </w:t>
        </w:r>
      </w:ins>
      <w:ins w:id="5768" w:author="MCH" w:date="2020-09-30T22:04:00Z">
        <w:r w:rsidR="00CA5E86" w:rsidRPr="00DC5B22">
          <w:rPr>
            <w:color w:val="000000" w:themeColor="text1"/>
            <w:sz w:val="24"/>
            <w:szCs w:val="24"/>
          </w:rPr>
          <w:t>Π</w:t>
        </w:r>
      </w:ins>
      <w:ins w:id="5769" w:author="MCH" w:date="2020-09-27T17:11:00Z">
        <w:r w:rsidRPr="00DC5B22">
          <w:rPr>
            <w:color w:val="000000" w:themeColor="text1"/>
            <w:sz w:val="24"/>
            <w:szCs w:val="24"/>
          </w:rPr>
          <w:t xml:space="preserve">ολιτικής </w:t>
        </w:r>
      </w:ins>
      <w:ins w:id="5770" w:author="MCH" w:date="2020-09-30T22:04:00Z">
        <w:r w:rsidR="00CA5E86" w:rsidRPr="00DC5B22">
          <w:rPr>
            <w:color w:val="000000" w:themeColor="text1"/>
            <w:sz w:val="24"/>
            <w:szCs w:val="24"/>
          </w:rPr>
          <w:t>Π</w:t>
        </w:r>
      </w:ins>
      <w:ins w:id="5771" w:author="MCH" w:date="2020-09-27T17:11:00Z">
        <w:r w:rsidRPr="00DC5B22">
          <w:rPr>
            <w:color w:val="000000" w:themeColor="text1"/>
            <w:sz w:val="24"/>
            <w:szCs w:val="24"/>
          </w:rPr>
          <w:t xml:space="preserve">ροστασίας και </w:t>
        </w:r>
      </w:ins>
      <w:ins w:id="5772" w:author="MCH" w:date="2020-09-30T22:04:00Z">
        <w:r w:rsidR="00CA5E86" w:rsidRPr="00DC5B22">
          <w:rPr>
            <w:color w:val="000000" w:themeColor="text1"/>
            <w:sz w:val="24"/>
            <w:szCs w:val="24"/>
          </w:rPr>
          <w:t>Π</w:t>
        </w:r>
      </w:ins>
      <w:ins w:id="5773" w:author="MCH" w:date="2020-09-27T17:11:00Z">
        <w:r w:rsidRPr="00DC5B22">
          <w:rPr>
            <w:color w:val="000000" w:themeColor="text1"/>
            <w:sz w:val="24"/>
            <w:szCs w:val="24"/>
          </w:rPr>
          <w:t xml:space="preserve">ολιτικής </w:t>
        </w:r>
      </w:ins>
      <w:ins w:id="5774" w:author="MCH" w:date="2020-09-30T22:05:00Z">
        <w:r w:rsidR="00CA5E86" w:rsidRPr="00DC5B22">
          <w:rPr>
            <w:color w:val="000000" w:themeColor="text1"/>
            <w:sz w:val="24"/>
            <w:szCs w:val="24"/>
          </w:rPr>
          <w:t>Ά</w:t>
        </w:r>
      </w:ins>
      <w:ins w:id="5775" w:author="MCH" w:date="2020-09-27T17:11:00Z">
        <w:r w:rsidRPr="00DC5B22">
          <w:rPr>
            <w:color w:val="000000" w:themeColor="text1"/>
            <w:sz w:val="24"/>
            <w:szCs w:val="24"/>
          </w:rPr>
          <w:t xml:space="preserve">μυνας αναφορικά με τις ανάγκες των διαφορετικών κατηγοριών </w:t>
        </w:r>
      </w:ins>
      <w:ins w:id="5776" w:author="MCH" w:date="2020-09-27T21:17:00Z">
        <w:r w:rsidR="001A5872" w:rsidRPr="00DC5B22">
          <w:rPr>
            <w:color w:val="000000" w:themeColor="text1"/>
            <w:sz w:val="24"/>
            <w:szCs w:val="24"/>
          </w:rPr>
          <w:t>αναπηρία</w:t>
        </w:r>
      </w:ins>
      <w:ins w:id="5777" w:author="MCH" w:date="2020-09-27T17:11:00Z">
        <w:r w:rsidRPr="00DC5B22">
          <w:rPr>
            <w:color w:val="000000" w:themeColor="text1"/>
            <w:sz w:val="24"/>
            <w:szCs w:val="24"/>
          </w:rPr>
          <w:t xml:space="preserve">ς και χρονίων παθήσεων </w:t>
        </w:r>
      </w:ins>
    </w:p>
    <w:p w14:paraId="5FEDAA96" w14:textId="43860AAD" w:rsidR="00453F98" w:rsidRPr="00DC5B22" w:rsidRDefault="00453F98" w:rsidP="00CA5E86">
      <w:pPr>
        <w:tabs>
          <w:tab w:val="left" w:pos="820"/>
        </w:tabs>
        <w:spacing w:line="276" w:lineRule="auto"/>
        <w:ind w:left="820"/>
        <w:jc w:val="both"/>
        <w:rPr>
          <w:ins w:id="5778" w:author="MCH" w:date="2020-09-27T17:11:00Z"/>
          <w:color w:val="000000" w:themeColor="text1"/>
          <w:sz w:val="24"/>
        </w:rPr>
      </w:pPr>
      <w:ins w:id="5779" w:author="MCH" w:date="2020-09-27T17:13:00Z">
        <w:r w:rsidRPr="00DC5B22">
          <w:rPr>
            <w:rFonts w:hint="eastAsia"/>
            <w:b/>
            <w:bCs/>
            <w:color w:val="000000" w:themeColor="text1"/>
            <w:sz w:val="24"/>
          </w:rPr>
          <w:t>Χρονοδιάγραμμα</w:t>
        </w:r>
        <w:r w:rsidRPr="00DC5B22">
          <w:rPr>
            <w:b/>
            <w:bCs/>
            <w:color w:val="000000" w:themeColor="text1"/>
            <w:sz w:val="24"/>
          </w:rPr>
          <w:t xml:space="preserve">: </w:t>
        </w:r>
        <w:r w:rsidRPr="00DC5B22">
          <w:rPr>
            <w:color w:val="000000" w:themeColor="text1"/>
            <w:sz w:val="24"/>
          </w:rPr>
          <w:t>Έως τονΔεκέμβριο 2020</w:t>
        </w:r>
      </w:ins>
    </w:p>
    <w:p w14:paraId="03BB4901" w14:textId="78D01282" w:rsidR="00453F98" w:rsidRPr="00DC5B22" w:rsidDel="00453F98" w:rsidRDefault="00453F98" w:rsidP="004F1961">
      <w:pPr>
        <w:spacing w:before="34" w:line="276" w:lineRule="auto"/>
        <w:ind w:left="820" w:right="118"/>
        <w:jc w:val="both"/>
        <w:rPr>
          <w:del w:id="5780" w:author="MCH" w:date="2020-09-27T17:11:00Z"/>
          <w:color w:val="000000" w:themeColor="text1"/>
          <w:sz w:val="24"/>
        </w:rPr>
      </w:pPr>
      <w:ins w:id="5781" w:author="MCH" w:date="2020-09-27T17:12:00Z">
        <w:r w:rsidRPr="00DC5B22">
          <w:rPr>
            <w:b/>
            <w:bCs/>
            <w:color w:val="000000" w:themeColor="text1"/>
            <w:sz w:val="24"/>
          </w:rPr>
          <w:t>Υπεύθυνοι φορείς</w:t>
        </w:r>
        <w:r w:rsidRPr="00DC5B22">
          <w:rPr>
            <w:color w:val="000000" w:themeColor="text1"/>
            <w:sz w:val="24"/>
          </w:rPr>
          <w:t xml:space="preserve">: </w:t>
        </w:r>
      </w:ins>
      <w:ins w:id="5782" w:author="MCH" w:date="2020-09-27T17:15:00Z">
        <w:r w:rsidRPr="00DC5B22">
          <w:rPr>
            <w:color w:val="000000" w:themeColor="text1"/>
            <w:sz w:val="24"/>
          </w:rPr>
          <w:t xml:space="preserve">Υπουργείο </w:t>
        </w:r>
      </w:ins>
      <w:ins w:id="5783" w:author="MCH" w:date="2020-09-27T17:22:00Z">
        <w:r w:rsidRPr="00DC5B22">
          <w:rPr>
            <w:color w:val="000000" w:themeColor="text1"/>
            <w:sz w:val="24"/>
          </w:rPr>
          <w:t xml:space="preserve">Προστασίας του Πολίτη, Γενική Γραμματεία </w:t>
        </w:r>
        <w:r w:rsidR="004E2CF2" w:rsidRPr="00DC5B22">
          <w:rPr>
            <w:color w:val="000000" w:themeColor="text1"/>
            <w:sz w:val="24"/>
          </w:rPr>
          <w:t>Πολιτικής Προστασίας</w:t>
        </w:r>
      </w:ins>
    </w:p>
    <w:p w14:paraId="44389930" w14:textId="231C6859" w:rsidR="00453F98" w:rsidRPr="00DC5B22" w:rsidRDefault="00453F98" w:rsidP="00E14183">
      <w:pPr>
        <w:spacing w:line="276" w:lineRule="auto"/>
        <w:ind w:left="820" w:right="119"/>
        <w:jc w:val="both"/>
        <w:rPr>
          <w:ins w:id="5784" w:author="MCH" w:date="2020-09-27T17:12:00Z"/>
          <w:color w:val="000000" w:themeColor="text1"/>
          <w:sz w:val="24"/>
        </w:rPr>
      </w:pPr>
      <w:ins w:id="5785" w:author="MCH" w:date="2020-09-27T17:12:00Z">
        <w:r w:rsidRPr="00DC5B22">
          <w:rPr>
            <w:b/>
            <w:bCs/>
            <w:color w:val="000000" w:themeColor="text1"/>
            <w:sz w:val="24"/>
          </w:rPr>
          <w:t>Εμπλεκόμενοι φορείς</w:t>
        </w:r>
        <w:r w:rsidRPr="00DC5B22">
          <w:rPr>
            <w:color w:val="000000" w:themeColor="text1"/>
            <w:sz w:val="24"/>
          </w:rPr>
          <w:t xml:space="preserve"> :ΙΝΕΣΑμεΑ</w:t>
        </w:r>
      </w:ins>
    </w:p>
    <w:p w14:paraId="797C2D6B" w14:textId="77777777" w:rsidR="00DA3E29" w:rsidRPr="00DC5B22" w:rsidRDefault="00D41990" w:rsidP="00CA5E86">
      <w:pPr>
        <w:pStyle w:val="a4"/>
        <w:numPr>
          <w:ilvl w:val="0"/>
          <w:numId w:val="26"/>
        </w:numPr>
        <w:tabs>
          <w:tab w:val="left" w:pos="820"/>
        </w:tabs>
        <w:spacing w:line="278" w:lineRule="auto"/>
        <w:rPr>
          <w:ins w:id="5786" w:author="MCH" w:date="2020-09-30T02:21:00Z"/>
          <w:rFonts w:ascii="Wingdings" w:hAnsi="Wingdings"/>
          <w:color w:val="000000" w:themeColor="text1"/>
          <w:sz w:val="24"/>
        </w:rPr>
      </w:pPr>
      <w:r w:rsidRPr="00DC5B22">
        <w:rPr>
          <w:color w:val="000000" w:themeColor="text1"/>
          <w:sz w:val="24"/>
        </w:rPr>
        <w:t xml:space="preserve">Εκπαιδεύουµε το υπηρεσιακό προσωπικό </w:t>
      </w:r>
      <w:ins w:id="5787" w:author="MCH" w:date="2020-09-30T02:20:00Z">
        <w:r w:rsidR="00DA3E29" w:rsidRPr="00DC5B22">
          <w:rPr>
            <w:color w:val="000000" w:themeColor="text1"/>
            <w:sz w:val="24"/>
          </w:rPr>
          <w:t>του Υπουργείου Εθνικής Ά</w:t>
        </w:r>
      </w:ins>
      <w:ins w:id="5788" w:author="MCH" w:date="2020-09-30T02:21:00Z">
        <w:r w:rsidR="00DA3E29" w:rsidRPr="00DC5B22">
          <w:rPr>
            <w:color w:val="000000" w:themeColor="text1"/>
            <w:sz w:val="24"/>
          </w:rPr>
          <w:t xml:space="preserve">μυνας </w:t>
        </w:r>
      </w:ins>
      <w:r w:rsidRPr="00DC5B22">
        <w:rPr>
          <w:color w:val="000000" w:themeColor="text1"/>
          <w:sz w:val="24"/>
        </w:rPr>
        <w:t xml:space="preserve">κατάλληλα για </w:t>
      </w:r>
      <w:r w:rsidRPr="00DC5B22">
        <w:rPr>
          <w:color w:val="000000" w:themeColor="text1"/>
          <w:sz w:val="24"/>
        </w:rPr>
        <w:lastRenderedPageBreak/>
        <w:t xml:space="preserve">να διασφαλίσουµε την ετοιµότητά του να αναλάβει καθήκοντα συνοδού, αναγνώστη και διερµηνέα νοηµατικής. </w:t>
      </w:r>
    </w:p>
    <w:p w14:paraId="18163D1B" w14:textId="383F8FCB" w:rsidR="00C27374" w:rsidRPr="00DC5B22" w:rsidRDefault="00D41990" w:rsidP="00CA5E86">
      <w:pPr>
        <w:tabs>
          <w:tab w:val="left" w:pos="820"/>
        </w:tabs>
        <w:spacing w:line="278" w:lineRule="auto"/>
        <w:ind w:left="460" w:firstLine="360"/>
        <w:jc w:val="both"/>
        <w:rPr>
          <w:rFonts w:ascii="Wingdings" w:hAnsi="Wingdings"/>
          <w:color w:val="000000" w:themeColor="text1"/>
          <w:sz w:val="24"/>
        </w:rPr>
      </w:pPr>
      <w:r w:rsidRPr="00DC5B22">
        <w:rPr>
          <w:color w:val="000000" w:themeColor="text1"/>
          <w:sz w:val="24"/>
        </w:rPr>
        <w:t>Ενδεικτικά:</w:t>
      </w:r>
    </w:p>
    <w:p w14:paraId="28330210" w14:textId="1E8BAB49" w:rsidR="00C27374" w:rsidRPr="00DC5B22" w:rsidRDefault="00D41990" w:rsidP="00CA5E86">
      <w:pPr>
        <w:pStyle w:val="a3"/>
        <w:spacing w:line="276" w:lineRule="auto"/>
        <w:ind w:firstLine="0"/>
        <w:jc w:val="both"/>
        <w:rPr>
          <w:color w:val="000000" w:themeColor="text1"/>
        </w:rPr>
      </w:pPr>
      <w:r w:rsidRPr="00DC5B22">
        <w:rPr>
          <w:color w:val="000000" w:themeColor="text1"/>
        </w:rPr>
        <w:t>‘Ζωντανή βοήθεια’ από το προσωπικό του Υπουργείου Εθνικής Άµυνας προς πολίτες µε αναπηρία σε όλη την επικράτεια.</w:t>
      </w:r>
    </w:p>
    <w:p w14:paraId="47E2DDB4" w14:textId="77777777" w:rsidR="00C27374" w:rsidRPr="00DC5B22" w:rsidRDefault="00D41990" w:rsidP="00CA5E86">
      <w:pPr>
        <w:spacing w:line="275"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2021</w:t>
      </w:r>
    </w:p>
    <w:p w14:paraId="65601D94" w14:textId="7687AFB8" w:rsidR="00C27374" w:rsidRPr="00DC5B22" w:rsidRDefault="00D41990" w:rsidP="00CA5E86">
      <w:pPr>
        <w:spacing w:before="32"/>
        <w:ind w:left="820"/>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Εθνικής Άµυνας</w:t>
      </w:r>
      <w:ins w:id="5789" w:author="MCH" w:date="2020-09-24T19:23:00Z">
        <w:r w:rsidR="00DA4663" w:rsidRPr="00DC5B22">
          <w:rPr>
            <w:color w:val="000000" w:themeColor="text1"/>
            <w:sz w:val="24"/>
          </w:rPr>
          <w:t>, ΙΝΕΣΑμεΑ</w:t>
        </w:r>
      </w:ins>
    </w:p>
    <w:p w14:paraId="335B92C7" w14:textId="1BD1D113" w:rsidR="00C27374" w:rsidRPr="00DC5B22" w:rsidRDefault="00D41990" w:rsidP="00CA5E86">
      <w:pPr>
        <w:pStyle w:val="a3"/>
        <w:spacing w:before="41" w:line="276" w:lineRule="auto"/>
        <w:ind w:firstLine="0"/>
        <w:jc w:val="both"/>
        <w:rPr>
          <w:color w:val="000000" w:themeColor="text1"/>
        </w:rPr>
      </w:pPr>
      <w:r w:rsidRPr="00DC5B22">
        <w:rPr>
          <w:color w:val="000000" w:themeColor="text1"/>
        </w:rPr>
        <w:t xml:space="preserve">‘Ζωντανή βοήθεια’ για τη διευκόλυνση της επικοινωνίας µε πολίτες </w:t>
      </w:r>
      <w:ins w:id="5790" w:author="MCH" w:date="2020-09-27T23:10:00Z">
        <w:r w:rsidR="00CD0B87" w:rsidRPr="00DC5B22">
          <w:rPr>
            <w:color w:val="000000" w:themeColor="text1"/>
          </w:rPr>
          <w:t xml:space="preserve">µε αναπηρία </w:t>
        </w:r>
      </w:ins>
      <w:r w:rsidRPr="00DC5B22">
        <w:rPr>
          <w:color w:val="000000" w:themeColor="text1"/>
        </w:rPr>
        <w:t xml:space="preserve">τρίτων χωρών </w:t>
      </w:r>
      <w:del w:id="5791" w:author="MCH" w:date="2020-09-27T23:10:00Z">
        <w:r w:rsidRPr="00DC5B22" w:rsidDel="00CD0B87">
          <w:rPr>
            <w:color w:val="000000" w:themeColor="text1"/>
          </w:rPr>
          <w:delText xml:space="preserve">που είναι Άτοµα µε </w:delText>
        </w:r>
      </w:del>
      <w:del w:id="5792" w:author="MCH" w:date="2020-09-27T21:17:00Z">
        <w:r w:rsidRPr="00DC5B22" w:rsidDel="001A5872">
          <w:rPr>
            <w:color w:val="000000" w:themeColor="text1"/>
          </w:rPr>
          <w:delText>Αναπηρία</w:delText>
        </w:r>
      </w:del>
      <w:r w:rsidRPr="00DC5B22">
        <w:rPr>
          <w:color w:val="000000" w:themeColor="text1"/>
        </w:rPr>
        <w:t>.</w:t>
      </w:r>
    </w:p>
    <w:p w14:paraId="5B1AB83B" w14:textId="77777777" w:rsidR="00C27374" w:rsidRPr="00DC5B22" w:rsidRDefault="00D41990" w:rsidP="00CA5E86">
      <w:pPr>
        <w:spacing w:line="275"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2021</w:t>
      </w:r>
    </w:p>
    <w:p w14:paraId="2B1A8467" w14:textId="5BE5B482" w:rsidR="00C27374" w:rsidRPr="00DC5B22" w:rsidRDefault="00D41990" w:rsidP="00CA5E86">
      <w:pPr>
        <w:spacing w:before="46"/>
        <w:ind w:left="820"/>
        <w:jc w:val="both"/>
        <w:rPr>
          <w:ins w:id="5793" w:author="MCH" w:date="2020-09-28T12:47:00Z"/>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Μετανάστευσης και Ασύλου</w:t>
      </w:r>
      <w:ins w:id="5794" w:author="MCH" w:date="2020-09-24T19:23:00Z">
        <w:r w:rsidR="00DA4663" w:rsidRPr="00DC5B22">
          <w:rPr>
            <w:color w:val="000000" w:themeColor="text1"/>
            <w:sz w:val="24"/>
          </w:rPr>
          <w:t>, ΙΝΕΣΑμεΑ</w:t>
        </w:r>
      </w:ins>
    </w:p>
    <w:p w14:paraId="164ABE8A" w14:textId="77777777" w:rsidR="00C2656A" w:rsidRPr="00DC5B22" w:rsidRDefault="00C2656A" w:rsidP="00CA5E86">
      <w:pPr>
        <w:spacing w:before="46"/>
        <w:ind w:left="820"/>
        <w:jc w:val="both"/>
        <w:rPr>
          <w:ins w:id="5795" w:author="MCH" w:date="2020-09-28T11:01:00Z"/>
          <w:color w:val="000000" w:themeColor="text1"/>
          <w:sz w:val="24"/>
        </w:rPr>
      </w:pPr>
    </w:p>
    <w:p w14:paraId="2BD8F415" w14:textId="77777777" w:rsidR="00DA3E29" w:rsidRPr="00DC5B22" w:rsidRDefault="00DA3E29" w:rsidP="00CA5E86">
      <w:pPr>
        <w:pStyle w:val="2"/>
        <w:jc w:val="both"/>
        <w:rPr>
          <w:ins w:id="5796" w:author="MCH" w:date="2020-09-30T02:21:00Z"/>
          <w:b w:val="0"/>
          <w:bCs w:val="0"/>
          <w:color w:val="000000" w:themeColor="text1"/>
          <w:sz w:val="31"/>
          <w:szCs w:val="24"/>
        </w:rPr>
      </w:pPr>
    </w:p>
    <w:p w14:paraId="56806233" w14:textId="77777777" w:rsidR="00CA5E86" w:rsidRPr="00DC5B22" w:rsidRDefault="00CA5E86">
      <w:pPr>
        <w:rPr>
          <w:ins w:id="5797" w:author="MCH" w:date="2020-09-30T22:05:00Z"/>
          <w:b/>
          <w:bCs/>
          <w:color w:val="000000" w:themeColor="text1"/>
          <w:sz w:val="28"/>
          <w:szCs w:val="28"/>
        </w:rPr>
      </w:pPr>
      <w:ins w:id="5798" w:author="MCH" w:date="2020-09-30T22:05:00Z">
        <w:r w:rsidRPr="00DC5B22">
          <w:rPr>
            <w:color w:val="000000" w:themeColor="text1"/>
          </w:rPr>
          <w:br w:type="page"/>
        </w:r>
      </w:ins>
    </w:p>
    <w:p w14:paraId="0E5C1FF2" w14:textId="427D2850" w:rsidR="00C27374" w:rsidRPr="00DC5B22" w:rsidRDefault="00D41990" w:rsidP="002D6B72">
      <w:pPr>
        <w:pStyle w:val="1"/>
        <w:rPr>
          <w:ins w:id="5799" w:author="MCH" w:date="2020-09-30T02:21:00Z"/>
        </w:rPr>
      </w:pPr>
      <w:bookmarkStart w:id="5800" w:name="_Toc52793517"/>
      <w:r w:rsidRPr="00DC5B22">
        <w:lastRenderedPageBreak/>
        <w:t>Πυλώνας VI: Συνέργεια και Ανάπτυξη</w:t>
      </w:r>
      <w:bookmarkEnd w:id="5800"/>
    </w:p>
    <w:p w14:paraId="14C13E25" w14:textId="77777777" w:rsidR="00DA3E29" w:rsidRPr="00DC5B22" w:rsidRDefault="00DA3E29" w:rsidP="00CA5E86">
      <w:pPr>
        <w:pStyle w:val="2"/>
        <w:jc w:val="both"/>
        <w:rPr>
          <w:color w:val="000000" w:themeColor="text1"/>
        </w:rPr>
      </w:pPr>
    </w:p>
    <w:p w14:paraId="7F423CC9" w14:textId="77777777" w:rsidR="00C27374" w:rsidRPr="00DC5B22" w:rsidRDefault="00C27374" w:rsidP="00CA5E86">
      <w:pPr>
        <w:pStyle w:val="a3"/>
        <w:spacing w:before="9"/>
        <w:ind w:left="0" w:firstLine="0"/>
        <w:jc w:val="both"/>
        <w:rPr>
          <w:b/>
          <w:color w:val="000000" w:themeColor="text1"/>
          <w:sz w:val="27"/>
        </w:rPr>
      </w:pPr>
    </w:p>
    <w:p w14:paraId="2B22DBDD" w14:textId="37E75C2B" w:rsidR="00C27374" w:rsidRPr="002D6B72" w:rsidRDefault="00D41990" w:rsidP="002D6B72">
      <w:pPr>
        <w:pStyle w:val="2"/>
        <w:rPr>
          <w:sz w:val="24"/>
          <w:szCs w:val="24"/>
        </w:rPr>
      </w:pPr>
      <w:bookmarkStart w:id="5801" w:name="_Toc52793518"/>
      <w:r w:rsidRPr="002D6B72">
        <w:rPr>
          <w:sz w:val="24"/>
          <w:szCs w:val="24"/>
        </w:rPr>
        <w:t xml:space="preserve">Στόχος </w:t>
      </w:r>
      <w:del w:id="5802" w:author="MCH" w:date="2020-09-25T09:23:00Z">
        <w:r w:rsidRPr="002D6B72" w:rsidDel="00CB6FD7">
          <w:rPr>
            <w:sz w:val="24"/>
            <w:szCs w:val="24"/>
          </w:rPr>
          <w:delText>29</w:delText>
        </w:r>
      </w:del>
      <w:ins w:id="5803" w:author="MCH" w:date="2020-10-01T01:08:00Z">
        <w:r w:rsidR="00011EA9" w:rsidRPr="002D6B72">
          <w:rPr>
            <w:sz w:val="24"/>
            <w:szCs w:val="24"/>
          </w:rPr>
          <w:t>32</w:t>
        </w:r>
      </w:ins>
      <w:r w:rsidRPr="002D6B72">
        <w:rPr>
          <w:sz w:val="24"/>
          <w:szCs w:val="24"/>
        </w:rPr>
        <w:t xml:space="preserve">: Συνεργασία: Για τα </w:t>
      </w:r>
      <w:ins w:id="5804" w:author="MCH" w:date="2020-09-27T23:10:00Z">
        <w:r w:rsidR="00CD0B87" w:rsidRPr="002D6B72">
          <w:rPr>
            <w:sz w:val="24"/>
            <w:szCs w:val="24"/>
          </w:rPr>
          <w:t>ά</w:t>
        </w:r>
      </w:ins>
      <w:del w:id="5805" w:author="MCH" w:date="2020-09-27T23:10:00Z">
        <w:r w:rsidRPr="002D6B72" w:rsidDel="00CD0B87">
          <w:rPr>
            <w:sz w:val="24"/>
            <w:szCs w:val="24"/>
          </w:rPr>
          <w:delText>Ά</w:delText>
        </w:r>
      </w:del>
      <w:r w:rsidRPr="002D6B72">
        <w:rPr>
          <w:sz w:val="24"/>
          <w:szCs w:val="24"/>
        </w:rPr>
        <w:t xml:space="preserve">τοµα µε </w:t>
      </w:r>
      <w:del w:id="5806" w:author="MCH" w:date="2020-09-27T21:17:00Z">
        <w:r w:rsidRPr="002D6B72" w:rsidDel="001A5872">
          <w:rPr>
            <w:sz w:val="24"/>
            <w:szCs w:val="24"/>
          </w:rPr>
          <w:delText>Αναπηρία</w:delText>
        </w:r>
      </w:del>
      <w:ins w:id="5807" w:author="MCH" w:date="2020-09-27T23:10:00Z">
        <w:r w:rsidR="00CD0B87" w:rsidRPr="002D6B72">
          <w:rPr>
            <w:sz w:val="24"/>
            <w:szCs w:val="24"/>
          </w:rPr>
          <w:t>α</w:t>
        </w:r>
      </w:ins>
      <w:ins w:id="5808" w:author="MCH" w:date="2020-09-27T21:17:00Z">
        <w:r w:rsidR="001A5872" w:rsidRPr="002D6B72">
          <w:rPr>
            <w:sz w:val="24"/>
            <w:szCs w:val="24"/>
          </w:rPr>
          <w:t>ναπηρία</w:t>
        </w:r>
      </w:ins>
      <w:r w:rsidRPr="002D6B72">
        <w:rPr>
          <w:sz w:val="24"/>
          <w:szCs w:val="24"/>
        </w:rPr>
        <w:t xml:space="preserve"> </w:t>
      </w:r>
      <w:ins w:id="5809" w:author="MCH" w:date="2020-09-27T23:10:00Z">
        <w:r w:rsidR="00CD0B87" w:rsidRPr="002D6B72">
          <w:rPr>
            <w:sz w:val="24"/>
            <w:szCs w:val="24"/>
          </w:rPr>
          <w:t>μ</w:t>
        </w:r>
      </w:ins>
      <w:del w:id="5810" w:author="MCH" w:date="2020-09-27T23:10:00Z">
        <w:r w:rsidRPr="002D6B72" w:rsidDel="00CD0B87">
          <w:rPr>
            <w:sz w:val="24"/>
            <w:szCs w:val="24"/>
          </w:rPr>
          <w:delText>Μ</w:delText>
        </w:r>
      </w:del>
      <w:r w:rsidRPr="002D6B72">
        <w:rPr>
          <w:sz w:val="24"/>
          <w:szCs w:val="24"/>
        </w:rPr>
        <w:t xml:space="preserve">ε τα </w:t>
      </w:r>
      <w:ins w:id="5811" w:author="MCH" w:date="2020-09-27T23:10:00Z">
        <w:r w:rsidR="00CD0B87" w:rsidRPr="002D6B72">
          <w:rPr>
            <w:sz w:val="24"/>
            <w:szCs w:val="24"/>
          </w:rPr>
          <w:t>ά</w:t>
        </w:r>
      </w:ins>
      <w:del w:id="5812" w:author="MCH" w:date="2020-09-27T23:10:00Z">
        <w:r w:rsidRPr="002D6B72" w:rsidDel="00CD0B87">
          <w:rPr>
            <w:sz w:val="24"/>
            <w:szCs w:val="24"/>
          </w:rPr>
          <w:delText>Ά</w:delText>
        </w:r>
      </w:del>
      <w:r w:rsidRPr="002D6B72">
        <w:rPr>
          <w:sz w:val="24"/>
          <w:szCs w:val="24"/>
        </w:rPr>
        <w:t xml:space="preserve">τοµα µε </w:t>
      </w:r>
      <w:del w:id="5813" w:author="MCH" w:date="2020-09-27T21:17:00Z">
        <w:r w:rsidRPr="002D6B72" w:rsidDel="001A5872">
          <w:rPr>
            <w:sz w:val="24"/>
            <w:szCs w:val="24"/>
          </w:rPr>
          <w:delText>Αναπηρία</w:delText>
        </w:r>
      </w:del>
      <w:ins w:id="5814" w:author="MCH" w:date="2020-09-27T23:10:00Z">
        <w:r w:rsidR="00CD0B87" w:rsidRPr="002D6B72">
          <w:rPr>
            <w:sz w:val="24"/>
            <w:szCs w:val="24"/>
          </w:rPr>
          <w:t>α</w:t>
        </w:r>
      </w:ins>
      <w:ins w:id="5815" w:author="MCH" w:date="2020-09-27T21:17:00Z">
        <w:r w:rsidR="001A5872" w:rsidRPr="002D6B72">
          <w:rPr>
            <w:sz w:val="24"/>
            <w:szCs w:val="24"/>
          </w:rPr>
          <w:t>ναπηρία</w:t>
        </w:r>
      </w:ins>
      <w:bookmarkEnd w:id="5801"/>
    </w:p>
    <w:p w14:paraId="7359760A" w14:textId="77777777" w:rsidR="00C27374" w:rsidRPr="00DC5B22" w:rsidRDefault="00C27374" w:rsidP="00CA5E86">
      <w:pPr>
        <w:pStyle w:val="a3"/>
        <w:spacing w:before="5"/>
        <w:ind w:left="0" w:firstLine="0"/>
        <w:jc w:val="both"/>
        <w:rPr>
          <w:b/>
          <w:color w:val="000000" w:themeColor="text1"/>
          <w:sz w:val="31"/>
        </w:rPr>
      </w:pPr>
    </w:p>
    <w:p w14:paraId="4A1245C8" w14:textId="77777777" w:rsidR="00C27374" w:rsidRPr="00DC5B22" w:rsidRDefault="00D41990" w:rsidP="004F1961">
      <w:pPr>
        <w:pStyle w:val="a4"/>
        <w:numPr>
          <w:ilvl w:val="0"/>
          <w:numId w:val="2"/>
        </w:numPr>
        <w:tabs>
          <w:tab w:val="left" w:pos="820"/>
        </w:tabs>
        <w:spacing w:before="1" w:line="276" w:lineRule="auto"/>
        <w:rPr>
          <w:b/>
          <w:color w:val="000000" w:themeColor="text1"/>
          <w:sz w:val="24"/>
        </w:rPr>
      </w:pPr>
      <w:r w:rsidRPr="00DC5B22">
        <w:rPr>
          <w:b/>
          <w:color w:val="000000" w:themeColor="text1"/>
          <w:sz w:val="24"/>
        </w:rPr>
        <w:t>Αντιλαµβανόµαστε την πολυεπίπεδη διακυβέρνηση και τις συναρµοδιότητες ως ευκαιρίες</w:t>
      </w:r>
      <w:r w:rsidRPr="00DC5B22">
        <w:rPr>
          <w:b/>
          <w:color w:val="000000" w:themeColor="text1"/>
          <w:spacing w:val="-1"/>
          <w:sz w:val="24"/>
        </w:rPr>
        <w:t xml:space="preserve"> </w:t>
      </w:r>
      <w:r w:rsidRPr="00DC5B22">
        <w:rPr>
          <w:b/>
          <w:color w:val="000000" w:themeColor="text1"/>
          <w:sz w:val="24"/>
        </w:rPr>
        <w:t>συνεργασίας</w:t>
      </w:r>
    </w:p>
    <w:p w14:paraId="3B168379" w14:textId="3752461F" w:rsidR="00C27374" w:rsidRPr="00DC5B22" w:rsidRDefault="00D41990" w:rsidP="00670B80">
      <w:pPr>
        <w:pStyle w:val="a4"/>
        <w:numPr>
          <w:ilvl w:val="0"/>
          <w:numId w:val="26"/>
        </w:numPr>
        <w:tabs>
          <w:tab w:val="left" w:pos="820"/>
        </w:tabs>
        <w:spacing w:line="276" w:lineRule="auto"/>
        <w:rPr>
          <w:color w:val="000000" w:themeColor="text1"/>
          <w:sz w:val="24"/>
        </w:rPr>
      </w:pPr>
      <w:r w:rsidRPr="00DC5B22">
        <w:rPr>
          <w:color w:val="000000" w:themeColor="text1"/>
          <w:sz w:val="24"/>
        </w:rPr>
        <w:t>Αξιοποιούµε ως µοχλό πολιτικού συντονισµού τον Συντονιστικό Μηχανισµό στον Υπουργό</w:t>
      </w:r>
      <w:r w:rsidRPr="00DC5B22">
        <w:rPr>
          <w:color w:val="000000" w:themeColor="text1"/>
          <w:spacing w:val="43"/>
          <w:sz w:val="24"/>
        </w:rPr>
        <w:t xml:space="preserve"> </w:t>
      </w:r>
      <w:r w:rsidRPr="00DC5B22">
        <w:rPr>
          <w:color w:val="000000" w:themeColor="text1"/>
          <w:sz w:val="24"/>
        </w:rPr>
        <w:t>Επικρατείας</w:t>
      </w:r>
      <w:r w:rsidRPr="00DC5B22">
        <w:rPr>
          <w:color w:val="000000" w:themeColor="text1"/>
          <w:spacing w:val="43"/>
          <w:sz w:val="24"/>
        </w:rPr>
        <w:t xml:space="preserve"> </w:t>
      </w:r>
      <w:r w:rsidRPr="00DC5B22">
        <w:rPr>
          <w:color w:val="000000" w:themeColor="text1"/>
          <w:sz w:val="24"/>
        </w:rPr>
        <w:t>του</w:t>
      </w:r>
      <w:r w:rsidRPr="00DC5B22">
        <w:rPr>
          <w:color w:val="000000" w:themeColor="text1"/>
          <w:spacing w:val="43"/>
          <w:sz w:val="24"/>
        </w:rPr>
        <w:t xml:space="preserve"> </w:t>
      </w:r>
      <w:r w:rsidRPr="00DC5B22">
        <w:rPr>
          <w:color w:val="000000" w:themeColor="text1"/>
          <w:sz w:val="24"/>
        </w:rPr>
        <w:t>ν.</w:t>
      </w:r>
      <w:r w:rsidRPr="00DC5B22">
        <w:rPr>
          <w:color w:val="000000" w:themeColor="text1"/>
          <w:spacing w:val="44"/>
          <w:sz w:val="24"/>
        </w:rPr>
        <w:t xml:space="preserve"> </w:t>
      </w:r>
      <w:r w:rsidRPr="00DC5B22">
        <w:rPr>
          <w:color w:val="000000" w:themeColor="text1"/>
          <w:sz w:val="24"/>
        </w:rPr>
        <w:t>4488/2017</w:t>
      </w:r>
      <w:r w:rsidRPr="00DC5B22">
        <w:rPr>
          <w:color w:val="000000" w:themeColor="text1"/>
          <w:spacing w:val="43"/>
          <w:sz w:val="24"/>
        </w:rPr>
        <w:t xml:space="preserve"> </w:t>
      </w:r>
      <w:r w:rsidRPr="00DC5B22">
        <w:rPr>
          <w:color w:val="000000" w:themeColor="text1"/>
          <w:sz w:val="24"/>
        </w:rPr>
        <w:t>για</w:t>
      </w:r>
      <w:r w:rsidRPr="00DC5B22">
        <w:rPr>
          <w:color w:val="000000" w:themeColor="text1"/>
          <w:spacing w:val="43"/>
          <w:sz w:val="24"/>
        </w:rPr>
        <w:t xml:space="preserve"> </w:t>
      </w:r>
      <w:r w:rsidRPr="00DC5B22">
        <w:rPr>
          <w:color w:val="000000" w:themeColor="text1"/>
          <w:sz w:val="24"/>
        </w:rPr>
        <w:t>τη</w:t>
      </w:r>
      <w:r w:rsidRPr="00DC5B22">
        <w:rPr>
          <w:color w:val="000000" w:themeColor="text1"/>
          <w:spacing w:val="44"/>
          <w:sz w:val="24"/>
        </w:rPr>
        <w:t xml:space="preserve"> </w:t>
      </w:r>
      <w:r w:rsidRPr="00DC5B22">
        <w:rPr>
          <w:color w:val="000000" w:themeColor="text1"/>
          <w:sz w:val="24"/>
        </w:rPr>
        <w:t>γόνιµη</w:t>
      </w:r>
      <w:r w:rsidRPr="00DC5B22">
        <w:rPr>
          <w:color w:val="000000" w:themeColor="text1"/>
          <w:spacing w:val="43"/>
          <w:sz w:val="24"/>
        </w:rPr>
        <w:t xml:space="preserve"> </w:t>
      </w:r>
      <w:r w:rsidRPr="00DC5B22">
        <w:rPr>
          <w:color w:val="000000" w:themeColor="text1"/>
          <w:sz w:val="24"/>
        </w:rPr>
        <w:t>συνεργασία</w:t>
      </w:r>
      <w:r w:rsidRPr="00DC5B22">
        <w:rPr>
          <w:color w:val="000000" w:themeColor="text1"/>
          <w:spacing w:val="43"/>
          <w:sz w:val="24"/>
        </w:rPr>
        <w:t xml:space="preserve"> </w:t>
      </w:r>
      <w:r w:rsidRPr="00DC5B22">
        <w:rPr>
          <w:color w:val="000000" w:themeColor="text1"/>
          <w:sz w:val="24"/>
        </w:rPr>
        <w:t>Υπουργείων,</w:t>
      </w:r>
      <w:ins w:id="5816" w:author="MCH" w:date="2020-09-24T19:37:00Z">
        <w:r w:rsidR="00743A3B" w:rsidRPr="00DC5B22">
          <w:rPr>
            <w:color w:val="000000" w:themeColor="text1"/>
            <w:sz w:val="24"/>
          </w:rPr>
          <w:t xml:space="preserve"> </w:t>
        </w:r>
      </w:ins>
      <w:r w:rsidRPr="00DC5B22">
        <w:rPr>
          <w:color w:val="000000" w:themeColor="text1"/>
          <w:sz w:val="24"/>
        </w:rPr>
        <w:t>Περιφερειών και Δήµων</w:t>
      </w:r>
      <w:ins w:id="5817" w:author="MCH" w:date="2020-09-28T15:19:00Z">
        <w:r w:rsidR="00507F0C" w:rsidRPr="00DC5B22">
          <w:rPr>
            <w:color w:val="000000" w:themeColor="text1"/>
            <w:sz w:val="24"/>
          </w:rPr>
          <w:t xml:space="preserve"> και της ΕΣΑμεΑ</w:t>
        </w:r>
      </w:ins>
      <w:ins w:id="5818" w:author="MCH" w:date="2020-09-28T19:34:00Z">
        <w:r w:rsidR="00867A62" w:rsidRPr="00DC5B22">
          <w:rPr>
            <w:color w:val="000000" w:themeColor="text1"/>
            <w:sz w:val="24"/>
          </w:rPr>
          <w:t xml:space="preserve"> </w:t>
        </w:r>
      </w:ins>
      <w:ins w:id="5819" w:author="MCH" w:date="2020-09-28T15:20:00Z">
        <w:r w:rsidR="00507F0C" w:rsidRPr="00DC5B22">
          <w:rPr>
            <w:color w:val="000000" w:themeColor="text1"/>
            <w:sz w:val="24"/>
          </w:rPr>
          <w:t>και των αντιπρο</w:t>
        </w:r>
      </w:ins>
      <w:ins w:id="5820" w:author="MCH" w:date="2020-09-28T19:34:00Z">
        <w:r w:rsidR="00867A62" w:rsidRPr="00DC5B22">
          <w:rPr>
            <w:color w:val="000000" w:themeColor="text1"/>
            <w:sz w:val="24"/>
          </w:rPr>
          <w:t>σωπευτικών</w:t>
        </w:r>
      </w:ins>
      <w:ins w:id="5821" w:author="MCH" w:date="2020-09-28T15:20:00Z">
        <w:r w:rsidR="00507F0C" w:rsidRPr="00DC5B22">
          <w:rPr>
            <w:color w:val="000000" w:themeColor="text1"/>
            <w:sz w:val="24"/>
          </w:rPr>
          <w:t xml:space="preserve"> οργαν</w:t>
        </w:r>
      </w:ins>
      <w:ins w:id="5822" w:author="MCH" w:date="2020-09-28T19:35:00Z">
        <w:r w:rsidR="00867A62" w:rsidRPr="00DC5B22">
          <w:rPr>
            <w:color w:val="000000" w:themeColor="text1"/>
            <w:sz w:val="24"/>
          </w:rPr>
          <w:t>ώ</w:t>
        </w:r>
      </w:ins>
      <w:ins w:id="5823" w:author="MCH" w:date="2020-09-28T15:20:00Z">
        <w:r w:rsidR="00507F0C" w:rsidRPr="00DC5B22">
          <w:rPr>
            <w:color w:val="000000" w:themeColor="text1"/>
            <w:sz w:val="24"/>
          </w:rPr>
          <w:t xml:space="preserve">σεων των </w:t>
        </w:r>
      </w:ins>
      <w:ins w:id="5824" w:author="MCH" w:date="2020-09-28T19:35:00Z">
        <w:r w:rsidR="00867A62" w:rsidRPr="00DC5B22">
          <w:rPr>
            <w:color w:val="000000" w:themeColor="text1"/>
            <w:sz w:val="24"/>
          </w:rPr>
          <w:t>ατόμων με αναπηρία και</w:t>
        </w:r>
      </w:ins>
      <w:ins w:id="5825" w:author="MCH" w:date="2020-09-28T15:20:00Z">
        <w:r w:rsidR="00507F0C" w:rsidRPr="00DC5B22">
          <w:rPr>
            <w:color w:val="000000" w:themeColor="text1"/>
            <w:sz w:val="24"/>
          </w:rPr>
          <w:t xml:space="preserve"> χρ</w:t>
        </w:r>
      </w:ins>
      <w:ins w:id="5826" w:author="MCH" w:date="2020-09-30T22:07:00Z">
        <w:r w:rsidR="00670B80" w:rsidRPr="00DC5B22">
          <w:rPr>
            <w:color w:val="000000" w:themeColor="text1"/>
            <w:sz w:val="24"/>
          </w:rPr>
          <w:t>ό</w:t>
        </w:r>
      </w:ins>
      <w:ins w:id="5827" w:author="MCH" w:date="2020-09-28T15:20:00Z">
        <w:r w:rsidR="00507F0C" w:rsidRPr="00DC5B22">
          <w:rPr>
            <w:color w:val="000000" w:themeColor="text1"/>
            <w:sz w:val="24"/>
          </w:rPr>
          <w:t>νιες</w:t>
        </w:r>
      </w:ins>
      <w:ins w:id="5828" w:author="MCH" w:date="2020-09-28T19:35:00Z">
        <w:r w:rsidR="00867A62" w:rsidRPr="00DC5B22">
          <w:rPr>
            <w:color w:val="000000" w:themeColor="text1"/>
            <w:sz w:val="24"/>
          </w:rPr>
          <w:t xml:space="preserve"> παθήσεις</w:t>
        </w:r>
      </w:ins>
      <w:ins w:id="5829" w:author="MCH" w:date="2020-09-28T15:20:00Z">
        <w:r w:rsidR="00507F0C" w:rsidRPr="00DC5B22">
          <w:rPr>
            <w:color w:val="000000" w:themeColor="text1"/>
            <w:sz w:val="24"/>
          </w:rPr>
          <w:t xml:space="preserve"> και </w:t>
        </w:r>
      </w:ins>
      <w:ins w:id="5830" w:author="MCH" w:date="2020-09-28T19:35:00Z">
        <w:r w:rsidR="00867A62" w:rsidRPr="00DC5B22">
          <w:rPr>
            <w:color w:val="000000" w:themeColor="text1"/>
            <w:sz w:val="24"/>
          </w:rPr>
          <w:t xml:space="preserve">των </w:t>
        </w:r>
      </w:ins>
      <w:ins w:id="5831" w:author="MCH" w:date="2020-09-28T15:20:00Z">
        <w:r w:rsidR="00507F0C" w:rsidRPr="00DC5B22">
          <w:rPr>
            <w:color w:val="000000" w:themeColor="text1"/>
            <w:sz w:val="24"/>
          </w:rPr>
          <w:t>οικογενει</w:t>
        </w:r>
      </w:ins>
      <w:ins w:id="5832" w:author="MCH" w:date="2020-09-28T19:35:00Z">
        <w:r w:rsidR="00867A62" w:rsidRPr="00DC5B22">
          <w:rPr>
            <w:color w:val="000000" w:themeColor="text1"/>
            <w:sz w:val="24"/>
          </w:rPr>
          <w:t>ών τους,</w:t>
        </w:r>
      </w:ins>
      <w:del w:id="5833" w:author="MCH" w:date="2020-09-28T15:20:00Z">
        <w:r w:rsidRPr="00DC5B22" w:rsidDel="00507F0C">
          <w:rPr>
            <w:color w:val="000000" w:themeColor="text1"/>
            <w:sz w:val="24"/>
          </w:rPr>
          <w:delText>,</w:delText>
        </w:r>
      </w:del>
      <w:r w:rsidRPr="00DC5B22">
        <w:rPr>
          <w:color w:val="000000" w:themeColor="text1"/>
          <w:sz w:val="24"/>
        </w:rPr>
        <w:t xml:space="preserve"> </w:t>
      </w:r>
      <w:ins w:id="5834" w:author="MCH" w:date="2020-10-05T12:05:00Z">
        <w:r w:rsidR="001618EA">
          <w:rPr>
            <w:color w:val="000000" w:themeColor="text1"/>
            <w:sz w:val="24"/>
          </w:rPr>
          <w:t xml:space="preserve">για </w:t>
        </w:r>
      </w:ins>
      <w:r w:rsidRPr="00DC5B22">
        <w:rPr>
          <w:color w:val="000000" w:themeColor="text1"/>
          <w:sz w:val="24"/>
        </w:rPr>
        <w:t xml:space="preserve">τη διάχυση και την υλοποίηση των δράσεων εφαρµογής της Σύµβασης των Ηνωµένων Εθνών για τα Δικαιώµατα των </w:t>
      </w:r>
      <w:ins w:id="5835" w:author="MCH" w:date="2020-09-27T23:10:00Z">
        <w:r w:rsidR="00CD0B87" w:rsidRPr="00DC5B22">
          <w:rPr>
            <w:color w:val="000000" w:themeColor="text1"/>
            <w:sz w:val="24"/>
          </w:rPr>
          <w:t>α</w:t>
        </w:r>
      </w:ins>
      <w:del w:id="5836" w:author="MCH" w:date="2020-09-27T23:10:00Z">
        <w:r w:rsidRPr="00DC5B22" w:rsidDel="00CD0B87">
          <w:rPr>
            <w:color w:val="000000" w:themeColor="text1"/>
            <w:sz w:val="24"/>
          </w:rPr>
          <w:delText>Α</w:delText>
        </w:r>
      </w:del>
      <w:r w:rsidRPr="00DC5B22">
        <w:rPr>
          <w:color w:val="000000" w:themeColor="text1"/>
          <w:sz w:val="24"/>
        </w:rPr>
        <w:t xml:space="preserve">τόµων µε </w:t>
      </w:r>
      <w:del w:id="5837" w:author="MCH" w:date="2020-09-27T21:17:00Z">
        <w:r w:rsidRPr="00DC5B22" w:rsidDel="001A5872">
          <w:rPr>
            <w:color w:val="000000" w:themeColor="text1"/>
            <w:sz w:val="24"/>
          </w:rPr>
          <w:delText>Αναπηρία</w:delText>
        </w:r>
      </w:del>
      <w:ins w:id="5838" w:author="MCH" w:date="2020-09-27T23:10:00Z">
        <w:r w:rsidR="00CD0B87" w:rsidRPr="00DC5B22">
          <w:rPr>
            <w:color w:val="000000" w:themeColor="text1"/>
            <w:sz w:val="24"/>
          </w:rPr>
          <w:t>α</w:t>
        </w:r>
      </w:ins>
      <w:ins w:id="5839" w:author="MCH" w:date="2020-09-27T21:17:00Z">
        <w:r w:rsidR="001A5872" w:rsidRPr="00DC5B22">
          <w:rPr>
            <w:color w:val="000000" w:themeColor="text1"/>
            <w:sz w:val="24"/>
          </w:rPr>
          <w:t>ναπηρί</w:t>
        </w:r>
      </w:ins>
      <w:ins w:id="5840" w:author="MCH" w:date="2020-09-28T19:35:00Z">
        <w:r w:rsidR="00867A62" w:rsidRPr="00DC5B22">
          <w:rPr>
            <w:color w:val="000000" w:themeColor="text1"/>
            <w:sz w:val="24"/>
          </w:rPr>
          <w:t>ες</w:t>
        </w:r>
      </w:ins>
      <w:ins w:id="5841" w:author="MCH" w:date="2020-10-05T12:05:00Z">
        <w:r w:rsidR="001618EA">
          <w:rPr>
            <w:color w:val="000000" w:themeColor="text1"/>
            <w:sz w:val="24"/>
          </w:rPr>
          <w:t>, ιδίως μέσω της εκπόνησης και εφαρμογής επιχειρησιακών σχεδ</w:t>
        </w:r>
      </w:ins>
      <w:ins w:id="5842" w:author="MCH" w:date="2020-10-05T12:06:00Z">
        <w:r w:rsidR="001618EA">
          <w:rPr>
            <w:color w:val="000000" w:themeColor="text1"/>
            <w:sz w:val="24"/>
          </w:rPr>
          <w:t xml:space="preserve">ίων ανά Υπουργείο καθώς επίσης και την εκπόνηση και εφαρμογή Περιφερειακών και Δημοτικών σχεδίων δράσης. </w:t>
        </w:r>
      </w:ins>
      <w:del w:id="5843" w:author="MCH" w:date="2020-10-05T12:05:00Z">
        <w:r w:rsidRPr="00DC5B22" w:rsidDel="001618EA">
          <w:rPr>
            <w:color w:val="000000" w:themeColor="text1"/>
            <w:sz w:val="24"/>
          </w:rPr>
          <w:delText>.</w:delText>
        </w:r>
      </w:del>
    </w:p>
    <w:p w14:paraId="69BE9770" w14:textId="77777777" w:rsidR="00C27374" w:rsidRPr="00DC5B22" w:rsidRDefault="00D41990" w:rsidP="00670B80">
      <w:pPr>
        <w:spacing w:line="275"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2021 και εξής</w:t>
      </w:r>
    </w:p>
    <w:p w14:paraId="4FC4A5C3" w14:textId="77777777" w:rsidR="00C27374" w:rsidRPr="00DC5B22" w:rsidRDefault="00D41990" w:rsidP="00670B80">
      <w:pPr>
        <w:spacing w:before="41"/>
        <w:ind w:left="820"/>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Υπουργός Επικρατείας, Συντονιστικός Μηχανισµός</w:t>
      </w:r>
    </w:p>
    <w:p w14:paraId="75A96733" w14:textId="77777777" w:rsidR="00867A62" w:rsidRPr="00DC5B22" w:rsidRDefault="00D41990" w:rsidP="00670B80">
      <w:pPr>
        <w:pStyle w:val="a4"/>
        <w:numPr>
          <w:ilvl w:val="0"/>
          <w:numId w:val="26"/>
        </w:numPr>
        <w:tabs>
          <w:tab w:val="left" w:pos="820"/>
        </w:tabs>
        <w:spacing w:before="41" w:line="276" w:lineRule="auto"/>
        <w:rPr>
          <w:rFonts w:ascii="Wingdings" w:hAnsi="Wingdings"/>
          <w:color w:val="000000" w:themeColor="text1"/>
          <w:sz w:val="24"/>
        </w:rPr>
      </w:pPr>
      <w:r w:rsidRPr="00DC5B22">
        <w:rPr>
          <w:color w:val="000000" w:themeColor="text1"/>
          <w:sz w:val="24"/>
        </w:rPr>
        <w:t>Ορίζουµε το πλαίσιο τακτικής συνεργασίας του Συντονιστικού Μηχανισµού στην Κυβέρνηση µε τον Συνήγορο του Πολίτη, την ΕΣΑµεΑ</w:t>
      </w:r>
      <w:ins w:id="5844" w:author="MCH" w:date="2020-09-28T15:20:00Z">
        <w:r w:rsidR="00CA2A17" w:rsidRPr="00DC5B22">
          <w:rPr>
            <w:color w:val="000000" w:themeColor="text1"/>
            <w:sz w:val="24"/>
          </w:rPr>
          <w:t xml:space="preserve">, την </w:t>
        </w:r>
      </w:ins>
      <w:ins w:id="5845" w:author="MCH" w:date="2020-09-28T19:36:00Z">
        <w:r w:rsidR="00867A62" w:rsidRPr="00DC5B22">
          <w:rPr>
            <w:color w:val="000000" w:themeColor="text1"/>
            <w:sz w:val="24"/>
          </w:rPr>
          <w:t>ΕΕΔΑ</w:t>
        </w:r>
      </w:ins>
      <w:ins w:id="5846" w:author="MCH" w:date="2020-09-28T15:20:00Z">
        <w:r w:rsidR="00CA2A17" w:rsidRPr="00DC5B22">
          <w:rPr>
            <w:color w:val="000000" w:themeColor="text1"/>
            <w:sz w:val="24"/>
          </w:rPr>
          <w:t xml:space="preserve">, </w:t>
        </w:r>
      </w:ins>
      <w:ins w:id="5847" w:author="MCH" w:date="2020-09-28T19:36:00Z">
        <w:r w:rsidR="00867A62" w:rsidRPr="00DC5B22">
          <w:rPr>
            <w:color w:val="000000" w:themeColor="text1"/>
            <w:sz w:val="24"/>
          </w:rPr>
          <w:t>την ΟΚΕ</w:t>
        </w:r>
      </w:ins>
      <w:r w:rsidRPr="00DC5B22">
        <w:rPr>
          <w:color w:val="000000" w:themeColor="text1"/>
          <w:sz w:val="24"/>
        </w:rPr>
        <w:t xml:space="preserve"> και, ευρύτερα, το αναπηρικό κίνηµα και την κοινωνία των πολιτών µε τη χρήση και ψηφιακών µέσων. </w:t>
      </w:r>
    </w:p>
    <w:p w14:paraId="46181044" w14:textId="373C3B87" w:rsidR="00C27374" w:rsidRPr="00DC5B22" w:rsidRDefault="00867A62" w:rsidP="00670B80">
      <w:pPr>
        <w:tabs>
          <w:tab w:val="left" w:pos="820"/>
        </w:tabs>
        <w:spacing w:before="41" w:line="276" w:lineRule="auto"/>
        <w:ind w:left="460"/>
        <w:jc w:val="both"/>
        <w:rPr>
          <w:rFonts w:ascii="Wingdings" w:hAnsi="Wingdings"/>
          <w:color w:val="000000" w:themeColor="text1"/>
          <w:sz w:val="24"/>
        </w:rPr>
      </w:pPr>
      <w:r w:rsidRPr="00DC5B22">
        <w:rPr>
          <w:b/>
          <w:color w:val="000000" w:themeColor="text1"/>
          <w:sz w:val="24"/>
        </w:rPr>
        <w:tab/>
      </w:r>
      <w:r w:rsidR="00D41990" w:rsidRPr="00DC5B22">
        <w:rPr>
          <w:b/>
          <w:color w:val="000000" w:themeColor="text1"/>
          <w:sz w:val="24"/>
        </w:rPr>
        <w:t xml:space="preserve">Χρονοδιάγραµµα: </w:t>
      </w:r>
      <w:r w:rsidR="00D41990" w:rsidRPr="00DC5B22">
        <w:rPr>
          <w:color w:val="000000" w:themeColor="text1"/>
          <w:sz w:val="24"/>
        </w:rPr>
        <w:t>2021 και</w:t>
      </w:r>
      <w:r w:rsidR="00D41990" w:rsidRPr="00DC5B22">
        <w:rPr>
          <w:color w:val="000000" w:themeColor="text1"/>
          <w:spacing w:val="-2"/>
          <w:sz w:val="24"/>
        </w:rPr>
        <w:t xml:space="preserve"> </w:t>
      </w:r>
      <w:r w:rsidR="00D41990" w:rsidRPr="00DC5B22">
        <w:rPr>
          <w:color w:val="000000" w:themeColor="text1"/>
          <w:sz w:val="24"/>
        </w:rPr>
        <w:t>εξής</w:t>
      </w:r>
    </w:p>
    <w:p w14:paraId="2434E628" w14:textId="38256483" w:rsidR="00C27374" w:rsidRPr="00DC5B22" w:rsidRDefault="00D41990" w:rsidP="00670B80">
      <w:pPr>
        <w:spacing w:before="3"/>
        <w:ind w:left="820"/>
        <w:jc w:val="both"/>
        <w:rPr>
          <w:ins w:id="5848" w:author="MCH" w:date="2020-09-30T22:08:00Z"/>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Υπουργός Επικρατείας, Συντονιστικός Μηχανισµός</w:t>
      </w:r>
    </w:p>
    <w:p w14:paraId="0D8DCF22" w14:textId="4F31A26F" w:rsidR="00670B80" w:rsidRPr="00DC5B22" w:rsidRDefault="00670B80" w:rsidP="00670B80">
      <w:pPr>
        <w:spacing w:before="3"/>
        <w:ind w:left="820"/>
        <w:jc w:val="both"/>
        <w:rPr>
          <w:color w:val="000000" w:themeColor="text1"/>
          <w:sz w:val="24"/>
        </w:rPr>
      </w:pPr>
      <w:ins w:id="5849" w:author="MCH" w:date="2020-09-30T22:08:00Z">
        <w:r w:rsidRPr="00DC5B22">
          <w:rPr>
            <w:b/>
            <w:color w:val="000000" w:themeColor="text1"/>
            <w:sz w:val="24"/>
          </w:rPr>
          <w:t>Εμπλεκόμενοι φορείς:</w:t>
        </w:r>
        <w:r w:rsidRPr="00DC5B22">
          <w:rPr>
            <w:color w:val="000000" w:themeColor="text1"/>
            <w:sz w:val="24"/>
          </w:rPr>
          <w:t xml:space="preserve"> Συνήγορος του Πολίτη, ΕΣΑμεΑ, ΕΕΔΑ, ΟΚΕ</w:t>
        </w:r>
      </w:ins>
    </w:p>
    <w:p w14:paraId="1C6E6420" w14:textId="4165FBEE" w:rsidR="00C27374" w:rsidRPr="00DC5B22" w:rsidRDefault="001E5380" w:rsidP="00670B80">
      <w:pPr>
        <w:pStyle w:val="a4"/>
        <w:numPr>
          <w:ilvl w:val="0"/>
          <w:numId w:val="26"/>
        </w:numPr>
        <w:tabs>
          <w:tab w:val="left" w:pos="820"/>
        </w:tabs>
        <w:spacing w:before="40" w:line="276" w:lineRule="auto"/>
        <w:rPr>
          <w:rFonts w:ascii="Wingdings" w:hAnsi="Wingdings"/>
          <w:color w:val="000000" w:themeColor="text1"/>
          <w:sz w:val="24"/>
        </w:rPr>
      </w:pPr>
      <w:ins w:id="5850" w:author="MCH" w:date="2020-09-29T22:35:00Z">
        <w:r w:rsidRPr="00DC5B22">
          <w:rPr>
            <w:color w:val="000000" w:themeColor="text1"/>
            <w:sz w:val="24"/>
          </w:rPr>
          <w:t>Συνε</w:t>
        </w:r>
      </w:ins>
      <w:ins w:id="5851" w:author="MCH" w:date="2020-09-29T22:36:00Z">
        <w:r w:rsidRPr="00DC5B22">
          <w:rPr>
            <w:color w:val="000000" w:themeColor="text1"/>
            <w:sz w:val="24"/>
          </w:rPr>
          <w:t xml:space="preserve">ργαζόμαστε στενά με την ΕΣΑμεΑ </w:t>
        </w:r>
      </w:ins>
      <w:ins w:id="5852" w:author="MCH" w:date="2020-09-29T22:38:00Z">
        <w:r w:rsidRPr="00DC5B22">
          <w:rPr>
            <w:color w:val="000000" w:themeColor="text1"/>
            <w:sz w:val="24"/>
          </w:rPr>
          <w:t xml:space="preserve">στη βάση του άρθρου 16 </w:t>
        </w:r>
      </w:ins>
      <w:del w:id="5853" w:author="MCH" w:date="2020-09-29T22:36:00Z">
        <w:r w:rsidR="00D41990" w:rsidRPr="00DC5B22" w:rsidDel="001E5380">
          <w:rPr>
            <w:color w:val="000000" w:themeColor="text1"/>
            <w:sz w:val="24"/>
          </w:rPr>
          <w:delText>Εφαρµόζουµε τις διατάξεις τ</w:delText>
        </w:r>
      </w:del>
      <w:del w:id="5854" w:author="MCH" w:date="2020-09-28T19:41:00Z">
        <w:r w:rsidR="00D41990" w:rsidRPr="00DC5B22" w:rsidDel="00867A62">
          <w:rPr>
            <w:color w:val="000000" w:themeColor="text1"/>
            <w:sz w:val="24"/>
          </w:rPr>
          <w:delText>ου</w:delText>
        </w:r>
      </w:del>
      <w:del w:id="5855" w:author="MCH" w:date="2020-09-29T22:36:00Z">
        <w:r w:rsidR="00D41990" w:rsidRPr="00DC5B22" w:rsidDel="001E5380">
          <w:rPr>
            <w:color w:val="000000" w:themeColor="text1"/>
            <w:sz w:val="24"/>
          </w:rPr>
          <w:delText xml:space="preserve"> </w:delText>
        </w:r>
      </w:del>
      <w:ins w:id="5856" w:author="MCH" w:date="2020-09-28T19:40:00Z">
        <w:r w:rsidR="00867A62" w:rsidRPr="00DC5B22">
          <w:rPr>
            <w:color w:val="000000" w:themeColor="text1"/>
            <w:sz w:val="24"/>
          </w:rPr>
          <w:t xml:space="preserve">του </w:t>
        </w:r>
      </w:ins>
      <w:r w:rsidR="00D41990" w:rsidRPr="00DC5B22">
        <w:rPr>
          <w:color w:val="000000" w:themeColor="text1"/>
          <w:sz w:val="24"/>
        </w:rPr>
        <w:t xml:space="preserve">ν. 4443/2016 για τον συντονισµό αρµόδιων φορέων και υπηρεσιών µε στόχο την προώθηση της αρχής της ίσης µεταχείρισης </w:t>
      </w:r>
      <w:ins w:id="5857" w:author="MCH" w:date="2020-09-28T19:42:00Z">
        <w:r w:rsidR="00EE1563" w:rsidRPr="00DC5B22">
          <w:rPr>
            <w:color w:val="000000" w:themeColor="text1"/>
            <w:sz w:val="24"/>
          </w:rPr>
          <w:t xml:space="preserve">λόγω αναπηρίας </w:t>
        </w:r>
      </w:ins>
      <w:r w:rsidR="00D41990" w:rsidRPr="00DC5B22">
        <w:rPr>
          <w:color w:val="000000" w:themeColor="text1"/>
          <w:sz w:val="24"/>
        </w:rPr>
        <w:t>και την επανασύνδεση µε την κοινωνία των</w:t>
      </w:r>
      <w:r w:rsidR="00D41990" w:rsidRPr="00DC5B22">
        <w:rPr>
          <w:color w:val="000000" w:themeColor="text1"/>
          <w:spacing w:val="-5"/>
          <w:sz w:val="24"/>
        </w:rPr>
        <w:t xml:space="preserve"> </w:t>
      </w:r>
      <w:r w:rsidR="00D41990" w:rsidRPr="00DC5B22">
        <w:rPr>
          <w:color w:val="000000" w:themeColor="text1"/>
          <w:sz w:val="24"/>
        </w:rPr>
        <w:t>πολιτών.</w:t>
      </w:r>
    </w:p>
    <w:p w14:paraId="5203E010" w14:textId="5F6FD59A" w:rsidR="00C27374" w:rsidRPr="00DC5B22" w:rsidRDefault="00D41990" w:rsidP="00E14183">
      <w:pPr>
        <w:pStyle w:val="3"/>
        <w:spacing w:line="274" w:lineRule="exact"/>
        <w:ind w:firstLine="0"/>
        <w:rPr>
          <w:b w:val="0"/>
          <w:color w:val="000000" w:themeColor="text1"/>
        </w:rPr>
      </w:pPr>
      <w:bookmarkStart w:id="5858" w:name="_Toc52559562"/>
      <w:bookmarkStart w:id="5859" w:name="_Toc52782365"/>
      <w:bookmarkStart w:id="5860" w:name="_Toc52793519"/>
      <w:r w:rsidRPr="00DC5B22">
        <w:rPr>
          <w:color w:val="000000" w:themeColor="text1"/>
        </w:rPr>
        <w:t xml:space="preserve">Χρονοδιάγραµµα: </w:t>
      </w:r>
      <w:r w:rsidRPr="00DC5B22">
        <w:rPr>
          <w:b w:val="0"/>
          <w:color w:val="000000" w:themeColor="text1"/>
        </w:rPr>
        <w:t>2021</w:t>
      </w:r>
      <w:bookmarkEnd w:id="5858"/>
      <w:bookmarkEnd w:id="5859"/>
      <w:bookmarkEnd w:id="5860"/>
    </w:p>
    <w:p w14:paraId="79B7A7BE" w14:textId="05ACFA3A" w:rsidR="00C27374" w:rsidRPr="00DC5B22" w:rsidRDefault="00D41990" w:rsidP="00DA752A">
      <w:pPr>
        <w:spacing w:before="46"/>
        <w:ind w:left="820"/>
        <w:jc w:val="both"/>
        <w:rPr>
          <w:ins w:id="5861" w:author="MCH" w:date="2020-09-30T22:07:00Z"/>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Εργασίας και Κοινωνικών Υποθέσεων</w:t>
      </w:r>
    </w:p>
    <w:p w14:paraId="580838DE" w14:textId="2CB8CC57" w:rsidR="00670B80" w:rsidRPr="00DC5B22" w:rsidRDefault="00670B80" w:rsidP="00DA752A">
      <w:pPr>
        <w:spacing w:before="46"/>
        <w:ind w:left="820"/>
        <w:jc w:val="both"/>
        <w:rPr>
          <w:color w:val="000000" w:themeColor="text1"/>
          <w:sz w:val="24"/>
        </w:rPr>
      </w:pPr>
      <w:ins w:id="5862" w:author="MCH" w:date="2020-09-30T22:08:00Z">
        <w:r w:rsidRPr="00DC5B22">
          <w:rPr>
            <w:b/>
            <w:color w:val="000000" w:themeColor="text1"/>
            <w:sz w:val="24"/>
          </w:rPr>
          <w:t>Εμπλεκόμενος φορέας:</w:t>
        </w:r>
        <w:r w:rsidRPr="00DC5B22">
          <w:rPr>
            <w:color w:val="000000" w:themeColor="text1"/>
            <w:sz w:val="24"/>
          </w:rPr>
          <w:t xml:space="preserve"> ΕΣΑμεΑ</w:t>
        </w:r>
      </w:ins>
    </w:p>
    <w:p w14:paraId="15AB0D60" w14:textId="77289A1B" w:rsidR="00C27374" w:rsidRPr="00DC5B22" w:rsidRDefault="00D41990" w:rsidP="00670B80">
      <w:pPr>
        <w:pStyle w:val="a4"/>
        <w:numPr>
          <w:ilvl w:val="0"/>
          <w:numId w:val="26"/>
        </w:numPr>
        <w:tabs>
          <w:tab w:val="left" w:pos="820"/>
        </w:tabs>
        <w:spacing w:before="41" w:line="276" w:lineRule="auto"/>
        <w:rPr>
          <w:rFonts w:ascii="Wingdings" w:hAnsi="Wingdings"/>
          <w:color w:val="000000" w:themeColor="text1"/>
          <w:sz w:val="24"/>
        </w:rPr>
      </w:pPr>
      <w:del w:id="5863" w:author="MCH" w:date="2020-10-05T12:07:00Z">
        <w:r w:rsidRPr="00DC5B22" w:rsidDel="001618EA">
          <w:rPr>
            <w:color w:val="000000" w:themeColor="text1"/>
            <w:sz w:val="24"/>
          </w:rPr>
          <w:delText xml:space="preserve">Προσεγγίζουµε </w:delText>
        </w:r>
      </w:del>
      <w:ins w:id="5864" w:author="MCH" w:date="2020-10-05T12:07:00Z">
        <w:r w:rsidR="001618EA">
          <w:rPr>
            <w:color w:val="000000" w:themeColor="text1"/>
            <w:sz w:val="24"/>
          </w:rPr>
          <w:t>Ενδυναμώνουμε</w:t>
        </w:r>
        <w:r w:rsidR="001618EA" w:rsidRPr="00DC5B22">
          <w:rPr>
            <w:color w:val="000000" w:themeColor="text1"/>
            <w:sz w:val="24"/>
          </w:rPr>
          <w:t xml:space="preserve"> </w:t>
        </w:r>
      </w:ins>
      <w:r w:rsidRPr="00DC5B22">
        <w:rPr>
          <w:color w:val="000000" w:themeColor="text1"/>
          <w:sz w:val="24"/>
        </w:rPr>
        <w:t xml:space="preserve">τη συνεργασία </w:t>
      </w:r>
      <w:ins w:id="5865" w:author="MCH" w:date="2020-09-24T19:38:00Z">
        <w:r w:rsidR="00743A3B" w:rsidRPr="00DC5B22">
          <w:rPr>
            <w:color w:val="000000" w:themeColor="text1"/>
            <w:sz w:val="24"/>
          </w:rPr>
          <w:t xml:space="preserve">με </w:t>
        </w:r>
      </w:ins>
      <w:ins w:id="5866" w:author="MCH" w:date="2020-09-28T15:24:00Z">
        <w:r w:rsidR="008A194B" w:rsidRPr="00DC5B22">
          <w:rPr>
            <w:color w:val="000000" w:themeColor="text1"/>
            <w:sz w:val="24"/>
          </w:rPr>
          <w:t>βάση τ</w:t>
        </w:r>
      </w:ins>
      <w:ins w:id="5867" w:author="MCH" w:date="2020-09-28T19:42:00Z">
        <w:r w:rsidR="00EE1563" w:rsidRPr="00DC5B22">
          <w:rPr>
            <w:color w:val="000000" w:themeColor="text1"/>
            <w:sz w:val="24"/>
          </w:rPr>
          <w:t>α</w:t>
        </w:r>
      </w:ins>
      <w:ins w:id="5868" w:author="MCH" w:date="2020-09-28T15:24:00Z">
        <w:r w:rsidR="008A194B" w:rsidRPr="00DC5B22">
          <w:rPr>
            <w:color w:val="000000" w:themeColor="text1"/>
            <w:sz w:val="24"/>
          </w:rPr>
          <w:t xml:space="preserve"> άρθρ</w:t>
        </w:r>
      </w:ins>
      <w:ins w:id="5869" w:author="MCH" w:date="2020-09-28T19:42:00Z">
        <w:r w:rsidR="00EE1563" w:rsidRPr="00DC5B22">
          <w:rPr>
            <w:color w:val="000000" w:themeColor="text1"/>
            <w:sz w:val="24"/>
          </w:rPr>
          <w:t>α</w:t>
        </w:r>
      </w:ins>
      <w:ins w:id="5870" w:author="MCH" w:date="2020-09-28T15:24:00Z">
        <w:r w:rsidR="008A194B" w:rsidRPr="00DC5B22">
          <w:rPr>
            <w:color w:val="000000" w:themeColor="text1"/>
            <w:sz w:val="24"/>
          </w:rPr>
          <w:t xml:space="preserve"> 4</w:t>
        </w:r>
      </w:ins>
      <w:ins w:id="5871" w:author="MCH" w:date="2020-09-29T22:40:00Z">
        <w:r w:rsidR="001E5380" w:rsidRPr="00DC5B22">
          <w:rPr>
            <w:color w:val="000000" w:themeColor="text1"/>
            <w:sz w:val="24"/>
          </w:rPr>
          <w:t>, παραγρ.</w:t>
        </w:r>
      </w:ins>
      <w:ins w:id="5872" w:author="MCH" w:date="2020-09-28T15:24:00Z">
        <w:r w:rsidR="008A194B" w:rsidRPr="00DC5B22">
          <w:rPr>
            <w:color w:val="000000" w:themeColor="text1"/>
            <w:sz w:val="24"/>
          </w:rPr>
          <w:t>3</w:t>
        </w:r>
      </w:ins>
      <w:ins w:id="5873" w:author="MCH" w:date="2020-09-28T19:42:00Z">
        <w:r w:rsidR="00EE1563" w:rsidRPr="00DC5B22">
          <w:rPr>
            <w:color w:val="000000" w:themeColor="text1"/>
            <w:sz w:val="24"/>
          </w:rPr>
          <w:t xml:space="preserve"> και 33</w:t>
        </w:r>
      </w:ins>
      <w:ins w:id="5874" w:author="MCH" w:date="2020-09-29T22:40:00Z">
        <w:r w:rsidR="001E5380" w:rsidRPr="00DC5B22">
          <w:rPr>
            <w:color w:val="000000" w:themeColor="text1"/>
            <w:sz w:val="24"/>
          </w:rPr>
          <w:t>, παραγρ</w:t>
        </w:r>
      </w:ins>
      <w:ins w:id="5875" w:author="MCH" w:date="2020-09-28T19:42:00Z">
        <w:r w:rsidR="00EE1563" w:rsidRPr="00DC5B22">
          <w:rPr>
            <w:color w:val="000000" w:themeColor="text1"/>
            <w:sz w:val="24"/>
          </w:rPr>
          <w:t>.3</w:t>
        </w:r>
      </w:ins>
      <w:ins w:id="5876" w:author="MCH" w:date="2020-09-28T15:24:00Z">
        <w:r w:rsidR="008A194B" w:rsidRPr="00DC5B22">
          <w:rPr>
            <w:color w:val="000000" w:themeColor="text1"/>
            <w:sz w:val="24"/>
          </w:rPr>
          <w:t xml:space="preserve"> της </w:t>
        </w:r>
      </w:ins>
      <w:ins w:id="5877" w:author="MCH" w:date="2020-09-28T19:42:00Z">
        <w:r w:rsidR="00EE1563" w:rsidRPr="00DC5B22">
          <w:rPr>
            <w:color w:val="000000" w:themeColor="text1"/>
            <w:sz w:val="24"/>
          </w:rPr>
          <w:t>Σ</w:t>
        </w:r>
      </w:ins>
      <w:ins w:id="5878" w:author="MCH" w:date="2020-09-28T15:24:00Z">
        <w:r w:rsidR="008A194B" w:rsidRPr="00DC5B22">
          <w:rPr>
            <w:color w:val="000000" w:themeColor="text1"/>
            <w:sz w:val="24"/>
          </w:rPr>
          <w:t>ύμβασης</w:t>
        </w:r>
      </w:ins>
      <w:ins w:id="5879" w:author="MCH" w:date="2020-09-28T19:42:00Z">
        <w:r w:rsidR="00EE1563" w:rsidRPr="00DC5B22">
          <w:rPr>
            <w:color w:val="000000" w:themeColor="text1"/>
            <w:sz w:val="24"/>
          </w:rPr>
          <w:t xml:space="preserve">, </w:t>
        </w:r>
      </w:ins>
      <w:ins w:id="5880" w:author="MCH" w:date="2020-09-28T15:24:00Z">
        <w:r w:rsidR="008A194B" w:rsidRPr="00DC5B22">
          <w:rPr>
            <w:color w:val="000000" w:themeColor="text1"/>
            <w:sz w:val="24"/>
          </w:rPr>
          <w:t xml:space="preserve"> το </w:t>
        </w:r>
      </w:ins>
      <w:ins w:id="5881" w:author="MCH" w:date="2020-09-28T19:43:00Z">
        <w:r w:rsidR="00EE1563" w:rsidRPr="00DC5B22">
          <w:rPr>
            <w:color w:val="000000" w:themeColor="text1"/>
            <w:sz w:val="24"/>
          </w:rPr>
          <w:t>Γ</w:t>
        </w:r>
      </w:ins>
      <w:ins w:id="5882" w:author="MCH" w:date="2020-09-28T15:24:00Z">
        <w:r w:rsidR="008A194B" w:rsidRPr="00DC5B22">
          <w:rPr>
            <w:color w:val="000000" w:themeColor="text1"/>
            <w:sz w:val="24"/>
          </w:rPr>
          <w:t>ενικ</w:t>
        </w:r>
      </w:ins>
      <w:ins w:id="5883" w:author="MCH" w:date="2020-09-30T18:28:00Z">
        <w:r w:rsidR="004A193C" w:rsidRPr="00DC5B22">
          <w:rPr>
            <w:color w:val="000000" w:themeColor="text1"/>
            <w:sz w:val="24"/>
          </w:rPr>
          <w:t>ό</w:t>
        </w:r>
      </w:ins>
      <w:ins w:id="5884" w:author="MCH" w:date="2020-09-28T15:24:00Z">
        <w:r w:rsidR="008A194B" w:rsidRPr="00DC5B22">
          <w:rPr>
            <w:color w:val="000000" w:themeColor="text1"/>
            <w:sz w:val="24"/>
          </w:rPr>
          <w:t xml:space="preserve"> </w:t>
        </w:r>
      </w:ins>
      <w:ins w:id="5885" w:author="MCH" w:date="2020-09-28T19:43:00Z">
        <w:r w:rsidR="00EE1563" w:rsidRPr="00DC5B22">
          <w:rPr>
            <w:color w:val="000000" w:themeColor="text1"/>
            <w:sz w:val="24"/>
          </w:rPr>
          <w:t>Σ</w:t>
        </w:r>
      </w:ins>
      <w:ins w:id="5886" w:author="MCH" w:date="2020-09-28T15:24:00Z">
        <w:r w:rsidR="008A194B" w:rsidRPr="00DC5B22">
          <w:rPr>
            <w:color w:val="000000" w:themeColor="text1"/>
            <w:sz w:val="24"/>
          </w:rPr>
          <w:t>χόλιο 7</w:t>
        </w:r>
      </w:ins>
      <w:ins w:id="5887" w:author="MCH" w:date="2020-09-28T19:43:00Z">
        <w:r w:rsidR="00EE1563" w:rsidRPr="00DC5B22">
          <w:rPr>
            <w:color w:val="000000" w:themeColor="text1"/>
            <w:sz w:val="24"/>
          </w:rPr>
          <w:t xml:space="preserve"> (2018)</w:t>
        </w:r>
      </w:ins>
      <w:ins w:id="5888" w:author="MCH" w:date="2020-09-28T15:24:00Z">
        <w:r w:rsidR="008A194B" w:rsidRPr="00DC5B22">
          <w:rPr>
            <w:color w:val="000000" w:themeColor="text1"/>
            <w:sz w:val="24"/>
          </w:rPr>
          <w:t xml:space="preserve"> της </w:t>
        </w:r>
      </w:ins>
      <w:ins w:id="5889" w:author="MCH" w:date="2020-09-28T19:43:00Z">
        <w:r w:rsidR="00EE1563" w:rsidRPr="00DC5B22">
          <w:rPr>
            <w:color w:val="000000" w:themeColor="text1"/>
            <w:sz w:val="24"/>
          </w:rPr>
          <w:t>Ε</w:t>
        </w:r>
      </w:ins>
      <w:ins w:id="5890" w:author="MCH" w:date="2020-09-28T15:24:00Z">
        <w:r w:rsidR="008A194B" w:rsidRPr="00DC5B22">
          <w:rPr>
            <w:color w:val="000000" w:themeColor="text1"/>
            <w:sz w:val="24"/>
          </w:rPr>
          <w:t>πιτροπής</w:t>
        </w:r>
      </w:ins>
      <w:ins w:id="5891" w:author="MCH" w:date="2020-09-28T19:43:00Z">
        <w:r w:rsidR="00EE1563" w:rsidRPr="00DC5B22">
          <w:rPr>
            <w:color w:val="000000" w:themeColor="text1"/>
            <w:sz w:val="24"/>
          </w:rPr>
          <w:t xml:space="preserve"> </w:t>
        </w:r>
      </w:ins>
      <w:ins w:id="5892" w:author="MCH" w:date="2020-09-28T15:31:00Z">
        <w:r w:rsidR="008D2972" w:rsidRPr="00DC5B22">
          <w:rPr>
            <w:color w:val="000000" w:themeColor="text1"/>
            <w:sz w:val="24"/>
          </w:rPr>
          <w:t>και</w:t>
        </w:r>
      </w:ins>
      <w:ins w:id="5893" w:author="MCH" w:date="2020-09-28T19:43:00Z">
        <w:r w:rsidR="00EE1563" w:rsidRPr="00DC5B22">
          <w:rPr>
            <w:color w:val="000000" w:themeColor="text1"/>
            <w:sz w:val="24"/>
          </w:rPr>
          <w:t xml:space="preserve"> τη</w:t>
        </w:r>
      </w:ins>
      <w:ins w:id="5894" w:author="MCH" w:date="2020-10-05T12:07:00Z">
        <w:r w:rsidR="001618EA">
          <w:rPr>
            <w:color w:val="000000" w:themeColor="text1"/>
            <w:sz w:val="24"/>
          </w:rPr>
          <w:t>ν</w:t>
        </w:r>
      </w:ins>
      <w:ins w:id="5895" w:author="MCH" w:date="2020-09-28T15:31:00Z">
        <w:r w:rsidR="008D2972" w:rsidRPr="00DC5B22">
          <w:rPr>
            <w:color w:val="000000" w:themeColor="text1"/>
            <w:sz w:val="24"/>
          </w:rPr>
          <w:t xml:space="preserve"> ισχ</w:t>
        </w:r>
      </w:ins>
      <w:ins w:id="5896" w:author="MCH" w:date="2020-09-28T19:44:00Z">
        <w:r w:rsidR="00EE1563" w:rsidRPr="00DC5B22">
          <w:rPr>
            <w:color w:val="000000" w:themeColor="text1"/>
            <w:sz w:val="24"/>
          </w:rPr>
          <w:t>ύ</w:t>
        </w:r>
      </w:ins>
      <w:ins w:id="5897" w:author="MCH" w:date="2020-09-28T15:31:00Z">
        <w:r w:rsidR="008D2972" w:rsidRPr="00DC5B22">
          <w:rPr>
            <w:color w:val="000000" w:themeColor="text1"/>
            <w:sz w:val="24"/>
          </w:rPr>
          <w:t>ουσα ελλην</w:t>
        </w:r>
      </w:ins>
      <w:ins w:id="5898" w:author="MCH" w:date="2020-09-28T19:44:00Z">
        <w:r w:rsidR="00EE1563" w:rsidRPr="00DC5B22">
          <w:rPr>
            <w:color w:val="000000" w:themeColor="text1"/>
            <w:sz w:val="24"/>
          </w:rPr>
          <w:t xml:space="preserve">ική </w:t>
        </w:r>
      </w:ins>
      <w:ins w:id="5899" w:author="MCH" w:date="2020-09-28T15:31:00Z">
        <w:r w:rsidR="008D2972" w:rsidRPr="00DC5B22">
          <w:rPr>
            <w:color w:val="000000" w:themeColor="text1"/>
            <w:sz w:val="24"/>
          </w:rPr>
          <w:t>νομοθεσ</w:t>
        </w:r>
      </w:ins>
      <w:ins w:id="5900" w:author="MCH" w:date="2020-09-28T19:44:00Z">
        <w:r w:rsidR="00EE1563" w:rsidRPr="00DC5B22">
          <w:rPr>
            <w:color w:val="000000" w:themeColor="text1"/>
            <w:sz w:val="24"/>
          </w:rPr>
          <w:t>ί</w:t>
        </w:r>
      </w:ins>
      <w:ins w:id="5901" w:author="MCH" w:date="2020-09-28T15:31:00Z">
        <w:r w:rsidR="008D2972" w:rsidRPr="00DC5B22">
          <w:rPr>
            <w:color w:val="000000" w:themeColor="text1"/>
            <w:sz w:val="24"/>
          </w:rPr>
          <w:t>α</w:t>
        </w:r>
      </w:ins>
      <w:ins w:id="5902" w:author="MCH" w:date="2020-09-24T19:38:00Z">
        <w:r w:rsidR="00743A3B" w:rsidRPr="00DC5B22">
          <w:rPr>
            <w:color w:val="000000" w:themeColor="text1"/>
            <w:sz w:val="24"/>
          </w:rPr>
          <w:t xml:space="preserve"> </w:t>
        </w:r>
      </w:ins>
      <w:r w:rsidRPr="00DC5B22">
        <w:rPr>
          <w:color w:val="000000" w:themeColor="text1"/>
          <w:sz w:val="24"/>
        </w:rPr>
        <w:t>ως µοχλό καινοτοµίας και ένταξης καλών πρακτικών στις πολιτικές για την</w:t>
      </w:r>
      <w:r w:rsidRPr="00DC5B22">
        <w:rPr>
          <w:color w:val="000000" w:themeColor="text1"/>
          <w:spacing w:val="-3"/>
          <w:sz w:val="24"/>
        </w:rPr>
        <w:t xml:space="preserve"> </w:t>
      </w:r>
      <w:r w:rsidRPr="00DC5B22">
        <w:rPr>
          <w:color w:val="000000" w:themeColor="text1"/>
          <w:sz w:val="24"/>
        </w:rPr>
        <w:t>αναπηρία</w:t>
      </w:r>
      <w:ins w:id="5903" w:author="MCH" w:date="2020-09-28T19:44:00Z">
        <w:r w:rsidR="00EE1563" w:rsidRPr="00DC5B22">
          <w:rPr>
            <w:color w:val="000000" w:themeColor="text1"/>
            <w:sz w:val="24"/>
          </w:rPr>
          <w:t xml:space="preserve">, </w:t>
        </w:r>
      </w:ins>
      <w:del w:id="5904" w:author="MCH" w:date="2020-09-28T19:44:00Z">
        <w:r w:rsidRPr="00DC5B22" w:rsidDel="00EE1563">
          <w:rPr>
            <w:color w:val="000000" w:themeColor="text1"/>
            <w:sz w:val="24"/>
          </w:rPr>
          <w:delText>.</w:delText>
        </w:r>
      </w:del>
      <w:ins w:id="5905" w:author="MCH" w:date="2020-09-28T19:44:00Z">
        <w:r w:rsidR="00EE1563" w:rsidRPr="00DC5B22">
          <w:rPr>
            <w:color w:val="000000" w:themeColor="text1"/>
            <w:sz w:val="24"/>
          </w:rPr>
          <w:t>σ</w:t>
        </w:r>
      </w:ins>
      <w:ins w:id="5906" w:author="MCH" w:date="2020-09-28T15:31:00Z">
        <w:r w:rsidR="008D2972" w:rsidRPr="00DC5B22">
          <w:rPr>
            <w:color w:val="000000" w:themeColor="text1"/>
            <w:sz w:val="24"/>
          </w:rPr>
          <w:t>ε στεν</w:t>
        </w:r>
      </w:ins>
      <w:ins w:id="5907" w:author="MCH" w:date="2020-09-28T19:45:00Z">
        <w:r w:rsidR="00EE1563" w:rsidRPr="00DC5B22">
          <w:rPr>
            <w:color w:val="000000" w:themeColor="text1"/>
            <w:sz w:val="24"/>
          </w:rPr>
          <w:t>ή</w:t>
        </w:r>
      </w:ins>
      <w:ins w:id="5908" w:author="MCH" w:date="2020-09-28T15:31:00Z">
        <w:r w:rsidR="008D2972" w:rsidRPr="00DC5B22">
          <w:rPr>
            <w:color w:val="000000" w:themeColor="text1"/>
            <w:sz w:val="24"/>
          </w:rPr>
          <w:t xml:space="preserve"> συνεργασ</w:t>
        </w:r>
      </w:ins>
      <w:ins w:id="5909" w:author="MCH" w:date="2020-09-28T19:45:00Z">
        <w:r w:rsidR="00EE1563" w:rsidRPr="00DC5B22">
          <w:rPr>
            <w:color w:val="000000" w:themeColor="text1"/>
            <w:sz w:val="24"/>
          </w:rPr>
          <w:t>ί</w:t>
        </w:r>
      </w:ins>
      <w:ins w:id="5910" w:author="MCH" w:date="2020-09-28T15:31:00Z">
        <w:r w:rsidR="008D2972" w:rsidRPr="00DC5B22">
          <w:rPr>
            <w:color w:val="000000" w:themeColor="text1"/>
            <w:sz w:val="24"/>
          </w:rPr>
          <w:t>α</w:t>
        </w:r>
      </w:ins>
      <w:ins w:id="5911" w:author="MCH" w:date="2020-09-28T19:45:00Z">
        <w:r w:rsidR="00EE1563" w:rsidRPr="00DC5B22">
          <w:rPr>
            <w:color w:val="000000" w:themeColor="text1"/>
            <w:sz w:val="24"/>
          </w:rPr>
          <w:t>,</w:t>
        </w:r>
      </w:ins>
      <w:ins w:id="5912" w:author="MCH" w:date="2020-09-28T15:31:00Z">
        <w:r w:rsidR="008D2972" w:rsidRPr="00DC5B22">
          <w:rPr>
            <w:color w:val="000000" w:themeColor="text1"/>
            <w:sz w:val="24"/>
          </w:rPr>
          <w:t xml:space="preserve"> διαβο</w:t>
        </w:r>
      </w:ins>
      <w:ins w:id="5913" w:author="MCH" w:date="2020-09-28T19:45:00Z">
        <w:r w:rsidR="00EE1563" w:rsidRPr="00DC5B22">
          <w:rPr>
            <w:color w:val="000000" w:themeColor="text1"/>
            <w:sz w:val="24"/>
          </w:rPr>
          <w:t>ύλε</w:t>
        </w:r>
      </w:ins>
      <w:ins w:id="5914" w:author="MCH" w:date="2020-09-28T19:48:00Z">
        <w:r w:rsidR="00EE1563" w:rsidRPr="00DC5B22">
          <w:rPr>
            <w:color w:val="000000" w:themeColor="text1"/>
            <w:sz w:val="24"/>
          </w:rPr>
          <w:t>υ</w:t>
        </w:r>
      </w:ins>
      <w:ins w:id="5915" w:author="MCH" w:date="2020-09-28T19:45:00Z">
        <w:r w:rsidR="00EE1563" w:rsidRPr="00DC5B22">
          <w:rPr>
            <w:color w:val="000000" w:themeColor="text1"/>
            <w:sz w:val="24"/>
          </w:rPr>
          <w:t>ση</w:t>
        </w:r>
      </w:ins>
      <w:ins w:id="5916" w:author="MCH" w:date="2020-09-28T15:31:00Z">
        <w:r w:rsidR="008D2972" w:rsidRPr="00DC5B22">
          <w:rPr>
            <w:color w:val="000000" w:themeColor="text1"/>
            <w:sz w:val="24"/>
          </w:rPr>
          <w:t xml:space="preserve"> και </w:t>
        </w:r>
      </w:ins>
      <w:ins w:id="5917" w:author="MCH" w:date="2020-09-28T19:45:00Z">
        <w:r w:rsidR="00EE1563" w:rsidRPr="00DC5B22">
          <w:rPr>
            <w:color w:val="000000" w:themeColor="text1"/>
            <w:sz w:val="24"/>
          </w:rPr>
          <w:t xml:space="preserve">με </w:t>
        </w:r>
      </w:ins>
      <w:ins w:id="5918" w:author="MCH" w:date="2020-09-28T15:31:00Z">
        <w:r w:rsidR="008D2972" w:rsidRPr="00DC5B22">
          <w:rPr>
            <w:color w:val="000000" w:themeColor="text1"/>
            <w:sz w:val="24"/>
          </w:rPr>
          <w:t>συμμετοχ</w:t>
        </w:r>
      </w:ins>
      <w:ins w:id="5919" w:author="MCH" w:date="2020-09-28T19:45:00Z">
        <w:r w:rsidR="00EE1563" w:rsidRPr="00DC5B22">
          <w:rPr>
            <w:color w:val="000000" w:themeColor="text1"/>
            <w:sz w:val="24"/>
          </w:rPr>
          <w:t>ή</w:t>
        </w:r>
      </w:ins>
      <w:ins w:id="5920" w:author="MCH" w:date="2020-09-28T15:31:00Z">
        <w:r w:rsidR="008D2972" w:rsidRPr="00DC5B22">
          <w:rPr>
            <w:color w:val="000000" w:themeColor="text1"/>
            <w:sz w:val="24"/>
          </w:rPr>
          <w:t xml:space="preserve"> της</w:t>
        </w:r>
      </w:ins>
      <w:ins w:id="5921" w:author="MCH" w:date="2020-09-28T19:45:00Z">
        <w:r w:rsidR="00EE1563" w:rsidRPr="00DC5B22">
          <w:rPr>
            <w:color w:val="000000" w:themeColor="text1"/>
            <w:sz w:val="24"/>
          </w:rPr>
          <w:t xml:space="preserve"> ΕΣΑμεΑ και των αντιπροσωπευτικών οργανώσεων των ατόμων με αναπηρία</w:t>
        </w:r>
      </w:ins>
      <w:ins w:id="5922" w:author="MCH" w:date="2020-09-30T22:09:00Z">
        <w:r w:rsidR="00670B80" w:rsidRPr="00DC5B22">
          <w:rPr>
            <w:color w:val="000000" w:themeColor="text1"/>
            <w:sz w:val="24"/>
          </w:rPr>
          <w:t>, χρόνιες παθήσεις και των οικογενειών τους</w:t>
        </w:r>
      </w:ins>
      <w:ins w:id="5923" w:author="MCH" w:date="2020-09-28T19:48:00Z">
        <w:r w:rsidR="00EE1563" w:rsidRPr="00DC5B22">
          <w:rPr>
            <w:color w:val="000000" w:themeColor="text1"/>
            <w:sz w:val="24"/>
          </w:rPr>
          <w:t>.</w:t>
        </w:r>
      </w:ins>
    </w:p>
    <w:p w14:paraId="5E2CDE56" w14:textId="77777777" w:rsidR="00C27374" w:rsidRPr="00DC5B22" w:rsidRDefault="00D41990" w:rsidP="00670B80">
      <w:pPr>
        <w:pStyle w:val="a3"/>
        <w:spacing w:line="275" w:lineRule="exact"/>
        <w:ind w:firstLine="0"/>
        <w:jc w:val="both"/>
        <w:rPr>
          <w:color w:val="000000" w:themeColor="text1"/>
        </w:rPr>
      </w:pPr>
      <w:r w:rsidRPr="00DC5B22">
        <w:rPr>
          <w:color w:val="000000" w:themeColor="text1"/>
        </w:rPr>
        <w:t>Ενδεικτικό παράδειγµα:</w:t>
      </w:r>
    </w:p>
    <w:p w14:paraId="7A5A6780" w14:textId="061E41DE" w:rsidR="00C27374" w:rsidRPr="00DC5B22" w:rsidRDefault="00D41990" w:rsidP="00670B80">
      <w:pPr>
        <w:pStyle w:val="a3"/>
        <w:spacing w:before="41" w:line="276" w:lineRule="auto"/>
        <w:ind w:firstLine="0"/>
        <w:jc w:val="both"/>
        <w:rPr>
          <w:color w:val="000000" w:themeColor="text1"/>
        </w:rPr>
      </w:pPr>
      <w:r w:rsidRPr="00DC5B22">
        <w:rPr>
          <w:color w:val="000000" w:themeColor="text1"/>
        </w:rPr>
        <w:t>Η συνεργασία Υπουργείου Εργασίας και Κοινωνικών Υποθέσεων µε τον ΟΑΕΔ και την ΕΣΑµεΑ για την προώθηση δηµιουργίας ΚοινΣΕπ Ένταξης Ατόµων µε Αναπηρία.</w:t>
      </w:r>
    </w:p>
    <w:p w14:paraId="794186AB" w14:textId="77777777" w:rsidR="00C27374" w:rsidRPr="00DC5B22" w:rsidRDefault="00D41990" w:rsidP="00670B80">
      <w:pPr>
        <w:spacing w:line="275"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2021</w:t>
      </w:r>
    </w:p>
    <w:p w14:paraId="61D840FC" w14:textId="2C29904C" w:rsidR="00C27374" w:rsidRPr="00DC5B22" w:rsidRDefault="00D41990" w:rsidP="00670B80">
      <w:pPr>
        <w:spacing w:before="41"/>
        <w:ind w:left="820"/>
        <w:jc w:val="both"/>
        <w:rPr>
          <w:ins w:id="5924" w:author="MCH" w:date="2020-09-30T22:09:00Z"/>
          <w:color w:val="000000" w:themeColor="text1"/>
          <w:sz w:val="24"/>
        </w:rPr>
      </w:pPr>
      <w:r w:rsidRPr="00DC5B22">
        <w:rPr>
          <w:b/>
          <w:color w:val="000000" w:themeColor="text1"/>
          <w:sz w:val="24"/>
        </w:rPr>
        <w:t>Υπεύθυνος φορέας:</w:t>
      </w:r>
      <w:ins w:id="5925" w:author="MCH" w:date="2020-09-25T18:28:00Z">
        <w:r w:rsidR="002427D0" w:rsidRPr="00DC5B22">
          <w:rPr>
            <w:bCs/>
            <w:color w:val="000000" w:themeColor="text1"/>
            <w:sz w:val="24"/>
          </w:rPr>
          <w:t>Υπουργείο Επ</w:t>
        </w:r>
      </w:ins>
      <w:ins w:id="5926" w:author="MCH" w:date="2020-09-25T18:29:00Z">
        <w:r w:rsidR="002427D0" w:rsidRPr="00DC5B22">
          <w:rPr>
            <w:bCs/>
            <w:color w:val="000000" w:themeColor="text1"/>
            <w:sz w:val="24"/>
          </w:rPr>
          <w:t>ι</w:t>
        </w:r>
      </w:ins>
      <w:ins w:id="5927" w:author="MCH" w:date="2020-09-25T18:28:00Z">
        <w:r w:rsidR="002427D0" w:rsidRPr="00DC5B22">
          <w:rPr>
            <w:bCs/>
            <w:color w:val="000000" w:themeColor="text1"/>
            <w:sz w:val="24"/>
          </w:rPr>
          <w:t>κρα</w:t>
        </w:r>
      </w:ins>
      <w:ins w:id="5928" w:author="MCH" w:date="2020-09-25T18:29:00Z">
        <w:r w:rsidR="002427D0" w:rsidRPr="00DC5B22">
          <w:rPr>
            <w:bCs/>
            <w:color w:val="000000" w:themeColor="text1"/>
            <w:sz w:val="24"/>
          </w:rPr>
          <w:t>τείας</w:t>
        </w:r>
        <w:r w:rsidR="002427D0" w:rsidRPr="00DC5B22">
          <w:rPr>
            <w:b/>
            <w:color w:val="000000" w:themeColor="text1"/>
            <w:sz w:val="24"/>
          </w:rPr>
          <w:t>,</w:t>
        </w:r>
      </w:ins>
      <w:r w:rsidRPr="00DC5B22">
        <w:rPr>
          <w:b/>
          <w:color w:val="000000" w:themeColor="text1"/>
          <w:sz w:val="24"/>
        </w:rPr>
        <w:t xml:space="preserve"> </w:t>
      </w:r>
      <w:r w:rsidRPr="00DC5B22">
        <w:rPr>
          <w:color w:val="000000" w:themeColor="text1"/>
          <w:sz w:val="24"/>
        </w:rPr>
        <w:t>Υπουργείο Εργασίας και Κοινωνικών Υποθέσεων</w:t>
      </w:r>
    </w:p>
    <w:p w14:paraId="519187E7" w14:textId="409236BA" w:rsidR="00670B80" w:rsidRPr="00DC5B22" w:rsidRDefault="00670B80" w:rsidP="00670B80">
      <w:pPr>
        <w:spacing w:before="41"/>
        <w:ind w:left="820"/>
        <w:jc w:val="both"/>
        <w:rPr>
          <w:ins w:id="5929" w:author="MCH" w:date="2020-09-24T19:41:00Z"/>
          <w:color w:val="000000" w:themeColor="text1"/>
          <w:sz w:val="24"/>
        </w:rPr>
      </w:pPr>
      <w:ins w:id="5930" w:author="MCH" w:date="2020-09-30T22:10:00Z">
        <w:r w:rsidRPr="00DC5B22">
          <w:rPr>
            <w:b/>
            <w:color w:val="000000" w:themeColor="text1"/>
            <w:sz w:val="24"/>
          </w:rPr>
          <w:t>Εμπλεκόμενος φορέας: ΕΣΑμεΑ</w:t>
        </w:r>
      </w:ins>
    </w:p>
    <w:p w14:paraId="64C38DED" w14:textId="6D8690E2" w:rsidR="00787998" w:rsidRPr="00DC5B22" w:rsidRDefault="00787998" w:rsidP="00670B80">
      <w:pPr>
        <w:pStyle w:val="2"/>
        <w:numPr>
          <w:ilvl w:val="0"/>
          <w:numId w:val="26"/>
        </w:numPr>
        <w:spacing w:line="276" w:lineRule="auto"/>
        <w:jc w:val="both"/>
        <w:rPr>
          <w:ins w:id="5931" w:author="MCH" w:date="2020-09-24T19:41:00Z"/>
          <w:color w:val="000000" w:themeColor="text1"/>
          <w:sz w:val="24"/>
          <w:szCs w:val="24"/>
        </w:rPr>
      </w:pPr>
      <w:bookmarkStart w:id="5932" w:name="_Toc13681274"/>
      <w:bookmarkStart w:id="5933" w:name="_Toc14094600"/>
      <w:bookmarkStart w:id="5934" w:name="_Toc52559563"/>
      <w:bookmarkStart w:id="5935" w:name="_Toc52782366"/>
      <w:bookmarkStart w:id="5936" w:name="_Toc52793520"/>
      <w:ins w:id="5937" w:author="MCH" w:date="2020-09-24T19:41:00Z">
        <w:r w:rsidRPr="00DC5B22">
          <w:rPr>
            <w:color w:val="000000" w:themeColor="text1"/>
            <w:sz w:val="24"/>
            <w:szCs w:val="24"/>
          </w:rPr>
          <w:t>Διασφαλίζουμε</w:t>
        </w:r>
      </w:ins>
      <w:ins w:id="5938" w:author="MCH" w:date="2020-09-29T22:41:00Z">
        <w:r w:rsidR="001E5380" w:rsidRPr="00DC5B22">
          <w:rPr>
            <w:color w:val="000000" w:themeColor="text1"/>
            <w:sz w:val="24"/>
            <w:szCs w:val="24"/>
          </w:rPr>
          <w:t xml:space="preserve">, </w:t>
        </w:r>
      </w:ins>
      <w:ins w:id="5939" w:author="MCH" w:date="2020-09-25T18:29:00Z">
        <w:r w:rsidR="002427D0" w:rsidRPr="00DC5B22">
          <w:rPr>
            <w:b w:val="0"/>
            <w:bCs w:val="0"/>
            <w:color w:val="000000" w:themeColor="text1"/>
            <w:sz w:val="24"/>
            <w:szCs w:val="24"/>
          </w:rPr>
          <w:t xml:space="preserve">σύμφωνα με </w:t>
        </w:r>
      </w:ins>
      <w:ins w:id="5940" w:author="MCH" w:date="2020-10-02T18:16:00Z">
        <w:r w:rsidR="00567F76" w:rsidRPr="00DC5B22">
          <w:rPr>
            <w:b w:val="0"/>
            <w:bCs w:val="0"/>
            <w:color w:val="000000" w:themeColor="text1"/>
            <w:sz w:val="24"/>
            <w:szCs w:val="24"/>
          </w:rPr>
          <w:t>την παράγραφο</w:t>
        </w:r>
      </w:ins>
      <w:ins w:id="5941" w:author="MCH" w:date="2020-09-25T18:29:00Z">
        <w:r w:rsidR="002427D0" w:rsidRPr="00DC5B22">
          <w:rPr>
            <w:b w:val="0"/>
            <w:bCs w:val="0"/>
            <w:color w:val="000000" w:themeColor="text1"/>
            <w:sz w:val="24"/>
            <w:szCs w:val="24"/>
          </w:rPr>
          <w:t xml:space="preserve"> 49 των Τελικών </w:t>
        </w:r>
      </w:ins>
      <w:ins w:id="5942" w:author="MCH" w:date="2020-09-30T00:53:00Z">
        <w:r w:rsidR="00B741F5" w:rsidRPr="00DC5B22">
          <w:rPr>
            <w:b w:val="0"/>
            <w:bCs w:val="0"/>
            <w:color w:val="000000" w:themeColor="text1"/>
            <w:sz w:val="24"/>
            <w:szCs w:val="24"/>
          </w:rPr>
          <w:t>Παρατηρήσεων</w:t>
        </w:r>
      </w:ins>
      <w:ins w:id="5943" w:author="MCH" w:date="2020-09-25T18:29:00Z">
        <w:r w:rsidR="002427D0" w:rsidRPr="00DC5B22">
          <w:rPr>
            <w:b w:val="0"/>
            <w:bCs w:val="0"/>
            <w:color w:val="000000" w:themeColor="text1"/>
            <w:sz w:val="24"/>
            <w:szCs w:val="24"/>
          </w:rPr>
          <w:t xml:space="preserve"> της </w:t>
        </w:r>
        <w:r w:rsidR="002427D0" w:rsidRPr="00DC5B22">
          <w:rPr>
            <w:b w:val="0"/>
            <w:bCs w:val="0"/>
            <w:color w:val="000000" w:themeColor="text1"/>
            <w:sz w:val="24"/>
            <w:szCs w:val="24"/>
          </w:rPr>
          <w:lastRenderedPageBreak/>
          <w:t xml:space="preserve">Επιτροπής </w:t>
        </w:r>
      </w:ins>
      <w:ins w:id="5944" w:author="MCH" w:date="2020-09-24T19:41:00Z">
        <w:r w:rsidRPr="00DC5B22">
          <w:rPr>
            <w:color w:val="000000" w:themeColor="text1"/>
            <w:sz w:val="24"/>
            <w:szCs w:val="24"/>
          </w:rPr>
          <w:t>την οικονομική ανεξαρτησία των Οργανώσεων Μελών του αναπηρικού κινήματος</w:t>
        </w:r>
        <w:bookmarkEnd w:id="5932"/>
        <w:bookmarkEnd w:id="5933"/>
        <w:r w:rsidRPr="00DC5B22">
          <w:rPr>
            <w:color w:val="000000" w:themeColor="text1"/>
            <w:sz w:val="24"/>
            <w:szCs w:val="24"/>
          </w:rPr>
          <w:t xml:space="preserve">, </w:t>
        </w:r>
        <w:r w:rsidRPr="00DC5B22">
          <w:rPr>
            <w:b w:val="0"/>
            <w:bCs w:val="0"/>
            <w:color w:val="000000" w:themeColor="text1"/>
            <w:sz w:val="24"/>
            <w:szCs w:val="24"/>
          </w:rPr>
          <w:t xml:space="preserve">μέσω της θέσπισης μέτρου αυτοχρηματοδότησής τους όπως ισχύει για </w:t>
        </w:r>
      </w:ins>
      <w:ins w:id="5945" w:author="MCH" w:date="2020-09-28T15:33:00Z">
        <w:r w:rsidR="008D2972" w:rsidRPr="00DC5B22">
          <w:rPr>
            <w:b w:val="0"/>
            <w:bCs w:val="0"/>
            <w:color w:val="000000" w:themeColor="text1"/>
            <w:sz w:val="24"/>
            <w:szCs w:val="24"/>
          </w:rPr>
          <w:t>άλλες ομ</w:t>
        </w:r>
      </w:ins>
      <w:ins w:id="5946" w:author="MCH" w:date="2020-09-28T19:49:00Z">
        <w:r w:rsidR="00EE1563" w:rsidRPr="00DC5B22">
          <w:rPr>
            <w:b w:val="0"/>
            <w:bCs w:val="0"/>
            <w:color w:val="000000" w:themeColor="text1"/>
            <w:sz w:val="24"/>
            <w:szCs w:val="24"/>
          </w:rPr>
          <w:t>ά</w:t>
        </w:r>
      </w:ins>
      <w:ins w:id="5947" w:author="MCH" w:date="2020-09-28T15:33:00Z">
        <w:r w:rsidR="008D2972" w:rsidRPr="00DC5B22">
          <w:rPr>
            <w:b w:val="0"/>
            <w:bCs w:val="0"/>
            <w:color w:val="000000" w:themeColor="text1"/>
            <w:sz w:val="24"/>
            <w:szCs w:val="24"/>
          </w:rPr>
          <w:t>δες του πληθυσμο</w:t>
        </w:r>
      </w:ins>
      <w:ins w:id="5948" w:author="MCH" w:date="2020-09-28T19:49:00Z">
        <w:r w:rsidR="00EE1563" w:rsidRPr="00DC5B22">
          <w:rPr>
            <w:b w:val="0"/>
            <w:bCs w:val="0"/>
            <w:color w:val="000000" w:themeColor="text1"/>
            <w:sz w:val="24"/>
            <w:szCs w:val="24"/>
          </w:rPr>
          <w:t>ύ</w:t>
        </w:r>
      </w:ins>
      <w:ins w:id="5949" w:author="MCH" w:date="2020-09-28T15:33:00Z">
        <w:r w:rsidR="008D2972" w:rsidRPr="00DC5B22">
          <w:rPr>
            <w:b w:val="0"/>
            <w:bCs w:val="0"/>
            <w:color w:val="000000" w:themeColor="text1"/>
            <w:sz w:val="24"/>
            <w:szCs w:val="24"/>
          </w:rPr>
          <w:t xml:space="preserve"> (</w:t>
        </w:r>
      </w:ins>
      <w:ins w:id="5950" w:author="MCH" w:date="2020-09-28T19:49:00Z">
        <w:r w:rsidR="00EE1563" w:rsidRPr="00DC5B22">
          <w:rPr>
            <w:b w:val="0"/>
            <w:bCs w:val="0"/>
            <w:color w:val="000000" w:themeColor="text1"/>
            <w:sz w:val="24"/>
            <w:szCs w:val="24"/>
          </w:rPr>
          <w:t xml:space="preserve">π.χ. </w:t>
        </w:r>
      </w:ins>
      <w:ins w:id="5951" w:author="MCH" w:date="2020-09-28T15:33:00Z">
        <w:r w:rsidR="008D2972" w:rsidRPr="00DC5B22">
          <w:rPr>
            <w:b w:val="0"/>
            <w:bCs w:val="0"/>
            <w:color w:val="000000" w:themeColor="text1"/>
            <w:sz w:val="24"/>
            <w:szCs w:val="24"/>
          </w:rPr>
          <w:t>συν</w:t>
        </w:r>
      </w:ins>
      <w:ins w:id="5952" w:author="MCH" w:date="2020-09-28T19:49:00Z">
        <w:r w:rsidR="00EE1563" w:rsidRPr="00DC5B22">
          <w:rPr>
            <w:b w:val="0"/>
            <w:bCs w:val="0"/>
            <w:color w:val="000000" w:themeColor="text1"/>
            <w:sz w:val="24"/>
            <w:szCs w:val="24"/>
          </w:rPr>
          <w:t>ταξιού</w:t>
        </w:r>
      </w:ins>
      <w:ins w:id="5953" w:author="MCH" w:date="2020-09-28T15:33:00Z">
        <w:r w:rsidR="008D2972" w:rsidRPr="00DC5B22">
          <w:rPr>
            <w:b w:val="0"/>
            <w:bCs w:val="0"/>
            <w:color w:val="000000" w:themeColor="text1"/>
            <w:sz w:val="24"/>
            <w:szCs w:val="24"/>
          </w:rPr>
          <w:t>χους)</w:t>
        </w:r>
      </w:ins>
      <w:bookmarkEnd w:id="5934"/>
      <w:bookmarkEnd w:id="5935"/>
      <w:ins w:id="5954" w:author="MCH" w:date="2020-10-05T12:08:00Z">
        <w:r w:rsidR="001618EA">
          <w:rPr>
            <w:b w:val="0"/>
            <w:bCs w:val="0"/>
            <w:color w:val="000000" w:themeColor="text1"/>
            <w:sz w:val="24"/>
            <w:szCs w:val="24"/>
          </w:rPr>
          <w:t xml:space="preserve"> και σύμφωνα με τις αποφάσεις των συνεδρίων της ΕΣΑμεΑ.</w:t>
        </w:r>
      </w:ins>
      <w:bookmarkEnd w:id="5936"/>
    </w:p>
    <w:p w14:paraId="3D289BE2" w14:textId="36B520CF" w:rsidR="00787998" w:rsidRPr="00DC5B22" w:rsidRDefault="00787998" w:rsidP="00E14183">
      <w:pPr>
        <w:pStyle w:val="2"/>
        <w:spacing w:line="276" w:lineRule="auto"/>
        <w:ind w:left="820"/>
        <w:jc w:val="both"/>
        <w:rPr>
          <w:ins w:id="5955" w:author="MCH" w:date="2020-09-24T19:41:00Z"/>
          <w:b w:val="0"/>
          <w:bCs w:val="0"/>
          <w:color w:val="000000" w:themeColor="text1"/>
          <w:sz w:val="24"/>
          <w:szCs w:val="24"/>
        </w:rPr>
      </w:pPr>
      <w:bookmarkStart w:id="5956" w:name="_Toc52559564"/>
      <w:bookmarkStart w:id="5957" w:name="_Toc52782367"/>
      <w:bookmarkStart w:id="5958" w:name="_Toc52793521"/>
      <w:ins w:id="5959" w:author="MCH" w:date="2020-09-24T19:41:00Z">
        <w:r w:rsidRPr="00DC5B22">
          <w:rPr>
            <w:color w:val="000000" w:themeColor="text1"/>
            <w:sz w:val="24"/>
            <w:szCs w:val="24"/>
          </w:rPr>
          <w:t xml:space="preserve">Χρονοδιάγραμμα: </w:t>
        </w:r>
      </w:ins>
      <w:ins w:id="5960" w:author="MCH" w:date="2020-09-28T15:34:00Z">
        <w:r w:rsidR="008D2972" w:rsidRPr="00DC5B22">
          <w:rPr>
            <w:b w:val="0"/>
            <w:bCs w:val="0"/>
            <w:color w:val="000000" w:themeColor="text1"/>
            <w:sz w:val="24"/>
            <w:szCs w:val="24"/>
          </w:rPr>
          <w:t>εντος του 2021</w:t>
        </w:r>
      </w:ins>
      <w:bookmarkEnd w:id="5956"/>
      <w:bookmarkEnd w:id="5957"/>
      <w:bookmarkEnd w:id="5958"/>
    </w:p>
    <w:p w14:paraId="59F0FE53" w14:textId="29843DB9" w:rsidR="00787998" w:rsidRPr="00DC5B22" w:rsidRDefault="00787998" w:rsidP="00E14183">
      <w:pPr>
        <w:pStyle w:val="2"/>
        <w:spacing w:after="240" w:line="276" w:lineRule="auto"/>
        <w:ind w:left="820"/>
        <w:jc w:val="both"/>
        <w:rPr>
          <w:ins w:id="5961" w:author="MCH" w:date="2020-10-02T18:16:00Z"/>
          <w:b w:val="0"/>
          <w:bCs w:val="0"/>
          <w:color w:val="000000" w:themeColor="text1"/>
          <w:sz w:val="24"/>
          <w:szCs w:val="24"/>
        </w:rPr>
      </w:pPr>
      <w:bookmarkStart w:id="5962" w:name="_Toc52559565"/>
      <w:bookmarkStart w:id="5963" w:name="_Toc52782368"/>
      <w:bookmarkStart w:id="5964" w:name="_Toc52793522"/>
      <w:ins w:id="5965" w:author="MCH" w:date="2020-09-24T19:41:00Z">
        <w:r w:rsidRPr="00DC5B22">
          <w:rPr>
            <w:color w:val="000000" w:themeColor="text1"/>
            <w:sz w:val="24"/>
            <w:szCs w:val="24"/>
          </w:rPr>
          <w:t>Υπεύθυνος φορέας:</w:t>
        </w:r>
      </w:ins>
      <w:ins w:id="5966" w:author="MCH" w:date="2020-09-28T15:13:00Z">
        <w:r w:rsidR="00507F0C" w:rsidRPr="00DC5B22">
          <w:rPr>
            <w:b w:val="0"/>
            <w:bCs w:val="0"/>
            <w:color w:val="000000" w:themeColor="text1"/>
            <w:sz w:val="24"/>
            <w:szCs w:val="24"/>
          </w:rPr>
          <w:t>Υπουργείο Εργασίας και Απασχόλησης</w:t>
        </w:r>
      </w:ins>
      <w:ins w:id="5967" w:author="MCH" w:date="2020-09-28T15:34:00Z">
        <w:r w:rsidR="008D2972" w:rsidRPr="00DC5B22">
          <w:rPr>
            <w:b w:val="0"/>
            <w:bCs w:val="0"/>
            <w:color w:val="000000" w:themeColor="text1"/>
            <w:sz w:val="24"/>
            <w:szCs w:val="24"/>
          </w:rPr>
          <w:t>, ΕΣΑμεΑ</w:t>
        </w:r>
      </w:ins>
      <w:bookmarkEnd w:id="5962"/>
      <w:bookmarkEnd w:id="5963"/>
      <w:bookmarkEnd w:id="5964"/>
    </w:p>
    <w:p w14:paraId="3C779260" w14:textId="25D03C52" w:rsidR="00C27374" w:rsidRPr="00DC5B22" w:rsidRDefault="00D41990" w:rsidP="004F1961">
      <w:pPr>
        <w:pStyle w:val="3"/>
        <w:numPr>
          <w:ilvl w:val="0"/>
          <w:numId w:val="2"/>
        </w:numPr>
        <w:tabs>
          <w:tab w:val="left" w:pos="820"/>
        </w:tabs>
        <w:spacing w:line="276" w:lineRule="auto"/>
        <w:ind w:right="118"/>
        <w:rPr>
          <w:ins w:id="5968" w:author="MCH" w:date="2020-09-29T22:42:00Z"/>
          <w:color w:val="000000" w:themeColor="text1"/>
        </w:rPr>
      </w:pPr>
      <w:bookmarkStart w:id="5969" w:name="_Toc52559566"/>
      <w:bookmarkStart w:id="5970" w:name="_Toc52782369"/>
      <w:bookmarkStart w:id="5971" w:name="_Toc52793523"/>
      <w:r w:rsidRPr="00DC5B22">
        <w:rPr>
          <w:color w:val="000000" w:themeColor="text1"/>
        </w:rPr>
        <w:t xml:space="preserve">Αξιοποιούµε τους ευρωπαϊκούς χρηµατοδοτικούς µηχανισµούς και τη διεθνή συνεργασία ‘για τα </w:t>
      </w:r>
      <w:del w:id="5972" w:author="MCH" w:date="2020-09-27T23:13:00Z">
        <w:r w:rsidRPr="00DC5B22" w:rsidDel="00CD0B87">
          <w:rPr>
            <w:color w:val="000000" w:themeColor="text1"/>
          </w:rPr>
          <w:delText xml:space="preserve">Άτοµα </w:delText>
        </w:r>
      </w:del>
      <w:ins w:id="5973" w:author="MCH" w:date="2020-09-27T23:13:00Z">
        <w:r w:rsidR="00CD0B87" w:rsidRPr="00DC5B22">
          <w:rPr>
            <w:color w:val="000000" w:themeColor="text1"/>
          </w:rPr>
          <w:t xml:space="preserve">άτοµα </w:t>
        </w:r>
      </w:ins>
      <w:r w:rsidRPr="00DC5B22">
        <w:rPr>
          <w:color w:val="000000" w:themeColor="text1"/>
        </w:rPr>
        <w:t xml:space="preserve">µε </w:t>
      </w:r>
      <w:del w:id="5974" w:author="MCH" w:date="2020-09-27T21:17:00Z">
        <w:r w:rsidRPr="00DC5B22" w:rsidDel="001A5872">
          <w:rPr>
            <w:color w:val="000000" w:themeColor="text1"/>
          </w:rPr>
          <w:delText>Αναπηρία</w:delText>
        </w:r>
      </w:del>
      <w:ins w:id="5975" w:author="MCH" w:date="2020-09-27T23:13:00Z">
        <w:r w:rsidR="00CD0B87" w:rsidRPr="00DC5B22">
          <w:rPr>
            <w:color w:val="000000" w:themeColor="text1"/>
          </w:rPr>
          <w:t>α</w:t>
        </w:r>
      </w:ins>
      <w:ins w:id="5976" w:author="MCH" w:date="2020-09-27T21:17:00Z">
        <w:r w:rsidR="001A5872" w:rsidRPr="00DC5B22">
          <w:rPr>
            <w:color w:val="000000" w:themeColor="text1"/>
          </w:rPr>
          <w:t>ναπηρία</w:t>
        </w:r>
      </w:ins>
      <w:r w:rsidRPr="00DC5B22">
        <w:rPr>
          <w:color w:val="000000" w:themeColor="text1"/>
        </w:rPr>
        <w:t xml:space="preserve"> µε τα </w:t>
      </w:r>
      <w:del w:id="5977" w:author="MCH" w:date="2020-09-27T23:13:00Z">
        <w:r w:rsidRPr="00DC5B22" w:rsidDel="00CD0B87">
          <w:rPr>
            <w:color w:val="000000" w:themeColor="text1"/>
          </w:rPr>
          <w:delText xml:space="preserve">Άτοµα </w:delText>
        </w:r>
      </w:del>
      <w:ins w:id="5978" w:author="MCH" w:date="2020-09-27T23:13:00Z">
        <w:r w:rsidR="00CD0B87" w:rsidRPr="00DC5B22">
          <w:rPr>
            <w:color w:val="000000" w:themeColor="text1"/>
          </w:rPr>
          <w:t xml:space="preserve">άτοµα </w:t>
        </w:r>
      </w:ins>
      <w:r w:rsidRPr="00DC5B22">
        <w:rPr>
          <w:color w:val="000000" w:themeColor="text1"/>
        </w:rPr>
        <w:t>µε</w:t>
      </w:r>
      <w:r w:rsidRPr="00DC5B22">
        <w:rPr>
          <w:color w:val="000000" w:themeColor="text1"/>
          <w:spacing w:val="-8"/>
        </w:rPr>
        <w:t xml:space="preserve"> </w:t>
      </w:r>
      <w:del w:id="5979" w:author="MCH" w:date="2020-09-27T21:17:00Z">
        <w:r w:rsidRPr="00DC5B22" w:rsidDel="001A5872">
          <w:rPr>
            <w:color w:val="000000" w:themeColor="text1"/>
          </w:rPr>
          <w:delText>Αναπηρία</w:delText>
        </w:r>
      </w:del>
      <w:ins w:id="5980" w:author="MCH" w:date="2020-09-27T23:13:00Z">
        <w:r w:rsidR="00CD0B87" w:rsidRPr="00DC5B22">
          <w:rPr>
            <w:color w:val="000000" w:themeColor="text1"/>
          </w:rPr>
          <w:t>α</w:t>
        </w:r>
      </w:ins>
      <w:ins w:id="5981" w:author="MCH" w:date="2020-09-27T21:17:00Z">
        <w:r w:rsidR="001A5872" w:rsidRPr="00DC5B22">
          <w:rPr>
            <w:color w:val="000000" w:themeColor="text1"/>
          </w:rPr>
          <w:t>ναπηρία</w:t>
        </w:r>
      </w:ins>
      <w:r w:rsidRPr="00DC5B22">
        <w:rPr>
          <w:color w:val="000000" w:themeColor="text1"/>
        </w:rPr>
        <w:t>’</w:t>
      </w:r>
      <w:bookmarkEnd w:id="5969"/>
      <w:bookmarkEnd w:id="5970"/>
      <w:bookmarkEnd w:id="5971"/>
    </w:p>
    <w:p w14:paraId="40A6CF2F" w14:textId="77777777" w:rsidR="001E5380" w:rsidRPr="00DC5B22" w:rsidRDefault="001E5380" w:rsidP="00E14183">
      <w:pPr>
        <w:pStyle w:val="3"/>
        <w:tabs>
          <w:tab w:val="left" w:pos="820"/>
        </w:tabs>
        <w:spacing w:line="276" w:lineRule="auto"/>
        <w:ind w:right="118" w:firstLine="0"/>
        <w:rPr>
          <w:ins w:id="5982" w:author="MCH" w:date="2020-09-29T22:18:00Z"/>
          <w:color w:val="000000" w:themeColor="text1"/>
        </w:rPr>
      </w:pPr>
    </w:p>
    <w:p w14:paraId="6D3F9348" w14:textId="77777777" w:rsidR="00880CED" w:rsidRPr="00DC5B22" w:rsidRDefault="00880CED" w:rsidP="00670B80">
      <w:pPr>
        <w:pStyle w:val="a4"/>
        <w:widowControl/>
        <w:numPr>
          <w:ilvl w:val="0"/>
          <w:numId w:val="135"/>
        </w:numPr>
        <w:shd w:val="clear" w:color="auto" w:fill="FFFFFF"/>
        <w:autoSpaceDE/>
        <w:autoSpaceDN/>
        <w:rPr>
          <w:ins w:id="5983" w:author="MCH" w:date="2020-09-29T22:18:00Z"/>
          <w:color w:val="000000" w:themeColor="text1"/>
          <w:sz w:val="24"/>
          <w:szCs w:val="24"/>
        </w:rPr>
      </w:pPr>
      <w:ins w:id="5984" w:author="MCH" w:date="2020-09-29T22:18:00Z">
        <w:r w:rsidRPr="00DC5B22">
          <w:rPr>
            <w:color w:val="000000" w:themeColor="text1"/>
            <w:sz w:val="24"/>
            <w:szCs w:val="24"/>
          </w:rPr>
          <w:t xml:space="preserve">Παρέχουμε τεχνική βοήθεια στις ειδικές υπηρεσίες διαχείρισης, τις ειδικές υπηρεσίες εφαρμογής και τους ενδιαμέσους φορείς διαχείρισης με στόχο την ενίσχυση της ικανότητά τους να αξιολογούν στα παραδοτέα του ΕΣΠΑ 2014 - 2020 την εφαρμογή της αρχής της μη διάκρισης λόγω αναπηρίας και του κριτηρίου της προσβασιμότητας μέσω της υλοποίησης του Έργου «Συμβουλευτικές Υπηρεσίες για τη διασφάλιση της συμβατότητας των συγχρηματοδοτούμενων Πράξεων με τις απαιτήσεις του Κανονιστικού Πλαισίου των ΕΔΕΤ για την αναπηρία» με δικαιούχο την Ε.Σ.Α.μεΑ., το οποίο έχει ενταχθεί στο Επιχειρησιακό Πρόγραμμα «Τεχνική Βοήθεια» 2014 - 2020. </w:t>
        </w:r>
        <w:r w:rsidRPr="00DC5B22">
          <w:rPr>
            <w:color w:val="000000" w:themeColor="text1"/>
            <w:sz w:val="24"/>
            <w:szCs w:val="24"/>
            <w:lang w:val="en-US"/>
          </w:rPr>
          <w:t> </w:t>
        </w:r>
      </w:ins>
    </w:p>
    <w:p w14:paraId="3B021BA1" w14:textId="5A671D28" w:rsidR="00880CED" w:rsidRPr="00DC5B22" w:rsidRDefault="00880CED" w:rsidP="00DA752A">
      <w:pPr>
        <w:pStyle w:val="a4"/>
        <w:widowControl/>
        <w:shd w:val="clear" w:color="auto" w:fill="FFFFFF"/>
        <w:autoSpaceDE/>
        <w:autoSpaceDN/>
        <w:ind w:firstLine="0"/>
        <w:rPr>
          <w:ins w:id="5985" w:author="MCH" w:date="2020-09-29T22:18:00Z"/>
          <w:color w:val="000000" w:themeColor="text1"/>
          <w:sz w:val="24"/>
          <w:szCs w:val="24"/>
        </w:rPr>
      </w:pPr>
    </w:p>
    <w:p w14:paraId="5AEACDAC" w14:textId="5E710F22" w:rsidR="00880CED" w:rsidRPr="00DC5B22" w:rsidRDefault="00880CED" w:rsidP="00670B80">
      <w:pPr>
        <w:pStyle w:val="a4"/>
        <w:widowControl/>
        <w:numPr>
          <w:ilvl w:val="0"/>
          <w:numId w:val="135"/>
        </w:numPr>
        <w:shd w:val="clear" w:color="auto" w:fill="FFFFFF"/>
        <w:autoSpaceDE/>
        <w:autoSpaceDN/>
        <w:rPr>
          <w:ins w:id="5986" w:author="MCH" w:date="2020-09-29T22:18:00Z"/>
          <w:color w:val="000000" w:themeColor="text1"/>
          <w:sz w:val="24"/>
          <w:szCs w:val="24"/>
        </w:rPr>
      </w:pPr>
      <w:ins w:id="5987" w:author="MCH" w:date="2020-09-29T22:18:00Z">
        <w:r w:rsidRPr="00DC5B22">
          <w:rPr>
            <w:color w:val="000000" w:themeColor="text1"/>
            <w:sz w:val="24"/>
            <w:szCs w:val="24"/>
          </w:rPr>
          <w:t>- Στο πλαίσιο της θεσμικής ενδυνάμωσης των κοινωνικών εταίρων, ενισχύουμε τη θεσμική ικανότητα της Ε.Σ.Α.μεΑ. ως πυρήνα παραγωγής πολιτικών για την αναπηρία μέσω της υλοποίησης από την ίδια της συστημικής παρέμβασης «Παρατηρητήριο Θεμάτων Αναπηρίας», η οποία έχει ενταχθεί στο Επιχειρησιακό Πρόγραμμα «Ανάπτυξη Ανθρώπινου Δυναμικού, Εκπαίδευση και Δία Βίου Μάθηση» 2014-2020. Επιπρόσθετα, με την παρ. 3 του άρθρου 68 του ν.4488/2017 έχει κατοχυρωθεί θεσμικά η διαβούλευση του «Παρατηρητήριου Θεμάτων Αναπηρίας» με την Ελληνική Στατιστική Αρχή και τις υπηρεσίες και τους φορείς που περιλαμβάνονται στο Ελληνικό Στατιστικό Σύστημα.</w:t>
        </w:r>
      </w:ins>
    </w:p>
    <w:p w14:paraId="46170C4B" w14:textId="77777777" w:rsidR="00880CED" w:rsidRPr="00DC5B22" w:rsidRDefault="00880CED" w:rsidP="00DA752A">
      <w:pPr>
        <w:pStyle w:val="3"/>
        <w:tabs>
          <w:tab w:val="left" w:pos="820"/>
        </w:tabs>
        <w:spacing w:line="276" w:lineRule="auto"/>
        <w:ind w:right="118" w:firstLine="0"/>
        <w:rPr>
          <w:color w:val="000000" w:themeColor="text1"/>
        </w:rPr>
      </w:pPr>
    </w:p>
    <w:p w14:paraId="52374105" w14:textId="5B003E26" w:rsidR="00C27374" w:rsidRPr="0062767A" w:rsidDel="00CD0B87" w:rsidRDefault="00D41990" w:rsidP="00670B80">
      <w:pPr>
        <w:pStyle w:val="a4"/>
        <w:numPr>
          <w:ilvl w:val="0"/>
          <w:numId w:val="26"/>
        </w:numPr>
        <w:tabs>
          <w:tab w:val="left" w:pos="820"/>
        </w:tabs>
        <w:spacing w:before="41" w:line="276" w:lineRule="auto"/>
        <w:ind w:right="119"/>
        <w:rPr>
          <w:del w:id="5988" w:author="MCH" w:date="2020-09-27T23:14:00Z"/>
          <w:color w:val="000000" w:themeColor="text1"/>
          <w:sz w:val="24"/>
          <w:szCs w:val="24"/>
          <w:rPrChange w:id="5989" w:author="MCH" w:date="2020-10-02T18:18:00Z">
            <w:rPr>
              <w:del w:id="5990" w:author="MCH" w:date="2020-09-27T23:14:00Z"/>
              <w:rFonts w:ascii="Wingdings" w:hAnsi="Wingdings"/>
              <w:sz w:val="24"/>
            </w:rPr>
          </w:rPrChange>
        </w:rPr>
      </w:pPr>
      <w:del w:id="5991" w:author="MCH" w:date="2020-09-29T22:18:00Z">
        <w:r w:rsidRPr="00DC5B22" w:rsidDel="00880CED">
          <w:rPr>
            <w:color w:val="000000" w:themeColor="text1"/>
            <w:sz w:val="24"/>
          </w:rPr>
          <w:delText>Ενισχύουµε</w:delText>
        </w:r>
        <w:r w:rsidRPr="00DC5B22" w:rsidDel="00880CED">
          <w:rPr>
            <w:color w:val="000000" w:themeColor="text1"/>
            <w:spacing w:val="28"/>
            <w:sz w:val="24"/>
          </w:rPr>
          <w:delText xml:space="preserve"> </w:delText>
        </w:r>
      </w:del>
      <w:del w:id="5992" w:author="MCH" w:date="2020-09-28T10:20:00Z">
        <w:r w:rsidRPr="00DC5B22" w:rsidDel="00BB45A7">
          <w:rPr>
            <w:color w:val="000000" w:themeColor="text1"/>
            <w:sz w:val="24"/>
            <w:szCs w:val="24"/>
          </w:rPr>
          <w:delText>τις</w:delText>
        </w:r>
        <w:r w:rsidRPr="0062767A" w:rsidDel="00BB45A7">
          <w:rPr>
            <w:color w:val="000000" w:themeColor="text1"/>
            <w:sz w:val="24"/>
            <w:szCs w:val="24"/>
            <w:rPrChange w:id="5993" w:author="MCH" w:date="2020-10-02T18:18:00Z">
              <w:rPr>
                <w:spacing w:val="28"/>
                <w:sz w:val="24"/>
              </w:rPr>
            </w:rPrChange>
          </w:rPr>
          <w:delText xml:space="preserve"> </w:delText>
        </w:r>
        <w:r w:rsidRPr="0062767A" w:rsidDel="00BB45A7">
          <w:rPr>
            <w:color w:val="000000" w:themeColor="text1"/>
            <w:sz w:val="24"/>
            <w:szCs w:val="24"/>
            <w:rPrChange w:id="5994" w:author="MCH" w:date="2020-10-02T18:18:00Z">
              <w:rPr>
                <w:sz w:val="24"/>
                <w:szCs w:val="24"/>
              </w:rPr>
            </w:rPrChange>
          </w:rPr>
          <w:delText>ικανότητες</w:delText>
        </w:r>
        <w:r w:rsidRPr="0062767A" w:rsidDel="00BB45A7">
          <w:rPr>
            <w:color w:val="000000" w:themeColor="text1"/>
            <w:sz w:val="24"/>
            <w:szCs w:val="24"/>
            <w:rPrChange w:id="5995" w:author="MCH" w:date="2020-10-02T18:18:00Z">
              <w:rPr>
                <w:spacing w:val="28"/>
                <w:sz w:val="24"/>
              </w:rPr>
            </w:rPrChange>
          </w:rPr>
          <w:delText xml:space="preserve"> </w:delText>
        </w:r>
        <w:r w:rsidRPr="0062767A" w:rsidDel="00BB45A7">
          <w:rPr>
            <w:color w:val="000000" w:themeColor="text1"/>
            <w:sz w:val="24"/>
            <w:szCs w:val="24"/>
            <w:rPrChange w:id="5996" w:author="MCH" w:date="2020-10-02T18:18:00Z">
              <w:rPr>
                <w:sz w:val="24"/>
                <w:szCs w:val="24"/>
              </w:rPr>
            </w:rPrChange>
          </w:rPr>
          <w:delText>των</w:delText>
        </w:r>
        <w:r w:rsidRPr="0062767A" w:rsidDel="00BB45A7">
          <w:rPr>
            <w:color w:val="000000" w:themeColor="text1"/>
            <w:sz w:val="24"/>
            <w:szCs w:val="24"/>
            <w:rPrChange w:id="5997" w:author="MCH" w:date="2020-10-02T18:18:00Z">
              <w:rPr>
                <w:spacing w:val="29"/>
                <w:sz w:val="24"/>
              </w:rPr>
            </w:rPrChange>
          </w:rPr>
          <w:delText xml:space="preserve"> </w:delText>
        </w:r>
        <w:r w:rsidRPr="0062767A" w:rsidDel="00BB45A7">
          <w:rPr>
            <w:color w:val="000000" w:themeColor="text1"/>
            <w:sz w:val="24"/>
            <w:szCs w:val="24"/>
            <w:rPrChange w:id="5998" w:author="MCH" w:date="2020-10-02T18:18:00Z">
              <w:rPr>
                <w:sz w:val="24"/>
                <w:szCs w:val="24"/>
              </w:rPr>
            </w:rPrChange>
          </w:rPr>
          <w:delText>αντιπροσωπευτικών</w:delText>
        </w:r>
        <w:r w:rsidRPr="0062767A" w:rsidDel="00BB45A7">
          <w:rPr>
            <w:color w:val="000000" w:themeColor="text1"/>
            <w:sz w:val="24"/>
            <w:szCs w:val="24"/>
            <w:rPrChange w:id="5999" w:author="MCH" w:date="2020-10-02T18:18:00Z">
              <w:rPr>
                <w:spacing w:val="28"/>
                <w:sz w:val="24"/>
              </w:rPr>
            </w:rPrChange>
          </w:rPr>
          <w:delText xml:space="preserve"> </w:delText>
        </w:r>
        <w:r w:rsidRPr="0062767A" w:rsidDel="00BB45A7">
          <w:rPr>
            <w:color w:val="000000" w:themeColor="text1"/>
            <w:sz w:val="24"/>
            <w:szCs w:val="24"/>
            <w:rPrChange w:id="6000" w:author="MCH" w:date="2020-10-02T18:18:00Z">
              <w:rPr>
                <w:sz w:val="24"/>
                <w:szCs w:val="24"/>
              </w:rPr>
            </w:rPrChange>
          </w:rPr>
          <w:delText>φορέων</w:delText>
        </w:r>
        <w:r w:rsidRPr="0062767A" w:rsidDel="00BB45A7">
          <w:rPr>
            <w:color w:val="000000" w:themeColor="text1"/>
            <w:sz w:val="24"/>
            <w:szCs w:val="24"/>
            <w:rPrChange w:id="6001" w:author="MCH" w:date="2020-10-02T18:18:00Z">
              <w:rPr>
                <w:spacing w:val="-3"/>
                <w:sz w:val="24"/>
              </w:rPr>
            </w:rPrChange>
          </w:rPr>
          <w:delText xml:space="preserve"> </w:delText>
        </w:r>
        <w:r w:rsidRPr="0062767A" w:rsidDel="00BB45A7">
          <w:rPr>
            <w:color w:val="000000" w:themeColor="text1"/>
            <w:sz w:val="24"/>
            <w:szCs w:val="24"/>
            <w:rPrChange w:id="6002" w:author="MCH" w:date="2020-10-02T18:18:00Z">
              <w:rPr>
                <w:sz w:val="24"/>
                <w:szCs w:val="24"/>
              </w:rPr>
            </w:rPrChange>
          </w:rPr>
          <w:delText>των</w:delText>
        </w:r>
        <w:r w:rsidRPr="0062767A" w:rsidDel="00BB45A7">
          <w:rPr>
            <w:color w:val="000000" w:themeColor="text1"/>
            <w:sz w:val="24"/>
            <w:szCs w:val="24"/>
            <w:rPrChange w:id="6003" w:author="MCH" w:date="2020-10-02T18:18:00Z">
              <w:rPr>
                <w:spacing w:val="28"/>
                <w:sz w:val="24"/>
              </w:rPr>
            </w:rPrChange>
          </w:rPr>
          <w:delText xml:space="preserve"> </w:delText>
        </w:r>
      </w:del>
      <w:del w:id="6004" w:author="MCH" w:date="2020-09-27T23:13:00Z">
        <w:r w:rsidRPr="0062767A" w:rsidDel="00CD0B87">
          <w:rPr>
            <w:color w:val="000000" w:themeColor="text1"/>
            <w:sz w:val="24"/>
            <w:szCs w:val="24"/>
            <w:rPrChange w:id="6005" w:author="MCH" w:date="2020-10-02T18:18:00Z">
              <w:rPr>
                <w:sz w:val="24"/>
                <w:szCs w:val="24"/>
              </w:rPr>
            </w:rPrChange>
          </w:rPr>
          <w:delText>Ατόµων</w:delText>
        </w:r>
        <w:r w:rsidRPr="0062767A" w:rsidDel="00CD0B87">
          <w:rPr>
            <w:color w:val="000000" w:themeColor="text1"/>
            <w:sz w:val="24"/>
            <w:szCs w:val="24"/>
            <w:rPrChange w:id="6006" w:author="MCH" w:date="2020-10-02T18:18:00Z">
              <w:rPr>
                <w:spacing w:val="28"/>
                <w:sz w:val="24"/>
              </w:rPr>
            </w:rPrChange>
          </w:rPr>
          <w:delText xml:space="preserve"> </w:delText>
        </w:r>
      </w:del>
      <w:del w:id="6007" w:author="MCH" w:date="2020-09-28T10:20:00Z">
        <w:r w:rsidRPr="0062767A" w:rsidDel="00BB45A7">
          <w:rPr>
            <w:color w:val="000000" w:themeColor="text1"/>
            <w:sz w:val="24"/>
            <w:szCs w:val="24"/>
            <w:rPrChange w:id="6008" w:author="MCH" w:date="2020-10-02T18:18:00Z">
              <w:rPr>
                <w:sz w:val="24"/>
                <w:szCs w:val="24"/>
              </w:rPr>
            </w:rPrChange>
          </w:rPr>
          <w:delText>µε</w:delText>
        </w:r>
        <w:r w:rsidRPr="0062767A" w:rsidDel="00BB45A7">
          <w:rPr>
            <w:color w:val="000000" w:themeColor="text1"/>
            <w:sz w:val="24"/>
            <w:szCs w:val="24"/>
            <w:rPrChange w:id="6009" w:author="MCH" w:date="2020-10-02T18:18:00Z">
              <w:rPr>
                <w:spacing w:val="29"/>
                <w:sz w:val="24"/>
              </w:rPr>
            </w:rPrChange>
          </w:rPr>
          <w:delText xml:space="preserve"> </w:delText>
        </w:r>
      </w:del>
      <w:del w:id="6010" w:author="MCH" w:date="2020-09-27T21:17:00Z">
        <w:r w:rsidRPr="0062767A" w:rsidDel="001A5872">
          <w:rPr>
            <w:color w:val="000000" w:themeColor="text1"/>
            <w:sz w:val="24"/>
            <w:szCs w:val="24"/>
            <w:rPrChange w:id="6011" w:author="MCH" w:date="2020-10-02T18:18:00Z">
              <w:rPr>
                <w:sz w:val="24"/>
                <w:szCs w:val="24"/>
              </w:rPr>
            </w:rPrChange>
          </w:rPr>
          <w:delText>Αναπηρία</w:delText>
        </w:r>
      </w:del>
      <w:ins w:id="6012" w:author="MCH" w:date="2020-09-29T22:20:00Z">
        <w:r w:rsidR="00880CED" w:rsidRPr="0062767A">
          <w:rPr>
            <w:color w:val="000000" w:themeColor="text1"/>
            <w:sz w:val="24"/>
            <w:szCs w:val="24"/>
            <w:rPrChange w:id="6013" w:author="MCH" w:date="2020-10-02T18:18:00Z">
              <w:rPr>
                <w:sz w:val="24"/>
                <w:szCs w:val="24"/>
              </w:rPr>
            </w:rPrChange>
          </w:rPr>
          <w:t xml:space="preserve"> </w:t>
        </w:r>
      </w:ins>
    </w:p>
    <w:p w14:paraId="2CC635FC" w14:textId="5B2C9E0F" w:rsidR="00C27374" w:rsidRPr="00DC5B22" w:rsidDel="00880CED" w:rsidRDefault="00D41990" w:rsidP="00670B80">
      <w:pPr>
        <w:spacing w:before="41" w:line="276" w:lineRule="auto"/>
        <w:ind w:left="810" w:right="119"/>
        <w:jc w:val="both"/>
        <w:rPr>
          <w:del w:id="6014" w:author="MCH" w:date="2020-09-29T22:18:00Z"/>
          <w:color w:val="000000" w:themeColor="text1"/>
          <w:sz w:val="24"/>
          <w:szCs w:val="24"/>
        </w:rPr>
      </w:pPr>
      <w:del w:id="6015" w:author="MCH" w:date="2020-09-29T22:18:00Z">
        <w:r w:rsidRPr="00DC5B22" w:rsidDel="00880CED">
          <w:rPr>
            <w:color w:val="000000" w:themeColor="text1"/>
            <w:sz w:val="24"/>
            <w:szCs w:val="24"/>
          </w:rPr>
          <w:delText>µέσω του Επιχειρησιακού Προγράµµατος ‘Τεχνική Βοήθεια’</w:delText>
        </w:r>
      </w:del>
      <w:del w:id="6016" w:author="MCH" w:date="2020-09-28T10:21:00Z">
        <w:r w:rsidRPr="00DC5B22" w:rsidDel="00BB45A7">
          <w:rPr>
            <w:color w:val="000000" w:themeColor="text1"/>
            <w:sz w:val="24"/>
            <w:szCs w:val="24"/>
          </w:rPr>
          <w:delText xml:space="preserve"> και άλλων Επιχειρησιακών Προγραµµάτων</w:delText>
        </w:r>
      </w:del>
      <w:del w:id="6017" w:author="MCH" w:date="2020-09-29T22:18:00Z">
        <w:r w:rsidRPr="00DC5B22" w:rsidDel="00880CED">
          <w:rPr>
            <w:color w:val="000000" w:themeColor="text1"/>
            <w:sz w:val="24"/>
            <w:szCs w:val="24"/>
          </w:rPr>
          <w:delText>.</w:delText>
        </w:r>
      </w:del>
      <w:del w:id="6018" w:author="MCH" w:date="2020-09-28T10:22:00Z">
        <w:r w:rsidRPr="00DC5B22" w:rsidDel="00BB45A7">
          <w:rPr>
            <w:color w:val="000000" w:themeColor="text1"/>
            <w:sz w:val="24"/>
            <w:szCs w:val="24"/>
          </w:rPr>
          <w:delText xml:space="preserve"> </w:delText>
        </w:r>
      </w:del>
      <w:del w:id="6019" w:author="MCH" w:date="2020-09-29T22:18:00Z">
        <w:r w:rsidRPr="00DC5B22" w:rsidDel="00880CED">
          <w:rPr>
            <w:color w:val="000000" w:themeColor="text1"/>
            <w:sz w:val="24"/>
            <w:szCs w:val="24"/>
          </w:rPr>
          <w:delText>Ως τριτοβάθµιος εκπρόσωπος της οµάδας στόχου, η ΕΣΑµεΑ χρηµατοδοτείται για την ενίσχυση των ικανοτήτων της (capacity building), την αποτελεσµατικότερη συµµετοχή στις διαδικασίες της εταιρικής σχέσης του ΕΣΠΑ και την υποστήριξη υλοποίησης δράσεων προς όφελος της οµάδας στόχου.</w:delText>
        </w:r>
      </w:del>
    </w:p>
    <w:p w14:paraId="4B11BDDE" w14:textId="77777777" w:rsidR="00C27374" w:rsidRPr="00DC5B22" w:rsidRDefault="00D41990" w:rsidP="004F1961">
      <w:pPr>
        <w:spacing w:before="2"/>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Προγραµµατική Περίοδος 2014-2020</w:t>
      </w:r>
    </w:p>
    <w:p w14:paraId="02ADC5C5" w14:textId="64928146" w:rsidR="00C27374" w:rsidRPr="00DC5B22" w:rsidRDefault="00D41990" w:rsidP="00E14183">
      <w:pPr>
        <w:pStyle w:val="a3"/>
        <w:spacing w:before="41" w:line="276" w:lineRule="auto"/>
        <w:ind w:right="118" w:firstLine="0"/>
        <w:jc w:val="both"/>
        <w:rPr>
          <w:ins w:id="6020" w:author="MCH" w:date="2020-09-30T22:11:00Z"/>
          <w:color w:val="000000" w:themeColor="text1"/>
        </w:rPr>
      </w:pPr>
      <w:r w:rsidRPr="00DC5B22">
        <w:rPr>
          <w:b/>
          <w:color w:val="000000" w:themeColor="text1"/>
        </w:rPr>
        <w:t xml:space="preserve">Υπεύθυνος φορέας: </w:t>
      </w:r>
      <w:r w:rsidRPr="00DC5B22">
        <w:rPr>
          <w:color w:val="000000" w:themeColor="text1"/>
        </w:rPr>
        <w:t>Υπουργείο Ανάπτυξης και Επενδύσεων – Γενική Γραµµατεία Δηµοσίων Επενδύσεων και ΕΣΠΑ</w:t>
      </w:r>
    </w:p>
    <w:p w14:paraId="63763C5C" w14:textId="10EB332B" w:rsidR="00670B80" w:rsidRPr="00DC5B22" w:rsidRDefault="00670B80" w:rsidP="00E14183">
      <w:pPr>
        <w:pStyle w:val="a3"/>
        <w:spacing w:before="41" w:line="276" w:lineRule="auto"/>
        <w:ind w:right="118" w:firstLine="0"/>
        <w:jc w:val="both"/>
        <w:rPr>
          <w:color w:val="000000" w:themeColor="text1"/>
        </w:rPr>
      </w:pPr>
      <w:ins w:id="6021" w:author="MCH" w:date="2020-09-30T22:11:00Z">
        <w:r w:rsidRPr="00DC5B22">
          <w:rPr>
            <w:b/>
            <w:color w:val="000000" w:themeColor="text1"/>
          </w:rPr>
          <w:t>Εμπλεκόμενοι φορείς:</w:t>
        </w:r>
        <w:r w:rsidRPr="00DC5B22">
          <w:rPr>
            <w:color w:val="000000" w:themeColor="text1"/>
          </w:rPr>
          <w:t xml:space="preserve"> ΕΣΑμεΑ</w:t>
        </w:r>
      </w:ins>
    </w:p>
    <w:p w14:paraId="5F88BB0E" w14:textId="3A014E74" w:rsidR="00C27374" w:rsidRPr="00DC5B22" w:rsidRDefault="00D41990" w:rsidP="00670B80">
      <w:pPr>
        <w:pStyle w:val="a4"/>
        <w:numPr>
          <w:ilvl w:val="0"/>
          <w:numId w:val="26"/>
        </w:numPr>
        <w:tabs>
          <w:tab w:val="left" w:pos="820"/>
        </w:tabs>
        <w:spacing w:line="276" w:lineRule="auto"/>
        <w:ind w:right="119"/>
        <w:rPr>
          <w:rFonts w:ascii="Wingdings" w:hAnsi="Wingdings"/>
          <w:color w:val="000000" w:themeColor="text1"/>
          <w:sz w:val="24"/>
        </w:rPr>
      </w:pPr>
      <w:del w:id="6022" w:author="MCH" w:date="2020-09-24T19:38:00Z">
        <w:r w:rsidRPr="00DC5B22" w:rsidDel="00787998">
          <w:rPr>
            <w:color w:val="000000" w:themeColor="text1"/>
            <w:sz w:val="24"/>
          </w:rPr>
          <w:delText xml:space="preserve">Επιδιώκουµε </w:delText>
        </w:r>
      </w:del>
      <w:ins w:id="6023" w:author="MCH" w:date="2020-09-28T10:22:00Z">
        <w:r w:rsidR="00BB45A7" w:rsidRPr="00DC5B22">
          <w:rPr>
            <w:color w:val="000000" w:themeColor="text1"/>
            <w:sz w:val="24"/>
          </w:rPr>
          <w:t>Διασφαλί</w:t>
        </w:r>
      </w:ins>
      <w:ins w:id="6024" w:author="MCH" w:date="2020-09-24T19:38:00Z">
        <w:r w:rsidR="00787998" w:rsidRPr="00DC5B22">
          <w:rPr>
            <w:color w:val="000000" w:themeColor="text1"/>
            <w:sz w:val="24"/>
          </w:rPr>
          <w:t xml:space="preserve">ζουμε </w:t>
        </w:r>
      </w:ins>
      <w:r w:rsidRPr="00DC5B22">
        <w:rPr>
          <w:color w:val="000000" w:themeColor="text1"/>
          <w:sz w:val="24"/>
        </w:rPr>
        <w:t xml:space="preserve">την ενεργό συµµετοχή </w:t>
      </w:r>
      <w:ins w:id="6025" w:author="MCH" w:date="2020-09-28T15:34:00Z">
        <w:r w:rsidR="008D2972" w:rsidRPr="00DC5B22">
          <w:rPr>
            <w:color w:val="000000" w:themeColor="text1"/>
            <w:sz w:val="24"/>
          </w:rPr>
          <w:t xml:space="preserve">εκπροσώπων </w:t>
        </w:r>
      </w:ins>
      <w:ins w:id="6026" w:author="MCH" w:date="2020-09-28T10:22:00Z">
        <w:r w:rsidR="00BB45A7" w:rsidRPr="00DC5B22">
          <w:rPr>
            <w:color w:val="000000" w:themeColor="text1"/>
            <w:sz w:val="24"/>
          </w:rPr>
          <w:t xml:space="preserve">της ΕΣΑμεΑ </w:t>
        </w:r>
      </w:ins>
      <w:del w:id="6027" w:author="MCH" w:date="2020-09-28T10:22:00Z">
        <w:r w:rsidRPr="00DC5B22" w:rsidDel="00BB45A7">
          <w:rPr>
            <w:color w:val="000000" w:themeColor="text1"/>
            <w:sz w:val="24"/>
          </w:rPr>
          <w:delText xml:space="preserve">των αντιπροσωπευτικών φορέων των </w:delText>
        </w:r>
      </w:del>
      <w:del w:id="6028" w:author="MCH" w:date="2020-09-27T23:14:00Z">
        <w:r w:rsidRPr="00DC5B22" w:rsidDel="00CD0B87">
          <w:rPr>
            <w:color w:val="000000" w:themeColor="text1"/>
            <w:sz w:val="24"/>
          </w:rPr>
          <w:delText xml:space="preserve">ΑµεΑ </w:delText>
        </w:r>
      </w:del>
      <w:r w:rsidRPr="00DC5B22">
        <w:rPr>
          <w:color w:val="000000" w:themeColor="text1"/>
          <w:sz w:val="24"/>
        </w:rPr>
        <w:t xml:space="preserve">στις Επιτροπές Παρακολούθησης όλων των Επιχειρησιακών Προγραµµάτων του ΕΣΠΑ </w:t>
      </w:r>
      <w:ins w:id="6029" w:author="MCH" w:date="2020-09-28T15:35:00Z">
        <w:r w:rsidR="008D2972" w:rsidRPr="00DC5B22">
          <w:rPr>
            <w:color w:val="000000" w:themeColor="text1"/>
            <w:sz w:val="24"/>
          </w:rPr>
          <w:t xml:space="preserve">της </w:t>
        </w:r>
      </w:ins>
      <w:ins w:id="6030" w:author="MCH" w:date="2020-10-02T18:17:00Z">
        <w:r w:rsidR="00567F76" w:rsidRPr="00DC5B22">
          <w:rPr>
            <w:color w:val="000000" w:themeColor="text1"/>
            <w:sz w:val="24"/>
          </w:rPr>
          <w:t xml:space="preserve">προγραμματικής </w:t>
        </w:r>
      </w:ins>
      <w:ins w:id="6031" w:author="MCH" w:date="2020-09-28T15:35:00Z">
        <w:r w:rsidR="008D2972" w:rsidRPr="00DC5B22">
          <w:rPr>
            <w:color w:val="000000" w:themeColor="text1"/>
            <w:sz w:val="24"/>
          </w:rPr>
          <w:t>περι</w:t>
        </w:r>
      </w:ins>
      <w:ins w:id="6032" w:author="MCH" w:date="2020-09-28T19:50:00Z">
        <w:r w:rsidR="00EE1563" w:rsidRPr="00DC5B22">
          <w:rPr>
            <w:color w:val="000000" w:themeColor="text1"/>
            <w:sz w:val="24"/>
          </w:rPr>
          <w:t>ό</w:t>
        </w:r>
      </w:ins>
      <w:ins w:id="6033" w:author="MCH" w:date="2020-09-28T15:35:00Z">
        <w:r w:rsidR="008D2972" w:rsidRPr="00DC5B22">
          <w:rPr>
            <w:color w:val="000000" w:themeColor="text1"/>
            <w:sz w:val="24"/>
          </w:rPr>
          <w:t xml:space="preserve">δου </w:t>
        </w:r>
      </w:ins>
      <w:ins w:id="6034" w:author="MCH" w:date="2020-10-02T18:16:00Z">
        <w:r w:rsidR="00567F76" w:rsidRPr="00DC5B22">
          <w:rPr>
            <w:color w:val="000000" w:themeColor="text1"/>
            <w:sz w:val="24"/>
          </w:rPr>
          <w:t>20</w:t>
        </w:r>
      </w:ins>
      <w:ins w:id="6035" w:author="MCH" w:date="2020-09-28T15:35:00Z">
        <w:r w:rsidR="008D2972" w:rsidRPr="00DC5B22">
          <w:rPr>
            <w:color w:val="000000" w:themeColor="text1"/>
            <w:sz w:val="24"/>
          </w:rPr>
          <w:t>21-</w:t>
        </w:r>
      </w:ins>
      <w:ins w:id="6036" w:author="MCH" w:date="2020-10-02T18:17:00Z">
        <w:r w:rsidR="00567F76" w:rsidRPr="00DC5B22">
          <w:rPr>
            <w:color w:val="000000" w:themeColor="text1"/>
            <w:sz w:val="24"/>
          </w:rPr>
          <w:t>20</w:t>
        </w:r>
      </w:ins>
      <w:ins w:id="6037" w:author="MCH" w:date="2020-09-28T15:35:00Z">
        <w:r w:rsidR="008D2972" w:rsidRPr="00DC5B22">
          <w:rPr>
            <w:color w:val="000000" w:themeColor="text1"/>
            <w:sz w:val="24"/>
          </w:rPr>
          <w:t>27</w:t>
        </w:r>
      </w:ins>
      <w:ins w:id="6038" w:author="MCH" w:date="2020-09-28T19:50:00Z">
        <w:r w:rsidR="00EE1563" w:rsidRPr="00DC5B22">
          <w:rPr>
            <w:color w:val="000000" w:themeColor="text1"/>
            <w:sz w:val="24"/>
          </w:rPr>
          <w:t>,</w:t>
        </w:r>
      </w:ins>
      <w:ins w:id="6039" w:author="MCH" w:date="2020-09-28T15:35:00Z">
        <w:r w:rsidR="008D2972" w:rsidRPr="00DC5B22">
          <w:rPr>
            <w:color w:val="000000" w:themeColor="text1"/>
            <w:sz w:val="24"/>
          </w:rPr>
          <w:t xml:space="preserve"> </w:t>
        </w:r>
      </w:ins>
      <w:ins w:id="6040" w:author="MCH" w:date="2020-09-28T19:50:00Z">
        <w:r w:rsidR="00EE1563" w:rsidRPr="00DC5B22">
          <w:rPr>
            <w:color w:val="000000" w:themeColor="text1"/>
            <w:sz w:val="24"/>
          </w:rPr>
          <w:t>ό</w:t>
        </w:r>
      </w:ins>
      <w:ins w:id="6041" w:author="MCH" w:date="2020-09-28T15:35:00Z">
        <w:r w:rsidR="008D2972" w:rsidRPr="00DC5B22">
          <w:rPr>
            <w:color w:val="000000" w:themeColor="text1"/>
            <w:sz w:val="24"/>
          </w:rPr>
          <w:t xml:space="preserve">πως </w:t>
        </w:r>
      </w:ins>
      <w:ins w:id="6042" w:author="MCH" w:date="2020-09-28T19:50:00Z">
        <w:r w:rsidR="00EE1563" w:rsidRPr="00DC5B22">
          <w:rPr>
            <w:color w:val="000000" w:themeColor="text1"/>
            <w:sz w:val="24"/>
          </w:rPr>
          <w:t>έ</w:t>
        </w:r>
      </w:ins>
      <w:ins w:id="6043" w:author="MCH" w:date="2020-09-28T15:35:00Z">
        <w:r w:rsidR="008D2972" w:rsidRPr="00DC5B22">
          <w:rPr>
            <w:color w:val="000000" w:themeColor="text1"/>
            <w:sz w:val="24"/>
          </w:rPr>
          <w:t>χει ισχ</w:t>
        </w:r>
      </w:ins>
      <w:ins w:id="6044" w:author="MCH" w:date="2020-09-28T19:50:00Z">
        <w:r w:rsidR="00EE1563" w:rsidRPr="00DC5B22">
          <w:rPr>
            <w:color w:val="000000" w:themeColor="text1"/>
            <w:sz w:val="24"/>
          </w:rPr>
          <w:t>ύ</w:t>
        </w:r>
      </w:ins>
      <w:ins w:id="6045" w:author="MCH" w:date="2020-09-28T15:35:00Z">
        <w:r w:rsidR="008D2972" w:rsidRPr="00DC5B22">
          <w:rPr>
            <w:color w:val="000000" w:themeColor="text1"/>
            <w:sz w:val="24"/>
          </w:rPr>
          <w:t>σει στις προ</w:t>
        </w:r>
      </w:ins>
      <w:ins w:id="6046" w:author="MCH" w:date="2020-09-28T15:36:00Z">
        <w:r w:rsidR="008D2972" w:rsidRPr="00DC5B22">
          <w:rPr>
            <w:color w:val="000000" w:themeColor="text1"/>
            <w:sz w:val="24"/>
          </w:rPr>
          <w:t>ηγο</w:t>
        </w:r>
      </w:ins>
      <w:ins w:id="6047" w:author="MCH" w:date="2020-09-28T19:50:00Z">
        <w:r w:rsidR="00EE1563" w:rsidRPr="00DC5B22">
          <w:rPr>
            <w:color w:val="000000" w:themeColor="text1"/>
            <w:sz w:val="24"/>
          </w:rPr>
          <w:t>ύ</w:t>
        </w:r>
      </w:ins>
      <w:ins w:id="6048" w:author="MCH" w:date="2020-09-28T15:36:00Z">
        <w:r w:rsidR="008D2972" w:rsidRPr="00DC5B22">
          <w:rPr>
            <w:color w:val="000000" w:themeColor="text1"/>
            <w:sz w:val="24"/>
          </w:rPr>
          <w:t>μ</w:t>
        </w:r>
      </w:ins>
      <w:ins w:id="6049" w:author="MCH" w:date="2020-09-28T19:50:00Z">
        <w:r w:rsidR="00EE1563" w:rsidRPr="00DC5B22">
          <w:rPr>
            <w:color w:val="000000" w:themeColor="text1"/>
            <w:sz w:val="24"/>
          </w:rPr>
          <w:t>ενες τρεις</w:t>
        </w:r>
      </w:ins>
      <w:ins w:id="6050" w:author="MCH" w:date="2020-09-28T15:36:00Z">
        <w:r w:rsidR="008D2972" w:rsidRPr="00DC5B22">
          <w:rPr>
            <w:color w:val="000000" w:themeColor="text1"/>
            <w:sz w:val="24"/>
          </w:rPr>
          <w:t xml:space="preserve"> περι</w:t>
        </w:r>
      </w:ins>
      <w:ins w:id="6051" w:author="MCH" w:date="2020-09-28T19:51:00Z">
        <w:r w:rsidR="00EE1563" w:rsidRPr="00DC5B22">
          <w:rPr>
            <w:color w:val="000000" w:themeColor="text1"/>
            <w:sz w:val="24"/>
          </w:rPr>
          <w:t>ό</w:t>
        </w:r>
      </w:ins>
      <w:ins w:id="6052" w:author="MCH" w:date="2020-09-28T15:36:00Z">
        <w:r w:rsidR="008D2972" w:rsidRPr="00DC5B22">
          <w:rPr>
            <w:color w:val="000000" w:themeColor="text1"/>
            <w:sz w:val="24"/>
          </w:rPr>
          <w:t>δους</w:t>
        </w:r>
      </w:ins>
      <w:ins w:id="6053" w:author="MCH" w:date="2020-09-28T19:51:00Z">
        <w:r w:rsidR="00EE1563" w:rsidRPr="00DC5B22">
          <w:rPr>
            <w:color w:val="000000" w:themeColor="text1"/>
            <w:sz w:val="24"/>
          </w:rPr>
          <w:t xml:space="preserve"> </w:t>
        </w:r>
      </w:ins>
      <w:ins w:id="6054" w:author="MCH" w:date="2020-09-28T10:23:00Z">
        <w:r w:rsidR="00BB45A7" w:rsidRPr="00DC5B22">
          <w:rPr>
            <w:color w:val="000000" w:themeColor="text1"/>
            <w:sz w:val="24"/>
          </w:rPr>
          <w:t xml:space="preserve">σε εθνικό, τομεακό, περιφερειακό και διασυνοριακό επίπεδο, </w:t>
        </w:r>
      </w:ins>
      <w:ins w:id="6055" w:author="MCH" w:date="2020-09-28T19:51:00Z">
        <w:r w:rsidR="00EE1563" w:rsidRPr="00DC5B22">
          <w:rPr>
            <w:color w:val="000000" w:themeColor="text1"/>
            <w:sz w:val="24"/>
          </w:rPr>
          <w:t xml:space="preserve">καθώς </w:t>
        </w:r>
      </w:ins>
      <w:r w:rsidRPr="00DC5B22">
        <w:rPr>
          <w:color w:val="000000" w:themeColor="text1"/>
          <w:sz w:val="24"/>
        </w:rPr>
        <w:t>και σε οµάδες εργασίας</w:t>
      </w:r>
      <w:ins w:id="6056" w:author="MCH" w:date="2020-09-28T10:23:00Z">
        <w:r w:rsidR="00BB45A7" w:rsidRPr="00DC5B22">
          <w:rPr>
            <w:color w:val="000000" w:themeColor="text1"/>
            <w:sz w:val="24"/>
          </w:rPr>
          <w:t xml:space="preserve"> και επιδιώκουμε</w:t>
        </w:r>
      </w:ins>
      <w:del w:id="6057" w:author="MCH" w:date="2020-09-28T10:23:00Z">
        <w:r w:rsidRPr="00DC5B22" w:rsidDel="00BB45A7">
          <w:rPr>
            <w:color w:val="000000" w:themeColor="text1"/>
            <w:sz w:val="24"/>
          </w:rPr>
          <w:delText>,</w:delText>
        </w:r>
      </w:del>
      <w:r w:rsidRPr="00DC5B22">
        <w:rPr>
          <w:color w:val="000000" w:themeColor="text1"/>
          <w:sz w:val="24"/>
        </w:rPr>
        <w:t xml:space="preserve"> τη συστηµατική επικοινωνία, διαβούλευση</w:t>
      </w:r>
      <w:del w:id="6058" w:author="MCH" w:date="2020-09-28T19:51:00Z">
        <w:r w:rsidRPr="00DC5B22" w:rsidDel="00EE1563">
          <w:rPr>
            <w:color w:val="000000" w:themeColor="text1"/>
            <w:sz w:val="24"/>
          </w:rPr>
          <w:delText>ς</w:delText>
        </w:r>
      </w:del>
      <w:r w:rsidRPr="00DC5B22">
        <w:rPr>
          <w:color w:val="000000" w:themeColor="text1"/>
          <w:sz w:val="24"/>
        </w:rPr>
        <w:t xml:space="preserve"> και συνεργασία</w:t>
      </w:r>
      <w:ins w:id="6059" w:author="MCH" w:date="2020-09-28T10:24:00Z">
        <w:r w:rsidR="00BB45A7" w:rsidRPr="00DC5B22">
          <w:rPr>
            <w:color w:val="000000" w:themeColor="text1"/>
            <w:sz w:val="24"/>
          </w:rPr>
          <w:t xml:space="preserve"> μαζί του</w:t>
        </w:r>
      </w:ins>
      <w:r w:rsidRPr="00DC5B22">
        <w:rPr>
          <w:color w:val="000000" w:themeColor="text1"/>
          <w:sz w:val="24"/>
        </w:rPr>
        <w:t xml:space="preserve">ς </w:t>
      </w:r>
      <w:del w:id="6060" w:author="MCH" w:date="2020-09-28T10:24:00Z">
        <w:r w:rsidRPr="00DC5B22" w:rsidDel="00BB45A7">
          <w:rPr>
            <w:color w:val="000000" w:themeColor="text1"/>
            <w:sz w:val="24"/>
          </w:rPr>
          <w:delText>µε τη διοίκηση</w:delText>
        </w:r>
      </w:del>
      <w:r w:rsidRPr="00DC5B22">
        <w:rPr>
          <w:color w:val="000000" w:themeColor="text1"/>
          <w:sz w:val="24"/>
        </w:rPr>
        <w:t>.</w:t>
      </w:r>
    </w:p>
    <w:p w14:paraId="1B7CF38A" w14:textId="1B7FFB4E" w:rsidR="00C27374" w:rsidRPr="00DC5B22" w:rsidRDefault="00D41990" w:rsidP="00DA752A">
      <w:pPr>
        <w:spacing w:line="274" w:lineRule="exact"/>
        <w:ind w:left="820"/>
        <w:jc w:val="both"/>
        <w:rPr>
          <w:color w:val="000000" w:themeColor="text1"/>
          <w:sz w:val="24"/>
        </w:rPr>
      </w:pPr>
      <w:r w:rsidRPr="00DC5B22">
        <w:rPr>
          <w:b/>
          <w:color w:val="000000" w:themeColor="text1"/>
          <w:sz w:val="24"/>
        </w:rPr>
        <w:t xml:space="preserve">Χρονοδιάγραµµα: </w:t>
      </w:r>
      <w:del w:id="6061" w:author="MCH" w:date="2020-09-28T19:51:00Z">
        <w:r w:rsidRPr="00DC5B22" w:rsidDel="00DB13F8">
          <w:rPr>
            <w:color w:val="000000" w:themeColor="text1"/>
            <w:sz w:val="24"/>
          </w:rPr>
          <w:delText xml:space="preserve">Προγραµµατικές </w:delText>
        </w:r>
      </w:del>
      <w:ins w:id="6062" w:author="MCH" w:date="2020-09-28T19:51:00Z">
        <w:r w:rsidR="00DB13F8" w:rsidRPr="00DC5B22">
          <w:rPr>
            <w:color w:val="000000" w:themeColor="text1"/>
            <w:sz w:val="24"/>
          </w:rPr>
          <w:t xml:space="preserve">Προγραµµατική </w:t>
        </w:r>
      </w:ins>
      <w:del w:id="6063" w:author="MCH" w:date="2020-09-28T19:51:00Z">
        <w:r w:rsidRPr="00DC5B22" w:rsidDel="00DB13F8">
          <w:rPr>
            <w:color w:val="000000" w:themeColor="text1"/>
            <w:sz w:val="24"/>
          </w:rPr>
          <w:delText xml:space="preserve">Περίοδοι </w:delText>
        </w:r>
      </w:del>
      <w:ins w:id="6064" w:author="MCH" w:date="2020-09-28T19:51:00Z">
        <w:r w:rsidR="00DB13F8" w:rsidRPr="00DC5B22">
          <w:rPr>
            <w:color w:val="000000" w:themeColor="text1"/>
            <w:sz w:val="24"/>
          </w:rPr>
          <w:t xml:space="preserve">Περίοδος </w:t>
        </w:r>
      </w:ins>
      <w:del w:id="6065" w:author="MCH" w:date="2020-09-28T19:51:00Z">
        <w:r w:rsidRPr="00DC5B22" w:rsidDel="00DB13F8">
          <w:rPr>
            <w:color w:val="000000" w:themeColor="text1"/>
            <w:sz w:val="24"/>
          </w:rPr>
          <w:delText xml:space="preserve">2014-2020 και </w:delText>
        </w:r>
      </w:del>
      <w:r w:rsidRPr="00DC5B22">
        <w:rPr>
          <w:color w:val="000000" w:themeColor="text1"/>
          <w:sz w:val="24"/>
        </w:rPr>
        <w:t>2021-2027</w:t>
      </w:r>
    </w:p>
    <w:p w14:paraId="07F46951" w14:textId="0BB34847" w:rsidR="00C27374" w:rsidRPr="00DC5B22" w:rsidRDefault="00D41990" w:rsidP="00DA752A">
      <w:pPr>
        <w:pStyle w:val="a3"/>
        <w:spacing w:before="76"/>
        <w:ind w:firstLine="0"/>
        <w:jc w:val="both"/>
        <w:rPr>
          <w:color w:val="000000" w:themeColor="text1"/>
        </w:rPr>
      </w:pPr>
      <w:r w:rsidRPr="00DC5B22">
        <w:rPr>
          <w:b/>
          <w:color w:val="000000" w:themeColor="text1"/>
        </w:rPr>
        <w:t xml:space="preserve">Υπεύθυνοι φορείς: </w:t>
      </w:r>
      <w:r w:rsidRPr="00DC5B22">
        <w:rPr>
          <w:color w:val="000000" w:themeColor="text1"/>
        </w:rPr>
        <w:t>Υπουργείο Ανάπτυξης και Επενδύσεων – Γενική Γραµµατεία Δηµοσίων Επενδύσεων και ΕΣΠΑ, Διαχειριστικές Αρχές των Επιχειρησιακών</w:t>
      </w:r>
      <w:ins w:id="6066" w:author="MCH" w:date="2020-09-25T09:24:00Z">
        <w:r w:rsidR="00DD0414" w:rsidRPr="00DC5B22">
          <w:rPr>
            <w:color w:val="000000" w:themeColor="text1"/>
          </w:rPr>
          <w:t xml:space="preserve"> </w:t>
        </w:r>
      </w:ins>
      <w:r w:rsidRPr="00DC5B22">
        <w:rPr>
          <w:color w:val="000000" w:themeColor="text1"/>
        </w:rPr>
        <w:t>Προγραµµάτων, ΕΣΠΑ – Ειδική Υπηρεσία Στρατηγικής Σχεδιασµού και Αξιολόγησης</w:t>
      </w:r>
    </w:p>
    <w:p w14:paraId="4678FE26" w14:textId="7ACA862E" w:rsidR="00C27374" w:rsidRPr="00DC5B22" w:rsidRDefault="00D41990" w:rsidP="00DA752A">
      <w:pPr>
        <w:pStyle w:val="a3"/>
        <w:spacing w:before="41"/>
        <w:ind w:firstLine="0"/>
        <w:jc w:val="both"/>
        <w:rPr>
          <w:ins w:id="6067" w:author="MCH" w:date="2020-09-30T22:11:00Z"/>
          <w:color w:val="000000" w:themeColor="text1"/>
        </w:rPr>
      </w:pPr>
      <w:r w:rsidRPr="00DC5B22">
        <w:rPr>
          <w:color w:val="000000" w:themeColor="text1"/>
        </w:rPr>
        <w:t>(ΕΥΣΣΑ), Εθνική Αρχή Συντονισµού ΕΣΠΑ</w:t>
      </w:r>
    </w:p>
    <w:p w14:paraId="468A9250" w14:textId="7986AE53" w:rsidR="00670B80" w:rsidRPr="00DC5B22" w:rsidRDefault="00670B80" w:rsidP="00DA752A">
      <w:pPr>
        <w:pStyle w:val="a3"/>
        <w:spacing w:before="41"/>
        <w:ind w:firstLine="0"/>
        <w:jc w:val="both"/>
        <w:rPr>
          <w:color w:val="000000" w:themeColor="text1"/>
        </w:rPr>
      </w:pPr>
      <w:ins w:id="6068" w:author="MCH" w:date="2020-09-30T22:11:00Z">
        <w:r w:rsidRPr="00DC5B22">
          <w:rPr>
            <w:b/>
            <w:bCs/>
            <w:color w:val="000000" w:themeColor="text1"/>
          </w:rPr>
          <w:t>Εμπλεκόμενοι φορείς:</w:t>
        </w:r>
        <w:r w:rsidRPr="00DC5B22">
          <w:rPr>
            <w:color w:val="000000" w:themeColor="text1"/>
          </w:rPr>
          <w:t xml:space="preserve"> ΕΣΑμεΑ</w:t>
        </w:r>
      </w:ins>
    </w:p>
    <w:p w14:paraId="279CC1FB" w14:textId="06AAB85A" w:rsidR="0064175D" w:rsidRPr="00DC5B22" w:rsidRDefault="00D41990" w:rsidP="00670B80">
      <w:pPr>
        <w:pStyle w:val="a4"/>
        <w:numPr>
          <w:ilvl w:val="0"/>
          <w:numId w:val="26"/>
        </w:numPr>
        <w:tabs>
          <w:tab w:val="left" w:pos="820"/>
        </w:tabs>
        <w:spacing w:before="41" w:line="276" w:lineRule="auto"/>
        <w:ind w:right="117"/>
        <w:jc w:val="left"/>
        <w:rPr>
          <w:ins w:id="6069" w:author="MCH" w:date="2020-09-29T22:22:00Z"/>
          <w:rFonts w:ascii="Wingdings" w:hAnsi="Wingdings"/>
          <w:color w:val="000000" w:themeColor="text1"/>
          <w:sz w:val="24"/>
        </w:rPr>
      </w:pPr>
      <w:r w:rsidRPr="00DC5B22">
        <w:rPr>
          <w:color w:val="000000" w:themeColor="text1"/>
          <w:sz w:val="24"/>
        </w:rPr>
        <w:t xml:space="preserve">Εντάσσουµε τη διάσταση της µη διάκρισης λόγω αναπηρίας </w:t>
      </w:r>
      <w:ins w:id="6070" w:author="MCH" w:date="2020-09-26T20:53:00Z">
        <w:r w:rsidR="0064175D" w:rsidRPr="00DC5B22">
          <w:rPr>
            <w:color w:val="000000" w:themeColor="text1"/>
            <w:sz w:val="24"/>
          </w:rPr>
          <w:t xml:space="preserve">και χρόνιας πάθησης </w:t>
        </w:r>
      </w:ins>
      <w:r w:rsidRPr="00DC5B22">
        <w:rPr>
          <w:color w:val="000000" w:themeColor="text1"/>
          <w:sz w:val="24"/>
        </w:rPr>
        <w:t xml:space="preserve">και </w:t>
      </w:r>
      <w:ins w:id="6071" w:author="MCH" w:date="2020-09-28T10:27:00Z">
        <w:r w:rsidR="00BB45A7" w:rsidRPr="00DC5B22">
          <w:rPr>
            <w:color w:val="000000" w:themeColor="text1"/>
            <w:sz w:val="24"/>
          </w:rPr>
          <w:t xml:space="preserve">το κριτήριο </w:t>
        </w:r>
      </w:ins>
      <w:r w:rsidRPr="00DC5B22">
        <w:rPr>
          <w:color w:val="000000" w:themeColor="text1"/>
          <w:sz w:val="24"/>
        </w:rPr>
        <w:t xml:space="preserve">της προσβασιµότητας, συµπεριλαµβανοµένης και της ψηφιακής προσβασιµότητας, στον κύκλο ζωής και στη στρατηγική επικοινωνίας όλων των </w:t>
      </w:r>
      <w:r w:rsidRPr="00DC5B22">
        <w:rPr>
          <w:color w:val="000000" w:themeColor="text1"/>
          <w:sz w:val="24"/>
        </w:rPr>
        <w:lastRenderedPageBreak/>
        <w:t xml:space="preserve">συγχρηµατοδοτούµενων από το ΕΣΠΑ πράξεων. </w:t>
      </w:r>
    </w:p>
    <w:p w14:paraId="5E6EF955" w14:textId="29B8A16D" w:rsidR="00DE43D8" w:rsidRPr="00DC5B22" w:rsidRDefault="00DE43D8" w:rsidP="00670B80">
      <w:pPr>
        <w:pStyle w:val="a4"/>
        <w:numPr>
          <w:ilvl w:val="0"/>
          <w:numId w:val="26"/>
        </w:numPr>
        <w:tabs>
          <w:tab w:val="left" w:pos="820"/>
        </w:tabs>
        <w:spacing w:before="41" w:line="276" w:lineRule="auto"/>
        <w:ind w:right="117"/>
        <w:jc w:val="left"/>
        <w:rPr>
          <w:ins w:id="6072" w:author="MCH" w:date="2020-09-26T20:54:00Z"/>
          <w:rFonts w:ascii="Wingdings" w:hAnsi="Wingdings"/>
          <w:color w:val="000000" w:themeColor="text1"/>
          <w:sz w:val="24"/>
        </w:rPr>
      </w:pPr>
      <w:ins w:id="6073" w:author="MCH" w:date="2020-09-29T22:22:00Z">
        <w:r w:rsidRPr="00DC5B22">
          <w:rPr>
            <w:color w:val="000000" w:themeColor="text1"/>
            <w:sz w:val="24"/>
          </w:rPr>
          <w:t>Εντάσσουμε δείκτες για την αναπηρία στο Εθνικ</w:t>
        </w:r>
      </w:ins>
      <w:ins w:id="6074" w:author="MCH" w:date="2020-09-29T22:23:00Z">
        <w:r w:rsidRPr="00DC5B22">
          <w:rPr>
            <w:color w:val="000000" w:themeColor="text1"/>
            <w:sz w:val="24"/>
          </w:rPr>
          <w:t>ό Πρόγραμμα Ανάπτυξης</w:t>
        </w:r>
        <w:r w:rsidR="00407011" w:rsidRPr="00DC5B22">
          <w:rPr>
            <w:color w:val="000000" w:themeColor="text1"/>
            <w:sz w:val="24"/>
          </w:rPr>
          <w:t>, το ΕΣΠΑ και κάθε άλλο αναπτυξιακό πρόγραμμα.</w:t>
        </w:r>
      </w:ins>
    </w:p>
    <w:p w14:paraId="2ABADAB6" w14:textId="2B1588B3" w:rsidR="00C27374" w:rsidRPr="00DC5B22" w:rsidRDefault="00407011" w:rsidP="00670B80">
      <w:pPr>
        <w:tabs>
          <w:tab w:val="left" w:pos="820"/>
        </w:tabs>
        <w:spacing w:before="41" w:line="276" w:lineRule="auto"/>
        <w:ind w:left="460" w:right="117"/>
        <w:jc w:val="both"/>
        <w:rPr>
          <w:rFonts w:ascii="Wingdings" w:hAnsi="Wingdings"/>
          <w:color w:val="000000" w:themeColor="text1"/>
          <w:sz w:val="24"/>
        </w:rPr>
      </w:pPr>
      <w:ins w:id="6075" w:author="MCH" w:date="2020-09-29T22:23:00Z">
        <w:r w:rsidRPr="00DC5B22">
          <w:rPr>
            <w:b/>
            <w:color w:val="000000" w:themeColor="text1"/>
            <w:sz w:val="24"/>
          </w:rPr>
          <w:tab/>
        </w:r>
      </w:ins>
      <w:r w:rsidR="00D41990" w:rsidRPr="00DC5B22">
        <w:rPr>
          <w:b/>
          <w:color w:val="000000" w:themeColor="text1"/>
          <w:sz w:val="24"/>
        </w:rPr>
        <w:t xml:space="preserve">Χρονοδιάγραµµα: </w:t>
      </w:r>
      <w:r w:rsidR="00D41990" w:rsidRPr="00DC5B22">
        <w:rPr>
          <w:color w:val="000000" w:themeColor="text1"/>
          <w:sz w:val="24"/>
        </w:rPr>
        <w:t>Προγραµµατικές Περίοδοι 2014-2020 και</w:t>
      </w:r>
      <w:r w:rsidR="00D41990" w:rsidRPr="00DC5B22">
        <w:rPr>
          <w:color w:val="000000" w:themeColor="text1"/>
          <w:spacing w:val="-7"/>
          <w:sz w:val="24"/>
        </w:rPr>
        <w:t xml:space="preserve"> </w:t>
      </w:r>
      <w:r w:rsidR="00D41990" w:rsidRPr="00DC5B22">
        <w:rPr>
          <w:color w:val="000000" w:themeColor="text1"/>
          <w:sz w:val="24"/>
        </w:rPr>
        <w:t>2021-2027</w:t>
      </w:r>
    </w:p>
    <w:p w14:paraId="5D6548F7" w14:textId="7429F40B" w:rsidR="00C27374" w:rsidRPr="00DC5B22" w:rsidRDefault="00D41990" w:rsidP="004F1961">
      <w:pPr>
        <w:pStyle w:val="a3"/>
        <w:spacing w:before="3" w:line="276" w:lineRule="auto"/>
        <w:ind w:right="118" w:firstLine="0"/>
        <w:jc w:val="both"/>
        <w:rPr>
          <w:ins w:id="6076" w:author="MCH" w:date="2020-09-29T22:24:00Z"/>
          <w:color w:val="000000" w:themeColor="text1"/>
        </w:rPr>
      </w:pPr>
      <w:r w:rsidRPr="00DC5B22">
        <w:rPr>
          <w:b/>
          <w:color w:val="000000" w:themeColor="text1"/>
        </w:rPr>
        <w:t xml:space="preserve">Υπεύθυνοι φορείς: </w:t>
      </w:r>
      <w:r w:rsidRPr="00DC5B22">
        <w:rPr>
          <w:color w:val="000000" w:themeColor="text1"/>
        </w:rPr>
        <w:t>Υπουργείο Ανάπτυξης και Επενδύσεων – Γενική Γραµµατεία Δηµοσίων Επενδύσεων και ΕΣΠΑ, Διαχειριστικές Αρχές των Επιχειρησιακών Προγραµµάτων</w:t>
      </w:r>
    </w:p>
    <w:p w14:paraId="088452F8" w14:textId="63E1E51E" w:rsidR="00407011" w:rsidRPr="00DC5B22" w:rsidRDefault="00407011" w:rsidP="00E14183">
      <w:pPr>
        <w:pStyle w:val="a3"/>
        <w:spacing w:before="3" w:line="276" w:lineRule="auto"/>
        <w:ind w:right="118" w:firstLine="0"/>
        <w:jc w:val="both"/>
        <w:rPr>
          <w:color w:val="000000" w:themeColor="text1"/>
        </w:rPr>
      </w:pPr>
      <w:ins w:id="6077" w:author="MCH" w:date="2020-09-29T22:24:00Z">
        <w:r w:rsidRPr="00DC5B22">
          <w:rPr>
            <w:b/>
            <w:color w:val="000000" w:themeColor="text1"/>
          </w:rPr>
          <w:t>Εμπλεκόμενοι φορείς:</w:t>
        </w:r>
        <w:r w:rsidRPr="00DC5B22">
          <w:rPr>
            <w:color w:val="000000" w:themeColor="text1"/>
          </w:rPr>
          <w:t xml:space="preserve"> ΙΝΕΣΑμεΑ</w:t>
        </w:r>
      </w:ins>
    </w:p>
    <w:p w14:paraId="11AD0533" w14:textId="62C87FC7" w:rsidR="00C27374" w:rsidRPr="00DC5B22" w:rsidRDefault="00D41990" w:rsidP="00670B80">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 xml:space="preserve">Αναπτύσσουµε </w:t>
      </w:r>
      <w:ins w:id="6078" w:author="MCH" w:date="2020-10-03T21:18:00Z">
        <w:r w:rsidR="00FB3DBB">
          <w:rPr>
            <w:color w:val="000000" w:themeColor="text1"/>
            <w:sz w:val="24"/>
          </w:rPr>
          <w:t xml:space="preserve">και ενεργοποιούμε άμεσα </w:t>
        </w:r>
      </w:ins>
      <w:r w:rsidRPr="00DC5B22">
        <w:rPr>
          <w:color w:val="000000" w:themeColor="text1"/>
          <w:sz w:val="24"/>
        </w:rPr>
        <w:t xml:space="preserve">Μηχανισµό Παρακολούθησης της ενσωµάτωσης της διάστασης της αναπηρίας και της προσβασιµότητας υπό το συντονισµό της ΕΥΣΣΑ, δηµιουργώντας δίκτυο αρµοδίων στελεχών των Διαχειριστικών Δοµών και των λοιπών υπηρεσιών του ΕΣΠΑ </w:t>
      </w:r>
      <w:ins w:id="6079" w:author="MCH" w:date="2020-09-28T15:36:00Z">
        <w:r w:rsidR="008D2972" w:rsidRPr="00DC5B22">
          <w:rPr>
            <w:color w:val="000000" w:themeColor="text1"/>
            <w:sz w:val="24"/>
          </w:rPr>
          <w:t xml:space="preserve">και </w:t>
        </w:r>
      </w:ins>
      <w:ins w:id="6080" w:author="MCH" w:date="2020-09-28T19:52:00Z">
        <w:r w:rsidR="00DB13F8" w:rsidRPr="00DC5B22">
          <w:rPr>
            <w:color w:val="000000" w:themeColor="text1"/>
            <w:sz w:val="24"/>
          </w:rPr>
          <w:t>της ΕΣΑμεΑ</w:t>
        </w:r>
      </w:ins>
      <w:ins w:id="6081" w:author="MCH" w:date="2020-09-28T15:36:00Z">
        <w:r w:rsidR="008D2972" w:rsidRPr="00DC5B22">
          <w:rPr>
            <w:color w:val="000000" w:themeColor="text1"/>
            <w:sz w:val="24"/>
          </w:rPr>
          <w:t xml:space="preserve"> </w:t>
        </w:r>
      </w:ins>
      <w:ins w:id="6082" w:author="MCH" w:date="2020-09-28T19:52:00Z">
        <w:r w:rsidR="00DB13F8" w:rsidRPr="00DC5B22">
          <w:rPr>
            <w:color w:val="000000" w:themeColor="text1"/>
            <w:sz w:val="24"/>
          </w:rPr>
          <w:t>ό</w:t>
        </w:r>
      </w:ins>
      <w:ins w:id="6083" w:author="MCH" w:date="2020-09-28T15:36:00Z">
        <w:r w:rsidR="008D2972" w:rsidRPr="00DC5B22">
          <w:rPr>
            <w:color w:val="000000" w:themeColor="text1"/>
            <w:sz w:val="24"/>
          </w:rPr>
          <w:t>πως</w:t>
        </w:r>
      </w:ins>
      <w:ins w:id="6084" w:author="MCH" w:date="2020-09-28T19:52:00Z">
        <w:r w:rsidR="00DB13F8" w:rsidRPr="00DC5B22">
          <w:rPr>
            <w:color w:val="000000" w:themeColor="text1"/>
            <w:sz w:val="24"/>
          </w:rPr>
          <w:t xml:space="preserve"> ήδη ισχύει</w:t>
        </w:r>
      </w:ins>
      <w:ins w:id="6085" w:author="MCH" w:date="2020-09-28T15:36:00Z">
        <w:r w:rsidR="008D2972" w:rsidRPr="00DC5B22">
          <w:rPr>
            <w:color w:val="000000" w:themeColor="text1"/>
            <w:sz w:val="24"/>
          </w:rPr>
          <w:t xml:space="preserve"> απ</w:t>
        </w:r>
      </w:ins>
      <w:ins w:id="6086" w:author="MCH" w:date="2020-09-28T19:52:00Z">
        <w:r w:rsidR="00DB13F8" w:rsidRPr="00DC5B22">
          <w:rPr>
            <w:color w:val="000000" w:themeColor="text1"/>
            <w:sz w:val="24"/>
          </w:rPr>
          <w:t xml:space="preserve">ό το </w:t>
        </w:r>
      </w:ins>
      <w:ins w:id="6087" w:author="MCH" w:date="2020-09-28T15:36:00Z">
        <w:r w:rsidR="008D2972" w:rsidRPr="00DC5B22">
          <w:rPr>
            <w:color w:val="000000" w:themeColor="text1"/>
            <w:sz w:val="24"/>
          </w:rPr>
          <w:t>2007</w:t>
        </w:r>
      </w:ins>
      <w:ins w:id="6088" w:author="MCH" w:date="2020-09-28T19:52:00Z">
        <w:r w:rsidR="00DB13F8" w:rsidRPr="00DC5B22">
          <w:rPr>
            <w:color w:val="000000" w:themeColor="text1"/>
            <w:sz w:val="24"/>
          </w:rPr>
          <w:t xml:space="preserve"> και </w:t>
        </w:r>
      </w:ins>
      <w:r w:rsidRPr="00DC5B22">
        <w:rPr>
          <w:color w:val="000000" w:themeColor="text1"/>
          <w:sz w:val="24"/>
        </w:rPr>
        <w:t>κατά τη νέα Προγραµµατική Περίοδο 2021-2027, το οποίο θα συνεργάζεται µε την Εθνική Αρχή</w:t>
      </w:r>
      <w:r w:rsidRPr="00DC5B22">
        <w:rPr>
          <w:color w:val="000000" w:themeColor="text1"/>
          <w:spacing w:val="-4"/>
          <w:sz w:val="24"/>
        </w:rPr>
        <w:t xml:space="preserve"> </w:t>
      </w:r>
      <w:r w:rsidRPr="00DC5B22">
        <w:rPr>
          <w:color w:val="000000" w:themeColor="text1"/>
          <w:sz w:val="24"/>
        </w:rPr>
        <w:t>Προσβασιµότητας.</w:t>
      </w:r>
      <w:ins w:id="6089" w:author="MCH" w:date="2020-10-03T21:17:00Z">
        <w:r w:rsidR="00FB3DBB" w:rsidRPr="004F3355">
          <w:rPr>
            <w:color w:val="000000" w:themeColor="text1"/>
            <w:sz w:val="24"/>
          </w:rPr>
          <w:t xml:space="preserve"> </w:t>
        </w:r>
      </w:ins>
    </w:p>
    <w:p w14:paraId="35AD245C" w14:textId="66DC0141" w:rsidR="00C27374" w:rsidRPr="00DC5B22" w:rsidRDefault="00D41990" w:rsidP="00DA752A">
      <w:pPr>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 xml:space="preserve">Προγραµµατική Περίοδος </w:t>
      </w:r>
      <w:del w:id="6090" w:author="MCH" w:date="2020-09-28T19:52:00Z">
        <w:r w:rsidRPr="00DC5B22" w:rsidDel="00DB13F8">
          <w:rPr>
            <w:color w:val="000000" w:themeColor="text1"/>
            <w:sz w:val="24"/>
          </w:rPr>
          <w:delText>2014-2020</w:delText>
        </w:r>
      </w:del>
      <w:ins w:id="6091" w:author="MCH" w:date="2020-09-28T19:53:00Z">
        <w:r w:rsidR="00DB13F8" w:rsidRPr="00DC5B22">
          <w:rPr>
            <w:color w:val="000000" w:themeColor="text1"/>
            <w:sz w:val="24"/>
          </w:rPr>
          <w:t xml:space="preserve"> </w:t>
        </w:r>
      </w:ins>
      <w:ins w:id="6092" w:author="MCH" w:date="2020-09-28T10:28:00Z">
        <w:r w:rsidR="00BB45A7" w:rsidRPr="00DC5B22">
          <w:rPr>
            <w:color w:val="000000" w:themeColor="text1"/>
            <w:sz w:val="24"/>
          </w:rPr>
          <w:t>2021-2027</w:t>
        </w:r>
      </w:ins>
    </w:p>
    <w:p w14:paraId="4E58A50E" w14:textId="19C8765A" w:rsidR="00C27374" w:rsidRPr="00DC5B22" w:rsidRDefault="00D41990" w:rsidP="00DA752A">
      <w:pPr>
        <w:pStyle w:val="a3"/>
        <w:spacing w:before="41" w:line="276" w:lineRule="auto"/>
        <w:ind w:right="118" w:firstLine="0"/>
        <w:jc w:val="both"/>
        <w:rPr>
          <w:ins w:id="6093" w:author="MCH" w:date="2020-09-26T20:54:00Z"/>
          <w:color w:val="000000" w:themeColor="text1"/>
        </w:rPr>
      </w:pPr>
      <w:r w:rsidRPr="00DC5B22">
        <w:rPr>
          <w:b/>
          <w:color w:val="000000" w:themeColor="text1"/>
        </w:rPr>
        <w:t xml:space="preserve">Υπεύθυνοι φορείς: </w:t>
      </w:r>
      <w:r w:rsidRPr="00DC5B22">
        <w:rPr>
          <w:color w:val="000000" w:themeColor="text1"/>
        </w:rPr>
        <w:t>Υπουργείο Ανάπτυξης και Επενδύσεων – Γενική Γραµµατεία Δηµοσίων Επενδύσεων και ΕΣΠΑ, ΕΥΣΣΑ</w:t>
      </w:r>
    </w:p>
    <w:p w14:paraId="3A711FB4" w14:textId="209E3349" w:rsidR="0064175D" w:rsidRPr="00DC5B22" w:rsidRDefault="0064175D" w:rsidP="00DA752A">
      <w:pPr>
        <w:pStyle w:val="a3"/>
        <w:spacing w:before="41" w:line="276" w:lineRule="auto"/>
        <w:ind w:right="118" w:firstLine="0"/>
        <w:jc w:val="both"/>
        <w:rPr>
          <w:color w:val="000000" w:themeColor="text1"/>
        </w:rPr>
      </w:pPr>
      <w:ins w:id="6094" w:author="MCH" w:date="2020-09-26T20:54:00Z">
        <w:r w:rsidRPr="00DC5B22">
          <w:rPr>
            <w:b/>
            <w:color w:val="000000" w:themeColor="text1"/>
          </w:rPr>
          <w:t>Εμπλεκόμενος φορέας:</w:t>
        </w:r>
        <w:r w:rsidRPr="00DC5B22">
          <w:rPr>
            <w:color w:val="000000" w:themeColor="text1"/>
          </w:rPr>
          <w:t xml:space="preserve"> ΕΣΑμεΑ</w:t>
        </w:r>
      </w:ins>
    </w:p>
    <w:p w14:paraId="39C0D670" w14:textId="3F7B26AB" w:rsidR="00C27374" w:rsidRPr="00DC5B22" w:rsidRDefault="00D41990" w:rsidP="00670B80">
      <w:pPr>
        <w:pStyle w:val="a4"/>
        <w:numPr>
          <w:ilvl w:val="0"/>
          <w:numId w:val="26"/>
        </w:numPr>
        <w:tabs>
          <w:tab w:val="left" w:pos="820"/>
        </w:tabs>
        <w:spacing w:line="276" w:lineRule="auto"/>
        <w:rPr>
          <w:rFonts w:ascii="Wingdings" w:hAnsi="Wingdings"/>
          <w:color w:val="000000" w:themeColor="text1"/>
          <w:sz w:val="24"/>
        </w:rPr>
      </w:pPr>
      <w:r w:rsidRPr="00DC5B22">
        <w:rPr>
          <w:color w:val="000000" w:themeColor="text1"/>
          <w:sz w:val="24"/>
        </w:rPr>
        <w:t>Εντάσσουµε δράσεις υποστηρικτικές της εθνικής προσπάθειας εφαρµογής της Σύµβασης για τα Δικαιώµατα των Ατόµων µε Αναπηρί</w:t>
      </w:r>
      <w:ins w:id="6095" w:author="MCH" w:date="2020-09-28T19:53:00Z">
        <w:r w:rsidR="00DB13F8" w:rsidRPr="00DC5B22">
          <w:rPr>
            <w:color w:val="000000" w:themeColor="text1"/>
            <w:sz w:val="24"/>
          </w:rPr>
          <w:t>ες</w:t>
        </w:r>
      </w:ins>
      <w:del w:id="6096" w:author="MCH" w:date="2020-09-28T19:53:00Z">
        <w:r w:rsidRPr="00DC5B22" w:rsidDel="00DB13F8">
          <w:rPr>
            <w:color w:val="000000" w:themeColor="text1"/>
            <w:sz w:val="24"/>
          </w:rPr>
          <w:delText>α</w:delText>
        </w:r>
      </w:del>
      <w:r w:rsidRPr="00DC5B22">
        <w:rPr>
          <w:color w:val="000000" w:themeColor="text1"/>
          <w:sz w:val="24"/>
        </w:rPr>
        <w:t xml:space="preserve"> στις προτεραιότητες και την πολιτική της χώρας µας στον τοµέα της Διεθνούς Αναπτυξιακής</w:t>
      </w:r>
      <w:r w:rsidRPr="00DC5B22">
        <w:rPr>
          <w:color w:val="000000" w:themeColor="text1"/>
          <w:spacing w:val="-5"/>
          <w:sz w:val="24"/>
        </w:rPr>
        <w:t xml:space="preserve"> </w:t>
      </w:r>
      <w:r w:rsidRPr="00DC5B22">
        <w:rPr>
          <w:color w:val="000000" w:themeColor="text1"/>
          <w:sz w:val="24"/>
        </w:rPr>
        <w:t>Συνεργασίας.</w:t>
      </w:r>
    </w:p>
    <w:p w14:paraId="35EF640D" w14:textId="77777777" w:rsidR="00C27374" w:rsidRPr="00DC5B22" w:rsidRDefault="00D41990" w:rsidP="00DA752A">
      <w:pPr>
        <w:spacing w:line="274"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2021</w:t>
      </w:r>
    </w:p>
    <w:p w14:paraId="3BDE06A3" w14:textId="77777777" w:rsidR="00C27374" w:rsidRPr="00DC5B22" w:rsidRDefault="00D41990" w:rsidP="00DA752A">
      <w:pPr>
        <w:spacing w:before="44"/>
        <w:ind w:left="820"/>
        <w:jc w:val="both"/>
        <w:rPr>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Υπουργείο Εξωτερικών</w:t>
      </w:r>
    </w:p>
    <w:p w14:paraId="4FB172BB" w14:textId="77777777" w:rsidR="00C27374" w:rsidRPr="00DC5B22" w:rsidRDefault="00D41990" w:rsidP="00670B80">
      <w:pPr>
        <w:pStyle w:val="a4"/>
        <w:numPr>
          <w:ilvl w:val="0"/>
          <w:numId w:val="26"/>
        </w:numPr>
        <w:tabs>
          <w:tab w:val="left" w:pos="820"/>
        </w:tabs>
        <w:spacing w:before="41" w:line="276" w:lineRule="auto"/>
        <w:rPr>
          <w:rFonts w:ascii="Wingdings" w:hAnsi="Wingdings"/>
          <w:color w:val="000000" w:themeColor="text1"/>
          <w:sz w:val="24"/>
        </w:rPr>
      </w:pPr>
      <w:r w:rsidRPr="00DC5B22">
        <w:rPr>
          <w:color w:val="000000" w:themeColor="text1"/>
          <w:sz w:val="24"/>
        </w:rPr>
        <w:t>Αποτυπώνουµε, µε την υποστήριξη της ΕΣΑµεΑ, το σύνολο των θεσµοθετηµένων και ενεργών πεδίων διαβούλευσης µε το αναπηρικό κίνηµα και συνδιαµορφώνουµε πλαίσιο τακτικού</w:t>
      </w:r>
      <w:r w:rsidRPr="00DC5B22">
        <w:rPr>
          <w:color w:val="000000" w:themeColor="text1"/>
          <w:spacing w:val="-1"/>
          <w:sz w:val="24"/>
        </w:rPr>
        <w:t xml:space="preserve"> </w:t>
      </w:r>
      <w:r w:rsidRPr="00DC5B22">
        <w:rPr>
          <w:color w:val="000000" w:themeColor="text1"/>
          <w:sz w:val="24"/>
        </w:rPr>
        <w:t>διαλόγου.</w:t>
      </w:r>
    </w:p>
    <w:p w14:paraId="658B4FC4" w14:textId="77777777" w:rsidR="00C27374" w:rsidRPr="00DC5B22" w:rsidRDefault="00D41990" w:rsidP="00DA752A">
      <w:pPr>
        <w:spacing w:line="274" w:lineRule="exact"/>
        <w:ind w:left="820"/>
        <w:jc w:val="both"/>
        <w:rPr>
          <w:color w:val="000000" w:themeColor="text1"/>
          <w:sz w:val="24"/>
        </w:rPr>
      </w:pPr>
      <w:r w:rsidRPr="00DC5B22">
        <w:rPr>
          <w:b/>
          <w:color w:val="000000" w:themeColor="text1"/>
          <w:sz w:val="24"/>
        </w:rPr>
        <w:t xml:space="preserve">Χρονοδιάγραµµα: </w:t>
      </w:r>
      <w:r w:rsidRPr="00DC5B22">
        <w:rPr>
          <w:color w:val="000000" w:themeColor="text1"/>
          <w:sz w:val="24"/>
        </w:rPr>
        <w:t>Εντός του 2021</w:t>
      </w:r>
    </w:p>
    <w:p w14:paraId="2C7FF842" w14:textId="70224691" w:rsidR="00C27374" w:rsidRPr="00DC5B22" w:rsidRDefault="00D41990" w:rsidP="00DA752A">
      <w:pPr>
        <w:spacing w:before="41"/>
        <w:ind w:left="820"/>
        <w:jc w:val="both"/>
        <w:rPr>
          <w:ins w:id="6097" w:author="MCH" w:date="2020-09-26T20:55:00Z"/>
          <w:color w:val="000000" w:themeColor="text1"/>
          <w:sz w:val="24"/>
        </w:rPr>
      </w:pPr>
      <w:r w:rsidRPr="00DC5B22">
        <w:rPr>
          <w:b/>
          <w:color w:val="000000" w:themeColor="text1"/>
          <w:sz w:val="24"/>
        </w:rPr>
        <w:t xml:space="preserve">Υπεύθυνος φορέας: </w:t>
      </w:r>
      <w:r w:rsidRPr="00DC5B22">
        <w:rPr>
          <w:color w:val="000000" w:themeColor="text1"/>
          <w:sz w:val="24"/>
        </w:rPr>
        <w:t>Υπουργός Επικρατείας, Συντονιστικός Μηχανισµός</w:t>
      </w:r>
    </w:p>
    <w:p w14:paraId="6DFA1AB7" w14:textId="5A5A2BD6" w:rsidR="0064175D" w:rsidRPr="00DC5B22" w:rsidRDefault="0064175D" w:rsidP="00DA752A">
      <w:pPr>
        <w:spacing w:before="41"/>
        <w:ind w:left="820"/>
        <w:jc w:val="both"/>
        <w:rPr>
          <w:ins w:id="6098" w:author="MCH" w:date="2020-09-24T17:35:00Z"/>
          <w:color w:val="000000" w:themeColor="text1"/>
          <w:sz w:val="24"/>
        </w:rPr>
      </w:pPr>
      <w:ins w:id="6099" w:author="MCH" w:date="2020-09-26T20:55:00Z">
        <w:r w:rsidRPr="00DC5B22">
          <w:rPr>
            <w:b/>
            <w:color w:val="000000" w:themeColor="text1"/>
            <w:sz w:val="24"/>
          </w:rPr>
          <w:t>Εμπλεκόμενος φορέας:</w:t>
        </w:r>
        <w:r w:rsidRPr="00DC5B22">
          <w:rPr>
            <w:color w:val="000000" w:themeColor="text1"/>
            <w:sz w:val="24"/>
          </w:rPr>
          <w:t xml:space="preserve"> ΕΣΑμεΑ</w:t>
        </w:r>
      </w:ins>
    </w:p>
    <w:p w14:paraId="4099220C" w14:textId="77777777" w:rsidR="006650C5" w:rsidRPr="00DC5B22" w:rsidRDefault="006650C5" w:rsidP="00DA752A">
      <w:pPr>
        <w:spacing w:before="41"/>
        <w:ind w:left="820"/>
        <w:jc w:val="both"/>
        <w:rPr>
          <w:color w:val="000000" w:themeColor="text1"/>
          <w:sz w:val="24"/>
        </w:rPr>
      </w:pPr>
    </w:p>
    <w:p w14:paraId="4463BE96" w14:textId="77777777" w:rsidR="00C27374" w:rsidRPr="00DC5B22" w:rsidRDefault="00C27374" w:rsidP="00670B80">
      <w:pPr>
        <w:pStyle w:val="a3"/>
        <w:spacing w:before="1"/>
        <w:ind w:left="0" w:firstLine="0"/>
        <w:jc w:val="both"/>
        <w:rPr>
          <w:color w:val="000000" w:themeColor="text1"/>
          <w:sz w:val="31"/>
        </w:rPr>
      </w:pPr>
    </w:p>
    <w:p w14:paraId="41936CB0" w14:textId="3F7ECD47" w:rsidR="00C27374" w:rsidRPr="00DC5B22" w:rsidDel="009E2D81" w:rsidRDefault="00D41990" w:rsidP="00670B80">
      <w:pPr>
        <w:pStyle w:val="3"/>
        <w:ind w:left="100" w:firstLine="0"/>
        <w:rPr>
          <w:moveFrom w:id="6100" w:author="MCH" w:date="2020-09-28T20:02:00Z"/>
          <w:color w:val="000000" w:themeColor="text1"/>
        </w:rPr>
      </w:pPr>
      <w:moveFromRangeStart w:id="6101" w:author="MCH" w:date="2020-09-28T20:02:00Z" w:name="move52215743"/>
      <w:moveFrom w:id="6102" w:author="MCH" w:date="2020-09-28T20:02:00Z">
        <w:r w:rsidRPr="00DC5B22" w:rsidDel="009E2D81">
          <w:rPr>
            <w:color w:val="000000" w:themeColor="text1"/>
          </w:rPr>
          <w:t>Στόχος 30: Προσβάσιµος Τουρισµός</w:t>
        </w:r>
      </w:moveFrom>
    </w:p>
    <w:p w14:paraId="4FBD80DE" w14:textId="7E9600D2" w:rsidR="00C27374" w:rsidRPr="00DC5B22" w:rsidDel="009E2D81" w:rsidRDefault="00C27374" w:rsidP="00670B80">
      <w:pPr>
        <w:pStyle w:val="a3"/>
        <w:spacing w:before="6"/>
        <w:ind w:left="0" w:firstLine="0"/>
        <w:jc w:val="both"/>
        <w:rPr>
          <w:moveFrom w:id="6103" w:author="MCH" w:date="2020-09-28T20:02:00Z"/>
          <w:b/>
          <w:color w:val="000000" w:themeColor="text1"/>
          <w:sz w:val="31"/>
        </w:rPr>
      </w:pPr>
    </w:p>
    <w:p w14:paraId="340591D3" w14:textId="3779CA20" w:rsidR="00C27374" w:rsidRPr="00DC5B22" w:rsidDel="009E2D81" w:rsidRDefault="00D41990" w:rsidP="004F1961">
      <w:pPr>
        <w:pStyle w:val="a4"/>
        <w:numPr>
          <w:ilvl w:val="0"/>
          <w:numId w:val="1"/>
        </w:numPr>
        <w:tabs>
          <w:tab w:val="left" w:pos="820"/>
        </w:tabs>
        <w:spacing w:line="276" w:lineRule="auto"/>
        <w:ind w:right="117"/>
        <w:rPr>
          <w:moveFrom w:id="6104" w:author="MCH" w:date="2020-09-28T20:02:00Z"/>
          <w:b/>
          <w:color w:val="000000" w:themeColor="text1"/>
          <w:sz w:val="24"/>
        </w:rPr>
      </w:pPr>
      <w:moveFrom w:id="6105" w:author="MCH" w:date="2020-09-28T20:02:00Z">
        <w:r w:rsidRPr="00DC5B22" w:rsidDel="009E2D81">
          <w:rPr>
            <w:b/>
            <w:color w:val="000000" w:themeColor="text1"/>
            <w:sz w:val="24"/>
          </w:rPr>
          <w:t>Διαφοροποιούµε το τουριστικό προϊόν και βελτιώνουµε την ανταγωνιστικότητα του τουριστικού πακέτου µε πολιτικές Προσβάσιµου</w:t>
        </w:r>
        <w:r w:rsidRPr="00DC5B22" w:rsidDel="009E2D81">
          <w:rPr>
            <w:b/>
            <w:color w:val="000000" w:themeColor="text1"/>
            <w:spacing w:val="-3"/>
            <w:sz w:val="24"/>
          </w:rPr>
          <w:t xml:space="preserve"> </w:t>
        </w:r>
        <w:r w:rsidRPr="00DC5B22" w:rsidDel="009E2D81">
          <w:rPr>
            <w:b/>
            <w:color w:val="000000" w:themeColor="text1"/>
            <w:sz w:val="24"/>
          </w:rPr>
          <w:t>Τουρισµού</w:t>
        </w:r>
      </w:moveFrom>
    </w:p>
    <w:p w14:paraId="54B828F0" w14:textId="39BD023C" w:rsidR="00C27374" w:rsidRPr="00DC5B22" w:rsidDel="009E2D81" w:rsidRDefault="00D41990" w:rsidP="00670B80">
      <w:pPr>
        <w:pStyle w:val="a4"/>
        <w:numPr>
          <w:ilvl w:val="0"/>
          <w:numId w:val="26"/>
        </w:numPr>
        <w:tabs>
          <w:tab w:val="left" w:pos="820"/>
        </w:tabs>
        <w:spacing w:line="275" w:lineRule="exact"/>
        <w:ind w:right="0"/>
        <w:jc w:val="left"/>
        <w:rPr>
          <w:moveFrom w:id="6106" w:author="MCH" w:date="2020-09-28T20:02:00Z"/>
          <w:rFonts w:ascii="Wingdings" w:hAnsi="Wingdings"/>
          <w:color w:val="000000" w:themeColor="text1"/>
          <w:sz w:val="24"/>
        </w:rPr>
      </w:pPr>
      <w:moveFrom w:id="6107" w:author="MCH" w:date="2020-09-28T20:02:00Z">
        <w:r w:rsidRPr="00DC5B22" w:rsidDel="009E2D81">
          <w:rPr>
            <w:color w:val="000000" w:themeColor="text1"/>
            <w:sz w:val="24"/>
          </w:rPr>
          <w:t>Δηµιουργήθηκε Επιτροπή Προσβάσιµου Τουρισµού το</w:t>
        </w:r>
        <w:r w:rsidRPr="00DC5B22" w:rsidDel="009E2D81">
          <w:rPr>
            <w:color w:val="000000" w:themeColor="text1"/>
            <w:spacing w:val="-5"/>
            <w:sz w:val="24"/>
          </w:rPr>
          <w:t xml:space="preserve"> </w:t>
        </w:r>
        <w:r w:rsidRPr="00DC5B22" w:rsidDel="009E2D81">
          <w:rPr>
            <w:color w:val="000000" w:themeColor="text1"/>
            <w:sz w:val="24"/>
          </w:rPr>
          <w:t>2020.</w:t>
        </w:r>
      </w:moveFrom>
    </w:p>
    <w:p w14:paraId="38075E7F" w14:textId="01F538B6" w:rsidR="00C27374" w:rsidRPr="00DC5B22" w:rsidDel="009E2D81" w:rsidRDefault="00D41990" w:rsidP="00670B80">
      <w:pPr>
        <w:pStyle w:val="a4"/>
        <w:numPr>
          <w:ilvl w:val="0"/>
          <w:numId w:val="26"/>
        </w:numPr>
        <w:tabs>
          <w:tab w:val="left" w:pos="820"/>
        </w:tabs>
        <w:spacing w:before="41"/>
        <w:ind w:right="0"/>
        <w:jc w:val="left"/>
        <w:rPr>
          <w:moveFrom w:id="6108" w:author="MCH" w:date="2020-09-28T20:02:00Z"/>
          <w:rFonts w:ascii="Wingdings" w:hAnsi="Wingdings"/>
          <w:color w:val="000000" w:themeColor="text1"/>
          <w:sz w:val="24"/>
        </w:rPr>
      </w:pPr>
      <w:moveFrom w:id="6109" w:author="MCH" w:date="2020-09-28T20:02:00Z">
        <w:r w:rsidRPr="00DC5B22" w:rsidDel="009E2D81">
          <w:rPr>
            <w:color w:val="000000" w:themeColor="text1"/>
            <w:sz w:val="24"/>
          </w:rPr>
          <w:t>Ενισχύουµε τη διαβούλευση µε</w:t>
        </w:r>
        <w:r w:rsidRPr="00DC5B22" w:rsidDel="009E2D81">
          <w:rPr>
            <w:color w:val="000000" w:themeColor="text1"/>
            <w:spacing w:val="-4"/>
            <w:sz w:val="24"/>
          </w:rPr>
          <w:t xml:space="preserve"> </w:t>
        </w:r>
        <w:r w:rsidRPr="00DC5B22" w:rsidDel="009E2D81">
          <w:rPr>
            <w:color w:val="000000" w:themeColor="text1"/>
            <w:sz w:val="24"/>
          </w:rPr>
          <w:t>φορείς.</w:t>
        </w:r>
      </w:moveFrom>
    </w:p>
    <w:p w14:paraId="0DC109C7" w14:textId="022F0962" w:rsidR="00C27374" w:rsidRPr="00DC5B22" w:rsidDel="009E2D81" w:rsidRDefault="00D41990" w:rsidP="00670B80">
      <w:pPr>
        <w:spacing w:before="41"/>
        <w:ind w:left="820"/>
        <w:jc w:val="both"/>
        <w:rPr>
          <w:moveFrom w:id="6110" w:author="MCH" w:date="2020-09-28T20:02:00Z"/>
          <w:color w:val="000000" w:themeColor="text1"/>
          <w:sz w:val="24"/>
        </w:rPr>
      </w:pPr>
      <w:moveFrom w:id="6111" w:author="MCH" w:date="2020-09-28T20:02:00Z">
        <w:r w:rsidRPr="00DC5B22" w:rsidDel="009E2D81">
          <w:rPr>
            <w:b/>
            <w:color w:val="000000" w:themeColor="text1"/>
            <w:sz w:val="24"/>
          </w:rPr>
          <w:t xml:space="preserve">Χρονοδιάγραµµα: </w:t>
        </w:r>
        <w:r w:rsidRPr="00DC5B22" w:rsidDel="009E2D81">
          <w:rPr>
            <w:color w:val="000000" w:themeColor="text1"/>
            <w:sz w:val="24"/>
          </w:rPr>
          <w:t>Φεβρουάριος 2020-Ιούνιος 2021</w:t>
        </w:r>
      </w:moveFrom>
    </w:p>
    <w:p w14:paraId="41A0D063" w14:textId="06933D37" w:rsidR="00C27374" w:rsidRPr="00DC5B22" w:rsidDel="009E2D81" w:rsidRDefault="00D41990" w:rsidP="00670B80">
      <w:pPr>
        <w:pStyle w:val="a4"/>
        <w:numPr>
          <w:ilvl w:val="0"/>
          <w:numId w:val="26"/>
        </w:numPr>
        <w:tabs>
          <w:tab w:val="left" w:pos="820"/>
        </w:tabs>
        <w:spacing w:before="40"/>
        <w:ind w:right="0"/>
        <w:jc w:val="left"/>
        <w:rPr>
          <w:moveFrom w:id="6112" w:author="MCH" w:date="2020-09-28T20:02:00Z"/>
          <w:rFonts w:ascii="Wingdings" w:hAnsi="Wingdings"/>
          <w:color w:val="000000" w:themeColor="text1"/>
          <w:sz w:val="24"/>
        </w:rPr>
      </w:pPr>
      <w:moveFrom w:id="6113" w:author="MCH" w:date="2020-09-28T20:02:00Z">
        <w:r w:rsidRPr="00DC5B22" w:rsidDel="009E2D81">
          <w:rPr>
            <w:color w:val="000000" w:themeColor="text1"/>
            <w:sz w:val="24"/>
          </w:rPr>
          <w:t>Δηµιουργούµε Σήµα</w:t>
        </w:r>
        <w:r w:rsidRPr="00DC5B22" w:rsidDel="009E2D81">
          <w:rPr>
            <w:color w:val="000000" w:themeColor="text1"/>
            <w:spacing w:val="-2"/>
            <w:sz w:val="24"/>
          </w:rPr>
          <w:t xml:space="preserve"> </w:t>
        </w:r>
        <w:r w:rsidRPr="00DC5B22" w:rsidDel="009E2D81">
          <w:rPr>
            <w:color w:val="000000" w:themeColor="text1"/>
            <w:sz w:val="24"/>
          </w:rPr>
          <w:t>Προσβασιµότητας.</w:t>
        </w:r>
      </w:moveFrom>
    </w:p>
    <w:p w14:paraId="51674F8A" w14:textId="644A5F09" w:rsidR="00C27374" w:rsidRPr="00DC5B22" w:rsidDel="009E2D81" w:rsidRDefault="00D41990" w:rsidP="00670B80">
      <w:pPr>
        <w:spacing w:before="41"/>
        <w:ind w:left="820"/>
        <w:jc w:val="both"/>
        <w:rPr>
          <w:moveFrom w:id="6114" w:author="MCH" w:date="2020-09-28T20:02:00Z"/>
          <w:color w:val="000000" w:themeColor="text1"/>
          <w:sz w:val="24"/>
        </w:rPr>
      </w:pPr>
      <w:moveFrom w:id="6115" w:author="MCH" w:date="2020-09-28T20:02:00Z">
        <w:r w:rsidRPr="00DC5B22" w:rsidDel="009E2D81">
          <w:rPr>
            <w:b/>
            <w:color w:val="000000" w:themeColor="text1"/>
            <w:sz w:val="24"/>
          </w:rPr>
          <w:t xml:space="preserve">Χρονοδιάγραµµα: </w:t>
        </w:r>
        <w:r w:rsidRPr="00DC5B22" w:rsidDel="009E2D81">
          <w:rPr>
            <w:color w:val="000000" w:themeColor="text1"/>
            <w:sz w:val="24"/>
          </w:rPr>
          <w:t>Οκτώβριος 2020-Μάρτιος 2021</w:t>
        </w:r>
      </w:moveFrom>
    </w:p>
    <w:p w14:paraId="0363385A" w14:textId="449F9E06" w:rsidR="00C27374" w:rsidRPr="00DC5B22" w:rsidDel="009E2D81" w:rsidRDefault="00D41990" w:rsidP="00670B80">
      <w:pPr>
        <w:pStyle w:val="a4"/>
        <w:numPr>
          <w:ilvl w:val="0"/>
          <w:numId w:val="26"/>
        </w:numPr>
        <w:tabs>
          <w:tab w:val="left" w:pos="820"/>
        </w:tabs>
        <w:spacing w:before="41" w:line="280" w:lineRule="auto"/>
        <w:ind w:right="117"/>
        <w:jc w:val="left"/>
        <w:rPr>
          <w:moveFrom w:id="6116" w:author="MCH" w:date="2020-09-28T20:02:00Z"/>
          <w:rFonts w:ascii="Wingdings" w:hAnsi="Wingdings"/>
          <w:color w:val="000000" w:themeColor="text1"/>
          <w:sz w:val="24"/>
        </w:rPr>
      </w:pPr>
      <w:moveFrom w:id="6117" w:author="MCH" w:date="2020-09-28T20:02:00Z">
        <w:r w:rsidRPr="00DC5B22" w:rsidDel="009E2D81">
          <w:rPr>
            <w:color w:val="000000" w:themeColor="text1"/>
            <w:sz w:val="24"/>
          </w:rPr>
          <w:t>Συµπληρώνουµε το νοµοθετικό πλαίσιο για τον θεµατικό τουρισµό θεσπίζοντας διατάξεις για τον προσβάσιµο</w:t>
        </w:r>
        <w:r w:rsidRPr="00DC5B22" w:rsidDel="009E2D81">
          <w:rPr>
            <w:color w:val="000000" w:themeColor="text1"/>
            <w:spacing w:val="-3"/>
            <w:sz w:val="24"/>
          </w:rPr>
          <w:t xml:space="preserve"> </w:t>
        </w:r>
        <w:r w:rsidRPr="00DC5B22" w:rsidDel="009E2D81">
          <w:rPr>
            <w:color w:val="000000" w:themeColor="text1"/>
            <w:sz w:val="24"/>
          </w:rPr>
          <w:t>τουρισµό.</w:t>
        </w:r>
      </w:moveFrom>
    </w:p>
    <w:p w14:paraId="1CB43112" w14:textId="34886C42" w:rsidR="00C27374" w:rsidRPr="00DC5B22" w:rsidDel="009E2D81" w:rsidRDefault="00D41990" w:rsidP="00670B80">
      <w:pPr>
        <w:pStyle w:val="a4"/>
        <w:numPr>
          <w:ilvl w:val="0"/>
          <w:numId w:val="26"/>
        </w:numPr>
        <w:tabs>
          <w:tab w:val="left" w:pos="820"/>
        </w:tabs>
        <w:spacing w:before="41"/>
        <w:rPr>
          <w:moveFrom w:id="6118" w:author="MCH" w:date="2020-09-28T20:02:00Z"/>
          <w:color w:val="000000" w:themeColor="text1"/>
        </w:rPr>
      </w:pPr>
      <w:moveFrom w:id="6119" w:author="MCH" w:date="2020-09-28T20:02:00Z">
        <w:r w:rsidRPr="00DC5B22" w:rsidDel="009E2D81">
          <w:rPr>
            <w:b/>
            <w:color w:val="000000" w:themeColor="text1"/>
            <w:sz w:val="24"/>
          </w:rPr>
          <w:t xml:space="preserve">Χρονοδιάγραµµα: </w:t>
        </w:r>
        <w:r w:rsidRPr="00DC5B22" w:rsidDel="009E2D81">
          <w:rPr>
            <w:color w:val="000000" w:themeColor="text1"/>
            <w:sz w:val="24"/>
          </w:rPr>
          <w:t>Φεβρουάριος 2021Παρακολουθούµε έργα προσβασιµότητας και υποδοµές σε τοπικό επίπεδο σε</w:t>
        </w:r>
        <w:r w:rsidRPr="00DC5B22" w:rsidDel="009E2D81">
          <w:rPr>
            <w:color w:val="000000" w:themeColor="text1"/>
            <w:spacing w:val="-35"/>
            <w:sz w:val="24"/>
          </w:rPr>
          <w:t xml:space="preserve"> </w:t>
        </w:r>
        <w:r w:rsidRPr="00DC5B22" w:rsidDel="009E2D81">
          <w:rPr>
            <w:color w:val="000000" w:themeColor="text1"/>
            <w:sz w:val="24"/>
          </w:rPr>
          <w:t>συνεργασία</w:t>
        </w:r>
        <w:r w:rsidRPr="00DC5B22" w:rsidDel="009E2D81">
          <w:rPr>
            <w:color w:val="000000" w:themeColor="text1"/>
          </w:rPr>
          <w:t>µε τους Δήµους και τις Περιφέρειες.</w:t>
        </w:r>
      </w:moveFrom>
    </w:p>
    <w:p w14:paraId="47CB43CC" w14:textId="3BFC3E4E" w:rsidR="00C27374" w:rsidRPr="00DC5B22" w:rsidDel="009E2D81" w:rsidRDefault="00D41990" w:rsidP="00670B80">
      <w:pPr>
        <w:pStyle w:val="a4"/>
        <w:numPr>
          <w:ilvl w:val="0"/>
          <w:numId w:val="26"/>
        </w:numPr>
        <w:tabs>
          <w:tab w:val="left" w:pos="820"/>
        </w:tabs>
        <w:spacing w:before="41" w:line="276" w:lineRule="auto"/>
        <w:ind w:right="117"/>
        <w:rPr>
          <w:moveFrom w:id="6120" w:author="MCH" w:date="2020-09-28T20:02:00Z"/>
          <w:rFonts w:ascii="Wingdings" w:hAnsi="Wingdings"/>
          <w:color w:val="000000" w:themeColor="text1"/>
          <w:sz w:val="24"/>
        </w:rPr>
      </w:pPr>
      <w:moveFrom w:id="6121" w:author="MCH" w:date="2020-09-28T20:02:00Z">
        <w:r w:rsidRPr="00DC5B22" w:rsidDel="009E2D81">
          <w:rPr>
            <w:color w:val="000000" w:themeColor="text1"/>
            <w:sz w:val="24"/>
          </w:rPr>
          <w:t>Νοµοθετούµε δοµικά κριτήρια προσβασιµότητας σε τουριστικούς προορισµούς και επιχειρήσεις και σχεδιάζουµε το στρατηγικό πλάνο διαχείρισης του προορισµού της Σαντορίνης.</w:t>
        </w:r>
      </w:moveFrom>
    </w:p>
    <w:p w14:paraId="5BF4D528" w14:textId="1B16B2D3" w:rsidR="00C27374" w:rsidRPr="00DC5B22" w:rsidDel="009E2D81" w:rsidRDefault="00D41990" w:rsidP="00E14183">
      <w:pPr>
        <w:spacing w:before="3"/>
        <w:ind w:left="820"/>
        <w:jc w:val="both"/>
        <w:rPr>
          <w:moveFrom w:id="6122" w:author="MCH" w:date="2020-09-28T20:02:00Z"/>
          <w:color w:val="000000" w:themeColor="text1"/>
          <w:sz w:val="24"/>
        </w:rPr>
      </w:pPr>
      <w:moveFrom w:id="6123" w:author="MCH" w:date="2020-09-28T20:02:00Z">
        <w:r w:rsidRPr="00DC5B22" w:rsidDel="009E2D81">
          <w:rPr>
            <w:b/>
            <w:color w:val="000000" w:themeColor="text1"/>
            <w:sz w:val="24"/>
          </w:rPr>
          <w:t xml:space="preserve">Χρονοδιάγραµµα: </w:t>
        </w:r>
        <w:r w:rsidRPr="00DC5B22" w:rsidDel="009E2D81">
          <w:rPr>
            <w:color w:val="000000" w:themeColor="text1"/>
            <w:sz w:val="24"/>
          </w:rPr>
          <w:t>Νοέµβριος 2019-Δεκέµβριος 2021</w:t>
        </w:r>
      </w:moveFrom>
    </w:p>
    <w:p w14:paraId="5AA23686" w14:textId="4B77ED46" w:rsidR="00C27374" w:rsidRPr="00DC5B22" w:rsidDel="009E2D81" w:rsidRDefault="00D41990" w:rsidP="00670B80">
      <w:pPr>
        <w:pStyle w:val="a4"/>
        <w:numPr>
          <w:ilvl w:val="0"/>
          <w:numId w:val="26"/>
        </w:numPr>
        <w:tabs>
          <w:tab w:val="left" w:pos="820"/>
        </w:tabs>
        <w:spacing w:before="41" w:line="276" w:lineRule="auto"/>
        <w:ind w:right="119"/>
        <w:rPr>
          <w:moveFrom w:id="6124" w:author="MCH" w:date="2020-09-28T20:02:00Z"/>
          <w:rFonts w:ascii="Wingdings" w:hAnsi="Wingdings"/>
          <w:color w:val="000000" w:themeColor="text1"/>
          <w:sz w:val="24"/>
        </w:rPr>
      </w:pPr>
      <w:moveFrom w:id="6125" w:author="MCH" w:date="2020-09-28T20:02:00Z">
        <w:r w:rsidRPr="00DC5B22" w:rsidDel="009E2D81">
          <w:rPr>
            <w:color w:val="000000" w:themeColor="text1"/>
            <w:sz w:val="24"/>
          </w:rPr>
          <w:t>Υλοποιούµε τη ψηφιακή χαρτογράφηση φιλικών προσβάσιµων προορισµών στο</w:t>
        </w:r>
        <w:r w:rsidRPr="00DC5B22" w:rsidDel="009E2D81">
          <w:rPr>
            <w:color w:val="000000" w:themeColor="text1"/>
            <w:spacing w:val="-37"/>
            <w:sz w:val="24"/>
          </w:rPr>
          <w:t xml:space="preserve"> </w:t>
        </w:r>
        <w:r w:rsidRPr="00DC5B22" w:rsidDel="009E2D81">
          <w:rPr>
            <w:color w:val="000000" w:themeColor="text1"/>
            <w:sz w:val="24"/>
          </w:rPr>
          <w:t>πρότυπο της πιλοτικής ψηφιακής εφαρµογής extra milers που τελεί υπό την επικοινωνιακή αιγίδα του Υπουργείου</w:t>
        </w:r>
        <w:r w:rsidRPr="00DC5B22" w:rsidDel="009E2D81">
          <w:rPr>
            <w:color w:val="000000" w:themeColor="text1"/>
            <w:spacing w:val="-1"/>
            <w:sz w:val="24"/>
          </w:rPr>
          <w:t xml:space="preserve"> </w:t>
        </w:r>
        <w:r w:rsidRPr="00DC5B22" w:rsidDel="009E2D81">
          <w:rPr>
            <w:color w:val="000000" w:themeColor="text1"/>
            <w:sz w:val="24"/>
          </w:rPr>
          <w:t>Τουρισµού.</w:t>
        </w:r>
      </w:moveFrom>
    </w:p>
    <w:p w14:paraId="1C12881A" w14:textId="457F14F7" w:rsidR="00C27374" w:rsidRPr="00DC5B22" w:rsidDel="009E2D81" w:rsidRDefault="00D41990" w:rsidP="00DA752A">
      <w:pPr>
        <w:spacing w:line="274" w:lineRule="exact"/>
        <w:ind w:left="820"/>
        <w:jc w:val="both"/>
        <w:rPr>
          <w:moveFrom w:id="6126" w:author="MCH" w:date="2020-09-28T20:02:00Z"/>
          <w:color w:val="000000" w:themeColor="text1"/>
          <w:sz w:val="24"/>
        </w:rPr>
      </w:pPr>
      <w:moveFrom w:id="6127" w:author="MCH" w:date="2020-09-28T20:02:00Z">
        <w:r w:rsidRPr="00DC5B22" w:rsidDel="009E2D81">
          <w:rPr>
            <w:b/>
            <w:color w:val="000000" w:themeColor="text1"/>
            <w:sz w:val="24"/>
          </w:rPr>
          <w:t xml:space="preserve">Χρονοδιάγραµµα: </w:t>
        </w:r>
        <w:r w:rsidRPr="00DC5B22" w:rsidDel="009E2D81">
          <w:rPr>
            <w:color w:val="000000" w:themeColor="text1"/>
            <w:sz w:val="24"/>
          </w:rPr>
          <w:t>Έως τον Δεκέµβριο 2021</w:t>
        </w:r>
      </w:moveFrom>
    </w:p>
    <w:p w14:paraId="0DFC039F" w14:textId="77F94D9F" w:rsidR="00C27374" w:rsidRPr="00DC5B22" w:rsidDel="009E2D81" w:rsidRDefault="00D41990" w:rsidP="00670B80">
      <w:pPr>
        <w:pStyle w:val="a4"/>
        <w:numPr>
          <w:ilvl w:val="0"/>
          <w:numId w:val="26"/>
        </w:numPr>
        <w:tabs>
          <w:tab w:val="left" w:pos="820"/>
        </w:tabs>
        <w:spacing w:before="41" w:line="276" w:lineRule="auto"/>
        <w:rPr>
          <w:moveFrom w:id="6128" w:author="MCH" w:date="2020-09-28T20:02:00Z"/>
          <w:rFonts w:ascii="Wingdings" w:hAnsi="Wingdings"/>
          <w:color w:val="000000" w:themeColor="text1"/>
          <w:sz w:val="24"/>
        </w:rPr>
      </w:pPr>
      <w:moveFrom w:id="6129" w:author="MCH" w:date="2020-09-28T20:02:00Z">
        <w:r w:rsidRPr="00DC5B22" w:rsidDel="009E2D81">
          <w:rPr>
            <w:color w:val="000000" w:themeColor="text1"/>
            <w:sz w:val="24"/>
          </w:rPr>
          <w:t>Αναπτύσσουµε και υλοποιούµε πρόγραµµα εκπαίδευσης, ευαισθητοποίησης και προβολής δράσεων προσβάσιµου</w:t>
        </w:r>
        <w:r w:rsidRPr="00DC5B22" w:rsidDel="009E2D81">
          <w:rPr>
            <w:color w:val="000000" w:themeColor="text1"/>
            <w:spacing w:val="-2"/>
            <w:sz w:val="24"/>
          </w:rPr>
          <w:t xml:space="preserve"> </w:t>
        </w:r>
        <w:r w:rsidRPr="00DC5B22" w:rsidDel="009E2D81">
          <w:rPr>
            <w:color w:val="000000" w:themeColor="text1"/>
            <w:sz w:val="24"/>
          </w:rPr>
          <w:t>τουρισµού.</w:t>
        </w:r>
      </w:moveFrom>
    </w:p>
    <w:p w14:paraId="1823AAC1" w14:textId="1757098B" w:rsidR="00C27374" w:rsidRPr="00DC5B22" w:rsidDel="009E2D81" w:rsidRDefault="00D41990" w:rsidP="00DA752A">
      <w:pPr>
        <w:spacing w:line="275" w:lineRule="exact"/>
        <w:ind w:left="820"/>
        <w:jc w:val="both"/>
        <w:rPr>
          <w:moveFrom w:id="6130" w:author="MCH" w:date="2020-09-28T20:02:00Z"/>
          <w:color w:val="000000" w:themeColor="text1"/>
          <w:sz w:val="24"/>
        </w:rPr>
      </w:pPr>
      <w:moveFrom w:id="6131" w:author="MCH" w:date="2020-09-28T20:02:00Z">
        <w:r w:rsidRPr="00DC5B22" w:rsidDel="009E2D81">
          <w:rPr>
            <w:b/>
            <w:color w:val="000000" w:themeColor="text1"/>
            <w:sz w:val="24"/>
          </w:rPr>
          <w:t xml:space="preserve">Χρονοδιάγραµµα: </w:t>
        </w:r>
        <w:r w:rsidRPr="00DC5B22" w:rsidDel="009E2D81">
          <w:rPr>
            <w:color w:val="000000" w:themeColor="text1"/>
            <w:sz w:val="24"/>
          </w:rPr>
          <w:t>Φεβρουάριος 2021 και εξής</w:t>
        </w:r>
      </w:moveFrom>
    </w:p>
    <w:p w14:paraId="2B5A663C" w14:textId="1183EA2C" w:rsidR="00C27374" w:rsidRPr="00DC5B22" w:rsidDel="009E2D81" w:rsidRDefault="00D41990" w:rsidP="00670B80">
      <w:pPr>
        <w:pStyle w:val="a4"/>
        <w:numPr>
          <w:ilvl w:val="0"/>
          <w:numId w:val="26"/>
        </w:numPr>
        <w:tabs>
          <w:tab w:val="left" w:pos="820"/>
        </w:tabs>
        <w:spacing w:before="45" w:line="276" w:lineRule="auto"/>
        <w:jc w:val="left"/>
        <w:rPr>
          <w:moveFrom w:id="6132" w:author="MCH" w:date="2020-09-28T20:02:00Z"/>
          <w:rFonts w:ascii="Wingdings" w:hAnsi="Wingdings"/>
          <w:color w:val="000000" w:themeColor="text1"/>
          <w:sz w:val="24"/>
        </w:rPr>
      </w:pPr>
      <w:moveFrom w:id="6133" w:author="MCH" w:date="2020-09-28T20:02:00Z">
        <w:r w:rsidRPr="00DC5B22" w:rsidDel="009E2D81">
          <w:rPr>
            <w:color w:val="000000" w:themeColor="text1"/>
            <w:sz w:val="24"/>
          </w:rPr>
          <w:t xml:space="preserve">Αναβαθµίζουµε την ιστοσελίδα του Ελληνικού Οργανισµού Τουρισµού και του Υπουργείου Τουρισµού σύµφωνα µε τις προδιαγραφές προσβασιµότητας. </w:t>
        </w:r>
        <w:r w:rsidRPr="00DC5B22" w:rsidDel="009E2D81">
          <w:rPr>
            <w:b/>
            <w:color w:val="000000" w:themeColor="text1"/>
            <w:sz w:val="24"/>
          </w:rPr>
          <w:t xml:space="preserve">Χρονοδιάγραµµα: </w:t>
        </w:r>
        <w:r w:rsidRPr="00DC5B22" w:rsidDel="009E2D81">
          <w:rPr>
            <w:color w:val="000000" w:themeColor="text1"/>
            <w:sz w:val="24"/>
          </w:rPr>
          <w:t>Οκτώβριος 2020-Δεκέµβριος</w:t>
        </w:r>
        <w:r w:rsidRPr="00DC5B22" w:rsidDel="009E2D81">
          <w:rPr>
            <w:color w:val="000000" w:themeColor="text1"/>
            <w:spacing w:val="-1"/>
            <w:sz w:val="24"/>
          </w:rPr>
          <w:t xml:space="preserve"> </w:t>
        </w:r>
        <w:r w:rsidRPr="00DC5B22" w:rsidDel="009E2D81">
          <w:rPr>
            <w:color w:val="000000" w:themeColor="text1"/>
            <w:sz w:val="24"/>
          </w:rPr>
          <w:t>2020</w:t>
        </w:r>
      </w:moveFrom>
    </w:p>
    <w:p w14:paraId="4610E782" w14:textId="4310F63E" w:rsidR="00C27374" w:rsidRPr="00DC5B22" w:rsidDel="009E2D81" w:rsidRDefault="00D41990" w:rsidP="00670B80">
      <w:pPr>
        <w:pStyle w:val="a4"/>
        <w:numPr>
          <w:ilvl w:val="0"/>
          <w:numId w:val="26"/>
        </w:numPr>
        <w:tabs>
          <w:tab w:val="left" w:pos="820"/>
          <w:tab w:val="left" w:pos="2434"/>
          <w:tab w:val="left" w:pos="3688"/>
          <w:tab w:val="left" w:pos="4618"/>
          <w:tab w:val="left" w:pos="6146"/>
          <w:tab w:val="left" w:pos="6657"/>
          <w:tab w:val="left" w:pos="7852"/>
          <w:tab w:val="left" w:pos="8289"/>
          <w:tab w:val="left" w:pos="8754"/>
        </w:tabs>
        <w:spacing w:line="276" w:lineRule="auto"/>
        <w:jc w:val="left"/>
        <w:rPr>
          <w:moveFrom w:id="6134" w:author="MCH" w:date="2020-09-28T20:02:00Z"/>
          <w:rFonts w:ascii="Wingdings" w:hAnsi="Wingdings"/>
          <w:color w:val="000000" w:themeColor="text1"/>
          <w:sz w:val="24"/>
        </w:rPr>
      </w:pPr>
      <w:moveFrom w:id="6135" w:author="MCH" w:date="2020-09-28T20:02:00Z">
        <w:r w:rsidRPr="00DC5B22" w:rsidDel="009E2D81">
          <w:rPr>
            <w:color w:val="000000" w:themeColor="text1"/>
            <w:sz w:val="24"/>
          </w:rPr>
          <w:t>Δηµιουργούµε</w:t>
        </w:r>
        <w:r w:rsidRPr="00DC5B22" w:rsidDel="009E2D81">
          <w:rPr>
            <w:color w:val="000000" w:themeColor="text1"/>
            <w:sz w:val="24"/>
          </w:rPr>
          <w:tab/>
          <w:t>συµβολική</w:t>
        </w:r>
        <w:r w:rsidRPr="00DC5B22" w:rsidDel="009E2D81">
          <w:rPr>
            <w:color w:val="000000" w:themeColor="text1"/>
            <w:sz w:val="24"/>
          </w:rPr>
          <w:tab/>
          <w:t>µασκότ</w:t>
        </w:r>
        <w:r w:rsidRPr="00DC5B22" w:rsidDel="009E2D81">
          <w:rPr>
            <w:color w:val="000000" w:themeColor="text1"/>
            <w:sz w:val="24"/>
          </w:rPr>
          <w:tab/>
          <w:t>PlaymoGreek</w:t>
        </w:r>
        <w:r w:rsidRPr="00DC5B22" w:rsidDel="009E2D81">
          <w:rPr>
            <w:color w:val="000000" w:themeColor="text1"/>
            <w:sz w:val="24"/>
          </w:rPr>
          <w:tab/>
          <w:t>(τα</w:t>
        </w:r>
        <w:r w:rsidRPr="00DC5B22" w:rsidDel="009E2D81">
          <w:rPr>
            <w:color w:val="000000" w:themeColor="text1"/>
            <w:sz w:val="24"/>
          </w:rPr>
          <w:tab/>
          <w:t>Playmobil</w:t>
        </w:r>
        <w:r w:rsidRPr="00DC5B22" w:rsidDel="009E2D81">
          <w:rPr>
            <w:color w:val="000000" w:themeColor="text1"/>
            <w:sz w:val="24"/>
          </w:rPr>
          <w:tab/>
          <w:t>µε</w:t>
        </w:r>
        <w:r w:rsidRPr="00DC5B22" w:rsidDel="009E2D81">
          <w:rPr>
            <w:color w:val="000000" w:themeColor="text1"/>
            <w:sz w:val="24"/>
          </w:rPr>
          <w:tab/>
          <w:t>τις</w:t>
        </w:r>
        <w:r w:rsidRPr="00DC5B22" w:rsidDel="009E2D81">
          <w:rPr>
            <w:color w:val="000000" w:themeColor="text1"/>
            <w:sz w:val="24"/>
          </w:rPr>
          <w:tab/>
        </w:r>
        <w:r w:rsidRPr="00DC5B22" w:rsidDel="009E2D81">
          <w:rPr>
            <w:color w:val="000000" w:themeColor="text1"/>
            <w:spacing w:val="-4"/>
            <w:sz w:val="24"/>
          </w:rPr>
          <w:t xml:space="preserve">εθνικές </w:t>
        </w:r>
        <w:r w:rsidRPr="00DC5B22" w:rsidDel="009E2D81">
          <w:rPr>
            <w:color w:val="000000" w:themeColor="text1"/>
            <w:sz w:val="24"/>
          </w:rPr>
          <w:t>παραδοσιακές φορεσιές) σε αναπηρικό</w:t>
        </w:r>
        <w:r w:rsidRPr="00DC5B22" w:rsidDel="009E2D81">
          <w:rPr>
            <w:color w:val="000000" w:themeColor="text1"/>
            <w:spacing w:val="-2"/>
            <w:sz w:val="24"/>
          </w:rPr>
          <w:t xml:space="preserve"> </w:t>
        </w:r>
        <w:r w:rsidRPr="00DC5B22" w:rsidDel="009E2D81">
          <w:rPr>
            <w:color w:val="000000" w:themeColor="text1"/>
            <w:sz w:val="24"/>
          </w:rPr>
          <w:t>αµαξίδιο.</w:t>
        </w:r>
      </w:moveFrom>
    </w:p>
    <w:p w14:paraId="118E4CA8" w14:textId="259B521B" w:rsidR="00C27374" w:rsidRPr="00DC5B22" w:rsidDel="009E2D81" w:rsidRDefault="00D41990" w:rsidP="00670B80">
      <w:pPr>
        <w:spacing w:line="275" w:lineRule="exact"/>
        <w:ind w:left="820"/>
        <w:jc w:val="both"/>
        <w:rPr>
          <w:moveFrom w:id="6136" w:author="MCH" w:date="2020-09-28T20:02:00Z"/>
          <w:color w:val="000000" w:themeColor="text1"/>
          <w:sz w:val="24"/>
        </w:rPr>
      </w:pPr>
      <w:moveFrom w:id="6137" w:author="MCH" w:date="2020-09-28T20:02:00Z">
        <w:r w:rsidRPr="00DC5B22" w:rsidDel="009E2D81">
          <w:rPr>
            <w:b/>
            <w:color w:val="000000" w:themeColor="text1"/>
            <w:sz w:val="24"/>
          </w:rPr>
          <w:t xml:space="preserve">Χρονοδιάγραµµα: </w:t>
        </w:r>
        <w:r w:rsidRPr="00DC5B22" w:rsidDel="009E2D81">
          <w:rPr>
            <w:color w:val="000000" w:themeColor="text1"/>
            <w:sz w:val="24"/>
          </w:rPr>
          <w:t>2020-2021</w:t>
        </w:r>
      </w:moveFrom>
    </w:p>
    <w:p w14:paraId="1B1F8820" w14:textId="48BA0591" w:rsidR="00C27374" w:rsidRPr="00DC5B22" w:rsidDel="009E2D81" w:rsidRDefault="00D41990" w:rsidP="00670B80">
      <w:pPr>
        <w:spacing w:before="40"/>
        <w:ind w:left="820"/>
        <w:jc w:val="both"/>
        <w:rPr>
          <w:moveFrom w:id="6138" w:author="MCH" w:date="2020-09-28T20:02:00Z"/>
          <w:color w:val="000000" w:themeColor="text1"/>
          <w:sz w:val="24"/>
        </w:rPr>
      </w:pPr>
      <w:moveFrom w:id="6139" w:author="MCH" w:date="2020-09-28T20:02:00Z">
        <w:r w:rsidRPr="00DC5B22" w:rsidDel="009E2D81">
          <w:rPr>
            <w:b/>
            <w:color w:val="000000" w:themeColor="text1"/>
            <w:sz w:val="24"/>
          </w:rPr>
          <w:t xml:space="preserve">Υπεύθυνος φορέας: </w:t>
        </w:r>
        <w:r w:rsidRPr="00DC5B22" w:rsidDel="009E2D81">
          <w:rPr>
            <w:color w:val="000000" w:themeColor="text1"/>
            <w:sz w:val="24"/>
          </w:rPr>
          <w:t>Υπουργείο Τουρισµού</w:t>
        </w:r>
      </w:moveFrom>
    </w:p>
    <w:p w14:paraId="23B5E4DB" w14:textId="15F043B7" w:rsidR="00C27374" w:rsidRPr="00DC5B22" w:rsidDel="009E2D81" w:rsidRDefault="00D41990" w:rsidP="00670B80">
      <w:pPr>
        <w:pStyle w:val="a3"/>
        <w:spacing w:before="40" w:line="280" w:lineRule="auto"/>
        <w:ind w:right="129" w:firstLine="0"/>
        <w:jc w:val="both"/>
        <w:rPr>
          <w:moveFrom w:id="6140" w:author="MCH" w:date="2020-09-28T20:02:00Z"/>
          <w:color w:val="000000" w:themeColor="text1"/>
        </w:rPr>
      </w:pPr>
      <w:moveFrom w:id="6141" w:author="MCH" w:date="2020-09-28T20:02:00Z">
        <w:r w:rsidRPr="00DC5B22" w:rsidDel="009E2D81">
          <w:rPr>
            <w:b/>
            <w:color w:val="000000" w:themeColor="text1"/>
          </w:rPr>
          <w:t xml:space="preserve">Εµπλεκόµενος φορέας: </w:t>
        </w:r>
        <w:r w:rsidRPr="00DC5B22" w:rsidDel="009E2D81">
          <w:rPr>
            <w:color w:val="000000" w:themeColor="text1"/>
          </w:rPr>
          <w:t>Υπουργείο Περιβάλλοντος και Ενέργειας (ως προς τη δηµιουργία Σήµατος Προσβασιµότητας)</w:t>
        </w:r>
      </w:moveFrom>
    </w:p>
    <w:p w14:paraId="14196600" w14:textId="3D62880A" w:rsidR="00C27374" w:rsidRPr="00DC5B22" w:rsidDel="009E2D81" w:rsidRDefault="00C27374" w:rsidP="00670B80">
      <w:pPr>
        <w:pStyle w:val="a3"/>
        <w:spacing w:before="11"/>
        <w:ind w:left="0" w:firstLine="0"/>
        <w:jc w:val="both"/>
        <w:rPr>
          <w:moveFrom w:id="6142" w:author="MCH" w:date="2020-09-28T20:02:00Z"/>
          <w:color w:val="000000" w:themeColor="text1"/>
          <w:sz w:val="26"/>
        </w:rPr>
      </w:pPr>
    </w:p>
    <w:p w14:paraId="2D6AC992" w14:textId="52DEB942" w:rsidR="00C27374" w:rsidRPr="00DC5B22" w:rsidDel="009E2D81" w:rsidRDefault="00D41990" w:rsidP="004F1961">
      <w:pPr>
        <w:pStyle w:val="3"/>
        <w:numPr>
          <w:ilvl w:val="0"/>
          <w:numId w:val="1"/>
        </w:numPr>
        <w:tabs>
          <w:tab w:val="left" w:pos="820"/>
        </w:tabs>
        <w:spacing w:line="276" w:lineRule="auto"/>
        <w:ind w:right="117"/>
        <w:rPr>
          <w:moveFrom w:id="6143" w:author="MCH" w:date="2020-09-28T20:02:00Z"/>
          <w:color w:val="000000" w:themeColor="text1"/>
        </w:rPr>
      </w:pPr>
      <w:bookmarkStart w:id="6144" w:name="_Toc52782370"/>
      <w:bookmarkStart w:id="6145" w:name="_Toc52793524"/>
      <w:moveFrom w:id="6146" w:author="MCH" w:date="2020-09-28T20:02:00Z">
        <w:r w:rsidRPr="00DC5B22" w:rsidDel="009E2D81">
          <w:rPr>
            <w:color w:val="000000" w:themeColor="text1"/>
          </w:rPr>
          <w:t>Εντάσσουµε τη διάσταση της αναπηρίας και την προσβασιµότητα των τουριστικών υπηρεσιών στην Τουριστική</w:t>
        </w:r>
        <w:r w:rsidRPr="00DC5B22" w:rsidDel="009E2D81">
          <w:rPr>
            <w:color w:val="000000" w:themeColor="text1"/>
            <w:spacing w:val="-1"/>
          </w:rPr>
          <w:t xml:space="preserve"> </w:t>
        </w:r>
        <w:r w:rsidRPr="00DC5B22" w:rsidDel="009E2D81">
          <w:rPr>
            <w:color w:val="000000" w:themeColor="text1"/>
          </w:rPr>
          <w:t>Εκπαίδευση</w:t>
        </w:r>
        <w:bookmarkEnd w:id="6144"/>
        <w:bookmarkEnd w:id="6145"/>
      </w:moveFrom>
    </w:p>
    <w:p w14:paraId="74C3A906" w14:textId="4F26CAA6" w:rsidR="00C27374" w:rsidRPr="00DC5B22" w:rsidDel="009E2D81" w:rsidRDefault="00D41990" w:rsidP="00670B80">
      <w:pPr>
        <w:pStyle w:val="a4"/>
        <w:numPr>
          <w:ilvl w:val="0"/>
          <w:numId w:val="26"/>
        </w:numPr>
        <w:tabs>
          <w:tab w:val="left" w:pos="820"/>
        </w:tabs>
        <w:spacing w:line="276" w:lineRule="auto"/>
        <w:ind w:right="119"/>
        <w:rPr>
          <w:moveFrom w:id="6147" w:author="MCH" w:date="2020-09-28T20:02:00Z"/>
          <w:rFonts w:ascii="Wingdings" w:hAnsi="Wingdings"/>
          <w:color w:val="000000" w:themeColor="text1"/>
          <w:sz w:val="24"/>
        </w:rPr>
      </w:pPr>
      <w:moveFrom w:id="6148" w:author="MCH" w:date="2020-09-28T20:02:00Z">
        <w:r w:rsidRPr="00DC5B22" w:rsidDel="009E2D81">
          <w:rPr>
            <w:color w:val="000000" w:themeColor="text1"/>
            <w:sz w:val="24"/>
          </w:rPr>
          <w:t>Εισάγουµε ενότητα στον Κανονισµό Σπουδών των Ανωτέρων Σχολών Τουριστικής Εκπαίδευσης (ΑΣΤΕ), των Ινστιτούτων Επαγγελµατικής Κατάρτισης (ΙΕΚ) και των προγραµµάτων µετεκπαίδευσης βάσει πορίσµατος του Επιστηµονικού Συµβουλίου Διασφάλισης Ποιότητας της Τουριστικής</w:t>
        </w:r>
        <w:r w:rsidRPr="00DC5B22" w:rsidDel="009E2D81">
          <w:rPr>
            <w:color w:val="000000" w:themeColor="text1"/>
            <w:spacing w:val="-1"/>
            <w:sz w:val="24"/>
          </w:rPr>
          <w:t xml:space="preserve"> </w:t>
        </w:r>
        <w:r w:rsidRPr="00DC5B22" w:rsidDel="009E2D81">
          <w:rPr>
            <w:color w:val="000000" w:themeColor="text1"/>
            <w:sz w:val="24"/>
          </w:rPr>
          <w:t>Εκπαίδευσης.</w:t>
        </w:r>
      </w:moveFrom>
    </w:p>
    <w:p w14:paraId="113833DC" w14:textId="0FE73FE5" w:rsidR="00C27374" w:rsidRPr="00DC5B22" w:rsidDel="009E2D81" w:rsidRDefault="00D41990" w:rsidP="00670B80">
      <w:pPr>
        <w:pStyle w:val="a4"/>
        <w:numPr>
          <w:ilvl w:val="0"/>
          <w:numId w:val="26"/>
        </w:numPr>
        <w:tabs>
          <w:tab w:val="left" w:pos="820"/>
        </w:tabs>
        <w:spacing w:line="278" w:lineRule="auto"/>
        <w:ind w:right="4423"/>
        <w:jc w:val="left"/>
        <w:rPr>
          <w:moveFrom w:id="6149" w:author="MCH" w:date="2020-09-28T20:02:00Z"/>
          <w:rFonts w:ascii="Wingdings" w:hAnsi="Wingdings"/>
          <w:color w:val="000000" w:themeColor="text1"/>
          <w:sz w:val="24"/>
        </w:rPr>
      </w:pPr>
      <w:moveFrom w:id="6150" w:author="MCH" w:date="2020-09-28T20:02:00Z">
        <w:r w:rsidRPr="00DC5B22" w:rsidDel="009E2D81">
          <w:rPr>
            <w:color w:val="000000" w:themeColor="text1"/>
            <w:sz w:val="24"/>
          </w:rPr>
          <w:t>Αναµορφώνουµε το ισχύον θεσµικό</w:t>
        </w:r>
        <w:r w:rsidRPr="00DC5B22" w:rsidDel="009E2D81">
          <w:rPr>
            <w:color w:val="000000" w:themeColor="text1"/>
            <w:spacing w:val="-37"/>
            <w:sz w:val="24"/>
          </w:rPr>
          <w:t xml:space="preserve"> </w:t>
        </w:r>
        <w:r w:rsidRPr="00DC5B22" w:rsidDel="009E2D81">
          <w:rPr>
            <w:color w:val="000000" w:themeColor="text1"/>
            <w:sz w:val="24"/>
          </w:rPr>
          <w:t xml:space="preserve">πλαίσιο. </w:t>
        </w:r>
        <w:r w:rsidRPr="00DC5B22" w:rsidDel="009E2D81">
          <w:rPr>
            <w:b/>
            <w:color w:val="000000" w:themeColor="text1"/>
            <w:sz w:val="24"/>
          </w:rPr>
          <w:t xml:space="preserve">Χρονοδιάγραµµα: </w:t>
        </w:r>
        <w:r w:rsidRPr="00DC5B22" w:rsidDel="009E2D81">
          <w:rPr>
            <w:color w:val="000000" w:themeColor="text1"/>
            <w:sz w:val="24"/>
          </w:rPr>
          <w:t xml:space="preserve">Εντός του 2020 </w:t>
        </w:r>
        <w:r w:rsidRPr="00DC5B22" w:rsidDel="009E2D81">
          <w:rPr>
            <w:b/>
            <w:color w:val="000000" w:themeColor="text1"/>
            <w:sz w:val="24"/>
          </w:rPr>
          <w:t xml:space="preserve">Υπεύθυνος φορέας: </w:t>
        </w:r>
        <w:r w:rsidRPr="00DC5B22" w:rsidDel="009E2D81">
          <w:rPr>
            <w:color w:val="000000" w:themeColor="text1"/>
            <w:sz w:val="24"/>
          </w:rPr>
          <w:t>Υπουργείο</w:t>
        </w:r>
        <w:r w:rsidRPr="00DC5B22" w:rsidDel="009E2D81">
          <w:rPr>
            <w:color w:val="000000" w:themeColor="text1"/>
            <w:spacing w:val="-14"/>
            <w:sz w:val="24"/>
          </w:rPr>
          <w:t xml:space="preserve"> </w:t>
        </w:r>
        <w:r w:rsidRPr="00DC5B22" w:rsidDel="009E2D81">
          <w:rPr>
            <w:color w:val="000000" w:themeColor="text1"/>
            <w:sz w:val="24"/>
          </w:rPr>
          <w:t>Τουρισµού</w:t>
        </w:r>
      </w:moveFrom>
    </w:p>
    <w:p w14:paraId="342A28F5" w14:textId="358ADEFA" w:rsidR="00C27374" w:rsidRPr="00DC5B22" w:rsidDel="009E2D81" w:rsidRDefault="00C27374" w:rsidP="00670B80">
      <w:pPr>
        <w:pStyle w:val="a3"/>
        <w:spacing w:before="9"/>
        <w:ind w:left="0" w:firstLine="0"/>
        <w:jc w:val="both"/>
        <w:rPr>
          <w:moveFrom w:id="6151" w:author="MCH" w:date="2020-09-28T20:02:00Z"/>
          <w:color w:val="000000" w:themeColor="text1"/>
          <w:sz w:val="26"/>
        </w:rPr>
      </w:pPr>
    </w:p>
    <w:p w14:paraId="50721505" w14:textId="03F9B12C" w:rsidR="00C27374" w:rsidRPr="00DC5B22" w:rsidDel="009E2D81" w:rsidRDefault="00D41990" w:rsidP="004F1961">
      <w:pPr>
        <w:pStyle w:val="3"/>
        <w:numPr>
          <w:ilvl w:val="0"/>
          <w:numId w:val="1"/>
        </w:numPr>
        <w:tabs>
          <w:tab w:val="left" w:pos="820"/>
        </w:tabs>
        <w:spacing w:line="276" w:lineRule="auto"/>
        <w:ind w:right="118"/>
        <w:rPr>
          <w:moveFrom w:id="6152" w:author="MCH" w:date="2020-09-28T20:02:00Z"/>
          <w:color w:val="000000" w:themeColor="text1"/>
        </w:rPr>
      </w:pPr>
      <w:bookmarkStart w:id="6153" w:name="_Toc52782371"/>
      <w:bookmarkStart w:id="6154" w:name="_Toc52793525"/>
      <w:moveFrom w:id="6155" w:author="MCH" w:date="2020-09-28T20:02:00Z">
        <w:r w:rsidRPr="00DC5B22" w:rsidDel="009E2D81">
          <w:rPr>
            <w:color w:val="000000" w:themeColor="text1"/>
          </w:rPr>
          <w:t>Διασυνδέουµε τις δράσεις προσβασιµότητας στο φυσικό περιβάλλον και τον πολιτισµό µε τον στόχο Προσβάσιµου</w:t>
        </w:r>
        <w:r w:rsidRPr="00DC5B22" w:rsidDel="009E2D81">
          <w:rPr>
            <w:color w:val="000000" w:themeColor="text1"/>
            <w:spacing w:val="-4"/>
          </w:rPr>
          <w:t xml:space="preserve"> </w:t>
        </w:r>
        <w:r w:rsidRPr="00DC5B22" w:rsidDel="009E2D81">
          <w:rPr>
            <w:color w:val="000000" w:themeColor="text1"/>
          </w:rPr>
          <w:t>Τουρισµού</w:t>
        </w:r>
        <w:bookmarkEnd w:id="6153"/>
        <w:bookmarkEnd w:id="6154"/>
      </w:moveFrom>
    </w:p>
    <w:p w14:paraId="439D4EBC" w14:textId="7FC58E43" w:rsidR="00C27374" w:rsidRPr="00DC5B22" w:rsidDel="009E2D81" w:rsidRDefault="00D41990" w:rsidP="00670B80">
      <w:pPr>
        <w:pStyle w:val="a4"/>
        <w:numPr>
          <w:ilvl w:val="0"/>
          <w:numId w:val="26"/>
        </w:numPr>
        <w:tabs>
          <w:tab w:val="left" w:pos="820"/>
        </w:tabs>
        <w:spacing w:line="276" w:lineRule="auto"/>
        <w:rPr>
          <w:moveFrom w:id="6156" w:author="MCH" w:date="2020-09-28T20:02:00Z"/>
          <w:rFonts w:ascii="Wingdings" w:hAnsi="Wingdings"/>
          <w:color w:val="000000" w:themeColor="text1"/>
          <w:sz w:val="24"/>
        </w:rPr>
      </w:pPr>
      <w:moveFrom w:id="6157" w:author="MCH" w:date="2020-09-28T20:02:00Z">
        <w:r w:rsidRPr="00DC5B22" w:rsidDel="009E2D81">
          <w:rPr>
            <w:color w:val="000000" w:themeColor="text1"/>
            <w:sz w:val="24"/>
          </w:rPr>
          <w:t>Κινητροδοτούµε την απορρόφηση επιχορηγήσεων προς τους Δήµους για την υλοποίηση έργων προσβασιµότητας σε παραλίες κολύµβησης και στις παραθαλάσσιες περιοχές της χώρας προωθώντας τη δυνατότητα τουριστικής τους</w:t>
        </w:r>
        <w:r w:rsidRPr="00DC5B22" w:rsidDel="009E2D81">
          <w:rPr>
            <w:color w:val="000000" w:themeColor="text1"/>
            <w:spacing w:val="-4"/>
            <w:sz w:val="24"/>
          </w:rPr>
          <w:t xml:space="preserve"> </w:t>
        </w:r>
        <w:r w:rsidRPr="00DC5B22" w:rsidDel="009E2D81">
          <w:rPr>
            <w:color w:val="000000" w:themeColor="text1"/>
            <w:sz w:val="24"/>
          </w:rPr>
          <w:t>αξιοποίησης.</w:t>
        </w:r>
      </w:moveFrom>
    </w:p>
    <w:p w14:paraId="04E26E0C" w14:textId="3C0088ED" w:rsidR="00C27374" w:rsidRPr="00DC5B22" w:rsidDel="00E82BE0" w:rsidRDefault="00D41990" w:rsidP="00670B80">
      <w:pPr>
        <w:pStyle w:val="a4"/>
        <w:numPr>
          <w:ilvl w:val="0"/>
          <w:numId w:val="26"/>
        </w:numPr>
        <w:tabs>
          <w:tab w:val="left" w:pos="820"/>
        </w:tabs>
        <w:spacing w:before="2" w:line="276" w:lineRule="auto"/>
        <w:rPr>
          <w:del w:id="6158" w:author="MCH" w:date="2020-09-29T22:45:00Z"/>
          <w:moveFrom w:id="6159" w:author="MCH" w:date="2020-09-28T20:02:00Z"/>
          <w:rFonts w:ascii="Wingdings" w:hAnsi="Wingdings"/>
          <w:color w:val="000000" w:themeColor="text1"/>
          <w:sz w:val="24"/>
        </w:rPr>
      </w:pPr>
      <w:moveFrom w:id="6160" w:author="MCH" w:date="2020-09-28T20:02:00Z">
        <w:r w:rsidRPr="00DC5B22" w:rsidDel="009E2D81">
          <w:rPr>
            <w:color w:val="000000" w:themeColor="text1"/>
            <w:sz w:val="24"/>
          </w:rPr>
          <w:t>Προβάλλουµε τις δράσεις προσβασιµότητας στα µουσεία, τους αρχαιολογικούς χώρους και φορείς πολιτισµού στα κανάλια διάχυσης του τουριστικού µας</w:t>
        </w:r>
        <w:r w:rsidRPr="00DC5B22" w:rsidDel="009E2D81">
          <w:rPr>
            <w:color w:val="000000" w:themeColor="text1"/>
            <w:spacing w:val="-14"/>
            <w:sz w:val="24"/>
          </w:rPr>
          <w:t xml:space="preserve"> </w:t>
        </w:r>
        <w:r w:rsidRPr="00DC5B22" w:rsidDel="009E2D81">
          <w:rPr>
            <w:color w:val="000000" w:themeColor="text1"/>
            <w:sz w:val="24"/>
          </w:rPr>
          <w:t>προϊόντος.</w:t>
        </w:r>
      </w:moveFrom>
    </w:p>
    <w:p w14:paraId="7DA47D79" w14:textId="2B338C4C" w:rsidR="00000000" w:rsidRDefault="00207AA1">
      <w:pPr>
        <w:pStyle w:val="20"/>
        <w:numPr>
          <w:ilvl w:val="0"/>
          <w:numId w:val="147"/>
        </w:numPr>
        <w:tabs>
          <w:tab w:val="left" w:pos="820"/>
        </w:tabs>
        <w:spacing w:before="2" w:line="276" w:lineRule="auto"/>
        <w:rPr>
          <w:moveFrom w:id="6161" w:author="MCH" w:date="2020-09-28T20:02:00Z"/>
          <w:rFonts w:ascii="Wingdings" w:hAnsi="Wingdings"/>
          <w:b w:val="0"/>
          <w:bCs w:val="0"/>
          <w:color w:val="000000" w:themeColor="text1"/>
          <w:rPrChange w:id="6162" w:author="MCH" w:date="2020-10-02T18:18:00Z">
            <w:rPr>
              <w:moveFrom w:id="6163" w:author="MCH" w:date="2020-09-28T20:02:00Z"/>
              <w:rFonts w:ascii="Wingdings" w:hAnsi="Wingdings"/>
              <w:b/>
              <w:bCs/>
            </w:rPr>
          </w:rPrChange>
        </w:rPr>
        <w:sectPr w:rsidR="00000000">
          <w:pgSz w:w="12240" w:h="15840"/>
          <w:pgMar w:top="1360" w:right="1320" w:bottom="280" w:left="1340" w:header="720" w:footer="720" w:gutter="0"/>
          <w:cols w:space="720"/>
        </w:sectPr>
        <w:pPrChange w:id="6164" w:author="MCH" w:date="2020-10-02T18:45:00Z">
          <w:pPr>
            <w:spacing w:line="276" w:lineRule="auto"/>
            <w:jc w:val="both"/>
          </w:pPr>
        </w:pPrChange>
      </w:pPr>
    </w:p>
    <w:p w14:paraId="6D353811" w14:textId="23C824AD" w:rsidR="009E2D81" w:rsidRPr="00DC5B22" w:rsidDel="009E2D81" w:rsidRDefault="00D41990" w:rsidP="00670B80">
      <w:pPr>
        <w:pStyle w:val="a4"/>
        <w:numPr>
          <w:ilvl w:val="0"/>
          <w:numId w:val="26"/>
        </w:numPr>
        <w:tabs>
          <w:tab w:val="left" w:pos="820"/>
        </w:tabs>
        <w:spacing w:before="76" w:line="276" w:lineRule="auto"/>
        <w:jc w:val="left"/>
        <w:rPr>
          <w:moveFrom w:id="6165" w:author="MCH" w:date="2020-09-28T20:02:00Z"/>
          <w:rFonts w:ascii="Wingdings" w:hAnsi="Wingdings"/>
          <w:color w:val="000000" w:themeColor="text1"/>
          <w:sz w:val="24"/>
        </w:rPr>
      </w:pPr>
      <w:moveFrom w:id="6166" w:author="MCH" w:date="2020-09-28T20:02:00Z">
        <w:r w:rsidRPr="00DC5B22" w:rsidDel="009E2D81">
          <w:rPr>
            <w:color w:val="000000" w:themeColor="text1"/>
            <w:sz w:val="24"/>
          </w:rPr>
          <w:t xml:space="preserve">Διασφαλίζουµε την αυτονοµία, άνεση και ασφάλεια των επισκεπτών µε αναπηρία και γενικότερα των εµποδιζόµενων ατόµων κατά την παραµονή τους στη χώρα µας. </w:t>
        </w:r>
      </w:moveFrom>
    </w:p>
    <w:p w14:paraId="2A6E9739" w14:textId="06012AAA" w:rsidR="00C27374" w:rsidRPr="00DC5B22" w:rsidDel="009E2D81" w:rsidRDefault="009E2D81" w:rsidP="00670B80">
      <w:pPr>
        <w:tabs>
          <w:tab w:val="left" w:pos="820"/>
        </w:tabs>
        <w:spacing w:before="76" w:line="276" w:lineRule="auto"/>
        <w:jc w:val="both"/>
        <w:rPr>
          <w:moveFrom w:id="6167" w:author="MCH" w:date="2020-09-28T20:02:00Z"/>
          <w:rFonts w:ascii="Wingdings" w:hAnsi="Wingdings"/>
          <w:color w:val="000000" w:themeColor="text1"/>
          <w:sz w:val="24"/>
        </w:rPr>
      </w:pPr>
      <w:moveFrom w:id="6168" w:author="MCH" w:date="2020-09-28T20:02:00Z">
        <w:r w:rsidRPr="00DC5B22" w:rsidDel="009E2D81">
          <w:rPr>
            <w:b/>
            <w:color w:val="000000" w:themeColor="text1"/>
            <w:sz w:val="24"/>
          </w:rPr>
          <w:tab/>
        </w:r>
        <w:r w:rsidR="00D41990" w:rsidRPr="00DC5B22" w:rsidDel="009E2D81">
          <w:rPr>
            <w:b/>
            <w:color w:val="000000" w:themeColor="text1"/>
            <w:sz w:val="24"/>
          </w:rPr>
          <w:t xml:space="preserve">Χρονοδιάγραµµα: </w:t>
        </w:r>
        <w:r w:rsidR="00D41990" w:rsidRPr="00DC5B22" w:rsidDel="009E2D81">
          <w:rPr>
            <w:color w:val="000000" w:themeColor="text1"/>
            <w:sz w:val="24"/>
          </w:rPr>
          <w:t>Διαρκής</w:t>
        </w:r>
        <w:r w:rsidR="00D41990" w:rsidRPr="00DC5B22" w:rsidDel="009E2D81">
          <w:rPr>
            <w:color w:val="000000" w:themeColor="text1"/>
            <w:spacing w:val="-1"/>
            <w:sz w:val="24"/>
          </w:rPr>
          <w:t xml:space="preserve"> </w:t>
        </w:r>
        <w:r w:rsidR="00D41990" w:rsidRPr="00DC5B22" w:rsidDel="009E2D81">
          <w:rPr>
            <w:color w:val="000000" w:themeColor="text1"/>
            <w:sz w:val="24"/>
          </w:rPr>
          <w:t>δράση</w:t>
        </w:r>
      </w:moveFrom>
    </w:p>
    <w:p w14:paraId="6FAC40BE" w14:textId="3B41FE15" w:rsidR="00C27374" w:rsidRPr="00DC5B22" w:rsidDel="009E2D81" w:rsidRDefault="00D41990" w:rsidP="00670B80">
      <w:pPr>
        <w:spacing w:line="274" w:lineRule="exact"/>
        <w:ind w:left="820"/>
        <w:jc w:val="both"/>
        <w:rPr>
          <w:moveFrom w:id="6169" w:author="MCH" w:date="2020-09-28T20:02:00Z"/>
          <w:color w:val="000000" w:themeColor="text1"/>
          <w:sz w:val="24"/>
        </w:rPr>
      </w:pPr>
      <w:moveFrom w:id="6170" w:author="MCH" w:date="2020-09-28T20:02:00Z">
        <w:r w:rsidRPr="00DC5B22" w:rsidDel="009E2D81">
          <w:rPr>
            <w:b/>
            <w:color w:val="000000" w:themeColor="text1"/>
            <w:sz w:val="24"/>
          </w:rPr>
          <w:t xml:space="preserve">Υπεύθυνοι φορείς: </w:t>
        </w:r>
        <w:r w:rsidRPr="00DC5B22" w:rsidDel="009E2D81">
          <w:rPr>
            <w:color w:val="000000" w:themeColor="text1"/>
            <w:sz w:val="24"/>
          </w:rPr>
          <w:t>Υπουργείο Εσωτερικών, Δήµοι</w:t>
        </w:r>
      </w:moveFrom>
    </w:p>
    <w:p w14:paraId="5EC4CAE2" w14:textId="6F683FE6" w:rsidR="00DD0414" w:rsidRPr="00DC5B22" w:rsidRDefault="00D41990" w:rsidP="00670B80">
      <w:pPr>
        <w:spacing w:before="41" w:line="280" w:lineRule="auto"/>
        <w:ind w:left="820"/>
        <w:jc w:val="both"/>
        <w:rPr>
          <w:ins w:id="6171" w:author="MCH" w:date="2020-09-28T20:24:00Z"/>
          <w:color w:val="000000" w:themeColor="text1"/>
          <w:sz w:val="24"/>
        </w:rPr>
      </w:pPr>
      <w:moveFrom w:id="6172" w:author="MCH" w:date="2020-09-28T20:02:00Z">
        <w:r w:rsidRPr="00DC5B22" w:rsidDel="009E2D81">
          <w:rPr>
            <w:b/>
            <w:color w:val="000000" w:themeColor="text1"/>
            <w:sz w:val="24"/>
          </w:rPr>
          <w:t xml:space="preserve">Εµπλεκόµενοι φορείς: </w:t>
        </w:r>
        <w:r w:rsidRPr="00DC5B22" w:rsidDel="009E2D81">
          <w:rPr>
            <w:color w:val="000000" w:themeColor="text1"/>
            <w:sz w:val="24"/>
          </w:rPr>
          <w:t>Υπουργείο Τουρισµού και το Υπουργείο Πολιτισµού και Αθλητισµού</w:t>
        </w:r>
      </w:moveFrom>
      <w:moveFromRangeEnd w:id="6101"/>
    </w:p>
    <w:p w14:paraId="0D684A47" w14:textId="77777777" w:rsidR="00484774" w:rsidRPr="00DC5B22" w:rsidRDefault="00484774" w:rsidP="00670B80">
      <w:pPr>
        <w:spacing w:before="41" w:line="280" w:lineRule="auto"/>
        <w:ind w:left="820"/>
        <w:jc w:val="both"/>
        <w:rPr>
          <w:ins w:id="6173" w:author="MCH" w:date="2020-09-24T19:59:00Z"/>
          <w:color w:val="000000" w:themeColor="text1"/>
          <w:sz w:val="24"/>
        </w:rPr>
      </w:pPr>
    </w:p>
    <w:p w14:paraId="57EBB4C9" w14:textId="77777777" w:rsidR="00670B80" w:rsidRPr="00DC5B22" w:rsidRDefault="00670B80">
      <w:pPr>
        <w:rPr>
          <w:ins w:id="6174" w:author="MCH" w:date="2020-09-30T22:14:00Z"/>
          <w:b/>
          <w:bCs/>
          <w:color w:val="000000" w:themeColor="text1"/>
          <w:sz w:val="28"/>
          <w:szCs w:val="24"/>
        </w:rPr>
      </w:pPr>
      <w:ins w:id="6175" w:author="MCH" w:date="2020-09-30T22:14:00Z">
        <w:r w:rsidRPr="00DC5B22">
          <w:rPr>
            <w:b/>
            <w:bCs/>
            <w:color w:val="000000" w:themeColor="text1"/>
            <w:sz w:val="28"/>
            <w:szCs w:val="24"/>
          </w:rPr>
          <w:br w:type="page"/>
        </w:r>
      </w:ins>
    </w:p>
    <w:p w14:paraId="2976898C" w14:textId="1B2790D3" w:rsidR="00983973" w:rsidRPr="00DC5B22" w:rsidRDefault="00983973" w:rsidP="002D6B72">
      <w:pPr>
        <w:pStyle w:val="1"/>
        <w:rPr>
          <w:ins w:id="6176" w:author="MCH" w:date="2020-09-25T13:25:00Z"/>
        </w:rPr>
      </w:pPr>
      <w:bookmarkStart w:id="6177" w:name="_Toc52793526"/>
      <w:ins w:id="6178" w:author="MCH" w:date="2020-09-24T19:59:00Z">
        <w:r w:rsidRPr="00DC5B22">
          <w:lastRenderedPageBreak/>
          <w:t xml:space="preserve">Πυλώνας </w:t>
        </w:r>
        <w:r w:rsidRPr="00DC5B22">
          <w:rPr>
            <w:lang w:val="en-GB"/>
          </w:rPr>
          <w:t>VII</w:t>
        </w:r>
      </w:ins>
      <w:ins w:id="6179" w:author="MCH" w:date="2020-09-24T20:00:00Z">
        <w:r w:rsidRPr="00DC5B22">
          <w:t xml:space="preserve"> :</w:t>
        </w:r>
      </w:ins>
      <w:ins w:id="6180" w:author="MCH" w:date="2020-09-25T13:05:00Z">
        <w:r w:rsidR="00E52423" w:rsidRPr="00DC5B22">
          <w:t xml:space="preserve"> </w:t>
        </w:r>
        <w:bookmarkStart w:id="6181" w:name="_Hlk52407665"/>
        <w:r w:rsidR="00E52423" w:rsidRPr="00DC5B22">
          <w:t>Παρακολούθηση της ε</w:t>
        </w:r>
      </w:ins>
      <w:ins w:id="6182" w:author="MCH" w:date="2020-09-24T20:01:00Z">
        <w:r w:rsidRPr="00DC5B22">
          <w:t xml:space="preserve">φαρμογής </w:t>
        </w:r>
      </w:ins>
      <w:ins w:id="6183" w:author="MCH" w:date="2020-09-25T12:23:00Z">
        <w:r w:rsidR="00866111" w:rsidRPr="00DC5B22">
          <w:t xml:space="preserve"> του Σχεδίου Δράσης</w:t>
        </w:r>
      </w:ins>
      <w:ins w:id="6184" w:author="MCH" w:date="2020-09-25T13:25:00Z">
        <w:r w:rsidR="001633C5" w:rsidRPr="00DC5B22">
          <w:t xml:space="preserve"> για τα δικαιώματα των </w:t>
        </w:r>
      </w:ins>
      <w:ins w:id="6185" w:author="MCH" w:date="2020-09-27T21:17:00Z">
        <w:r w:rsidR="001A5872" w:rsidRPr="00DC5B22">
          <w:t>ατόμων</w:t>
        </w:r>
      </w:ins>
      <w:ins w:id="6186" w:author="MCH" w:date="2020-09-27T21:15:00Z">
        <w:r w:rsidR="001A5872" w:rsidRPr="00DC5B22">
          <w:t xml:space="preserve"> με </w:t>
        </w:r>
      </w:ins>
      <w:ins w:id="6187" w:author="MCH" w:date="2020-09-27T21:17:00Z">
        <w:r w:rsidR="001A5872" w:rsidRPr="00DC5B22">
          <w:t>αναπηρία</w:t>
        </w:r>
      </w:ins>
      <w:bookmarkEnd w:id="6177"/>
      <w:bookmarkEnd w:id="6181"/>
    </w:p>
    <w:p w14:paraId="7A46E08A" w14:textId="77777777" w:rsidR="00DD0414" w:rsidRPr="00DC5B22" w:rsidRDefault="00DD0414" w:rsidP="00670B80">
      <w:pPr>
        <w:spacing w:before="41" w:line="280" w:lineRule="auto"/>
        <w:jc w:val="both"/>
        <w:rPr>
          <w:ins w:id="6188" w:author="MCH" w:date="2020-09-24T20:01:00Z"/>
          <w:b/>
          <w:bCs/>
          <w:color w:val="000000" w:themeColor="text1"/>
          <w:sz w:val="28"/>
          <w:szCs w:val="24"/>
        </w:rPr>
      </w:pPr>
    </w:p>
    <w:p w14:paraId="553AB931" w14:textId="65A19540" w:rsidR="00983973" w:rsidRPr="002D6B72" w:rsidRDefault="00CB6FD7" w:rsidP="002D6B72">
      <w:pPr>
        <w:pStyle w:val="2"/>
        <w:rPr>
          <w:ins w:id="6189" w:author="MCH" w:date="2020-09-25T13:24:00Z"/>
          <w:sz w:val="24"/>
          <w:szCs w:val="24"/>
        </w:rPr>
      </w:pPr>
      <w:bookmarkStart w:id="6190" w:name="_Toc52793527"/>
      <w:ins w:id="6191" w:author="MCH" w:date="2020-09-25T09:23:00Z">
        <w:r w:rsidRPr="002D6B72">
          <w:rPr>
            <w:sz w:val="24"/>
            <w:szCs w:val="24"/>
          </w:rPr>
          <w:t xml:space="preserve">Στόχος </w:t>
        </w:r>
      </w:ins>
      <w:ins w:id="6192" w:author="MCH" w:date="2020-10-01T01:09:00Z">
        <w:r w:rsidR="00011EA9" w:rsidRPr="002D6B72">
          <w:rPr>
            <w:sz w:val="24"/>
            <w:szCs w:val="24"/>
          </w:rPr>
          <w:t>33</w:t>
        </w:r>
      </w:ins>
      <w:ins w:id="6193" w:author="MCH" w:date="2020-09-25T09:23:00Z">
        <w:r w:rsidRPr="002D6B72">
          <w:rPr>
            <w:sz w:val="24"/>
            <w:szCs w:val="24"/>
          </w:rPr>
          <w:t>:</w:t>
        </w:r>
      </w:ins>
      <w:ins w:id="6194" w:author="MCH" w:date="2020-09-25T13:01:00Z">
        <w:r w:rsidR="002512DA" w:rsidRPr="002D6B72">
          <w:rPr>
            <w:sz w:val="24"/>
            <w:szCs w:val="24"/>
          </w:rPr>
          <w:t xml:space="preserve"> </w:t>
        </w:r>
      </w:ins>
      <w:ins w:id="6195" w:author="MCH" w:date="2020-10-01T01:27:00Z">
        <w:r w:rsidR="00F211F0" w:rsidRPr="002D6B72">
          <w:rPr>
            <w:sz w:val="24"/>
            <w:szCs w:val="24"/>
          </w:rPr>
          <w:t>Σύστημα</w:t>
        </w:r>
      </w:ins>
      <w:ins w:id="6196" w:author="MCH" w:date="2020-09-25T13:25:00Z">
        <w:r w:rsidR="001633C5" w:rsidRPr="002D6B72">
          <w:rPr>
            <w:sz w:val="24"/>
            <w:szCs w:val="24"/>
          </w:rPr>
          <w:t xml:space="preserve"> </w:t>
        </w:r>
      </w:ins>
      <w:ins w:id="6197" w:author="MCH" w:date="2020-09-25T13:24:00Z">
        <w:r w:rsidR="001633C5" w:rsidRPr="002D6B72">
          <w:rPr>
            <w:sz w:val="24"/>
            <w:szCs w:val="24"/>
          </w:rPr>
          <w:t>Παρακολούθηση</w:t>
        </w:r>
      </w:ins>
      <w:ins w:id="6198" w:author="MCH" w:date="2020-09-25T13:25:00Z">
        <w:r w:rsidR="001633C5" w:rsidRPr="002D6B72">
          <w:rPr>
            <w:sz w:val="24"/>
            <w:szCs w:val="24"/>
          </w:rPr>
          <w:t>ς</w:t>
        </w:r>
      </w:ins>
      <w:ins w:id="6199" w:author="MCH" w:date="2020-09-25T13:24:00Z">
        <w:r w:rsidR="001633C5" w:rsidRPr="002D6B72">
          <w:rPr>
            <w:sz w:val="24"/>
            <w:szCs w:val="24"/>
          </w:rPr>
          <w:t xml:space="preserve"> και </w:t>
        </w:r>
      </w:ins>
      <w:ins w:id="6200" w:author="MCH" w:date="2020-09-25T13:27:00Z">
        <w:r w:rsidR="001633C5" w:rsidRPr="002D6B72">
          <w:rPr>
            <w:sz w:val="24"/>
            <w:szCs w:val="24"/>
          </w:rPr>
          <w:t>Α</w:t>
        </w:r>
      </w:ins>
      <w:ins w:id="6201" w:author="MCH" w:date="2020-09-25T13:24:00Z">
        <w:r w:rsidR="001633C5" w:rsidRPr="002D6B72">
          <w:rPr>
            <w:sz w:val="24"/>
            <w:szCs w:val="24"/>
          </w:rPr>
          <w:t>ξιολόγηση</w:t>
        </w:r>
      </w:ins>
      <w:ins w:id="6202" w:author="MCH" w:date="2020-09-25T13:25:00Z">
        <w:r w:rsidR="001633C5" w:rsidRPr="002D6B72">
          <w:rPr>
            <w:sz w:val="24"/>
            <w:szCs w:val="24"/>
          </w:rPr>
          <w:t>ς της εφαρμογής του Σχεδίου Δράσης</w:t>
        </w:r>
      </w:ins>
      <w:bookmarkEnd w:id="6190"/>
    </w:p>
    <w:p w14:paraId="66952982" w14:textId="77777777" w:rsidR="001633C5" w:rsidRPr="00DC5B22" w:rsidRDefault="001633C5" w:rsidP="00670B80">
      <w:pPr>
        <w:spacing w:before="41" w:line="280" w:lineRule="auto"/>
        <w:jc w:val="both"/>
        <w:rPr>
          <w:ins w:id="6203" w:author="MCH" w:date="2020-09-25T13:00:00Z"/>
          <w:b/>
          <w:bCs/>
          <w:color w:val="000000" w:themeColor="text1"/>
          <w:sz w:val="24"/>
          <w:szCs w:val="24"/>
        </w:rPr>
      </w:pPr>
    </w:p>
    <w:p w14:paraId="53E63C86" w14:textId="57DA7EF0" w:rsidR="00B860E0" w:rsidRPr="00DC5B22" w:rsidRDefault="00B860E0" w:rsidP="00670B80">
      <w:pPr>
        <w:pStyle w:val="a4"/>
        <w:widowControl/>
        <w:numPr>
          <w:ilvl w:val="0"/>
          <w:numId w:val="26"/>
        </w:numPr>
        <w:adjustRightInd w:val="0"/>
        <w:spacing w:before="41" w:line="280" w:lineRule="auto"/>
        <w:rPr>
          <w:ins w:id="6204" w:author="MCH" w:date="2020-09-28T15:43:00Z"/>
          <w:color w:val="000000" w:themeColor="text1"/>
          <w:sz w:val="24"/>
          <w:szCs w:val="24"/>
        </w:rPr>
      </w:pPr>
      <w:ins w:id="6205" w:author="MCH" w:date="2020-09-25T13:17:00Z">
        <w:r w:rsidRPr="00DC5B22">
          <w:rPr>
            <w:color w:val="000000" w:themeColor="text1"/>
            <w:sz w:val="24"/>
            <w:szCs w:val="24"/>
          </w:rPr>
          <w:t xml:space="preserve">Συστήνουμε </w:t>
        </w:r>
      </w:ins>
      <w:ins w:id="6206" w:author="MCH" w:date="2020-09-25T18:05:00Z">
        <w:r w:rsidR="0099532F" w:rsidRPr="00DC5B22">
          <w:rPr>
            <w:color w:val="000000" w:themeColor="text1"/>
            <w:sz w:val="24"/>
            <w:szCs w:val="24"/>
          </w:rPr>
          <w:t>υπό τον Υπουργό Επικρατείας-</w:t>
        </w:r>
      </w:ins>
      <w:ins w:id="6207" w:author="MCH" w:date="2020-09-25T13:17:00Z">
        <w:r w:rsidRPr="00DC5B22">
          <w:rPr>
            <w:color w:val="000000" w:themeColor="text1"/>
            <w:sz w:val="24"/>
            <w:szCs w:val="24"/>
          </w:rPr>
          <w:t xml:space="preserve">Συντονιστικό Μηχανισμό Επιτροπή Παρακολούθησης </w:t>
        </w:r>
      </w:ins>
      <w:ins w:id="6208" w:author="MCH" w:date="2020-09-25T13:19:00Z">
        <w:r w:rsidRPr="00DC5B22">
          <w:rPr>
            <w:color w:val="000000" w:themeColor="text1"/>
            <w:sz w:val="24"/>
            <w:szCs w:val="24"/>
          </w:rPr>
          <w:t xml:space="preserve">και </w:t>
        </w:r>
      </w:ins>
      <w:ins w:id="6209" w:author="MCH" w:date="2020-09-25T13:27:00Z">
        <w:r w:rsidR="001633C5" w:rsidRPr="00DC5B22">
          <w:rPr>
            <w:color w:val="000000" w:themeColor="text1"/>
            <w:sz w:val="24"/>
            <w:szCs w:val="24"/>
          </w:rPr>
          <w:t>Α</w:t>
        </w:r>
      </w:ins>
      <w:ins w:id="6210" w:author="MCH" w:date="2020-09-25T13:19:00Z">
        <w:r w:rsidRPr="00DC5B22">
          <w:rPr>
            <w:color w:val="000000" w:themeColor="text1"/>
            <w:sz w:val="24"/>
            <w:szCs w:val="24"/>
          </w:rPr>
          <w:t xml:space="preserve">ξιολόγησης </w:t>
        </w:r>
      </w:ins>
      <w:ins w:id="6211" w:author="MCH" w:date="2020-09-25T13:17:00Z">
        <w:r w:rsidRPr="00DC5B22">
          <w:rPr>
            <w:color w:val="000000" w:themeColor="text1"/>
            <w:sz w:val="24"/>
            <w:szCs w:val="24"/>
          </w:rPr>
          <w:t>της</w:t>
        </w:r>
      </w:ins>
      <w:ins w:id="6212" w:author="MCH" w:date="2020-09-25T13:19:00Z">
        <w:r w:rsidRPr="00DC5B22">
          <w:rPr>
            <w:color w:val="000000" w:themeColor="text1"/>
            <w:sz w:val="24"/>
            <w:szCs w:val="24"/>
          </w:rPr>
          <w:t xml:space="preserve"> πορείας</w:t>
        </w:r>
      </w:ins>
      <w:ins w:id="6213" w:author="MCH" w:date="2020-09-25T13:17:00Z">
        <w:r w:rsidRPr="00DC5B22">
          <w:rPr>
            <w:color w:val="000000" w:themeColor="text1"/>
            <w:sz w:val="24"/>
            <w:szCs w:val="24"/>
          </w:rPr>
          <w:t xml:space="preserve"> εφαρμογής του Σχεδίου Δράσης γ</w:t>
        </w:r>
      </w:ins>
      <w:ins w:id="6214" w:author="MCH" w:date="2020-09-25T13:18:00Z">
        <w:r w:rsidRPr="00DC5B22">
          <w:rPr>
            <w:color w:val="000000" w:themeColor="text1"/>
            <w:sz w:val="24"/>
            <w:szCs w:val="24"/>
          </w:rPr>
          <w:t xml:space="preserve">ια τα δικαιώματα των </w:t>
        </w:r>
      </w:ins>
      <w:ins w:id="6215" w:author="MCH" w:date="2020-09-27T21:17:00Z">
        <w:r w:rsidR="001A5872" w:rsidRPr="00DC5B22">
          <w:rPr>
            <w:color w:val="000000" w:themeColor="text1"/>
            <w:sz w:val="24"/>
            <w:szCs w:val="24"/>
          </w:rPr>
          <w:t>ατόμων</w:t>
        </w:r>
      </w:ins>
      <w:ins w:id="6216" w:author="MCH" w:date="2020-09-27T21:15:00Z">
        <w:r w:rsidR="001A5872" w:rsidRPr="00DC5B22">
          <w:rPr>
            <w:color w:val="000000" w:themeColor="text1"/>
            <w:sz w:val="24"/>
            <w:szCs w:val="24"/>
          </w:rPr>
          <w:t xml:space="preserve"> με </w:t>
        </w:r>
      </w:ins>
      <w:ins w:id="6217" w:author="MCH" w:date="2020-09-27T21:17:00Z">
        <w:r w:rsidR="001A5872" w:rsidRPr="00DC5B22">
          <w:rPr>
            <w:color w:val="000000" w:themeColor="text1"/>
            <w:sz w:val="24"/>
            <w:szCs w:val="24"/>
          </w:rPr>
          <w:t>αναπηρία</w:t>
        </w:r>
      </w:ins>
      <w:ins w:id="6218" w:author="MCH" w:date="2020-09-25T13:20:00Z">
        <w:r w:rsidRPr="00DC5B22">
          <w:rPr>
            <w:color w:val="000000" w:themeColor="text1"/>
            <w:sz w:val="24"/>
            <w:szCs w:val="24"/>
          </w:rPr>
          <w:t>,</w:t>
        </w:r>
      </w:ins>
      <w:ins w:id="6219" w:author="MCH" w:date="2020-09-25T13:18:00Z">
        <w:r w:rsidRPr="00DC5B22">
          <w:rPr>
            <w:color w:val="000000" w:themeColor="text1"/>
            <w:sz w:val="24"/>
            <w:szCs w:val="24"/>
          </w:rPr>
          <w:t xml:space="preserve"> με συμμετοχή </w:t>
        </w:r>
      </w:ins>
      <w:ins w:id="6220" w:author="MCH" w:date="2020-09-25T13:27:00Z">
        <w:r w:rsidR="001633C5" w:rsidRPr="00DC5B22">
          <w:rPr>
            <w:color w:val="000000" w:themeColor="text1"/>
            <w:sz w:val="24"/>
            <w:szCs w:val="24"/>
          </w:rPr>
          <w:t xml:space="preserve">και </w:t>
        </w:r>
      </w:ins>
      <w:ins w:id="6221" w:author="MCH" w:date="2020-09-25T13:18:00Z">
        <w:r w:rsidRPr="00DC5B22">
          <w:rPr>
            <w:color w:val="000000" w:themeColor="text1"/>
            <w:sz w:val="24"/>
            <w:szCs w:val="24"/>
          </w:rPr>
          <w:t>εκπροσώπων</w:t>
        </w:r>
      </w:ins>
      <w:ins w:id="6222" w:author="MCH" w:date="2020-09-30T18:22:00Z">
        <w:r w:rsidR="0073696B" w:rsidRPr="00DC5B22">
          <w:rPr>
            <w:color w:val="000000" w:themeColor="text1"/>
            <w:sz w:val="24"/>
            <w:szCs w:val="24"/>
          </w:rPr>
          <w:t xml:space="preserve"> της ΕΣΑμεΑ</w:t>
        </w:r>
      </w:ins>
      <w:ins w:id="6223" w:author="MCH" w:date="2020-09-25T13:27:00Z">
        <w:r w:rsidR="001633C5" w:rsidRPr="00DC5B22">
          <w:rPr>
            <w:color w:val="000000" w:themeColor="text1"/>
            <w:sz w:val="24"/>
            <w:szCs w:val="24"/>
          </w:rPr>
          <w:t xml:space="preserve"> η οποία θα </w:t>
        </w:r>
      </w:ins>
      <w:ins w:id="6224" w:author="MCH" w:date="2020-09-25T13:28:00Z">
        <w:r w:rsidR="001633C5" w:rsidRPr="00DC5B22">
          <w:rPr>
            <w:color w:val="000000" w:themeColor="text1"/>
            <w:sz w:val="24"/>
            <w:szCs w:val="24"/>
          </w:rPr>
          <w:t xml:space="preserve">παρακολουθεί την πορεία της εφαρμογής, θα </w:t>
        </w:r>
      </w:ins>
      <w:ins w:id="6225" w:author="MCH" w:date="2020-09-25T13:27:00Z">
        <w:r w:rsidR="001633C5" w:rsidRPr="00DC5B22">
          <w:rPr>
            <w:color w:val="000000" w:themeColor="text1"/>
            <w:sz w:val="24"/>
            <w:szCs w:val="24"/>
          </w:rPr>
          <w:t xml:space="preserve">εξετάζει και </w:t>
        </w:r>
      </w:ins>
      <w:ins w:id="6226" w:author="MCH" w:date="2020-09-25T13:28:00Z">
        <w:r w:rsidR="001633C5" w:rsidRPr="00DC5B22">
          <w:rPr>
            <w:color w:val="000000" w:themeColor="text1"/>
            <w:sz w:val="24"/>
            <w:szCs w:val="24"/>
          </w:rPr>
          <w:t xml:space="preserve">θα </w:t>
        </w:r>
      </w:ins>
      <w:ins w:id="6227" w:author="MCH" w:date="2020-09-25T13:27:00Z">
        <w:r w:rsidR="001633C5" w:rsidRPr="00DC5B22">
          <w:rPr>
            <w:color w:val="000000" w:themeColor="text1"/>
            <w:sz w:val="24"/>
            <w:szCs w:val="24"/>
          </w:rPr>
          <w:t xml:space="preserve">προτείνει </w:t>
        </w:r>
      </w:ins>
      <w:ins w:id="6228" w:author="MCH" w:date="2020-09-25T13:28:00Z">
        <w:r w:rsidR="001633C5" w:rsidRPr="00DC5B22">
          <w:rPr>
            <w:color w:val="000000" w:themeColor="text1"/>
            <w:sz w:val="24"/>
            <w:szCs w:val="24"/>
          </w:rPr>
          <w:t xml:space="preserve">στον </w:t>
        </w:r>
      </w:ins>
      <w:ins w:id="6229" w:author="MCH" w:date="2020-09-28T15:39:00Z">
        <w:r w:rsidR="004058A1" w:rsidRPr="00DC5B22">
          <w:rPr>
            <w:color w:val="000000" w:themeColor="text1"/>
            <w:sz w:val="24"/>
            <w:szCs w:val="24"/>
          </w:rPr>
          <w:t>επικεφαλ</w:t>
        </w:r>
      </w:ins>
      <w:ins w:id="6230" w:author="MCH" w:date="2020-09-28T15:40:00Z">
        <w:r w:rsidR="004058A1" w:rsidRPr="00DC5B22">
          <w:rPr>
            <w:color w:val="000000" w:themeColor="text1"/>
            <w:sz w:val="24"/>
            <w:szCs w:val="24"/>
          </w:rPr>
          <w:t>ή</w:t>
        </w:r>
      </w:ins>
      <w:ins w:id="6231" w:author="MCH" w:date="2020-09-28T15:39:00Z">
        <w:r w:rsidR="004058A1" w:rsidRPr="00DC5B22">
          <w:rPr>
            <w:color w:val="000000" w:themeColor="text1"/>
            <w:sz w:val="24"/>
            <w:szCs w:val="24"/>
          </w:rPr>
          <w:t xml:space="preserve">ς του </w:t>
        </w:r>
      </w:ins>
      <w:ins w:id="6232" w:author="MCH" w:date="2020-09-28T15:40:00Z">
        <w:r w:rsidR="004058A1" w:rsidRPr="00DC5B22">
          <w:rPr>
            <w:color w:val="000000" w:themeColor="text1"/>
            <w:sz w:val="24"/>
            <w:szCs w:val="24"/>
          </w:rPr>
          <w:t>Σ</w:t>
        </w:r>
      </w:ins>
      <w:ins w:id="6233" w:author="MCH" w:date="2020-09-28T15:39:00Z">
        <w:r w:rsidR="004058A1" w:rsidRPr="00DC5B22">
          <w:rPr>
            <w:color w:val="000000" w:themeColor="text1"/>
            <w:sz w:val="24"/>
            <w:szCs w:val="24"/>
          </w:rPr>
          <w:t>υντ</w:t>
        </w:r>
      </w:ins>
      <w:ins w:id="6234" w:author="MCH" w:date="2020-09-28T15:40:00Z">
        <w:r w:rsidR="004058A1" w:rsidRPr="00DC5B22">
          <w:rPr>
            <w:color w:val="000000" w:themeColor="text1"/>
            <w:sz w:val="24"/>
            <w:szCs w:val="24"/>
          </w:rPr>
          <w:t>ονιστικού</w:t>
        </w:r>
      </w:ins>
      <w:ins w:id="6235" w:author="MCH" w:date="2020-09-28T15:39:00Z">
        <w:r w:rsidR="004058A1" w:rsidRPr="00DC5B22">
          <w:rPr>
            <w:color w:val="000000" w:themeColor="text1"/>
            <w:sz w:val="24"/>
            <w:szCs w:val="24"/>
          </w:rPr>
          <w:t xml:space="preserve"> </w:t>
        </w:r>
      </w:ins>
      <w:ins w:id="6236" w:author="MCH" w:date="2020-09-28T15:40:00Z">
        <w:r w:rsidR="004058A1" w:rsidRPr="00DC5B22">
          <w:rPr>
            <w:color w:val="000000" w:themeColor="text1"/>
            <w:sz w:val="24"/>
            <w:szCs w:val="24"/>
          </w:rPr>
          <w:t>Μ</w:t>
        </w:r>
      </w:ins>
      <w:ins w:id="6237" w:author="MCH" w:date="2020-09-28T15:39:00Z">
        <w:r w:rsidR="004058A1" w:rsidRPr="00DC5B22">
          <w:rPr>
            <w:color w:val="000000" w:themeColor="text1"/>
            <w:sz w:val="24"/>
            <w:szCs w:val="24"/>
          </w:rPr>
          <w:t>ηχανισ</w:t>
        </w:r>
      </w:ins>
      <w:ins w:id="6238" w:author="MCH" w:date="2020-09-28T15:40:00Z">
        <w:r w:rsidR="004058A1" w:rsidRPr="00DC5B22">
          <w:rPr>
            <w:color w:val="000000" w:themeColor="text1"/>
            <w:sz w:val="24"/>
            <w:szCs w:val="24"/>
          </w:rPr>
          <w:t>μ</w:t>
        </w:r>
      </w:ins>
      <w:ins w:id="6239" w:author="MCH" w:date="2020-09-28T15:39:00Z">
        <w:r w:rsidR="004058A1" w:rsidRPr="00DC5B22">
          <w:rPr>
            <w:color w:val="000000" w:themeColor="text1"/>
            <w:sz w:val="24"/>
            <w:szCs w:val="24"/>
          </w:rPr>
          <w:t>ο</w:t>
        </w:r>
      </w:ins>
      <w:ins w:id="6240" w:author="MCH" w:date="2020-09-28T15:40:00Z">
        <w:r w:rsidR="004058A1" w:rsidRPr="00DC5B22">
          <w:rPr>
            <w:color w:val="000000" w:themeColor="text1"/>
            <w:sz w:val="24"/>
            <w:szCs w:val="24"/>
          </w:rPr>
          <w:t>ύ</w:t>
        </w:r>
      </w:ins>
      <w:ins w:id="6241" w:author="MCH" w:date="2020-09-25T13:28:00Z">
        <w:r w:rsidR="001633C5" w:rsidRPr="00DC5B22">
          <w:rPr>
            <w:color w:val="000000" w:themeColor="text1"/>
            <w:sz w:val="24"/>
            <w:szCs w:val="24"/>
          </w:rPr>
          <w:t xml:space="preserve"> </w:t>
        </w:r>
      </w:ins>
      <w:ins w:id="6242" w:author="MCH" w:date="2020-09-25T13:27:00Z">
        <w:r w:rsidR="001633C5" w:rsidRPr="00DC5B22">
          <w:rPr>
            <w:color w:val="000000" w:themeColor="text1"/>
            <w:sz w:val="24"/>
            <w:szCs w:val="24"/>
          </w:rPr>
          <w:t>διορθωτικά μέτρα όποτε απαιτείται</w:t>
        </w:r>
      </w:ins>
      <w:ins w:id="6243" w:author="MCH" w:date="2020-09-26T08:40:00Z">
        <w:r w:rsidR="001802DC" w:rsidRPr="00DC5B22">
          <w:rPr>
            <w:color w:val="000000" w:themeColor="text1"/>
            <w:sz w:val="24"/>
            <w:szCs w:val="24"/>
          </w:rPr>
          <w:t>.</w:t>
        </w:r>
      </w:ins>
    </w:p>
    <w:p w14:paraId="3EB3929B" w14:textId="202F9443" w:rsidR="009E54D9" w:rsidRPr="00DC5B22" w:rsidRDefault="00DB13F8" w:rsidP="00670B80">
      <w:pPr>
        <w:pStyle w:val="a4"/>
        <w:widowControl/>
        <w:numPr>
          <w:ilvl w:val="0"/>
          <w:numId w:val="26"/>
        </w:numPr>
        <w:adjustRightInd w:val="0"/>
        <w:spacing w:before="41" w:line="280" w:lineRule="auto"/>
        <w:rPr>
          <w:ins w:id="6244" w:author="MCH" w:date="2020-09-30T22:15:00Z"/>
          <w:color w:val="000000" w:themeColor="text1"/>
          <w:sz w:val="24"/>
          <w:szCs w:val="24"/>
        </w:rPr>
      </w:pPr>
      <w:ins w:id="6245" w:author="MCH" w:date="2020-09-28T19:54:00Z">
        <w:r w:rsidRPr="00DC5B22">
          <w:rPr>
            <w:color w:val="000000" w:themeColor="text1"/>
            <w:sz w:val="24"/>
            <w:szCs w:val="24"/>
          </w:rPr>
          <w:t xml:space="preserve">Αναπτύσσουμε και εφαρμόζουμε </w:t>
        </w:r>
      </w:ins>
      <w:ins w:id="6246" w:author="MCH" w:date="2020-09-30T02:22:00Z">
        <w:r w:rsidR="00DA3E29" w:rsidRPr="00DC5B22">
          <w:rPr>
            <w:color w:val="000000" w:themeColor="text1"/>
            <w:sz w:val="24"/>
            <w:szCs w:val="24"/>
          </w:rPr>
          <w:t xml:space="preserve">σύστημα </w:t>
        </w:r>
      </w:ins>
      <w:ins w:id="6247" w:author="MCH" w:date="2020-09-28T19:54:00Z">
        <w:r w:rsidRPr="00DC5B22">
          <w:rPr>
            <w:color w:val="000000" w:themeColor="text1"/>
            <w:sz w:val="24"/>
            <w:szCs w:val="24"/>
          </w:rPr>
          <w:t>δ</w:t>
        </w:r>
      </w:ins>
      <w:ins w:id="6248" w:author="MCH" w:date="2020-09-30T02:22:00Z">
        <w:r w:rsidR="00DA3E29" w:rsidRPr="00DC5B22">
          <w:rPr>
            <w:color w:val="000000" w:themeColor="text1"/>
            <w:sz w:val="24"/>
            <w:szCs w:val="24"/>
          </w:rPr>
          <w:t>εικτών</w:t>
        </w:r>
      </w:ins>
      <w:ins w:id="6249" w:author="MCH" w:date="2020-09-28T15:43:00Z">
        <w:r w:rsidR="009E54D9" w:rsidRPr="00DC5B22">
          <w:rPr>
            <w:color w:val="000000" w:themeColor="text1"/>
            <w:sz w:val="24"/>
            <w:szCs w:val="24"/>
          </w:rPr>
          <w:t xml:space="preserve"> </w:t>
        </w:r>
      </w:ins>
      <w:ins w:id="6250" w:author="MCH" w:date="2020-09-30T10:56:00Z">
        <w:r w:rsidR="000055E4" w:rsidRPr="00DC5B22">
          <w:rPr>
            <w:color w:val="000000" w:themeColor="text1"/>
            <w:sz w:val="24"/>
            <w:szCs w:val="24"/>
          </w:rPr>
          <w:t xml:space="preserve">επίτευξης για την παρακολούθηση της υλοποίησης του Σχεδίου Δράσης και συλλέγουμε δεδομένα σχετικά με την </w:t>
        </w:r>
      </w:ins>
      <w:ins w:id="6251" w:author="MCH" w:date="2020-09-30T10:57:00Z">
        <w:r w:rsidR="000055E4" w:rsidRPr="00DC5B22">
          <w:rPr>
            <w:color w:val="000000" w:themeColor="text1"/>
            <w:sz w:val="24"/>
            <w:szCs w:val="24"/>
          </w:rPr>
          <w:t xml:space="preserve">πορεία </w:t>
        </w:r>
      </w:ins>
      <w:ins w:id="6252" w:author="MCH" w:date="2020-09-30T10:56:00Z">
        <w:r w:rsidR="000055E4" w:rsidRPr="00DC5B22">
          <w:rPr>
            <w:color w:val="000000" w:themeColor="text1"/>
            <w:sz w:val="24"/>
            <w:szCs w:val="24"/>
          </w:rPr>
          <w:t>εφαρμογή</w:t>
        </w:r>
      </w:ins>
      <w:ins w:id="6253" w:author="MCH" w:date="2020-09-30T10:57:00Z">
        <w:r w:rsidR="000055E4" w:rsidRPr="00DC5B22">
          <w:rPr>
            <w:color w:val="000000" w:themeColor="text1"/>
            <w:sz w:val="24"/>
            <w:szCs w:val="24"/>
          </w:rPr>
          <w:t>ς</w:t>
        </w:r>
      </w:ins>
      <w:ins w:id="6254" w:author="MCH" w:date="2020-09-30T10:56:00Z">
        <w:r w:rsidR="000055E4" w:rsidRPr="00DC5B22">
          <w:rPr>
            <w:color w:val="000000" w:themeColor="text1"/>
            <w:sz w:val="24"/>
            <w:szCs w:val="24"/>
          </w:rPr>
          <w:t xml:space="preserve"> του</w:t>
        </w:r>
      </w:ins>
    </w:p>
    <w:p w14:paraId="5C5787A9" w14:textId="637D5F06" w:rsidR="00670B80" w:rsidRPr="00DC5B22" w:rsidRDefault="00E41BA3" w:rsidP="00670B80">
      <w:pPr>
        <w:pStyle w:val="a4"/>
        <w:widowControl/>
        <w:numPr>
          <w:ilvl w:val="0"/>
          <w:numId w:val="26"/>
        </w:numPr>
        <w:adjustRightInd w:val="0"/>
        <w:spacing w:before="41" w:line="280" w:lineRule="auto"/>
        <w:rPr>
          <w:ins w:id="6255" w:author="MCH" w:date="2020-09-28T19:55:00Z"/>
          <w:color w:val="000000" w:themeColor="text1"/>
          <w:sz w:val="24"/>
          <w:szCs w:val="24"/>
        </w:rPr>
      </w:pPr>
      <w:ins w:id="6256" w:author="MCH" w:date="2020-10-01T00:48:00Z">
        <w:r w:rsidRPr="00DC5B22">
          <w:rPr>
            <w:color w:val="000000" w:themeColor="text1"/>
            <w:sz w:val="24"/>
            <w:szCs w:val="24"/>
          </w:rPr>
          <w:t>Θεσπίζουμε τη σύνταξη</w:t>
        </w:r>
      </w:ins>
      <w:ins w:id="6257" w:author="MCH" w:date="2020-09-30T22:15:00Z">
        <w:r w:rsidR="00670B80" w:rsidRPr="00DC5B22">
          <w:rPr>
            <w:color w:val="000000" w:themeColor="text1"/>
            <w:sz w:val="24"/>
            <w:szCs w:val="24"/>
          </w:rPr>
          <w:t xml:space="preserve"> ετήσια</w:t>
        </w:r>
      </w:ins>
      <w:ins w:id="6258" w:author="MCH" w:date="2020-10-01T00:48:00Z">
        <w:r w:rsidRPr="00DC5B22">
          <w:rPr>
            <w:color w:val="000000" w:themeColor="text1"/>
            <w:sz w:val="24"/>
            <w:szCs w:val="24"/>
          </w:rPr>
          <w:t>ς</w:t>
        </w:r>
      </w:ins>
      <w:ins w:id="6259" w:author="MCH" w:date="2020-09-30T22:15:00Z">
        <w:r w:rsidR="00670B80" w:rsidRPr="00DC5B22">
          <w:rPr>
            <w:color w:val="000000" w:themeColor="text1"/>
            <w:sz w:val="24"/>
            <w:szCs w:val="24"/>
          </w:rPr>
          <w:t xml:space="preserve"> έκθεση</w:t>
        </w:r>
      </w:ins>
      <w:ins w:id="6260" w:author="MCH" w:date="2020-10-01T00:48:00Z">
        <w:r w:rsidRPr="00DC5B22">
          <w:rPr>
            <w:color w:val="000000" w:themeColor="text1"/>
            <w:sz w:val="24"/>
            <w:szCs w:val="24"/>
          </w:rPr>
          <w:t xml:space="preserve">ς </w:t>
        </w:r>
      </w:ins>
      <w:ins w:id="6261" w:author="MCH" w:date="2020-10-01T00:49:00Z">
        <w:r w:rsidRPr="00DC5B22">
          <w:rPr>
            <w:color w:val="000000" w:themeColor="text1"/>
            <w:sz w:val="24"/>
            <w:szCs w:val="24"/>
          </w:rPr>
          <w:t xml:space="preserve">από τον Υπουργό Επικρατείας- Συντονιστικό Μηχανισμό </w:t>
        </w:r>
      </w:ins>
      <w:ins w:id="6262" w:author="MCH" w:date="2020-10-01T00:48:00Z">
        <w:r w:rsidRPr="00DC5B22">
          <w:rPr>
            <w:color w:val="000000" w:themeColor="text1"/>
            <w:sz w:val="24"/>
            <w:szCs w:val="24"/>
          </w:rPr>
          <w:t>για την πορεία εφα</w:t>
        </w:r>
      </w:ins>
      <w:ins w:id="6263" w:author="MCH" w:date="2020-10-01T00:49:00Z">
        <w:r w:rsidRPr="00DC5B22">
          <w:rPr>
            <w:color w:val="000000" w:themeColor="text1"/>
            <w:sz w:val="24"/>
            <w:szCs w:val="24"/>
          </w:rPr>
          <w:t>ρμογής του Σχεδίου Δράσης</w:t>
        </w:r>
      </w:ins>
      <w:ins w:id="6264" w:author="MCH" w:date="2020-09-30T22:15:00Z">
        <w:r w:rsidR="00670B80" w:rsidRPr="00DC5B22">
          <w:rPr>
            <w:color w:val="000000" w:themeColor="text1"/>
            <w:sz w:val="24"/>
            <w:szCs w:val="24"/>
          </w:rPr>
          <w:t xml:space="preserve"> </w:t>
        </w:r>
      </w:ins>
      <w:ins w:id="6265" w:author="MCH" w:date="2020-10-01T00:49:00Z">
        <w:r w:rsidRPr="00DC5B22">
          <w:rPr>
            <w:color w:val="000000" w:themeColor="text1"/>
            <w:sz w:val="24"/>
            <w:szCs w:val="24"/>
          </w:rPr>
          <w:t>η οποία</w:t>
        </w:r>
      </w:ins>
      <w:ins w:id="6266" w:author="MCH" w:date="2020-09-30T22:16:00Z">
        <w:r w:rsidR="00670B80" w:rsidRPr="00DC5B22">
          <w:rPr>
            <w:color w:val="000000" w:themeColor="text1"/>
            <w:sz w:val="24"/>
            <w:szCs w:val="24"/>
          </w:rPr>
          <w:t xml:space="preserve"> υποβάλλεται στο Υπουργικό Συμβούλιο και κατατίθεται στη Βουλή</w:t>
        </w:r>
      </w:ins>
    </w:p>
    <w:p w14:paraId="015F4A82" w14:textId="77777777" w:rsidR="00DB13F8" w:rsidRPr="00DC5B22" w:rsidRDefault="00DB13F8" w:rsidP="00670B80">
      <w:pPr>
        <w:widowControl/>
        <w:adjustRightInd w:val="0"/>
        <w:spacing w:before="41" w:line="280" w:lineRule="auto"/>
        <w:ind w:left="460"/>
        <w:jc w:val="both"/>
        <w:rPr>
          <w:ins w:id="6267" w:author="MCH" w:date="2020-09-28T19:55:00Z"/>
          <w:color w:val="000000" w:themeColor="text1"/>
          <w:sz w:val="24"/>
          <w:szCs w:val="24"/>
        </w:rPr>
      </w:pPr>
      <w:ins w:id="6268" w:author="MCH" w:date="2020-09-28T19:55:00Z">
        <w:r w:rsidRPr="00DC5B22">
          <w:rPr>
            <w:b/>
            <w:bCs/>
            <w:color w:val="000000" w:themeColor="text1"/>
            <w:sz w:val="24"/>
            <w:szCs w:val="24"/>
          </w:rPr>
          <w:t xml:space="preserve">Χρονοδιάγραμμα: </w:t>
        </w:r>
        <w:r w:rsidRPr="00DC5B22">
          <w:rPr>
            <w:color w:val="000000" w:themeColor="text1"/>
            <w:sz w:val="24"/>
            <w:szCs w:val="24"/>
          </w:rPr>
          <w:t>εντός του 2020</w:t>
        </w:r>
      </w:ins>
    </w:p>
    <w:p w14:paraId="3FBA1A71" w14:textId="579B82B4" w:rsidR="00DB13F8" w:rsidRPr="00DC5B22" w:rsidRDefault="00DB13F8" w:rsidP="00670B80">
      <w:pPr>
        <w:widowControl/>
        <w:adjustRightInd w:val="0"/>
        <w:spacing w:before="41" w:line="280" w:lineRule="auto"/>
        <w:ind w:left="460"/>
        <w:jc w:val="both"/>
        <w:rPr>
          <w:ins w:id="6269" w:author="MCH" w:date="2020-09-28T19:55:00Z"/>
          <w:color w:val="000000" w:themeColor="text1"/>
          <w:sz w:val="24"/>
          <w:szCs w:val="24"/>
        </w:rPr>
      </w:pPr>
      <w:ins w:id="6270" w:author="MCH" w:date="2020-09-28T19:55:00Z">
        <w:r w:rsidRPr="00DC5B22">
          <w:rPr>
            <w:b/>
            <w:bCs/>
            <w:color w:val="000000" w:themeColor="text1"/>
            <w:sz w:val="24"/>
            <w:szCs w:val="24"/>
          </w:rPr>
          <w:t>Φορέας υλοποίησης</w:t>
        </w:r>
        <w:r w:rsidRPr="00DC5B22">
          <w:rPr>
            <w:color w:val="000000" w:themeColor="text1"/>
            <w:sz w:val="24"/>
            <w:szCs w:val="24"/>
          </w:rPr>
          <w:t>: Υπουργ</w:t>
        </w:r>
      </w:ins>
      <w:ins w:id="6271" w:author="MCH" w:date="2020-09-28T19:56:00Z">
        <w:r w:rsidRPr="00DC5B22">
          <w:rPr>
            <w:color w:val="000000" w:themeColor="text1"/>
            <w:sz w:val="24"/>
            <w:szCs w:val="24"/>
          </w:rPr>
          <w:t>είο</w:t>
        </w:r>
      </w:ins>
      <w:ins w:id="6272" w:author="MCH" w:date="2020-09-28T19:55:00Z">
        <w:r w:rsidRPr="00DC5B22">
          <w:rPr>
            <w:color w:val="000000" w:themeColor="text1"/>
            <w:sz w:val="24"/>
            <w:szCs w:val="24"/>
          </w:rPr>
          <w:t xml:space="preserve"> Επικρατείας</w:t>
        </w:r>
      </w:ins>
    </w:p>
    <w:p w14:paraId="527BF039" w14:textId="77777777" w:rsidR="001633C5" w:rsidRPr="00DC5B22" w:rsidRDefault="001633C5" w:rsidP="00670B80">
      <w:pPr>
        <w:widowControl/>
        <w:adjustRightInd w:val="0"/>
        <w:spacing w:before="41" w:line="280" w:lineRule="auto"/>
        <w:jc w:val="both"/>
        <w:rPr>
          <w:ins w:id="6273" w:author="MCH" w:date="2020-09-25T13:26:00Z"/>
          <w:b/>
          <w:bCs/>
          <w:color w:val="000000" w:themeColor="text1"/>
          <w:sz w:val="24"/>
          <w:szCs w:val="24"/>
        </w:rPr>
      </w:pPr>
    </w:p>
    <w:p w14:paraId="135C4E62" w14:textId="2020D010" w:rsidR="001633C5" w:rsidRPr="002D6B72" w:rsidRDefault="001633C5" w:rsidP="002D6B72">
      <w:pPr>
        <w:pStyle w:val="2"/>
        <w:rPr>
          <w:ins w:id="6274" w:author="MCH" w:date="2020-09-25T13:17:00Z"/>
          <w:sz w:val="24"/>
          <w:szCs w:val="24"/>
        </w:rPr>
      </w:pPr>
      <w:bookmarkStart w:id="6275" w:name="_Toc52793528"/>
      <w:ins w:id="6276" w:author="MCH" w:date="2020-09-25T13:26:00Z">
        <w:r w:rsidRPr="002D6B72">
          <w:rPr>
            <w:sz w:val="24"/>
            <w:szCs w:val="24"/>
          </w:rPr>
          <w:t xml:space="preserve">Στόχος </w:t>
        </w:r>
      </w:ins>
      <w:ins w:id="6277" w:author="MCH" w:date="2020-10-01T01:09:00Z">
        <w:r w:rsidR="00011EA9" w:rsidRPr="002D6B72">
          <w:rPr>
            <w:sz w:val="24"/>
            <w:szCs w:val="24"/>
          </w:rPr>
          <w:t>34</w:t>
        </w:r>
      </w:ins>
      <w:ins w:id="6278" w:author="MCH" w:date="2020-09-25T13:26:00Z">
        <w:r w:rsidRPr="002D6B72">
          <w:rPr>
            <w:sz w:val="24"/>
            <w:szCs w:val="24"/>
          </w:rPr>
          <w:t>: Κοινοβουλευτικός έλεγχος της εφαρμογής του Σχεδίου Δράσης</w:t>
        </w:r>
      </w:ins>
      <w:bookmarkEnd w:id="6275"/>
    </w:p>
    <w:p w14:paraId="245DF522" w14:textId="43B7BC7A" w:rsidR="00B860E0" w:rsidRPr="00DC5B22" w:rsidRDefault="00E537D9" w:rsidP="00670B80">
      <w:pPr>
        <w:pStyle w:val="a4"/>
        <w:widowControl/>
        <w:numPr>
          <w:ilvl w:val="0"/>
          <w:numId w:val="26"/>
        </w:numPr>
        <w:adjustRightInd w:val="0"/>
        <w:spacing w:before="41" w:line="280" w:lineRule="auto"/>
        <w:rPr>
          <w:ins w:id="6279" w:author="MCH" w:date="2020-09-25T13:11:00Z"/>
          <w:rFonts w:ascii="MyriadPro-Regular" w:eastAsiaTheme="minorHAnsi" w:hAnsi="MyriadPro-Regular" w:cs="MyriadPro-Regular"/>
          <w:color w:val="000000" w:themeColor="text1"/>
          <w:sz w:val="20"/>
          <w:szCs w:val="20"/>
        </w:rPr>
      </w:pPr>
      <w:ins w:id="6280" w:author="MCH" w:date="2020-09-25T13:06:00Z">
        <w:r w:rsidRPr="00DC5B22">
          <w:rPr>
            <w:color w:val="000000" w:themeColor="text1"/>
            <w:sz w:val="24"/>
            <w:szCs w:val="24"/>
          </w:rPr>
          <w:t xml:space="preserve">Καθιερώνουμε ανά εξάμηνο συζήτηση στην </w:t>
        </w:r>
      </w:ins>
      <w:ins w:id="6281" w:author="MCH" w:date="2020-09-25T13:08:00Z">
        <w:r w:rsidRPr="00DC5B22">
          <w:rPr>
            <w:color w:val="000000" w:themeColor="text1"/>
            <w:sz w:val="24"/>
            <w:szCs w:val="24"/>
          </w:rPr>
          <w:t>Ειδική Μόνιμη Επιτροπή Ισότητας, Νεολαίας και Δικαιωμάτων του Ανθρώπου </w:t>
        </w:r>
      </w:ins>
      <w:ins w:id="6282" w:author="MCH" w:date="2020-09-25T13:06:00Z">
        <w:r w:rsidRPr="00DC5B22">
          <w:rPr>
            <w:color w:val="000000" w:themeColor="text1"/>
            <w:sz w:val="24"/>
            <w:szCs w:val="24"/>
          </w:rPr>
          <w:t>της Βουλής</w:t>
        </w:r>
      </w:ins>
      <w:ins w:id="6283" w:author="MCH" w:date="2020-09-25T13:17:00Z">
        <w:r w:rsidR="00B860E0" w:rsidRPr="00DC5B22">
          <w:rPr>
            <w:color w:val="000000" w:themeColor="text1"/>
            <w:sz w:val="24"/>
            <w:szCs w:val="24"/>
          </w:rPr>
          <w:t>,</w:t>
        </w:r>
      </w:ins>
      <w:ins w:id="6284" w:author="MCH" w:date="2020-09-25T13:06:00Z">
        <w:r w:rsidRPr="00DC5B22">
          <w:rPr>
            <w:color w:val="000000" w:themeColor="text1"/>
            <w:sz w:val="24"/>
            <w:szCs w:val="24"/>
          </w:rPr>
          <w:t xml:space="preserve"> με παρουσία του Υπουργού Επι</w:t>
        </w:r>
      </w:ins>
      <w:ins w:id="6285" w:author="MCH" w:date="2020-09-25T13:07:00Z">
        <w:r w:rsidRPr="00DC5B22">
          <w:rPr>
            <w:color w:val="000000" w:themeColor="text1"/>
            <w:sz w:val="24"/>
            <w:szCs w:val="24"/>
          </w:rPr>
          <w:t xml:space="preserve">κρατείας και του </w:t>
        </w:r>
      </w:ins>
      <w:ins w:id="6286" w:author="MCH" w:date="2020-10-05T12:12:00Z">
        <w:r w:rsidR="00436F11">
          <w:rPr>
            <w:color w:val="000000" w:themeColor="text1"/>
            <w:sz w:val="24"/>
            <w:szCs w:val="24"/>
          </w:rPr>
          <w:t>Π</w:t>
        </w:r>
      </w:ins>
      <w:ins w:id="6287" w:author="MCH" w:date="2020-09-25T13:07:00Z">
        <w:r w:rsidRPr="00DC5B22">
          <w:rPr>
            <w:color w:val="000000" w:themeColor="text1"/>
            <w:sz w:val="24"/>
            <w:szCs w:val="24"/>
          </w:rPr>
          <w:t>ροέδρου της ΕΣΑμεΑ</w:t>
        </w:r>
      </w:ins>
      <w:ins w:id="6288" w:author="MCH" w:date="2020-09-25T13:17:00Z">
        <w:r w:rsidR="00B860E0" w:rsidRPr="00DC5B22">
          <w:rPr>
            <w:color w:val="000000" w:themeColor="text1"/>
            <w:sz w:val="24"/>
            <w:szCs w:val="24"/>
          </w:rPr>
          <w:t>,</w:t>
        </w:r>
      </w:ins>
      <w:ins w:id="6289" w:author="MCH" w:date="2020-09-25T13:07:00Z">
        <w:r w:rsidRPr="00DC5B22">
          <w:rPr>
            <w:color w:val="000000" w:themeColor="text1"/>
            <w:sz w:val="24"/>
            <w:szCs w:val="24"/>
          </w:rPr>
          <w:t xml:space="preserve"> για την εξέταση της πορείας </w:t>
        </w:r>
      </w:ins>
      <w:ins w:id="6290" w:author="MCH" w:date="2020-09-25T13:15:00Z">
        <w:r w:rsidR="00B860E0" w:rsidRPr="00DC5B22">
          <w:rPr>
            <w:color w:val="000000" w:themeColor="text1"/>
            <w:sz w:val="24"/>
            <w:szCs w:val="24"/>
          </w:rPr>
          <w:t>εφαρμογή</w:t>
        </w:r>
      </w:ins>
      <w:ins w:id="6291" w:author="MCH" w:date="2020-09-25T13:07:00Z">
        <w:r w:rsidRPr="00DC5B22">
          <w:rPr>
            <w:color w:val="000000" w:themeColor="text1"/>
            <w:sz w:val="24"/>
            <w:szCs w:val="24"/>
          </w:rPr>
          <w:t>ς του Σχεδίου Δράσης</w:t>
        </w:r>
      </w:ins>
      <w:ins w:id="6292" w:author="MCH" w:date="2020-09-25T13:15:00Z">
        <w:r w:rsidR="00B860E0" w:rsidRPr="00DC5B22">
          <w:rPr>
            <w:color w:val="000000" w:themeColor="text1"/>
            <w:sz w:val="24"/>
            <w:szCs w:val="24"/>
          </w:rPr>
          <w:t xml:space="preserve"> για τα δικαιώματα των </w:t>
        </w:r>
      </w:ins>
      <w:ins w:id="6293" w:author="MCH" w:date="2020-09-27T21:17:00Z">
        <w:r w:rsidR="001A5872" w:rsidRPr="00DC5B22">
          <w:rPr>
            <w:color w:val="000000" w:themeColor="text1"/>
            <w:sz w:val="24"/>
            <w:szCs w:val="24"/>
          </w:rPr>
          <w:t>ατόμων</w:t>
        </w:r>
      </w:ins>
      <w:ins w:id="6294" w:author="MCH" w:date="2020-09-27T21:15:00Z">
        <w:r w:rsidR="001A5872" w:rsidRPr="00DC5B22">
          <w:rPr>
            <w:color w:val="000000" w:themeColor="text1"/>
            <w:sz w:val="24"/>
            <w:szCs w:val="24"/>
          </w:rPr>
          <w:t xml:space="preserve"> με </w:t>
        </w:r>
      </w:ins>
      <w:ins w:id="6295" w:author="MCH" w:date="2020-09-27T21:17:00Z">
        <w:r w:rsidR="001A5872" w:rsidRPr="00DC5B22">
          <w:rPr>
            <w:color w:val="000000" w:themeColor="text1"/>
            <w:sz w:val="24"/>
            <w:szCs w:val="24"/>
          </w:rPr>
          <w:t>αναπηρία</w:t>
        </w:r>
      </w:ins>
    </w:p>
    <w:p w14:paraId="6954498B" w14:textId="5CADAD98" w:rsidR="001847F2" w:rsidRPr="00DC5B22" w:rsidRDefault="001847F2" w:rsidP="00C60B81">
      <w:pPr>
        <w:widowControl/>
        <w:adjustRightInd w:val="0"/>
        <w:spacing w:before="41" w:line="280" w:lineRule="auto"/>
        <w:ind w:left="460"/>
        <w:jc w:val="both"/>
        <w:rPr>
          <w:ins w:id="6296" w:author="MCH" w:date="2020-09-25T13:22:00Z"/>
          <w:color w:val="000000" w:themeColor="text1"/>
          <w:sz w:val="24"/>
          <w:szCs w:val="24"/>
        </w:rPr>
      </w:pPr>
      <w:ins w:id="6297" w:author="MCH" w:date="2020-09-25T13:22:00Z">
        <w:r w:rsidRPr="00DC5B22">
          <w:rPr>
            <w:b/>
            <w:bCs/>
            <w:color w:val="000000" w:themeColor="text1"/>
            <w:sz w:val="24"/>
            <w:szCs w:val="24"/>
          </w:rPr>
          <w:t>Χρονοδιάγραμμα:</w:t>
        </w:r>
      </w:ins>
      <w:ins w:id="6298" w:author="MCH" w:date="2020-09-28T19:55:00Z">
        <w:r w:rsidR="00DB13F8" w:rsidRPr="00DC5B22">
          <w:rPr>
            <w:b/>
            <w:bCs/>
            <w:color w:val="000000" w:themeColor="text1"/>
            <w:sz w:val="24"/>
            <w:szCs w:val="24"/>
          </w:rPr>
          <w:t xml:space="preserve"> </w:t>
        </w:r>
      </w:ins>
      <w:ins w:id="6299" w:author="MCH" w:date="2020-09-25T13:22:00Z">
        <w:r w:rsidRPr="00DC5B22">
          <w:rPr>
            <w:color w:val="000000" w:themeColor="text1"/>
            <w:sz w:val="24"/>
            <w:szCs w:val="24"/>
          </w:rPr>
          <w:t>εντός του 2020</w:t>
        </w:r>
      </w:ins>
    </w:p>
    <w:p w14:paraId="1AAF4C53" w14:textId="7EB4DED8" w:rsidR="001847F2" w:rsidRPr="00DC5B22" w:rsidRDefault="001847F2" w:rsidP="00C60B81">
      <w:pPr>
        <w:widowControl/>
        <w:adjustRightInd w:val="0"/>
        <w:spacing w:before="41" w:line="280" w:lineRule="auto"/>
        <w:ind w:firstLine="460"/>
        <w:jc w:val="both"/>
        <w:rPr>
          <w:color w:val="000000" w:themeColor="text1"/>
          <w:sz w:val="24"/>
          <w:szCs w:val="24"/>
        </w:rPr>
      </w:pPr>
      <w:ins w:id="6300" w:author="MCH" w:date="2020-09-25T13:22:00Z">
        <w:r w:rsidRPr="00DC5B22">
          <w:rPr>
            <w:b/>
            <w:bCs/>
            <w:color w:val="000000" w:themeColor="text1"/>
            <w:sz w:val="24"/>
            <w:szCs w:val="24"/>
          </w:rPr>
          <w:t>Φορέας υλοποίησης</w:t>
        </w:r>
        <w:r w:rsidRPr="00DC5B22">
          <w:rPr>
            <w:color w:val="000000" w:themeColor="text1"/>
            <w:sz w:val="24"/>
            <w:szCs w:val="24"/>
          </w:rPr>
          <w:t xml:space="preserve">: </w:t>
        </w:r>
      </w:ins>
      <w:ins w:id="6301" w:author="MCH" w:date="2020-09-25T13:23:00Z">
        <w:r w:rsidRPr="00DC5B22">
          <w:rPr>
            <w:color w:val="000000" w:themeColor="text1"/>
            <w:sz w:val="24"/>
            <w:szCs w:val="24"/>
          </w:rPr>
          <w:t xml:space="preserve">Πρόεδρος της Βουλής, </w:t>
        </w:r>
      </w:ins>
      <w:ins w:id="6302" w:author="MCH" w:date="2020-09-25T13:22:00Z">
        <w:r w:rsidRPr="00DC5B22">
          <w:rPr>
            <w:color w:val="000000" w:themeColor="text1"/>
            <w:sz w:val="24"/>
            <w:szCs w:val="24"/>
          </w:rPr>
          <w:t>Υπουργ</w:t>
        </w:r>
      </w:ins>
      <w:ins w:id="6303" w:author="MCH" w:date="2020-09-29T22:45:00Z">
        <w:r w:rsidR="00E82BE0" w:rsidRPr="00DC5B22">
          <w:rPr>
            <w:color w:val="000000" w:themeColor="text1"/>
            <w:sz w:val="24"/>
            <w:szCs w:val="24"/>
          </w:rPr>
          <w:t>είο</w:t>
        </w:r>
      </w:ins>
      <w:ins w:id="6304" w:author="MCH" w:date="2020-09-25T13:22:00Z">
        <w:r w:rsidRPr="00DC5B22">
          <w:rPr>
            <w:color w:val="000000" w:themeColor="text1"/>
            <w:sz w:val="24"/>
            <w:szCs w:val="24"/>
          </w:rPr>
          <w:t xml:space="preserve"> Επικρατείας</w:t>
        </w:r>
      </w:ins>
    </w:p>
    <w:sectPr w:rsidR="001847F2" w:rsidRPr="00DC5B22">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A7ED2" w14:textId="77777777" w:rsidR="00207AA1" w:rsidRDefault="00207AA1" w:rsidP="001A5872">
      <w:r>
        <w:separator/>
      </w:r>
    </w:p>
  </w:endnote>
  <w:endnote w:type="continuationSeparator" w:id="0">
    <w:p w14:paraId="158C3D6B" w14:textId="77777777" w:rsidR="00207AA1" w:rsidRDefault="00207AA1" w:rsidP="001A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MyriadPro-Regular">
    <w:altName w:val="Yu Gothic"/>
    <w:panose1 w:val="00000000000000000000"/>
    <w:charset w:val="80"/>
    <w:family w:val="swiss"/>
    <w:notTrueType/>
    <w:pitch w:val="default"/>
    <w:sig w:usb0="00000001" w:usb1="08070000" w:usb2="00000010" w:usb3="00000000" w:csb0="00020000" w:csb1="00000000"/>
  </w:font>
  <w:font w:name="Constantia">
    <w:panose1 w:val="02030602050306030303"/>
    <w:charset w:val="A1"/>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165FF" w14:textId="77777777" w:rsidR="00207AA1" w:rsidRDefault="00207AA1" w:rsidP="001A5872">
      <w:r>
        <w:separator/>
      </w:r>
    </w:p>
  </w:footnote>
  <w:footnote w:type="continuationSeparator" w:id="0">
    <w:p w14:paraId="6D9BEF7D" w14:textId="77777777" w:rsidR="00207AA1" w:rsidRDefault="00207AA1" w:rsidP="001A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6922655"/>
      <w:docPartObj>
        <w:docPartGallery w:val="Page Numbers (Top of Page)"/>
        <w:docPartUnique/>
      </w:docPartObj>
    </w:sdtPr>
    <w:sdtEndPr>
      <w:rPr>
        <w:noProof/>
      </w:rPr>
    </w:sdtEndPr>
    <w:sdtContent>
      <w:p w14:paraId="5F3C0CB1" w14:textId="77777777" w:rsidR="00D25CD2" w:rsidRDefault="00D25CD2">
        <w:pPr>
          <w:pStyle w:val="ab"/>
          <w:jc w:val="right"/>
        </w:pPr>
        <w:r>
          <w:fldChar w:fldCharType="begin"/>
        </w:r>
        <w:r>
          <w:instrText xml:space="preserve"> PAGE   \* MERGEFORMAT </w:instrText>
        </w:r>
        <w:r>
          <w:fldChar w:fldCharType="separate"/>
        </w:r>
        <w:r>
          <w:rPr>
            <w:noProof/>
          </w:rPr>
          <w:t>2</w:t>
        </w:r>
        <w:r>
          <w:rPr>
            <w:noProof/>
          </w:rPr>
          <w:fldChar w:fldCharType="end"/>
        </w:r>
      </w:p>
    </w:sdtContent>
  </w:sdt>
  <w:p w14:paraId="1DBFDA1D" w14:textId="77777777" w:rsidR="00D25CD2" w:rsidRDefault="00D25CD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4B64"/>
    <w:multiLevelType w:val="hybridMultilevel"/>
    <w:tmpl w:val="F4005A16"/>
    <w:lvl w:ilvl="0" w:tplc="7182F928">
      <w:start w:val="1"/>
      <w:numFmt w:val="decimal"/>
      <w:lvlText w:val="%1."/>
      <w:lvlJc w:val="left"/>
      <w:pPr>
        <w:ind w:left="1180" w:hanging="360"/>
      </w:pPr>
      <w:rPr>
        <w:rFonts w:ascii="Times New Roman" w:eastAsia="Times New Roman" w:hAnsi="Times New Roman" w:cs="Times New Roman" w:hint="default"/>
        <w:b/>
        <w:bCs/>
        <w:spacing w:val="-1"/>
        <w:w w:val="98"/>
        <w:sz w:val="24"/>
        <w:szCs w:val="24"/>
        <w:lang w:val="el-GR" w:eastAsia="en-US" w:bidi="ar-SA"/>
      </w:rPr>
    </w:lvl>
    <w:lvl w:ilvl="1" w:tplc="22C8D6D6">
      <w:numFmt w:val="bullet"/>
      <w:lvlText w:val="•"/>
      <w:lvlJc w:val="left"/>
      <w:pPr>
        <w:ind w:left="2056" w:hanging="360"/>
      </w:pPr>
      <w:rPr>
        <w:rFonts w:hint="default"/>
        <w:lang w:val="el-GR" w:eastAsia="en-US" w:bidi="ar-SA"/>
      </w:rPr>
    </w:lvl>
    <w:lvl w:ilvl="2" w:tplc="46D85362">
      <w:numFmt w:val="bullet"/>
      <w:lvlText w:val="•"/>
      <w:lvlJc w:val="left"/>
      <w:pPr>
        <w:ind w:left="2932" w:hanging="360"/>
      </w:pPr>
      <w:rPr>
        <w:rFonts w:hint="default"/>
        <w:lang w:val="el-GR" w:eastAsia="en-US" w:bidi="ar-SA"/>
      </w:rPr>
    </w:lvl>
    <w:lvl w:ilvl="3" w:tplc="3DC2B000">
      <w:numFmt w:val="bullet"/>
      <w:lvlText w:val="•"/>
      <w:lvlJc w:val="left"/>
      <w:pPr>
        <w:ind w:left="3808" w:hanging="360"/>
      </w:pPr>
      <w:rPr>
        <w:rFonts w:hint="default"/>
        <w:lang w:val="el-GR" w:eastAsia="en-US" w:bidi="ar-SA"/>
      </w:rPr>
    </w:lvl>
    <w:lvl w:ilvl="4" w:tplc="8A848B8E">
      <w:numFmt w:val="bullet"/>
      <w:lvlText w:val="•"/>
      <w:lvlJc w:val="left"/>
      <w:pPr>
        <w:ind w:left="4684" w:hanging="360"/>
      </w:pPr>
      <w:rPr>
        <w:rFonts w:hint="default"/>
        <w:lang w:val="el-GR" w:eastAsia="en-US" w:bidi="ar-SA"/>
      </w:rPr>
    </w:lvl>
    <w:lvl w:ilvl="5" w:tplc="64628CE8">
      <w:numFmt w:val="bullet"/>
      <w:lvlText w:val="•"/>
      <w:lvlJc w:val="left"/>
      <w:pPr>
        <w:ind w:left="5560" w:hanging="360"/>
      </w:pPr>
      <w:rPr>
        <w:rFonts w:hint="default"/>
        <w:lang w:val="el-GR" w:eastAsia="en-US" w:bidi="ar-SA"/>
      </w:rPr>
    </w:lvl>
    <w:lvl w:ilvl="6" w:tplc="0E681B9A">
      <w:numFmt w:val="bullet"/>
      <w:lvlText w:val="•"/>
      <w:lvlJc w:val="left"/>
      <w:pPr>
        <w:ind w:left="6436" w:hanging="360"/>
      </w:pPr>
      <w:rPr>
        <w:rFonts w:hint="default"/>
        <w:lang w:val="el-GR" w:eastAsia="en-US" w:bidi="ar-SA"/>
      </w:rPr>
    </w:lvl>
    <w:lvl w:ilvl="7" w:tplc="6BAAE350">
      <w:numFmt w:val="bullet"/>
      <w:lvlText w:val="•"/>
      <w:lvlJc w:val="left"/>
      <w:pPr>
        <w:ind w:left="7312" w:hanging="360"/>
      </w:pPr>
      <w:rPr>
        <w:rFonts w:hint="default"/>
        <w:lang w:val="el-GR" w:eastAsia="en-US" w:bidi="ar-SA"/>
      </w:rPr>
    </w:lvl>
    <w:lvl w:ilvl="8" w:tplc="F214A484">
      <w:numFmt w:val="bullet"/>
      <w:lvlText w:val="•"/>
      <w:lvlJc w:val="left"/>
      <w:pPr>
        <w:ind w:left="8188" w:hanging="360"/>
      </w:pPr>
      <w:rPr>
        <w:rFonts w:hint="default"/>
        <w:lang w:val="el-GR" w:eastAsia="en-US" w:bidi="ar-SA"/>
      </w:rPr>
    </w:lvl>
  </w:abstractNum>
  <w:abstractNum w:abstractNumId="1" w15:restartNumberingAfterBreak="0">
    <w:nsid w:val="01153EC1"/>
    <w:multiLevelType w:val="hybridMultilevel"/>
    <w:tmpl w:val="731A4B24"/>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27613B6"/>
    <w:multiLevelType w:val="hybridMultilevel"/>
    <w:tmpl w:val="E0EAF1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82AB2"/>
    <w:multiLevelType w:val="hybridMultilevel"/>
    <w:tmpl w:val="355697C8"/>
    <w:lvl w:ilvl="0" w:tplc="D094410E">
      <w:start w:val="12"/>
      <w:numFmt w:val="decimal"/>
      <w:lvlText w:val="%1."/>
      <w:lvlJc w:val="left"/>
      <w:pPr>
        <w:ind w:left="460" w:hanging="360"/>
      </w:pPr>
      <w:rPr>
        <w:rFonts w:ascii="Times New Roman" w:eastAsia="Times New Roman" w:hAnsi="Times New Roman" w:cs="Times New Roman" w:hint="default"/>
        <w:b/>
        <w:bCs/>
        <w:spacing w:val="-26"/>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A3E78"/>
    <w:multiLevelType w:val="hybridMultilevel"/>
    <w:tmpl w:val="BFF23850"/>
    <w:lvl w:ilvl="0" w:tplc="DB087196">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5B5BAE"/>
    <w:multiLevelType w:val="hybridMultilevel"/>
    <w:tmpl w:val="C5DAE8C0"/>
    <w:lvl w:ilvl="0" w:tplc="0409000D">
      <w:start w:val="1"/>
      <w:numFmt w:val="bullet"/>
      <w:lvlText w:val=""/>
      <w:lvlJc w:val="left"/>
      <w:pPr>
        <w:ind w:left="820" w:hanging="420"/>
      </w:pPr>
      <w:rPr>
        <w:rFonts w:ascii="Wingdings" w:hAnsi="Wingdings" w:hint="default"/>
        <w:b/>
        <w:bCs/>
        <w:spacing w:val="-21"/>
        <w:w w:val="98"/>
        <w:sz w:val="24"/>
        <w:szCs w:val="24"/>
        <w:lang w:val="el-GR" w:eastAsia="en-US" w:bidi="ar-SA"/>
      </w:rPr>
    </w:lvl>
    <w:lvl w:ilvl="1" w:tplc="F1EC760A">
      <w:numFmt w:val="bullet"/>
      <w:lvlText w:val="•"/>
      <w:lvlJc w:val="left"/>
      <w:pPr>
        <w:ind w:left="1696" w:hanging="420"/>
      </w:pPr>
      <w:rPr>
        <w:rFonts w:hint="default"/>
        <w:lang w:val="el-GR" w:eastAsia="en-US" w:bidi="ar-SA"/>
      </w:rPr>
    </w:lvl>
    <w:lvl w:ilvl="2" w:tplc="C470AAA8">
      <w:numFmt w:val="bullet"/>
      <w:lvlText w:val="•"/>
      <w:lvlJc w:val="left"/>
      <w:pPr>
        <w:ind w:left="2572" w:hanging="420"/>
      </w:pPr>
      <w:rPr>
        <w:rFonts w:hint="default"/>
        <w:lang w:val="el-GR" w:eastAsia="en-US" w:bidi="ar-SA"/>
      </w:rPr>
    </w:lvl>
    <w:lvl w:ilvl="3" w:tplc="89BED632">
      <w:numFmt w:val="bullet"/>
      <w:lvlText w:val="•"/>
      <w:lvlJc w:val="left"/>
      <w:pPr>
        <w:ind w:left="3448" w:hanging="420"/>
      </w:pPr>
      <w:rPr>
        <w:rFonts w:hint="default"/>
        <w:lang w:val="el-GR" w:eastAsia="en-US" w:bidi="ar-SA"/>
      </w:rPr>
    </w:lvl>
    <w:lvl w:ilvl="4" w:tplc="C1F8CBE0">
      <w:numFmt w:val="bullet"/>
      <w:lvlText w:val="•"/>
      <w:lvlJc w:val="left"/>
      <w:pPr>
        <w:ind w:left="4324" w:hanging="420"/>
      </w:pPr>
      <w:rPr>
        <w:rFonts w:hint="default"/>
        <w:lang w:val="el-GR" w:eastAsia="en-US" w:bidi="ar-SA"/>
      </w:rPr>
    </w:lvl>
    <w:lvl w:ilvl="5" w:tplc="D256E27E">
      <w:numFmt w:val="bullet"/>
      <w:lvlText w:val="•"/>
      <w:lvlJc w:val="left"/>
      <w:pPr>
        <w:ind w:left="5200" w:hanging="420"/>
      </w:pPr>
      <w:rPr>
        <w:rFonts w:hint="default"/>
        <w:lang w:val="el-GR" w:eastAsia="en-US" w:bidi="ar-SA"/>
      </w:rPr>
    </w:lvl>
    <w:lvl w:ilvl="6" w:tplc="8EEEBF1C">
      <w:numFmt w:val="bullet"/>
      <w:lvlText w:val="•"/>
      <w:lvlJc w:val="left"/>
      <w:pPr>
        <w:ind w:left="6076" w:hanging="420"/>
      </w:pPr>
      <w:rPr>
        <w:rFonts w:hint="default"/>
        <w:lang w:val="el-GR" w:eastAsia="en-US" w:bidi="ar-SA"/>
      </w:rPr>
    </w:lvl>
    <w:lvl w:ilvl="7" w:tplc="2D2E8C32">
      <w:numFmt w:val="bullet"/>
      <w:lvlText w:val="•"/>
      <w:lvlJc w:val="left"/>
      <w:pPr>
        <w:ind w:left="6952" w:hanging="420"/>
      </w:pPr>
      <w:rPr>
        <w:rFonts w:hint="default"/>
        <w:lang w:val="el-GR" w:eastAsia="en-US" w:bidi="ar-SA"/>
      </w:rPr>
    </w:lvl>
    <w:lvl w:ilvl="8" w:tplc="DE34090C">
      <w:numFmt w:val="bullet"/>
      <w:lvlText w:val="•"/>
      <w:lvlJc w:val="left"/>
      <w:pPr>
        <w:ind w:left="7828" w:hanging="420"/>
      </w:pPr>
      <w:rPr>
        <w:rFonts w:hint="default"/>
        <w:lang w:val="el-GR" w:eastAsia="en-US" w:bidi="ar-SA"/>
      </w:rPr>
    </w:lvl>
  </w:abstractNum>
  <w:abstractNum w:abstractNumId="6" w15:restartNumberingAfterBreak="0">
    <w:nsid w:val="048C14DB"/>
    <w:multiLevelType w:val="hybridMultilevel"/>
    <w:tmpl w:val="E86402E6"/>
    <w:lvl w:ilvl="0" w:tplc="362A4C9C">
      <w:start w:val="1"/>
      <w:numFmt w:val="decimal"/>
      <w:lvlText w:val="%1."/>
      <w:lvlJc w:val="left"/>
      <w:pPr>
        <w:ind w:left="820" w:hanging="360"/>
      </w:pPr>
      <w:rPr>
        <w:rFonts w:ascii="Times New Roman" w:eastAsia="Times New Roman" w:hAnsi="Times New Roman" w:cs="Times New Roman" w:hint="default"/>
        <w:b/>
        <w:bCs/>
        <w:spacing w:val="-1"/>
        <w:w w:val="98"/>
        <w:sz w:val="24"/>
        <w:szCs w:val="24"/>
        <w:lang w:val="el-GR" w:eastAsia="en-US" w:bidi="ar-SA"/>
      </w:rPr>
    </w:lvl>
    <w:lvl w:ilvl="1" w:tplc="844CC290">
      <w:numFmt w:val="bullet"/>
      <w:lvlText w:val="•"/>
      <w:lvlJc w:val="left"/>
      <w:pPr>
        <w:ind w:left="1696" w:hanging="360"/>
      </w:pPr>
      <w:rPr>
        <w:rFonts w:hint="default"/>
        <w:lang w:val="el-GR" w:eastAsia="en-US" w:bidi="ar-SA"/>
      </w:rPr>
    </w:lvl>
    <w:lvl w:ilvl="2" w:tplc="C3F884AE">
      <w:numFmt w:val="bullet"/>
      <w:lvlText w:val="•"/>
      <w:lvlJc w:val="left"/>
      <w:pPr>
        <w:ind w:left="2572" w:hanging="360"/>
      </w:pPr>
      <w:rPr>
        <w:rFonts w:hint="default"/>
        <w:lang w:val="el-GR" w:eastAsia="en-US" w:bidi="ar-SA"/>
      </w:rPr>
    </w:lvl>
    <w:lvl w:ilvl="3" w:tplc="A0988392">
      <w:numFmt w:val="bullet"/>
      <w:lvlText w:val="•"/>
      <w:lvlJc w:val="left"/>
      <w:pPr>
        <w:ind w:left="3448" w:hanging="360"/>
      </w:pPr>
      <w:rPr>
        <w:rFonts w:hint="default"/>
        <w:lang w:val="el-GR" w:eastAsia="en-US" w:bidi="ar-SA"/>
      </w:rPr>
    </w:lvl>
    <w:lvl w:ilvl="4" w:tplc="F06E4EFE">
      <w:numFmt w:val="bullet"/>
      <w:lvlText w:val="•"/>
      <w:lvlJc w:val="left"/>
      <w:pPr>
        <w:ind w:left="4324" w:hanging="360"/>
      </w:pPr>
      <w:rPr>
        <w:rFonts w:hint="default"/>
        <w:lang w:val="el-GR" w:eastAsia="en-US" w:bidi="ar-SA"/>
      </w:rPr>
    </w:lvl>
    <w:lvl w:ilvl="5" w:tplc="B69E68AA">
      <w:numFmt w:val="bullet"/>
      <w:lvlText w:val="•"/>
      <w:lvlJc w:val="left"/>
      <w:pPr>
        <w:ind w:left="5200" w:hanging="360"/>
      </w:pPr>
      <w:rPr>
        <w:rFonts w:hint="default"/>
        <w:lang w:val="el-GR" w:eastAsia="en-US" w:bidi="ar-SA"/>
      </w:rPr>
    </w:lvl>
    <w:lvl w:ilvl="6" w:tplc="AB8CB438">
      <w:numFmt w:val="bullet"/>
      <w:lvlText w:val="•"/>
      <w:lvlJc w:val="left"/>
      <w:pPr>
        <w:ind w:left="6076" w:hanging="360"/>
      </w:pPr>
      <w:rPr>
        <w:rFonts w:hint="default"/>
        <w:lang w:val="el-GR" w:eastAsia="en-US" w:bidi="ar-SA"/>
      </w:rPr>
    </w:lvl>
    <w:lvl w:ilvl="7" w:tplc="45369444">
      <w:numFmt w:val="bullet"/>
      <w:lvlText w:val="•"/>
      <w:lvlJc w:val="left"/>
      <w:pPr>
        <w:ind w:left="6952" w:hanging="360"/>
      </w:pPr>
      <w:rPr>
        <w:rFonts w:hint="default"/>
        <w:lang w:val="el-GR" w:eastAsia="en-US" w:bidi="ar-SA"/>
      </w:rPr>
    </w:lvl>
    <w:lvl w:ilvl="8" w:tplc="6B728F26">
      <w:numFmt w:val="bullet"/>
      <w:lvlText w:val="•"/>
      <w:lvlJc w:val="left"/>
      <w:pPr>
        <w:ind w:left="7828" w:hanging="360"/>
      </w:pPr>
      <w:rPr>
        <w:rFonts w:hint="default"/>
        <w:lang w:val="el-GR" w:eastAsia="en-US" w:bidi="ar-SA"/>
      </w:rPr>
    </w:lvl>
  </w:abstractNum>
  <w:abstractNum w:abstractNumId="7" w15:restartNumberingAfterBreak="0">
    <w:nsid w:val="051655A8"/>
    <w:multiLevelType w:val="hybridMultilevel"/>
    <w:tmpl w:val="58F4FBBC"/>
    <w:lvl w:ilvl="0" w:tplc="37A4DEB0">
      <w:start w:val="1"/>
      <w:numFmt w:val="decimal"/>
      <w:lvlText w:val="%1."/>
      <w:lvlJc w:val="left"/>
      <w:pPr>
        <w:ind w:left="460" w:hanging="360"/>
      </w:pPr>
      <w:rPr>
        <w:rFonts w:ascii="Times New Roman" w:eastAsia="Times New Roman" w:hAnsi="Times New Roman" w:cs="Times New Roman" w:hint="default"/>
        <w:b/>
        <w:bCs/>
        <w:spacing w:val="-26"/>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E24DAD"/>
    <w:multiLevelType w:val="hybridMultilevel"/>
    <w:tmpl w:val="6E067F1A"/>
    <w:lvl w:ilvl="0" w:tplc="8976F0C0">
      <w:start w:val="1"/>
      <w:numFmt w:val="decimal"/>
      <w:lvlText w:val="%1."/>
      <w:lvlJc w:val="left"/>
      <w:pPr>
        <w:ind w:left="820" w:hanging="360"/>
      </w:pPr>
      <w:rPr>
        <w:rFonts w:ascii="Times New Roman" w:eastAsia="Times New Roman" w:hAnsi="Times New Roman" w:cs="Times New Roman" w:hint="default"/>
        <w:b/>
        <w:bCs/>
        <w:spacing w:val="-1"/>
        <w:w w:val="98"/>
        <w:sz w:val="24"/>
        <w:szCs w:val="24"/>
        <w:lang w:val="el-GR" w:eastAsia="en-US" w:bidi="ar-SA"/>
      </w:rPr>
    </w:lvl>
    <w:lvl w:ilvl="1" w:tplc="BB728676">
      <w:numFmt w:val="bullet"/>
      <w:lvlText w:val="•"/>
      <w:lvlJc w:val="left"/>
      <w:pPr>
        <w:ind w:left="1696" w:hanging="360"/>
      </w:pPr>
      <w:rPr>
        <w:rFonts w:hint="default"/>
        <w:lang w:val="el-GR" w:eastAsia="en-US" w:bidi="ar-SA"/>
      </w:rPr>
    </w:lvl>
    <w:lvl w:ilvl="2" w:tplc="FB5A5DA0">
      <w:numFmt w:val="bullet"/>
      <w:lvlText w:val="•"/>
      <w:lvlJc w:val="left"/>
      <w:pPr>
        <w:ind w:left="2572" w:hanging="360"/>
      </w:pPr>
      <w:rPr>
        <w:rFonts w:hint="default"/>
        <w:lang w:val="el-GR" w:eastAsia="en-US" w:bidi="ar-SA"/>
      </w:rPr>
    </w:lvl>
    <w:lvl w:ilvl="3" w:tplc="53A8DAEA">
      <w:numFmt w:val="bullet"/>
      <w:lvlText w:val="•"/>
      <w:lvlJc w:val="left"/>
      <w:pPr>
        <w:ind w:left="3448" w:hanging="360"/>
      </w:pPr>
      <w:rPr>
        <w:rFonts w:hint="default"/>
        <w:lang w:val="el-GR" w:eastAsia="en-US" w:bidi="ar-SA"/>
      </w:rPr>
    </w:lvl>
    <w:lvl w:ilvl="4" w:tplc="E47E3AF0">
      <w:numFmt w:val="bullet"/>
      <w:lvlText w:val="•"/>
      <w:lvlJc w:val="left"/>
      <w:pPr>
        <w:ind w:left="4324" w:hanging="360"/>
      </w:pPr>
      <w:rPr>
        <w:rFonts w:hint="default"/>
        <w:lang w:val="el-GR" w:eastAsia="en-US" w:bidi="ar-SA"/>
      </w:rPr>
    </w:lvl>
    <w:lvl w:ilvl="5" w:tplc="7B0AD3B0">
      <w:numFmt w:val="bullet"/>
      <w:lvlText w:val="•"/>
      <w:lvlJc w:val="left"/>
      <w:pPr>
        <w:ind w:left="5200" w:hanging="360"/>
      </w:pPr>
      <w:rPr>
        <w:rFonts w:hint="default"/>
        <w:lang w:val="el-GR" w:eastAsia="en-US" w:bidi="ar-SA"/>
      </w:rPr>
    </w:lvl>
    <w:lvl w:ilvl="6" w:tplc="ACA23D62">
      <w:numFmt w:val="bullet"/>
      <w:lvlText w:val="•"/>
      <w:lvlJc w:val="left"/>
      <w:pPr>
        <w:ind w:left="6076" w:hanging="360"/>
      </w:pPr>
      <w:rPr>
        <w:rFonts w:hint="default"/>
        <w:lang w:val="el-GR" w:eastAsia="en-US" w:bidi="ar-SA"/>
      </w:rPr>
    </w:lvl>
    <w:lvl w:ilvl="7" w:tplc="31B692A8">
      <w:numFmt w:val="bullet"/>
      <w:lvlText w:val="•"/>
      <w:lvlJc w:val="left"/>
      <w:pPr>
        <w:ind w:left="6952" w:hanging="360"/>
      </w:pPr>
      <w:rPr>
        <w:rFonts w:hint="default"/>
        <w:lang w:val="el-GR" w:eastAsia="en-US" w:bidi="ar-SA"/>
      </w:rPr>
    </w:lvl>
    <w:lvl w:ilvl="8" w:tplc="BBD205DC">
      <w:numFmt w:val="bullet"/>
      <w:lvlText w:val="•"/>
      <w:lvlJc w:val="left"/>
      <w:pPr>
        <w:ind w:left="7828" w:hanging="360"/>
      </w:pPr>
      <w:rPr>
        <w:rFonts w:hint="default"/>
        <w:lang w:val="el-GR" w:eastAsia="en-US" w:bidi="ar-SA"/>
      </w:rPr>
    </w:lvl>
  </w:abstractNum>
  <w:abstractNum w:abstractNumId="9" w15:restartNumberingAfterBreak="0">
    <w:nsid w:val="07AA447C"/>
    <w:multiLevelType w:val="hybridMultilevel"/>
    <w:tmpl w:val="046CF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8D509AD"/>
    <w:multiLevelType w:val="hybridMultilevel"/>
    <w:tmpl w:val="8654DEE2"/>
    <w:lvl w:ilvl="0" w:tplc="370C4E16">
      <w:start w:val="1"/>
      <w:numFmt w:val="decimal"/>
      <w:lvlText w:val="%1."/>
      <w:lvlJc w:val="left"/>
      <w:pPr>
        <w:ind w:left="820" w:hanging="420"/>
      </w:pPr>
      <w:rPr>
        <w:rFonts w:hint="default"/>
        <w:b/>
        <w:bCs/>
        <w:spacing w:val="-3"/>
        <w:w w:val="93"/>
        <w:sz w:val="24"/>
        <w:szCs w:val="24"/>
        <w:lang w:val="el-GR" w:eastAsia="en-US" w:bidi="ar-SA"/>
      </w:rPr>
    </w:lvl>
    <w:lvl w:ilvl="1" w:tplc="F1EC760A">
      <w:numFmt w:val="bullet"/>
      <w:lvlText w:val="•"/>
      <w:lvlJc w:val="left"/>
      <w:pPr>
        <w:ind w:left="1696" w:hanging="420"/>
      </w:pPr>
      <w:rPr>
        <w:rFonts w:hint="default"/>
        <w:lang w:val="el-GR" w:eastAsia="en-US" w:bidi="ar-SA"/>
      </w:rPr>
    </w:lvl>
    <w:lvl w:ilvl="2" w:tplc="C470AAA8">
      <w:numFmt w:val="bullet"/>
      <w:lvlText w:val="•"/>
      <w:lvlJc w:val="left"/>
      <w:pPr>
        <w:ind w:left="2572" w:hanging="420"/>
      </w:pPr>
      <w:rPr>
        <w:rFonts w:hint="default"/>
        <w:lang w:val="el-GR" w:eastAsia="en-US" w:bidi="ar-SA"/>
      </w:rPr>
    </w:lvl>
    <w:lvl w:ilvl="3" w:tplc="89BED632">
      <w:numFmt w:val="bullet"/>
      <w:lvlText w:val="•"/>
      <w:lvlJc w:val="left"/>
      <w:pPr>
        <w:ind w:left="3448" w:hanging="420"/>
      </w:pPr>
      <w:rPr>
        <w:rFonts w:hint="default"/>
        <w:lang w:val="el-GR" w:eastAsia="en-US" w:bidi="ar-SA"/>
      </w:rPr>
    </w:lvl>
    <w:lvl w:ilvl="4" w:tplc="C1F8CBE0">
      <w:numFmt w:val="bullet"/>
      <w:lvlText w:val="•"/>
      <w:lvlJc w:val="left"/>
      <w:pPr>
        <w:ind w:left="4324" w:hanging="420"/>
      </w:pPr>
      <w:rPr>
        <w:rFonts w:hint="default"/>
        <w:lang w:val="el-GR" w:eastAsia="en-US" w:bidi="ar-SA"/>
      </w:rPr>
    </w:lvl>
    <w:lvl w:ilvl="5" w:tplc="D256E27E">
      <w:numFmt w:val="bullet"/>
      <w:lvlText w:val="•"/>
      <w:lvlJc w:val="left"/>
      <w:pPr>
        <w:ind w:left="5200" w:hanging="420"/>
      </w:pPr>
      <w:rPr>
        <w:rFonts w:hint="default"/>
        <w:lang w:val="el-GR" w:eastAsia="en-US" w:bidi="ar-SA"/>
      </w:rPr>
    </w:lvl>
    <w:lvl w:ilvl="6" w:tplc="8EEEBF1C">
      <w:numFmt w:val="bullet"/>
      <w:lvlText w:val="•"/>
      <w:lvlJc w:val="left"/>
      <w:pPr>
        <w:ind w:left="6076" w:hanging="420"/>
      </w:pPr>
      <w:rPr>
        <w:rFonts w:hint="default"/>
        <w:lang w:val="el-GR" w:eastAsia="en-US" w:bidi="ar-SA"/>
      </w:rPr>
    </w:lvl>
    <w:lvl w:ilvl="7" w:tplc="2D2E8C32">
      <w:numFmt w:val="bullet"/>
      <w:lvlText w:val="•"/>
      <w:lvlJc w:val="left"/>
      <w:pPr>
        <w:ind w:left="6952" w:hanging="420"/>
      </w:pPr>
      <w:rPr>
        <w:rFonts w:hint="default"/>
        <w:lang w:val="el-GR" w:eastAsia="en-US" w:bidi="ar-SA"/>
      </w:rPr>
    </w:lvl>
    <w:lvl w:ilvl="8" w:tplc="DE34090C">
      <w:numFmt w:val="bullet"/>
      <w:lvlText w:val="•"/>
      <w:lvlJc w:val="left"/>
      <w:pPr>
        <w:ind w:left="7828" w:hanging="420"/>
      </w:pPr>
      <w:rPr>
        <w:rFonts w:hint="default"/>
        <w:lang w:val="el-GR" w:eastAsia="en-US" w:bidi="ar-SA"/>
      </w:rPr>
    </w:lvl>
  </w:abstractNum>
  <w:abstractNum w:abstractNumId="11" w15:restartNumberingAfterBreak="0">
    <w:nsid w:val="09217006"/>
    <w:multiLevelType w:val="hybridMultilevel"/>
    <w:tmpl w:val="D6F28E80"/>
    <w:lvl w:ilvl="0" w:tplc="0EEA9BA8">
      <w:start w:val="1"/>
      <w:numFmt w:val="decimal"/>
      <w:lvlText w:val="%1."/>
      <w:lvlJc w:val="left"/>
      <w:pPr>
        <w:ind w:left="2160" w:hanging="360"/>
      </w:pPr>
      <w:rPr>
        <w:rFonts w:ascii="Times New Roman" w:eastAsia="Times New Roman" w:hAnsi="Times New Roman" w:cs="Times New Roman" w:hint="default"/>
        <w:b/>
        <w:bCs/>
        <w:spacing w:val="-21"/>
        <w:w w:val="98"/>
        <w:sz w:val="24"/>
        <w:szCs w:val="24"/>
        <w:lang w:val="el-GR" w:eastAsia="el-GR" w:bidi="el-GR"/>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2" w15:restartNumberingAfterBreak="0">
    <w:nsid w:val="094F3E40"/>
    <w:multiLevelType w:val="hybridMultilevel"/>
    <w:tmpl w:val="6AB4DFD6"/>
    <w:lvl w:ilvl="0" w:tplc="0409000D">
      <w:start w:val="1"/>
      <w:numFmt w:val="bullet"/>
      <w:lvlText w:val=""/>
      <w:lvlJc w:val="left"/>
      <w:pPr>
        <w:ind w:left="1080" w:hanging="360"/>
      </w:pPr>
      <w:rPr>
        <w:rFonts w:ascii="Wingdings" w:hAnsi="Wingdings" w:hint="default"/>
        <w:b/>
        <w:bCs/>
        <w:spacing w:val="-3"/>
        <w:w w:val="93"/>
        <w:sz w:val="24"/>
        <w:szCs w:val="24"/>
        <w:lang w:val="el-GR" w:eastAsia="en-US" w:bidi="ar-SA"/>
      </w:rPr>
    </w:lvl>
    <w:lvl w:ilvl="1" w:tplc="A58218F4">
      <w:numFmt w:val="bullet"/>
      <w:lvlText w:val="•"/>
      <w:lvlJc w:val="left"/>
      <w:pPr>
        <w:ind w:left="1696" w:hanging="360"/>
      </w:pPr>
      <w:rPr>
        <w:rFonts w:hint="default"/>
        <w:lang w:val="el-GR" w:eastAsia="en-US" w:bidi="ar-SA"/>
      </w:rPr>
    </w:lvl>
    <w:lvl w:ilvl="2" w:tplc="BB9C0A8A">
      <w:numFmt w:val="bullet"/>
      <w:lvlText w:val="•"/>
      <w:lvlJc w:val="left"/>
      <w:pPr>
        <w:ind w:left="2572" w:hanging="360"/>
      </w:pPr>
      <w:rPr>
        <w:rFonts w:hint="default"/>
        <w:lang w:val="el-GR" w:eastAsia="en-US" w:bidi="ar-SA"/>
      </w:rPr>
    </w:lvl>
    <w:lvl w:ilvl="3" w:tplc="D49CEA32">
      <w:numFmt w:val="bullet"/>
      <w:lvlText w:val="•"/>
      <w:lvlJc w:val="left"/>
      <w:pPr>
        <w:ind w:left="3448" w:hanging="360"/>
      </w:pPr>
      <w:rPr>
        <w:rFonts w:hint="default"/>
        <w:lang w:val="el-GR" w:eastAsia="en-US" w:bidi="ar-SA"/>
      </w:rPr>
    </w:lvl>
    <w:lvl w:ilvl="4" w:tplc="043852C8">
      <w:numFmt w:val="bullet"/>
      <w:lvlText w:val="•"/>
      <w:lvlJc w:val="left"/>
      <w:pPr>
        <w:ind w:left="4324" w:hanging="360"/>
      </w:pPr>
      <w:rPr>
        <w:rFonts w:hint="default"/>
        <w:lang w:val="el-GR" w:eastAsia="en-US" w:bidi="ar-SA"/>
      </w:rPr>
    </w:lvl>
    <w:lvl w:ilvl="5" w:tplc="5656B572">
      <w:numFmt w:val="bullet"/>
      <w:lvlText w:val="•"/>
      <w:lvlJc w:val="left"/>
      <w:pPr>
        <w:ind w:left="5200" w:hanging="360"/>
      </w:pPr>
      <w:rPr>
        <w:rFonts w:hint="default"/>
        <w:lang w:val="el-GR" w:eastAsia="en-US" w:bidi="ar-SA"/>
      </w:rPr>
    </w:lvl>
    <w:lvl w:ilvl="6" w:tplc="6B8EBB86">
      <w:numFmt w:val="bullet"/>
      <w:lvlText w:val="•"/>
      <w:lvlJc w:val="left"/>
      <w:pPr>
        <w:ind w:left="6076" w:hanging="360"/>
      </w:pPr>
      <w:rPr>
        <w:rFonts w:hint="default"/>
        <w:lang w:val="el-GR" w:eastAsia="en-US" w:bidi="ar-SA"/>
      </w:rPr>
    </w:lvl>
    <w:lvl w:ilvl="7" w:tplc="99664C22">
      <w:numFmt w:val="bullet"/>
      <w:lvlText w:val="•"/>
      <w:lvlJc w:val="left"/>
      <w:pPr>
        <w:ind w:left="6952" w:hanging="360"/>
      </w:pPr>
      <w:rPr>
        <w:rFonts w:hint="default"/>
        <w:lang w:val="el-GR" w:eastAsia="en-US" w:bidi="ar-SA"/>
      </w:rPr>
    </w:lvl>
    <w:lvl w:ilvl="8" w:tplc="4270327C">
      <w:numFmt w:val="bullet"/>
      <w:lvlText w:val="•"/>
      <w:lvlJc w:val="left"/>
      <w:pPr>
        <w:ind w:left="7828" w:hanging="360"/>
      </w:pPr>
      <w:rPr>
        <w:rFonts w:hint="default"/>
        <w:lang w:val="el-GR" w:eastAsia="en-US" w:bidi="ar-SA"/>
      </w:rPr>
    </w:lvl>
  </w:abstractNum>
  <w:abstractNum w:abstractNumId="13" w15:restartNumberingAfterBreak="0">
    <w:nsid w:val="096C15A5"/>
    <w:multiLevelType w:val="hybridMultilevel"/>
    <w:tmpl w:val="7E6EA906"/>
    <w:lvl w:ilvl="0" w:tplc="F04E7A5E">
      <w:start w:val="1"/>
      <w:numFmt w:val="bullet"/>
      <w:lvlText w:val=""/>
      <w:lvlJc w:val="left"/>
      <w:pPr>
        <w:ind w:left="1440" w:hanging="360"/>
      </w:pPr>
      <w:rPr>
        <w:rFonts w:ascii="Symbol" w:hAnsi="Symbol" w:hint="default"/>
        <w:color w:val="548DD4" w:themeColor="tex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ACE3FBA"/>
    <w:multiLevelType w:val="hybridMultilevel"/>
    <w:tmpl w:val="13309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527831"/>
    <w:multiLevelType w:val="hybridMultilevel"/>
    <w:tmpl w:val="EA36D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C40376"/>
    <w:multiLevelType w:val="hybridMultilevel"/>
    <w:tmpl w:val="D232655E"/>
    <w:lvl w:ilvl="0" w:tplc="9E5CCA3C">
      <w:start w:val="1"/>
      <w:numFmt w:val="decimal"/>
      <w:lvlText w:val="%1."/>
      <w:lvlJc w:val="left"/>
      <w:pPr>
        <w:ind w:left="820" w:hanging="360"/>
      </w:pPr>
      <w:rPr>
        <w:rFonts w:ascii="Times New Roman" w:eastAsia="Times New Roman" w:hAnsi="Times New Roman" w:cs="Times New Roman" w:hint="default"/>
        <w:b/>
        <w:bCs/>
        <w:spacing w:val="-1"/>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E9217D"/>
    <w:multiLevelType w:val="hybridMultilevel"/>
    <w:tmpl w:val="F72E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165ECF"/>
    <w:multiLevelType w:val="hybridMultilevel"/>
    <w:tmpl w:val="8304A072"/>
    <w:lvl w:ilvl="0" w:tplc="2A705B8A">
      <w:start w:val="1"/>
      <w:numFmt w:val="decimal"/>
      <w:lvlText w:val="%1."/>
      <w:lvlJc w:val="left"/>
      <w:pPr>
        <w:ind w:left="820" w:hanging="360"/>
      </w:pPr>
      <w:rPr>
        <w:rFonts w:ascii="Times New Roman" w:eastAsia="Times New Roman" w:hAnsi="Times New Roman" w:cs="Times New Roman" w:hint="default"/>
        <w:b/>
        <w:bCs/>
        <w:spacing w:val="-1"/>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B91533"/>
    <w:multiLevelType w:val="hybridMultilevel"/>
    <w:tmpl w:val="04E2CC88"/>
    <w:lvl w:ilvl="0" w:tplc="3D647E6A">
      <w:start w:val="1"/>
      <w:numFmt w:val="decimal"/>
      <w:lvlText w:val="%1."/>
      <w:lvlJc w:val="left"/>
      <w:pPr>
        <w:ind w:left="820" w:hanging="360"/>
      </w:pPr>
      <w:rPr>
        <w:rFonts w:ascii="Times New Roman" w:eastAsia="Times New Roman" w:hAnsi="Times New Roman" w:cs="Times New Roman" w:hint="default"/>
        <w:b/>
        <w:bCs/>
        <w:spacing w:val="-1"/>
        <w:w w:val="98"/>
        <w:sz w:val="24"/>
        <w:szCs w:val="24"/>
        <w:lang w:val="el-GR" w:eastAsia="en-US" w:bidi="ar-SA"/>
      </w:rPr>
    </w:lvl>
    <w:lvl w:ilvl="1" w:tplc="27706A6C">
      <w:numFmt w:val="bullet"/>
      <w:lvlText w:val="•"/>
      <w:lvlJc w:val="left"/>
      <w:pPr>
        <w:ind w:left="1696" w:hanging="360"/>
      </w:pPr>
      <w:rPr>
        <w:rFonts w:hint="default"/>
        <w:lang w:val="el-GR" w:eastAsia="en-US" w:bidi="ar-SA"/>
      </w:rPr>
    </w:lvl>
    <w:lvl w:ilvl="2" w:tplc="085E4DFC">
      <w:numFmt w:val="bullet"/>
      <w:lvlText w:val="•"/>
      <w:lvlJc w:val="left"/>
      <w:pPr>
        <w:ind w:left="2572" w:hanging="360"/>
      </w:pPr>
      <w:rPr>
        <w:rFonts w:hint="default"/>
        <w:lang w:val="el-GR" w:eastAsia="en-US" w:bidi="ar-SA"/>
      </w:rPr>
    </w:lvl>
    <w:lvl w:ilvl="3" w:tplc="54849D7E">
      <w:numFmt w:val="bullet"/>
      <w:lvlText w:val="•"/>
      <w:lvlJc w:val="left"/>
      <w:pPr>
        <w:ind w:left="3448" w:hanging="360"/>
      </w:pPr>
      <w:rPr>
        <w:rFonts w:hint="default"/>
        <w:lang w:val="el-GR" w:eastAsia="en-US" w:bidi="ar-SA"/>
      </w:rPr>
    </w:lvl>
    <w:lvl w:ilvl="4" w:tplc="69EC242A">
      <w:numFmt w:val="bullet"/>
      <w:lvlText w:val="•"/>
      <w:lvlJc w:val="left"/>
      <w:pPr>
        <w:ind w:left="4324" w:hanging="360"/>
      </w:pPr>
      <w:rPr>
        <w:rFonts w:hint="default"/>
        <w:lang w:val="el-GR" w:eastAsia="en-US" w:bidi="ar-SA"/>
      </w:rPr>
    </w:lvl>
    <w:lvl w:ilvl="5" w:tplc="B372A5EE">
      <w:numFmt w:val="bullet"/>
      <w:lvlText w:val="•"/>
      <w:lvlJc w:val="left"/>
      <w:pPr>
        <w:ind w:left="5200" w:hanging="360"/>
      </w:pPr>
      <w:rPr>
        <w:rFonts w:hint="default"/>
        <w:lang w:val="el-GR" w:eastAsia="en-US" w:bidi="ar-SA"/>
      </w:rPr>
    </w:lvl>
    <w:lvl w:ilvl="6" w:tplc="18CA4190">
      <w:numFmt w:val="bullet"/>
      <w:lvlText w:val="•"/>
      <w:lvlJc w:val="left"/>
      <w:pPr>
        <w:ind w:left="6076" w:hanging="360"/>
      </w:pPr>
      <w:rPr>
        <w:rFonts w:hint="default"/>
        <w:lang w:val="el-GR" w:eastAsia="en-US" w:bidi="ar-SA"/>
      </w:rPr>
    </w:lvl>
    <w:lvl w:ilvl="7" w:tplc="BF64D020">
      <w:numFmt w:val="bullet"/>
      <w:lvlText w:val="•"/>
      <w:lvlJc w:val="left"/>
      <w:pPr>
        <w:ind w:left="6952" w:hanging="360"/>
      </w:pPr>
      <w:rPr>
        <w:rFonts w:hint="default"/>
        <w:lang w:val="el-GR" w:eastAsia="en-US" w:bidi="ar-SA"/>
      </w:rPr>
    </w:lvl>
    <w:lvl w:ilvl="8" w:tplc="F9FE0748">
      <w:numFmt w:val="bullet"/>
      <w:lvlText w:val="•"/>
      <w:lvlJc w:val="left"/>
      <w:pPr>
        <w:ind w:left="7828" w:hanging="360"/>
      </w:pPr>
      <w:rPr>
        <w:rFonts w:hint="default"/>
        <w:lang w:val="el-GR" w:eastAsia="en-US" w:bidi="ar-SA"/>
      </w:rPr>
    </w:lvl>
  </w:abstractNum>
  <w:abstractNum w:abstractNumId="20" w15:restartNumberingAfterBreak="0">
    <w:nsid w:val="0DF11242"/>
    <w:multiLevelType w:val="hybridMultilevel"/>
    <w:tmpl w:val="873C8C7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F6A175B"/>
    <w:multiLevelType w:val="hybridMultilevel"/>
    <w:tmpl w:val="46C211E4"/>
    <w:lvl w:ilvl="0" w:tplc="0409000D">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0FFB4101"/>
    <w:multiLevelType w:val="hybridMultilevel"/>
    <w:tmpl w:val="08D2BD2E"/>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23" w15:restartNumberingAfterBreak="0">
    <w:nsid w:val="1110505F"/>
    <w:multiLevelType w:val="hybridMultilevel"/>
    <w:tmpl w:val="1570C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3F4039"/>
    <w:multiLevelType w:val="hybridMultilevel"/>
    <w:tmpl w:val="37DE97D2"/>
    <w:lvl w:ilvl="0" w:tplc="0409000D">
      <w:start w:val="1"/>
      <w:numFmt w:val="bullet"/>
      <w:lvlText w:val=""/>
      <w:lvlJc w:val="left"/>
      <w:pPr>
        <w:ind w:left="820" w:hanging="360"/>
      </w:pPr>
      <w:rPr>
        <w:rFonts w:ascii="Wingdings" w:hAnsi="Wingdings" w:hint="default"/>
        <w:b/>
        <w:bCs/>
        <w:spacing w:val="-7"/>
        <w:w w:val="98"/>
        <w:sz w:val="24"/>
        <w:szCs w:val="24"/>
        <w:lang w:val="el-GR" w:eastAsia="en-US" w:bidi="ar-SA"/>
      </w:rPr>
    </w:lvl>
    <w:lvl w:ilvl="1" w:tplc="CA98C24E">
      <w:numFmt w:val="bullet"/>
      <w:lvlText w:val="•"/>
      <w:lvlJc w:val="left"/>
      <w:pPr>
        <w:ind w:left="1696" w:hanging="360"/>
      </w:pPr>
      <w:rPr>
        <w:rFonts w:hint="default"/>
        <w:lang w:val="el-GR" w:eastAsia="en-US" w:bidi="ar-SA"/>
      </w:rPr>
    </w:lvl>
    <w:lvl w:ilvl="2" w:tplc="CB20320C">
      <w:numFmt w:val="bullet"/>
      <w:lvlText w:val="•"/>
      <w:lvlJc w:val="left"/>
      <w:pPr>
        <w:ind w:left="2572" w:hanging="360"/>
      </w:pPr>
      <w:rPr>
        <w:rFonts w:hint="default"/>
        <w:lang w:val="el-GR" w:eastAsia="en-US" w:bidi="ar-SA"/>
      </w:rPr>
    </w:lvl>
    <w:lvl w:ilvl="3" w:tplc="5C246EFC">
      <w:numFmt w:val="bullet"/>
      <w:lvlText w:val="•"/>
      <w:lvlJc w:val="left"/>
      <w:pPr>
        <w:ind w:left="3448" w:hanging="360"/>
      </w:pPr>
      <w:rPr>
        <w:rFonts w:hint="default"/>
        <w:lang w:val="el-GR" w:eastAsia="en-US" w:bidi="ar-SA"/>
      </w:rPr>
    </w:lvl>
    <w:lvl w:ilvl="4" w:tplc="3E88506A">
      <w:numFmt w:val="bullet"/>
      <w:lvlText w:val="•"/>
      <w:lvlJc w:val="left"/>
      <w:pPr>
        <w:ind w:left="4324" w:hanging="360"/>
      </w:pPr>
      <w:rPr>
        <w:rFonts w:hint="default"/>
        <w:lang w:val="el-GR" w:eastAsia="en-US" w:bidi="ar-SA"/>
      </w:rPr>
    </w:lvl>
    <w:lvl w:ilvl="5" w:tplc="42ECA5A6">
      <w:numFmt w:val="bullet"/>
      <w:lvlText w:val="•"/>
      <w:lvlJc w:val="left"/>
      <w:pPr>
        <w:ind w:left="5200" w:hanging="360"/>
      </w:pPr>
      <w:rPr>
        <w:rFonts w:hint="default"/>
        <w:lang w:val="el-GR" w:eastAsia="en-US" w:bidi="ar-SA"/>
      </w:rPr>
    </w:lvl>
    <w:lvl w:ilvl="6" w:tplc="4E5C9380">
      <w:numFmt w:val="bullet"/>
      <w:lvlText w:val="•"/>
      <w:lvlJc w:val="left"/>
      <w:pPr>
        <w:ind w:left="6076" w:hanging="360"/>
      </w:pPr>
      <w:rPr>
        <w:rFonts w:hint="default"/>
        <w:lang w:val="el-GR" w:eastAsia="en-US" w:bidi="ar-SA"/>
      </w:rPr>
    </w:lvl>
    <w:lvl w:ilvl="7" w:tplc="3D126722">
      <w:numFmt w:val="bullet"/>
      <w:lvlText w:val="•"/>
      <w:lvlJc w:val="left"/>
      <w:pPr>
        <w:ind w:left="6952" w:hanging="360"/>
      </w:pPr>
      <w:rPr>
        <w:rFonts w:hint="default"/>
        <w:lang w:val="el-GR" w:eastAsia="en-US" w:bidi="ar-SA"/>
      </w:rPr>
    </w:lvl>
    <w:lvl w:ilvl="8" w:tplc="F9667912">
      <w:numFmt w:val="bullet"/>
      <w:lvlText w:val="•"/>
      <w:lvlJc w:val="left"/>
      <w:pPr>
        <w:ind w:left="7828" w:hanging="360"/>
      </w:pPr>
      <w:rPr>
        <w:rFonts w:hint="default"/>
        <w:lang w:val="el-GR" w:eastAsia="en-US" w:bidi="ar-SA"/>
      </w:rPr>
    </w:lvl>
  </w:abstractNum>
  <w:abstractNum w:abstractNumId="25" w15:restartNumberingAfterBreak="0">
    <w:nsid w:val="11DB3B10"/>
    <w:multiLevelType w:val="hybridMultilevel"/>
    <w:tmpl w:val="2BA82706"/>
    <w:lvl w:ilvl="0" w:tplc="0409000D">
      <w:start w:val="1"/>
      <w:numFmt w:val="bullet"/>
      <w:lvlText w:val=""/>
      <w:lvlJc w:val="left"/>
      <w:pPr>
        <w:ind w:left="720" w:hanging="360"/>
      </w:pPr>
      <w:rPr>
        <w:rFonts w:ascii="Wingdings" w:hAnsi="Wingdings" w:hint="default"/>
        <w:b/>
        <w:bCs/>
        <w:spacing w:val="-1"/>
        <w:w w:val="98"/>
        <w:sz w:val="24"/>
        <w:szCs w:val="24"/>
        <w:lang w:val="el-GR"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270A53"/>
    <w:multiLevelType w:val="multilevel"/>
    <w:tmpl w:val="BD4218B8"/>
    <w:lvl w:ilvl="0">
      <w:start w:val="6"/>
      <w:numFmt w:val="decimal"/>
      <w:lvlText w:val="%1."/>
      <w:lvlJc w:val="left"/>
      <w:pPr>
        <w:ind w:left="820" w:hanging="420"/>
      </w:pPr>
      <w:rPr>
        <w:rFonts w:hint="default"/>
        <w:b/>
        <w:bCs/>
        <w:spacing w:val="-3"/>
        <w:w w:val="93"/>
        <w:sz w:val="24"/>
        <w:szCs w:val="24"/>
        <w:lang w:val="el-GR" w:eastAsia="en-US" w:bidi="ar-SA"/>
      </w:rPr>
    </w:lvl>
    <w:lvl w:ilvl="1">
      <w:numFmt w:val="bullet"/>
      <w:lvlText w:val="•"/>
      <w:lvlJc w:val="left"/>
      <w:pPr>
        <w:ind w:left="1696" w:hanging="420"/>
      </w:pPr>
      <w:rPr>
        <w:rFonts w:hint="default"/>
        <w:lang w:val="el-GR" w:eastAsia="en-US" w:bidi="ar-SA"/>
      </w:rPr>
    </w:lvl>
    <w:lvl w:ilvl="2">
      <w:numFmt w:val="bullet"/>
      <w:lvlText w:val="•"/>
      <w:lvlJc w:val="left"/>
      <w:pPr>
        <w:ind w:left="2572" w:hanging="420"/>
      </w:pPr>
      <w:rPr>
        <w:rFonts w:hint="default"/>
        <w:lang w:val="el-GR" w:eastAsia="en-US" w:bidi="ar-SA"/>
      </w:rPr>
    </w:lvl>
    <w:lvl w:ilvl="3">
      <w:numFmt w:val="bullet"/>
      <w:lvlText w:val="•"/>
      <w:lvlJc w:val="left"/>
      <w:pPr>
        <w:ind w:left="3448" w:hanging="420"/>
      </w:pPr>
      <w:rPr>
        <w:rFonts w:hint="default"/>
        <w:lang w:val="el-GR" w:eastAsia="en-US" w:bidi="ar-SA"/>
      </w:rPr>
    </w:lvl>
    <w:lvl w:ilvl="4">
      <w:numFmt w:val="bullet"/>
      <w:lvlText w:val="•"/>
      <w:lvlJc w:val="left"/>
      <w:pPr>
        <w:ind w:left="4324" w:hanging="420"/>
      </w:pPr>
      <w:rPr>
        <w:rFonts w:hint="default"/>
        <w:lang w:val="el-GR" w:eastAsia="en-US" w:bidi="ar-SA"/>
      </w:rPr>
    </w:lvl>
    <w:lvl w:ilvl="5">
      <w:numFmt w:val="bullet"/>
      <w:lvlText w:val="•"/>
      <w:lvlJc w:val="left"/>
      <w:pPr>
        <w:ind w:left="5200" w:hanging="420"/>
      </w:pPr>
      <w:rPr>
        <w:rFonts w:hint="default"/>
        <w:lang w:val="el-GR" w:eastAsia="en-US" w:bidi="ar-SA"/>
      </w:rPr>
    </w:lvl>
    <w:lvl w:ilvl="6">
      <w:numFmt w:val="bullet"/>
      <w:lvlText w:val="•"/>
      <w:lvlJc w:val="left"/>
      <w:pPr>
        <w:ind w:left="6076" w:hanging="420"/>
      </w:pPr>
      <w:rPr>
        <w:rFonts w:hint="default"/>
        <w:lang w:val="el-GR" w:eastAsia="en-US" w:bidi="ar-SA"/>
      </w:rPr>
    </w:lvl>
    <w:lvl w:ilvl="7">
      <w:numFmt w:val="bullet"/>
      <w:lvlText w:val="•"/>
      <w:lvlJc w:val="left"/>
      <w:pPr>
        <w:ind w:left="6952" w:hanging="420"/>
      </w:pPr>
      <w:rPr>
        <w:rFonts w:hint="default"/>
        <w:lang w:val="el-GR" w:eastAsia="en-US" w:bidi="ar-SA"/>
      </w:rPr>
    </w:lvl>
    <w:lvl w:ilvl="8">
      <w:numFmt w:val="bullet"/>
      <w:lvlText w:val="•"/>
      <w:lvlJc w:val="left"/>
      <w:pPr>
        <w:ind w:left="7828" w:hanging="420"/>
      </w:pPr>
      <w:rPr>
        <w:rFonts w:hint="default"/>
        <w:lang w:val="el-GR" w:eastAsia="en-US" w:bidi="ar-SA"/>
      </w:rPr>
    </w:lvl>
  </w:abstractNum>
  <w:abstractNum w:abstractNumId="27" w15:restartNumberingAfterBreak="0">
    <w:nsid w:val="12864A36"/>
    <w:multiLevelType w:val="hybridMultilevel"/>
    <w:tmpl w:val="7F101BC0"/>
    <w:lvl w:ilvl="0" w:tplc="E214B602">
      <w:start w:val="1"/>
      <w:numFmt w:val="decimal"/>
      <w:lvlText w:val="%1."/>
      <w:lvlJc w:val="left"/>
      <w:pPr>
        <w:ind w:left="820" w:hanging="360"/>
      </w:pPr>
      <w:rPr>
        <w:rFonts w:ascii="Times New Roman" w:eastAsia="Times New Roman" w:hAnsi="Times New Roman" w:cs="Times New Roman" w:hint="default"/>
        <w:b/>
        <w:bCs/>
        <w:spacing w:val="-1"/>
        <w:w w:val="98"/>
        <w:sz w:val="24"/>
        <w:szCs w:val="24"/>
        <w:lang w:val="el-GR" w:eastAsia="en-US" w:bidi="ar-SA"/>
      </w:rPr>
    </w:lvl>
    <w:lvl w:ilvl="1" w:tplc="DDCC66C2">
      <w:numFmt w:val="bullet"/>
      <w:lvlText w:val="•"/>
      <w:lvlJc w:val="left"/>
      <w:pPr>
        <w:ind w:left="1696" w:hanging="360"/>
      </w:pPr>
      <w:rPr>
        <w:rFonts w:hint="default"/>
        <w:lang w:val="el-GR" w:eastAsia="en-US" w:bidi="ar-SA"/>
      </w:rPr>
    </w:lvl>
    <w:lvl w:ilvl="2" w:tplc="7E8A0596">
      <w:numFmt w:val="bullet"/>
      <w:lvlText w:val="•"/>
      <w:lvlJc w:val="left"/>
      <w:pPr>
        <w:ind w:left="2572" w:hanging="360"/>
      </w:pPr>
      <w:rPr>
        <w:rFonts w:hint="default"/>
        <w:lang w:val="el-GR" w:eastAsia="en-US" w:bidi="ar-SA"/>
      </w:rPr>
    </w:lvl>
    <w:lvl w:ilvl="3" w:tplc="88A232EA">
      <w:numFmt w:val="bullet"/>
      <w:lvlText w:val="•"/>
      <w:lvlJc w:val="left"/>
      <w:pPr>
        <w:ind w:left="3448" w:hanging="360"/>
      </w:pPr>
      <w:rPr>
        <w:rFonts w:hint="default"/>
        <w:lang w:val="el-GR" w:eastAsia="en-US" w:bidi="ar-SA"/>
      </w:rPr>
    </w:lvl>
    <w:lvl w:ilvl="4" w:tplc="967CBE7E">
      <w:numFmt w:val="bullet"/>
      <w:lvlText w:val="•"/>
      <w:lvlJc w:val="left"/>
      <w:pPr>
        <w:ind w:left="4324" w:hanging="360"/>
      </w:pPr>
      <w:rPr>
        <w:rFonts w:hint="default"/>
        <w:lang w:val="el-GR" w:eastAsia="en-US" w:bidi="ar-SA"/>
      </w:rPr>
    </w:lvl>
    <w:lvl w:ilvl="5" w:tplc="65B8B716">
      <w:numFmt w:val="bullet"/>
      <w:lvlText w:val="•"/>
      <w:lvlJc w:val="left"/>
      <w:pPr>
        <w:ind w:left="5200" w:hanging="360"/>
      </w:pPr>
      <w:rPr>
        <w:rFonts w:hint="default"/>
        <w:lang w:val="el-GR" w:eastAsia="en-US" w:bidi="ar-SA"/>
      </w:rPr>
    </w:lvl>
    <w:lvl w:ilvl="6" w:tplc="3F08719C">
      <w:numFmt w:val="bullet"/>
      <w:lvlText w:val="•"/>
      <w:lvlJc w:val="left"/>
      <w:pPr>
        <w:ind w:left="6076" w:hanging="360"/>
      </w:pPr>
      <w:rPr>
        <w:rFonts w:hint="default"/>
        <w:lang w:val="el-GR" w:eastAsia="en-US" w:bidi="ar-SA"/>
      </w:rPr>
    </w:lvl>
    <w:lvl w:ilvl="7" w:tplc="EFD43C50">
      <w:numFmt w:val="bullet"/>
      <w:lvlText w:val="•"/>
      <w:lvlJc w:val="left"/>
      <w:pPr>
        <w:ind w:left="6952" w:hanging="360"/>
      </w:pPr>
      <w:rPr>
        <w:rFonts w:hint="default"/>
        <w:lang w:val="el-GR" w:eastAsia="en-US" w:bidi="ar-SA"/>
      </w:rPr>
    </w:lvl>
    <w:lvl w:ilvl="8" w:tplc="47A013B6">
      <w:numFmt w:val="bullet"/>
      <w:lvlText w:val="•"/>
      <w:lvlJc w:val="left"/>
      <w:pPr>
        <w:ind w:left="7828" w:hanging="360"/>
      </w:pPr>
      <w:rPr>
        <w:rFonts w:hint="default"/>
        <w:lang w:val="el-GR" w:eastAsia="en-US" w:bidi="ar-SA"/>
      </w:rPr>
    </w:lvl>
  </w:abstractNum>
  <w:abstractNum w:abstractNumId="28" w15:restartNumberingAfterBreak="0">
    <w:nsid w:val="14E722E1"/>
    <w:multiLevelType w:val="hybridMultilevel"/>
    <w:tmpl w:val="86BC7EAC"/>
    <w:lvl w:ilvl="0" w:tplc="F2DA3CB2">
      <w:start w:val="1"/>
      <w:numFmt w:val="decimal"/>
      <w:lvlText w:val="%1."/>
      <w:lvlJc w:val="left"/>
      <w:pPr>
        <w:ind w:left="820" w:hanging="360"/>
      </w:pPr>
      <w:rPr>
        <w:rFonts w:ascii="Times New Roman" w:eastAsia="Times New Roman" w:hAnsi="Times New Roman" w:cs="Times New Roman" w:hint="default"/>
        <w:b/>
        <w:bCs/>
        <w:spacing w:val="-7"/>
        <w:w w:val="98"/>
        <w:sz w:val="24"/>
        <w:szCs w:val="24"/>
        <w:lang w:val="el-GR" w:eastAsia="en-US" w:bidi="ar-SA"/>
      </w:rPr>
    </w:lvl>
    <w:lvl w:ilvl="1" w:tplc="CA98C24E">
      <w:numFmt w:val="bullet"/>
      <w:lvlText w:val="•"/>
      <w:lvlJc w:val="left"/>
      <w:pPr>
        <w:ind w:left="1696" w:hanging="360"/>
      </w:pPr>
      <w:rPr>
        <w:rFonts w:hint="default"/>
        <w:lang w:val="el-GR" w:eastAsia="en-US" w:bidi="ar-SA"/>
      </w:rPr>
    </w:lvl>
    <w:lvl w:ilvl="2" w:tplc="CB20320C">
      <w:numFmt w:val="bullet"/>
      <w:lvlText w:val="•"/>
      <w:lvlJc w:val="left"/>
      <w:pPr>
        <w:ind w:left="2572" w:hanging="360"/>
      </w:pPr>
      <w:rPr>
        <w:rFonts w:hint="default"/>
        <w:lang w:val="el-GR" w:eastAsia="en-US" w:bidi="ar-SA"/>
      </w:rPr>
    </w:lvl>
    <w:lvl w:ilvl="3" w:tplc="5C246EFC">
      <w:numFmt w:val="bullet"/>
      <w:lvlText w:val="•"/>
      <w:lvlJc w:val="left"/>
      <w:pPr>
        <w:ind w:left="3448" w:hanging="360"/>
      </w:pPr>
      <w:rPr>
        <w:rFonts w:hint="default"/>
        <w:lang w:val="el-GR" w:eastAsia="en-US" w:bidi="ar-SA"/>
      </w:rPr>
    </w:lvl>
    <w:lvl w:ilvl="4" w:tplc="3E88506A">
      <w:numFmt w:val="bullet"/>
      <w:lvlText w:val="•"/>
      <w:lvlJc w:val="left"/>
      <w:pPr>
        <w:ind w:left="4324" w:hanging="360"/>
      </w:pPr>
      <w:rPr>
        <w:rFonts w:hint="default"/>
        <w:lang w:val="el-GR" w:eastAsia="en-US" w:bidi="ar-SA"/>
      </w:rPr>
    </w:lvl>
    <w:lvl w:ilvl="5" w:tplc="42ECA5A6">
      <w:numFmt w:val="bullet"/>
      <w:lvlText w:val="•"/>
      <w:lvlJc w:val="left"/>
      <w:pPr>
        <w:ind w:left="5200" w:hanging="360"/>
      </w:pPr>
      <w:rPr>
        <w:rFonts w:hint="default"/>
        <w:lang w:val="el-GR" w:eastAsia="en-US" w:bidi="ar-SA"/>
      </w:rPr>
    </w:lvl>
    <w:lvl w:ilvl="6" w:tplc="4E5C9380">
      <w:numFmt w:val="bullet"/>
      <w:lvlText w:val="•"/>
      <w:lvlJc w:val="left"/>
      <w:pPr>
        <w:ind w:left="6076" w:hanging="360"/>
      </w:pPr>
      <w:rPr>
        <w:rFonts w:hint="default"/>
        <w:lang w:val="el-GR" w:eastAsia="en-US" w:bidi="ar-SA"/>
      </w:rPr>
    </w:lvl>
    <w:lvl w:ilvl="7" w:tplc="3D126722">
      <w:numFmt w:val="bullet"/>
      <w:lvlText w:val="•"/>
      <w:lvlJc w:val="left"/>
      <w:pPr>
        <w:ind w:left="6952" w:hanging="360"/>
      </w:pPr>
      <w:rPr>
        <w:rFonts w:hint="default"/>
        <w:lang w:val="el-GR" w:eastAsia="en-US" w:bidi="ar-SA"/>
      </w:rPr>
    </w:lvl>
    <w:lvl w:ilvl="8" w:tplc="F9667912">
      <w:numFmt w:val="bullet"/>
      <w:lvlText w:val="•"/>
      <w:lvlJc w:val="left"/>
      <w:pPr>
        <w:ind w:left="7828" w:hanging="360"/>
      </w:pPr>
      <w:rPr>
        <w:rFonts w:hint="default"/>
        <w:lang w:val="el-GR" w:eastAsia="en-US" w:bidi="ar-SA"/>
      </w:rPr>
    </w:lvl>
  </w:abstractNum>
  <w:abstractNum w:abstractNumId="29" w15:restartNumberingAfterBreak="0">
    <w:nsid w:val="14FA6026"/>
    <w:multiLevelType w:val="hybridMultilevel"/>
    <w:tmpl w:val="03869CF0"/>
    <w:lvl w:ilvl="0" w:tplc="6408EA48">
      <w:start w:val="1"/>
      <w:numFmt w:val="decimal"/>
      <w:lvlText w:val="%1."/>
      <w:lvlJc w:val="left"/>
      <w:pPr>
        <w:ind w:left="820" w:hanging="360"/>
      </w:pPr>
      <w:rPr>
        <w:rFonts w:ascii="Times New Roman" w:eastAsia="Times New Roman" w:hAnsi="Times New Roman" w:cs="Times New Roman" w:hint="default"/>
        <w:b/>
        <w:bCs/>
        <w:spacing w:val="-5"/>
        <w:w w:val="98"/>
        <w:sz w:val="24"/>
        <w:szCs w:val="24"/>
        <w:lang w:val="el-GR" w:eastAsia="en-US" w:bidi="ar-SA"/>
      </w:rPr>
    </w:lvl>
    <w:lvl w:ilvl="1" w:tplc="1366707C">
      <w:numFmt w:val="bullet"/>
      <w:lvlText w:val="•"/>
      <w:lvlJc w:val="left"/>
      <w:pPr>
        <w:ind w:left="1696" w:hanging="360"/>
      </w:pPr>
      <w:rPr>
        <w:rFonts w:hint="default"/>
        <w:lang w:val="el-GR" w:eastAsia="en-US" w:bidi="ar-SA"/>
      </w:rPr>
    </w:lvl>
    <w:lvl w:ilvl="2" w:tplc="C220DBA4">
      <w:numFmt w:val="bullet"/>
      <w:lvlText w:val="•"/>
      <w:lvlJc w:val="left"/>
      <w:pPr>
        <w:ind w:left="2572" w:hanging="360"/>
      </w:pPr>
      <w:rPr>
        <w:rFonts w:hint="default"/>
        <w:lang w:val="el-GR" w:eastAsia="en-US" w:bidi="ar-SA"/>
      </w:rPr>
    </w:lvl>
    <w:lvl w:ilvl="3" w:tplc="C50E23BA">
      <w:numFmt w:val="bullet"/>
      <w:lvlText w:val="•"/>
      <w:lvlJc w:val="left"/>
      <w:pPr>
        <w:ind w:left="3448" w:hanging="360"/>
      </w:pPr>
      <w:rPr>
        <w:rFonts w:hint="default"/>
        <w:lang w:val="el-GR" w:eastAsia="en-US" w:bidi="ar-SA"/>
      </w:rPr>
    </w:lvl>
    <w:lvl w:ilvl="4" w:tplc="F0126C06">
      <w:numFmt w:val="bullet"/>
      <w:lvlText w:val="•"/>
      <w:lvlJc w:val="left"/>
      <w:pPr>
        <w:ind w:left="4324" w:hanging="360"/>
      </w:pPr>
      <w:rPr>
        <w:rFonts w:hint="default"/>
        <w:lang w:val="el-GR" w:eastAsia="en-US" w:bidi="ar-SA"/>
      </w:rPr>
    </w:lvl>
    <w:lvl w:ilvl="5" w:tplc="C1F09244">
      <w:numFmt w:val="bullet"/>
      <w:lvlText w:val="•"/>
      <w:lvlJc w:val="left"/>
      <w:pPr>
        <w:ind w:left="5200" w:hanging="360"/>
      </w:pPr>
      <w:rPr>
        <w:rFonts w:hint="default"/>
        <w:lang w:val="el-GR" w:eastAsia="en-US" w:bidi="ar-SA"/>
      </w:rPr>
    </w:lvl>
    <w:lvl w:ilvl="6" w:tplc="DAE62CDC">
      <w:numFmt w:val="bullet"/>
      <w:lvlText w:val="•"/>
      <w:lvlJc w:val="left"/>
      <w:pPr>
        <w:ind w:left="6076" w:hanging="360"/>
      </w:pPr>
      <w:rPr>
        <w:rFonts w:hint="default"/>
        <w:lang w:val="el-GR" w:eastAsia="en-US" w:bidi="ar-SA"/>
      </w:rPr>
    </w:lvl>
    <w:lvl w:ilvl="7" w:tplc="459E3452">
      <w:numFmt w:val="bullet"/>
      <w:lvlText w:val="•"/>
      <w:lvlJc w:val="left"/>
      <w:pPr>
        <w:ind w:left="6952" w:hanging="360"/>
      </w:pPr>
      <w:rPr>
        <w:rFonts w:hint="default"/>
        <w:lang w:val="el-GR" w:eastAsia="en-US" w:bidi="ar-SA"/>
      </w:rPr>
    </w:lvl>
    <w:lvl w:ilvl="8" w:tplc="ADAACFA0">
      <w:numFmt w:val="bullet"/>
      <w:lvlText w:val="•"/>
      <w:lvlJc w:val="left"/>
      <w:pPr>
        <w:ind w:left="7828" w:hanging="360"/>
      </w:pPr>
      <w:rPr>
        <w:rFonts w:hint="default"/>
        <w:lang w:val="el-GR" w:eastAsia="en-US" w:bidi="ar-SA"/>
      </w:rPr>
    </w:lvl>
  </w:abstractNum>
  <w:abstractNum w:abstractNumId="30" w15:restartNumberingAfterBreak="0">
    <w:nsid w:val="15BA2F68"/>
    <w:multiLevelType w:val="hybridMultilevel"/>
    <w:tmpl w:val="EF564B6C"/>
    <w:lvl w:ilvl="0" w:tplc="22DE29A6">
      <w:start w:val="2"/>
      <w:numFmt w:val="decimal"/>
      <w:lvlText w:val="%1."/>
      <w:lvlJc w:val="left"/>
      <w:pPr>
        <w:ind w:left="820" w:hanging="360"/>
      </w:pPr>
      <w:rPr>
        <w:rFonts w:ascii="Times New Roman" w:eastAsia="Times New Roman" w:hAnsi="Times New Roman" w:cs="Times New Roman" w:hint="default"/>
        <w:b/>
        <w:bCs/>
        <w:spacing w:val="-2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2C3970"/>
    <w:multiLevelType w:val="hybridMultilevel"/>
    <w:tmpl w:val="FC4A4478"/>
    <w:lvl w:ilvl="0" w:tplc="7F72C5BA">
      <w:start w:val="1"/>
      <w:numFmt w:val="decimal"/>
      <w:lvlText w:val="%1."/>
      <w:lvlJc w:val="left"/>
      <w:pPr>
        <w:ind w:left="820" w:hanging="360"/>
      </w:pPr>
      <w:rPr>
        <w:rFonts w:ascii="Times New Roman" w:eastAsia="Times New Roman" w:hAnsi="Times New Roman" w:cs="Times New Roman" w:hint="default"/>
        <w:b/>
        <w:bCs/>
        <w:spacing w:val="-23"/>
        <w:w w:val="98"/>
        <w:sz w:val="24"/>
        <w:szCs w:val="24"/>
        <w:lang w:val="el-GR"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704710"/>
    <w:multiLevelType w:val="hybridMultilevel"/>
    <w:tmpl w:val="CCAEAE3C"/>
    <w:lvl w:ilvl="0" w:tplc="B4A464A6">
      <w:start w:val="1"/>
      <w:numFmt w:val="decimal"/>
      <w:lvlText w:val="%1."/>
      <w:lvlJc w:val="left"/>
      <w:pPr>
        <w:ind w:left="720" w:hanging="360"/>
      </w:pPr>
      <w:rPr>
        <w:rFonts w:hint="default"/>
        <w:b/>
        <w:bCs/>
        <w:spacing w:val="-3"/>
        <w:w w:val="9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930A0A"/>
    <w:multiLevelType w:val="hybridMultilevel"/>
    <w:tmpl w:val="B62E8C4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7B955A8"/>
    <w:multiLevelType w:val="hybridMultilevel"/>
    <w:tmpl w:val="F7121914"/>
    <w:lvl w:ilvl="0" w:tplc="5E042DAE">
      <w:start w:val="1"/>
      <w:numFmt w:val="decimal"/>
      <w:lvlText w:val="%1."/>
      <w:lvlJc w:val="left"/>
      <w:pPr>
        <w:ind w:left="720" w:hanging="360"/>
      </w:pPr>
      <w:rPr>
        <w:rFonts w:hint="default"/>
        <w:b/>
        <w:bCs/>
        <w:spacing w:val="-3"/>
        <w:w w:val="9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040AD2"/>
    <w:multiLevelType w:val="hybridMultilevel"/>
    <w:tmpl w:val="5DAAD7D2"/>
    <w:lvl w:ilvl="0" w:tplc="53B0DC00">
      <w:start w:val="1"/>
      <w:numFmt w:val="bullet"/>
      <w:lvlText w:val=""/>
      <w:lvlJc w:val="left"/>
      <w:pPr>
        <w:ind w:left="1440" w:hanging="360"/>
      </w:pPr>
      <w:rPr>
        <w:rFonts w:ascii="Symbol" w:hAnsi="Symbol" w:hint="default"/>
        <w:color w:val="548DD4" w:themeColor="tex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182570B7"/>
    <w:multiLevelType w:val="hybridMultilevel"/>
    <w:tmpl w:val="BB2AA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8E54350"/>
    <w:multiLevelType w:val="hybridMultilevel"/>
    <w:tmpl w:val="1AC2C8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9C1B4B"/>
    <w:multiLevelType w:val="hybridMultilevel"/>
    <w:tmpl w:val="70248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AB6669A"/>
    <w:multiLevelType w:val="hybridMultilevel"/>
    <w:tmpl w:val="2410E18A"/>
    <w:lvl w:ilvl="0" w:tplc="88B4FFF0">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B6A7330"/>
    <w:multiLevelType w:val="hybridMultilevel"/>
    <w:tmpl w:val="7FC2DC44"/>
    <w:lvl w:ilvl="0" w:tplc="8790118A">
      <w:start w:val="8"/>
      <w:numFmt w:val="decimal"/>
      <w:lvlText w:val="%1."/>
      <w:lvlJc w:val="left"/>
      <w:pPr>
        <w:ind w:left="720" w:hanging="360"/>
      </w:pPr>
      <w:rPr>
        <w:rFonts w:hint="default"/>
        <w:b/>
        <w:bCs/>
        <w:spacing w:val="-3"/>
        <w:w w:val="9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963E74"/>
    <w:multiLevelType w:val="hybridMultilevel"/>
    <w:tmpl w:val="AF2CCDF6"/>
    <w:lvl w:ilvl="0" w:tplc="D90051B6">
      <w:start w:val="1"/>
      <w:numFmt w:val="decimal"/>
      <w:lvlText w:val="%1."/>
      <w:lvlJc w:val="left"/>
      <w:pPr>
        <w:ind w:left="820" w:hanging="360"/>
      </w:pPr>
      <w:rPr>
        <w:rFonts w:ascii="Times New Roman" w:eastAsia="Times New Roman" w:hAnsi="Times New Roman" w:cs="Times New Roman" w:hint="default"/>
        <w:b/>
        <w:bCs/>
        <w:spacing w:val="-26"/>
        <w:w w:val="98"/>
        <w:sz w:val="24"/>
        <w:szCs w:val="24"/>
        <w:lang w:val="el-GR" w:eastAsia="en-US" w:bidi="ar-SA"/>
      </w:rPr>
    </w:lvl>
    <w:lvl w:ilvl="1" w:tplc="4CE44F6A">
      <w:numFmt w:val="bullet"/>
      <w:lvlText w:val="•"/>
      <w:lvlJc w:val="left"/>
      <w:pPr>
        <w:ind w:left="1696" w:hanging="360"/>
      </w:pPr>
      <w:rPr>
        <w:rFonts w:hint="default"/>
        <w:lang w:val="el-GR" w:eastAsia="en-US" w:bidi="ar-SA"/>
      </w:rPr>
    </w:lvl>
    <w:lvl w:ilvl="2" w:tplc="2C32EA4C">
      <w:numFmt w:val="bullet"/>
      <w:lvlText w:val="•"/>
      <w:lvlJc w:val="left"/>
      <w:pPr>
        <w:ind w:left="2572" w:hanging="360"/>
      </w:pPr>
      <w:rPr>
        <w:rFonts w:hint="default"/>
        <w:lang w:val="el-GR" w:eastAsia="en-US" w:bidi="ar-SA"/>
      </w:rPr>
    </w:lvl>
    <w:lvl w:ilvl="3" w:tplc="01882E5C">
      <w:numFmt w:val="bullet"/>
      <w:lvlText w:val="•"/>
      <w:lvlJc w:val="left"/>
      <w:pPr>
        <w:ind w:left="3448" w:hanging="360"/>
      </w:pPr>
      <w:rPr>
        <w:rFonts w:hint="default"/>
        <w:lang w:val="el-GR" w:eastAsia="en-US" w:bidi="ar-SA"/>
      </w:rPr>
    </w:lvl>
    <w:lvl w:ilvl="4" w:tplc="E884A3AC">
      <w:numFmt w:val="bullet"/>
      <w:lvlText w:val="•"/>
      <w:lvlJc w:val="left"/>
      <w:pPr>
        <w:ind w:left="4324" w:hanging="360"/>
      </w:pPr>
      <w:rPr>
        <w:rFonts w:hint="default"/>
        <w:lang w:val="el-GR" w:eastAsia="en-US" w:bidi="ar-SA"/>
      </w:rPr>
    </w:lvl>
    <w:lvl w:ilvl="5" w:tplc="9B8E3E9C">
      <w:numFmt w:val="bullet"/>
      <w:lvlText w:val="•"/>
      <w:lvlJc w:val="left"/>
      <w:pPr>
        <w:ind w:left="5200" w:hanging="360"/>
      </w:pPr>
      <w:rPr>
        <w:rFonts w:hint="default"/>
        <w:lang w:val="el-GR" w:eastAsia="en-US" w:bidi="ar-SA"/>
      </w:rPr>
    </w:lvl>
    <w:lvl w:ilvl="6" w:tplc="69D4499A">
      <w:numFmt w:val="bullet"/>
      <w:lvlText w:val="•"/>
      <w:lvlJc w:val="left"/>
      <w:pPr>
        <w:ind w:left="6076" w:hanging="360"/>
      </w:pPr>
      <w:rPr>
        <w:rFonts w:hint="default"/>
        <w:lang w:val="el-GR" w:eastAsia="en-US" w:bidi="ar-SA"/>
      </w:rPr>
    </w:lvl>
    <w:lvl w:ilvl="7" w:tplc="F0A0E26E">
      <w:numFmt w:val="bullet"/>
      <w:lvlText w:val="•"/>
      <w:lvlJc w:val="left"/>
      <w:pPr>
        <w:ind w:left="6952" w:hanging="360"/>
      </w:pPr>
      <w:rPr>
        <w:rFonts w:hint="default"/>
        <w:lang w:val="el-GR" w:eastAsia="en-US" w:bidi="ar-SA"/>
      </w:rPr>
    </w:lvl>
    <w:lvl w:ilvl="8" w:tplc="3416896A">
      <w:numFmt w:val="bullet"/>
      <w:lvlText w:val="•"/>
      <w:lvlJc w:val="left"/>
      <w:pPr>
        <w:ind w:left="7828" w:hanging="360"/>
      </w:pPr>
      <w:rPr>
        <w:rFonts w:hint="default"/>
        <w:lang w:val="el-GR" w:eastAsia="en-US" w:bidi="ar-SA"/>
      </w:rPr>
    </w:lvl>
  </w:abstractNum>
  <w:abstractNum w:abstractNumId="42" w15:restartNumberingAfterBreak="0">
    <w:nsid w:val="1E2F22EF"/>
    <w:multiLevelType w:val="multilevel"/>
    <w:tmpl w:val="C576CA9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1EEC0B3B"/>
    <w:multiLevelType w:val="hybridMultilevel"/>
    <w:tmpl w:val="1716FEE6"/>
    <w:lvl w:ilvl="0" w:tplc="D90051B6">
      <w:start w:val="1"/>
      <w:numFmt w:val="decimal"/>
      <w:lvlText w:val="%1."/>
      <w:lvlJc w:val="left"/>
      <w:pPr>
        <w:ind w:left="820" w:hanging="360"/>
      </w:pPr>
      <w:rPr>
        <w:rFonts w:ascii="Times New Roman" w:eastAsia="Times New Roman" w:hAnsi="Times New Roman" w:cs="Times New Roman" w:hint="default"/>
        <w:b/>
        <w:bCs/>
        <w:spacing w:val="-26"/>
        <w:w w:val="98"/>
        <w:sz w:val="24"/>
        <w:szCs w:val="24"/>
        <w:lang w:val="el-GR"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DC6E1B"/>
    <w:multiLevelType w:val="hybridMultilevel"/>
    <w:tmpl w:val="E8F003C8"/>
    <w:lvl w:ilvl="0" w:tplc="538EE6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19160F"/>
    <w:multiLevelType w:val="hybridMultilevel"/>
    <w:tmpl w:val="CC5C839C"/>
    <w:lvl w:ilvl="0" w:tplc="D90051B6">
      <w:start w:val="1"/>
      <w:numFmt w:val="decimal"/>
      <w:lvlText w:val="%1."/>
      <w:lvlJc w:val="left"/>
      <w:pPr>
        <w:ind w:left="460" w:hanging="360"/>
      </w:pPr>
      <w:rPr>
        <w:rFonts w:ascii="Times New Roman" w:eastAsia="Times New Roman" w:hAnsi="Times New Roman" w:cs="Times New Roman" w:hint="default"/>
        <w:b/>
        <w:bCs/>
        <w:spacing w:val="-26"/>
        <w:w w:val="98"/>
        <w:sz w:val="24"/>
        <w:szCs w:val="24"/>
        <w:lang w:val="el-GR" w:eastAsia="en-US" w:bidi="ar-SA"/>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20477C1D"/>
    <w:multiLevelType w:val="hybridMultilevel"/>
    <w:tmpl w:val="74D80BA4"/>
    <w:lvl w:ilvl="0" w:tplc="93A6DE0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FD2F40"/>
    <w:multiLevelType w:val="hybridMultilevel"/>
    <w:tmpl w:val="E9E804D2"/>
    <w:lvl w:ilvl="0" w:tplc="0408000D">
      <w:start w:val="1"/>
      <w:numFmt w:val="bullet"/>
      <w:lvlText w:val=""/>
      <w:lvlJc w:val="left"/>
      <w:pPr>
        <w:ind w:left="820" w:hanging="360"/>
      </w:pPr>
      <w:rPr>
        <w:rFonts w:ascii="Wingdings" w:hAnsi="Wingdings" w:hint="default"/>
        <w:w w:val="100"/>
        <w:lang w:val="el-GR" w:eastAsia="en-US" w:bidi="ar-SA"/>
      </w:rPr>
    </w:lvl>
    <w:lvl w:ilvl="1" w:tplc="FACC0594">
      <w:numFmt w:val="bullet"/>
      <w:lvlText w:val="•"/>
      <w:lvlJc w:val="left"/>
      <w:pPr>
        <w:ind w:left="1696" w:hanging="360"/>
      </w:pPr>
      <w:rPr>
        <w:lang w:val="el-GR" w:eastAsia="en-US" w:bidi="ar-SA"/>
      </w:rPr>
    </w:lvl>
    <w:lvl w:ilvl="2" w:tplc="3A7AD42E">
      <w:numFmt w:val="bullet"/>
      <w:lvlText w:val="•"/>
      <w:lvlJc w:val="left"/>
      <w:pPr>
        <w:ind w:left="2572" w:hanging="360"/>
      </w:pPr>
      <w:rPr>
        <w:lang w:val="el-GR" w:eastAsia="en-US" w:bidi="ar-SA"/>
      </w:rPr>
    </w:lvl>
    <w:lvl w:ilvl="3" w:tplc="71321ACC">
      <w:numFmt w:val="bullet"/>
      <w:lvlText w:val="•"/>
      <w:lvlJc w:val="left"/>
      <w:pPr>
        <w:ind w:left="3448" w:hanging="360"/>
      </w:pPr>
      <w:rPr>
        <w:lang w:val="el-GR" w:eastAsia="en-US" w:bidi="ar-SA"/>
      </w:rPr>
    </w:lvl>
    <w:lvl w:ilvl="4" w:tplc="687CB306">
      <w:numFmt w:val="bullet"/>
      <w:lvlText w:val="•"/>
      <w:lvlJc w:val="left"/>
      <w:pPr>
        <w:ind w:left="4324" w:hanging="360"/>
      </w:pPr>
      <w:rPr>
        <w:lang w:val="el-GR" w:eastAsia="en-US" w:bidi="ar-SA"/>
      </w:rPr>
    </w:lvl>
    <w:lvl w:ilvl="5" w:tplc="7F60072C">
      <w:numFmt w:val="bullet"/>
      <w:lvlText w:val="•"/>
      <w:lvlJc w:val="left"/>
      <w:pPr>
        <w:ind w:left="5200" w:hanging="360"/>
      </w:pPr>
      <w:rPr>
        <w:lang w:val="el-GR" w:eastAsia="en-US" w:bidi="ar-SA"/>
      </w:rPr>
    </w:lvl>
    <w:lvl w:ilvl="6" w:tplc="A6D4B534">
      <w:numFmt w:val="bullet"/>
      <w:lvlText w:val="•"/>
      <w:lvlJc w:val="left"/>
      <w:pPr>
        <w:ind w:left="6076" w:hanging="360"/>
      </w:pPr>
      <w:rPr>
        <w:lang w:val="el-GR" w:eastAsia="en-US" w:bidi="ar-SA"/>
      </w:rPr>
    </w:lvl>
    <w:lvl w:ilvl="7" w:tplc="42A4EFAE">
      <w:numFmt w:val="bullet"/>
      <w:lvlText w:val="•"/>
      <w:lvlJc w:val="left"/>
      <w:pPr>
        <w:ind w:left="6952" w:hanging="360"/>
      </w:pPr>
      <w:rPr>
        <w:lang w:val="el-GR" w:eastAsia="en-US" w:bidi="ar-SA"/>
      </w:rPr>
    </w:lvl>
    <w:lvl w:ilvl="8" w:tplc="7EBEDC24">
      <w:numFmt w:val="bullet"/>
      <w:lvlText w:val="•"/>
      <w:lvlJc w:val="left"/>
      <w:pPr>
        <w:ind w:left="7828" w:hanging="360"/>
      </w:pPr>
      <w:rPr>
        <w:lang w:val="el-GR" w:eastAsia="en-US" w:bidi="ar-SA"/>
      </w:rPr>
    </w:lvl>
  </w:abstractNum>
  <w:abstractNum w:abstractNumId="48" w15:restartNumberingAfterBreak="0">
    <w:nsid w:val="22055B27"/>
    <w:multiLevelType w:val="hybridMultilevel"/>
    <w:tmpl w:val="6B643CE8"/>
    <w:lvl w:ilvl="0" w:tplc="0408000D">
      <w:start w:val="1"/>
      <w:numFmt w:val="bullet"/>
      <w:lvlText w:val=""/>
      <w:lvlJc w:val="left"/>
      <w:pPr>
        <w:ind w:left="1180" w:hanging="360"/>
      </w:pPr>
      <w:rPr>
        <w:rFonts w:ascii="Wingdings" w:hAnsi="Wingdings" w:hint="default"/>
        <w:w w:val="100"/>
        <w:lang w:val="el-GR" w:eastAsia="en-US" w:bidi="ar-SA"/>
      </w:rPr>
    </w:lvl>
    <w:lvl w:ilvl="1" w:tplc="FACC0594">
      <w:numFmt w:val="bullet"/>
      <w:lvlText w:val="•"/>
      <w:lvlJc w:val="left"/>
      <w:pPr>
        <w:ind w:left="2056" w:hanging="360"/>
      </w:pPr>
      <w:rPr>
        <w:rFonts w:hint="default"/>
        <w:lang w:val="el-GR" w:eastAsia="en-US" w:bidi="ar-SA"/>
      </w:rPr>
    </w:lvl>
    <w:lvl w:ilvl="2" w:tplc="3A7AD42E">
      <w:numFmt w:val="bullet"/>
      <w:lvlText w:val="•"/>
      <w:lvlJc w:val="left"/>
      <w:pPr>
        <w:ind w:left="2932" w:hanging="360"/>
      </w:pPr>
      <w:rPr>
        <w:rFonts w:hint="default"/>
        <w:lang w:val="el-GR" w:eastAsia="en-US" w:bidi="ar-SA"/>
      </w:rPr>
    </w:lvl>
    <w:lvl w:ilvl="3" w:tplc="71321ACC">
      <w:numFmt w:val="bullet"/>
      <w:lvlText w:val="•"/>
      <w:lvlJc w:val="left"/>
      <w:pPr>
        <w:ind w:left="3808" w:hanging="360"/>
      </w:pPr>
      <w:rPr>
        <w:rFonts w:hint="default"/>
        <w:lang w:val="el-GR" w:eastAsia="en-US" w:bidi="ar-SA"/>
      </w:rPr>
    </w:lvl>
    <w:lvl w:ilvl="4" w:tplc="687CB306">
      <w:numFmt w:val="bullet"/>
      <w:lvlText w:val="•"/>
      <w:lvlJc w:val="left"/>
      <w:pPr>
        <w:ind w:left="4684" w:hanging="360"/>
      </w:pPr>
      <w:rPr>
        <w:rFonts w:hint="default"/>
        <w:lang w:val="el-GR" w:eastAsia="en-US" w:bidi="ar-SA"/>
      </w:rPr>
    </w:lvl>
    <w:lvl w:ilvl="5" w:tplc="7F60072C">
      <w:numFmt w:val="bullet"/>
      <w:lvlText w:val="•"/>
      <w:lvlJc w:val="left"/>
      <w:pPr>
        <w:ind w:left="5560" w:hanging="360"/>
      </w:pPr>
      <w:rPr>
        <w:rFonts w:hint="default"/>
        <w:lang w:val="el-GR" w:eastAsia="en-US" w:bidi="ar-SA"/>
      </w:rPr>
    </w:lvl>
    <w:lvl w:ilvl="6" w:tplc="A6D4B534">
      <w:numFmt w:val="bullet"/>
      <w:lvlText w:val="•"/>
      <w:lvlJc w:val="left"/>
      <w:pPr>
        <w:ind w:left="6436" w:hanging="360"/>
      </w:pPr>
      <w:rPr>
        <w:rFonts w:hint="default"/>
        <w:lang w:val="el-GR" w:eastAsia="en-US" w:bidi="ar-SA"/>
      </w:rPr>
    </w:lvl>
    <w:lvl w:ilvl="7" w:tplc="42A4EFAE">
      <w:numFmt w:val="bullet"/>
      <w:lvlText w:val="•"/>
      <w:lvlJc w:val="left"/>
      <w:pPr>
        <w:ind w:left="7312" w:hanging="360"/>
      </w:pPr>
      <w:rPr>
        <w:rFonts w:hint="default"/>
        <w:lang w:val="el-GR" w:eastAsia="en-US" w:bidi="ar-SA"/>
      </w:rPr>
    </w:lvl>
    <w:lvl w:ilvl="8" w:tplc="7EBEDC24">
      <w:numFmt w:val="bullet"/>
      <w:lvlText w:val="•"/>
      <w:lvlJc w:val="left"/>
      <w:pPr>
        <w:ind w:left="8188" w:hanging="360"/>
      </w:pPr>
      <w:rPr>
        <w:rFonts w:hint="default"/>
        <w:lang w:val="el-GR" w:eastAsia="en-US" w:bidi="ar-SA"/>
      </w:rPr>
    </w:lvl>
  </w:abstractNum>
  <w:abstractNum w:abstractNumId="49" w15:restartNumberingAfterBreak="0">
    <w:nsid w:val="230F267B"/>
    <w:multiLevelType w:val="hybridMultilevel"/>
    <w:tmpl w:val="D1706A94"/>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0" w15:restartNumberingAfterBreak="0">
    <w:nsid w:val="24BC7C06"/>
    <w:multiLevelType w:val="hybridMultilevel"/>
    <w:tmpl w:val="97D20384"/>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1" w15:restartNumberingAfterBreak="0">
    <w:nsid w:val="26E7246E"/>
    <w:multiLevelType w:val="hybridMultilevel"/>
    <w:tmpl w:val="77F8D612"/>
    <w:lvl w:ilvl="0" w:tplc="0D583824">
      <w:start w:val="1"/>
      <w:numFmt w:val="decimal"/>
      <w:lvlText w:val="%1."/>
      <w:lvlJc w:val="left"/>
      <w:pPr>
        <w:ind w:left="820" w:hanging="360"/>
      </w:pPr>
      <w:rPr>
        <w:rFonts w:ascii="Times New Roman" w:eastAsia="Times New Roman" w:hAnsi="Times New Roman" w:cs="Times New Roman" w:hint="default"/>
        <w:b/>
        <w:bCs/>
        <w:spacing w:val="-1"/>
        <w:w w:val="98"/>
        <w:sz w:val="24"/>
        <w:szCs w:val="24"/>
        <w:lang w:val="el-GR" w:eastAsia="en-US" w:bidi="ar-SA"/>
      </w:rPr>
    </w:lvl>
    <w:lvl w:ilvl="1" w:tplc="0F28F574">
      <w:numFmt w:val="bullet"/>
      <w:lvlText w:val="•"/>
      <w:lvlJc w:val="left"/>
      <w:pPr>
        <w:ind w:left="1696" w:hanging="360"/>
      </w:pPr>
      <w:rPr>
        <w:rFonts w:hint="default"/>
        <w:lang w:val="el-GR" w:eastAsia="en-US" w:bidi="ar-SA"/>
      </w:rPr>
    </w:lvl>
    <w:lvl w:ilvl="2" w:tplc="0852B2AA">
      <w:numFmt w:val="bullet"/>
      <w:lvlText w:val="•"/>
      <w:lvlJc w:val="left"/>
      <w:pPr>
        <w:ind w:left="2572" w:hanging="360"/>
      </w:pPr>
      <w:rPr>
        <w:rFonts w:hint="default"/>
        <w:lang w:val="el-GR" w:eastAsia="en-US" w:bidi="ar-SA"/>
      </w:rPr>
    </w:lvl>
    <w:lvl w:ilvl="3" w:tplc="9B72CB52">
      <w:numFmt w:val="bullet"/>
      <w:lvlText w:val="•"/>
      <w:lvlJc w:val="left"/>
      <w:pPr>
        <w:ind w:left="3448" w:hanging="360"/>
      </w:pPr>
      <w:rPr>
        <w:rFonts w:hint="default"/>
        <w:lang w:val="el-GR" w:eastAsia="en-US" w:bidi="ar-SA"/>
      </w:rPr>
    </w:lvl>
    <w:lvl w:ilvl="4" w:tplc="AAFE860E">
      <w:numFmt w:val="bullet"/>
      <w:lvlText w:val="•"/>
      <w:lvlJc w:val="left"/>
      <w:pPr>
        <w:ind w:left="4324" w:hanging="360"/>
      </w:pPr>
      <w:rPr>
        <w:rFonts w:hint="default"/>
        <w:lang w:val="el-GR" w:eastAsia="en-US" w:bidi="ar-SA"/>
      </w:rPr>
    </w:lvl>
    <w:lvl w:ilvl="5" w:tplc="2868A4BC">
      <w:numFmt w:val="bullet"/>
      <w:lvlText w:val="•"/>
      <w:lvlJc w:val="left"/>
      <w:pPr>
        <w:ind w:left="5200" w:hanging="360"/>
      </w:pPr>
      <w:rPr>
        <w:rFonts w:hint="default"/>
        <w:lang w:val="el-GR" w:eastAsia="en-US" w:bidi="ar-SA"/>
      </w:rPr>
    </w:lvl>
    <w:lvl w:ilvl="6" w:tplc="2D183F5E">
      <w:numFmt w:val="bullet"/>
      <w:lvlText w:val="•"/>
      <w:lvlJc w:val="left"/>
      <w:pPr>
        <w:ind w:left="6076" w:hanging="360"/>
      </w:pPr>
      <w:rPr>
        <w:rFonts w:hint="default"/>
        <w:lang w:val="el-GR" w:eastAsia="en-US" w:bidi="ar-SA"/>
      </w:rPr>
    </w:lvl>
    <w:lvl w:ilvl="7" w:tplc="4392BB4C">
      <w:numFmt w:val="bullet"/>
      <w:lvlText w:val="•"/>
      <w:lvlJc w:val="left"/>
      <w:pPr>
        <w:ind w:left="6952" w:hanging="360"/>
      </w:pPr>
      <w:rPr>
        <w:rFonts w:hint="default"/>
        <w:lang w:val="el-GR" w:eastAsia="en-US" w:bidi="ar-SA"/>
      </w:rPr>
    </w:lvl>
    <w:lvl w:ilvl="8" w:tplc="E3DE5BCE">
      <w:numFmt w:val="bullet"/>
      <w:lvlText w:val="•"/>
      <w:lvlJc w:val="left"/>
      <w:pPr>
        <w:ind w:left="7828" w:hanging="360"/>
      </w:pPr>
      <w:rPr>
        <w:rFonts w:hint="default"/>
        <w:lang w:val="el-GR" w:eastAsia="en-US" w:bidi="ar-SA"/>
      </w:rPr>
    </w:lvl>
  </w:abstractNum>
  <w:abstractNum w:abstractNumId="52" w15:restartNumberingAfterBreak="0">
    <w:nsid w:val="274D70AE"/>
    <w:multiLevelType w:val="hybridMultilevel"/>
    <w:tmpl w:val="428ED6F2"/>
    <w:lvl w:ilvl="0" w:tplc="0409000D">
      <w:start w:val="1"/>
      <w:numFmt w:val="bullet"/>
      <w:lvlText w:val=""/>
      <w:lvlJc w:val="left"/>
      <w:pPr>
        <w:ind w:left="820" w:hanging="360"/>
      </w:pPr>
      <w:rPr>
        <w:rFonts w:ascii="Wingdings" w:hAnsi="Wingdings" w:hint="default"/>
        <w:b/>
        <w:bCs/>
        <w:spacing w:val="-1"/>
        <w:w w:val="98"/>
        <w:sz w:val="24"/>
        <w:szCs w:val="24"/>
        <w:lang w:val="el-GR" w:eastAsia="en-US" w:bidi="ar-SA"/>
      </w:rPr>
    </w:lvl>
    <w:lvl w:ilvl="1" w:tplc="35161200">
      <w:numFmt w:val="bullet"/>
      <w:lvlText w:val="•"/>
      <w:lvlJc w:val="left"/>
      <w:pPr>
        <w:ind w:left="1696" w:hanging="360"/>
      </w:pPr>
      <w:rPr>
        <w:rFonts w:hint="default"/>
        <w:lang w:val="el-GR" w:eastAsia="en-US" w:bidi="ar-SA"/>
      </w:rPr>
    </w:lvl>
    <w:lvl w:ilvl="2" w:tplc="C8061B1E">
      <w:numFmt w:val="bullet"/>
      <w:lvlText w:val="•"/>
      <w:lvlJc w:val="left"/>
      <w:pPr>
        <w:ind w:left="2572" w:hanging="360"/>
      </w:pPr>
      <w:rPr>
        <w:rFonts w:hint="default"/>
        <w:lang w:val="el-GR" w:eastAsia="en-US" w:bidi="ar-SA"/>
      </w:rPr>
    </w:lvl>
    <w:lvl w:ilvl="3" w:tplc="A0C67738">
      <w:numFmt w:val="bullet"/>
      <w:lvlText w:val="•"/>
      <w:lvlJc w:val="left"/>
      <w:pPr>
        <w:ind w:left="3448" w:hanging="360"/>
      </w:pPr>
      <w:rPr>
        <w:rFonts w:hint="default"/>
        <w:lang w:val="el-GR" w:eastAsia="en-US" w:bidi="ar-SA"/>
      </w:rPr>
    </w:lvl>
    <w:lvl w:ilvl="4" w:tplc="0FD22A96">
      <w:numFmt w:val="bullet"/>
      <w:lvlText w:val="•"/>
      <w:lvlJc w:val="left"/>
      <w:pPr>
        <w:ind w:left="4324" w:hanging="360"/>
      </w:pPr>
      <w:rPr>
        <w:rFonts w:hint="default"/>
        <w:lang w:val="el-GR" w:eastAsia="en-US" w:bidi="ar-SA"/>
      </w:rPr>
    </w:lvl>
    <w:lvl w:ilvl="5" w:tplc="4A5AC60E">
      <w:numFmt w:val="bullet"/>
      <w:lvlText w:val="•"/>
      <w:lvlJc w:val="left"/>
      <w:pPr>
        <w:ind w:left="5200" w:hanging="360"/>
      </w:pPr>
      <w:rPr>
        <w:rFonts w:hint="default"/>
        <w:lang w:val="el-GR" w:eastAsia="en-US" w:bidi="ar-SA"/>
      </w:rPr>
    </w:lvl>
    <w:lvl w:ilvl="6" w:tplc="B220EB88">
      <w:numFmt w:val="bullet"/>
      <w:lvlText w:val="•"/>
      <w:lvlJc w:val="left"/>
      <w:pPr>
        <w:ind w:left="6076" w:hanging="360"/>
      </w:pPr>
      <w:rPr>
        <w:rFonts w:hint="default"/>
        <w:lang w:val="el-GR" w:eastAsia="en-US" w:bidi="ar-SA"/>
      </w:rPr>
    </w:lvl>
    <w:lvl w:ilvl="7" w:tplc="5E6CDD88">
      <w:numFmt w:val="bullet"/>
      <w:lvlText w:val="•"/>
      <w:lvlJc w:val="left"/>
      <w:pPr>
        <w:ind w:left="6952" w:hanging="360"/>
      </w:pPr>
      <w:rPr>
        <w:rFonts w:hint="default"/>
        <w:lang w:val="el-GR" w:eastAsia="en-US" w:bidi="ar-SA"/>
      </w:rPr>
    </w:lvl>
    <w:lvl w:ilvl="8" w:tplc="27868E38">
      <w:numFmt w:val="bullet"/>
      <w:lvlText w:val="•"/>
      <w:lvlJc w:val="left"/>
      <w:pPr>
        <w:ind w:left="7828" w:hanging="360"/>
      </w:pPr>
      <w:rPr>
        <w:rFonts w:hint="default"/>
        <w:lang w:val="el-GR" w:eastAsia="en-US" w:bidi="ar-SA"/>
      </w:rPr>
    </w:lvl>
  </w:abstractNum>
  <w:abstractNum w:abstractNumId="53" w15:restartNumberingAfterBreak="0">
    <w:nsid w:val="27AB1435"/>
    <w:multiLevelType w:val="hybridMultilevel"/>
    <w:tmpl w:val="D568A558"/>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4" w15:restartNumberingAfterBreak="0">
    <w:nsid w:val="290E31CB"/>
    <w:multiLevelType w:val="hybridMultilevel"/>
    <w:tmpl w:val="526C9142"/>
    <w:lvl w:ilvl="0" w:tplc="5F083A6C">
      <w:start w:val="1"/>
      <w:numFmt w:val="decimal"/>
      <w:lvlText w:val="%1."/>
      <w:lvlJc w:val="left"/>
      <w:pPr>
        <w:ind w:left="820" w:hanging="360"/>
      </w:pPr>
      <w:rPr>
        <w:rFonts w:ascii="Times New Roman" w:eastAsia="Times New Roman" w:hAnsi="Times New Roman" w:cs="Times New Roman" w:hint="default"/>
        <w:b/>
        <w:bCs/>
        <w:spacing w:val="-1"/>
        <w:w w:val="98"/>
        <w:sz w:val="24"/>
        <w:szCs w:val="24"/>
        <w:lang w:val="el-GR" w:eastAsia="en-US" w:bidi="ar-SA"/>
      </w:rPr>
    </w:lvl>
    <w:lvl w:ilvl="1" w:tplc="C97AC2B6">
      <w:numFmt w:val="bullet"/>
      <w:lvlText w:val="•"/>
      <w:lvlJc w:val="left"/>
      <w:pPr>
        <w:ind w:left="1696" w:hanging="360"/>
      </w:pPr>
      <w:rPr>
        <w:rFonts w:hint="default"/>
        <w:lang w:val="el-GR" w:eastAsia="en-US" w:bidi="ar-SA"/>
      </w:rPr>
    </w:lvl>
    <w:lvl w:ilvl="2" w:tplc="48A2F902">
      <w:numFmt w:val="bullet"/>
      <w:lvlText w:val="•"/>
      <w:lvlJc w:val="left"/>
      <w:pPr>
        <w:ind w:left="2572" w:hanging="360"/>
      </w:pPr>
      <w:rPr>
        <w:rFonts w:hint="default"/>
        <w:lang w:val="el-GR" w:eastAsia="en-US" w:bidi="ar-SA"/>
      </w:rPr>
    </w:lvl>
    <w:lvl w:ilvl="3" w:tplc="8D3804D2">
      <w:numFmt w:val="bullet"/>
      <w:lvlText w:val="•"/>
      <w:lvlJc w:val="left"/>
      <w:pPr>
        <w:ind w:left="3448" w:hanging="360"/>
      </w:pPr>
      <w:rPr>
        <w:rFonts w:hint="default"/>
        <w:lang w:val="el-GR" w:eastAsia="en-US" w:bidi="ar-SA"/>
      </w:rPr>
    </w:lvl>
    <w:lvl w:ilvl="4" w:tplc="4A4802DE">
      <w:numFmt w:val="bullet"/>
      <w:lvlText w:val="•"/>
      <w:lvlJc w:val="left"/>
      <w:pPr>
        <w:ind w:left="4324" w:hanging="360"/>
      </w:pPr>
      <w:rPr>
        <w:rFonts w:hint="default"/>
        <w:lang w:val="el-GR" w:eastAsia="en-US" w:bidi="ar-SA"/>
      </w:rPr>
    </w:lvl>
    <w:lvl w:ilvl="5" w:tplc="60A402BC">
      <w:numFmt w:val="bullet"/>
      <w:lvlText w:val="•"/>
      <w:lvlJc w:val="left"/>
      <w:pPr>
        <w:ind w:left="5200" w:hanging="360"/>
      </w:pPr>
      <w:rPr>
        <w:rFonts w:hint="default"/>
        <w:lang w:val="el-GR" w:eastAsia="en-US" w:bidi="ar-SA"/>
      </w:rPr>
    </w:lvl>
    <w:lvl w:ilvl="6" w:tplc="66A423C8">
      <w:numFmt w:val="bullet"/>
      <w:lvlText w:val="•"/>
      <w:lvlJc w:val="left"/>
      <w:pPr>
        <w:ind w:left="6076" w:hanging="360"/>
      </w:pPr>
      <w:rPr>
        <w:rFonts w:hint="default"/>
        <w:lang w:val="el-GR" w:eastAsia="en-US" w:bidi="ar-SA"/>
      </w:rPr>
    </w:lvl>
    <w:lvl w:ilvl="7" w:tplc="256C0F50">
      <w:numFmt w:val="bullet"/>
      <w:lvlText w:val="•"/>
      <w:lvlJc w:val="left"/>
      <w:pPr>
        <w:ind w:left="6952" w:hanging="360"/>
      </w:pPr>
      <w:rPr>
        <w:rFonts w:hint="default"/>
        <w:lang w:val="el-GR" w:eastAsia="en-US" w:bidi="ar-SA"/>
      </w:rPr>
    </w:lvl>
    <w:lvl w:ilvl="8" w:tplc="E5161406">
      <w:numFmt w:val="bullet"/>
      <w:lvlText w:val="•"/>
      <w:lvlJc w:val="left"/>
      <w:pPr>
        <w:ind w:left="7828" w:hanging="360"/>
      </w:pPr>
      <w:rPr>
        <w:rFonts w:hint="default"/>
        <w:lang w:val="el-GR" w:eastAsia="en-US" w:bidi="ar-SA"/>
      </w:rPr>
    </w:lvl>
  </w:abstractNum>
  <w:abstractNum w:abstractNumId="55" w15:restartNumberingAfterBreak="0">
    <w:nsid w:val="2A605F84"/>
    <w:multiLevelType w:val="hybridMultilevel"/>
    <w:tmpl w:val="4634BAEC"/>
    <w:lvl w:ilvl="0" w:tplc="46F47EC4">
      <w:start w:val="12"/>
      <w:numFmt w:val="decimal"/>
      <w:lvlText w:val="%1."/>
      <w:lvlJc w:val="left"/>
      <w:pPr>
        <w:ind w:left="1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A732E57"/>
    <w:multiLevelType w:val="hybridMultilevel"/>
    <w:tmpl w:val="F3C4516C"/>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7" w15:restartNumberingAfterBreak="0">
    <w:nsid w:val="2C6301A8"/>
    <w:multiLevelType w:val="hybridMultilevel"/>
    <w:tmpl w:val="85D6D152"/>
    <w:lvl w:ilvl="0" w:tplc="B5029F20">
      <w:start w:val="1"/>
      <w:numFmt w:val="decimal"/>
      <w:lvlText w:val="%1."/>
      <w:lvlJc w:val="left"/>
      <w:pPr>
        <w:ind w:left="820" w:hanging="360"/>
      </w:pPr>
      <w:rPr>
        <w:rFonts w:ascii="Times New Roman" w:eastAsia="Times New Roman" w:hAnsi="Times New Roman" w:cs="Times New Roman" w:hint="default"/>
        <w:b/>
        <w:bCs/>
        <w:spacing w:val="-11"/>
        <w:w w:val="98"/>
        <w:sz w:val="24"/>
        <w:szCs w:val="24"/>
        <w:lang w:val="el-GR" w:eastAsia="en-US" w:bidi="ar-SA"/>
      </w:rPr>
    </w:lvl>
    <w:lvl w:ilvl="1" w:tplc="2640E348">
      <w:numFmt w:val="bullet"/>
      <w:lvlText w:val="•"/>
      <w:lvlJc w:val="left"/>
      <w:pPr>
        <w:ind w:left="1696" w:hanging="360"/>
      </w:pPr>
      <w:rPr>
        <w:rFonts w:hint="default"/>
        <w:lang w:val="el-GR" w:eastAsia="en-US" w:bidi="ar-SA"/>
      </w:rPr>
    </w:lvl>
    <w:lvl w:ilvl="2" w:tplc="EBE0733C">
      <w:numFmt w:val="bullet"/>
      <w:lvlText w:val="•"/>
      <w:lvlJc w:val="left"/>
      <w:pPr>
        <w:ind w:left="2572" w:hanging="360"/>
      </w:pPr>
      <w:rPr>
        <w:rFonts w:hint="default"/>
        <w:lang w:val="el-GR" w:eastAsia="en-US" w:bidi="ar-SA"/>
      </w:rPr>
    </w:lvl>
    <w:lvl w:ilvl="3" w:tplc="3A808BF4">
      <w:numFmt w:val="bullet"/>
      <w:lvlText w:val="•"/>
      <w:lvlJc w:val="left"/>
      <w:pPr>
        <w:ind w:left="3448" w:hanging="360"/>
      </w:pPr>
      <w:rPr>
        <w:rFonts w:hint="default"/>
        <w:lang w:val="el-GR" w:eastAsia="en-US" w:bidi="ar-SA"/>
      </w:rPr>
    </w:lvl>
    <w:lvl w:ilvl="4" w:tplc="A9D27A4A">
      <w:numFmt w:val="bullet"/>
      <w:lvlText w:val="•"/>
      <w:lvlJc w:val="left"/>
      <w:pPr>
        <w:ind w:left="4324" w:hanging="360"/>
      </w:pPr>
      <w:rPr>
        <w:rFonts w:hint="default"/>
        <w:lang w:val="el-GR" w:eastAsia="en-US" w:bidi="ar-SA"/>
      </w:rPr>
    </w:lvl>
    <w:lvl w:ilvl="5" w:tplc="C906911C">
      <w:numFmt w:val="bullet"/>
      <w:lvlText w:val="•"/>
      <w:lvlJc w:val="left"/>
      <w:pPr>
        <w:ind w:left="5200" w:hanging="360"/>
      </w:pPr>
      <w:rPr>
        <w:rFonts w:hint="default"/>
        <w:lang w:val="el-GR" w:eastAsia="en-US" w:bidi="ar-SA"/>
      </w:rPr>
    </w:lvl>
    <w:lvl w:ilvl="6" w:tplc="899A4696">
      <w:numFmt w:val="bullet"/>
      <w:lvlText w:val="•"/>
      <w:lvlJc w:val="left"/>
      <w:pPr>
        <w:ind w:left="6076" w:hanging="360"/>
      </w:pPr>
      <w:rPr>
        <w:rFonts w:hint="default"/>
        <w:lang w:val="el-GR" w:eastAsia="en-US" w:bidi="ar-SA"/>
      </w:rPr>
    </w:lvl>
    <w:lvl w:ilvl="7" w:tplc="6E9E2CE2">
      <w:numFmt w:val="bullet"/>
      <w:lvlText w:val="•"/>
      <w:lvlJc w:val="left"/>
      <w:pPr>
        <w:ind w:left="6952" w:hanging="360"/>
      </w:pPr>
      <w:rPr>
        <w:rFonts w:hint="default"/>
        <w:lang w:val="el-GR" w:eastAsia="en-US" w:bidi="ar-SA"/>
      </w:rPr>
    </w:lvl>
    <w:lvl w:ilvl="8" w:tplc="52B8C824">
      <w:numFmt w:val="bullet"/>
      <w:lvlText w:val="•"/>
      <w:lvlJc w:val="left"/>
      <w:pPr>
        <w:ind w:left="7828" w:hanging="360"/>
      </w:pPr>
      <w:rPr>
        <w:rFonts w:hint="default"/>
        <w:lang w:val="el-GR" w:eastAsia="en-US" w:bidi="ar-SA"/>
      </w:rPr>
    </w:lvl>
  </w:abstractNum>
  <w:abstractNum w:abstractNumId="58" w15:restartNumberingAfterBreak="0">
    <w:nsid w:val="2E8722C7"/>
    <w:multiLevelType w:val="hybridMultilevel"/>
    <w:tmpl w:val="BBEAA874"/>
    <w:lvl w:ilvl="0" w:tplc="0409000D">
      <w:start w:val="1"/>
      <w:numFmt w:val="bullet"/>
      <w:lvlText w:val=""/>
      <w:lvlJc w:val="left"/>
      <w:pPr>
        <w:ind w:left="820" w:hanging="420"/>
      </w:pPr>
      <w:rPr>
        <w:rFonts w:ascii="Wingdings" w:hAnsi="Wingdings" w:hint="default"/>
        <w:b/>
        <w:bCs/>
        <w:spacing w:val="-21"/>
        <w:w w:val="98"/>
        <w:sz w:val="24"/>
        <w:szCs w:val="24"/>
        <w:lang w:val="el-GR" w:eastAsia="en-US" w:bidi="ar-SA"/>
      </w:rPr>
    </w:lvl>
    <w:lvl w:ilvl="1" w:tplc="F1EC760A">
      <w:numFmt w:val="bullet"/>
      <w:lvlText w:val="•"/>
      <w:lvlJc w:val="left"/>
      <w:pPr>
        <w:ind w:left="1696" w:hanging="420"/>
      </w:pPr>
      <w:rPr>
        <w:rFonts w:hint="default"/>
        <w:lang w:val="el-GR" w:eastAsia="en-US" w:bidi="ar-SA"/>
      </w:rPr>
    </w:lvl>
    <w:lvl w:ilvl="2" w:tplc="C470AAA8">
      <w:numFmt w:val="bullet"/>
      <w:lvlText w:val="•"/>
      <w:lvlJc w:val="left"/>
      <w:pPr>
        <w:ind w:left="2572" w:hanging="420"/>
      </w:pPr>
      <w:rPr>
        <w:rFonts w:hint="default"/>
        <w:lang w:val="el-GR" w:eastAsia="en-US" w:bidi="ar-SA"/>
      </w:rPr>
    </w:lvl>
    <w:lvl w:ilvl="3" w:tplc="89BED632">
      <w:numFmt w:val="bullet"/>
      <w:lvlText w:val="•"/>
      <w:lvlJc w:val="left"/>
      <w:pPr>
        <w:ind w:left="3448" w:hanging="420"/>
      </w:pPr>
      <w:rPr>
        <w:rFonts w:hint="default"/>
        <w:lang w:val="el-GR" w:eastAsia="en-US" w:bidi="ar-SA"/>
      </w:rPr>
    </w:lvl>
    <w:lvl w:ilvl="4" w:tplc="C1F8CBE0">
      <w:numFmt w:val="bullet"/>
      <w:lvlText w:val="•"/>
      <w:lvlJc w:val="left"/>
      <w:pPr>
        <w:ind w:left="4324" w:hanging="420"/>
      </w:pPr>
      <w:rPr>
        <w:rFonts w:hint="default"/>
        <w:lang w:val="el-GR" w:eastAsia="en-US" w:bidi="ar-SA"/>
      </w:rPr>
    </w:lvl>
    <w:lvl w:ilvl="5" w:tplc="D256E27E">
      <w:numFmt w:val="bullet"/>
      <w:lvlText w:val="•"/>
      <w:lvlJc w:val="left"/>
      <w:pPr>
        <w:ind w:left="5200" w:hanging="420"/>
      </w:pPr>
      <w:rPr>
        <w:rFonts w:hint="default"/>
        <w:lang w:val="el-GR" w:eastAsia="en-US" w:bidi="ar-SA"/>
      </w:rPr>
    </w:lvl>
    <w:lvl w:ilvl="6" w:tplc="8EEEBF1C">
      <w:numFmt w:val="bullet"/>
      <w:lvlText w:val="•"/>
      <w:lvlJc w:val="left"/>
      <w:pPr>
        <w:ind w:left="6076" w:hanging="420"/>
      </w:pPr>
      <w:rPr>
        <w:rFonts w:hint="default"/>
        <w:lang w:val="el-GR" w:eastAsia="en-US" w:bidi="ar-SA"/>
      </w:rPr>
    </w:lvl>
    <w:lvl w:ilvl="7" w:tplc="2D2E8C32">
      <w:numFmt w:val="bullet"/>
      <w:lvlText w:val="•"/>
      <w:lvlJc w:val="left"/>
      <w:pPr>
        <w:ind w:left="6952" w:hanging="420"/>
      </w:pPr>
      <w:rPr>
        <w:rFonts w:hint="default"/>
        <w:lang w:val="el-GR" w:eastAsia="en-US" w:bidi="ar-SA"/>
      </w:rPr>
    </w:lvl>
    <w:lvl w:ilvl="8" w:tplc="DE34090C">
      <w:numFmt w:val="bullet"/>
      <w:lvlText w:val="•"/>
      <w:lvlJc w:val="left"/>
      <w:pPr>
        <w:ind w:left="7828" w:hanging="420"/>
      </w:pPr>
      <w:rPr>
        <w:rFonts w:hint="default"/>
        <w:lang w:val="el-GR" w:eastAsia="en-US" w:bidi="ar-SA"/>
      </w:rPr>
    </w:lvl>
  </w:abstractNum>
  <w:abstractNum w:abstractNumId="59" w15:restartNumberingAfterBreak="0">
    <w:nsid w:val="2FF61FFF"/>
    <w:multiLevelType w:val="multilevel"/>
    <w:tmpl w:val="4CA6D66A"/>
    <w:lvl w:ilvl="0">
      <w:start w:val="3"/>
      <w:numFmt w:val="decimal"/>
      <w:lvlText w:val="%1."/>
      <w:lvlJc w:val="left"/>
      <w:pPr>
        <w:ind w:left="820" w:hanging="420"/>
      </w:pPr>
      <w:rPr>
        <w:rFonts w:hint="default"/>
        <w:b/>
        <w:bCs/>
        <w:spacing w:val="-3"/>
        <w:w w:val="93"/>
        <w:sz w:val="24"/>
        <w:szCs w:val="24"/>
      </w:rPr>
    </w:lvl>
    <w:lvl w:ilvl="1">
      <w:numFmt w:val="bullet"/>
      <w:lvlText w:val="•"/>
      <w:lvlJc w:val="left"/>
      <w:pPr>
        <w:ind w:left="1696" w:hanging="420"/>
      </w:pPr>
      <w:rPr>
        <w:rFonts w:hint="default"/>
      </w:rPr>
    </w:lvl>
    <w:lvl w:ilvl="2">
      <w:numFmt w:val="bullet"/>
      <w:lvlText w:val="•"/>
      <w:lvlJc w:val="left"/>
      <w:pPr>
        <w:ind w:left="2572" w:hanging="420"/>
      </w:pPr>
      <w:rPr>
        <w:rFonts w:hint="default"/>
      </w:rPr>
    </w:lvl>
    <w:lvl w:ilvl="3">
      <w:numFmt w:val="bullet"/>
      <w:lvlText w:val="•"/>
      <w:lvlJc w:val="left"/>
      <w:pPr>
        <w:ind w:left="3448" w:hanging="420"/>
      </w:pPr>
      <w:rPr>
        <w:rFonts w:hint="default"/>
      </w:rPr>
    </w:lvl>
    <w:lvl w:ilvl="4">
      <w:numFmt w:val="bullet"/>
      <w:lvlText w:val="•"/>
      <w:lvlJc w:val="left"/>
      <w:pPr>
        <w:ind w:left="4324" w:hanging="420"/>
      </w:pPr>
      <w:rPr>
        <w:rFonts w:hint="default"/>
      </w:rPr>
    </w:lvl>
    <w:lvl w:ilvl="5">
      <w:numFmt w:val="bullet"/>
      <w:lvlText w:val="•"/>
      <w:lvlJc w:val="left"/>
      <w:pPr>
        <w:ind w:left="5200" w:hanging="420"/>
      </w:pPr>
      <w:rPr>
        <w:rFonts w:hint="default"/>
      </w:rPr>
    </w:lvl>
    <w:lvl w:ilvl="6">
      <w:numFmt w:val="bullet"/>
      <w:lvlText w:val="•"/>
      <w:lvlJc w:val="left"/>
      <w:pPr>
        <w:ind w:left="6076" w:hanging="420"/>
      </w:pPr>
      <w:rPr>
        <w:rFonts w:hint="default"/>
      </w:rPr>
    </w:lvl>
    <w:lvl w:ilvl="7">
      <w:numFmt w:val="bullet"/>
      <w:lvlText w:val="•"/>
      <w:lvlJc w:val="left"/>
      <w:pPr>
        <w:ind w:left="6952" w:hanging="420"/>
      </w:pPr>
      <w:rPr>
        <w:rFonts w:hint="default"/>
      </w:rPr>
    </w:lvl>
    <w:lvl w:ilvl="8">
      <w:numFmt w:val="bullet"/>
      <w:lvlText w:val="•"/>
      <w:lvlJc w:val="left"/>
      <w:pPr>
        <w:ind w:left="7828" w:hanging="420"/>
      </w:pPr>
      <w:rPr>
        <w:rFonts w:hint="default"/>
      </w:rPr>
    </w:lvl>
  </w:abstractNum>
  <w:abstractNum w:abstractNumId="60" w15:restartNumberingAfterBreak="0">
    <w:nsid w:val="30166F6A"/>
    <w:multiLevelType w:val="hybridMultilevel"/>
    <w:tmpl w:val="124C59F2"/>
    <w:lvl w:ilvl="0" w:tplc="27288790">
      <w:start w:val="1"/>
      <w:numFmt w:val="decimal"/>
      <w:lvlText w:val="%1."/>
      <w:lvlJc w:val="left"/>
      <w:pPr>
        <w:ind w:left="820" w:hanging="360"/>
      </w:pPr>
      <w:rPr>
        <w:rFonts w:ascii="Times New Roman" w:eastAsia="Times New Roman" w:hAnsi="Times New Roman" w:cs="Times New Roman" w:hint="default"/>
        <w:b/>
        <w:bCs/>
        <w:spacing w:val="-1"/>
        <w:w w:val="98"/>
        <w:sz w:val="24"/>
        <w:szCs w:val="24"/>
        <w:lang w:val="el-GR" w:eastAsia="en-US" w:bidi="ar-SA"/>
      </w:rPr>
    </w:lvl>
    <w:lvl w:ilvl="1" w:tplc="419C8972">
      <w:numFmt w:val="bullet"/>
      <w:lvlText w:val="•"/>
      <w:lvlJc w:val="left"/>
      <w:pPr>
        <w:ind w:left="1696" w:hanging="360"/>
      </w:pPr>
      <w:rPr>
        <w:rFonts w:hint="default"/>
        <w:lang w:val="el-GR" w:eastAsia="en-US" w:bidi="ar-SA"/>
      </w:rPr>
    </w:lvl>
    <w:lvl w:ilvl="2" w:tplc="83B2C706">
      <w:numFmt w:val="bullet"/>
      <w:lvlText w:val="•"/>
      <w:lvlJc w:val="left"/>
      <w:pPr>
        <w:ind w:left="2572" w:hanging="360"/>
      </w:pPr>
      <w:rPr>
        <w:rFonts w:hint="default"/>
        <w:lang w:val="el-GR" w:eastAsia="en-US" w:bidi="ar-SA"/>
      </w:rPr>
    </w:lvl>
    <w:lvl w:ilvl="3" w:tplc="D2C08556">
      <w:numFmt w:val="bullet"/>
      <w:lvlText w:val="•"/>
      <w:lvlJc w:val="left"/>
      <w:pPr>
        <w:ind w:left="3448" w:hanging="360"/>
      </w:pPr>
      <w:rPr>
        <w:rFonts w:hint="default"/>
        <w:lang w:val="el-GR" w:eastAsia="en-US" w:bidi="ar-SA"/>
      </w:rPr>
    </w:lvl>
    <w:lvl w:ilvl="4" w:tplc="B8727D1C">
      <w:numFmt w:val="bullet"/>
      <w:lvlText w:val="•"/>
      <w:lvlJc w:val="left"/>
      <w:pPr>
        <w:ind w:left="4324" w:hanging="360"/>
      </w:pPr>
      <w:rPr>
        <w:rFonts w:hint="default"/>
        <w:lang w:val="el-GR" w:eastAsia="en-US" w:bidi="ar-SA"/>
      </w:rPr>
    </w:lvl>
    <w:lvl w:ilvl="5" w:tplc="2D1E2782">
      <w:numFmt w:val="bullet"/>
      <w:lvlText w:val="•"/>
      <w:lvlJc w:val="left"/>
      <w:pPr>
        <w:ind w:left="5200" w:hanging="360"/>
      </w:pPr>
      <w:rPr>
        <w:rFonts w:hint="default"/>
        <w:lang w:val="el-GR" w:eastAsia="en-US" w:bidi="ar-SA"/>
      </w:rPr>
    </w:lvl>
    <w:lvl w:ilvl="6" w:tplc="F82C74E8">
      <w:numFmt w:val="bullet"/>
      <w:lvlText w:val="•"/>
      <w:lvlJc w:val="left"/>
      <w:pPr>
        <w:ind w:left="6076" w:hanging="360"/>
      </w:pPr>
      <w:rPr>
        <w:rFonts w:hint="default"/>
        <w:lang w:val="el-GR" w:eastAsia="en-US" w:bidi="ar-SA"/>
      </w:rPr>
    </w:lvl>
    <w:lvl w:ilvl="7" w:tplc="5DE0F178">
      <w:numFmt w:val="bullet"/>
      <w:lvlText w:val="•"/>
      <w:lvlJc w:val="left"/>
      <w:pPr>
        <w:ind w:left="6952" w:hanging="360"/>
      </w:pPr>
      <w:rPr>
        <w:rFonts w:hint="default"/>
        <w:lang w:val="el-GR" w:eastAsia="en-US" w:bidi="ar-SA"/>
      </w:rPr>
    </w:lvl>
    <w:lvl w:ilvl="8" w:tplc="46405E60">
      <w:numFmt w:val="bullet"/>
      <w:lvlText w:val="•"/>
      <w:lvlJc w:val="left"/>
      <w:pPr>
        <w:ind w:left="7828" w:hanging="360"/>
      </w:pPr>
      <w:rPr>
        <w:rFonts w:hint="default"/>
        <w:lang w:val="el-GR" w:eastAsia="en-US" w:bidi="ar-SA"/>
      </w:rPr>
    </w:lvl>
  </w:abstractNum>
  <w:abstractNum w:abstractNumId="61" w15:restartNumberingAfterBreak="0">
    <w:nsid w:val="302668D1"/>
    <w:multiLevelType w:val="hybridMultilevel"/>
    <w:tmpl w:val="E2C05C5C"/>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2" w15:restartNumberingAfterBreak="0">
    <w:nsid w:val="328C6E39"/>
    <w:multiLevelType w:val="hybridMultilevel"/>
    <w:tmpl w:val="09AC7044"/>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32EE2105"/>
    <w:multiLevelType w:val="hybridMultilevel"/>
    <w:tmpl w:val="D5F226DC"/>
    <w:lvl w:ilvl="0" w:tplc="0409000D">
      <w:start w:val="1"/>
      <w:numFmt w:val="bullet"/>
      <w:lvlText w:val=""/>
      <w:lvlJc w:val="left"/>
      <w:pPr>
        <w:ind w:left="1360" w:hanging="360"/>
      </w:pPr>
      <w:rPr>
        <w:rFonts w:ascii="Wingdings" w:hAnsi="Wingdings" w:hint="default"/>
        <w:b/>
        <w:bCs/>
        <w:spacing w:val="-26"/>
        <w:w w:val="98"/>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4" w15:restartNumberingAfterBreak="0">
    <w:nsid w:val="33B436F3"/>
    <w:multiLevelType w:val="hybridMultilevel"/>
    <w:tmpl w:val="9A5E9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0408E5"/>
    <w:multiLevelType w:val="hybridMultilevel"/>
    <w:tmpl w:val="F4E22F60"/>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374757C9"/>
    <w:multiLevelType w:val="hybridMultilevel"/>
    <w:tmpl w:val="27044B12"/>
    <w:lvl w:ilvl="0" w:tplc="57746DA2">
      <w:start w:val="8"/>
      <w:numFmt w:val="decimal"/>
      <w:lvlText w:val="%1."/>
      <w:lvlJc w:val="left"/>
      <w:pPr>
        <w:ind w:left="820" w:hanging="360"/>
      </w:pPr>
      <w:rPr>
        <w:rFonts w:ascii="Times New Roman" w:eastAsia="Times New Roman" w:hAnsi="Times New Roman" w:cs="Times New Roman" w:hint="default"/>
        <w:b/>
        <w:bCs/>
        <w:spacing w:val="-1"/>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E63C72"/>
    <w:multiLevelType w:val="hybridMultilevel"/>
    <w:tmpl w:val="626675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8764AC1"/>
    <w:multiLevelType w:val="hybridMultilevel"/>
    <w:tmpl w:val="1096C630"/>
    <w:lvl w:ilvl="0" w:tplc="0409000D">
      <w:start w:val="1"/>
      <w:numFmt w:val="bullet"/>
      <w:lvlText w:val=""/>
      <w:lvlJc w:val="left"/>
      <w:pPr>
        <w:ind w:left="1180" w:hanging="360"/>
      </w:pPr>
      <w:rPr>
        <w:rFonts w:ascii="Wingdings" w:hAnsi="Wingdings"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9" w15:restartNumberingAfterBreak="0">
    <w:nsid w:val="38891F85"/>
    <w:multiLevelType w:val="hybridMultilevel"/>
    <w:tmpl w:val="EEE0BFD0"/>
    <w:lvl w:ilvl="0" w:tplc="B0E83126">
      <w:start w:val="3"/>
      <w:numFmt w:val="decimal"/>
      <w:lvlText w:val="%1."/>
      <w:lvlJc w:val="left"/>
      <w:pPr>
        <w:ind w:left="820" w:hanging="360"/>
      </w:pPr>
      <w:rPr>
        <w:rFonts w:ascii="Times New Roman" w:eastAsia="Times New Roman" w:hAnsi="Times New Roman" w:cs="Times New Roman" w:hint="default"/>
        <w:b/>
        <w:bCs/>
        <w:spacing w:val="-1"/>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CC256D"/>
    <w:multiLevelType w:val="hybridMultilevel"/>
    <w:tmpl w:val="FA2A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8D46250"/>
    <w:multiLevelType w:val="hybridMultilevel"/>
    <w:tmpl w:val="BA56179E"/>
    <w:lvl w:ilvl="0" w:tplc="0409000D">
      <w:start w:val="1"/>
      <w:numFmt w:val="bullet"/>
      <w:lvlText w:val=""/>
      <w:lvlJc w:val="left"/>
      <w:pPr>
        <w:ind w:left="820" w:hanging="360"/>
      </w:pPr>
      <w:rPr>
        <w:rFonts w:ascii="Wingdings" w:hAnsi="Wingdings" w:hint="default"/>
        <w:w w:val="100"/>
        <w:lang w:val="el-GR" w:eastAsia="en-US" w:bidi="ar-SA"/>
      </w:rPr>
    </w:lvl>
    <w:lvl w:ilvl="1" w:tplc="0409000D">
      <w:start w:val="1"/>
      <w:numFmt w:val="bullet"/>
      <w:lvlText w:val=""/>
      <w:lvlJc w:val="left"/>
      <w:pPr>
        <w:ind w:left="1696" w:hanging="360"/>
      </w:pPr>
      <w:rPr>
        <w:rFonts w:ascii="Wingdings" w:hAnsi="Wingdings" w:hint="default"/>
        <w:lang w:val="el-GR" w:eastAsia="en-US" w:bidi="ar-SA"/>
      </w:rPr>
    </w:lvl>
    <w:lvl w:ilvl="2" w:tplc="3A7AD42E">
      <w:numFmt w:val="bullet"/>
      <w:lvlText w:val="•"/>
      <w:lvlJc w:val="left"/>
      <w:pPr>
        <w:ind w:left="2572" w:hanging="360"/>
      </w:pPr>
      <w:rPr>
        <w:rFonts w:hint="default"/>
        <w:lang w:val="el-GR" w:eastAsia="en-US" w:bidi="ar-SA"/>
      </w:rPr>
    </w:lvl>
    <w:lvl w:ilvl="3" w:tplc="71321ACC">
      <w:numFmt w:val="bullet"/>
      <w:lvlText w:val="•"/>
      <w:lvlJc w:val="left"/>
      <w:pPr>
        <w:ind w:left="3448" w:hanging="360"/>
      </w:pPr>
      <w:rPr>
        <w:rFonts w:hint="default"/>
        <w:lang w:val="el-GR" w:eastAsia="en-US" w:bidi="ar-SA"/>
      </w:rPr>
    </w:lvl>
    <w:lvl w:ilvl="4" w:tplc="687CB306">
      <w:numFmt w:val="bullet"/>
      <w:lvlText w:val="•"/>
      <w:lvlJc w:val="left"/>
      <w:pPr>
        <w:ind w:left="4324" w:hanging="360"/>
      </w:pPr>
      <w:rPr>
        <w:rFonts w:hint="default"/>
        <w:lang w:val="el-GR" w:eastAsia="en-US" w:bidi="ar-SA"/>
      </w:rPr>
    </w:lvl>
    <w:lvl w:ilvl="5" w:tplc="7F60072C">
      <w:numFmt w:val="bullet"/>
      <w:lvlText w:val="•"/>
      <w:lvlJc w:val="left"/>
      <w:pPr>
        <w:ind w:left="5200" w:hanging="360"/>
      </w:pPr>
      <w:rPr>
        <w:rFonts w:hint="default"/>
        <w:lang w:val="el-GR" w:eastAsia="en-US" w:bidi="ar-SA"/>
      </w:rPr>
    </w:lvl>
    <w:lvl w:ilvl="6" w:tplc="A6D4B534">
      <w:numFmt w:val="bullet"/>
      <w:lvlText w:val="•"/>
      <w:lvlJc w:val="left"/>
      <w:pPr>
        <w:ind w:left="6076" w:hanging="360"/>
      </w:pPr>
      <w:rPr>
        <w:rFonts w:hint="default"/>
        <w:lang w:val="el-GR" w:eastAsia="en-US" w:bidi="ar-SA"/>
      </w:rPr>
    </w:lvl>
    <w:lvl w:ilvl="7" w:tplc="42A4EFAE">
      <w:numFmt w:val="bullet"/>
      <w:lvlText w:val="•"/>
      <w:lvlJc w:val="left"/>
      <w:pPr>
        <w:ind w:left="6952" w:hanging="360"/>
      </w:pPr>
      <w:rPr>
        <w:rFonts w:hint="default"/>
        <w:lang w:val="el-GR" w:eastAsia="en-US" w:bidi="ar-SA"/>
      </w:rPr>
    </w:lvl>
    <w:lvl w:ilvl="8" w:tplc="7EBEDC24">
      <w:numFmt w:val="bullet"/>
      <w:lvlText w:val="•"/>
      <w:lvlJc w:val="left"/>
      <w:pPr>
        <w:ind w:left="7828" w:hanging="360"/>
      </w:pPr>
      <w:rPr>
        <w:rFonts w:hint="default"/>
        <w:lang w:val="el-GR" w:eastAsia="en-US" w:bidi="ar-SA"/>
      </w:rPr>
    </w:lvl>
  </w:abstractNum>
  <w:abstractNum w:abstractNumId="72" w15:restartNumberingAfterBreak="0">
    <w:nsid w:val="39AB1EE1"/>
    <w:multiLevelType w:val="hybridMultilevel"/>
    <w:tmpl w:val="9F3EBB82"/>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3" w15:restartNumberingAfterBreak="0">
    <w:nsid w:val="3A686F62"/>
    <w:multiLevelType w:val="hybridMultilevel"/>
    <w:tmpl w:val="8BBC0DA8"/>
    <w:lvl w:ilvl="0" w:tplc="5EE86160">
      <w:start w:val="1"/>
      <w:numFmt w:val="decimal"/>
      <w:lvlText w:val="%1."/>
      <w:lvlJc w:val="left"/>
      <w:pPr>
        <w:ind w:left="820" w:hanging="360"/>
      </w:pPr>
      <w:rPr>
        <w:rFonts w:ascii="Times New Roman" w:eastAsia="Times New Roman" w:hAnsi="Times New Roman" w:cs="Times New Roman" w:hint="default"/>
        <w:b/>
        <w:bCs/>
        <w:spacing w:val="-21"/>
        <w:w w:val="98"/>
        <w:sz w:val="24"/>
        <w:szCs w:val="24"/>
        <w:lang w:val="el-GR" w:eastAsia="en-US" w:bidi="ar-SA"/>
      </w:rPr>
    </w:lvl>
    <w:lvl w:ilvl="1" w:tplc="3190AA66">
      <w:numFmt w:val="bullet"/>
      <w:lvlText w:val="•"/>
      <w:lvlJc w:val="left"/>
      <w:pPr>
        <w:ind w:left="1696" w:hanging="360"/>
      </w:pPr>
      <w:rPr>
        <w:rFonts w:hint="default"/>
        <w:lang w:val="el-GR" w:eastAsia="en-US" w:bidi="ar-SA"/>
      </w:rPr>
    </w:lvl>
    <w:lvl w:ilvl="2" w:tplc="9E909770">
      <w:numFmt w:val="bullet"/>
      <w:lvlText w:val="•"/>
      <w:lvlJc w:val="left"/>
      <w:pPr>
        <w:ind w:left="2572" w:hanging="360"/>
      </w:pPr>
      <w:rPr>
        <w:rFonts w:hint="default"/>
        <w:lang w:val="el-GR" w:eastAsia="en-US" w:bidi="ar-SA"/>
      </w:rPr>
    </w:lvl>
    <w:lvl w:ilvl="3" w:tplc="2062D822">
      <w:numFmt w:val="bullet"/>
      <w:lvlText w:val="•"/>
      <w:lvlJc w:val="left"/>
      <w:pPr>
        <w:ind w:left="3448" w:hanging="360"/>
      </w:pPr>
      <w:rPr>
        <w:rFonts w:hint="default"/>
        <w:lang w:val="el-GR" w:eastAsia="en-US" w:bidi="ar-SA"/>
      </w:rPr>
    </w:lvl>
    <w:lvl w:ilvl="4" w:tplc="163AFF62">
      <w:numFmt w:val="bullet"/>
      <w:lvlText w:val="•"/>
      <w:lvlJc w:val="left"/>
      <w:pPr>
        <w:ind w:left="4324" w:hanging="360"/>
      </w:pPr>
      <w:rPr>
        <w:rFonts w:hint="default"/>
        <w:lang w:val="el-GR" w:eastAsia="en-US" w:bidi="ar-SA"/>
      </w:rPr>
    </w:lvl>
    <w:lvl w:ilvl="5" w:tplc="D63AFDBE">
      <w:numFmt w:val="bullet"/>
      <w:lvlText w:val="•"/>
      <w:lvlJc w:val="left"/>
      <w:pPr>
        <w:ind w:left="5200" w:hanging="360"/>
      </w:pPr>
      <w:rPr>
        <w:rFonts w:hint="default"/>
        <w:lang w:val="el-GR" w:eastAsia="en-US" w:bidi="ar-SA"/>
      </w:rPr>
    </w:lvl>
    <w:lvl w:ilvl="6" w:tplc="F3C0B18C">
      <w:numFmt w:val="bullet"/>
      <w:lvlText w:val="•"/>
      <w:lvlJc w:val="left"/>
      <w:pPr>
        <w:ind w:left="6076" w:hanging="360"/>
      </w:pPr>
      <w:rPr>
        <w:rFonts w:hint="default"/>
        <w:lang w:val="el-GR" w:eastAsia="en-US" w:bidi="ar-SA"/>
      </w:rPr>
    </w:lvl>
    <w:lvl w:ilvl="7" w:tplc="FC865478">
      <w:numFmt w:val="bullet"/>
      <w:lvlText w:val="•"/>
      <w:lvlJc w:val="left"/>
      <w:pPr>
        <w:ind w:left="6952" w:hanging="360"/>
      </w:pPr>
      <w:rPr>
        <w:rFonts w:hint="default"/>
        <w:lang w:val="el-GR" w:eastAsia="en-US" w:bidi="ar-SA"/>
      </w:rPr>
    </w:lvl>
    <w:lvl w:ilvl="8" w:tplc="E86C0FE2">
      <w:numFmt w:val="bullet"/>
      <w:lvlText w:val="•"/>
      <w:lvlJc w:val="left"/>
      <w:pPr>
        <w:ind w:left="7828" w:hanging="360"/>
      </w:pPr>
      <w:rPr>
        <w:rFonts w:hint="default"/>
        <w:lang w:val="el-GR" w:eastAsia="en-US" w:bidi="ar-SA"/>
      </w:rPr>
    </w:lvl>
  </w:abstractNum>
  <w:abstractNum w:abstractNumId="74" w15:restartNumberingAfterBreak="0">
    <w:nsid w:val="3D564AC2"/>
    <w:multiLevelType w:val="multilevel"/>
    <w:tmpl w:val="63902BAE"/>
    <w:lvl w:ilvl="0">
      <w:numFmt w:val="bullet"/>
      <w:lvlText w:val=""/>
      <w:lvlJc w:val="left"/>
      <w:pPr>
        <w:ind w:left="820" w:hanging="360"/>
      </w:pPr>
      <w:rPr>
        <w:rFonts w:ascii="Wingdings" w:hAnsi="Wingdings"/>
        <w:w w:val="100"/>
        <w:lang w:val="el-GR" w:eastAsia="en-US" w:bidi="ar-SA"/>
      </w:rPr>
    </w:lvl>
    <w:lvl w:ilvl="1">
      <w:numFmt w:val="bullet"/>
      <w:lvlText w:val="•"/>
      <w:lvlJc w:val="left"/>
      <w:pPr>
        <w:ind w:left="1696" w:hanging="360"/>
      </w:pPr>
      <w:rPr>
        <w:lang w:val="el-GR" w:eastAsia="en-US" w:bidi="ar-SA"/>
      </w:rPr>
    </w:lvl>
    <w:lvl w:ilvl="2">
      <w:numFmt w:val="bullet"/>
      <w:lvlText w:val="•"/>
      <w:lvlJc w:val="left"/>
      <w:pPr>
        <w:ind w:left="2572" w:hanging="360"/>
      </w:pPr>
      <w:rPr>
        <w:lang w:val="el-GR" w:eastAsia="en-US" w:bidi="ar-SA"/>
      </w:rPr>
    </w:lvl>
    <w:lvl w:ilvl="3">
      <w:numFmt w:val="bullet"/>
      <w:lvlText w:val="•"/>
      <w:lvlJc w:val="left"/>
      <w:pPr>
        <w:ind w:left="3448" w:hanging="360"/>
      </w:pPr>
      <w:rPr>
        <w:lang w:val="el-GR" w:eastAsia="en-US" w:bidi="ar-SA"/>
      </w:rPr>
    </w:lvl>
    <w:lvl w:ilvl="4">
      <w:numFmt w:val="bullet"/>
      <w:lvlText w:val="•"/>
      <w:lvlJc w:val="left"/>
      <w:pPr>
        <w:ind w:left="4324" w:hanging="360"/>
      </w:pPr>
      <w:rPr>
        <w:lang w:val="el-GR" w:eastAsia="en-US" w:bidi="ar-SA"/>
      </w:rPr>
    </w:lvl>
    <w:lvl w:ilvl="5">
      <w:numFmt w:val="bullet"/>
      <w:lvlText w:val="•"/>
      <w:lvlJc w:val="left"/>
      <w:pPr>
        <w:ind w:left="5200" w:hanging="360"/>
      </w:pPr>
      <w:rPr>
        <w:lang w:val="el-GR" w:eastAsia="en-US" w:bidi="ar-SA"/>
      </w:rPr>
    </w:lvl>
    <w:lvl w:ilvl="6">
      <w:numFmt w:val="bullet"/>
      <w:lvlText w:val="•"/>
      <w:lvlJc w:val="left"/>
      <w:pPr>
        <w:ind w:left="6076" w:hanging="360"/>
      </w:pPr>
      <w:rPr>
        <w:lang w:val="el-GR" w:eastAsia="en-US" w:bidi="ar-SA"/>
      </w:rPr>
    </w:lvl>
    <w:lvl w:ilvl="7">
      <w:numFmt w:val="bullet"/>
      <w:lvlText w:val="•"/>
      <w:lvlJc w:val="left"/>
      <w:pPr>
        <w:ind w:left="6952" w:hanging="360"/>
      </w:pPr>
      <w:rPr>
        <w:lang w:val="el-GR" w:eastAsia="en-US" w:bidi="ar-SA"/>
      </w:rPr>
    </w:lvl>
    <w:lvl w:ilvl="8">
      <w:numFmt w:val="bullet"/>
      <w:lvlText w:val="•"/>
      <w:lvlJc w:val="left"/>
      <w:pPr>
        <w:ind w:left="7828" w:hanging="360"/>
      </w:pPr>
      <w:rPr>
        <w:lang w:val="el-GR" w:eastAsia="en-US" w:bidi="ar-SA"/>
      </w:rPr>
    </w:lvl>
  </w:abstractNum>
  <w:abstractNum w:abstractNumId="75" w15:restartNumberingAfterBreak="0">
    <w:nsid w:val="3E306674"/>
    <w:multiLevelType w:val="multilevel"/>
    <w:tmpl w:val="90244FD0"/>
    <w:lvl w:ilvl="0">
      <w:numFmt w:val="bullet"/>
      <w:lvlText w:val=""/>
      <w:lvlJc w:val="left"/>
      <w:pPr>
        <w:ind w:left="820" w:hanging="360"/>
      </w:pPr>
      <w:rPr>
        <w:rFonts w:ascii="Wingdings" w:hAnsi="Wingdings"/>
        <w:w w:val="100"/>
        <w:lang w:val="el-GR" w:eastAsia="en-US" w:bidi="ar-SA"/>
      </w:rPr>
    </w:lvl>
    <w:lvl w:ilvl="1">
      <w:numFmt w:val="bullet"/>
      <w:lvlText w:val="•"/>
      <w:lvlJc w:val="left"/>
      <w:pPr>
        <w:ind w:left="1696" w:hanging="360"/>
      </w:pPr>
      <w:rPr>
        <w:lang w:val="el-GR" w:eastAsia="en-US" w:bidi="ar-SA"/>
      </w:rPr>
    </w:lvl>
    <w:lvl w:ilvl="2">
      <w:numFmt w:val="bullet"/>
      <w:lvlText w:val="•"/>
      <w:lvlJc w:val="left"/>
      <w:pPr>
        <w:ind w:left="2572" w:hanging="360"/>
      </w:pPr>
      <w:rPr>
        <w:lang w:val="el-GR" w:eastAsia="en-US" w:bidi="ar-SA"/>
      </w:rPr>
    </w:lvl>
    <w:lvl w:ilvl="3">
      <w:numFmt w:val="bullet"/>
      <w:lvlText w:val="•"/>
      <w:lvlJc w:val="left"/>
      <w:pPr>
        <w:ind w:left="3448" w:hanging="360"/>
      </w:pPr>
      <w:rPr>
        <w:lang w:val="el-GR" w:eastAsia="en-US" w:bidi="ar-SA"/>
      </w:rPr>
    </w:lvl>
    <w:lvl w:ilvl="4">
      <w:numFmt w:val="bullet"/>
      <w:lvlText w:val="•"/>
      <w:lvlJc w:val="left"/>
      <w:pPr>
        <w:ind w:left="4324" w:hanging="360"/>
      </w:pPr>
      <w:rPr>
        <w:lang w:val="el-GR" w:eastAsia="en-US" w:bidi="ar-SA"/>
      </w:rPr>
    </w:lvl>
    <w:lvl w:ilvl="5">
      <w:numFmt w:val="bullet"/>
      <w:lvlText w:val="•"/>
      <w:lvlJc w:val="left"/>
      <w:pPr>
        <w:ind w:left="5200" w:hanging="360"/>
      </w:pPr>
      <w:rPr>
        <w:lang w:val="el-GR" w:eastAsia="en-US" w:bidi="ar-SA"/>
      </w:rPr>
    </w:lvl>
    <w:lvl w:ilvl="6">
      <w:numFmt w:val="bullet"/>
      <w:lvlText w:val="•"/>
      <w:lvlJc w:val="left"/>
      <w:pPr>
        <w:ind w:left="6076" w:hanging="360"/>
      </w:pPr>
      <w:rPr>
        <w:lang w:val="el-GR" w:eastAsia="en-US" w:bidi="ar-SA"/>
      </w:rPr>
    </w:lvl>
    <w:lvl w:ilvl="7">
      <w:numFmt w:val="bullet"/>
      <w:lvlText w:val="•"/>
      <w:lvlJc w:val="left"/>
      <w:pPr>
        <w:ind w:left="6952" w:hanging="360"/>
      </w:pPr>
      <w:rPr>
        <w:lang w:val="el-GR" w:eastAsia="en-US" w:bidi="ar-SA"/>
      </w:rPr>
    </w:lvl>
    <w:lvl w:ilvl="8">
      <w:numFmt w:val="bullet"/>
      <w:lvlText w:val="•"/>
      <w:lvlJc w:val="left"/>
      <w:pPr>
        <w:ind w:left="7828" w:hanging="360"/>
      </w:pPr>
      <w:rPr>
        <w:lang w:val="el-GR" w:eastAsia="en-US" w:bidi="ar-SA"/>
      </w:rPr>
    </w:lvl>
  </w:abstractNum>
  <w:abstractNum w:abstractNumId="76" w15:restartNumberingAfterBreak="0">
    <w:nsid w:val="3E8F22CC"/>
    <w:multiLevelType w:val="hybridMultilevel"/>
    <w:tmpl w:val="40B6F3D2"/>
    <w:lvl w:ilvl="0" w:tplc="6408EA48">
      <w:start w:val="1"/>
      <w:numFmt w:val="decimal"/>
      <w:lvlText w:val="%1."/>
      <w:lvlJc w:val="left"/>
      <w:pPr>
        <w:ind w:left="820" w:hanging="360"/>
      </w:pPr>
      <w:rPr>
        <w:rFonts w:ascii="Times New Roman" w:eastAsia="Times New Roman" w:hAnsi="Times New Roman" w:cs="Times New Roman" w:hint="default"/>
        <w:b/>
        <w:bCs/>
        <w:spacing w:val="-5"/>
        <w:w w:val="98"/>
        <w:sz w:val="24"/>
        <w:szCs w:val="24"/>
        <w:lang w:val="el-GR" w:eastAsia="en-US" w:bidi="ar-SA"/>
      </w:rPr>
    </w:lvl>
    <w:lvl w:ilvl="1" w:tplc="7916B438">
      <w:numFmt w:val="bullet"/>
      <w:lvlText w:val="•"/>
      <w:lvlJc w:val="left"/>
      <w:pPr>
        <w:ind w:left="1696" w:hanging="360"/>
      </w:pPr>
      <w:rPr>
        <w:rFonts w:hint="default"/>
        <w:lang w:val="el-GR" w:eastAsia="en-US" w:bidi="ar-SA"/>
      </w:rPr>
    </w:lvl>
    <w:lvl w:ilvl="2" w:tplc="6F908758">
      <w:numFmt w:val="bullet"/>
      <w:lvlText w:val="•"/>
      <w:lvlJc w:val="left"/>
      <w:pPr>
        <w:ind w:left="2572" w:hanging="360"/>
      </w:pPr>
      <w:rPr>
        <w:rFonts w:hint="default"/>
        <w:lang w:val="el-GR" w:eastAsia="en-US" w:bidi="ar-SA"/>
      </w:rPr>
    </w:lvl>
    <w:lvl w:ilvl="3" w:tplc="A45E283C">
      <w:numFmt w:val="bullet"/>
      <w:lvlText w:val="•"/>
      <w:lvlJc w:val="left"/>
      <w:pPr>
        <w:ind w:left="3448" w:hanging="360"/>
      </w:pPr>
      <w:rPr>
        <w:rFonts w:hint="default"/>
        <w:lang w:val="el-GR" w:eastAsia="en-US" w:bidi="ar-SA"/>
      </w:rPr>
    </w:lvl>
    <w:lvl w:ilvl="4" w:tplc="07548546">
      <w:numFmt w:val="bullet"/>
      <w:lvlText w:val="•"/>
      <w:lvlJc w:val="left"/>
      <w:pPr>
        <w:ind w:left="4324" w:hanging="360"/>
      </w:pPr>
      <w:rPr>
        <w:rFonts w:hint="default"/>
        <w:lang w:val="el-GR" w:eastAsia="en-US" w:bidi="ar-SA"/>
      </w:rPr>
    </w:lvl>
    <w:lvl w:ilvl="5" w:tplc="3C3AD156">
      <w:numFmt w:val="bullet"/>
      <w:lvlText w:val="•"/>
      <w:lvlJc w:val="left"/>
      <w:pPr>
        <w:ind w:left="5200" w:hanging="360"/>
      </w:pPr>
      <w:rPr>
        <w:rFonts w:hint="default"/>
        <w:lang w:val="el-GR" w:eastAsia="en-US" w:bidi="ar-SA"/>
      </w:rPr>
    </w:lvl>
    <w:lvl w:ilvl="6" w:tplc="87E275F4">
      <w:numFmt w:val="bullet"/>
      <w:lvlText w:val="•"/>
      <w:lvlJc w:val="left"/>
      <w:pPr>
        <w:ind w:left="6076" w:hanging="360"/>
      </w:pPr>
      <w:rPr>
        <w:rFonts w:hint="default"/>
        <w:lang w:val="el-GR" w:eastAsia="en-US" w:bidi="ar-SA"/>
      </w:rPr>
    </w:lvl>
    <w:lvl w:ilvl="7" w:tplc="98E65F42">
      <w:numFmt w:val="bullet"/>
      <w:lvlText w:val="•"/>
      <w:lvlJc w:val="left"/>
      <w:pPr>
        <w:ind w:left="6952" w:hanging="360"/>
      </w:pPr>
      <w:rPr>
        <w:rFonts w:hint="default"/>
        <w:lang w:val="el-GR" w:eastAsia="en-US" w:bidi="ar-SA"/>
      </w:rPr>
    </w:lvl>
    <w:lvl w:ilvl="8" w:tplc="F274FB12">
      <w:numFmt w:val="bullet"/>
      <w:lvlText w:val="•"/>
      <w:lvlJc w:val="left"/>
      <w:pPr>
        <w:ind w:left="7828" w:hanging="360"/>
      </w:pPr>
      <w:rPr>
        <w:rFonts w:hint="default"/>
        <w:lang w:val="el-GR" w:eastAsia="en-US" w:bidi="ar-SA"/>
      </w:rPr>
    </w:lvl>
  </w:abstractNum>
  <w:abstractNum w:abstractNumId="77" w15:restartNumberingAfterBreak="0">
    <w:nsid w:val="3F0E3CB8"/>
    <w:multiLevelType w:val="multilevel"/>
    <w:tmpl w:val="5344B728"/>
    <w:lvl w:ilvl="0">
      <w:numFmt w:val="bullet"/>
      <w:lvlText w:val=""/>
      <w:lvlJc w:val="left"/>
      <w:pPr>
        <w:ind w:left="820" w:hanging="420"/>
      </w:pPr>
      <w:rPr>
        <w:rFonts w:ascii="Wingdings" w:hAnsi="Wingdings"/>
        <w:b/>
        <w:bCs/>
        <w:spacing w:val="-21"/>
        <w:w w:val="98"/>
        <w:sz w:val="24"/>
        <w:szCs w:val="24"/>
        <w:lang w:val="el-GR" w:eastAsia="en-US" w:bidi="ar-SA"/>
      </w:rPr>
    </w:lvl>
    <w:lvl w:ilvl="1">
      <w:numFmt w:val="bullet"/>
      <w:lvlText w:val="•"/>
      <w:lvlJc w:val="left"/>
      <w:pPr>
        <w:ind w:left="1696" w:hanging="420"/>
      </w:pPr>
      <w:rPr>
        <w:lang w:val="el-GR" w:eastAsia="en-US" w:bidi="ar-SA"/>
      </w:rPr>
    </w:lvl>
    <w:lvl w:ilvl="2">
      <w:numFmt w:val="bullet"/>
      <w:lvlText w:val="•"/>
      <w:lvlJc w:val="left"/>
      <w:pPr>
        <w:ind w:left="2572" w:hanging="420"/>
      </w:pPr>
      <w:rPr>
        <w:lang w:val="el-GR" w:eastAsia="en-US" w:bidi="ar-SA"/>
      </w:rPr>
    </w:lvl>
    <w:lvl w:ilvl="3">
      <w:numFmt w:val="bullet"/>
      <w:lvlText w:val="•"/>
      <w:lvlJc w:val="left"/>
      <w:pPr>
        <w:ind w:left="3448" w:hanging="420"/>
      </w:pPr>
      <w:rPr>
        <w:lang w:val="el-GR" w:eastAsia="en-US" w:bidi="ar-SA"/>
      </w:rPr>
    </w:lvl>
    <w:lvl w:ilvl="4">
      <w:numFmt w:val="bullet"/>
      <w:lvlText w:val="•"/>
      <w:lvlJc w:val="left"/>
      <w:pPr>
        <w:ind w:left="4324" w:hanging="420"/>
      </w:pPr>
      <w:rPr>
        <w:lang w:val="el-GR" w:eastAsia="en-US" w:bidi="ar-SA"/>
      </w:rPr>
    </w:lvl>
    <w:lvl w:ilvl="5">
      <w:numFmt w:val="bullet"/>
      <w:lvlText w:val="•"/>
      <w:lvlJc w:val="left"/>
      <w:pPr>
        <w:ind w:left="5200" w:hanging="420"/>
      </w:pPr>
      <w:rPr>
        <w:lang w:val="el-GR" w:eastAsia="en-US" w:bidi="ar-SA"/>
      </w:rPr>
    </w:lvl>
    <w:lvl w:ilvl="6">
      <w:numFmt w:val="bullet"/>
      <w:lvlText w:val="•"/>
      <w:lvlJc w:val="left"/>
      <w:pPr>
        <w:ind w:left="6076" w:hanging="420"/>
      </w:pPr>
      <w:rPr>
        <w:lang w:val="el-GR" w:eastAsia="en-US" w:bidi="ar-SA"/>
      </w:rPr>
    </w:lvl>
    <w:lvl w:ilvl="7">
      <w:numFmt w:val="bullet"/>
      <w:lvlText w:val="•"/>
      <w:lvlJc w:val="left"/>
      <w:pPr>
        <w:ind w:left="6952" w:hanging="420"/>
      </w:pPr>
      <w:rPr>
        <w:lang w:val="el-GR" w:eastAsia="en-US" w:bidi="ar-SA"/>
      </w:rPr>
    </w:lvl>
    <w:lvl w:ilvl="8">
      <w:numFmt w:val="bullet"/>
      <w:lvlText w:val="•"/>
      <w:lvlJc w:val="left"/>
      <w:pPr>
        <w:ind w:left="7828" w:hanging="420"/>
      </w:pPr>
      <w:rPr>
        <w:lang w:val="el-GR" w:eastAsia="en-US" w:bidi="ar-SA"/>
      </w:rPr>
    </w:lvl>
  </w:abstractNum>
  <w:abstractNum w:abstractNumId="78" w15:restartNumberingAfterBreak="0">
    <w:nsid w:val="409A22A9"/>
    <w:multiLevelType w:val="hybridMultilevel"/>
    <w:tmpl w:val="1006318E"/>
    <w:lvl w:ilvl="0" w:tplc="A4C6C60E">
      <w:start w:val="1"/>
      <w:numFmt w:val="decimal"/>
      <w:lvlText w:val="%1."/>
      <w:lvlJc w:val="left"/>
      <w:pPr>
        <w:ind w:left="820" w:hanging="360"/>
      </w:pPr>
      <w:rPr>
        <w:rFonts w:ascii="Times New Roman" w:eastAsia="Times New Roman" w:hAnsi="Times New Roman" w:cs="Times New Roman" w:hint="default"/>
        <w:b/>
        <w:bCs/>
        <w:spacing w:val="-1"/>
        <w:w w:val="98"/>
        <w:sz w:val="24"/>
        <w:szCs w:val="24"/>
        <w:lang w:val="el-GR" w:eastAsia="en-US" w:bidi="ar-SA"/>
      </w:rPr>
    </w:lvl>
    <w:lvl w:ilvl="1" w:tplc="C2220BBE">
      <w:numFmt w:val="bullet"/>
      <w:lvlText w:val="•"/>
      <w:lvlJc w:val="left"/>
      <w:pPr>
        <w:ind w:left="1696" w:hanging="360"/>
      </w:pPr>
      <w:rPr>
        <w:rFonts w:hint="default"/>
        <w:lang w:val="el-GR" w:eastAsia="en-US" w:bidi="ar-SA"/>
      </w:rPr>
    </w:lvl>
    <w:lvl w:ilvl="2" w:tplc="DB24752A">
      <w:numFmt w:val="bullet"/>
      <w:lvlText w:val="•"/>
      <w:lvlJc w:val="left"/>
      <w:pPr>
        <w:ind w:left="2572" w:hanging="360"/>
      </w:pPr>
      <w:rPr>
        <w:rFonts w:hint="default"/>
        <w:lang w:val="el-GR" w:eastAsia="en-US" w:bidi="ar-SA"/>
      </w:rPr>
    </w:lvl>
    <w:lvl w:ilvl="3" w:tplc="61902D4A">
      <w:numFmt w:val="bullet"/>
      <w:lvlText w:val="•"/>
      <w:lvlJc w:val="left"/>
      <w:pPr>
        <w:ind w:left="3448" w:hanging="360"/>
      </w:pPr>
      <w:rPr>
        <w:rFonts w:hint="default"/>
        <w:lang w:val="el-GR" w:eastAsia="en-US" w:bidi="ar-SA"/>
      </w:rPr>
    </w:lvl>
    <w:lvl w:ilvl="4" w:tplc="E1F63162">
      <w:numFmt w:val="bullet"/>
      <w:lvlText w:val="•"/>
      <w:lvlJc w:val="left"/>
      <w:pPr>
        <w:ind w:left="4324" w:hanging="360"/>
      </w:pPr>
      <w:rPr>
        <w:rFonts w:hint="default"/>
        <w:lang w:val="el-GR" w:eastAsia="en-US" w:bidi="ar-SA"/>
      </w:rPr>
    </w:lvl>
    <w:lvl w:ilvl="5" w:tplc="E9AC2A16">
      <w:numFmt w:val="bullet"/>
      <w:lvlText w:val="•"/>
      <w:lvlJc w:val="left"/>
      <w:pPr>
        <w:ind w:left="5200" w:hanging="360"/>
      </w:pPr>
      <w:rPr>
        <w:rFonts w:hint="default"/>
        <w:lang w:val="el-GR" w:eastAsia="en-US" w:bidi="ar-SA"/>
      </w:rPr>
    </w:lvl>
    <w:lvl w:ilvl="6" w:tplc="0C241FA6">
      <w:numFmt w:val="bullet"/>
      <w:lvlText w:val="•"/>
      <w:lvlJc w:val="left"/>
      <w:pPr>
        <w:ind w:left="6076" w:hanging="360"/>
      </w:pPr>
      <w:rPr>
        <w:rFonts w:hint="default"/>
        <w:lang w:val="el-GR" w:eastAsia="en-US" w:bidi="ar-SA"/>
      </w:rPr>
    </w:lvl>
    <w:lvl w:ilvl="7" w:tplc="856A9708">
      <w:numFmt w:val="bullet"/>
      <w:lvlText w:val="•"/>
      <w:lvlJc w:val="left"/>
      <w:pPr>
        <w:ind w:left="6952" w:hanging="360"/>
      </w:pPr>
      <w:rPr>
        <w:rFonts w:hint="default"/>
        <w:lang w:val="el-GR" w:eastAsia="en-US" w:bidi="ar-SA"/>
      </w:rPr>
    </w:lvl>
    <w:lvl w:ilvl="8" w:tplc="821A87BC">
      <w:numFmt w:val="bullet"/>
      <w:lvlText w:val="•"/>
      <w:lvlJc w:val="left"/>
      <w:pPr>
        <w:ind w:left="7828" w:hanging="360"/>
      </w:pPr>
      <w:rPr>
        <w:rFonts w:hint="default"/>
        <w:lang w:val="el-GR" w:eastAsia="en-US" w:bidi="ar-SA"/>
      </w:rPr>
    </w:lvl>
  </w:abstractNum>
  <w:abstractNum w:abstractNumId="79" w15:restartNumberingAfterBreak="0">
    <w:nsid w:val="40ED1280"/>
    <w:multiLevelType w:val="hybridMultilevel"/>
    <w:tmpl w:val="C4AED49C"/>
    <w:lvl w:ilvl="0" w:tplc="0409000D">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3141EAD"/>
    <w:multiLevelType w:val="hybridMultilevel"/>
    <w:tmpl w:val="0F46526E"/>
    <w:lvl w:ilvl="0" w:tplc="A5A67576">
      <w:start w:val="1"/>
      <w:numFmt w:val="decimal"/>
      <w:lvlText w:val="%1."/>
      <w:lvlJc w:val="left"/>
      <w:pPr>
        <w:ind w:left="820" w:hanging="360"/>
      </w:pPr>
      <w:rPr>
        <w:rFonts w:ascii="Times New Roman" w:eastAsia="Times New Roman" w:hAnsi="Times New Roman" w:cs="Times New Roman" w:hint="default"/>
        <w:b/>
        <w:bCs/>
        <w:spacing w:val="-1"/>
        <w:w w:val="98"/>
        <w:sz w:val="24"/>
        <w:szCs w:val="24"/>
        <w:lang w:val="el-GR" w:eastAsia="en-US" w:bidi="ar-SA"/>
      </w:rPr>
    </w:lvl>
    <w:lvl w:ilvl="1" w:tplc="AC163C94">
      <w:numFmt w:val="bullet"/>
      <w:lvlText w:val="•"/>
      <w:lvlJc w:val="left"/>
      <w:pPr>
        <w:ind w:left="1696" w:hanging="360"/>
      </w:pPr>
      <w:rPr>
        <w:rFonts w:hint="default"/>
        <w:lang w:val="el-GR" w:eastAsia="en-US" w:bidi="ar-SA"/>
      </w:rPr>
    </w:lvl>
    <w:lvl w:ilvl="2" w:tplc="4E7EBD86">
      <w:numFmt w:val="bullet"/>
      <w:lvlText w:val="•"/>
      <w:lvlJc w:val="left"/>
      <w:pPr>
        <w:ind w:left="2572" w:hanging="360"/>
      </w:pPr>
      <w:rPr>
        <w:rFonts w:hint="default"/>
        <w:lang w:val="el-GR" w:eastAsia="en-US" w:bidi="ar-SA"/>
      </w:rPr>
    </w:lvl>
    <w:lvl w:ilvl="3" w:tplc="73DAD524">
      <w:numFmt w:val="bullet"/>
      <w:lvlText w:val="•"/>
      <w:lvlJc w:val="left"/>
      <w:pPr>
        <w:ind w:left="3448" w:hanging="360"/>
      </w:pPr>
      <w:rPr>
        <w:rFonts w:hint="default"/>
        <w:lang w:val="el-GR" w:eastAsia="en-US" w:bidi="ar-SA"/>
      </w:rPr>
    </w:lvl>
    <w:lvl w:ilvl="4" w:tplc="3E5E21B6">
      <w:numFmt w:val="bullet"/>
      <w:lvlText w:val="•"/>
      <w:lvlJc w:val="left"/>
      <w:pPr>
        <w:ind w:left="4324" w:hanging="360"/>
      </w:pPr>
      <w:rPr>
        <w:rFonts w:hint="default"/>
        <w:lang w:val="el-GR" w:eastAsia="en-US" w:bidi="ar-SA"/>
      </w:rPr>
    </w:lvl>
    <w:lvl w:ilvl="5" w:tplc="9B347FEE">
      <w:numFmt w:val="bullet"/>
      <w:lvlText w:val="•"/>
      <w:lvlJc w:val="left"/>
      <w:pPr>
        <w:ind w:left="5200" w:hanging="360"/>
      </w:pPr>
      <w:rPr>
        <w:rFonts w:hint="default"/>
        <w:lang w:val="el-GR" w:eastAsia="en-US" w:bidi="ar-SA"/>
      </w:rPr>
    </w:lvl>
    <w:lvl w:ilvl="6" w:tplc="732A969C">
      <w:numFmt w:val="bullet"/>
      <w:lvlText w:val="•"/>
      <w:lvlJc w:val="left"/>
      <w:pPr>
        <w:ind w:left="6076" w:hanging="360"/>
      </w:pPr>
      <w:rPr>
        <w:rFonts w:hint="default"/>
        <w:lang w:val="el-GR" w:eastAsia="en-US" w:bidi="ar-SA"/>
      </w:rPr>
    </w:lvl>
    <w:lvl w:ilvl="7" w:tplc="4F087106">
      <w:numFmt w:val="bullet"/>
      <w:lvlText w:val="•"/>
      <w:lvlJc w:val="left"/>
      <w:pPr>
        <w:ind w:left="6952" w:hanging="360"/>
      </w:pPr>
      <w:rPr>
        <w:rFonts w:hint="default"/>
        <w:lang w:val="el-GR" w:eastAsia="en-US" w:bidi="ar-SA"/>
      </w:rPr>
    </w:lvl>
    <w:lvl w:ilvl="8" w:tplc="4C0E1EF0">
      <w:numFmt w:val="bullet"/>
      <w:lvlText w:val="•"/>
      <w:lvlJc w:val="left"/>
      <w:pPr>
        <w:ind w:left="7828" w:hanging="360"/>
      </w:pPr>
      <w:rPr>
        <w:rFonts w:hint="default"/>
        <w:lang w:val="el-GR" w:eastAsia="en-US" w:bidi="ar-SA"/>
      </w:rPr>
    </w:lvl>
  </w:abstractNum>
  <w:abstractNum w:abstractNumId="81" w15:restartNumberingAfterBreak="0">
    <w:nsid w:val="46EE5009"/>
    <w:multiLevelType w:val="multilevel"/>
    <w:tmpl w:val="10EA4634"/>
    <w:lvl w:ilvl="0">
      <w:start w:val="16"/>
      <w:numFmt w:val="decimal"/>
      <w:lvlText w:val="%1."/>
      <w:lvlJc w:val="left"/>
      <w:pPr>
        <w:ind w:left="820" w:hanging="420"/>
      </w:pPr>
      <w:rPr>
        <w:rFonts w:hint="default"/>
        <w:b/>
        <w:bCs/>
        <w:spacing w:val="-3"/>
        <w:w w:val="93"/>
        <w:sz w:val="24"/>
        <w:szCs w:val="24"/>
      </w:rPr>
    </w:lvl>
    <w:lvl w:ilvl="1">
      <w:numFmt w:val="bullet"/>
      <w:lvlText w:val="•"/>
      <w:lvlJc w:val="left"/>
      <w:pPr>
        <w:ind w:left="1696" w:hanging="420"/>
      </w:pPr>
      <w:rPr>
        <w:rFonts w:hint="default"/>
      </w:rPr>
    </w:lvl>
    <w:lvl w:ilvl="2">
      <w:numFmt w:val="bullet"/>
      <w:lvlText w:val="•"/>
      <w:lvlJc w:val="left"/>
      <w:pPr>
        <w:ind w:left="2572" w:hanging="420"/>
      </w:pPr>
      <w:rPr>
        <w:rFonts w:hint="default"/>
      </w:rPr>
    </w:lvl>
    <w:lvl w:ilvl="3">
      <w:numFmt w:val="bullet"/>
      <w:lvlText w:val="•"/>
      <w:lvlJc w:val="left"/>
      <w:pPr>
        <w:ind w:left="3448" w:hanging="420"/>
      </w:pPr>
      <w:rPr>
        <w:rFonts w:hint="default"/>
      </w:rPr>
    </w:lvl>
    <w:lvl w:ilvl="4">
      <w:numFmt w:val="bullet"/>
      <w:lvlText w:val="•"/>
      <w:lvlJc w:val="left"/>
      <w:pPr>
        <w:ind w:left="4324" w:hanging="420"/>
      </w:pPr>
      <w:rPr>
        <w:rFonts w:hint="default"/>
      </w:rPr>
    </w:lvl>
    <w:lvl w:ilvl="5">
      <w:numFmt w:val="bullet"/>
      <w:lvlText w:val="•"/>
      <w:lvlJc w:val="left"/>
      <w:pPr>
        <w:ind w:left="5200" w:hanging="420"/>
      </w:pPr>
      <w:rPr>
        <w:rFonts w:hint="default"/>
      </w:rPr>
    </w:lvl>
    <w:lvl w:ilvl="6">
      <w:numFmt w:val="bullet"/>
      <w:lvlText w:val="•"/>
      <w:lvlJc w:val="left"/>
      <w:pPr>
        <w:ind w:left="6076" w:hanging="420"/>
      </w:pPr>
      <w:rPr>
        <w:rFonts w:hint="default"/>
      </w:rPr>
    </w:lvl>
    <w:lvl w:ilvl="7">
      <w:numFmt w:val="bullet"/>
      <w:lvlText w:val="•"/>
      <w:lvlJc w:val="left"/>
      <w:pPr>
        <w:ind w:left="6952" w:hanging="420"/>
      </w:pPr>
      <w:rPr>
        <w:rFonts w:hint="default"/>
      </w:rPr>
    </w:lvl>
    <w:lvl w:ilvl="8">
      <w:numFmt w:val="bullet"/>
      <w:lvlText w:val="•"/>
      <w:lvlJc w:val="left"/>
      <w:pPr>
        <w:ind w:left="7828" w:hanging="420"/>
      </w:pPr>
      <w:rPr>
        <w:rFonts w:hint="default"/>
      </w:rPr>
    </w:lvl>
  </w:abstractNum>
  <w:abstractNum w:abstractNumId="82" w15:restartNumberingAfterBreak="0">
    <w:nsid w:val="476E0D43"/>
    <w:multiLevelType w:val="hybridMultilevel"/>
    <w:tmpl w:val="01C2C32C"/>
    <w:lvl w:ilvl="0" w:tplc="87F64BBC">
      <w:start w:val="8"/>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8BB5F57"/>
    <w:multiLevelType w:val="hybridMultilevel"/>
    <w:tmpl w:val="BFD004CA"/>
    <w:lvl w:ilvl="0" w:tplc="1C92902A">
      <w:start w:val="1"/>
      <w:numFmt w:val="decimal"/>
      <w:lvlText w:val="%1."/>
      <w:lvlJc w:val="left"/>
      <w:pPr>
        <w:ind w:left="820" w:hanging="360"/>
      </w:pPr>
      <w:rPr>
        <w:rFonts w:ascii="Times New Roman" w:eastAsia="Times New Roman" w:hAnsi="Times New Roman" w:cs="Times New Roman" w:hint="default"/>
        <w:b/>
        <w:bCs/>
        <w:spacing w:val="-1"/>
        <w:w w:val="98"/>
        <w:sz w:val="24"/>
        <w:szCs w:val="24"/>
        <w:lang w:val="el-GR" w:eastAsia="en-US" w:bidi="ar-SA"/>
      </w:rPr>
    </w:lvl>
    <w:lvl w:ilvl="1" w:tplc="0416FDAA">
      <w:numFmt w:val="bullet"/>
      <w:lvlText w:val="•"/>
      <w:lvlJc w:val="left"/>
      <w:pPr>
        <w:ind w:left="1696" w:hanging="360"/>
      </w:pPr>
      <w:rPr>
        <w:rFonts w:hint="default"/>
        <w:lang w:val="el-GR" w:eastAsia="en-US" w:bidi="ar-SA"/>
      </w:rPr>
    </w:lvl>
    <w:lvl w:ilvl="2" w:tplc="068EDDFC">
      <w:numFmt w:val="bullet"/>
      <w:lvlText w:val="•"/>
      <w:lvlJc w:val="left"/>
      <w:pPr>
        <w:ind w:left="2572" w:hanging="360"/>
      </w:pPr>
      <w:rPr>
        <w:rFonts w:hint="default"/>
        <w:lang w:val="el-GR" w:eastAsia="en-US" w:bidi="ar-SA"/>
      </w:rPr>
    </w:lvl>
    <w:lvl w:ilvl="3" w:tplc="B56ED88C">
      <w:numFmt w:val="bullet"/>
      <w:lvlText w:val="•"/>
      <w:lvlJc w:val="left"/>
      <w:pPr>
        <w:ind w:left="3448" w:hanging="360"/>
      </w:pPr>
      <w:rPr>
        <w:rFonts w:hint="default"/>
        <w:lang w:val="el-GR" w:eastAsia="en-US" w:bidi="ar-SA"/>
      </w:rPr>
    </w:lvl>
    <w:lvl w:ilvl="4" w:tplc="F3827F16">
      <w:numFmt w:val="bullet"/>
      <w:lvlText w:val="•"/>
      <w:lvlJc w:val="left"/>
      <w:pPr>
        <w:ind w:left="4324" w:hanging="360"/>
      </w:pPr>
      <w:rPr>
        <w:rFonts w:hint="default"/>
        <w:lang w:val="el-GR" w:eastAsia="en-US" w:bidi="ar-SA"/>
      </w:rPr>
    </w:lvl>
    <w:lvl w:ilvl="5" w:tplc="05BA1FE8">
      <w:numFmt w:val="bullet"/>
      <w:lvlText w:val="•"/>
      <w:lvlJc w:val="left"/>
      <w:pPr>
        <w:ind w:left="5200" w:hanging="360"/>
      </w:pPr>
      <w:rPr>
        <w:rFonts w:hint="default"/>
        <w:lang w:val="el-GR" w:eastAsia="en-US" w:bidi="ar-SA"/>
      </w:rPr>
    </w:lvl>
    <w:lvl w:ilvl="6" w:tplc="8944965E">
      <w:numFmt w:val="bullet"/>
      <w:lvlText w:val="•"/>
      <w:lvlJc w:val="left"/>
      <w:pPr>
        <w:ind w:left="6076" w:hanging="360"/>
      </w:pPr>
      <w:rPr>
        <w:rFonts w:hint="default"/>
        <w:lang w:val="el-GR" w:eastAsia="en-US" w:bidi="ar-SA"/>
      </w:rPr>
    </w:lvl>
    <w:lvl w:ilvl="7" w:tplc="142088D6">
      <w:numFmt w:val="bullet"/>
      <w:lvlText w:val="•"/>
      <w:lvlJc w:val="left"/>
      <w:pPr>
        <w:ind w:left="6952" w:hanging="360"/>
      </w:pPr>
      <w:rPr>
        <w:rFonts w:hint="default"/>
        <w:lang w:val="el-GR" w:eastAsia="en-US" w:bidi="ar-SA"/>
      </w:rPr>
    </w:lvl>
    <w:lvl w:ilvl="8" w:tplc="0D2A5DF0">
      <w:numFmt w:val="bullet"/>
      <w:lvlText w:val="•"/>
      <w:lvlJc w:val="left"/>
      <w:pPr>
        <w:ind w:left="7828" w:hanging="360"/>
      </w:pPr>
      <w:rPr>
        <w:rFonts w:hint="default"/>
        <w:lang w:val="el-GR" w:eastAsia="en-US" w:bidi="ar-SA"/>
      </w:rPr>
    </w:lvl>
  </w:abstractNum>
  <w:abstractNum w:abstractNumId="84" w15:restartNumberingAfterBreak="0">
    <w:nsid w:val="4AFD133D"/>
    <w:multiLevelType w:val="hybridMultilevel"/>
    <w:tmpl w:val="7736D4EA"/>
    <w:lvl w:ilvl="0" w:tplc="BB84272E">
      <w:start w:val="10"/>
      <w:numFmt w:val="decimal"/>
      <w:lvlText w:val="%1."/>
      <w:lvlJc w:val="left"/>
      <w:pPr>
        <w:ind w:left="720" w:hanging="360"/>
      </w:pPr>
      <w:rPr>
        <w:rFonts w:hint="default"/>
        <w:b/>
        <w:bCs/>
        <w:spacing w:val="-3"/>
        <w:w w:val="9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E8A452A"/>
    <w:multiLevelType w:val="hybridMultilevel"/>
    <w:tmpl w:val="1DE645C0"/>
    <w:lvl w:ilvl="0" w:tplc="97E81418">
      <w:start w:val="1"/>
      <w:numFmt w:val="bullet"/>
      <w:lvlText w:val=""/>
      <w:lvlJc w:val="left"/>
      <w:pPr>
        <w:ind w:left="144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FC50D54"/>
    <w:multiLevelType w:val="hybridMultilevel"/>
    <w:tmpl w:val="0018E5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7" w15:restartNumberingAfterBreak="0">
    <w:nsid w:val="500B0C33"/>
    <w:multiLevelType w:val="hybridMultilevel"/>
    <w:tmpl w:val="501C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0895706"/>
    <w:multiLevelType w:val="hybridMultilevel"/>
    <w:tmpl w:val="AF780100"/>
    <w:lvl w:ilvl="0" w:tplc="0408000D">
      <w:start w:val="1"/>
      <w:numFmt w:val="bullet"/>
      <w:lvlText w:val=""/>
      <w:lvlJc w:val="left"/>
      <w:pPr>
        <w:ind w:left="820" w:hanging="360"/>
      </w:pPr>
      <w:rPr>
        <w:rFonts w:ascii="Wingdings" w:hAnsi="Wingdings" w:hint="default"/>
        <w:w w:val="100"/>
        <w:lang w:val="el-GR" w:eastAsia="en-US" w:bidi="ar-SA"/>
      </w:rPr>
    </w:lvl>
    <w:lvl w:ilvl="1" w:tplc="FACC0594">
      <w:numFmt w:val="bullet"/>
      <w:lvlText w:val="•"/>
      <w:lvlJc w:val="left"/>
      <w:pPr>
        <w:ind w:left="1696" w:hanging="360"/>
      </w:pPr>
      <w:rPr>
        <w:rFonts w:hint="default"/>
        <w:lang w:val="el-GR" w:eastAsia="en-US" w:bidi="ar-SA"/>
      </w:rPr>
    </w:lvl>
    <w:lvl w:ilvl="2" w:tplc="3A7AD42E">
      <w:numFmt w:val="bullet"/>
      <w:lvlText w:val="•"/>
      <w:lvlJc w:val="left"/>
      <w:pPr>
        <w:ind w:left="2572" w:hanging="360"/>
      </w:pPr>
      <w:rPr>
        <w:rFonts w:hint="default"/>
        <w:lang w:val="el-GR" w:eastAsia="en-US" w:bidi="ar-SA"/>
      </w:rPr>
    </w:lvl>
    <w:lvl w:ilvl="3" w:tplc="71321ACC">
      <w:numFmt w:val="bullet"/>
      <w:lvlText w:val="•"/>
      <w:lvlJc w:val="left"/>
      <w:pPr>
        <w:ind w:left="3448" w:hanging="360"/>
      </w:pPr>
      <w:rPr>
        <w:rFonts w:hint="default"/>
        <w:lang w:val="el-GR" w:eastAsia="en-US" w:bidi="ar-SA"/>
      </w:rPr>
    </w:lvl>
    <w:lvl w:ilvl="4" w:tplc="687CB306">
      <w:numFmt w:val="bullet"/>
      <w:lvlText w:val="•"/>
      <w:lvlJc w:val="left"/>
      <w:pPr>
        <w:ind w:left="4324" w:hanging="360"/>
      </w:pPr>
      <w:rPr>
        <w:rFonts w:hint="default"/>
        <w:lang w:val="el-GR" w:eastAsia="en-US" w:bidi="ar-SA"/>
      </w:rPr>
    </w:lvl>
    <w:lvl w:ilvl="5" w:tplc="7F60072C">
      <w:numFmt w:val="bullet"/>
      <w:lvlText w:val="•"/>
      <w:lvlJc w:val="left"/>
      <w:pPr>
        <w:ind w:left="5200" w:hanging="360"/>
      </w:pPr>
      <w:rPr>
        <w:rFonts w:hint="default"/>
        <w:lang w:val="el-GR" w:eastAsia="en-US" w:bidi="ar-SA"/>
      </w:rPr>
    </w:lvl>
    <w:lvl w:ilvl="6" w:tplc="A6D4B534">
      <w:numFmt w:val="bullet"/>
      <w:lvlText w:val="•"/>
      <w:lvlJc w:val="left"/>
      <w:pPr>
        <w:ind w:left="6076" w:hanging="360"/>
      </w:pPr>
      <w:rPr>
        <w:rFonts w:hint="default"/>
        <w:lang w:val="el-GR" w:eastAsia="en-US" w:bidi="ar-SA"/>
      </w:rPr>
    </w:lvl>
    <w:lvl w:ilvl="7" w:tplc="42A4EFAE">
      <w:numFmt w:val="bullet"/>
      <w:lvlText w:val="•"/>
      <w:lvlJc w:val="left"/>
      <w:pPr>
        <w:ind w:left="6952" w:hanging="360"/>
      </w:pPr>
      <w:rPr>
        <w:rFonts w:hint="default"/>
        <w:lang w:val="el-GR" w:eastAsia="en-US" w:bidi="ar-SA"/>
      </w:rPr>
    </w:lvl>
    <w:lvl w:ilvl="8" w:tplc="7EBEDC24">
      <w:numFmt w:val="bullet"/>
      <w:lvlText w:val="•"/>
      <w:lvlJc w:val="left"/>
      <w:pPr>
        <w:ind w:left="7828" w:hanging="360"/>
      </w:pPr>
      <w:rPr>
        <w:rFonts w:hint="default"/>
        <w:lang w:val="el-GR" w:eastAsia="en-US" w:bidi="ar-SA"/>
      </w:rPr>
    </w:lvl>
  </w:abstractNum>
  <w:abstractNum w:abstractNumId="89" w15:restartNumberingAfterBreak="0">
    <w:nsid w:val="518E7C39"/>
    <w:multiLevelType w:val="hybridMultilevel"/>
    <w:tmpl w:val="C74AF68E"/>
    <w:lvl w:ilvl="0" w:tplc="ECB690C6">
      <w:start w:val="1"/>
      <w:numFmt w:val="decimal"/>
      <w:lvlText w:val="%1."/>
      <w:lvlJc w:val="left"/>
      <w:pPr>
        <w:ind w:left="820" w:hanging="360"/>
      </w:pPr>
      <w:rPr>
        <w:rFonts w:ascii="Times New Roman" w:eastAsia="Times New Roman" w:hAnsi="Times New Roman" w:cs="Times New Roman" w:hint="default"/>
        <w:b/>
        <w:bCs/>
        <w:spacing w:val="-5"/>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282044E"/>
    <w:multiLevelType w:val="hybridMultilevel"/>
    <w:tmpl w:val="AF2CCDF6"/>
    <w:lvl w:ilvl="0" w:tplc="D90051B6">
      <w:start w:val="1"/>
      <w:numFmt w:val="decimal"/>
      <w:lvlText w:val="%1."/>
      <w:lvlJc w:val="left"/>
      <w:pPr>
        <w:ind w:left="820" w:hanging="360"/>
      </w:pPr>
      <w:rPr>
        <w:rFonts w:ascii="Times New Roman" w:eastAsia="Times New Roman" w:hAnsi="Times New Roman" w:cs="Times New Roman" w:hint="default"/>
        <w:b/>
        <w:bCs/>
        <w:spacing w:val="-26"/>
        <w:w w:val="98"/>
        <w:sz w:val="24"/>
        <w:szCs w:val="24"/>
        <w:lang w:val="el-GR" w:eastAsia="en-US" w:bidi="ar-SA"/>
      </w:rPr>
    </w:lvl>
    <w:lvl w:ilvl="1" w:tplc="4CE44F6A">
      <w:numFmt w:val="bullet"/>
      <w:lvlText w:val="•"/>
      <w:lvlJc w:val="left"/>
      <w:pPr>
        <w:ind w:left="1696" w:hanging="360"/>
      </w:pPr>
      <w:rPr>
        <w:rFonts w:hint="default"/>
        <w:lang w:val="el-GR" w:eastAsia="en-US" w:bidi="ar-SA"/>
      </w:rPr>
    </w:lvl>
    <w:lvl w:ilvl="2" w:tplc="2C32EA4C">
      <w:numFmt w:val="bullet"/>
      <w:lvlText w:val="•"/>
      <w:lvlJc w:val="left"/>
      <w:pPr>
        <w:ind w:left="2572" w:hanging="360"/>
      </w:pPr>
      <w:rPr>
        <w:rFonts w:hint="default"/>
        <w:lang w:val="el-GR" w:eastAsia="en-US" w:bidi="ar-SA"/>
      </w:rPr>
    </w:lvl>
    <w:lvl w:ilvl="3" w:tplc="01882E5C">
      <w:numFmt w:val="bullet"/>
      <w:lvlText w:val="•"/>
      <w:lvlJc w:val="left"/>
      <w:pPr>
        <w:ind w:left="3448" w:hanging="360"/>
      </w:pPr>
      <w:rPr>
        <w:rFonts w:hint="default"/>
        <w:lang w:val="el-GR" w:eastAsia="en-US" w:bidi="ar-SA"/>
      </w:rPr>
    </w:lvl>
    <w:lvl w:ilvl="4" w:tplc="E884A3AC">
      <w:numFmt w:val="bullet"/>
      <w:lvlText w:val="•"/>
      <w:lvlJc w:val="left"/>
      <w:pPr>
        <w:ind w:left="4324" w:hanging="360"/>
      </w:pPr>
      <w:rPr>
        <w:rFonts w:hint="default"/>
        <w:lang w:val="el-GR" w:eastAsia="en-US" w:bidi="ar-SA"/>
      </w:rPr>
    </w:lvl>
    <w:lvl w:ilvl="5" w:tplc="9B8E3E9C">
      <w:numFmt w:val="bullet"/>
      <w:lvlText w:val="•"/>
      <w:lvlJc w:val="left"/>
      <w:pPr>
        <w:ind w:left="5200" w:hanging="360"/>
      </w:pPr>
      <w:rPr>
        <w:rFonts w:hint="default"/>
        <w:lang w:val="el-GR" w:eastAsia="en-US" w:bidi="ar-SA"/>
      </w:rPr>
    </w:lvl>
    <w:lvl w:ilvl="6" w:tplc="69D4499A">
      <w:numFmt w:val="bullet"/>
      <w:lvlText w:val="•"/>
      <w:lvlJc w:val="left"/>
      <w:pPr>
        <w:ind w:left="6076" w:hanging="360"/>
      </w:pPr>
      <w:rPr>
        <w:rFonts w:hint="default"/>
        <w:lang w:val="el-GR" w:eastAsia="en-US" w:bidi="ar-SA"/>
      </w:rPr>
    </w:lvl>
    <w:lvl w:ilvl="7" w:tplc="F0A0E26E">
      <w:numFmt w:val="bullet"/>
      <w:lvlText w:val="•"/>
      <w:lvlJc w:val="left"/>
      <w:pPr>
        <w:ind w:left="6952" w:hanging="360"/>
      </w:pPr>
      <w:rPr>
        <w:rFonts w:hint="default"/>
        <w:lang w:val="el-GR" w:eastAsia="en-US" w:bidi="ar-SA"/>
      </w:rPr>
    </w:lvl>
    <w:lvl w:ilvl="8" w:tplc="3416896A">
      <w:numFmt w:val="bullet"/>
      <w:lvlText w:val="•"/>
      <w:lvlJc w:val="left"/>
      <w:pPr>
        <w:ind w:left="7828" w:hanging="360"/>
      </w:pPr>
      <w:rPr>
        <w:rFonts w:hint="default"/>
        <w:lang w:val="el-GR" w:eastAsia="en-US" w:bidi="ar-SA"/>
      </w:rPr>
    </w:lvl>
  </w:abstractNum>
  <w:abstractNum w:abstractNumId="91" w15:restartNumberingAfterBreak="0">
    <w:nsid w:val="52F70CD8"/>
    <w:multiLevelType w:val="hybridMultilevel"/>
    <w:tmpl w:val="C6CAE43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2" w15:restartNumberingAfterBreak="0">
    <w:nsid w:val="535A5AEC"/>
    <w:multiLevelType w:val="hybridMultilevel"/>
    <w:tmpl w:val="AE5EBCA2"/>
    <w:lvl w:ilvl="0" w:tplc="0408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93" w15:restartNumberingAfterBreak="0">
    <w:nsid w:val="53896CA3"/>
    <w:multiLevelType w:val="hybridMultilevel"/>
    <w:tmpl w:val="F4D05080"/>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4" w15:restartNumberingAfterBreak="0">
    <w:nsid w:val="54213061"/>
    <w:multiLevelType w:val="hybridMultilevel"/>
    <w:tmpl w:val="723CC7BE"/>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5" w15:restartNumberingAfterBreak="0">
    <w:nsid w:val="54226A3F"/>
    <w:multiLevelType w:val="hybridMultilevel"/>
    <w:tmpl w:val="7782126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6" w15:restartNumberingAfterBreak="0">
    <w:nsid w:val="54593323"/>
    <w:multiLevelType w:val="hybridMultilevel"/>
    <w:tmpl w:val="B0BC9CD4"/>
    <w:lvl w:ilvl="0" w:tplc="7AD0E576">
      <w:start w:val="1"/>
      <w:numFmt w:val="decimal"/>
      <w:lvlText w:val="%1."/>
      <w:lvlJc w:val="left"/>
      <w:pPr>
        <w:ind w:left="820" w:hanging="360"/>
      </w:pPr>
      <w:rPr>
        <w:rFonts w:ascii="Times New Roman" w:eastAsia="Times New Roman" w:hAnsi="Times New Roman" w:cs="Times New Roman" w:hint="default"/>
        <w:b/>
        <w:bCs/>
        <w:spacing w:val="-9"/>
        <w:w w:val="98"/>
        <w:sz w:val="24"/>
        <w:szCs w:val="24"/>
        <w:lang w:val="el-GR" w:eastAsia="en-US" w:bidi="ar-SA"/>
      </w:rPr>
    </w:lvl>
    <w:lvl w:ilvl="1" w:tplc="7B445FD4">
      <w:numFmt w:val="bullet"/>
      <w:lvlText w:val="•"/>
      <w:lvlJc w:val="left"/>
      <w:pPr>
        <w:ind w:left="1696" w:hanging="360"/>
      </w:pPr>
      <w:rPr>
        <w:rFonts w:hint="default"/>
        <w:lang w:val="el-GR" w:eastAsia="en-US" w:bidi="ar-SA"/>
      </w:rPr>
    </w:lvl>
    <w:lvl w:ilvl="2" w:tplc="C66EE770">
      <w:numFmt w:val="bullet"/>
      <w:lvlText w:val="•"/>
      <w:lvlJc w:val="left"/>
      <w:pPr>
        <w:ind w:left="2572" w:hanging="360"/>
      </w:pPr>
      <w:rPr>
        <w:rFonts w:hint="default"/>
        <w:lang w:val="el-GR" w:eastAsia="en-US" w:bidi="ar-SA"/>
      </w:rPr>
    </w:lvl>
    <w:lvl w:ilvl="3" w:tplc="623284CE">
      <w:numFmt w:val="bullet"/>
      <w:lvlText w:val="•"/>
      <w:lvlJc w:val="left"/>
      <w:pPr>
        <w:ind w:left="3448" w:hanging="360"/>
      </w:pPr>
      <w:rPr>
        <w:rFonts w:hint="default"/>
        <w:lang w:val="el-GR" w:eastAsia="en-US" w:bidi="ar-SA"/>
      </w:rPr>
    </w:lvl>
    <w:lvl w:ilvl="4" w:tplc="79D681DE">
      <w:numFmt w:val="bullet"/>
      <w:lvlText w:val="•"/>
      <w:lvlJc w:val="left"/>
      <w:pPr>
        <w:ind w:left="4324" w:hanging="360"/>
      </w:pPr>
      <w:rPr>
        <w:rFonts w:hint="default"/>
        <w:lang w:val="el-GR" w:eastAsia="en-US" w:bidi="ar-SA"/>
      </w:rPr>
    </w:lvl>
    <w:lvl w:ilvl="5" w:tplc="BD8885E6">
      <w:numFmt w:val="bullet"/>
      <w:lvlText w:val="•"/>
      <w:lvlJc w:val="left"/>
      <w:pPr>
        <w:ind w:left="5200" w:hanging="360"/>
      </w:pPr>
      <w:rPr>
        <w:rFonts w:hint="default"/>
        <w:lang w:val="el-GR" w:eastAsia="en-US" w:bidi="ar-SA"/>
      </w:rPr>
    </w:lvl>
    <w:lvl w:ilvl="6" w:tplc="57A256EC">
      <w:numFmt w:val="bullet"/>
      <w:lvlText w:val="•"/>
      <w:lvlJc w:val="left"/>
      <w:pPr>
        <w:ind w:left="6076" w:hanging="360"/>
      </w:pPr>
      <w:rPr>
        <w:rFonts w:hint="default"/>
        <w:lang w:val="el-GR" w:eastAsia="en-US" w:bidi="ar-SA"/>
      </w:rPr>
    </w:lvl>
    <w:lvl w:ilvl="7" w:tplc="1B889AE2">
      <w:numFmt w:val="bullet"/>
      <w:lvlText w:val="•"/>
      <w:lvlJc w:val="left"/>
      <w:pPr>
        <w:ind w:left="6952" w:hanging="360"/>
      </w:pPr>
      <w:rPr>
        <w:rFonts w:hint="default"/>
        <w:lang w:val="el-GR" w:eastAsia="en-US" w:bidi="ar-SA"/>
      </w:rPr>
    </w:lvl>
    <w:lvl w:ilvl="8" w:tplc="5298065E">
      <w:numFmt w:val="bullet"/>
      <w:lvlText w:val="•"/>
      <w:lvlJc w:val="left"/>
      <w:pPr>
        <w:ind w:left="7828" w:hanging="360"/>
      </w:pPr>
      <w:rPr>
        <w:rFonts w:hint="default"/>
        <w:lang w:val="el-GR" w:eastAsia="en-US" w:bidi="ar-SA"/>
      </w:rPr>
    </w:lvl>
  </w:abstractNum>
  <w:abstractNum w:abstractNumId="97" w15:restartNumberingAfterBreak="0">
    <w:nsid w:val="54E92ABF"/>
    <w:multiLevelType w:val="multilevel"/>
    <w:tmpl w:val="3CF0410A"/>
    <w:lvl w:ilvl="0">
      <w:numFmt w:val="bullet"/>
      <w:lvlText w:val=""/>
      <w:lvlJc w:val="left"/>
      <w:pPr>
        <w:ind w:left="820" w:hanging="360"/>
      </w:pPr>
      <w:rPr>
        <w:rFonts w:ascii="Wingdings" w:hAnsi="Wingdings"/>
        <w:w w:val="100"/>
        <w:lang w:val="el-GR" w:eastAsia="en-US" w:bidi="ar-SA"/>
      </w:rPr>
    </w:lvl>
    <w:lvl w:ilvl="1">
      <w:numFmt w:val="bullet"/>
      <w:lvlText w:val="•"/>
      <w:lvlJc w:val="left"/>
      <w:pPr>
        <w:ind w:left="1696" w:hanging="360"/>
      </w:pPr>
      <w:rPr>
        <w:lang w:val="el-GR" w:eastAsia="en-US" w:bidi="ar-SA"/>
      </w:rPr>
    </w:lvl>
    <w:lvl w:ilvl="2">
      <w:numFmt w:val="bullet"/>
      <w:lvlText w:val="•"/>
      <w:lvlJc w:val="left"/>
      <w:pPr>
        <w:ind w:left="2572" w:hanging="360"/>
      </w:pPr>
      <w:rPr>
        <w:lang w:val="el-GR" w:eastAsia="en-US" w:bidi="ar-SA"/>
      </w:rPr>
    </w:lvl>
    <w:lvl w:ilvl="3">
      <w:numFmt w:val="bullet"/>
      <w:lvlText w:val="•"/>
      <w:lvlJc w:val="left"/>
      <w:pPr>
        <w:ind w:left="3448" w:hanging="360"/>
      </w:pPr>
      <w:rPr>
        <w:lang w:val="el-GR" w:eastAsia="en-US" w:bidi="ar-SA"/>
      </w:rPr>
    </w:lvl>
    <w:lvl w:ilvl="4">
      <w:numFmt w:val="bullet"/>
      <w:lvlText w:val="•"/>
      <w:lvlJc w:val="left"/>
      <w:pPr>
        <w:ind w:left="4324" w:hanging="360"/>
      </w:pPr>
      <w:rPr>
        <w:lang w:val="el-GR" w:eastAsia="en-US" w:bidi="ar-SA"/>
      </w:rPr>
    </w:lvl>
    <w:lvl w:ilvl="5">
      <w:numFmt w:val="bullet"/>
      <w:lvlText w:val="•"/>
      <w:lvlJc w:val="left"/>
      <w:pPr>
        <w:ind w:left="5200" w:hanging="360"/>
      </w:pPr>
      <w:rPr>
        <w:lang w:val="el-GR" w:eastAsia="en-US" w:bidi="ar-SA"/>
      </w:rPr>
    </w:lvl>
    <w:lvl w:ilvl="6">
      <w:numFmt w:val="bullet"/>
      <w:lvlText w:val="•"/>
      <w:lvlJc w:val="left"/>
      <w:pPr>
        <w:ind w:left="6076" w:hanging="360"/>
      </w:pPr>
      <w:rPr>
        <w:lang w:val="el-GR" w:eastAsia="en-US" w:bidi="ar-SA"/>
      </w:rPr>
    </w:lvl>
    <w:lvl w:ilvl="7">
      <w:numFmt w:val="bullet"/>
      <w:lvlText w:val="•"/>
      <w:lvlJc w:val="left"/>
      <w:pPr>
        <w:ind w:left="6952" w:hanging="360"/>
      </w:pPr>
      <w:rPr>
        <w:lang w:val="el-GR" w:eastAsia="en-US" w:bidi="ar-SA"/>
      </w:rPr>
    </w:lvl>
    <w:lvl w:ilvl="8">
      <w:numFmt w:val="bullet"/>
      <w:lvlText w:val="•"/>
      <w:lvlJc w:val="left"/>
      <w:pPr>
        <w:ind w:left="7828" w:hanging="360"/>
      </w:pPr>
      <w:rPr>
        <w:lang w:val="el-GR" w:eastAsia="en-US" w:bidi="ar-SA"/>
      </w:rPr>
    </w:lvl>
  </w:abstractNum>
  <w:abstractNum w:abstractNumId="98" w15:restartNumberingAfterBreak="0">
    <w:nsid w:val="55F31BA8"/>
    <w:multiLevelType w:val="hybridMultilevel"/>
    <w:tmpl w:val="7AA45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6037B91"/>
    <w:multiLevelType w:val="hybridMultilevel"/>
    <w:tmpl w:val="C1F8B79E"/>
    <w:lvl w:ilvl="0" w:tplc="37A4DEB0">
      <w:start w:val="1"/>
      <w:numFmt w:val="decimal"/>
      <w:lvlText w:val="%1."/>
      <w:lvlJc w:val="left"/>
      <w:pPr>
        <w:ind w:left="100" w:hanging="360"/>
      </w:pPr>
      <w:rPr>
        <w:rFonts w:ascii="Times New Roman" w:eastAsia="Times New Roman" w:hAnsi="Times New Roman" w:cs="Times New Roman" w:hint="default"/>
        <w:b/>
        <w:bCs/>
        <w:spacing w:val="-26"/>
        <w:w w:val="98"/>
        <w:sz w:val="24"/>
        <w:szCs w:val="24"/>
        <w:lang w:val="el-GR" w:eastAsia="en-US" w:bidi="ar-SA"/>
      </w:rPr>
    </w:lvl>
    <w:lvl w:ilvl="1" w:tplc="04090019" w:tentative="1">
      <w:start w:val="1"/>
      <w:numFmt w:val="lowerLetter"/>
      <w:lvlText w:val="%2."/>
      <w:lvlJc w:val="left"/>
      <w:pPr>
        <w:ind w:left="820" w:hanging="360"/>
      </w:pPr>
    </w:lvl>
    <w:lvl w:ilvl="2" w:tplc="0409001B" w:tentative="1">
      <w:start w:val="1"/>
      <w:numFmt w:val="lowerRoman"/>
      <w:lvlText w:val="%3."/>
      <w:lvlJc w:val="right"/>
      <w:pPr>
        <w:ind w:left="1540" w:hanging="180"/>
      </w:pPr>
    </w:lvl>
    <w:lvl w:ilvl="3" w:tplc="0409000F" w:tentative="1">
      <w:start w:val="1"/>
      <w:numFmt w:val="decimal"/>
      <w:lvlText w:val="%4."/>
      <w:lvlJc w:val="left"/>
      <w:pPr>
        <w:ind w:left="2260" w:hanging="360"/>
      </w:pPr>
    </w:lvl>
    <w:lvl w:ilvl="4" w:tplc="04090019" w:tentative="1">
      <w:start w:val="1"/>
      <w:numFmt w:val="lowerLetter"/>
      <w:lvlText w:val="%5."/>
      <w:lvlJc w:val="left"/>
      <w:pPr>
        <w:ind w:left="2980" w:hanging="360"/>
      </w:pPr>
    </w:lvl>
    <w:lvl w:ilvl="5" w:tplc="0409001B" w:tentative="1">
      <w:start w:val="1"/>
      <w:numFmt w:val="lowerRoman"/>
      <w:lvlText w:val="%6."/>
      <w:lvlJc w:val="right"/>
      <w:pPr>
        <w:ind w:left="3700" w:hanging="180"/>
      </w:pPr>
    </w:lvl>
    <w:lvl w:ilvl="6" w:tplc="0409000F" w:tentative="1">
      <w:start w:val="1"/>
      <w:numFmt w:val="decimal"/>
      <w:lvlText w:val="%7."/>
      <w:lvlJc w:val="left"/>
      <w:pPr>
        <w:ind w:left="4420" w:hanging="360"/>
      </w:pPr>
    </w:lvl>
    <w:lvl w:ilvl="7" w:tplc="04090019" w:tentative="1">
      <w:start w:val="1"/>
      <w:numFmt w:val="lowerLetter"/>
      <w:lvlText w:val="%8."/>
      <w:lvlJc w:val="left"/>
      <w:pPr>
        <w:ind w:left="5140" w:hanging="360"/>
      </w:pPr>
    </w:lvl>
    <w:lvl w:ilvl="8" w:tplc="0409001B" w:tentative="1">
      <w:start w:val="1"/>
      <w:numFmt w:val="lowerRoman"/>
      <w:lvlText w:val="%9."/>
      <w:lvlJc w:val="right"/>
      <w:pPr>
        <w:ind w:left="5860" w:hanging="180"/>
      </w:pPr>
    </w:lvl>
  </w:abstractNum>
  <w:abstractNum w:abstractNumId="100" w15:restartNumberingAfterBreak="0">
    <w:nsid w:val="57C13C80"/>
    <w:multiLevelType w:val="hybridMultilevel"/>
    <w:tmpl w:val="1A101C08"/>
    <w:lvl w:ilvl="0" w:tplc="B7E44B84">
      <w:start w:val="1"/>
      <w:numFmt w:val="bullet"/>
      <w:lvlText w:val=""/>
      <w:lvlJc w:val="left"/>
      <w:pPr>
        <w:ind w:left="1440" w:hanging="360"/>
      </w:pPr>
      <w:rPr>
        <w:rFonts w:ascii="Symbol" w:hAnsi="Symbol" w:hint="default"/>
        <w:color w:val="548DD4" w:themeColor="tex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58061611"/>
    <w:multiLevelType w:val="hybridMultilevel"/>
    <w:tmpl w:val="18A027FC"/>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2" w15:restartNumberingAfterBreak="0">
    <w:nsid w:val="58DB1AAA"/>
    <w:multiLevelType w:val="hybridMultilevel"/>
    <w:tmpl w:val="42902248"/>
    <w:lvl w:ilvl="0" w:tplc="2F7288C6">
      <w:start w:val="1"/>
      <w:numFmt w:val="bullet"/>
      <w:lvlText w:val=""/>
      <w:lvlJc w:val="left"/>
      <w:pPr>
        <w:ind w:left="1440" w:hanging="360"/>
      </w:pPr>
      <w:rPr>
        <w:rFonts w:ascii="Symbol" w:hAnsi="Symbol" w:hint="default"/>
        <w:color w:val="548DD4" w:themeColor="tex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3" w15:restartNumberingAfterBreak="0">
    <w:nsid w:val="595305B4"/>
    <w:multiLevelType w:val="hybridMultilevel"/>
    <w:tmpl w:val="1412728E"/>
    <w:lvl w:ilvl="0" w:tplc="AEC670FA">
      <w:start w:val="4"/>
      <w:numFmt w:val="decimal"/>
      <w:lvlText w:val="%1."/>
      <w:lvlJc w:val="left"/>
      <w:pPr>
        <w:ind w:left="360" w:hanging="360"/>
      </w:pPr>
      <w:rPr>
        <w:rFonts w:ascii="Times New Roman" w:eastAsia="Times New Roman" w:hAnsi="Times New Roman" w:cs="Times New Roman" w:hint="default"/>
        <w:b/>
        <w:bCs/>
        <w:spacing w:val="-26"/>
        <w:w w:val="98"/>
        <w:sz w:val="24"/>
        <w:szCs w:val="24"/>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04" w15:restartNumberingAfterBreak="0">
    <w:nsid w:val="5A6057A9"/>
    <w:multiLevelType w:val="multilevel"/>
    <w:tmpl w:val="7F0ED0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5AF76E03"/>
    <w:multiLevelType w:val="hybridMultilevel"/>
    <w:tmpl w:val="83526E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CBC6DD4"/>
    <w:multiLevelType w:val="hybridMultilevel"/>
    <w:tmpl w:val="6ED8F664"/>
    <w:lvl w:ilvl="0" w:tplc="0409000D">
      <w:start w:val="1"/>
      <w:numFmt w:val="bullet"/>
      <w:lvlText w:val=""/>
      <w:lvlJc w:val="left"/>
      <w:pPr>
        <w:ind w:left="820" w:hanging="360"/>
      </w:pPr>
      <w:rPr>
        <w:rFonts w:ascii="Wingdings" w:hAnsi="Wingdings" w:hint="default"/>
        <w:w w:val="100"/>
        <w:lang w:val="el-GR" w:eastAsia="en-US" w:bidi="ar-SA"/>
      </w:rPr>
    </w:lvl>
    <w:lvl w:ilvl="1" w:tplc="FACC0594">
      <w:numFmt w:val="bullet"/>
      <w:lvlText w:val="•"/>
      <w:lvlJc w:val="left"/>
      <w:pPr>
        <w:ind w:left="1696" w:hanging="360"/>
      </w:pPr>
      <w:rPr>
        <w:rFonts w:hint="default"/>
        <w:lang w:val="el-GR" w:eastAsia="en-US" w:bidi="ar-SA"/>
      </w:rPr>
    </w:lvl>
    <w:lvl w:ilvl="2" w:tplc="3A7AD42E">
      <w:numFmt w:val="bullet"/>
      <w:lvlText w:val="•"/>
      <w:lvlJc w:val="left"/>
      <w:pPr>
        <w:ind w:left="2572" w:hanging="360"/>
      </w:pPr>
      <w:rPr>
        <w:rFonts w:hint="default"/>
        <w:lang w:val="el-GR" w:eastAsia="en-US" w:bidi="ar-SA"/>
      </w:rPr>
    </w:lvl>
    <w:lvl w:ilvl="3" w:tplc="71321ACC">
      <w:numFmt w:val="bullet"/>
      <w:lvlText w:val="•"/>
      <w:lvlJc w:val="left"/>
      <w:pPr>
        <w:ind w:left="3448" w:hanging="360"/>
      </w:pPr>
      <w:rPr>
        <w:rFonts w:hint="default"/>
        <w:lang w:val="el-GR" w:eastAsia="en-US" w:bidi="ar-SA"/>
      </w:rPr>
    </w:lvl>
    <w:lvl w:ilvl="4" w:tplc="687CB306">
      <w:numFmt w:val="bullet"/>
      <w:lvlText w:val="•"/>
      <w:lvlJc w:val="left"/>
      <w:pPr>
        <w:ind w:left="4324" w:hanging="360"/>
      </w:pPr>
      <w:rPr>
        <w:rFonts w:hint="default"/>
        <w:lang w:val="el-GR" w:eastAsia="en-US" w:bidi="ar-SA"/>
      </w:rPr>
    </w:lvl>
    <w:lvl w:ilvl="5" w:tplc="7F60072C">
      <w:numFmt w:val="bullet"/>
      <w:lvlText w:val="•"/>
      <w:lvlJc w:val="left"/>
      <w:pPr>
        <w:ind w:left="5200" w:hanging="360"/>
      </w:pPr>
      <w:rPr>
        <w:rFonts w:hint="default"/>
        <w:lang w:val="el-GR" w:eastAsia="en-US" w:bidi="ar-SA"/>
      </w:rPr>
    </w:lvl>
    <w:lvl w:ilvl="6" w:tplc="A6D4B534">
      <w:numFmt w:val="bullet"/>
      <w:lvlText w:val="•"/>
      <w:lvlJc w:val="left"/>
      <w:pPr>
        <w:ind w:left="6076" w:hanging="360"/>
      </w:pPr>
      <w:rPr>
        <w:rFonts w:hint="default"/>
        <w:lang w:val="el-GR" w:eastAsia="en-US" w:bidi="ar-SA"/>
      </w:rPr>
    </w:lvl>
    <w:lvl w:ilvl="7" w:tplc="42A4EFAE">
      <w:numFmt w:val="bullet"/>
      <w:lvlText w:val="•"/>
      <w:lvlJc w:val="left"/>
      <w:pPr>
        <w:ind w:left="6952" w:hanging="360"/>
      </w:pPr>
      <w:rPr>
        <w:rFonts w:hint="default"/>
        <w:lang w:val="el-GR" w:eastAsia="en-US" w:bidi="ar-SA"/>
      </w:rPr>
    </w:lvl>
    <w:lvl w:ilvl="8" w:tplc="7EBEDC24">
      <w:numFmt w:val="bullet"/>
      <w:lvlText w:val="•"/>
      <w:lvlJc w:val="left"/>
      <w:pPr>
        <w:ind w:left="7828" w:hanging="360"/>
      </w:pPr>
      <w:rPr>
        <w:rFonts w:hint="default"/>
        <w:lang w:val="el-GR" w:eastAsia="en-US" w:bidi="ar-SA"/>
      </w:rPr>
    </w:lvl>
  </w:abstractNum>
  <w:abstractNum w:abstractNumId="107" w15:restartNumberingAfterBreak="0">
    <w:nsid w:val="5D415651"/>
    <w:multiLevelType w:val="hybridMultilevel"/>
    <w:tmpl w:val="C39CD1DE"/>
    <w:lvl w:ilvl="0" w:tplc="7BD06A7E">
      <w:start w:val="1"/>
      <w:numFmt w:val="decimal"/>
      <w:lvlText w:val="%1."/>
      <w:lvlJc w:val="left"/>
      <w:pPr>
        <w:ind w:left="720" w:hanging="360"/>
      </w:pPr>
      <w:rPr>
        <w:rFonts w:ascii="Times New Roman" w:eastAsia="Times New Roman" w:hAnsi="Times New Roman" w:cs="Times New Roman" w:hint="default"/>
        <w:b/>
        <w:bCs/>
        <w:spacing w:val="-1"/>
        <w:w w:val="98"/>
        <w:sz w:val="24"/>
        <w:szCs w:val="24"/>
        <w:lang w:val="el-GR"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D7C2CF8"/>
    <w:multiLevelType w:val="hybridMultilevel"/>
    <w:tmpl w:val="AAF2723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9" w15:restartNumberingAfterBreak="0">
    <w:nsid w:val="5E106958"/>
    <w:multiLevelType w:val="hybridMultilevel"/>
    <w:tmpl w:val="83B4282E"/>
    <w:lvl w:ilvl="0" w:tplc="46F47EC4">
      <w:start w:val="12"/>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0" w15:restartNumberingAfterBreak="0">
    <w:nsid w:val="5E467382"/>
    <w:multiLevelType w:val="hybridMultilevel"/>
    <w:tmpl w:val="2E2E00CA"/>
    <w:lvl w:ilvl="0" w:tplc="BB84272E">
      <w:start w:val="10"/>
      <w:numFmt w:val="decimal"/>
      <w:lvlText w:val="%1."/>
      <w:lvlJc w:val="left"/>
      <w:pPr>
        <w:ind w:left="720" w:hanging="360"/>
      </w:pPr>
      <w:rPr>
        <w:rFonts w:hint="default"/>
        <w:b/>
        <w:bCs/>
        <w:spacing w:val="-3"/>
        <w:w w:val="9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EBE56D2"/>
    <w:multiLevelType w:val="hybridMultilevel"/>
    <w:tmpl w:val="195A0F6A"/>
    <w:lvl w:ilvl="0" w:tplc="B06E038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88204E"/>
    <w:multiLevelType w:val="hybridMultilevel"/>
    <w:tmpl w:val="01BC02AA"/>
    <w:lvl w:ilvl="0" w:tplc="71A4FC80">
      <w:start w:val="1"/>
      <w:numFmt w:val="decimal"/>
      <w:lvlText w:val="%1."/>
      <w:lvlJc w:val="left"/>
      <w:pPr>
        <w:ind w:left="820" w:hanging="360"/>
      </w:pPr>
      <w:rPr>
        <w:rFonts w:ascii="Times New Roman" w:eastAsia="Times New Roman" w:hAnsi="Times New Roman" w:cs="Times New Roman" w:hint="default"/>
        <w:b/>
        <w:bCs/>
        <w:spacing w:val="-1"/>
        <w:w w:val="98"/>
        <w:sz w:val="24"/>
        <w:szCs w:val="24"/>
        <w:lang w:val="el-GR" w:eastAsia="en-US" w:bidi="ar-SA"/>
      </w:rPr>
    </w:lvl>
    <w:lvl w:ilvl="1" w:tplc="7436BB1A">
      <w:numFmt w:val="bullet"/>
      <w:lvlText w:val="•"/>
      <w:lvlJc w:val="left"/>
      <w:pPr>
        <w:ind w:left="1696" w:hanging="360"/>
      </w:pPr>
      <w:rPr>
        <w:rFonts w:hint="default"/>
        <w:lang w:val="el-GR" w:eastAsia="en-US" w:bidi="ar-SA"/>
      </w:rPr>
    </w:lvl>
    <w:lvl w:ilvl="2" w:tplc="7B5AC59E">
      <w:numFmt w:val="bullet"/>
      <w:lvlText w:val="•"/>
      <w:lvlJc w:val="left"/>
      <w:pPr>
        <w:ind w:left="2572" w:hanging="360"/>
      </w:pPr>
      <w:rPr>
        <w:rFonts w:hint="default"/>
        <w:lang w:val="el-GR" w:eastAsia="en-US" w:bidi="ar-SA"/>
      </w:rPr>
    </w:lvl>
    <w:lvl w:ilvl="3" w:tplc="B5645BD4">
      <w:numFmt w:val="bullet"/>
      <w:lvlText w:val="•"/>
      <w:lvlJc w:val="left"/>
      <w:pPr>
        <w:ind w:left="3448" w:hanging="360"/>
      </w:pPr>
      <w:rPr>
        <w:rFonts w:hint="default"/>
        <w:lang w:val="el-GR" w:eastAsia="en-US" w:bidi="ar-SA"/>
      </w:rPr>
    </w:lvl>
    <w:lvl w:ilvl="4" w:tplc="588AF8DE">
      <w:numFmt w:val="bullet"/>
      <w:lvlText w:val="•"/>
      <w:lvlJc w:val="left"/>
      <w:pPr>
        <w:ind w:left="4324" w:hanging="360"/>
      </w:pPr>
      <w:rPr>
        <w:rFonts w:hint="default"/>
        <w:lang w:val="el-GR" w:eastAsia="en-US" w:bidi="ar-SA"/>
      </w:rPr>
    </w:lvl>
    <w:lvl w:ilvl="5" w:tplc="E38063A6">
      <w:numFmt w:val="bullet"/>
      <w:lvlText w:val="•"/>
      <w:lvlJc w:val="left"/>
      <w:pPr>
        <w:ind w:left="5200" w:hanging="360"/>
      </w:pPr>
      <w:rPr>
        <w:rFonts w:hint="default"/>
        <w:lang w:val="el-GR" w:eastAsia="en-US" w:bidi="ar-SA"/>
      </w:rPr>
    </w:lvl>
    <w:lvl w:ilvl="6" w:tplc="5D2CD73C">
      <w:numFmt w:val="bullet"/>
      <w:lvlText w:val="•"/>
      <w:lvlJc w:val="left"/>
      <w:pPr>
        <w:ind w:left="6076" w:hanging="360"/>
      </w:pPr>
      <w:rPr>
        <w:rFonts w:hint="default"/>
        <w:lang w:val="el-GR" w:eastAsia="en-US" w:bidi="ar-SA"/>
      </w:rPr>
    </w:lvl>
    <w:lvl w:ilvl="7" w:tplc="D5BAC7C6">
      <w:numFmt w:val="bullet"/>
      <w:lvlText w:val="•"/>
      <w:lvlJc w:val="left"/>
      <w:pPr>
        <w:ind w:left="6952" w:hanging="360"/>
      </w:pPr>
      <w:rPr>
        <w:rFonts w:hint="default"/>
        <w:lang w:val="el-GR" w:eastAsia="en-US" w:bidi="ar-SA"/>
      </w:rPr>
    </w:lvl>
    <w:lvl w:ilvl="8" w:tplc="91A4C6A6">
      <w:numFmt w:val="bullet"/>
      <w:lvlText w:val="•"/>
      <w:lvlJc w:val="left"/>
      <w:pPr>
        <w:ind w:left="7828" w:hanging="360"/>
      </w:pPr>
      <w:rPr>
        <w:rFonts w:hint="default"/>
        <w:lang w:val="el-GR" w:eastAsia="en-US" w:bidi="ar-SA"/>
      </w:rPr>
    </w:lvl>
  </w:abstractNum>
  <w:abstractNum w:abstractNumId="113" w15:restartNumberingAfterBreak="0">
    <w:nsid w:val="5F9E0CDE"/>
    <w:multiLevelType w:val="multilevel"/>
    <w:tmpl w:val="AD30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0D80393"/>
    <w:multiLevelType w:val="hybridMultilevel"/>
    <w:tmpl w:val="C7221A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23434DA"/>
    <w:multiLevelType w:val="hybridMultilevel"/>
    <w:tmpl w:val="A2C4DF54"/>
    <w:lvl w:ilvl="0" w:tplc="B58C614A">
      <w:start w:val="1"/>
      <w:numFmt w:val="bullet"/>
      <w:lvlText w:val=""/>
      <w:lvlJc w:val="left"/>
      <w:pPr>
        <w:ind w:left="1440" w:hanging="360"/>
      </w:pPr>
      <w:rPr>
        <w:rFonts w:ascii="Symbol" w:hAnsi="Symbol" w:hint="default"/>
        <w:color w:val="548DD4" w:themeColor="tex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6" w15:restartNumberingAfterBreak="0">
    <w:nsid w:val="63521785"/>
    <w:multiLevelType w:val="hybridMultilevel"/>
    <w:tmpl w:val="ED80D626"/>
    <w:lvl w:ilvl="0" w:tplc="040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4C94AC3"/>
    <w:multiLevelType w:val="hybridMultilevel"/>
    <w:tmpl w:val="3CE6CE52"/>
    <w:lvl w:ilvl="0" w:tplc="3D4C1C34">
      <w:start w:val="4"/>
      <w:numFmt w:val="bullet"/>
      <w:lvlText w:val="-"/>
      <w:lvlJc w:val="left"/>
      <w:pPr>
        <w:ind w:left="720" w:hanging="360"/>
      </w:pPr>
      <w:rPr>
        <w:rFonts w:ascii="TimesNewRomanPS-BoldMT" w:eastAsiaTheme="minorHAnsi" w:hAnsi="TimesNewRomanPS-BoldMT" w:cs="TimesNewRomanPS-BoldMT"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668B2070"/>
    <w:multiLevelType w:val="hybridMultilevel"/>
    <w:tmpl w:val="32EE6454"/>
    <w:lvl w:ilvl="0" w:tplc="3312814A">
      <w:start w:val="1"/>
      <w:numFmt w:val="decimal"/>
      <w:lvlText w:val="%1."/>
      <w:lvlJc w:val="left"/>
      <w:pPr>
        <w:ind w:left="8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7114E9A"/>
    <w:multiLevelType w:val="hybridMultilevel"/>
    <w:tmpl w:val="64A81DE8"/>
    <w:lvl w:ilvl="0" w:tplc="0409000D">
      <w:start w:val="1"/>
      <w:numFmt w:val="bullet"/>
      <w:lvlText w:val=""/>
      <w:lvlJc w:val="left"/>
      <w:pPr>
        <w:ind w:left="820" w:hanging="360"/>
      </w:pPr>
      <w:rPr>
        <w:rFonts w:ascii="Wingdings" w:hAnsi="Wingdings" w:hint="default"/>
        <w:b/>
        <w:bCs/>
        <w:spacing w:val="-1"/>
        <w:w w:val="98"/>
        <w:sz w:val="24"/>
        <w:szCs w:val="24"/>
        <w:lang w:val="el-GR" w:eastAsia="en-US" w:bidi="ar-SA"/>
      </w:rPr>
    </w:lvl>
    <w:lvl w:ilvl="1" w:tplc="844CC290">
      <w:numFmt w:val="bullet"/>
      <w:lvlText w:val="•"/>
      <w:lvlJc w:val="left"/>
      <w:pPr>
        <w:ind w:left="1696" w:hanging="360"/>
      </w:pPr>
      <w:rPr>
        <w:rFonts w:hint="default"/>
        <w:lang w:val="el-GR" w:eastAsia="en-US" w:bidi="ar-SA"/>
      </w:rPr>
    </w:lvl>
    <w:lvl w:ilvl="2" w:tplc="C3F884AE">
      <w:numFmt w:val="bullet"/>
      <w:lvlText w:val="•"/>
      <w:lvlJc w:val="left"/>
      <w:pPr>
        <w:ind w:left="2572" w:hanging="360"/>
      </w:pPr>
      <w:rPr>
        <w:rFonts w:hint="default"/>
        <w:lang w:val="el-GR" w:eastAsia="en-US" w:bidi="ar-SA"/>
      </w:rPr>
    </w:lvl>
    <w:lvl w:ilvl="3" w:tplc="A0988392">
      <w:numFmt w:val="bullet"/>
      <w:lvlText w:val="•"/>
      <w:lvlJc w:val="left"/>
      <w:pPr>
        <w:ind w:left="3448" w:hanging="360"/>
      </w:pPr>
      <w:rPr>
        <w:rFonts w:hint="default"/>
        <w:lang w:val="el-GR" w:eastAsia="en-US" w:bidi="ar-SA"/>
      </w:rPr>
    </w:lvl>
    <w:lvl w:ilvl="4" w:tplc="F06E4EFE">
      <w:numFmt w:val="bullet"/>
      <w:lvlText w:val="•"/>
      <w:lvlJc w:val="left"/>
      <w:pPr>
        <w:ind w:left="4324" w:hanging="360"/>
      </w:pPr>
      <w:rPr>
        <w:rFonts w:hint="default"/>
        <w:lang w:val="el-GR" w:eastAsia="en-US" w:bidi="ar-SA"/>
      </w:rPr>
    </w:lvl>
    <w:lvl w:ilvl="5" w:tplc="B69E68AA">
      <w:numFmt w:val="bullet"/>
      <w:lvlText w:val="•"/>
      <w:lvlJc w:val="left"/>
      <w:pPr>
        <w:ind w:left="5200" w:hanging="360"/>
      </w:pPr>
      <w:rPr>
        <w:rFonts w:hint="default"/>
        <w:lang w:val="el-GR" w:eastAsia="en-US" w:bidi="ar-SA"/>
      </w:rPr>
    </w:lvl>
    <w:lvl w:ilvl="6" w:tplc="AB8CB438">
      <w:numFmt w:val="bullet"/>
      <w:lvlText w:val="•"/>
      <w:lvlJc w:val="left"/>
      <w:pPr>
        <w:ind w:left="6076" w:hanging="360"/>
      </w:pPr>
      <w:rPr>
        <w:rFonts w:hint="default"/>
        <w:lang w:val="el-GR" w:eastAsia="en-US" w:bidi="ar-SA"/>
      </w:rPr>
    </w:lvl>
    <w:lvl w:ilvl="7" w:tplc="45369444">
      <w:numFmt w:val="bullet"/>
      <w:lvlText w:val="•"/>
      <w:lvlJc w:val="left"/>
      <w:pPr>
        <w:ind w:left="6952" w:hanging="360"/>
      </w:pPr>
      <w:rPr>
        <w:rFonts w:hint="default"/>
        <w:lang w:val="el-GR" w:eastAsia="en-US" w:bidi="ar-SA"/>
      </w:rPr>
    </w:lvl>
    <w:lvl w:ilvl="8" w:tplc="6B728F26">
      <w:numFmt w:val="bullet"/>
      <w:lvlText w:val="•"/>
      <w:lvlJc w:val="left"/>
      <w:pPr>
        <w:ind w:left="7828" w:hanging="360"/>
      </w:pPr>
      <w:rPr>
        <w:rFonts w:hint="default"/>
        <w:lang w:val="el-GR" w:eastAsia="en-US" w:bidi="ar-SA"/>
      </w:rPr>
    </w:lvl>
  </w:abstractNum>
  <w:abstractNum w:abstractNumId="120" w15:restartNumberingAfterBreak="0">
    <w:nsid w:val="674C1CAD"/>
    <w:multiLevelType w:val="hybridMultilevel"/>
    <w:tmpl w:val="BDAA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9AD6475"/>
    <w:multiLevelType w:val="hybridMultilevel"/>
    <w:tmpl w:val="6100D0A4"/>
    <w:lvl w:ilvl="0" w:tplc="7182F928">
      <w:start w:val="1"/>
      <w:numFmt w:val="decimal"/>
      <w:lvlText w:val="%1."/>
      <w:lvlJc w:val="left"/>
      <w:pPr>
        <w:ind w:left="460" w:hanging="360"/>
      </w:pPr>
      <w:rPr>
        <w:rFonts w:ascii="Times New Roman" w:eastAsia="Times New Roman" w:hAnsi="Times New Roman" w:cs="Times New Roman" w:hint="default"/>
        <w:b/>
        <w:bCs/>
        <w:spacing w:val="-1"/>
        <w:w w:val="98"/>
        <w:sz w:val="24"/>
        <w:szCs w:val="24"/>
        <w:lang w:val="el-GR" w:eastAsia="en-US" w:bidi="ar-S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2" w15:restartNumberingAfterBreak="0">
    <w:nsid w:val="6A477274"/>
    <w:multiLevelType w:val="hybridMultilevel"/>
    <w:tmpl w:val="32346C56"/>
    <w:lvl w:ilvl="0" w:tplc="96A007F2">
      <w:start w:val="1"/>
      <w:numFmt w:val="decimal"/>
      <w:lvlText w:val="%1."/>
      <w:lvlJc w:val="left"/>
      <w:pPr>
        <w:ind w:left="820" w:hanging="360"/>
      </w:pPr>
      <w:rPr>
        <w:rFonts w:ascii="Times New Roman" w:eastAsia="Times New Roman" w:hAnsi="Times New Roman" w:cs="Times New Roman" w:hint="default"/>
        <w:b/>
        <w:bCs/>
        <w:spacing w:val="-1"/>
        <w:w w:val="98"/>
        <w:sz w:val="24"/>
        <w:szCs w:val="24"/>
        <w:lang w:val="el-GR" w:eastAsia="en-US" w:bidi="ar-SA"/>
      </w:rPr>
    </w:lvl>
    <w:lvl w:ilvl="1" w:tplc="0910EF9A">
      <w:numFmt w:val="bullet"/>
      <w:lvlText w:val="•"/>
      <w:lvlJc w:val="left"/>
      <w:pPr>
        <w:ind w:left="1696" w:hanging="360"/>
      </w:pPr>
      <w:rPr>
        <w:rFonts w:hint="default"/>
        <w:lang w:val="el-GR" w:eastAsia="en-US" w:bidi="ar-SA"/>
      </w:rPr>
    </w:lvl>
    <w:lvl w:ilvl="2" w:tplc="AA564016">
      <w:numFmt w:val="bullet"/>
      <w:lvlText w:val="•"/>
      <w:lvlJc w:val="left"/>
      <w:pPr>
        <w:ind w:left="2572" w:hanging="360"/>
      </w:pPr>
      <w:rPr>
        <w:rFonts w:hint="default"/>
        <w:lang w:val="el-GR" w:eastAsia="en-US" w:bidi="ar-SA"/>
      </w:rPr>
    </w:lvl>
    <w:lvl w:ilvl="3" w:tplc="1632D97C">
      <w:numFmt w:val="bullet"/>
      <w:lvlText w:val="•"/>
      <w:lvlJc w:val="left"/>
      <w:pPr>
        <w:ind w:left="3448" w:hanging="360"/>
      </w:pPr>
      <w:rPr>
        <w:rFonts w:hint="default"/>
        <w:lang w:val="el-GR" w:eastAsia="en-US" w:bidi="ar-SA"/>
      </w:rPr>
    </w:lvl>
    <w:lvl w:ilvl="4" w:tplc="1472C910">
      <w:numFmt w:val="bullet"/>
      <w:lvlText w:val="•"/>
      <w:lvlJc w:val="left"/>
      <w:pPr>
        <w:ind w:left="4324" w:hanging="360"/>
      </w:pPr>
      <w:rPr>
        <w:rFonts w:hint="default"/>
        <w:lang w:val="el-GR" w:eastAsia="en-US" w:bidi="ar-SA"/>
      </w:rPr>
    </w:lvl>
    <w:lvl w:ilvl="5" w:tplc="EFB20EB0">
      <w:numFmt w:val="bullet"/>
      <w:lvlText w:val="•"/>
      <w:lvlJc w:val="left"/>
      <w:pPr>
        <w:ind w:left="5200" w:hanging="360"/>
      </w:pPr>
      <w:rPr>
        <w:rFonts w:hint="default"/>
        <w:lang w:val="el-GR" w:eastAsia="en-US" w:bidi="ar-SA"/>
      </w:rPr>
    </w:lvl>
    <w:lvl w:ilvl="6" w:tplc="C31A6AA6">
      <w:numFmt w:val="bullet"/>
      <w:lvlText w:val="•"/>
      <w:lvlJc w:val="left"/>
      <w:pPr>
        <w:ind w:left="6076" w:hanging="360"/>
      </w:pPr>
      <w:rPr>
        <w:rFonts w:hint="default"/>
        <w:lang w:val="el-GR" w:eastAsia="en-US" w:bidi="ar-SA"/>
      </w:rPr>
    </w:lvl>
    <w:lvl w:ilvl="7" w:tplc="E6E0A1EE">
      <w:numFmt w:val="bullet"/>
      <w:lvlText w:val="•"/>
      <w:lvlJc w:val="left"/>
      <w:pPr>
        <w:ind w:left="6952" w:hanging="360"/>
      </w:pPr>
      <w:rPr>
        <w:rFonts w:hint="default"/>
        <w:lang w:val="el-GR" w:eastAsia="en-US" w:bidi="ar-SA"/>
      </w:rPr>
    </w:lvl>
    <w:lvl w:ilvl="8" w:tplc="A9F80C80">
      <w:numFmt w:val="bullet"/>
      <w:lvlText w:val="•"/>
      <w:lvlJc w:val="left"/>
      <w:pPr>
        <w:ind w:left="7828" w:hanging="360"/>
      </w:pPr>
      <w:rPr>
        <w:rFonts w:hint="default"/>
        <w:lang w:val="el-GR" w:eastAsia="en-US" w:bidi="ar-SA"/>
      </w:rPr>
    </w:lvl>
  </w:abstractNum>
  <w:abstractNum w:abstractNumId="123" w15:restartNumberingAfterBreak="0">
    <w:nsid w:val="6AD532CE"/>
    <w:multiLevelType w:val="hybridMultilevel"/>
    <w:tmpl w:val="500C6EAE"/>
    <w:lvl w:ilvl="0" w:tplc="748457AC">
      <w:start w:val="1"/>
      <w:numFmt w:val="decimal"/>
      <w:lvlText w:val="%1."/>
      <w:lvlJc w:val="left"/>
      <w:pPr>
        <w:ind w:left="820" w:hanging="360"/>
      </w:pPr>
      <w:rPr>
        <w:rFonts w:ascii="Times New Roman" w:eastAsia="Times New Roman" w:hAnsi="Times New Roman" w:cs="Times New Roman" w:hint="default"/>
        <w:b/>
        <w:bCs/>
        <w:spacing w:val="-23"/>
        <w:w w:val="98"/>
        <w:sz w:val="24"/>
        <w:szCs w:val="24"/>
        <w:lang w:val="el-GR" w:eastAsia="en-US" w:bidi="ar-SA"/>
      </w:rPr>
    </w:lvl>
    <w:lvl w:ilvl="1" w:tplc="BE5ECDB8">
      <w:numFmt w:val="bullet"/>
      <w:lvlText w:val="•"/>
      <w:lvlJc w:val="left"/>
      <w:pPr>
        <w:ind w:left="1696" w:hanging="360"/>
      </w:pPr>
      <w:rPr>
        <w:rFonts w:hint="default"/>
        <w:lang w:val="el-GR" w:eastAsia="en-US" w:bidi="ar-SA"/>
      </w:rPr>
    </w:lvl>
    <w:lvl w:ilvl="2" w:tplc="B498D698">
      <w:numFmt w:val="bullet"/>
      <w:lvlText w:val="•"/>
      <w:lvlJc w:val="left"/>
      <w:pPr>
        <w:ind w:left="2572" w:hanging="360"/>
      </w:pPr>
      <w:rPr>
        <w:rFonts w:hint="default"/>
        <w:lang w:val="el-GR" w:eastAsia="en-US" w:bidi="ar-SA"/>
      </w:rPr>
    </w:lvl>
    <w:lvl w:ilvl="3" w:tplc="1AB60EEC">
      <w:numFmt w:val="bullet"/>
      <w:lvlText w:val="•"/>
      <w:lvlJc w:val="left"/>
      <w:pPr>
        <w:ind w:left="3448" w:hanging="360"/>
      </w:pPr>
      <w:rPr>
        <w:rFonts w:hint="default"/>
        <w:lang w:val="el-GR" w:eastAsia="en-US" w:bidi="ar-SA"/>
      </w:rPr>
    </w:lvl>
    <w:lvl w:ilvl="4" w:tplc="CE3EB89E">
      <w:numFmt w:val="bullet"/>
      <w:lvlText w:val="•"/>
      <w:lvlJc w:val="left"/>
      <w:pPr>
        <w:ind w:left="4324" w:hanging="360"/>
      </w:pPr>
      <w:rPr>
        <w:rFonts w:hint="default"/>
        <w:lang w:val="el-GR" w:eastAsia="en-US" w:bidi="ar-SA"/>
      </w:rPr>
    </w:lvl>
    <w:lvl w:ilvl="5" w:tplc="268AC8EA">
      <w:numFmt w:val="bullet"/>
      <w:lvlText w:val="•"/>
      <w:lvlJc w:val="left"/>
      <w:pPr>
        <w:ind w:left="5200" w:hanging="360"/>
      </w:pPr>
      <w:rPr>
        <w:rFonts w:hint="default"/>
        <w:lang w:val="el-GR" w:eastAsia="en-US" w:bidi="ar-SA"/>
      </w:rPr>
    </w:lvl>
    <w:lvl w:ilvl="6" w:tplc="44B439A4">
      <w:numFmt w:val="bullet"/>
      <w:lvlText w:val="•"/>
      <w:lvlJc w:val="left"/>
      <w:pPr>
        <w:ind w:left="6076" w:hanging="360"/>
      </w:pPr>
      <w:rPr>
        <w:rFonts w:hint="default"/>
        <w:lang w:val="el-GR" w:eastAsia="en-US" w:bidi="ar-SA"/>
      </w:rPr>
    </w:lvl>
    <w:lvl w:ilvl="7" w:tplc="955204DC">
      <w:numFmt w:val="bullet"/>
      <w:lvlText w:val="•"/>
      <w:lvlJc w:val="left"/>
      <w:pPr>
        <w:ind w:left="6952" w:hanging="360"/>
      </w:pPr>
      <w:rPr>
        <w:rFonts w:hint="default"/>
        <w:lang w:val="el-GR" w:eastAsia="en-US" w:bidi="ar-SA"/>
      </w:rPr>
    </w:lvl>
    <w:lvl w:ilvl="8" w:tplc="DFBEF644">
      <w:numFmt w:val="bullet"/>
      <w:lvlText w:val="•"/>
      <w:lvlJc w:val="left"/>
      <w:pPr>
        <w:ind w:left="7828" w:hanging="360"/>
      </w:pPr>
      <w:rPr>
        <w:rFonts w:hint="default"/>
        <w:lang w:val="el-GR" w:eastAsia="en-US" w:bidi="ar-SA"/>
      </w:rPr>
    </w:lvl>
  </w:abstractNum>
  <w:abstractNum w:abstractNumId="124" w15:restartNumberingAfterBreak="0">
    <w:nsid w:val="6BD802D3"/>
    <w:multiLevelType w:val="hybridMultilevel"/>
    <w:tmpl w:val="171E5D86"/>
    <w:lvl w:ilvl="0" w:tplc="B6CAF77C">
      <w:start w:val="13"/>
      <w:numFmt w:val="decimal"/>
      <w:lvlText w:val="%1."/>
      <w:lvlJc w:val="left"/>
      <w:pPr>
        <w:ind w:left="720" w:hanging="360"/>
      </w:pPr>
      <w:rPr>
        <w:rFonts w:hint="default"/>
        <w:b/>
        <w:bCs/>
        <w:spacing w:val="-3"/>
        <w:w w:val="9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CD273EF"/>
    <w:multiLevelType w:val="hybridMultilevel"/>
    <w:tmpl w:val="B6B6FD68"/>
    <w:lvl w:ilvl="0" w:tplc="1FB27072">
      <w:start w:val="1"/>
      <w:numFmt w:val="decimal"/>
      <w:lvlText w:val="%1."/>
      <w:lvlJc w:val="left"/>
      <w:pPr>
        <w:ind w:left="820" w:hanging="360"/>
      </w:pPr>
      <w:rPr>
        <w:rFonts w:ascii="Times New Roman" w:eastAsia="Times New Roman" w:hAnsi="Times New Roman" w:cs="Times New Roman" w:hint="default"/>
        <w:b/>
        <w:bCs/>
        <w:spacing w:val="-1"/>
        <w:w w:val="98"/>
        <w:sz w:val="24"/>
        <w:szCs w:val="24"/>
        <w:lang w:val="el-GR" w:eastAsia="en-US" w:bidi="ar-SA"/>
      </w:rPr>
    </w:lvl>
    <w:lvl w:ilvl="1" w:tplc="35161200">
      <w:numFmt w:val="bullet"/>
      <w:lvlText w:val="•"/>
      <w:lvlJc w:val="left"/>
      <w:pPr>
        <w:ind w:left="1696" w:hanging="360"/>
      </w:pPr>
      <w:rPr>
        <w:rFonts w:hint="default"/>
        <w:lang w:val="el-GR" w:eastAsia="en-US" w:bidi="ar-SA"/>
      </w:rPr>
    </w:lvl>
    <w:lvl w:ilvl="2" w:tplc="C8061B1E">
      <w:numFmt w:val="bullet"/>
      <w:lvlText w:val="•"/>
      <w:lvlJc w:val="left"/>
      <w:pPr>
        <w:ind w:left="2572" w:hanging="360"/>
      </w:pPr>
      <w:rPr>
        <w:rFonts w:hint="default"/>
        <w:lang w:val="el-GR" w:eastAsia="en-US" w:bidi="ar-SA"/>
      </w:rPr>
    </w:lvl>
    <w:lvl w:ilvl="3" w:tplc="A0C67738">
      <w:numFmt w:val="bullet"/>
      <w:lvlText w:val="•"/>
      <w:lvlJc w:val="left"/>
      <w:pPr>
        <w:ind w:left="3448" w:hanging="360"/>
      </w:pPr>
      <w:rPr>
        <w:rFonts w:hint="default"/>
        <w:lang w:val="el-GR" w:eastAsia="en-US" w:bidi="ar-SA"/>
      </w:rPr>
    </w:lvl>
    <w:lvl w:ilvl="4" w:tplc="0FD22A96">
      <w:numFmt w:val="bullet"/>
      <w:lvlText w:val="•"/>
      <w:lvlJc w:val="left"/>
      <w:pPr>
        <w:ind w:left="4324" w:hanging="360"/>
      </w:pPr>
      <w:rPr>
        <w:rFonts w:hint="default"/>
        <w:lang w:val="el-GR" w:eastAsia="en-US" w:bidi="ar-SA"/>
      </w:rPr>
    </w:lvl>
    <w:lvl w:ilvl="5" w:tplc="4A5AC60E">
      <w:numFmt w:val="bullet"/>
      <w:lvlText w:val="•"/>
      <w:lvlJc w:val="left"/>
      <w:pPr>
        <w:ind w:left="5200" w:hanging="360"/>
      </w:pPr>
      <w:rPr>
        <w:rFonts w:hint="default"/>
        <w:lang w:val="el-GR" w:eastAsia="en-US" w:bidi="ar-SA"/>
      </w:rPr>
    </w:lvl>
    <w:lvl w:ilvl="6" w:tplc="B220EB88">
      <w:numFmt w:val="bullet"/>
      <w:lvlText w:val="•"/>
      <w:lvlJc w:val="left"/>
      <w:pPr>
        <w:ind w:left="6076" w:hanging="360"/>
      </w:pPr>
      <w:rPr>
        <w:rFonts w:hint="default"/>
        <w:lang w:val="el-GR" w:eastAsia="en-US" w:bidi="ar-SA"/>
      </w:rPr>
    </w:lvl>
    <w:lvl w:ilvl="7" w:tplc="5E6CDD88">
      <w:numFmt w:val="bullet"/>
      <w:lvlText w:val="•"/>
      <w:lvlJc w:val="left"/>
      <w:pPr>
        <w:ind w:left="6952" w:hanging="360"/>
      </w:pPr>
      <w:rPr>
        <w:rFonts w:hint="default"/>
        <w:lang w:val="el-GR" w:eastAsia="en-US" w:bidi="ar-SA"/>
      </w:rPr>
    </w:lvl>
    <w:lvl w:ilvl="8" w:tplc="27868E38">
      <w:numFmt w:val="bullet"/>
      <w:lvlText w:val="•"/>
      <w:lvlJc w:val="left"/>
      <w:pPr>
        <w:ind w:left="7828" w:hanging="360"/>
      </w:pPr>
      <w:rPr>
        <w:rFonts w:hint="default"/>
        <w:lang w:val="el-GR" w:eastAsia="en-US" w:bidi="ar-SA"/>
      </w:rPr>
    </w:lvl>
  </w:abstractNum>
  <w:abstractNum w:abstractNumId="126" w15:restartNumberingAfterBreak="0">
    <w:nsid w:val="6D75039D"/>
    <w:multiLevelType w:val="hybridMultilevel"/>
    <w:tmpl w:val="29C82118"/>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7" w15:restartNumberingAfterBreak="0">
    <w:nsid w:val="6EB43534"/>
    <w:multiLevelType w:val="hybridMultilevel"/>
    <w:tmpl w:val="835CE832"/>
    <w:lvl w:ilvl="0" w:tplc="ECB688FE">
      <w:start w:val="6"/>
      <w:numFmt w:val="decimal"/>
      <w:lvlText w:val="%1."/>
      <w:lvlJc w:val="left"/>
      <w:pPr>
        <w:ind w:left="820" w:hanging="360"/>
      </w:pPr>
      <w:rPr>
        <w:rFonts w:hint="default"/>
        <w:b/>
        <w:bCs/>
        <w:spacing w:val="-3"/>
        <w:w w:val="9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09136CE"/>
    <w:multiLevelType w:val="hybridMultilevel"/>
    <w:tmpl w:val="34E46A8C"/>
    <w:lvl w:ilvl="0" w:tplc="0408000D">
      <w:start w:val="1"/>
      <w:numFmt w:val="bullet"/>
      <w:lvlText w:val=""/>
      <w:lvlJc w:val="left"/>
      <w:pPr>
        <w:ind w:left="1180" w:hanging="360"/>
      </w:pPr>
      <w:rPr>
        <w:rFonts w:ascii="Wingdings" w:hAnsi="Wingdings" w:hint="default"/>
      </w:rPr>
    </w:lvl>
    <w:lvl w:ilvl="1" w:tplc="04080003" w:tentative="1">
      <w:start w:val="1"/>
      <w:numFmt w:val="bullet"/>
      <w:lvlText w:val="o"/>
      <w:lvlJc w:val="left"/>
      <w:pPr>
        <w:ind w:left="1900" w:hanging="360"/>
      </w:pPr>
      <w:rPr>
        <w:rFonts w:ascii="Courier New" w:hAnsi="Courier New" w:cs="Courier New" w:hint="default"/>
      </w:rPr>
    </w:lvl>
    <w:lvl w:ilvl="2" w:tplc="04080005" w:tentative="1">
      <w:start w:val="1"/>
      <w:numFmt w:val="bullet"/>
      <w:lvlText w:val=""/>
      <w:lvlJc w:val="left"/>
      <w:pPr>
        <w:ind w:left="2620" w:hanging="360"/>
      </w:pPr>
      <w:rPr>
        <w:rFonts w:ascii="Wingdings" w:hAnsi="Wingdings" w:hint="default"/>
      </w:rPr>
    </w:lvl>
    <w:lvl w:ilvl="3" w:tplc="04080001" w:tentative="1">
      <w:start w:val="1"/>
      <w:numFmt w:val="bullet"/>
      <w:lvlText w:val=""/>
      <w:lvlJc w:val="left"/>
      <w:pPr>
        <w:ind w:left="3340" w:hanging="360"/>
      </w:pPr>
      <w:rPr>
        <w:rFonts w:ascii="Symbol" w:hAnsi="Symbol" w:hint="default"/>
      </w:rPr>
    </w:lvl>
    <w:lvl w:ilvl="4" w:tplc="04080003" w:tentative="1">
      <w:start w:val="1"/>
      <w:numFmt w:val="bullet"/>
      <w:lvlText w:val="o"/>
      <w:lvlJc w:val="left"/>
      <w:pPr>
        <w:ind w:left="4060" w:hanging="360"/>
      </w:pPr>
      <w:rPr>
        <w:rFonts w:ascii="Courier New" w:hAnsi="Courier New" w:cs="Courier New" w:hint="default"/>
      </w:rPr>
    </w:lvl>
    <w:lvl w:ilvl="5" w:tplc="04080005" w:tentative="1">
      <w:start w:val="1"/>
      <w:numFmt w:val="bullet"/>
      <w:lvlText w:val=""/>
      <w:lvlJc w:val="left"/>
      <w:pPr>
        <w:ind w:left="4780" w:hanging="360"/>
      </w:pPr>
      <w:rPr>
        <w:rFonts w:ascii="Wingdings" w:hAnsi="Wingdings" w:hint="default"/>
      </w:rPr>
    </w:lvl>
    <w:lvl w:ilvl="6" w:tplc="04080001" w:tentative="1">
      <w:start w:val="1"/>
      <w:numFmt w:val="bullet"/>
      <w:lvlText w:val=""/>
      <w:lvlJc w:val="left"/>
      <w:pPr>
        <w:ind w:left="5500" w:hanging="360"/>
      </w:pPr>
      <w:rPr>
        <w:rFonts w:ascii="Symbol" w:hAnsi="Symbol" w:hint="default"/>
      </w:rPr>
    </w:lvl>
    <w:lvl w:ilvl="7" w:tplc="04080003" w:tentative="1">
      <w:start w:val="1"/>
      <w:numFmt w:val="bullet"/>
      <w:lvlText w:val="o"/>
      <w:lvlJc w:val="left"/>
      <w:pPr>
        <w:ind w:left="6220" w:hanging="360"/>
      </w:pPr>
      <w:rPr>
        <w:rFonts w:ascii="Courier New" w:hAnsi="Courier New" w:cs="Courier New" w:hint="default"/>
      </w:rPr>
    </w:lvl>
    <w:lvl w:ilvl="8" w:tplc="04080005" w:tentative="1">
      <w:start w:val="1"/>
      <w:numFmt w:val="bullet"/>
      <w:lvlText w:val=""/>
      <w:lvlJc w:val="left"/>
      <w:pPr>
        <w:ind w:left="6940" w:hanging="360"/>
      </w:pPr>
      <w:rPr>
        <w:rFonts w:ascii="Wingdings" w:hAnsi="Wingdings" w:hint="default"/>
      </w:rPr>
    </w:lvl>
  </w:abstractNum>
  <w:abstractNum w:abstractNumId="129" w15:restartNumberingAfterBreak="0">
    <w:nsid w:val="723D5E0B"/>
    <w:multiLevelType w:val="hybridMultilevel"/>
    <w:tmpl w:val="3B00014E"/>
    <w:lvl w:ilvl="0" w:tplc="0409000D">
      <w:start w:val="1"/>
      <w:numFmt w:val="bullet"/>
      <w:lvlText w:val=""/>
      <w:lvlJc w:val="left"/>
      <w:pPr>
        <w:ind w:left="820" w:hanging="360"/>
      </w:pPr>
      <w:rPr>
        <w:rFonts w:ascii="Wingdings" w:hAnsi="Wingdings" w:hint="default"/>
        <w:b/>
        <w:bCs/>
        <w:spacing w:val="-1"/>
        <w:w w:val="98"/>
        <w:sz w:val="24"/>
        <w:szCs w:val="24"/>
        <w:lang w:val="el-GR" w:eastAsia="en-US" w:bidi="ar-SA"/>
      </w:rPr>
    </w:lvl>
    <w:lvl w:ilvl="1" w:tplc="BB728676">
      <w:numFmt w:val="bullet"/>
      <w:lvlText w:val="•"/>
      <w:lvlJc w:val="left"/>
      <w:pPr>
        <w:ind w:left="1696" w:hanging="360"/>
      </w:pPr>
      <w:rPr>
        <w:rFonts w:hint="default"/>
        <w:lang w:val="el-GR" w:eastAsia="en-US" w:bidi="ar-SA"/>
      </w:rPr>
    </w:lvl>
    <w:lvl w:ilvl="2" w:tplc="FB5A5DA0">
      <w:numFmt w:val="bullet"/>
      <w:lvlText w:val="•"/>
      <w:lvlJc w:val="left"/>
      <w:pPr>
        <w:ind w:left="2572" w:hanging="360"/>
      </w:pPr>
      <w:rPr>
        <w:rFonts w:hint="default"/>
        <w:lang w:val="el-GR" w:eastAsia="en-US" w:bidi="ar-SA"/>
      </w:rPr>
    </w:lvl>
    <w:lvl w:ilvl="3" w:tplc="53A8DAEA">
      <w:numFmt w:val="bullet"/>
      <w:lvlText w:val="•"/>
      <w:lvlJc w:val="left"/>
      <w:pPr>
        <w:ind w:left="3448" w:hanging="360"/>
      </w:pPr>
      <w:rPr>
        <w:rFonts w:hint="default"/>
        <w:lang w:val="el-GR" w:eastAsia="en-US" w:bidi="ar-SA"/>
      </w:rPr>
    </w:lvl>
    <w:lvl w:ilvl="4" w:tplc="E47E3AF0">
      <w:numFmt w:val="bullet"/>
      <w:lvlText w:val="•"/>
      <w:lvlJc w:val="left"/>
      <w:pPr>
        <w:ind w:left="4324" w:hanging="360"/>
      </w:pPr>
      <w:rPr>
        <w:rFonts w:hint="default"/>
        <w:lang w:val="el-GR" w:eastAsia="en-US" w:bidi="ar-SA"/>
      </w:rPr>
    </w:lvl>
    <w:lvl w:ilvl="5" w:tplc="7B0AD3B0">
      <w:numFmt w:val="bullet"/>
      <w:lvlText w:val="•"/>
      <w:lvlJc w:val="left"/>
      <w:pPr>
        <w:ind w:left="5200" w:hanging="360"/>
      </w:pPr>
      <w:rPr>
        <w:rFonts w:hint="default"/>
        <w:lang w:val="el-GR" w:eastAsia="en-US" w:bidi="ar-SA"/>
      </w:rPr>
    </w:lvl>
    <w:lvl w:ilvl="6" w:tplc="ACA23D62">
      <w:numFmt w:val="bullet"/>
      <w:lvlText w:val="•"/>
      <w:lvlJc w:val="left"/>
      <w:pPr>
        <w:ind w:left="6076" w:hanging="360"/>
      </w:pPr>
      <w:rPr>
        <w:rFonts w:hint="default"/>
        <w:lang w:val="el-GR" w:eastAsia="en-US" w:bidi="ar-SA"/>
      </w:rPr>
    </w:lvl>
    <w:lvl w:ilvl="7" w:tplc="31B692A8">
      <w:numFmt w:val="bullet"/>
      <w:lvlText w:val="•"/>
      <w:lvlJc w:val="left"/>
      <w:pPr>
        <w:ind w:left="6952" w:hanging="360"/>
      </w:pPr>
      <w:rPr>
        <w:rFonts w:hint="default"/>
        <w:lang w:val="el-GR" w:eastAsia="en-US" w:bidi="ar-SA"/>
      </w:rPr>
    </w:lvl>
    <w:lvl w:ilvl="8" w:tplc="BBD205DC">
      <w:numFmt w:val="bullet"/>
      <w:lvlText w:val="•"/>
      <w:lvlJc w:val="left"/>
      <w:pPr>
        <w:ind w:left="7828" w:hanging="360"/>
      </w:pPr>
      <w:rPr>
        <w:rFonts w:hint="default"/>
        <w:lang w:val="el-GR" w:eastAsia="en-US" w:bidi="ar-SA"/>
      </w:rPr>
    </w:lvl>
  </w:abstractNum>
  <w:abstractNum w:abstractNumId="130" w15:restartNumberingAfterBreak="0">
    <w:nsid w:val="72D63D92"/>
    <w:multiLevelType w:val="hybridMultilevel"/>
    <w:tmpl w:val="AF24AF36"/>
    <w:lvl w:ilvl="0" w:tplc="08090001">
      <w:start w:val="1"/>
      <w:numFmt w:val="bullet"/>
      <w:lvlText w:val=""/>
      <w:lvlJc w:val="left"/>
      <w:pPr>
        <w:ind w:left="720" w:hanging="360"/>
      </w:pPr>
      <w:rPr>
        <w:rFonts w:ascii="Symbol" w:hAnsi="Symbol" w:hint="default"/>
      </w:rPr>
    </w:lvl>
    <w:lvl w:ilvl="1" w:tplc="2F7288C6">
      <w:start w:val="1"/>
      <w:numFmt w:val="bullet"/>
      <w:lvlText w:val=""/>
      <w:lvlJc w:val="left"/>
      <w:pPr>
        <w:ind w:left="1440" w:hanging="360"/>
      </w:pPr>
      <w:rPr>
        <w:rFonts w:ascii="Symbol" w:hAnsi="Symbol" w:hint="default"/>
        <w:color w:val="548DD4" w:themeColor="text2" w:themeTint="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2DB7AA5"/>
    <w:multiLevelType w:val="hybridMultilevel"/>
    <w:tmpl w:val="6100A7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2" w15:restartNumberingAfterBreak="0">
    <w:nsid w:val="732E7775"/>
    <w:multiLevelType w:val="hybridMultilevel"/>
    <w:tmpl w:val="4810F246"/>
    <w:lvl w:ilvl="0" w:tplc="87F64BB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36B2821"/>
    <w:multiLevelType w:val="hybridMultilevel"/>
    <w:tmpl w:val="5906C2BA"/>
    <w:lvl w:ilvl="0" w:tplc="04090001">
      <w:start w:val="1"/>
      <w:numFmt w:val="bullet"/>
      <w:lvlText w:val=""/>
      <w:lvlJc w:val="left"/>
      <w:pPr>
        <w:ind w:left="360" w:hanging="360"/>
      </w:pPr>
      <w:rPr>
        <w:rFonts w:ascii="Symbol" w:hAnsi="Symbol" w:hint="default"/>
        <w:b/>
        <w:bCs/>
        <w:spacing w:val="-3"/>
        <w:w w:val="93"/>
        <w:sz w:val="24"/>
        <w:szCs w:val="24"/>
        <w:lang w:val="el-GR" w:eastAsia="en-US" w:bidi="ar-SA"/>
      </w:rPr>
    </w:lvl>
    <w:lvl w:ilvl="1" w:tplc="A58218F4">
      <w:numFmt w:val="bullet"/>
      <w:lvlText w:val="•"/>
      <w:lvlJc w:val="left"/>
      <w:pPr>
        <w:ind w:left="1236" w:hanging="360"/>
      </w:pPr>
      <w:rPr>
        <w:rFonts w:hint="default"/>
        <w:lang w:val="el-GR" w:eastAsia="en-US" w:bidi="ar-SA"/>
      </w:rPr>
    </w:lvl>
    <w:lvl w:ilvl="2" w:tplc="BB9C0A8A">
      <w:numFmt w:val="bullet"/>
      <w:lvlText w:val="•"/>
      <w:lvlJc w:val="left"/>
      <w:pPr>
        <w:ind w:left="2112" w:hanging="360"/>
      </w:pPr>
      <w:rPr>
        <w:rFonts w:hint="default"/>
        <w:lang w:val="el-GR" w:eastAsia="en-US" w:bidi="ar-SA"/>
      </w:rPr>
    </w:lvl>
    <w:lvl w:ilvl="3" w:tplc="D49CEA32">
      <w:numFmt w:val="bullet"/>
      <w:lvlText w:val="•"/>
      <w:lvlJc w:val="left"/>
      <w:pPr>
        <w:ind w:left="2988" w:hanging="360"/>
      </w:pPr>
      <w:rPr>
        <w:rFonts w:hint="default"/>
        <w:lang w:val="el-GR" w:eastAsia="en-US" w:bidi="ar-SA"/>
      </w:rPr>
    </w:lvl>
    <w:lvl w:ilvl="4" w:tplc="043852C8">
      <w:numFmt w:val="bullet"/>
      <w:lvlText w:val="•"/>
      <w:lvlJc w:val="left"/>
      <w:pPr>
        <w:ind w:left="3864" w:hanging="360"/>
      </w:pPr>
      <w:rPr>
        <w:rFonts w:hint="default"/>
        <w:lang w:val="el-GR" w:eastAsia="en-US" w:bidi="ar-SA"/>
      </w:rPr>
    </w:lvl>
    <w:lvl w:ilvl="5" w:tplc="5656B572">
      <w:numFmt w:val="bullet"/>
      <w:lvlText w:val="•"/>
      <w:lvlJc w:val="left"/>
      <w:pPr>
        <w:ind w:left="4740" w:hanging="360"/>
      </w:pPr>
      <w:rPr>
        <w:rFonts w:hint="default"/>
        <w:lang w:val="el-GR" w:eastAsia="en-US" w:bidi="ar-SA"/>
      </w:rPr>
    </w:lvl>
    <w:lvl w:ilvl="6" w:tplc="6B8EBB86">
      <w:numFmt w:val="bullet"/>
      <w:lvlText w:val="•"/>
      <w:lvlJc w:val="left"/>
      <w:pPr>
        <w:ind w:left="5616" w:hanging="360"/>
      </w:pPr>
      <w:rPr>
        <w:rFonts w:hint="default"/>
        <w:lang w:val="el-GR" w:eastAsia="en-US" w:bidi="ar-SA"/>
      </w:rPr>
    </w:lvl>
    <w:lvl w:ilvl="7" w:tplc="99664C22">
      <w:numFmt w:val="bullet"/>
      <w:lvlText w:val="•"/>
      <w:lvlJc w:val="left"/>
      <w:pPr>
        <w:ind w:left="6492" w:hanging="360"/>
      </w:pPr>
      <w:rPr>
        <w:rFonts w:hint="default"/>
        <w:lang w:val="el-GR" w:eastAsia="en-US" w:bidi="ar-SA"/>
      </w:rPr>
    </w:lvl>
    <w:lvl w:ilvl="8" w:tplc="4270327C">
      <w:numFmt w:val="bullet"/>
      <w:lvlText w:val="•"/>
      <w:lvlJc w:val="left"/>
      <w:pPr>
        <w:ind w:left="7368" w:hanging="360"/>
      </w:pPr>
      <w:rPr>
        <w:rFonts w:hint="default"/>
        <w:lang w:val="el-GR" w:eastAsia="en-US" w:bidi="ar-SA"/>
      </w:rPr>
    </w:lvl>
  </w:abstractNum>
  <w:abstractNum w:abstractNumId="134" w15:restartNumberingAfterBreak="0">
    <w:nsid w:val="73FC5181"/>
    <w:multiLevelType w:val="hybridMultilevel"/>
    <w:tmpl w:val="281AEC0C"/>
    <w:lvl w:ilvl="0" w:tplc="04090001">
      <w:start w:val="1"/>
      <w:numFmt w:val="bullet"/>
      <w:lvlText w:val=""/>
      <w:lvlJc w:val="left"/>
      <w:pPr>
        <w:ind w:left="820" w:hanging="360"/>
      </w:pPr>
      <w:rPr>
        <w:rFonts w:ascii="Symbol" w:hAnsi="Symbol" w:hint="default"/>
        <w:b/>
        <w:bCs/>
        <w:spacing w:val="-7"/>
        <w:w w:val="98"/>
        <w:sz w:val="24"/>
        <w:szCs w:val="24"/>
        <w:lang w:val="el-GR" w:eastAsia="en-US" w:bidi="ar-SA"/>
      </w:rPr>
    </w:lvl>
    <w:lvl w:ilvl="1" w:tplc="CA98C24E">
      <w:numFmt w:val="bullet"/>
      <w:lvlText w:val="•"/>
      <w:lvlJc w:val="left"/>
      <w:pPr>
        <w:ind w:left="1696" w:hanging="360"/>
      </w:pPr>
      <w:rPr>
        <w:rFonts w:hint="default"/>
        <w:lang w:val="el-GR" w:eastAsia="en-US" w:bidi="ar-SA"/>
      </w:rPr>
    </w:lvl>
    <w:lvl w:ilvl="2" w:tplc="CB20320C">
      <w:numFmt w:val="bullet"/>
      <w:lvlText w:val="•"/>
      <w:lvlJc w:val="left"/>
      <w:pPr>
        <w:ind w:left="2572" w:hanging="360"/>
      </w:pPr>
      <w:rPr>
        <w:rFonts w:hint="default"/>
        <w:lang w:val="el-GR" w:eastAsia="en-US" w:bidi="ar-SA"/>
      </w:rPr>
    </w:lvl>
    <w:lvl w:ilvl="3" w:tplc="5C246EFC">
      <w:numFmt w:val="bullet"/>
      <w:lvlText w:val="•"/>
      <w:lvlJc w:val="left"/>
      <w:pPr>
        <w:ind w:left="3448" w:hanging="360"/>
      </w:pPr>
      <w:rPr>
        <w:rFonts w:hint="default"/>
        <w:lang w:val="el-GR" w:eastAsia="en-US" w:bidi="ar-SA"/>
      </w:rPr>
    </w:lvl>
    <w:lvl w:ilvl="4" w:tplc="3E88506A">
      <w:numFmt w:val="bullet"/>
      <w:lvlText w:val="•"/>
      <w:lvlJc w:val="left"/>
      <w:pPr>
        <w:ind w:left="4324" w:hanging="360"/>
      </w:pPr>
      <w:rPr>
        <w:rFonts w:hint="default"/>
        <w:lang w:val="el-GR" w:eastAsia="en-US" w:bidi="ar-SA"/>
      </w:rPr>
    </w:lvl>
    <w:lvl w:ilvl="5" w:tplc="42ECA5A6">
      <w:numFmt w:val="bullet"/>
      <w:lvlText w:val="•"/>
      <w:lvlJc w:val="left"/>
      <w:pPr>
        <w:ind w:left="5200" w:hanging="360"/>
      </w:pPr>
      <w:rPr>
        <w:rFonts w:hint="default"/>
        <w:lang w:val="el-GR" w:eastAsia="en-US" w:bidi="ar-SA"/>
      </w:rPr>
    </w:lvl>
    <w:lvl w:ilvl="6" w:tplc="4E5C9380">
      <w:numFmt w:val="bullet"/>
      <w:lvlText w:val="•"/>
      <w:lvlJc w:val="left"/>
      <w:pPr>
        <w:ind w:left="6076" w:hanging="360"/>
      </w:pPr>
      <w:rPr>
        <w:rFonts w:hint="default"/>
        <w:lang w:val="el-GR" w:eastAsia="en-US" w:bidi="ar-SA"/>
      </w:rPr>
    </w:lvl>
    <w:lvl w:ilvl="7" w:tplc="3D126722">
      <w:numFmt w:val="bullet"/>
      <w:lvlText w:val="•"/>
      <w:lvlJc w:val="left"/>
      <w:pPr>
        <w:ind w:left="6952" w:hanging="360"/>
      </w:pPr>
      <w:rPr>
        <w:rFonts w:hint="default"/>
        <w:lang w:val="el-GR" w:eastAsia="en-US" w:bidi="ar-SA"/>
      </w:rPr>
    </w:lvl>
    <w:lvl w:ilvl="8" w:tplc="F9667912">
      <w:numFmt w:val="bullet"/>
      <w:lvlText w:val="•"/>
      <w:lvlJc w:val="left"/>
      <w:pPr>
        <w:ind w:left="7828" w:hanging="360"/>
      </w:pPr>
      <w:rPr>
        <w:rFonts w:hint="default"/>
        <w:lang w:val="el-GR" w:eastAsia="en-US" w:bidi="ar-SA"/>
      </w:rPr>
    </w:lvl>
  </w:abstractNum>
  <w:abstractNum w:abstractNumId="135" w15:restartNumberingAfterBreak="0">
    <w:nsid w:val="742324C3"/>
    <w:multiLevelType w:val="hybridMultilevel"/>
    <w:tmpl w:val="1214ECFE"/>
    <w:lvl w:ilvl="0" w:tplc="B0E83126">
      <w:start w:val="3"/>
      <w:numFmt w:val="decimal"/>
      <w:lvlText w:val="%1."/>
      <w:lvlJc w:val="left"/>
      <w:pPr>
        <w:ind w:left="820" w:hanging="360"/>
      </w:pPr>
      <w:rPr>
        <w:rFonts w:ascii="Times New Roman" w:eastAsia="Times New Roman" w:hAnsi="Times New Roman" w:cs="Times New Roman" w:hint="default"/>
        <w:b/>
        <w:bCs/>
        <w:spacing w:val="-1"/>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6770372"/>
    <w:multiLevelType w:val="hybridMultilevel"/>
    <w:tmpl w:val="917A9F38"/>
    <w:lvl w:ilvl="0" w:tplc="B58C614A">
      <w:start w:val="1"/>
      <w:numFmt w:val="bullet"/>
      <w:lvlText w:val=""/>
      <w:lvlJc w:val="left"/>
      <w:pPr>
        <w:ind w:left="1500" w:hanging="360"/>
      </w:pPr>
      <w:rPr>
        <w:rFonts w:ascii="Symbol" w:hAnsi="Symbol" w:hint="default"/>
        <w:color w:val="548DD4" w:themeColor="text2" w:themeTint="99"/>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7" w15:restartNumberingAfterBreak="0">
    <w:nsid w:val="76B011D6"/>
    <w:multiLevelType w:val="hybridMultilevel"/>
    <w:tmpl w:val="E35603B6"/>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8" w15:restartNumberingAfterBreak="0">
    <w:nsid w:val="770F561D"/>
    <w:multiLevelType w:val="hybridMultilevel"/>
    <w:tmpl w:val="D682D55C"/>
    <w:lvl w:ilvl="0" w:tplc="0409000D">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4575C8"/>
    <w:multiLevelType w:val="hybridMultilevel"/>
    <w:tmpl w:val="A50AE6C6"/>
    <w:lvl w:ilvl="0" w:tplc="F9F83CB6">
      <w:start w:val="1"/>
      <w:numFmt w:val="decimal"/>
      <w:lvlText w:val="%1."/>
      <w:lvlJc w:val="left"/>
      <w:pPr>
        <w:ind w:left="820" w:hanging="360"/>
      </w:pPr>
      <w:rPr>
        <w:rFonts w:ascii="Times New Roman" w:eastAsia="Times New Roman" w:hAnsi="Times New Roman" w:cs="Times New Roman" w:hint="default"/>
        <w:b/>
        <w:bCs/>
        <w:spacing w:val="-19"/>
        <w:w w:val="98"/>
        <w:sz w:val="24"/>
        <w:szCs w:val="24"/>
        <w:lang w:val="el-GR" w:eastAsia="en-US" w:bidi="ar-SA"/>
      </w:rPr>
    </w:lvl>
    <w:lvl w:ilvl="1" w:tplc="6F6C085E">
      <w:numFmt w:val="bullet"/>
      <w:lvlText w:val="•"/>
      <w:lvlJc w:val="left"/>
      <w:pPr>
        <w:ind w:left="1696" w:hanging="360"/>
      </w:pPr>
      <w:rPr>
        <w:rFonts w:hint="default"/>
        <w:lang w:val="el-GR" w:eastAsia="en-US" w:bidi="ar-SA"/>
      </w:rPr>
    </w:lvl>
    <w:lvl w:ilvl="2" w:tplc="8258D0C8">
      <w:numFmt w:val="bullet"/>
      <w:lvlText w:val="•"/>
      <w:lvlJc w:val="left"/>
      <w:pPr>
        <w:ind w:left="2572" w:hanging="360"/>
      </w:pPr>
      <w:rPr>
        <w:rFonts w:hint="default"/>
        <w:lang w:val="el-GR" w:eastAsia="en-US" w:bidi="ar-SA"/>
      </w:rPr>
    </w:lvl>
    <w:lvl w:ilvl="3" w:tplc="2F5C68C0">
      <w:numFmt w:val="bullet"/>
      <w:lvlText w:val="•"/>
      <w:lvlJc w:val="left"/>
      <w:pPr>
        <w:ind w:left="3448" w:hanging="360"/>
      </w:pPr>
      <w:rPr>
        <w:rFonts w:hint="default"/>
        <w:lang w:val="el-GR" w:eastAsia="en-US" w:bidi="ar-SA"/>
      </w:rPr>
    </w:lvl>
    <w:lvl w:ilvl="4" w:tplc="F5EA98C2">
      <w:numFmt w:val="bullet"/>
      <w:lvlText w:val="•"/>
      <w:lvlJc w:val="left"/>
      <w:pPr>
        <w:ind w:left="4324" w:hanging="360"/>
      </w:pPr>
      <w:rPr>
        <w:rFonts w:hint="default"/>
        <w:lang w:val="el-GR" w:eastAsia="en-US" w:bidi="ar-SA"/>
      </w:rPr>
    </w:lvl>
    <w:lvl w:ilvl="5" w:tplc="D68A0A30">
      <w:numFmt w:val="bullet"/>
      <w:lvlText w:val="•"/>
      <w:lvlJc w:val="left"/>
      <w:pPr>
        <w:ind w:left="5200" w:hanging="360"/>
      </w:pPr>
      <w:rPr>
        <w:rFonts w:hint="default"/>
        <w:lang w:val="el-GR" w:eastAsia="en-US" w:bidi="ar-SA"/>
      </w:rPr>
    </w:lvl>
    <w:lvl w:ilvl="6" w:tplc="14E29C70">
      <w:numFmt w:val="bullet"/>
      <w:lvlText w:val="•"/>
      <w:lvlJc w:val="left"/>
      <w:pPr>
        <w:ind w:left="6076" w:hanging="360"/>
      </w:pPr>
      <w:rPr>
        <w:rFonts w:hint="default"/>
        <w:lang w:val="el-GR" w:eastAsia="en-US" w:bidi="ar-SA"/>
      </w:rPr>
    </w:lvl>
    <w:lvl w:ilvl="7" w:tplc="18B2BB2A">
      <w:numFmt w:val="bullet"/>
      <w:lvlText w:val="•"/>
      <w:lvlJc w:val="left"/>
      <w:pPr>
        <w:ind w:left="6952" w:hanging="360"/>
      </w:pPr>
      <w:rPr>
        <w:rFonts w:hint="default"/>
        <w:lang w:val="el-GR" w:eastAsia="en-US" w:bidi="ar-SA"/>
      </w:rPr>
    </w:lvl>
    <w:lvl w:ilvl="8" w:tplc="B02C25A2">
      <w:numFmt w:val="bullet"/>
      <w:lvlText w:val="•"/>
      <w:lvlJc w:val="left"/>
      <w:pPr>
        <w:ind w:left="7828" w:hanging="360"/>
      </w:pPr>
      <w:rPr>
        <w:rFonts w:hint="default"/>
        <w:lang w:val="el-GR" w:eastAsia="en-US" w:bidi="ar-SA"/>
      </w:rPr>
    </w:lvl>
  </w:abstractNum>
  <w:abstractNum w:abstractNumId="140" w15:restartNumberingAfterBreak="0">
    <w:nsid w:val="78064101"/>
    <w:multiLevelType w:val="multilevel"/>
    <w:tmpl w:val="137CD87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1" w15:restartNumberingAfterBreak="0">
    <w:nsid w:val="7A445395"/>
    <w:multiLevelType w:val="hybridMultilevel"/>
    <w:tmpl w:val="1F6A7F26"/>
    <w:lvl w:ilvl="0" w:tplc="2F7288C6">
      <w:start w:val="1"/>
      <w:numFmt w:val="bullet"/>
      <w:lvlText w:val=""/>
      <w:lvlJc w:val="left"/>
      <w:pPr>
        <w:ind w:left="144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5"/>
  </w:num>
  <w:num w:numId="3">
    <w:abstractNumId w:val="73"/>
  </w:num>
  <w:num w:numId="4">
    <w:abstractNumId w:val="122"/>
  </w:num>
  <w:num w:numId="5">
    <w:abstractNumId w:val="123"/>
  </w:num>
  <w:num w:numId="6">
    <w:abstractNumId w:val="54"/>
  </w:num>
  <w:num w:numId="7">
    <w:abstractNumId w:val="83"/>
  </w:num>
  <w:num w:numId="8">
    <w:abstractNumId w:val="29"/>
  </w:num>
  <w:num w:numId="9">
    <w:abstractNumId w:val="112"/>
  </w:num>
  <w:num w:numId="10">
    <w:abstractNumId w:val="60"/>
  </w:num>
  <w:num w:numId="11">
    <w:abstractNumId w:val="27"/>
  </w:num>
  <w:num w:numId="12">
    <w:abstractNumId w:val="80"/>
  </w:num>
  <w:num w:numId="13">
    <w:abstractNumId w:val="28"/>
  </w:num>
  <w:num w:numId="14">
    <w:abstractNumId w:val="8"/>
  </w:num>
  <w:num w:numId="15">
    <w:abstractNumId w:val="0"/>
  </w:num>
  <w:num w:numId="16">
    <w:abstractNumId w:val="139"/>
  </w:num>
  <w:num w:numId="17">
    <w:abstractNumId w:val="6"/>
  </w:num>
  <w:num w:numId="18">
    <w:abstractNumId w:val="10"/>
  </w:num>
  <w:num w:numId="19">
    <w:abstractNumId w:val="78"/>
  </w:num>
  <w:num w:numId="20">
    <w:abstractNumId w:val="96"/>
  </w:num>
  <w:num w:numId="21">
    <w:abstractNumId w:val="76"/>
  </w:num>
  <w:num w:numId="22">
    <w:abstractNumId w:val="90"/>
  </w:num>
  <w:num w:numId="23">
    <w:abstractNumId w:val="12"/>
  </w:num>
  <w:num w:numId="24">
    <w:abstractNumId w:val="51"/>
  </w:num>
  <w:num w:numId="25">
    <w:abstractNumId w:val="57"/>
  </w:num>
  <w:num w:numId="26">
    <w:abstractNumId w:val="106"/>
  </w:num>
  <w:num w:numId="27">
    <w:abstractNumId w:val="104"/>
  </w:num>
  <w:num w:numId="28">
    <w:abstractNumId w:val="70"/>
  </w:num>
  <w:num w:numId="29">
    <w:abstractNumId w:val="114"/>
  </w:num>
  <w:num w:numId="30">
    <w:abstractNumId w:val="36"/>
  </w:num>
  <w:num w:numId="31">
    <w:abstractNumId w:val="67"/>
  </w:num>
  <w:num w:numId="32">
    <w:abstractNumId w:val="1"/>
  </w:num>
  <w:num w:numId="33">
    <w:abstractNumId w:val="64"/>
  </w:num>
  <w:num w:numId="34">
    <w:abstractNumId w:val="98"/>
  </w:num>
  <w:num w:numId="35">
    <w:abstractNumId w:val="120"/>
  </w:num>
  <w:num w:numId="36">
    <w:abstractNumId w:val="18"/>
  </w:num>
  <w:num w:numId="37">
    <w:abstractNumId w:val="30"/>
  </w:num>
  <w:num w:numId="38">
    <w:abstractNumId w:val="61"/>
  </w:num>
  <w:num w:numId="39">
    <w:abstractNumId w:val="128"/>
  </w:num>
  <w:num w:numId="40">
    <w:abstractNumId w:val="134"/>
  </w:num>
  <w:num w:numId="41">
    <w:abstractNumId w:val="24"/>
  </w:num>
  <w:num w:numId="42">
    <w:abstractNumId w:val="72"/>
  </w:num>
  <w:num w:numId="43">
    <w:abstractNumId w:val="88"/>
  </w:num>
  <w:num w:numId="44">
    <w:abstractNumId w:val="48"/>
  </w:num>
  <w:num w:numId="45">
    <w:abstractNumId w:val="101"/>
  </w:num>
  <w:num w:numId="46">
    <w:abstractNumId w:val="11"/>
  </w:num>
  <w:num w:numId="47">
    <w:abstractNumId w:val="5"/>
  </w:num>
  <w:num w:numId="48">
    <w:abstractNumId w:val="58"/>
  </w:num>
  <w:num w:numId="49">
    <w:abstractNumId w:val="23"/>
  </w:num>
  <w:num w:numId="50">
    <w:abstractNumId w:val="94"/>
  </w:num>
  <w:num w:numId="51">
    <w:abstractNumId w:val="131"/>
  </w:num>
  <w:num w:numId="52">
    <w:abstractNumId w:val="50"/>
  </w:num>
  <w:num w:numId="53">
    <w:abstractNumId w:val="97"/>
  </w:num>
  <w:num w:numId="54">
    <w:abstractNumId w:val="49"/>
  </w:num>
  <w:num w:numId="55">
    <w:abstractNumId w:val="53"/>
  </w:num>
  <w:num w:numId="56">
    <w:abstractNumId w:val="135"/>
  </w:num>
  <w:num w:numId="57">
    <w:abstractNumId w:val="115"/>
  </w:num>
  <w:num w:numId="58">
    <w:abstractNumId w:val="85"/>
  </w:num>
  <w:num w:numId="59">
    <w:abstractNumId w:val="136"/>
  </w:num>
  <w:num w:numId="60">
    <w:abstractNumId w:val="141"/>
  </w:num>
  <w:num w:numId="61">
    <w:abstractNumId w:val="62"/>
  </w:num>
  <w:num w:numId="62">
    <w:abstractNumId w:val="9"/>
  </w:num>
  <w:num w:numId="63">
    <w:abstractNumId w:val="119"/>
  </w:num>
  <w:num w:numId="64">
    <w:abstractNumId w:val="35"/>
  </w:num>
  <w:num w:numId="65">
    <w:abstractNumId w:val="69"/>
  </w:num>
  <w:num w:numId="66">
    <w:abstractNumId w:val="4"/>
  </w:num>
  <w:num w:numId="67">
    <w:abstractNumId w:val="102"/>
  </w:num>
  <w:num w:numId="68">
    <w:abstractNumId w:val="129"/>
  </w:num>
  <w:num w:numId="69">
    <w:abstractNumId w:val="20"/>
  </w:num>
  <w:num w:numId="70">
    <w:abstractNumId w:val="93"/>
  </w:num>
  <w:num w:numId="71">
    <w:abstractNumId w:val="108"/>
  </w:num>
  <w:num w:numId="72">
    <w:abstractNumId w:val="127"/>
  </w:num>
  <w:num w:numId="73">
    <w:abstractNumId w:val="15"/>
  </w:num>
  <w:num w:numId="74">
    <w:abstractNumId w:val="130"/>
  </w:num>
  <w:num w:numId="75">
    <w:abstractNumId w:val="31"/>
  </w:num>
  <w:num w:numId="76">
    <w:abstractNumId w:val="2"/>
  </w:num>
  <w:num w:numId="77">
    <w:abstractNumId w:val="21"/>
  </w:num>
  <w:num w:numId="78">
    <w:abstractNumId w:val="137"/>
  </w:num>
  <w:num w:numId="79">
    <w:abstractNumId w:val="117"/>
  </w:num>
  <w:num w:numId="80">
    <w:abstractNumId w:val="116"/>
  </w:num>
  <w:num w:numId="81">
    <w:abstractNumId w:val="92"/>
  </w:num>
  <w:num w:numId="82">
    <w:abstractNumId w:val="22"/>
  </w:num>
  <w:num w:numId="83">
    <w:abstractNumId w:val="107"/>
  </w:num>
  <w:num w:numId="84">
    <w:abstractNumId w:val="66"/>
  </w:num>
  <w:num w:numId="85">
    <w:abstractNumId w:val="17"/>
  </w:num>
  <w:num w:numId="86">
    <w:abstractNumId w:val="105"/>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7"/>
  </w:num>
  <w:num w:numId="89">
    <w:abstractNumId w:val="48"/>
  </w:num>
  <w:num w:numId="90">
    <w:abstractNumId w:val="106"/>
  </w:num>
  <w:num w:numId="91">
    <w:abstractNumId w:val="13"/>
  </w:num>
  <w:num w:numId="92">
    <w:abstractNumId w:val="41"/>
  </w:num>
  <w:num w:numId="93">
    <w:abstractNumId w:val="43"/>
  </w:num>
  <w:num w:numId="94">
    <w:abstractNumId w:val="45"/>
  </w:num>
  <w:num w:numId="95">
    <w:abstractNumId w:val="99"/>
  </w:num>
  <w:num w:numId="96">
    <w:abstractNumId w:val="47"/>
  </w:num>
  <w:num w:numId="97">
    <w:abstractNumId w:val="71"/>
  </w:num>
  <w:num w:numId="98">
    <w:abstractNumId w:val="7"/>
  </w:num>
  <w:num w:numId="99">
    <w:abstractNumId w:val="63"/>
  </w:num>
  <w:num w:numId="100">
    <w:abstractNumId w:val="65"/>
  </w:num>
  <w:num w:numId="101">
    <w:abstractNumId w:val="3"/>
  </w:num>
  <w:num w:numId="102">
    <w:abstractNumId w:val="95"/>
  </w:num>
  <w:num w:numId="103">
    <w:abstractNumId w:val="121"/>
  </w:num>
  <w:num w:numId="104">
    <w:abstractNumId w:val="100"/>
  </w:num>
  <w:num w:numId="105">
    <w:abstractNumId w:val="37"/>
  </w:num>
  <w:num w:numId="106">
    <w:abstractNumId w:val="74"/>
  </w:num>
  <w:num w:numId="107">
    <w:abstractNumId w:val="26"/>
  </w:num>
  <w:num w:numId="108">
    <w:abstractNumId w:val="77"/>
  </w:num>
  <w:num w:numId="109">
    <w:abstractNumId w:val="56"/>
  </w:num>
  <w:num w:numId="110">
    <w:abstractNumId w:val="113"/>
  </w:num>
  <w:num w:numId="111">
    <w:abstractNumId w:val="26"/>
    <w:lvlOverride w:ilvl="0">
      <w:startOverride w:val="1"/>
    </w:lvlOverride>
    <w:lvlOverride w:ilvl="1"/>
    <w:lvlOverride w:ilvl="2"/>
    <w:lvlOverride w:ilvl="3"/>
    <w:lvlOverride w:ilvl="4"/>
    <w:lvlOverride w:ilvl="5"/>
    <w:lvlOverride w:ilvl="6"/>
    <w:lvlOverride w:ilvl="7"/>
    <w:lvlOverride w:ilvl="8"/>
  </w:num>
  <w:num w:numId="112">
    <w:abstractNumId w:val="74"/>
  </w:num>
  <w:num w:numId="113">
    <w:abstractNumId w:val="133"/>
  </w:num>
  <w:num w:numId="114">
    <w:abstractNumId w:val="87"/>
  </w:num>
  <w:num w:numId="115">
    <w:abstractNumId w:val="118"/>
  </w:num>
  <w:num w:numId="116">
    <w:abstractNumId w:val="38"/>
  </w:num>
  <w:num w:numId="117">
    <w:abstractNumId w:val="68"/>
  </w:num>
  <w:num w:numId="118">
    <w:abstractNumId w:val="44"/>
  </w:num>
  <w:num w:numId="119">
    <w:abstractNumId w:val="132"/>
  </w:num>
  <w:num w:numId="120">
    <w:abstractNumId w:val="82"/>
  </w:num>
  <w:num w:numId="121">
    <w:abstractNumId w:val="111"/>
  </w:num>
  <w:num w:numId="122">
    <w:abstractNumId w:val="138"/>
  </w:num>
  <w:num w:numId="123">
    <w:abstractNumId w:val="84"/>
  </w:num>
  <w:num w:numId="124">
    <w:abstractNumId w:val="79"/>
  </w:num>
  <w:num w:numId="125">
    <w:abstractNumId w:val="110"/>
  </w:num>
  <w:num w:numId="126">
    <w:abstractNumId w:val="34"/>
  </w:num>
  <w:num w:numId="127">
    <w:abstractNumId w:val="32"/>
  </w:num>
  <w:num w:numId="128">
    <w:abstractNumId w:val="40"/>
  </w:num>
  <w:num w:numId="129">
    <w:abstractNumId w:val="46"/>
  </w:num>
  <w:num w:numId="130">
    <w:abstractNumId w:val="81"/>
  </w:num>
  <w:num w:numId="131">
    <w:abstractNumId w:val="16"/>
  </w:num>
  <w:num w:numId="132">
    <w:abstractNumId w:val="25"/>
  </w:num>
  <w:num w:numId="133">
    <w:abstractNumId w:val="59"/>
  </w:num>
  <w:num w:numId="134">
    <w:abstractNumId w:val="89"/>
  </w:num>
  <w:num w:numId="135">
    <w:abstractNumId w:val="52"/>
  </w:num>
  <w:num w:numId="136">
    <w:abstractNumId w:val="14"/>
  </w:num>
  <w:num w:numId="137">
    <w:abstractNumId w:val="33"/>
  </w:num>
  <w:num w:numId="138">
    <w:abstractNumId w:val="75"/>
  </w:num>
  <w:num w:numId="139">
    <w:abstractNumId w:val="140"/>
  </w:num>
  <w:num w:numId="140">
    <w:abstractNumId w:val="42"/>
  </w:num>
  <w:num w:numId="141">
    <w:abstractNumId w:val="86"/>
  </w:num>
  <w:num w:numId="142">
    <w:abstractNumId w:val="91"/>
  </w:num>
  <w:num w:numId="143">
    <w:abstractNumId w:val="126"/>
  </w:num>
  <w:num w:numId="144">
    <w:abstractNumId w:val="39"/>
  </w:num>
  <w:num w:numId="145">
    <w:abstractNumId w:val="109"/>
  </w:num>
  <w:num w:numId="146">
    <w:abstractNumId w:val="55"/>
  </w:num>
  <w:num w:numId="147">
    <w:abstractNumId w:val="124"/>
  </w:num>
  <w:num w:numId="148">
    <w:abstractNumId w:val="103"/>
  </w:num>
  <w:numIdMacAtCleanup w:val="1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H">
    <w15:presenceInfo w15:providerId="None" w15:userId="M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74"/>
    <w:rsid w:val="00002316"/>
    <w:rsid w:val="00003DA6"/>
    <w:rsid w:val="0000540F"/>
    <w:rsid w:val="000055E4"/>
    <w:rsid w:val="00005959"/>
    <w:rsid w:val="000074F7"/>
    <w:rsid w:val="00011EA9"/>
    <w:rsid w:val="0001310E"/>
    <w:rsid w:val="00013E04"/>
    <w:rsid w:val="00014A83"/>
    <w:rsid w:val="0001646D"/>
    <w:rsid w:val="000210A0"/>
    <w:rsid w:val="000227D3"/>
    <w:rsid w:val="00022FEF"/>
    <w:rsid w:val="0002326F"/>
    <w:rsid w:val="000241AA"/>
    <w:rsid w:val="00026F3F"/>
    <w:rsid w:val="00032D25"/>
    <w:rsid w:val="00042CF4"/>
    <w:rsid w:val="00055605"/>
    <w:rsid w:val="00055D86"/>
    <w:rsid w:val="00072518"/>
    <w:rsid w:val="000730E0"/>
    <w:rsid w:val="00080C0E"/>
    <w:rsid w:val="00081ECB"/>
    <w:rsid w:val="000820ED"/>
    <w:rsid w:val="00082E5C"/>
    <w:rsid w:val="000867E1"/>
    <w:rsid w:val="00091CFE"/>
    <w:rsid w:val="00093FD9"/>
    <w:rsid w:val="00094B31"/>
    <w:rsid w:val="000952C2"/>
    <w:rsid w:val="000B28CE"/>
    <w:rsid w:val="000B7CE8"/>
    <w:rsid w:val="000C2720"/>
    <w:rsid w:val="000C7E8B"/>
    <w:rsid w:val="000D0F21"/>
    <w:rsid w:val="000D5762"/>
    <w:rsid w:val="000D6EC9"/>
    <w:rsid w:val="000E605B"/>
    <w:rsid w:val="000F0056"/>
    <w:rsid w:val="000F1275"/>
    <w:rsid w:val="000F5504"/>
    <w:rsid w:val="00103C1E"/>
    <w:rsid w:val="00105518"/>
    <w:rsid w:val="001058F6"/>
    <w:rsid w:val="00112653"/>
    <w:rsid w:val="0011498F"/>
    <w:rsid w:val="00121C60"/>
    <w:rsid w:val="001231D3"/>
    <w:rsid w:val="00126F22"/>
    <w:rsid w:val="001352A5"/>
    <w:rsid w:val="001357A3"/>
    <w:rsid w:val="00137C31"/>
    <w:rsid w:val="0014307B"/>
    <w:rsid w:val="00145F2A"/>
    <w:rsid w:val="001470F2"/>
    <w:rsid w:val="00151B1C"/>
    <w:rsid w:val="00153883"/>
    <w:rsid w:val="00156E34"/>
    <w:rsid w:val="001604DD"/>
    <w:rsid w:val="001618EA"/>
    <w:rsid w:val="001633C5"/>
    <w:rsid w:val="001641B1"/>
    <w:rsid w:val="001710DB"/>
    <w:rsid w:val="00172A4F"/>
    <w:rsid w:val="001732D5"/>
    <w:rsid w:val="00175C36"/>
    <w:rsid w:val="00176377"/>
    <w:rsid w:val="001802DC"/>
    <w:rsid w:val="001803AA"/>
    <w:rsid w:val="00181E2C"/>
    <w:rsid w:val="001829AF"/>
    <w:rsid w:val="0018456E"/>
    <w:rsid w:val="001847F2"/>
    <w:rsid w:val="00186CC3"/>
    <w:rsid w:val="00187A73"/>
    <w:rsid w:val="00191F22"/>
    <w:rsid w:val="001A498A"/>
    <w:rsid w:val="001A5872"/>
    <w:rsid w:val="001B233F"/>
    <w:rsid w:val="001B2C4F"/>
    <w:rsid w:val="001C39AE"/>
    <w:rsid w:val="001C4722"/>
    <w:rsid w:val="001C5FC5"/>
    <w:rsid w:val="001C7723"/>
    <w:rsid w:val="001E141D"/>
    <w:rsid w:val="001E4672"/>
    <w:rsid w:val="001E5380"/>
    <w:rsid w:val="001E66E8"/>
    <w:rsid w:val="001F1F62"/>
    <w:rsid w:val="001F330F"/>
    <w:rsid w:val="001F69E3"/>
    <w:rsid w:val="0020037C"/>
    <w:rsid w:val="002012E9"/>
    <w:rsid w:val="00203CBB"/>
    <w:rsid w:val="002060C1"/>
    <w:rsid w:val="00206321"/>
    <w:rsid w:val="00207AA1"/>
    <w:rsid w:val="0021088D"/>
    <w:rsid w:val="00213FE0"/>
    <w:rsid w:val="0022309B"/>
    <w:rsid w:val="00223828"/>
    <w:rsid w:val="002260F7"/>
    <w:rsid w:val="002279ED"/>
    <w:rsid w:val="0023569F"/>
    <w:rsid w:val="002427D0"/>
    <w:rsid w:val="00243810"/>
    <w:rsid w:val="002445BF"/>
    <w:rsid w:val="002472C9"/>
    <w:rsid w:val="002512DA"/>
    <w:rsid w:val="00254661"/>
    <w:rsid w:val="00260FBE"/>
    <w:rsid w:val="00263F8B"/>
    <w:rsid w:val="002735B4"/>
    <w:rsid w:val="00285804"/>
    <w:rsid w:val="00285C21"/>
    <w:rsid w:val="0029204A"/>
    <w:rsid w:val="00293F81"/>
    <w:rsid w:val="00294692"/>
    <w:rsid w:val="00294D31"/>
    <w:rsid w:val="002962E6"/>
    <w:rsid w:val="00296850"/>
    <w:rsid w:val="002A56DA"/>
    <w:rsid w:val="002A6D55"/>
    <w:rsid w:val="002B1913"/>
    <w:rsid w:val="002B1B0F"/>
    <w:rsid w:val="002D267E"/>
    <w:rsid w:val="002D35EF"/>
    <w:rsid w:val="002D6B72"/>
    <w:rsid w:val="002E318F"/>
    <w:rsid w:val="002E3244"/>
    <w:rsid w:val="002E515E"/>
    <w:rsid w:val="002E608A"/>
    <w:rsid w:val="002E6585"/>
    <w:rsid w:val="002F186E"/>
    <w:rsid w:val="002F57FC"/>
    <w:rsid w:val="00300B05"/>
    <w:rsid w:val="00305513"/>
    <w:rsid w:val="00310428"/>
    <w:rsid w:val="0031202F"/>
    <w:rsid w:val="003255CF"/>
    <w:rsid w:val="00326059"/>
    <w:rsid w:val="00332ACF"/>
    <w:rsid w:val="00333E9B"/>
    <w:rsid w:val="00335DDD"/>
    <w:rsid w:val="00337572"/>
    <w:rsid w:val="00342DC2"/>
    <w:rsid w:val="003501B4"/>
    <w:rsid w:val="0035059E"/>
    <w:rsid w:val="00350C58"/>
    <w:rsid w:val="00353029"/>
    <w:rsid w:val="00356344"/>
    <w:rsid w:val="00356A6E"/>
    <w:rsid w:val="0036180B"/>
    <w:rsid w:val="00372BAB"/>
    <w:rsid w:val="00382359"/>
    <w:rsid w:val="003936B4"/>
    <w:rsid w:val="00394F47"/>
    <w:rsid w:val="0039539A"/>
    <w:rsid w:val="00395E08"/>
    <w:rsid w:val="00397747"/>
    <w:rsid w:val="003A32E9"/>
    <w:rsid w:val="003A56DB"/>
    <w:rsid w:val="003A6DC6"/>
    <w:rsid w:val="003A6F1C"/>
    <w:rsid w:val="003A7092"/>
    <w:rsid w:val="003B4F6E"/>
    <w:rsid w:val="003B5A04"/>
    <w:rsid w:val="003B6EEA"/>
    <w:rsid w:val="003D1735"/>
    <w:rsid w:val="003D2CF6"/>
    <w:rsid w:val="003D41CB"/>
    <w:rsid w:val="003D7596"/>
    <w:rsid w:val="003D7DF2"/>
    <w:rsid w:val="003E7581"/>
    <w:rsid w:val="003F6C6D"/>
    <w:rsid w:val="003F7AB8"/>
    <w:rsid w:val="00401573"/>
    <w:rsid w:val="00403880"/>
    <w:rsid w:val="004058A1"/>
    <w:rsid w:val="00407011"/>
    <w:rsid w:val="004072E7"/>
    <w:rsid w:val="0041392F"/>
    <w:rsid w:val="00417B26"/>
    <w:rsid w:val="00420245"/>
    <w:rsid w:val="00421D03"/>
    <w:rsid w:val="00422283"/>
    <w:rsid w:val="0042288A"/>
    <w:rsid w:val="004263C4"/>
    <w:rsid w:val="004330DB"/>
    <w:rsid w:val="00436F11"/>
    <w:rsid w:val="00443434"/>
    <w:rsid w:val="00445E14"/>
    <w:rsid w:val="00453F98"/>
    <w:rsid w:val="00454829"/>
    <w:rsid w:val="00454EE6"/>
    <w:rsid w:val="00455030"/>
    <w:rsid w:val="004560AE"/>
    <w:rsid w:val="00461888"/>
    <w:rsid w:val="00470BCD"/>
    <w:rsid w:val="00472CEF"/>
    <w:rsid w:val="0047527F"/>
    <w:rsid w:val="0048139D"/>
    <w:rsid w:val="00484774"/>
    <w:rsid w:val="00486ACB"/>
    <w:rsid w:val="00487D37"/>
    <w:rsid w:val="004903A7"/>
    <w:rsid w:val="00490A6B"/>
    <w:rsid w:val="004A193C"/>
    <w:rsid w:val="004A65F4"/>
    <w:rsid w:val="004C0CA7"/>
    <w:rsid w:val="004C0ED1"/>
    <w:rsid w:val="004C2611"/>
    <w:rsid w:val="004E1BE3"/>
    <w:rsid w:val="004E2CF2"/>
    <w:rsid w:val="004E75CB"/>
    <w:rsid w:val="004F11AE"/>
    <w:rsid w:val="004F1961"/>
    <w:rsid w:val="004F3355"/>
    <w:rsid w:val="00502329"/>
    <w:rsid w:val="00502BC1"/>
    <w:rsid w:val="005030AB"/>
    <w:rsid w:val="00503367"/>
    <w:rsid w:val="00505389"/>
    <w:rsid w:val="00505DB5"/>
    <w:rsid w:val="00506D16"/>
    <w:rsid w:val="0050785F"/>
    <w:rsid w:val="00507F0C"/>
    <w:rsid w:val="0051062A"/>
    <w:rsid w:val="00511B37"/>
    <w:rsid w:val="0051747A"/>
    <w:rsid w:val="0052019B"/>
    <w:rsid w:val="005237B6"/>
    <w:rsid w:val="0052454F"/>
    <w:rsid w:val="005358E8"/>
    <w:rsid w:val="00536FC9"/>
    <w:rsid w:val="00546BA7"/>
    <w:rsid w:val="00552770"/>
    <w:rsid w:val="005604E3"/>
    <w:rsid w:val="00561B84"/>
    <w:rsid w:val="005627EA"/>
    <w:rsid w:val="00563036"/>
    <w:rsid w:val="00563EA8"/>
    <w:rsid w:val="00567CFD"/>
    <w:rsid w:val="00567F76"/>
    <w:rsid w:val="0057138D"/>
    <w:rsid w:val="0057314B"/>
    <w:rsid w:val="005750A1"/>
    <w:rsid w:val="00577CF2"/>
    <w:rsid w:val="00592271"/>
    <w:rsid w:val="005A3C4A"/>
    <w:rsid w:val="005A771E"/>
    <w:rsid w:val="005B1687"/>
    <w:rsid w:val="005B5591"/>
    <w:rsid w:val="005B7EFE"/>
    <w:rsid w:val="005C5B17"/>
    <w:rsid w:val="005C763A"/>
    <w:rsid w:val="005C7ED9"/>
    <w:rsid w:val="005D274C"/>
    <w:rsid w:val="005D34D8"/>
    <w:rsid w:val="005E3464"/>
    <w:rsid w:val="005E534B"/>
    <w:rsid w:val="005E6AFC"/>
    <w:rsid w:val="005F2571"/>
    <w:rsid w:val="005F3959"/>
    <w:rsid w:val="005F634E"/>
    <w:rsid w:val="0060728D"/>
    <w:rsid w:val="00607FA7"/>
    <w:rsid w:val="00610D07"/>
    <w:rsid w:val="00614186"/>
    <w:rsid w:val="00617121"/>
    <w:rsid w:val="006173C6"/>
    <w:rsid w:val="006229BB"/>
    <w:rsid w:val="00623F02"/>
    <w:rsid w:val="0062767A"/>
    <w:rsid w:val="00631B6F"/>
    <w:rsid w:val="006348AA"/>
    <w:rsid w:val="0064175D"/>
    <w:rsid w:val="00643D43"/>
    <w:rsid w:val="0064506D"/>
    <w:rsid w:val="00645BE2"/>
    <w:rsid w:val="00662040"/>
    <w:rsid w:val="0066254C"/>
    <w:rsid w:val="006650C5"/>
    <w:rsid w:val="0066532F"/>
    <w:rsid w:val="0066750F"/>
    <w:rsid w:val="00670B80"/>
    <w:rsid w:val="0067163C"/>
    <w:rsid w:val="006724EE"/>
    <w:rsid w:val="00674292"/>
    <w:rsid w:val="0068326F"/>
    <w:rsid w:val="00685E38"/>
    <w:rsid w:val="006904A1"/>
    <w:rsid w:val="006911FF"/>
    <w:rsid w:val="006A28DB"/>
    <w:rsid w:val="006A363E"/>
    <w:rsid w:val="006B2B77"/>
    <w:rsid w:val="006C18BE"/>
    <w:rsid w:val="006C1D6B"/>
    <w:rsid w:val="006C4871"/>
    <w:rsid w:val="006C5C60"/>
    <w:rsid w:val="006D5329"/>
    <w:rsid w:val="006D6D79"/>
    <w:rsid w:val="006E6C3F"/>
    <w:rsid w:val="006F0C83"/>
    <w:rsid w:val="006F305F"/>
    <w:rsid w:val="006F4779"/>
    <w:rsid w:val="00711041"/>
    <w:rsid w:val="00726EB1"/>
    <w:rsid w:val="0073696B"/>
    <w:rsid w:val="00736C21"/>
    <w:rsid w:val="00737EF6"/>
    <w:rsid w:val="00742B44"/>
    <w:rsid w:val="00743A3B"/>
    <w:rsid w:val="0074551F"/>
    <w:rsid w:val="0074661F"/>
    <w:rsid w:val="00750946"/>
    <w:rsid w:val="00753A54"/>
    <w:rsid w:val="007547E6"/>
    <w:rsid w:val="007573EC"/>
    <w:rsid w:val="007639EE"/>
    <w:rsid w:val="00770FB5"/>
    <w:rsid w:val="007713DF"/>
    <w:rsid w:val="00776DDE"/>
    <w:rsid w:val="00787998"/>
    <w:rsid w:val="007910E8"/>
    <w:rsid w:val="007915B7"/>
    <w:rsid w:val="00792DA6"/>
    <w:rsid w:val="00795B61"/>
    <w:rsid w:val="00795E24"/>
    <w:rsid w:val="007A465A"/>
    <w:rsid w:val="007A53B3"/>
    <w:rsid w:val="007A550A"/>
    <w:rsid w:val="007B6907"/>
    <w:rsid w:val="007C2A42"/>
    <w:rsid w:val="007C7894"/>
    <w:rsid w:val="007D03CE"/>
    <w:rsid w:val="007D7858"/>
    <w:rsid w:val="007E012D"/>
    <w:rsid w:val="007E10E3"/>
    <w:rsid w:val="007F22BB"/>
    <w:rsid w:val="007F2E55"/>
    <w:rsid w:val="00811685"/>
    <w:rsid w:val="00814D49"/>
    <w:rsid w:val="00816F08"/>
    <w:rsid w:val="008213C0"/>
    <w:rsid w:val="008221CD"/>
    <w:rsid w:val="008223FA"/>
    <w:rsid w:val="00824061"/>
    <w:rsid w:val="008263DC"/>
    <w:rsid w:val="00835F8C"/>
    <w:rsid w:val="00837BA7"/>
    <w:rsid w:val="008530FD"/>
    <w:rsid w:val="00856C20"/>
    <w:rsid w:val="008600E7"/>
    <w:rsid w:val="00860444"/>
    <w:rsid w:val="008617D9"/>
    <w:rsid w:val="00864E37"/>
    <w:rsid w:val="00866111"/>
    <w:rsid w:val="00867A62"/>
    <w:rsid w:val="008706DB"/>
    <w:rsid w:val="00870A64"/>
    <w:rsid w:val="008779A0"/>
    <w:rsid w:val="00880CED"/>
    <w:rsid w:val="0088634A"/>
    <w:rsid w:val="00886C03"/>
    <w:rsid w:val="008909F6"/>
    <w:rsid w:val="008A0993"/>
    <w:rsid w:val="008A194B"/>
    <w:rsid w:val="008A3A78"/>
    <w:rsid w:val="008A40B7"/>
    <w:rsid w:val="008A4577"/>
    <w:rsid w:val="008B3536"/>
    <w:rsid w:val="008B4449"/>
    <w:rsid w:val="008B48B2"/>
    <w:rsid w:val="008B6EF6"/>
    <w:rsid w:val="008C2B6E"/>
    <w:rsid w:val="008C3A52"/>
    <w:rsid w:val="008C4140"/>
    <w:rsid w:val="008D0F56"/>
    <w:rsid w:val="008D2972"/>
    <w:rsid w:val="008D65B0"/>
    <w:rsid w:val="008D6816"/>
    <w:rsid w:val="008D6DE7"/>
    <w:rsid w:val="008E34B3"/>
    <w:rsid w:val="008E452A"/>
    <w:rsid w:val="008E4D73"/>
    <w:rsid w:val="008F02B0"/>
    <w:rsid w:val="008F382B"/>
    <w:rsid w:val="00910CF0"/>
    <w:rsid w:val="00910F43"/>
    <w:rsid w:val="00920A5F"/>
    <w:rsid w:val="00920EC0"/>
    <w:rsid w:val="00921352"/>
    <w:rsid w:val="00922ED1"/>
    <w:rsid w:val="009323C9"/>
    <w:rsid w:val="00937D2A"/>
    <w:rsid w:val="00940481"/>
    <w:rsid w:val="0094182D"/>
    <w:rsid w:val="00946654"/>
    <w:rsid w:val="009525A9"/>
    <w:rsid w:val="0095580D"/>
    <w:rsid w:val="00960C7C"/>
    <w:rsid w:val="00971F63"/>
    <w:rsid w:val="009741B3"/>
    <w:rsid w:val="009746C7"/>
    <w:rsid w:val="00983973"/>
    <w:rsid w:val="00993A5A"/>
    <w:rsid w:val="0099532F"/>
    <w:rsid w:val="00996E32"/>
    <w:rsid w:val="009A3214"/>
    <w:rsid w:val="009B06E5"/>
    <w:rsid w:val="009B0FFD"/>
    <w:rsid w:val="009B2744"/>
    <w:rsid w:val="009B2D2B"/>
    <w:rsid w:val="009B344A"/>
    <w:rsid w:val="009B3A5D"/>
    <w:rsid w:val="009B7F6E"/>
    <w:rsid w:val="009E1EC6"/>
    <w:rsid w:val="009E2D81"/>
    <w:rsid w:val="009E54D9"/>
    <w:rsid w:val="009E7472"/>
    <w:rsid w:val="009F03F7"/>
    <w:rsid w:val="009F0A09"/>
    <w:rsid w:val="00A02268"/>
    <w:rsid w:val="00A119F9"/>
    <w:rsid w:val="00A13271"/>
    <w:rsid w:val="00A23D39"/>
    <w:rsid w:val="00A3167B"/>
    <w:rsid w:val="00A3210B"/>
    <w:rsid w:val="00A3291B"/>
    <w:rsid w:val="00A3575A"/>
    <w:rsid w:val="00A35C45"/>
    <w:rsid w:val="00A4561D"/>
    <w:rsid w:val="00A4786A"/>
    <w:rsid w:val="00A47A87"/>
    <w:rsid w:val="00A50706"/>
    <w:rsid w:val="00A6144E"/>
    <w:rsid w:val="00A65EEA"/>
    <w:rsid w:val="00A8299D"/>
    <w:rsid w:val="00A83BC9"/>
    <w:rsid w:val="00A873D4"/>
    <w:rsid w:val="00A907F0"/>
    <w:rsid w:val="00A91310"/>
    <w:rsid w:val="00AB268F"/>
    <w:rsid w:val="00AB64E6"/>
    <w:rsid w:val="00AB6CBA"/>
    <w:rsid w:val="00AC0F0A"/>
    <w:rsid w:val="00AC535A"/>
    <w:rsid w:val="00AD1D63"/>
    <w:rsid w:val="00AD1EDD"/>
    <w:rsid w:val="00AD77F7"/>
    <w:rsid w:val="00AE294E"/>
    <w:rsid w:val="00AE3D42"/>
    <w:rsid w:val="00AF38F1"/>
    <w:rsid w:val="00AF7B49"/>
    <w:rsid w:val="00B02711"/>
    <w:rsid w:val="00B02B62"/>
    <w:rsid w:val="00B06949"/>
    <w:rsid w:val="00B07E75"/>
    <w:rsid w:val="00B33193"/>
    <w:rsid w:val="00B42460"/>
    <w:rsid w:val="00B4315E"/>
    <w:rsid w:val="00B50FE6"/>
    <w:rsid w:val="00B515D8"/>
    <w:rsid w:val="00B52BFB"/>
    <w:rsid w:val="00B5488B"/>
    <w:rsid w:val="00B5587C"/>
    <w:rsid w:val="00B6402A"/>
    <w:rsid w:val="00B6413D"/>
    <w:rsid w:val="00B67CE0"/>
    <w:rsid w:val="00B70014"/>
    <w:rsid w:val="00B741F5"/>
    <w:rsid w:val="00B741FA"/>
    <w:rsid w:val="00B747B0"/>
    <w:rsid w:val="00B74F5A"/>
    <w:rsid w:val="00B75C41"/>
    <w:rsid w:val="00B7797A"/>
    <w:rsid w:val="00B8001E"/>
    <w:rsid w:val="00B803BB"/>
    <w:rsid w:val="00B80A34"/>
    <w:rsid w:val="00B81350"/>
    <w:rsid w:val="00B8343C"/>
    <w:rsid w:val="00B84335"/>
    <w:rsid w:val="00B8584F"/>
    <w:rsid w:val="00B860E0"/>
    <w:rsid w:val="00B9049E"/>
    <w:rsid w:val="00BA50C7"/>
    <w:rsid w:val="00BB1F90"/>
    <w:rsid w:val="00BB45A7"/>
    <w:rsid w:val="00BB5C3D"/>
    <w:rsid w:val="00BB5CCD"/>
    <w:rsid w:val="00BC10B9"/>
    <w:rsid w:val="00BD0A84"/>
    <w:rsid w:val="00BD1396"/>
    <w:rsid w:val="00BD1952"/>
    <w:rsid w:val="00BD2EEC"/>
    <w:rsid w:val="00BD5BA5"/>
    <w:rsid w:val="00BE661A"/>
    <w:rsid w:val="00BE6D17"/>
    <w:rsid w:val="00BE7041"/>
    <w:rsid w:val="00BF3492"/>
    <w:rsid w:val="00BF6370"/>
    <w:rsid w:val="00BF7145"/>
    <w:rsid w:val="00C007D7"/>
    <w:rsid w:val="00C12D5B"/>
    <w:rsid w:val="00C1498C"/>
    <w:rsid w:val="00C2656A"/>
    <w:rsid w:val="00C27374"/>
    <w:rsid w:val="00C32B1E"/>
    <w:rsid w:val="00C36CB5"/>
    <w:rsid w:val="00C525F7"/>
    <w:rsid w:val="00C6012B"/>
    <w:rsid w:val="00C60B81"/>
    <w:rsid w:val="00C75B40"/>
    <w:rsid w:val="00C82DCD"/>
    <w:rsid w:val="00C864AB"/>
    <w:rsid w:val="00C87E8F"/>
    <w:rsid w:val="00C96AFE"/>
    <w:rsid w:val="00CA2A17"/>
    <w:rsid w:val="00CA4B54"/>
    <w:rsid w:val="00CA5E86"/>
    <w:rsid w:val="00CB0768"/>
    <w:rsid w:val="00CB0EA2"/>
    <w:rsid w:val="00CB3CA9"/>
    <w:rsid w:val="00CB6FD7"/>
    <w:rsid w:val="00CC3C1F"/>
    <w:rsid w:val="00CC7C38"/>
    <w:rsid w:val="00CC7C8B"/>
    <w:rsid w:val="00CD0B87"/>
    <w:rsid w:val="00CE6A07"/>
    <w:rsid w:val="00CF0A6C"/>
    <w:rsid w:val="00CF7B53"/>
    <w:rsid w:val="00D01158"/>
    <w:rsid w:val="00D02EEF"/>
    <w:rsid w:val="00D04948"/>
    <w:rsid w:val="00D066CA"/>
    <w:rsid w:val="00D076BD"/>
    <w:rsid w:val="00D10EC1"/>
    <w:rsid w:val="00D16849"/>
    <w:rsid w:val="00D208E1"/>
    <w:rsid w:val="00D2182F"/>
    <w:rsid w:val="00D226EA"/>
    <w:rsid w:val="00D235F4"/>
    <w:rsid w:val="00D23834"/>
    <w:rsid w:val="00D25346"/>
    <w:rsid w:val="00D25CD2"/>
    <w:rsid w:val="00D26C12"/>
    <w:rsid w:val="00D3144C"/>
    <w:rsid w:val="00D33286"/>
    <w:rsid w:val="00D34A2F"/>
    <w:rsid w:val="00D41990"/>
    <w:rsid w:val="00D4570D"/>
    <w:rsid w:val="00D464BB"/>
    <w:rsid w:val="00D53AE9"/>
    <w:rsid w:val="00D63BFD"/>
    <w:rsid w:val="00D67963"/>
    <w:rsid w:val="00D73D99"/>
    <w:rsid w:val="00D763E5"/>
    <w:rsid w:val="00D81F44"/>
    <w:rsid w:val="00D844FB"/>
    <w:rsid w:val="00D91ADE"/>
    <w:rsid w:val="00DA252C"/>
    <w:rsid w:val="00DA3E29"/>
    <w:rsid w:val="00DA4663"/>
    <w:rsid w:val="00DA752A"/>
    <w:rsid w:val="00DB13F8"/>
    <w:rsid w:val="00DB2A9F"/>
    <w:rsid w:val="00DB4DBD"/>
    <w:rsid w:val="00DC5B22"/>
    <w:rsid w:val="00DD0414"/>
    <w:rsid w:val="00DD046C"/>
    <w:rsid w:val="00DD1CE9"/>
    <w:rsid w:val="00DD342C"/>
    <w:rsid w:val="00DD6127"/>
    <w:rsid w:val="00DE104B"/>
    <w:rsid w:val="00DE2062"/>
    <w:rsid w:val="00DE43D8"/>
    <w:rsid w:val="00DE4EE0"/>
    <w:rsid w:val="00DF0721"/>
    <w:rsid w:val="00DF1DB8"/>
    <w:rsid w:val="00DF4919"/>
    <w:rsid w:val="00E118DA"/>
    <w:rsid w:val="00E11C9E"/>
    <w:rsid w:val="00E126FB"/>
    <w:rsid w:val="00E129FD"/>
    <w:rsid w:val="00E14183"/>
    <w:rsid w:val="00E20428"/>
    <w:rsid w:val="00E21AD2"/>
    <w:rsid w:val="00E26161"/>
    <w:rsid w:val="00E30BED"/>
    <w:rsid w:val="00E327B5"/>
    <w:rsid w:val="00E3424E"/>
    <w:rsid w:val="00E355CC"/>
    <w:rsid w:val="00E3662F"/>
    <w:rsid w:val="00E37807"/>
    <w:rsid w:val="00E41BA3"/>
    <w:rsid w:val="00E4284D"/>
    <w:rsid w:val="00E44097"/>
    <w:rsid w:val="00E468E7"/>
    <w:rsid w:val="00E469BA"/>
    <w:rsid w:val="00E52423"/>
    <w:rsid w:val="00E52B92"/>
    <w:rsid w:val="00E530EF"/>
    <w:rsid w:val="00E537D9"/>
    <w:rsid w:val="00E63F33"/>
    <w:rsid w:val="00E64C9B"/>
    <w:rsid w:val="00E65D08"/>
    <w:rsid w:val="00E66ADA"/>
    <w:rsid w:val="00E706C7"/>
    <w:rsid w:val="00E72830"/>
    <w:rsid w:val="00E77825"/>
    <w:rsid w:val="00E82BE0"/>
    <w:rsid w:val="00E868D8"/>
    <w:rsid w:val="00E87A9D"/>
    <w:rsid w:val="00E954FA"/>
    <w:rsid w:val="00E97C0D"/>
    <w:rsid w:val="00EA3DD0"/>
    <w:rsid w:val="00EA56DB"/>
    <w:rsid w:val="00EB2BD4"/>
    <w:rsid w:val="00EB49FE"/>
    <w:rsid w:val="00ED062D"/>
    <w:rsid w:val="00ED0A9B"/>
    <w:rsid w:val="00ED1DCF"/>
    <w:rsid w:val="00ED42D5"/>
    <w:rsid w:val="00ED50FA"/>
    <w:rsid w:val="00EE1481"/>
    <w:rsid w:val="00EE1563"/>
    <w:rsid w:val="00EE24BA"/>
    <w:rsid w:val="00F0361E"/>
    <w:rsid w:val="00F04FE4"/>
    <w:rsid w:val="00F1355E"/>
    <w:rsid w:val="00F211F0"/>
    <w:rsid w:val="00F21755"/>
    <w:rsid w:val="00F22554"/>
    <w:rsid w:val="00F22D4A"/>
    <w:rsid w:val="00F25CBD"/>
    <w:rsid w:val="00F32953"/>
    <w:rsid w:val="00F337DF"/>
    <w:rsid w:val="00F35FFA"/>
    <w:rsid w:val="00F41A52"/>
    <w:rsid w:val="00F42CA8"/>
    <w:rsid w:val="00F43F7D"/>
    <w:rsid w:val="00F443CA"/>
    <w:rsid w:val="00F44EE9"/>
    <w:rsid w:val="00F457B5"/>
    <w:rsid w:val="00F5675C"/>
    <w:rsid w:val="00F630F3"/>
    <w:rsid w:val="00F6328D"/>
    <w:rsid w:val="00F63AB9"/>
    <w:rsid w:val="00F652E9"/>
    <w:rsid w:val="00F73726"/>
    <w:rsid w:val="00F73D8E"/>
    <w:rsid w:val="00F764AC"/>
    <w:rsid w:val="00F7694E"/>
    <w:rsid w:val="00F80CE0"/>
    <w:rsid w:val="00F81812"/>
    <w:rsid w:val="00F87B4A"/>
    <w:rsid w:val="00F92884"/>
    <w:rsid w:val="00F9322F"/>
    <w:rsid w:val="00F9395D"/>
    <w:rsid w:val="00F95335"/>
    <w:rsid w:val="00F9653A"/>
    <w:rsid w:val="00FA1F2E"/>
    <w:rsid w:val="00FB3DBB"/>
    <w:rsid w:val="00FB4388"/>
    <w:rsid w:val="00FD0F7F"/>
    <w:rsid w:val="00FD1B76"/>
    <w:rsid w:val="00FD3F1D"/>
    <w:rsid w:val="00FE40C6"/>
    <w:rsid w:val="00FE4C04"/>
    <w:rsid w:val="00FF160B"/>
    <w:rsid w:val="00FF33DC"/>
    <w:rsid w:val="00FF55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9C52"/>
  <w15:docId w15:val="{945385E1-1D32-45AA-9BA3-60AE7889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el-GR"/>
    </w:rPr>
  </w:style>
  <w:style w:type="paragraph" w:styleId="1">
    <w:name w:val="heading 1"/>
    <w:basedOn w:val="a"/>
    <w:uiPriority w:val="9"/>
    <w:qFormat/>
    <w:pPr>
      <w:spacing w:before="1"/>
      <w:ind w:left="100"/>
      <w:outlineLvl w:val="0"/>
    </w:pPr>
    <w:rPr>
      <w:b/>
      <w:bCs/>
      <w:sz w:val="31"/>
      <w:szCs w:val="31"/>
    </w:rPr>
  </w:style>
  <w:style w:type="paragraph" w:styleId="2">
    <w:name w:val="heading 2"/>
    <w:basedOn w:val="a"/>
    <w:link w:val="2Char"/>
    <w:uiPriority w:val="9"/>
    <w:unhideWhenUsed/>
    <w:qFormat/>
    <w:pPr>
      <w:ind w:left="100"/>
      <w:outlineLvl w:val="1"/>
    </w:pPr>
    <w:rPr>
      <w:b/>
      <w:bCs/>
      <w:sz w:val="28"/>
      <w:szCs w:val="28"/>
    </w:rPr>
  </w:style>
  <w:style w:type="paragraph" w:styleId="3">
    <w:name w:val="heading 3"/>
    <w:basedOn w:val="a"/>
    <w:link w:val="3Char"/>
    <w:uiPriority w:val="9"/>
    <w:unhideWhenUsed/>
    <w:qFormat/>
    <w:pPr>
      <w:ind w:left="820" w:hanging="360"/>
      <w:jc w:val="both"/>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22ED1"/>
    <w:rPr>
      <w:rFonts w:ascii="Times New Roman" w:eastAsia="Times New Roman" w:hAnsi="Times New Roman" w:cs="Times New Roman"/>
      <w:b/>
      <w:bCs/>
      <w:sz w:val="28"/>
      <w:szCs w:val="28"/>
      <w:lang w:val="el-GR"/>
    </w:rPr>
  </w:style>
  <w:style w:type="character" w:customStyle="1" w:styleId="3Char">
    <w:name w:val="Επικεφαλίδα 3 Char"/>
    <w:basedOn w:val="a0"/>
    <w:link w:val="3"/>
    <w:uiPriority w:val="9"/>
    <w:rsid w:val="00614186"/>
    <w:rPr>
      <w:rFonts w:ascii="Times New Roman" w:eastAsia="Times New Roman" w:hAnsi="Times New Roman" w:cs="Times New Roman"/>
      <w:b/>
      <w:bCs/>
      <w:sz w:val="24"/>
      <w:szCs w:val="24"/>
      <w:lang w:val="el-GR"/>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02"/>
      <w:ind w:left="105"/>
    </w:pPr>
    <w:rPr>
      <w:b/>
      <w:bCs/>
      <w:sz w:val="24"/>
      <w:szCs w:val="24"/>
    </w:rPr>
  </w:style>
  <w:style w:type="paragraph" w:styleId="20">
    <w:name w:val="toc 2"/>
    <w:basedOn w:val="a"/>
    <w:uiPriority w:val="39"/>
    <w:qFormat/>
    <w:pPr>
      <w:spacing w:line="275" w:lineRule="exact"/>
      <w:ind w:left="320"/>
    </w:pPr>
    <w:rPr>
      <w:b/>
      <w:bCs/>
      <w:sz w:val="24"/>
      <w:szCs w:val="24"/>
    </w:rPr>
  </w:style>
  <w:style w:type="paragraph" w:styleId="a3">
    <w:name w:val="Body Text"/>
    <w:basedOn w:val="a"/>
    <w:uiPriority w:val="1"/>
    <w:qFormat/>
    <w:pPr>
      <w:ind w:left="820" w:hanging="360"/>
    </w:pPr>
    <w:rPr>
      <w:sz w:val="24"/>
      <w:szCs w:val="24"/>
    </w:rPr>
  </w:style>
  <w:style w:type="paragraph" w:styleId="a4">
    <w:name w:val="List Paragraph"/>
    <w:basedOn w:val="a"/>
    <w:link w:val="Char"/>
    <w:uiPriority w:val="34"/>
    <w:qFormat/>
    <w:pPr>
      <w:ind w:left="820" w:right="118" w:hanging="360"/>
      <w:jc w:val="both"/>
    </w:pPr>
  </w:style>
  <w:style w:type="character" w:customStyle="1" w:styleId="Char">
    <w:name w:val="Παράγραφος λίστας Char"/>
    <w:basedOn w:val="a0"/>
    <w:link w:val="a4"/>
    <w:uiPriority w:val="34"/>
    <w:rsid w:val="007C2A42"/>
    <w:rPr>
      <w:rFonts w:ascii="Times New Roman" w:eastAsia="Times New Roman" w:hAnsi="Times New Roman" w:cs="Times New Roman"/>
      <w:lang w:val="el-GR"/>
    </w:rPr>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546BA7"/>
    <w:rPr>
      <w:rFonts w:ascii="Segoe UI" w:hAnsi="Segoe UI" w:cs="Segoe UI"/>
      <w:sz w:val="18"/>
      <w:szCs w:val="18"/>
    </w:rPr>
  </w:style>
  <w:style w:type="character" w:customStyle="1" w:styleId="Char0">
    <w:name w:val="Κείμενο πλαισίου Char"/>
    <w:basedOn w:val="a0"/>
    <w:link w:val="a5"/>
    <w:uiPriority w:val="99"/>
    <w:semiHidden/>
    <w:rsid w:val="00546BA7"/>
    <w:rPr>
      <w:rFonts w:ascii="Segoe UI" w:eastAsia="Times New Roman" w:hAnsi="Segoe UI" w:cs="Segoe UI"/>
      <w:sz w:val="18"/>
      <w:szCs w:val="18"/>
      <w:lang w:val="el-GR"/>
    </w:rPr>
  </w:style>
  <w:style w:type="paragraph" w:styleId="a6">
    <w:name w:val="Revision"/>
    <w:hidden/>
    <w:uiPriority w:val="99"/>
    <w:semiHidden/>
    <w:rsid w:val="005E3464"/>
    <w:pPr>
      <w:widowControl/>
      <w:autoSpaceDE/>
      <w:autoSpaceDN/>
    </w:pPr>
    <w:rPr>
      <w:rFonts w:ascii="Times New Roman" w:eastAsia="Times New Roman" w:hAnsi="Times New Roman" w:cs="Times New Roman"/>
      <w:lang w:val="el-GR"/>
    </w:rPr>
  </w:style>
  <w:style w:type="character" w:styleId="a7">
    <w:name w:val="annotation reference"/>
    <w:basedOn w:val="a0"/>
    <w:unhideWhenUsed/>
    <w:rsid w:val="001803AA"/>
    <w:rPr>
      <w:sz w:val="16"/>
      <w:szCs w:val="16"/>
    </w:rPr>
  </w:style>
  <w:style w:type="paragraph" w:styleId="a8">
    <w:name w:val="annotation text"/>
    <w:basedOn w:val="a"/>
    <w:link w:val="Char1"/>
    <w:unhideWhenUsed/>
    <w:rsid w:val="001803AA"/>
    <w:rPr>
      <w:sz w:val="20"/>
      <w:szCs w:val="20"/>
    </w:rPr>
  </w:style>
  <w:style w:type="character" w:customStyle="1" w:styleId="Char1">
    <w:name w:val="Κείμενο σχολίου Char"/>
    <w:basedOn w:val="a0"/>
    <w:link w:val="a8"/>
    <w:uiPriority w:val="99"/>
    <w:semiHidden/>
    <w:rsid w:val="001803AA"/>
    <w:rPr>
      <w:rFonts w:ascii="Times New Roman" w:eastAsia="Times New Roman" w:hAnsi="Times New Roman" w:cs="Times New Roman"/>
      <w:sz w:val="20"/>
      <w:szCs w:val="20"/>
      <w:lang w:val="el-GR"/>
    </w:rPr>
  </w:style>
  <w:style w:type="paragraph" w:styleId="a9">
    <w:name w:val="annotation subject"/>
    <w:basedOn w:val="a8"/>
    <w:next w:val="a8"/>
    <w:link w:val="Char2"/>
    <w:uiPriority w:val="99"/>
    <w:semiHidden/>
    <w:unhideWhenUsed/>
    <w:rsid w:val="001803AA"/>
    <w:rPr>
      <w:b/>
      <w:bCs/>
    </w:rPr>
  </w:style>
  <w:style w:type="character" w:customStyle="1" w:styleId="Char2">
    <w:name w:val="Θέμα σχολίου Char"/>
    <w:basedOn w:val="Char1"/>
    <w:link w:val="a9"/>
    <w:uiPriority w:val="99"/>
    <w:semiHidden/>
    <w:rsid w:val="001803AA"/>
    <w:rPr>
      <w:rFonts w:ascii="Times New Roman" w:eastAsia="Times New Roman" w:hAnsi="Times New Roman" w:cs="Times New Roman"/>
      <w:b/>
      <w:bCs/>
      <w:sz w:val="20"/>
      <w:szCs w:val="20"/>
      <w:lang w:val="el-GR"/>
    </w:rPr>
  </w:style>
  <w:style w:type="character" w:styleId="aa">
    <w:name w:val="Emphasis"/>
    <w:basedOn w:val="a0"/>
    <w:uiPriority w:val="20"/>
    <w:qFormat/>
    <w:rsid w:val="00E537D9"/>
    <w:rPr>
      <w:i/>
      <w:iCs/>
    </w:rPr>
  </w:style>
  <w:style w:type="paragraph" w:styleId="ab">
    <w:name w:val="header"/>
    <w:basedOn w:val="a"/>
    <w:link w:val="Char3"/>
    <w:uiPriority w:val="99"/>
    <w:unhideWhenUsed/>
    <w:rsid w:val="001A5872"/>
    <w:pPr>
      <w:tabs>
        <w:tab w:val="center" w:pos="4513"/>
        <w:tab w:val="right" w:pos="9026"/>
      </w:tabs>
    </w:pPr>
  </w:style>
  <w:style w:type="character" w:customStyle="1" w:styleId="Char3">
    <w:name w:val="Κεφαλίδα Char"/>
    <w:basedOn w:val="a0"/>
    <w:link w:val="ab"/>
    <w:uiPriority w:val="99"/>
    <w:rsid w:val="001A5872"/>
    <w:rPr>
      <w:rFonts w:ascii="Times New Roman" w:eastAsia="Times New Roman" w:hAnsi="Times New Roman" w:cs="Times New Roman"/>
      <w:lang w:val="el-GR"/>
    </w:rPr>
  </w:style>
  <w:style w:type="paragraph" w:styleId="ac">
    <w:name w:val="footer"/>
    <w:basedOn w:val="a"/>
    <w:link w:val="Char4"/>
    <w:uiPriority w:val="99"/>
    <w:unhideWhenUsed/>
    <w:rsid w:val="001A5872"/>
    <w:pPr>
      <w:tabs>
        <w:tab w:val="center" w:pos="4513"/>
        <w:tab w:val="right" w:pos="9026"/>
      </w:tabs>
    </w:pPr>
  </w:style>
  <w:style w:type="character" w:customStyle="1" w:styleId="Char4">
    <w:name w:val="Υποσέλιδο Char"/>
    <w:basedOn w:val="a0"/>
    <w:link w:val="ac"/>
    <w:uiPriority w:val="99"/>
    <w:rsid w:val="001A5872"/>
    <w:rPr>
      <w:rFonts w:ascii="Times New Roman" w:eastAsia="Times New Roman" w:hAnsi="Times New Roman" w:cs="Times New Roman"/>
      <w:lang w:val="el-GR"/>
    </w:rPr>
  </w:style>
  <w:style w:type="paragraph" w:styleId="ad">
    <w:name w:val="No Spacing"/>
    <w:uiPriority w:val="1"/>
    <w:qFormat/>
    <w:rsid w:val="00816F08"/>
    <w:pPr>
      <w:widowControl/>
      <w:autoSpaceDE/>
      <w:autoSpaceDN/>
    </w:pPr>
    <w:rPr>
      <w:lang w:val="el-GR"/>
    </w:rPr>
  </w:style>
  <w:style w:type="character" w:styleId="-">
    <w:name w:val="Hyperlink"/>
    <w:basedOn w:val="a0"/>
    <w:uiPriority w:val="99"/>
    <w:unhideWhenUsed/>
    <w:rsid w:val="00D73D99"/>
    <w:rPr>
      <w:color w:val="0000FF" w:themeColor="hyperlink"/>
      <w:u w:val="single"/>
    </w:rPr>
  </w:style>
  <w:style w:type="paragraph" w:customStyle="1" w:styleId="m3585491636439888638msolistparagraph">
    <w:name w:val="m_3585491636439888638msolistparagraph"/>
    <w:basedOn w:val="a"/>
    <w:rsid w:val="00A3291B"/>
    <w:pPr>
      <w:widowControl/>
      <w:autoSpaceDE/>
      <w:autoSpaceDN/>
      <w:spacing w:before="100" w:beforeAutospacing="1" w:after="100" w:afterAutospacing="1"/>
    </w:pPr>
    <w:rPr>
      <w:sz w:val="24"/>
      <w:szCs w:val="24"/>
      <w:lang w:val="en-US"/>
    </w:rPr>
  </w:style>
  <w:style w:type="paragraph" w:styleId="ae">
    <w:name w:val="footnote text"/>
    <w:basedOn w:val="a"/>
    <w:link w:val="Char5"/>
    <w:uiPriority w:val="99"/>
    <w:semiHidden/>
    <w:unhideWhenUsed/>
    <w:rsid w:val="00E118DA"/>
    <w:rPr>
      <w:sz w:val="20"/>
      <w:szCs w:val="20"/>
    </w:rPr>
  </w:style>
  <w:style w:type="character" w:customStyle="1" w:styleId="Char5">
    <w:name w:val="Κείμενο υποσημείωσης Char"/>
    <w:basedOn w:val="a0"/>
    <w:link w:val="ae"/>
    <w:uiPriority w:val="99"/>
    <w:semiHidden/>
    <w:rsid w:val="00E118DA"/>
    <w:rPr>
      <w:rFonts w:ascii="Times New Roman" w:eastAsia="Times New Roman" w:hAnsi="Times New Roman" w:cs="Times New Roman"/>
      <w:sz w:val="20"/>
      <w:szCs w:val="20"/>
      <w:lang w:val="el-GR"/>
    </w:rPr>
  </w:style>
  <w:style w:type="character" w:styleId="af">
    <w:name w:val="footnote reference"/>
    <w:basedOn w:val="a0"/>
    <w:uiPriority w:val="99"/>
    <w:semiHidden/>
    <w:unhideWhenUsed/>
    <w:rsid w:val="00E118DA"/>
    <w:rPr>
      <w:vertAlign w:val="superscript"/>
    </w:rPr>
  </w:style>
  <w:style w:type="paragraph" w:styleId="af0">
    <w:name w:val="TOC Heading"/>
    <w:basedOn w:val="1"/>
    <w:next w:val="a"/>
    <w:uiPriority w:val="39"/>
    <w:unhideWhenUsed/>
    <w:qFormat/>
    <w:rsid w:val="00E118D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30">
    <w:name w:val="toc 3"/>
    <w:basedOn w:val="a"/>
    <w:next w:val="a"/>
    <w:autoRedefine/>
    <w:uiPriority w:val="39"/>
    <w:unhideWhenUsed/>
    <w:rsid w:val="006A363E"/>
    <w:pPr>
      <w:tabs>
        <w:tab w:val="right" w:leader="dot" w:pos="9570"/>
      </w:tabs>
      <w:spacing w:after="100"/>
      <w:ind w:left="90"/>
    </w:pPr>
  </w:style>
  <w:style w:type="paragraph" w:customStyle="1" w:styleId="11">
    <w:name w:val="Παράγραφος λίστας1"/>
    <w:basedOn w:val="a"/>
    <w:rsid w:val="00E66ADA"/>
    <w:pPr>
      <w:suppressAutoHyphens/>
      <w:ind w:left="820" w:right="118" w:hanging="360"/>
      <w:jc w:val="both"/>
      <w:textAlignment w:val="baseline"/>
    </w:pPr>
  </w:style>
  <w:style w:type="character" w:customStyle="1" w:styleId="12">
    <w:name w:val="Προεπιλεγμένη γραμματοσειρά1"/>
    <w:rsid w:val="00E66ADA"/>
  </w:style>
  <w:style w:type="character" w:styleId="af1">
    <w:name w:val="Unresolved Mention"/>
    <w:basedOn w:val="a0"/>
    <w:uiPriority w:val="99"/>
    <w:semiHidden/>
    <w:unhideWhenUsed/>
    <w:rsid w:val="00335DDD"/>
    <w:rPr>
      <w:color w:val="605E5C"/>
      <w:shd w:val="clear" w:color="auto" w:fill="E1DFDD"/>
    </w:rPr>
  </w:style>
  <w:style w:type="paragraph" w:styleId="4">
    <w:name w:val="toc 4"/>
    <w:basedOn w:val="a"/>
    <w:next w:val="a"/>
    <w:autoRedefine/>
    <w:uiPriority w:val="39"/>
    <w:unhideWhenUsed/>
    <w:rsid w:val="0060728D"/>
    <w:pPr>
      <w:widowControl/>
      <w:autoSpaceDE/>
      <w:autoSpaceDN/>
      <w:spacing w:after="100" w:line="259" w:lineRule="auto"/>
      <w:ind w:left="660"/>
    </w:pPr>
    <w:rPr>
      <w:rFonts w:asciiTheme="minorHAnsi" w:eastAsiaTheme="minorEastAsia" w:hAnsiTheme="minorHAnsi" w:cstheme="minorBidi"/>
      <w:lang w:val="en-US"/>
    </w:rPr>
  </w:style>
  <w:style w:type="paragraph" w:styleId="5">
    <w:name w:val="toc 5"/>
    <w:basedOn w:val="a"/>
    <w:next w:val="a"/>
    <w:autoRedefine/>
    <w:uiPriority w:val="39"/>
    <w:unhideWhenUsed/>
    <w:rsid w:val="0060728D"/>
    <w:pPr>
      <w:widowControl/>
      <w:autoSpaceDE/>
      <w:autoSpaceDN/>
      <w:spacing w:after="100" w:line="259" w:lineRule="auto"/>
      <w:ind w:left="880"/>
    </w:pPr>
    <w:rPr>
      <w:rFonts w:asciiTheme="minorHAnsi" w:eastAsiaTheme="minorEastAsia" w:hAnsiTheme="minorHAnsi" w:cstheme="minorBidi"/>
      <w:lang w:val="en-US"/>
    </w:rPr>
  </w:style>
  <w:style w:type="paragraph" w:styleId="6">
    <w:name w:val="toc 6"/>
    <w:basedOn w:val="a"/>
    <w:next w:val="a"/>
    <w:autoRedefine/>
    <w:uiPriority w:val="39"/>
    <w:unhideWhenUsed/>
    <w:rsid w:val="0060728D"/>
    <w:pPr>
      <w:widowControl/>
      <w:autoSpaceDE/>
      <w:autoSpaceDN/>
      <w:spacing w:after="100" w:line="259" w:lineRule="auto"/>
      <w:ind w:left="1100"/>
    </w:pPr>
    <w:rPr>
      <w:rFonts w:asciiTheme="minorHAnsi" w:eastAsiaTheme="minorEastAsia" w:hAnsiTheme="minorHAnsi" w:cstheme="minorBidi"/>
      <w:lang w:val="en-US"/>
    </w:rPr>
  </w:style>
  <w:style w:type="paragraph" w:styleId="7">
    <w:name w:val="toc 7"/>
    <w:basedOn w:val="a"/>
    <w:next w:val="a"/>
    <w:autoRedefine/>
    <w:uiPriority w:val="39"/>
    <w:unhideWhenUsed/>
    <w:rsid w:val="0060728D"/>
    <w:pPr>
      <w:widowControl/>
      <w:autoSpaceDE/>
      <w:autoSpaceDN/>
      <w:spacing w:after="100" w:line="259" w:lineRule="auto"/>
      <w:ind w:left="1320"/>
    </w:pPr>
    <w:rPr>
      <w:rFonts w:asciiTheme="minorHAnsi" w:eastAsiaTheme="minorEastAsia" w:hAnsiTheme="minorHAnsi" w:cstheme="minorBidi"/>
      <w:lang w:val="en-US"/>
    </w:rPr>
  </w:style>
  <w:style w:type="paragraph" w:styleId="8">
    <w:name w:val="toc 8"/>
    <w:basedOn w:val="a"/>
    <w:next w:val="a"/>
    <w:autoRedefine/>
    <w:uiPriority w:val="39"/>
    <w:unhideWhenUsed/>
    <w:rsid w:val="0060728D"/>
    <w:pPr>
      <w:widowControl/>
      <w:autoSpaceDE/>
      <w:autoSpaceDN/>
      <w:spacing w:after="100" w:line="259" w:lineRule="auto"/>
      <w:ind w:left="1540"/>
    </w:pPr>
    <w:rPr>
      <w:rFonts w:asciiTheme="minorHAnsi" w:eastAsiaTheme="minorEastAsia" w:hAnsiTheme="minorHAnsi" w:cstheme="minorBidi"/>
      <w:lang w:val="en-US"/>
    </w:rPr>
  </w:style>
  <w:style w:type="paragraph" w:styleId="9">
    <w:name w:val="toc 9"/>
    <w:basedOn w:val="a"/>
    <w:next w:val="a"/>
    <w:autoRedefine/>
    <w:uiPriority w:val="39"/>
    <w:unhideWhenUsed/>
    <w:rsid w:val="0060728D"/>
    <w:pPr>
      <w:widowControl/>
      <w:autoSpaceDE/>
      <w:autoSpaceDN/>
      <w:spacing w:after="100" w:line="259" w:lineRule="auto"/>
      <w:ind w:left="1760"/>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13340">
      <w:bodyDiv w:val="1"/>
      <w:marLeft w:val="0"/>
      <w:marRight w:val="0"/>
      <w:marTop w:val="0"/>
      <w:marBottom w:val="0"/>
      <w:divBdr>
        <w:top w:val="none" w:sz="0" w:space="0" w:color="auto"/>
        <w:left w:val="none" w:sz="0" w:space="0" w:color="auto"/>
        <w:bottom w:val="none" w:sz="0" w:space="0" w:color="auto"/>
        <w:right w:val="none" w:sz="0" w:space="0" w:color="auto"/>
      </w:divBdr>
    </w:div>
    <w:div w:id="261183508">
      <w:bodyDiv w:val="1"/>
      <w:marLeft w:val="0"/>
      <w:marRight w:val="0"/>
      <w:marTop w:val="0"/>
      <w:marBottom w:val="0"/>
      <w:divBdr>
        <w:top w:val="none" w:sz="0" w:space="0" w:color="auto"/>
        <w:left w:val="none" w:sz="0" w:space="0" w:color="auto"/>
        <w:bottom w:val="none" w:sz="0" w:space="0" w:color="auto"/>
        <w:right w:val="none" w:sz="0" w:space="0" w:color="auto"/>
      </w:divBdr>
    </w:div>
    <w:div w:id="315425674">
      <w:bodyDiv w:val="1"/>
      <w:marLeft w:val="0"/>
      <w:marRight w:val="0"/>
      <w:marTop w:val="0"/>
      <w:marBottom w:val="0"/>
      <w:divBdr>
        <w:top w:val="none" w:sz="0" w:space="0" w:color="auto"/>
        <w:left w:val="none" w:sz="0" w:space="0" w:color="auto"/>
        <w:bottom w:val="none" w:sz="0" w:space="0" w:color="auto"/>
        <w:right w:val="none" w:sz="0" w:space="0" w:color="auto"/>
      </w:divBdr>
    </w:div>
    <w:div w:id="356781257">
      <w:bodyDiv w:val="1"/>
      <w:marLeft w:val="0"/>
      <w:marRight w:val="0"/>
      <w:marTop w:val="0"/>
      <w:marBottom w:val="0"/>
      <w:divBdr>
        <w:top w:val="none" w:sz="0" w:space="0" w:color="auto"/>
        <w:left w:val="none" w:sz="0" w:space="0" w:color="auto"/>
        <w:bottom w:val="none" w:sz="0" w:space="0" w:color="auto"/>
        <w:right w:val="none" w:sz="0" w:space="0" w:color="auto"/>
      </w:divBdr>
    </w:div>
    <w:div w:id="361588759">
      <w:bodyDiv w:val="1"/>
      <w:marLeft w:val="0"/>
      <w:marRight w:val="0"/>
      <w:marTop w:val="0"/>
      <w:marBottom w:val="0"/>
      <w:divBdr>
        <w:top w:val="none" w:sz="0" w:space="0" w:color="auto"/>
        <w:left w:val="none" w:sz="0" w:space="0" w:color="auto"/>
        <w:bottom w:val="none" w:sz="0" w:space="0" w:color="auto"/>
        <w:right w:val="none" w:sz="0" w:space="0" w:color="auto"/>
      </w:divBdr>
    </w:div>
    <w:div w:id="872573536">
      <w:bodyDiv w:val="1"/>
      <w:marLeft w:val="0"/>
      <w:marRight w:val="0"/>
      <w:marTop w:val="0"/>
      <w:marBottom w:val="0"/>
      <w:divBdr>
        <w:top w:val="none" w:sz="0" w:space="0" w:color="auto"/>
        <w:left w:val="none" w:sz="0" w:space="0" w:color="auto"/>
        <w:bottom w:val="none" w:sz="0" w:space="0" w:color="auto"/>
        <w:right w:val="none" w:sz="0" w:space="0" w:color="auto"/>
      </w:divBdr>
    </w:div>
    <w:div w:id="1034815736">
      <w:bodyDiv w:val="1"/>
      <w:marLeft w:val="0"/>
      <w:marRight w:val="0"/>
      <w:marTop w:val="0"/>
      <w:marBottom w:val="0"/>
      <w:divBdr>
        <w:top w:val="none" w:sz="0" w:space="0" w:color="auto"/>
        <w:left w:val="none" w:sz="0" w:space="0" w:color="auto"/>
        <w:bottom w:val="none" w:sz="0" w:space="0" w:color="auto"/>
        <w:right w:val="none" w:sz="0" w:space="0" w:color="auto"/>
      </w:divBdr>
    </w:div>
    <w:div w:id="1175610071">
      <w:bodyDiv w:val="1"/>
      <w:marLeft w:val="0"/>
      <w:marRight w:val="0"/>
      <w:marTop w:val="0"/>
      <w:marBottom w:val="0"/>
      <w:divBdr>
        <w:top w:val="none" w:sz="0" w:space="0" w:color="auto"/>
        <w:left w:val="none" w:sz="0" w:space="0" w:color="auto"/>
        <w:bottom w:val="none" w:sz="0" w:space="0" w:color="auto"/>
        <w:right w:val="none" w:sz="0" w:space="0" w:color="auto"/>
      </w:divBdr>
    </w:div>
    <w:div w:id="1354917822">
      <w:bodyDiv w:val="1"/>
      <w:marLeft w:val="0"/>
      <w:marRight w:val="0"/>
      <w:marTop w:val="0"/>
      <w:marBottom w:val="0"/>
      <w:divBdr>
        <w:top w:val="none" w:sz="0" w:space="0" w:color="auto"/>
        <w:left w:val="none" w:sz="0" w:space="0" w:color="auto"/>
        <w:bottom w:val="none" w:sz="0" w:space="0" w:color="auto"/>
        <w:right w:val="none" w:sz="0" w:space="0" w:color="auto"/>
      </w:divBdr>
    </w:div>
    <w:div w:id="1591963153">
      <w:bodyDiv w:val="1"/>
      <w:marLeft w:val="0"/>
      <w:marRight w:val="0"/>
      <w:marTop w:val="0"/>
      <w:marBottom w:val="0"/>
      <w:divBdr>
        <w:top w:val="none" w:sz="0" w:space="0" w:color="auto"/>
        <w:left w:val="none" w:sz="0" w:space="0" w:color="auto"/>
        <w:bottom w:val="none" w:sz="0" w:space="0" w:color="auto"/>
        <w:right w:val="none" w:sz="0" w:space="0" w:color="auto"/>
      </w:divBdr>
    </w:div>
    <w:div w:id="1877815860">
      <w:bodyDiv w:val="1"/>
      <w:marLeft w:val="0"/>
      <w:marRight w:val="0"/>
      <w:marTop w:val="0"/>
      <w:marBottom w:val="0"/>
      <w:divBdr>
        <w:top w:val="none" w:sz="0" w:space="0" w:color="auto"/>
        <w:left w:val="none" w:sz="0" w:space="0" w:color="auto"/>
        <w:bottom w:val="none" w:sz="0" w:space="0" w:color="auto"/>
        <w:right w:val="none" w:sz="0" w:space="0" w:color="auto"/>
      </w:divBdr>
    </w:div>
    <w:div w:id="1887908279">
      <w:bodyDiv w:val="1"/>
      <w:marLeft w:val="0"/>
      <w:marRight w:val="0"/>
      <w:marTop w:val="0"/>
      <w:marBottom w:val="0"/>
      <w:divBdr>
        <w:top w:val="none" w:sz="0" w:space="0" w:color="auto"/>
        <w:left w:val="none" w:sz="0" w:space="0" w:color="auto"/>
        <w:bottom w:val="none" w:sz="0" w:space="0" w:color="auto"/>
        <w:right w:val="none" w:sz="0" w:space="0" w:color="auto"/>
      </w:divBdr>
    </w:div>
    <w:div w:id="1983078918">
      <w:bodyDiv w:val="1"/>
      <w:marLeft w:val="0"/>
      <w:marRight w:val="0"/>
      <w:marTop w:val="0"/>
      <w:marBottom w:val="0"/>
      <w:divBdr>
        <w:top w:val="none" w:sz="0" w:space="0" w:color="auto"/>
        <w:left w:val="none" w:sz="0" w:space="0" w:color="auto"/>
        <w:bottom w:val="none" w:sz="0" w:space="0" w:color="auto"/>
        <w:right w:val="none" w:sz="0" w:space="0" w:color="auto"/>
      </w:divBdr>
    </w:div>
    <w:div w:id="2107916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C575-CF90-43FE-89A1-6229442E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34107</Words>
  <Characters>184178</Characters>
  <Application>Microsoft Office Word</Application>
  <DocSecurity>0</DocSecurity>
  <Lines>1534</Lines>
  <Paragraphs>435</Paragraphs>
  <ScaleCrop>false</ScaleCrop>
  <HeadingPairs>
    <vt:vector size="2" baseType="variant">
      <vt:variant>
        <vt:lpstr>Title</vt:lpstr>
      </vt:variant>
      <vt:variant>
        <vt:i4>1</vt:i4>
      </vt:variant>
    </vt:vector>
  </HeadingPairs>
  <TitlesOfParts>
    <vt:vector size="1" baseType="lpstr">
      <vt:lpstr>Microsoft Word - Εθνικό Σχέδιο Δράσης για τα Δικαιώματα των Ατόμων με Αναπηρία_2020_ΥΠΕΠ.doc</vt:lpstr>
    </vt:vector>
  </TitlesOfParts>
  <Company/>
  <LinksUpToDate>false</LinksUpToDate>
  <CharactersWithSpaces>217850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Εθνικό Σχέδιο Δράσης για τα Δικαιώματα των Ατόμων με Αναπηρία_2020_ΥΠΕΠ.doc</dc:title>
  <dc:creator>YANNIS VARDAKASTANIS</dc:creator>
  <cp:lastModifiedBy>tkatsani</cp:lastModifiedBy>
  <cp:revision>2</cp:revision>
  <cp:lastPrinted>2020-09-29T14:16:00Z</cp:lastPrinted>
  <dcterms:created xsi:type="dcterms:W3CDTF">2020-10-05T11:51:00Z</dcterms:created>
  <dcterms:modified xsi:type="dcterms:W3CDTF">2020-10-05T11:51:00Z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Word</vt:lpwstr>
  </property>
  <property fmtid="{D5CDD505-2E9C-101B-9397-08002B2CF9AE}" pid="4" name="LastSaved">
    <vt:filetime>2020-09-23T00:00:00Z</vt:filetime>
  </property>
</Properties>
</file>