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360"/>
      </w:tblGrid>
      <w:tr w:rsidR="00DB0AC2" w:rsidRPr="0072169D" w:rsidTr="00347892">
        <w:tc>
          <w:tcPr>
            <w:tcW w:w="2388" w:type="dxa"/>
            <w:tcBorders>
              <w:top w:val="nil"/>
              <w:left w:val="nil"/>
              <w:bottom w:val="nil"/>
              <w:right w:val="nil"/>
            </w:tcBorders>
          </w:tcPr>
          <w:bookmarkStart w:id="0" w:name="_GoBack"/>
          <w:bookmarkEnd w:id="0"/>
          <w:p w:rsidR="00DB0AC2" w:rsidRPr="0072169D" w:rsidRDefault="00DB0AC2" w:rsidP="00347892">
            <w:pPr>
              <w:rPr>
                <w:rFonts w:ascii="Verdana" w:hAnsi="Verdana"/>
                <w:sz w:val="22"/>
                <w:szCs w:val="22"/>
                <w:lang w:val="el-GR"/>
              </w:rPr>
            </w:pPr>
            <w:r w:rsidRPr="0072169D">
              <w:rPr>
                <w:rFonts w:ascii="Verdana" w:hAnsi="Verdana" w:cs="Tahoma"/>
                <w:sz w:val="22"/>
                <w:szCs w:val="22"/>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o:ole="" o:bordertopcolor="this" o:borderleftcolor="this" o:borderbottomcolor="this" o:borderrightcolor="this">
                  <v:imagedata r:id="rId8" o:title=""/>
                </v:shape>
                <o:OLEObject Type="Embed" ProgID="MSPhotoEd.3" ShapeID="_x0000_i1025" DrawAspect="Content" ObjectID="_1487583918" r:id="rId9"/>
              </w:object>
            </w:r>
          </w:p>
        </w:tc>
        <w:tc>
          <w:tcPr>
            <w:tcW w:w="6360" w:type="dxa"/>
            <w:tcBorders>
              <w:top w:val="nil"/>
              <w:left w:val="nil"/>
              <w:bottom w:val="nil"/>
              <w:right w:val="nil"/>
            </w:tcBorders>
          </w:tcPr>
          <w:p w:rsidR="00DB0AC2" w:rsidRDefault="00DB0AC2" w:rsidP="00347892">
            <w:pPr>
              <w:jc w:val="center"/>
              <w:rPr>
                <w:rFonts w:ascii="Arial" w:hAnsi="Arial" w:cs="Arial"/>
                <w:b/>
                <w:sz w:val="22"/>
                <w:szCs w:val="22"/>
                <w:lang w:val="el-GR"/>
              </w:rPr>
            </w:pPr>
          </w:p>
          <w:p w:rsidR="00DB0AC2" w:rsidRPr="0072169D" w:rsidRDefault="00DB0AC2" w:rsidP="00347892">
            <w:pPr>
              <w:jc w:val="center"/>
              <w:rPr>
                <w:rFonts w:ascii="Arial" w:hAnsi="Arial" w:cs="Arial"/>
                <w:b/>
                <w:sz w:val="22"/>
                <w:szCs w:val="22"/>
                <w:lang w:val="el-GR"/>
              </w:rPr>
            </w:pPr>
            <w:r w:rsidRPr="0072169D">
              <w:rPr>
                <w:rFonts w:ascii="Arial" w:hAnsi="Arial" w:cs="Arial"/>
                <w:b/>
                <w:sz w:val="22"/>
                <w:szCs w:val="22"/>
                <w:lang w:val="el-GR"/>
              </w:rPr>
              <w:t>ΕΘΝΙΚΗ ΣΥΝΟΜΟΣΠΟΝΔΙΑ ΑΤΟΜΩΝ ΜΕ ΑΝΑΠΗΡΙΑ (Ε.Σ.Α.μεΑ.)</w:t>
            </w:r>
          </w:p>
          <w:p w:rsidR="00DB0AC2" w:rsidRPr="0072169D" w:rsidRDefault="00DB0AC2" w:rsidP="00347892">
            <w:pPr>
              <w:jc w:val="center"/>
              <w:rPr>
                <w:rFonts w:ascii="Arial" w:hAnsi="Arial" w:cs="Arial"/>
                <w:b/>
                <w:sz w:val="22"/>
                <w:szCs w:val="22"/>
                <w:lang w:val="el-GR"/>
              </w:rPr>
            </w:pPr>
            <w:r w:rsidRPr="0072169D">
              <w:rPr>
                <w:rFonts w:ascii="Arial" w:hAnsi="Arial" w:cs="Arial"/>
                <w:b/>
                <w:sz w:val="22"/>
                <w:szCs w:val="22"/>
                <w:lang w:val="el-GR"/>
              </w:rPr>
              <w:t>ΕΛ. ΒΕΝΙΖΕΛΟΥ 236 Τ.Κ.16341 ΗΛΙΟΥΠΟΛΗ ΑΘΗΝΑ</w:t>
            </w:r>
          </w:p>
          <w:p w:rsidR="00DB0AC2" w:rsidRPr="0072169D" w:rsidRDefault="00DB0AC2" w:rsidP="00347892">
            <w:pPr>
              <w:jc w:val="center"/>
              <w:rPr>
                <w:rFonts w:ascii="Arial" w:hAnsi="Arial" w:cs="Arial"/>
                <w:b/>
                <w:sz w:val="22"/>
                <w:szCs w:val="22"/>
                <w:lang w:val="fr-FR"/>
              </w:rPr>
            </w:pPr>
            <w:r w:rsidRPr="0072169D">
              <w:rPr>
                <w:rFonts w:ascii="Arial" w:hAnsi="Arial" w:cs="Arial"/>
                <w:b/>
                <w:sz w:val="22"/>
                <w:szCs w:val="22"/>
                <w:lang w:val="el-GR"/>
              </w:rPr>
              <w:t>ΤΗΛ</w:t>
            </w:r>
            <w:r w:rsidRPr="0072169D">
              <w:rPr>
                <w:rFonts w:ascii="Arial" w:hAnsi="Arial" w:cs="Arial"/>
                <w:b/>
                <w:sz w:val="22"/>
                <w:szCs w:val="22"/>
                <w:lang w:val="fr-FR"/>
              </w:rPr>
              <w:t xml:space="preserve">. +30 2109949837 </w:t>
            </w:r>
            <w:r w:rsidRPr="0072169D">
              <w:rPr>
                <w:rFonts w:ascii="Arial" w:hAnsi="Arial" w:cs="Arial"/>
                <w:b/>
                <w:sz w:val="22"/>
                <w:szCs w:val="22"/>
                <w:lang w:val="el-GR"/>
              </w:rPr>
              <w:t>ΦΑΞ</w:t>
            </w:r>
            <w:r w:rsidRPr="0072169D">
              <w:rPr>
                <w:rFonts w:ascii="Arial" w:hAnsi="Arial" w:cs="Arial"/>
                <w:b/>
                <w:sz w:val="22"/>
                <w:szCs w:val="22"/>
                <w:lang w:val="fr-FR"/>
              </w:rPr>
              <w:t xml:space="preserve"> +30 2105238967</w:t>
            </w:r>
          </w:p>
          <w:p w:rsidR="00DB0AC2" w:rsidRPr="0072169D" w:rsidRDefault="00DB0AC2" w:rsidP="00347892">
            <w:pPr>
              <w:jc w:val="center"/>
              <w:rPr>
                <w:rFonts w:ascii="Arial" w:hAnsi="Arial" w:cs="Arial"/>
                <w:b/>
                <w:sz w:val="22"/>
                <w:szCs w:val="22"/>
                <w:lang w:val="fr-FR"/>
              </w:rPr>
            </w:pPr>
            <w:r w:rsidRPr="0072169D">
              <w:rPr>
                <w:rFonts w:ascii="Arial" w:hAnsi="Arial" w:cs="Arial"/>
                <w:b/>
                <w:sz w:val="22"/>
                <w:szCs w:val="22"/>
                <w:lang w:val="fr-FR"/>
              </w:rPr>
              <w:t xml:space="preserve">E-MAIL: </w:t>
            </w:r>
            <w:hyperlink r:id="rId10" w:history="1">
              <w:r w:rsidRPr="0072169D">
                <w:rPr>
                  <w:rStyle w:val="-"/>
                  <w:rFonts w:ascii="Arial" w:hAnsi="Arial" w:cs="Arial"/>
                  <w:b/>
                  <w:sz w:val="22"/>
                  <w:szCs w:val="22"/>
                  <w:lang w:val="fr-FR"/>
                </w:rPr>
                <w:t>esa</w:t>
              </w:r>
              <w:r w:rsidR="00991EC7">
                <w:rPr>
                  <w:rStyle w:val="-"/>
                  <w:rFonts w:ascii="Arial" w:hAnsi="Arial" w:cs="Arial"/>
                  <w:b/>
                  <w:sz w:val="22"/>
                  <w:szCs w:val="22"/>
                  <w:lang w:val="fr-FR"/>
                </w:rPr>
                <w:t>m</w:t>
              </w:r>
              <w:r w:rsidRPr="0072169D">
                <w:rPr>
                  <w:rStyle w:val="-"/>
                  <w:rFonts w:ascii="Arial" w:hAnsi="Arial" w:cs="Arial"/>
                  <w:b/>
                  <w:sz w:val="22"/>
                  <w:szCs w:val="22"/>
                  <w:lang w:val="fr-FR"/>
                </w:rPr>
                <w:t>ea@otenet.gr</w:t>
              </w:r>
            </w:hyperlink>
          </w:p>
          <w:p w:rsidR="00DB0AC2" w:rsidRPr="0072169D" w:rsidRDefault="00DB0AC2" w:rsidP="00347892">
            <w:pPr>
              <w:jc w:val="center"/>
              <w:rPr>
                <w:rFonts w:ascii="Verdana" w:hAnsi="Verdana"/>
                <w:sz w:val="22"/>
                <w:szCs w:val="22"/>
                <w:lang w:val="fr-FR"/>
              </w:rPr>
            </w:pPr>
          </w:p>
        </w:tc>
      </w:tr>
    </w:tbl>
    <w:p w:rsidR="00EF5BB6" w:rsidRPr="00DB0AC2" w:rsidRDefault="00EF5BB6" w:rsidP="009776CE">
      <w:pPr>
        <w:pStyle w:val="20"/>
        <w:spacing w:line="360" w:lineRule="auto"/>
        <w:rPr>
          <w:rFonts w:ascii="Verdana" w:hAnsi="Verdana" w:cs="Times New Roman"/>
          <w:sz w:val="22"/>
          <w:szCs w:val="22"/>
          <w:u w:val="single"/>
          <w:lang w:val="en-GB"/>
        </w:rPr>
      </w:pPr>
    </w:p>
    <w:p w:rsidR="00EF5BB6" w:rsidRPr="00DB0AC2" w:rsidRDefault="00EF5BB6" w:rsidP="009776CE">
      <w:pPr>
        <w:pStyle w:val="20"/>
        <w:spacing w:line="360" w:lineRule="auto"/>
        <w:rPr>
          <w:rFonts w:ascii="Verdana" w:hAnsi="Verdana" w:cs="Times New Roman"/>
          <w:sz w:val="22"/>
          <w:szCs w:val="22"/>
          <w:u w:val="single"/>
          <w:lang w:val="en-US"/>
        </w:rPr>
      </w:pPr>
    </w:p>
    <w:p w:rsidR="00521958" w:rsidRPr="00AA2465" w:rsidRDefault="00521958" w:rsidP="009776CE">
      <w:pPr>
        <w:pStyle w:val="20"/>
        <w:spacing w:line="360" w:lineRule="auto"/>
        <w:rPr>
          <w:rFonts w:ascii="Verdana" w:hAnsi="Verdana" w:cs="Times New Roman"/>
          <w:sz w:val="22"/>
          <w:szCs w:val="22"/>
          <w:u w:val="single"/>
        </w:rPr>
      </w:pPr>
      <w:r w:rsidRPr="009D3114">
        <w:rPr>
          <w:rFonts w:ascii="Verdana" w:hAnsi="Verdana" w:cs="Times New Roman"/>
          <w:sz w:val="22"/>
          <w:szCs w:val="22"/>
          <w:u w:val="single"/>
        </w:rPr>
        <w:t xml:space="preserve">ΔΙΑΚΗΡΥΞΗ </w:t>
      </w:r>
      <w:r w:rsidR="00294793">
        <w:rPr>
          <w:rFonts w:ascii="Verdana" w:hAnsi="Verdana" w:cs="Times New Roman"/>
          <w:sz w:val="22"/>
          <w:szCs w:val="22"/>
          <w:u w:val="single"/>
        </w:rPr>
        <w:t>ΥΠ’</w:t>
      </w:r>
      <w:r w:rsidR="00294793" w:rsidRPr="00C7126B">
        <w:rPr>
          <w:rFonts w:ascii="Verdana" w:hAnsi="Verdana" w:cs="Times New Roman"/>
          <w:sz w:val="22"/>
          <w:szCs w:val="22"/>
          <w:u w:val="single"/>
        </w:rPr>
        <w:t xml:space="preserve"> </w:t>
      </w:r>
      <w:r w:rsidRPr="009D3114">
        <w:rPr>
          <w:rFonts w:ascii="Verdana" w:hAnsi="Verdana" w:cs="Times New Roman"/>
          <w:sz w:val="22"/>
          <w:szCs w:val="22"/>
          <w:u w:val="single"/>
        </w:rPr>
        <w:t xml:space="preserve">ΑΡΙΘΜΟΝ </w:t>
      </w:r>
      <w:r w:rsidR="000A58A6" w:rsidRPr="000A58A6">
        <w:rPr>
          <w:rFonts w:ascii="Verdana" w:hAnsi="Verdana"/>
          <w:bCs w:val="0"/>
          <w:sz w:val="22"/>
          <w:szCs w:val="22"/>
          <w:u w:val="single"/>
        </w:rPr>
        <w:t>4</w:t>
      </w:r>
      <w:r w:rsidR="000A58A6" w:rsidRPr="00991EC7">
        <w:rPr>
          <w:rFonts w:ascii="Verdana" w:hAnsi="Verdana"/>
          <w:bCs w:val="0"/>
          <w:sz w:val="22"/>
          <w:szCs w:val="22"/>
          <w:u w:val="single"/>
        </w:rPr>
        <w:t>99</w:t>
      </w:r>
      <w:r w:rsidR="002A6058" w:rsidRPr="0053651A">
        <w:rPr>
          <w:rFonts w:ascii="Verdana" w:hAnsi="Verdana"/>
          <w:bCs w:val="0"/>
          <w:sz w:val="22"/>
          <w:szCs w:val="22"/>
          <w:u w:val="single"/>
        </w:rPr>
        <w:t>/11.03.</w:t>
      </w:r>
      <w:r w:rsidR="00AA2465" w:rsidRPr="00AA2465">
        <w:rPr>
          <w:rFonts w:ascii="Verdana" w:hAnsi="Verdana"/>
          <w:bCs w:val="0"/>
          <w:sz w:val="22"/>
          <w:szCs w:val="22"/>
          <w:u w:val="single"/>
        </w:rPr>
        <w:t>2015</w:t>
      </w:r>
    </w:p>
    <w:p w:rsidR="00521958" w:rsidRPr="00AA2465" w:rsidRDefault="00521958" w:rsidP="009776CE">
      <w:pPr>
        <w:spacing w:line="360" w:lineRule="auto"/>
        <w:jc w:val="center"/>
        <w:rPr>
          <w:rFonts w:ascii="Verdana" w:hAnsi="Verdana"/>
          <w:sz w:val="22"/>
          <w:szCs w:val="22"/>
          <w:lang w:val="el-GR"/>
        </w:rPr>
      </w:pPr>
    </w:p>
    <w:p w:rsidR="00521958" w:rsidRPr="00AA2465" w:rsidRDefault="00A21A89" w:rsidP="00C61F24">
      <w:pPr>
        <w:pStyle w:val="20"/>
        <w:spacing w:line="360" w:lineRule="auto"/>
        <w:rPr>
          <w:rFonts w:ascii="Verdana" w:hAnsi="Verdana" w:cs="Times New Roman"/>
          <w:b w:val="0"/>
          <w:sz w:val="22"/>
          <w:szCs w:val="22"/>
        </w:rPr>
      </w:pPr>
      <w:r w:rsidRPr="00AA2465">
        <w:rPr>
          <w:rFonts w:ascii="Verdana" w:hAnsi="Verdana" w:cs="Times New Roman"/>
          <w:b w:val="0"/>
          <w:sz w:val="22"/>
          <w:szCs w:val="22"/>
        </w:rPr>
        <w:t>ΠΡΟΧΕΙΡΟΣ</w:t>
      </w:r>
      <w:r w:rsidR="00521958" w:rsidRPr="00AA2465">
        <w:rPr>
          <w:rFonts w:ascii="Verdana" w:hAnsi="Verdana" w:cs="Times New Roman"/>
          <w:b w:val="0"/>
          <w:sz w:val="22"/>
          <w:szCs w:val="22"/>
        </w:rPr>
        <w:t xml:space="preserve"> ΔΙΑΓΩΝΙΣΜΟΣ</w:t>
      </w:r>
      <w:r w:rsidR="00B77CF8" w:rsidRPr="00AA2465">
        <w:rPr>
          <w:rFonts w:ascii="Verdana" w:hAnsi="Verdana" w:cs="Times New Roman"/>
          <w:b w:val="0"/>
          <w:sz w:val="22"/>
          <w:szCs w:val="22"/>
        </w:rPr>
        <w:t xml:space="preserve"> </w:t>
      </w:r>
    </w:p>
    <w:p w:rsidR="00521958" w:rsidRPr="00AA2465" w:rsidRDefault="00521958" w:rsidP="00C61F24">
      <w:pPr>
        <w:spacing w:line="360" w:lineRule="auto"/>
        <w:jc w:val="center"/>
        <w:rPr>
          <w:rFonts w:ascii="Verdana" w:hAnsi="Verdana"/>
          <w:bCs/>
          <w:sz w:val="22"/>
          <w:szCs w:val="22"/>
          <w:lang w:val="el-GR"/>
        </w:rPr>
      </w:pPr>
      <w:r w:rsidRPr="00AA2465">
        <w:rPr>
          <w:rFonts w:ascii="Verdana" w:hAnsi="Verdana"/>
          <w:bCs/>
          <w:sz w:val="22"/>
          <w:szCs w:val="22"/>
          <w:lang w:val="el-GR"/>
        </w:rPr>
        <w:t xml:space="preserve">ΜΕ ΚΡΙΤΗΡΙΟ ΤΗ </w:t>
      </w:r>
      <w:r w:rsidR="00C61F24" w:rsidRPr="00AA2465">
        <w:rPr>
          <w:rFonts w:ascii="Verdana" w:hAnsi="Verdana"/>
          <w:bCs/>
          <w:sz w:val="22"/>
          <w:szCs w:val="22"/>
          <w:lang w:val="el-GR"/>
        </w:rPr>
        <w:t xml:space="preserve">ΧΑΜΗΛΟΤΕΡΗ ΟΙΚΟΝΟΜΙΚΗ </w:t>
      </w:r>
      <w:r w:rsidRPr="00AA2465">
        <w:rPr>
          <w:rFonts w:ascii="Verdana" w:hAnsi="Verdana"/>
          <w:bCs/>
          <w:sz w:val="22"/>
          <w:szCs w:val="22"/>
          <w:lang w:val="el-GR"/>
        </w:rPr>
        <w:t>ΠΡΟΣΦΟΡΑ</w:t>
      </w:r>
    </w:p>
    <w:p w:rsidR="00777071" w:rsidRPr="00AA2465" w:rsidRDefault="00EB3745" w:rsidP="00AA2465">
      <w:pPr>
        <w:pStyle w:val="1"/>
        <w:tabs>
          <w:tab w:val="num" w:pos="432"/>
        </w:tabs>
        <w:spacing w:after="120" w:line="360" w:lineRule="auto"/>
        <w:ind w:left="431" w:hanging="431"/>
        <w:jc w:val="center"/>
        <w:rPr>
          <w:rFonts w:ascii="Verdana" w:hAnsi="Verdana"/>
          <w:b w:val="0"/>
          <w:bCs w:val="0"/>
          <w:sz w:val="22"/>
          <w:szCs w:val="22"/>
        </w:rPr>
      </w:pPr>
      <w:r w:rsidRPr="00AA2465">
        <w:rPr>
          <w:rFonts w:ascii="Verdana" w:hAnsi="Verdana"/>
          <w:b w:val="0"/>
          <w:bCs w:val="0"/>
          <w:sz w:val="22"/>
          <w:szCs w:val="22"/>
        </w:rPr>
        <w:t xml:space="preserve">ΓΙΑ ΤΗΝ ΕΠΙΛΟΓΗ ΑΝΑΔΟΧΟΥ </w:t>
      </w:r>
      <w:r w:rsidR="00AA2465" w:rsidRPr="00AA2465">
        <w:rPr>
          <w:rFonts w:ascii="Verdana" w:hAnsi="Verdana"/>
          <w:b w:val="0"/>
          <w:bCs w:val="0"/>
          <w:sz w:val="22"/>
          <w:szCs w:val="22"/>
        </w:rPr>
        <w:t>ΤΟΥ ΕΡΓΟΥ</w:t>
      </w:r>
    </w:p>
    <w:p w:rsidR="00AA2465" w:rsidRPr="00AA2465" w:rsidRDefault="00AA2465" w:rsidP="00AA2465">
      <w:pPr>
        <w:spacing w:line="360" w:lineRule="auto"/>
        <w:jc w:val="center"/>
        <w:rPr>
          <w:rFonts w:ascii="Verdana" w:hAnsi="Verdana"/>
          <w:b/>
          <w:sz w:val="22"/>
          <w:szCs w:val="22"/>
          <w:lang w:val="el-GR"/>
        </w:rPr>
      </w:pPr>
      <w:r w:rsidRPr="00AA2465">
        <w:rPr>
          <w:rFonts w:ascii="Verdana" w:hAnsi="Verdana"/>
          <w:b/>
          <w:bCs/>
          <w:sz w:val="22"/>
          <w:szCs w:val="22"/>
          <w:lang w:val="el-GR"/>
        </w:rPr>
        <w:t>«ΟΡΓΑΝΩΣΗ ΕΠΙΣΚΕΨΕΩΝ ΜΕΛΕΤΗΣ ΣΕ ΚΟΙΝΩΝΙΚΟΥΣ ΦΟΡΕΙΣ ΚΑΙ ΚΟΙΝΩΝΙΚΕΣ ΕΠΙΧΕΙΡΗΣΕΙΣ</w:t>
      </w:r>
      <w:r w:rsidRPr="00AA2465">
        <w:rPr>
          <w:rFonts w:ascii="Verdana" w:hAnsi="Verdana"/>
          <w:b/>
          <w:sz w:val="22"/>
          <w:szCs w:val="22"/>
          <w:lang w:val="el-GR"/>
        </w:rPr>
        <w:t>»</w:t>
      </w:r>
    </w:p>
    <w:p w:rsidR="00AA2465" w:rsidRPr="00AA2465" w:rsidRDefault="00AA2465" w:rsidP="00AA2465">
      <w:pPr>
        <w:spacing w:line="360" w:lineRule="auto"/>
        <w:ind w:right="426"/>
        <w:jc w:val="center"/>
        <w:rPr>
          <w:rFonts w:ascii="Verdana" w:hAnsi="Verdana" w:cs="Arial"/>
          <w:b/>
          <w:sz w:val="22"/>
          <w:szCs w:val="22"/>
          <w:lang w:val="el-GR"/>
        </w:rPr>
      </w:pPr>
      <w:r w:rsidRPr="00AA2465">
        <w:rPr>
          <w:rFonts w:ascii="Verdana" w:hAnsi="Verdana" w:cs="Arial"/>
          <w:b/>
          <w:sz w:val="22"/>
          <w:szCs w:val="22"/>
          <w:lang w:val="el-GR"/>
        </w:rPr>
        <w:t>που εντάσσεται στο έργο «</w:t>
      </w:r>
      <w:r w:rsidRPr="00AA2465">
        <w:rPr>
          <w:rStyle w:val="hps"/>
          <w:rFonts w:ascii="Verdana" w:hAnsi="Verdana" w:cs="Arial"/>
          <w:b/>
          <w:sz w:val="22"/>
          <w:szCs w:val="22"/>
          <w:lang w:val="el-GR"/>
        </w:rPr>
        <w:t>Βιώσιμη ανάπτυξη (</w:t>
      </w:r>
      <w:r w:rsidRPr="00AA2465">
        <w:rPr>
          <w:rStyle w:val="hps"/>
          <w:rFonts w:ascii="Verdana" w:hAnsi="Verdana" w:cs="Arial"/>
          <w:b/>
          <w:sz w:val="22"/>
          <w:szCs w:val="22"/>
          <w:lang w:val="en-US"/>
        </w:rPr>
        <w:t>Sa</w:t>
      </w:r>
      <w:r w:rsidRPr="00AA2465">
        <w:rPr>
          <w:rStyle w:val="hps"/>
          <w:rFonts w:ascii="Verdana" w:hAnsi="Verdana" w:cs="Arial"/>
          <w:b/>
          <w:sz w:val="22"/>
          <w:szCs w:val="22"/>
          <w:lang w:val="el-GR"/>
        </w:rPr>
        <w:t xml:space="preserve"> </w:t>
      </w:r>
      <w:r w:rsidRPr="00AA2465">
        <w:rPr>
          <w:rStyle w:val="hps"/>
          <w:rFonts w:ascii="Verdana" w:hAnsi="Verdana" w:cs="Arial"/>
          <w:b/>
          <w:sz w:val="22"/>
          <w:szCs w:val="22"/>
          <w:lang w:val="en-US"/>
        </w:rPr>
        <w:t>Evoluam</w:t>
      </w:r>
      <w:r w:rsidRPr="00AA2465">
        <w:rPr>
          <w:rStyle w:val="hps"/>
          <w:rFonts w:ascii="Verdana" w:hAnsi="Verdana" w:cs="Arial"/>
          <w:b/>
          <w:sz w:val="22"/>
          <w:szCs w:val="22"/>
          <w:lang w:val="el-GR"/>
        </w:rPr>
        <w:t xml:space="preserve"> </w:t>
      </w:r>
      <w:r w:rsidRPr="00AA2465">
        <w:rPr>
          <w:rStyle w:val="hps"/>
          <w:rFonts w:ascii="Verdana" w:hAnsi="Verdana" w:cs="Arial"/>
          <w:b/>
          <w:sz w:val="22"/>
          <w:szCs w:val="22"/>
          <w:lang w:val="en-US"/>
        </w:rPr>
        <w:t>Sustenabil</w:t>
      </w:r>
      <w:r w:rsidRPr="00AA2465">
        <w:rPr>
          <w:rStyle w:val="hps"/>
          <w:rFonts w:ascii="Verdana" w:hAnsi="Verdana" w:cs="Arial"/>
          <w:b/>
          <w:sz w:val="22"/>
          <w:szCs w:val="22"/>
          <w:lang w:val="el-GR"/>
        </w:rPr>
        <w:t>)»</w:t>
      </w:r>
    </w:p>
    <w:p w:rsidR="00AA2465" w:rsidRPr="00AA2465" w:rsidRDefault="00AA2465" w:rsidP="00AA2465">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στο πλαίσιο του Τομεακού Επιχειρησιακού Προγράμματος </w:t>
      </w:r>
    </w:p>
    <w:p w:rsidR="00AA2465" w:rsidRPr="00AA2465" w:rsidRDefault="00AA2465" w:rsidP="00AA2465">
      <w:pPr>
        <w:spacing w:line="360" w:lineRule="auto"/>
        <w:jc w:val="center"/>
        <w:rPr>
          <w:rFonts w:ascii="Verdana" w:hAnsi="Verdana" w:cs="Arial"/>
          <w:b/>
          <w:sz w:val="22"/>
          <w:szCs w:val="22"/>
          <w:lang w:val="en-US" w:eastAsia="el-GR"/>
        </w:rPr>
      </w:pPr>
      <w:r w:rsidRPr="00AA2465">
        <w:rPr>
          <w:rFonts w:ascii="Verdana" w:hAnsi="Verdana" w:cs="Arial"/>
          <w:b/>
          <w:sz w:val="22"/>
          <w:szCs w:val="22"/>
          <w:lang w:val="el-GR" w:eastAsia="el-GR"/>
        </w:rPr>
        <w:t>Ανάπτυξης</w:t>
      </w:r>
      <w:r w:rsidRPr="00AA2465">
        <w:rPr>
          <w:rFonts w:ascii="Verdana" w:hAnsi="Verdana" w:cs="Arial"/>
          <w:b/>
          <w:sz w:val="22"/>
          <w:szCs w:val="22"/>
          <w:lang w:val="en-US" w:eastAsia="el-GR"/>
        </w:rPr>
        <w:t xml:space="preserve"> </w:t>
      </w:r>
      <w:r w:rsidRPr="00AA2465">
        <w:rPr>
          <w:rFonts w:ascii="Verdana" w:hAnsi="Verdana" w:cs="Arial"/>
          <w:b/>
          <w:sz w:val="22"/>
          <w:szCs w:val="22"/>
          <w:lang w:val="el-GR" w:eastAsia="el-GR"/>
        </w:rPr>
        <w:t>Ανθρωπίνων</w:t>
      </w:r>
      <w:r w:rsidRPr="00AA2465">
        <w:rPr>
          <w:rFonts w:ascii="Verdana" w:hAnsi="Verdana" w:cs="Arial"/>
          <w:b/>
          <w:sz w:val="22"/>
          <w:szCs w:val="22"/>
          <w:lang w:val="en-US" w:eastAsia="el-GR"/>
        </w:rPr>
        <w:t xml:space="preserve"> </w:t>
      </w:r>
      <w:r w:rsidRPr="00AA2465">
        <w:rPr>
          <w:rFonts w:ascii="Verdana" w:hAnsi="Verdana" w:cs="Arial"/>
          <w:b/>
          <w:sz w:val="22"/>
          <w:szCs w:val="22"/>
          <w:lang w:val="el-GR" w:eastAsia="el-GR"/>
        </w:rPr>
        <w:t>Πόρων</w:t>
      </w:r>
      <w:r w:rsidRPr="00AA2465">
        <w:rPr>
          <w:rFonts w:ascii="Verdana" w:hAnsi="Verdana" w:cs="Arial"/>
          <w:b/>
          <w:sz w:val="22"/>
          <w:szCs w:val="22"/>
          <w:lang w:val="en-US" w:eastAsia="el-GR"/>
        </w:rPr>
        <w:t xml:space="preserve"> 2007 - 2013 </w:t>
      </w:r>
      <w:r w:rsidRPr="00AA2465">
        <w:rPr>
          <w:rFonts w:ascii="Verdana" w:hAnsi="Verdana" w:cs="Arial"/>
          <w:b/>
          <w:sz w:val="22"/>
          <w:szCs w:val="22"/>
          <w:lang w:val="el-GR" w:eastAsia="el-GR"/>
        </w:rPr>
        <w:t>Ρουμανίας</w:t>
      </w:r>
      <w:r w:rsidRPr="00AA2465">
        <w:rPr>
          <w:rFonts w:ascii="Verdana" w:hAnsi="Verdana" w:cs="Arial"/>
          <w:b/>
          <w:sz w:val="22"/>
          <w:szCs w:val="22"/>
          <w:lang w:val="en-US" w:eastAsia="el-GR"/>
        </w:rPr>
        <w:t xml:space="preserve"> </w:t>
      </w:r>
    </w:p>
    <w:p w:rsidR="00AA2465" w:rsidRPr="00AA2465" w:rsidRDefault="00AA2465" w:rsidP="00AA2465">
      <w:pPr>
        <w:spacing w:line="360" w:lineRule="auto"/>
        <w:jc w:val="center"/>
        <w:rPr>
          <w:rFonts w:ascii="Verdana" w:hAnsi="Verdana" w:cs="Arial"/>
          <w:b/>
          <w:sz w:val="22"/>
          <w:szCs w:val="22"/>
          <w:lang w:val="en-US" w:eastAsia="el-GR"/>
        </w:rPr>
      </w:pPr>
      <w:r w:rsidRPr="00AA2465">
        <w:rPr>
          <w:rFonts w:ascii="Verdana" w:hAnsi="Verdana" w:cs="Arial"/>
          <w:b/>
          <w:sz w:val="22"/>
          <w:szCs w:val="22"/>
          <w:lang w:val="en-US" w:eastAsia="el-GR"/>
        </w:rPr>
        <w:t xml:space="preserve">(Programul Operational Sectorial Dezvoltarea Resurselor Umane 2007-2013), </w:t>
      </w:r>
    </w:p>
    <w:p w:rsidR="00AA2465" w:rsidRPr="00AA2465" w:rsidRDefault="00AA2465" w:rsidP="00AA2465">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Άξονας Προτεραιότητας 6 «Προώθηση της κοινωνικής ένταξης» </w:t>
      </w:r>
    </w:p>
    <w:p w:rsidR="00AA2465" w:rsidRPr="00AA2465" w:rsidRDefault="00AA2465" w:rsidP="00AA2465">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(«Promoting social inclusion»), </w:t>
      </w:r>
    </w:p>
    <w:p w:rsidR="00AA2465" w:rsidRPr="00AA2465" w:rsidRDefault="00AA2465" w:rsidP="00AA2465">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Τομέας Παρέμβασης 6.1 «Ανάπτυξη της κοινωνικής οικονομίας» </w:t>
      </w:r>
    </w:p>
    <w:p w:rsidR="00AA2465" w:rsidRPr="00AA2465" w:rsidRDefault="00AA2465" w:rsidP="00AA2465">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w:t>
      </w:r>
      <w:r w:rsidRPr="00AA2465">
        <w:rPr>
          <w:rFonts w:ascii="Verdana" w:hAnsi="Verdana" w:cs="Arial"/>
          <w:b/>
          <w:sz w:val="22"/>
          <w:szCs w:val="22"/>
          <w:lang w:val="en-US" w:eastAsia="el-GR"/>
        </w:rPr>
        <w:t>Developing</w:t>
      </w:r>
      <w:r w:rsidRPr="00AA2465">
        <w:rPr>
          <w:rFonts w:ascii="Verdana" w:hAnsi="Verdana" w:cs="Arial"/>
          <w:b/>
          <w:sz w:val="22"/>
          <w:szCs w:val="22"/>
          <w:lang w:val="el-GR" w:eastAsia="el-GR"/>
        </w:rPr>
        <w:t xml:space="preserve"> </w:t>
      </w:r>
      <w:r w:rsidRPr="00AA2465">
        <w:rPr>
          <w:rFonts w:ascii="Verdana" w:hAnsi="Verdana" w:cs="Arial"/>
          <w:b/>
          <w:sz w:val="22"/>
          <w:szCs w:val="22"/>
          <w:lang w:val="en-US" w:eastAsia="el-GR"/>
        </w:rPr>
        <w:t>social</w:t>
      </w:r>
      <w:r w:rsidRPr="00AA2465">
        <w:rPr>
          <w:rFonts w:ascii="Verdana" w:hAnsi="Verdana" w:cs="Arial"/>
          <w:b/>
          <w:sz w:val="22"/>
          <w:szCs w:val="22"/>
          <w:lang w:val="el-GR" w:eastAsia="el-GR"/>
        </w:rPr>
        <w:t xml:space="preserve"> </w:t>
      </w:r>
      <w:r w:rsidRPr="00AA2465">
        <w:rPr>
          <w:rFonts w:ascii="Verdana" w:hAnsi="Verdana" w:cs="Arial"/>
          <w:b/>
          <w:sz w:val="22"/>
          <w:szCs w:val="22"/>
          <w:lang w:val="en-US" w:eastAsia="el-GR"/>
        </w:rPr>
        <w:t>economy</w:t>
      </w:r>
      <w:r w:rsidRPr="00AA2465">
        <w:rPr>
          <w:rFonts w:ascii="Verdana" w:hAnsi="Verdana" w:cs="Arial"/>
          <w:b/>
          <w:sz w:val="22"/>
          <w:szCs w:val="22"/>
          <w:lang w:val="el-GR" w:eastAsia="el-GR"/>
        </w:rPr>
        <w:t>»)</w:t>
      </w:r>
      <w:r w:rsidRPr="00AA2465">
        <w:rPr>
          <w:rFonts w:ascii="Verdana" w:hAnsi="Verdana" w:cs="Arial"/>
          <w:b/>
          <w:sz w:val="22"/>
          <w:szCs w:val="22"/>
          <w:lang w:val="en-US" w:eastAsia="el-GR"/>
        </w:rPr>
        <w:t> </w:t>
      </w:r>
    </w:p>
    <w:p w:rsidR="00AA2465" w:rsidRPr="00AA2465" w:rsidRDefault="00AA2465" w:rsidP="00AA2465">
      <w:pPr>
        <w:jc w:val="center"/>
        <w:rPr>
          <w:rFonts w:ascii="Verdana" w:hAnsi="Verdana"/>
          <w:b/>
          <w:lang w:val="el-GR"/>
        </w:rPr>
      </w:pPr>
    </w:p>
    <w:p w:rsidR="00C61F24" w:rsidRPr="00AA2465" w:rsidRDefault="00C5079D" w:rsidP="00C5079D">
      <w:pPr>
        <w:spacing w:line="360" w:lineRule="auto"/>
        <w:ind w:left="2160" w:right="426" w:hanging="2160"/>
        <w:jc w:val="both"/>
        <w:rPr>
          <w:rFonts w:ascii="Verdana" w:hAnsi="Verdana" w:cs="Tahoma"/>
          <w:bCs/>
          <w:sz w:val="22"/>
          <w:szCs w:val="22"/>
          <w:lang w:val="el-GR"/>
        </w:rPr>
      </w:pPr>
      <w:r>
        <w:rPr>
          <w:rFonts w:ascii="Verdana" w:hAnsi="Verdana" w:cs="Tahoma"/>
          <w:b/>
          <w:sz w:val="22"/>
          <w:szCs w:val="22"/>
          <w:lang w:val="el-GR"/>
        </w:rPr>
        <w:t>Προϋπολογισμός:</w:t>
      </w:r>
      <w:r w:rsidR="000A58A6" w:rsidRPr="000A58A6">
        <w:rPr>
          <w:rFonts w:ascii="Verdana" w:hAnsi="Verdana"/>
          <w:b/>
          <w:sz w:val="22"/>
          <w:szCs w:val="22"/>
          <w:lang w:val="el-GR"/>
        </w:rPr>
        <w:t xml:space="preserve"> </w:t>
      </w:r>
      <w:r w:rsidR="000A58A6" w:rsidRPr="00384DE3">
        <w:rPr>
          <w:rFonts w:ascii="Verdana" w:hAnsi="Verdana"/>
          <w:b/>
          <w:sz w:val="22"/>
          <w:szCs w:val="22"/>
          <w:lang w:val="el-GR"/>
        </w:rPr>
        <w:t xml:space="preserve">40.481,28 </w:t>
      </w:r>
      <w:r w:rsidR="00C61F24" w:rsidRPr="000A58A6">
        <w:rPr>
          <w:rFonts w:ascii="Verdana" w:hAnsi="Verdana" w:cs="Tahoma"/>
          <w:b/>
          <w:sz w:val="22"/>
          <w:szCs w:val="22"/>
          <w:lang w:val="el-GR"/>
        </w:rPr>
        <w:t xml:space="preserve"> </w:t>
      </w:r>
      <w:r w:rsidRPr="000A58A6">
        <w:rPr>
          <w:rFonts w:ascii="Arial" w:hAnsi="Arial" w:cs="Arial"/>
          <w:b/>
          <w:sz w:val="22"/>
          <w:szCs w:val="22"/>
          <w:lang w:val="el-GR"/>
        </w:rPr>
        <w:t>Ευρώ</w:t>
      </w:r>
      <w:r w:rsidRPr="00227EB3">
        <w:rPr>
          <w:rFonts w:ascii="Arial" w:hAnsi="Arial" w:cs="Arial"/>
          <w:sz w:val="22"/>
          <w:szCs w:val="22"/>
          <w:lang w:val="el-GR"/>
        </w:rPr>
        <w:t xml:space="preserve"> (</w:t>
      </w:r>
      <w:r>
        <w:rPr>
          <w:rFonts w:ascii="Arial" w:hAnsi="Arial" w:cs="Arial"/>
          <w:sz w:val="22"/>
          <w:szCs w:val="22"/>
          <w:lang w:val="el-GR"/>
        </w:rPr>
        <w:t xml:space="preserve"> </w:t>
      </w:r>
      <w:r w:rsidR="000B32AE">
        <w:rPr>
          <w:rFonts w:ascii="Arial" w:hAnsi="Arial" w:cs="Arial"/>
          <w:b/>
          <w:sz w:val="22"/>
          <w:szCs w:val="22"/>
          <w:lang w:val="el-GR"/>
        </w:rPr>
        <w:t>ο</w:t>
      </w:r>
      <w:r w:rsidRPr="00227EB3">
        <w:rPr>
          <w:rFonts w:ascii="Arial" w:hAnsi="Arial" w:cs="Arial"/>
          <w:b/>
          <w:sz w:val="22"/>
          <w:szCs w:val="22"/>
          <w:lang w:val="el-GR"/>
        </w:rPr>
        <w:t xml:space="preserve"> ΦΠΑ βαρύνει τον ανάδοχο του έργου</w:t>
      </w:r>
      <w:r w:rsidR="000B32AE">
        <w:rPr>
          <w:rFonts w:ascii="Arial" w:hAnsi="Arial" w:cs="Arial"/>
          <w:b/>
          <w:sz w:val="22"/>
          <w:szCs w:val="22"/>
          <w:lang w:val="el-GR"/>
        </w:rPr>
        <w:t xml:space="preserve"> και είναι ενσωματωμένος στην συνολική αξία</w:t>
      </w:r>
      <w:r w:rsidRPr="00227EB3">
        <w:rPr>
          <w:rFonts w:ascii="Arial" w:hAnsi="Arial" w:cs="Arial"/>
          <w:b/>
          <w:sz w:val="22"/>
          <w:szCs w:val="22"/>
          <w:lang w:val="el-GR"/>
        </w:rPr>
        <w:t>.</w:t>
      </w:r>
      <w:r w:rsidRPr="00227EB3">
        <w:rPr>
          <w:rFonts w:ascii="Arial" w:hAnsi="Arial" w:cs="Arial"/>
          <w:sz w:val="22"/>
          <w:szCs w:val="22"/>
          <w:lang w:val="el-GR"/>
        </w:rPr>
        <w:t>)</w:t>
      </w:r>
      <w:r w:rsidRPr="00AA2465">
        <w:rPr>
          <w:rFonts w:ascii="Verdana" w:hAnsi="Verdana" w:cs="Tahoma"/>
          <w:bCs/>
          <w:sz w:val="22"/>
          <w:szCs w:val="22"/>
          <w:lang w:val="el-GR"/>
        </w:rPr>
        <w:t xml:space="preserve"> </w:t>
      </w:r>
    </w:p>
    <w:p w:rsidR="00C61F24" w:rsidRPr="00AA2465" w:rsidRDefault="00C61F24" w:rsidP="00C61F24">
      <w:pPr>
        <w:tabs>
          <w:tab w:val="left" w:pos="210"/>
          <w:tab w:val="left" w:pos="1940"/>
        </w:tabs>
        <w:rPr>
          <w:rFonts w:ascii="Verdana" w:hAnsi="Verdana"/>
          <w:lang w:val="el-GR"/>
        </w:rPr>
      </w:pPr>
      <w:r w:rsidRPr="00AA2465">
        <w:rPr>
          <w:rFonts w:ascii="Verdana" w:hAnsi="Verdana"/>
          <w:lang w:val="el-GR"/>
        </w:rPr>
        <w:tab/>
      </w:r>
    </w:p>
    <w:p w:rsidR="00C61F24" w:rsidRPr="00FA38C4" w:rsidRDefault="00C61F24" w:rsidP="00C61F24">
      <w:pPr>
        <w:pStyle w:val="6"/>
        <w:spacing w:line="360" w:lineRule="auto"/>
        <w:ind w:left="2520" w:right="426" w:hanging="2520"/>
        <w:jc w:val="both"/>
        <w:rPr>
          <w:rFonts w:ascii="Verdana" w:hAnsi="Verdana" w:cs="Tahoma"/>
          <w:b w:val="0"/>
          <w:color w:val="auto"/>
          <w:sz w:val="22"/>
          <w:szCs w:val="22"/>
        </w:rPr>
      </w:pPr>
      <w:r w:rsidRPr="00FA38C4">
        <w:rPr>
          <w:rFonts w:ascii="Verdana" w:hAnsi="Verdana" w:cs="Tahoma"/>
          <w:color w:val="auto"/>
          <w:sz w:val="22"/>
          <w:szCs w:val="22"/>
        </w:rPr>
        <w:t>Αναθέτουσα Αρχή:</w:t>
      </w:r>
      <w:r w:rsidRPr="00FA38C4">
        <w:rPr>
          <w:rFonts w:ascii="Verdana" w:hAnsi="Verdana" w:cs="Tahoma"/>
          <w:b w:val="0"/>
          <w:color w:val="auto"/>
          <w:sz w:val="22"/>
          <w:szCs w:val="22"/>
        </w:rPr>
        <w:t xml:space="preserve"> Εθνική Συνομοσπονδία Ατόμων με Αναπηρία (εφεξής Ε.Σ.Α.μεΑ.).</w:t>
      </w:r>
    </w:p>
    <w:p w:rsidR="00C61F24" w:rsidRDefault="00C61F24" w:rsidP="00C61F24">
      <w:pPr>
        <w:spacing w:line="360" w:lineRule="auto"/>
        <w:ind w:right="699"/>
        <w:jc w:val="center"/>
        <w:rPr>
          <w:rFonts w:ascii="Verdana" w:hAnsi="Verdana" w:cs="Tahoma"/>
          <w:b/>
          <w:sz w:val="22"/>
          <w:szCs w:val="22"/>
          <w:lang w:val="el-GR"/>
        </w:rPr>
      </w:pPr>
    </w:p>
    <w:p w:rsidR="00C61F24" w:rsidRPr="00D8601F" w:rsidRDefault="00C61F24" w:rsidP="00C61F24">
      <w:pPr>
        <w:spacing w:line="360" w:lineRule="auto"/>
        <w:ind w:right="699"/>
        <w:jc w:val="center"/>
        <w:rPr>
          <w:rFonts w:ascii="Verdana" w:hAnsi="Verdana" w:cs="Tahoma"/>
          <w:b/>
          <w:sz w:val="22"/>
          <w:szCs w:val="22"/>
          <w:lang w:val="el-GR"/>
        </w:rPr>
      </w:pPr>
      <w:r w:rsidRPr="00D8601F">
        <w:rPr>
          <w:rFonts w:ascii="Verdana" w:hAnsi="Verdana" w:cs="Tahoma"/>
          <w:b/>
          <w:sz w:val="22"/>
          <w:szCs w:val="22"/>
          <w:lang w:val="el-GR"/>
        </w:rPr>
        <w:lastRenderedPageBreak/>
        <w:t xml:space="preserve">  Α Π Ο Φ Α Σ Η</w:t>
      </w:r>
    </w:p>
    <w:p w:rsidR="00C61F24" w:rsidRPr="00D8601F" w:rsidRDefault="00C61F24" w:rsidP="00C61F24">
      <w:pPr>
        <w:spacing w:line="360" w:lineRule="auto"/>
        <w:jc w:val="center"/>
        <w:rPr>
          <w:rFonts w:ascii="Verdana" w:hAnsi="Verdana" w:cs="Tahoma"/>
          <w:b/>
          <w:sz w:val="22"/>
          <w:szCs w:val="22"/>
          <w:lang w:val="el-GR"/>
        </w:rPr>
      </w:pPr>
    </w:p>
    <w:p w:rsidR="00C61F24" w:rsidRPr="00D8601F" w:rsidRDefault="00C61F24" w:rsidP="00C61F24">
      <w:pPr>
        <w:spacing w:line="360" w:lineRule="auto"/>
        <w:jc w:val="center"/>
        <w:rPr>
          <w:rFonts w:ascii="Verdana" w:hAnsi="Verdana" w:cs="Tahoma"/>
          <w:b/>
          <w:sz w:val="22"/>
          <w:szCs w:val="22"/>
          <w:lang w:val="el-GR"/>
        </w:rPr>
      </w:pPr>
      <w:r w:rsidRPr="00D8601F">
        <w:rPr>
          <w:rFonts w:ascii="Verdana" w:hAnsi="Verdana" w:cs="Tahoma"/>
          <w:b/>
          <w:sz w:val="22"/>
          <w:szCs w:val="22"/>
          <w:lang w:val="el-GR"/>
        </w:rPr>
        <w:t xml:space="preserve">Ο ΠΡΟΕΔΡΟΣ ΤΗΣ  ΕΘΝΙΚΗΣ ΣΥΝΟΜΟΣΠΟΝΔΙΑΣ ΑΤΟΜΩΝ ΜΕ ΑΝΑΠΗΡΙΑ    </w:t>
      </w:r>
    </w:p>
    <w:p w:rsidR="00436F35" w:rsidRPr="00436F35" w:rsidRDefault="00C61F24" w:rsidP="00C61F24">
      <w:pPr>
        <w:pStyle w:val="aa"/>
        <w:spacing w:before="100" w:beforeAutospacing="1" w:after="100" w:afterAutospacing="1" w:line="360" w:lineRule="auto"/>
        <w:rPr>
          <w:rFonts w:ascii="Verdana" w:hAnsi="Verdana" w:cs="Tahoma"/>
          <w:sz w:val="22"/>
          <w:szCs w:val="22"/>
          <w:lang w:val="el-GR"/>
        </w:rPr>
      </w:pPr>
      <w:r w:rsidRPr="00D8601F">
        <w:rPr>
          <w:rFonts w:ascii="Verdana" w:hAnsi="Verdana" w:cs="Tahoma"/>
          <w:sz w:val="22"/>
          <w:szCs w:val="22"/>
        </w:rPr>
        <w:t>Έχοντας υπ’ όψη:</w:t>
      </w:r>
    </w:p>
    <w:p w:rsidR="00436F35" w:rsidRPr="00436F35" w:rsidRDefault="00436F35" w:rsidP="00436F35">
      <w:pPr>
        <w:numPr>
          <w:ilvl w:val="0"/>
          <w:numId w:val="35"/>
        </w:numPr>
        <w:spacing w:before="120" w:line="360" w:lineRule="auto"/>
        <w:jc w:val="both"/>
        <w:rPr>
          <w:rFonts w:ascii="Verdana" w:hAnsi="Verdana" w:cs="Arial"/>
          <w:sz w:val="22"/>
          <w:szCs w:val="22"/>
          <w:lang w:val="el-GR"/>
        </w:rPr>
      </w:pPr>
      <w:r w:rsidRPr="00436F35">
        <w:rPr>
          <w:rFonts w:ascii="Verdana" w:hAnsi="Verdana" w:cs="Arial"/>
          <w:sz w:val="22"/>
          <w:szCs w:val="22"/>
          <w:lang w:val="el-GR"/>
        </w:rPr>
        <w:t>To N. 4013/2011, Ενιαία Ανεξάρτητη Αρχή Δημοσίων Συμβάσεων.</w:t>
      </w:r>
    </w:p>
    <w:p w:rsidR="006B1BD4" w:rsidRPr="006B1BD4" w:rsidRDefault="006B1BD4" w:rsidP="006B1BD4">
      <w:pPr>
        <w:numPr>
          <w:ilvl w:val="0"/>
          <w:numId w:val="35"/>
        </w:numPr>
        <w:spacing w:before="120" w:line="360" w:lineRule="auto"/>
        <w:jc w:val="both"/>
        <w:rPr>
          <w:rFonts w:ascii="Verdana" w:hAnsi="Verdana" w:cs="Tahoma"/>
          <w:sz w:val="22"/>
          <w:szCs w:val="22"/>
          <w:lang w:val="el-GR"/>
        </w:rPr>
      </w:pPr>
      <w:r>
        <w:rPr>
          <w:rFonts w:ascii="Verdana" w:hAnsi="Verdana" w:cs="Tahoma"/>
          <w:sz w:val="22"/>
          <w:szCs w:val="22"/>
          <w:lang w:val="el-GR"/>
        </w:rPr>
        <w:t>Το Ν. 4281/14 (ΦΕΚ 160 Α/08082014): Μέτρα στήριξης και ανάπτυξης της ελληνικής οικονομίας, οργανωτικά θέματα Υπουργείου Οικονομικών και άλλες διατάξεις, όπως έχει τροποποιηθεί και ισχύει.</w:t>
      </w:r>
    </w:p>
    <w:p w:rsidR="006B1BD4" w:rsidRPr="00436F35" w:rsidRDefault="006B1BD4" w:rsidP="00436F35">
      <w:pPr>
        <w:numPr>
          <w:ilvl w:val="0"/>
          <w:numId w:val="35"/>
        </w:numPr>
        <w:spacing w:before="120" w:line="360" w:lineRule="auto"/>
        <w:jc w:val="both"/>
        <w:rPr>
          <w:rFonts w:ascii="Verdana" w:hAnsi="Verdana" w:cs="Arial"/>
          <w:sz w:val="22"/>
          <w:szCs w:val="22"/>
          <w:lang w:val="el-GR"/>
        </w:rPr>
      </w:pPr>
      <w:r>
        <w:rPr>
          <w:rFonts w:ascii="Verdana" w:hAnsi="Verdana"/>
          <w:sz w:val="22"/>
          <w:szCs w:val="22"/>
          <w:lang w:val="el-GR"/>
        </w:rPr>
        <w:t xml:space="preserve">Την </w:t>
      </w:r>
      <w:r w:rsidRPr="00943B71">
        <w:rPr>
          <w:rFonts w:ascii="Verdana" w:hAnsi="Verdana"/>
          <w:sz w:val="22"/>
          <w:szCs w:val="22"/>
          <w:lang w:val="el-GR"/>
        </w:rPr>
        <w:t>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r>
        <w:rPr>
          <w:rFonts w:ascii="Verdana" w:hAnsi="Verdana"/>
          <w:sz w:val="22"/>
          <w:szCs w:val="22"/>
          <w:lang w:val="el-GR"/>
        </w:rPr>
        <w:t>.</w:t>
      </w:r>
    </w:p>
    <w:p w:rsidR="00C61F24" w:rsidRPr="00D8601F" w:rsidRDefault="00C61F24" w:rsidP="003C3791">
      <w:pPr>
        <w:numPr>
          <w:ilvl w:val="0"/>
          <w:numId w:val="35"/>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C61F24" w:rsidRPr="00AA2465" w:rsidRDefault="00C61F24" w:rsidP="003C3791">
      <w:pPr>
        <w:numPr>
          <w:ilvl w:val="0"/>
          <w:numId w:val="35"/>
        </w:numPr>
        <w:autoSpaceDE w:val="0"/>
        <w:autoSpaceDN w:val="0"/>
        <w:adjustRightInd w:val="0"/>
        <w:spacing w:line="360" w:lineRule="auto"/>
        <w:jc w:val="both"/>
        <w:rPr>
          <w:rFonts w:ascii="Verdana" w:hAnsi="Verdana" w:cs="Tahoma"/>
          <w:sz w:val="22"/>
          <w:szCs w:val="22"/>
          <w:lang w:val="el-GR"/>
        </w:rPr>
      </w:pPr>
      <w:r w:rsidRPr="00D8601F">
        <w:rPr>
          <w:rFonts w:ascii="Verdana" w:hAnsi="Verdana"/>
          <w:sz w:val="22"/>
          <w:szCs w:val="22"/>
          <w:lang w:val="el-GR"/>
        </w:rPr>
        <w:t>Το υπ’ αριθ. 2058/16-02-2009 έγγραφο της ΕΥΔΕΠ «ΕΚΠΑΙΔΕΥΣΗ ΚΑΙ ΔΙΑ ΒΙΟΥ ΜΑΘΗΣΗ» περί επιβεβαίωσης διαχειριστικής επάρκειας του δικαιούχου.</w:t>
      </w:r>
    </w:p>
    <w:p w:rsidR="00AA2465" w:rsidRPr="00AA2465" w:rsidRDefault="00AA2465" w:rsidP="003C3791">
      <w:pPr>
        <w:numPr>
          <w:ilvl w:val="0"/>
          <w:numId w:val="35"/>
        </w:numPr>
        <w:autoSpaceDE w:val="0"/>
        <w:autoSpaceDN w:val="0"/>
        <w:adjustRightInd w:val="0"/>
        <w:spacing w:line="360" w:lineRule="auto"/>
        <w:jc w:val="both"/>
        <w:rPr>
          <w:rFonts w:ascii="Verdana" w:hAnsi="Verdana" w:cs="Tahoma"/>
          <w:sz w:val="22"/>
          <w:szCs w:val="22"/>
          <w:lang w:val="el-GR"/>
        </w:rPr>
      </w:pPr>
      <w:r w:rsidRPr="00AA2465">
        <w:rPr>
          <w:rFonts w:ascii="Verdana" w:hAnsi="Verdana" w:cs="Arial"/>
          <w:sz w:val="22"/>
          <w:szCs w:val="22"/>
          <w:lang w:val="el-GR"/>
        </w:rPr>
        <w:t>Την υπ’ αριθ.</w:t>
      </w:r>
      <w:r w:rsidRPr="00AA2465">
        <w:rPr>
          <w:rFonts w:ascii="Verdana" w:hAnsi="Verdana"/>
          <w:sz w:val="22"/>
          <w:szCs w:val="22"/>
          <w:lang w:val="el-GR"/>
        </w:rPr>
        <w:t xml:space="preserve">  </w:t>
      </w:r>
      <w:r w:rsidRPr="00AA2465">
        <w:rPr>
          <w:rFonts w:ascii="Verdana" w:hAnsi="Verdana"/>
          <w:sz w:val="22"/>
          <w:szCs w:val="22"/>
        </w:rPr>
        <w:t>POSDRU</w:t>
      </w:r>
      <w:r w:rsidRPr="00AA2465">
        <w:rPr>
          <w:rFonts w:ascii="Verdana" w:hAnsi="Verdana"/>
          <w:sz w:val="22"/>
          <w:szCs w:val="22"/>
          <w:lang w:val="el-GR"/>
        </w:rPr>
        <w:t>/168/6.1/</w:t>
      </w:r>
      <w:r w:rsidRPr="00AA2465">
        <w:rPr>
          <w:rFonts w:ascii="Verdana" w:hAnsi="Verdana"/>
          <w:sz w:val="22"/>
          <w:szCs w:val="22"/>
        </w:rPr>
        <w:t>S</w:t>
      </w:r>
      <w:r w:rsidRPr="00AA2465">
        <w:rPr>
          <w:rFonts w:ascii="Verdana" w:hAnsi="Verdana"/>
          <w:sz w:val="22"/>
          <w:szCs w:val="22"/>
          <w:lang w:val="el-GR"/>
        </w:rPr>
        <w:t>/145501</w:t>
      </w:r>
      <w:r w:rsidRPr="00AA2465">
        <w:rPr>
          <w:rFonts w:ascii="Verdana" w:hAnsi="Verdana" w:cs="Arial"/>
          <w:sz w:val="22"/>
          <w:szCs w:val="22"/>
          <w:lang w:val="el-GR"/>
        </w:rPr>
        <w:t xml:space="preserve"> σύμβαση.</w:t>
      </w:r>
    </w:p>
    <w:p w:rsidR="00664608" w:rsidRPr="008C631F" w:rsidRDefault="00664608" w:rsidP="00664608">
      <w:pPr>
        <w:autoSpaceDE w:val="0"/>
        <w:autoSpaceDN w:val="0"/>
        <w:adjustRightInd w:val="0"/>
        <w:spacing w:line="360" w:lineRule="auto"/>
        <w:ind w:left="720"/>
        <w:jc w:val="both"/>
        <w:rPr>
          <w:rFonts w:ascii="Verdana" w:hAnsi="Verdana" w:cs="Tahoma"/>
          <w:sz w:val="22"/>
          <w:szCs w:val="22"/>
          <w:lang w:val="el-GR"/>
        </w:rPr>
      </w:pPr>
    </w:p>
    <w:p w:rsidR="00C61F24" w:rsidRDefault="00C61F24" w:rsidP="00C61F24">
      <w:pPr>
        <w:autoSpaceDE w:val="0"/>
        <w:autoSpaceDN w:val="0"/>
        <w:adjustRightInd w:val="0"/>
        <w:spacing w:line="360" w:lineRule="auto"/>
        <w:ind w:left="360"/>
        <w:jc w:val="both"/>
        <w:rPr>
          <w:rFonts w:ascii="Verdana" w:hAnsi="Verdana"/>
          <w:sz w:val="22"/>
          <w:szCs w:val="22"/>
          <w:lang w:val="el-GR"/>
        </w:rPr>
      </w:pPr>
      <w:r>
        <w:rPr>
          <w:rFonts w:ascii="Verdana" w:hAnsi="Verdana"/>
          <w:sz w:val="22"/>
          <w:szCs w:val="22"/>
          <w:lang w:val="el-GR"/>
        </w:rPr>
        <w:t>Τις αποφάσεις:</w:t>
      </w:r>
    </w:p>
    <w:p w:rsidR="00C61F24" w:rsidRDefault="00C61F24" w:rsidP="00C61F24">
      <w:pPr>
        <w:spacing w:line="360" w:lineRule="auto"/>
        <w:ind w:left="720" w:hanging="360"/>
        <w:rPr>
          <w:rFonts w:ascii="Verdana" w:hAnsi="Verdana"/>
          <w:sz w:val="22"/>
          <w:szCs w:val="22"/>
          <w:lang w:val="el-GR"/>
        </w:rPr>
      </w:pPr>
    </w:p>
    <w:p w:rsidR="00C61F24" w:rsidRDefault="000803D5" w:rsidP="00B77CF8">
      <w:pPr>
        <w:spacing w:line="360" w:lineRule="auto"/>
        <w:ind w:left="720" w:hanging="360"/>
        <w:jc w:val="both"/>
        <w:rPr>
          <w:rFonts w:ascii="Verdana" w:hAnsi="Verdana"/>
          <w:sz w:val="22"/>
          <w:szCs w:val="22"/>
          <w:lang w:val="el-GR"/>
        </w:rPr>
      </w:pPr>
      <w:r>
        <w:rPr>
          <w:rFonts w:ascii="Verdana" w:hAnsi="Verdana"/>
          <w:sz w:val="22"/>
          <w:szCs w:val="22"/>
          <w:lang w:val="el-GR"/>
        </w:rPr>
        <w:t>1</w:t>
      </w:r>
      <w:r w:rsidR="00C61F24" w:rsidRPr="00D8601F">
        <w:rPr>
          <w:rFonts w:ascii="Verdana" w:hAnsi="Verdana"/>
          <w:sz w:val="22"/>
          <w:szCs w:val="22"/>
          <w:lang w:val="el-GR"/>
        </w:rPr>
        <w:t xml:space="preserve">.Την απόφαση </w:t>
      </w:r>
      <w:r w:rsidR="00D140FF" w:rsidRPr="00D140FF">
        <w:rPr>
          <w:rFonts w:ascii="Verdana" w:hAnsi="Verdana"/>
          <w:sz w:val="22"/>
          <w:szCs w:val="22"/>
          <w:lang w:val="en-US"/>
        </w:rPr>
        <w:t>No</w:t>
      </w:r>
      <w:r w:rsidR="00D140FF" w:rsidRPr="00D140FF">
        <w:rPr>
          <w:rFonts w:ascii="Verdana" w:hAnsi="Verdana"/>
          <w:sz w:val="22"/>
          <w:szCs w:val="22"/>
          <w:lang w:val="el-GR"/>
        </w:rPr>
        <w:t>30/19.01.2015</w:t>
      </w:r>
      <w:r w:rsidR="00D140FF">
        <w:rPr>
          <w:rFonts w:ascii="Verdana" w:hAnsi="Verdana"/>
          <w:sz w:val="22"/>
          <w:szCs w:val="22"/>
          <w:lang w:val="el-GR"/>
        </w:rPr>
        <w:t xml:space="preserve"> </w:t>
      </w:r>
      <w:r w:rsidR="00C61F24" w:rsidRPr="00D8601F">
        <w:rPr>
          <w:rFonts w:ascii="Verdana" w:hAnsi="Verdana"/>
          <w:sz w:val="22"/>
          <w:szCs w:val="22"/>
          <w:lang w:val="el-GR"/>
        </w:rPr>
        <w:t xml:space="preserve">έγκρισης τευχών και τεχνικών </w:t>
      </w:r>
      <w:r w:rsidR="00C61F24">
        <w:rPr>
          <w:rFonts w:ascii="Verdana" w:hAnsi="Verdana"/>
          <w:sz w:val="22"/>
          <w:szCs w:val="22"/>
          <w:lang w:val="el-GR"/>
        </w:rPr>
        <w:t xml:space="preserve">         </w:t>
      </w:r>
      <w:r w:rsidR="00C61F24" w:rsidRPr="00D8601F">
        <w:rPr>
          <w:rFonts w:ascii="Verdana" w:hAnsi="Verdana"/>
          <w:sz w:val="22"/>
          <w:szCs w:val="22"/>
          <w:lang w:val="el-GR"/>
        </w:rPr>
        <w:t>προδιαγραφών της Ε.Σ.Α</w:t>
      </w:r>
      <w:r w:rsidR="00D140FF" w:rsidRPr="00D140FF">
        <w:rPr>
          <w:rFonts w:ascii="Verdana" w:hAnsi="Verdana"/>
          <w:sz w:val="22"/>
          <w:szCs w:val="22"/>
          <w:lang w:val="el-GR"/>
        </w:rPr>
        <w:t>.</w:t>
      </w:r>
      <w:r w:rsidR="00C61F24" w:rsidRPr="00D8601F">
        <w:rPr>
          <w:rFonts w:ascii="Verdana" w:hAnsi="Verdana"/>
          <w:sz w:val="22"/>
          <w:szCs w:val="22"/>
          <w:lang w:val="el-GR"/>
        </w:rPr>
        <w:t xml:space="preserve">μεΑ. </w:t>
      </w:r>
    </w:p>
    <w:p w:rsidR="00C61F24" w:rsidRDefault="000803D5" w:rsidP="00B77CF8">
      <w:pPr>
        <w:spacing w:line="360" w:lineRule="auto"/>
        <w:ind w:left="720" w:hanging="360"/>
        <w:jc w:val="both"/>
        <w:rPr>
          <w:rFonts w:ascii="Verdana" w:hAnsi="Verdana"/>
          <w:sz w:val="22"/>
          <w:szCs w:val="22"/>
          <w:lang w:val="el-GR"/>
        </w:rPr>
      </w:pPr>
      <w:r>
        <w:rPr>
          <w:rFonts w:ascii="Verdana" w:hAnsi="Verdana"/>
          <w:sz w:val="22"/>
          <w:szCs w:val="22"/>
          <w:lang w:val="el-GR"/>
        </w:rPr>
        <w:lastRenderedPageBreak/>
        <w:t>2</w:t>
      </w:r>
      <w:r w:rsidR="00D140FF">
        <w:rPr>
          <w:rFonts w:ascii="Verdana" w:hAnsi="Verdana"/>
          <w:sz w:val="22"/>
          <w:szCs w:val="22"/>
          <w:lang w:val="el-GR"/>
        </w:rPr>
        <w:t>.</w:t>
      </w:r>
      <w:r w:rsidR="00C61F24" w:rsidRPr="00D8601F">
        <w:rPr>
          <w:rFonts w:ascii="Verdana" w:hAnsi="Verdana"/>
          <w:sz w:val="22"/>
          <w:szCs w:val="22"/>
          <w:lang w:val="el-GR"/>
        </w:rPr>
        <w:t xml:space="preserve">Την απόφαση </w:t>
      </w:r>
      <w:r w:rsidR="00D140FF" w:rsidRPr="00D140FF">
        <w:rPr>
          <w:rFonts w:ascii="Verdana" w:hAnsi="Verdana"/>
          <w:sz w:val="22"/>
          <w:szCs w:val="22"/>
          <w:lang w:val="en-US"/>
        </w:rPr>
        <w:t>No</w:t>
      </w:r>
      <w:r w:rsidR="00D140FF" w:rsidRPr="00D140FF">
        <w:rPr>
          <w:rFonts w:ascii="Verdana" w:hAnsi="Verdana"/>
          <w:sz w:val="22"/>
          <w:szCs w:val="22"/>
          <w:lang w:val="el-GR"/>
        </w:rPr>
        <w:t>30/19.01.2015</w:t>
      </w:r>
      <w:r w:rsidR="00D140FF">
        <w:rPr>
          <w:rFonts w:ascii="Verdana" w:hAnsi="Verdana"/>
          <w:sz w:val="22"/>
          <w:szCs w:val="22"/>
          <w:lang w:val="el-GR"/>
        </w:rPr>
        <w:t xml:space="preserve"> </w:t>
      </w:r>
      <w:r w:rsidR="00C61F24" w:rsidRPr="00D8601F">
        <w:rPr>
          <w:rFonts w:ascii="Verdana" w:hAnsi="Verdana"/>
          <w:sz w:val="22"/>
          <w:szCs w:val="22"/>
          <w:lang w:val="el-GR"/>
        </w:rPr>
        <w:t>ορισμού επιτροπής διαγωνισμού, αξιολόγησης, παραλαβής της Ε.Σ.Α.μεΑ.</w:t>
      </w:r>
    </w:p>
    <w:p w:rsidR="003A0E5E" w:rsidRPr="009D3114" w:rsidRDefault="003A0E5E" w:rsidP="009776CE">
      <w:pPr>
        <w:pStyle w:val="Style1"/>
        <w:rPr>
          <w:rFonts w:ascii="Verdana" w:hAnsi="Verdana"/>
          <w:sz w:val="22"/>
          <w:szCs w:val="22"/>
          <w:lang w:val="el-GR"/>
        </w:rPr>
      </w:pPr>
    </w:p>
    <w:p w:rsidR="0099782E" w:rsidRPr="009D3114" w:rsidRDefault="0099782E" w:rsidP="008E0682">
      <w:pPr>
        <w:pStyle w:val="20"/>
        <w:spacing w:line="360" w:lineRule="auto"/>
        <w:rPr>
          <w:rFonts w:ascii="Verdana" w:hAnsi="Verdana" w:cs="Times New Roman"/>
          <w:sz w:val="22"/>
          <w:szCs w:val="22"/>
        </w:rPr>
      </w:pPr>
      <w:r w:rsidRPr="009D3114">
        <w:rPr>
          <w:rFonts w:ascii="Verdana" w:hAnsi="Verdana" w:cs="Times New Roman"/>
          <w:sz w:val="22"/>
          <w:szCs w:val="22"/>
        </w:rPr>
        <w:t>ΠΡΟΚΗΡΥΣΣΟΥΜΕ</w:t>
      </w:r>
    </w:p>
    <w:p w:rsidR="00610A32" w:rsidRPr="009D3114" w:rsidRDefault="00610A32" w:rsidP="00610A32">
      <w:pPr>
        <w:rPr>
          <w:rFonts w:ascii="Verdana" w:hAnsi="Verdana"/>
          <w:sz w:val="22"/>
          <w:szCs w:val="22"/>
          <w:lang w:val="el-GR"/>
        </w:rPr>
      </w:pPr>
    </w:p>
    <w:p w:rsidR="00CA633A" w:rsidRPr="00436F35" w:rsidRDefault="00A21A89" w:rsidP="003A0E5E">
      <w:pPr>
        <w:spacing w:line="360" w:lineRule="auto"/>
        <w:jc w:val="both"/>
        <w:rPr>
          <w:rFonts w:ascii="Verdana" w:hAnsi="Verdana"/>
          <w:b/>
          <w:sz w:val="22"/>
          <w:szCs w:val="22"/>
          <w:lang w:val="el-GR"/>
        </w:rPr>
      </w:pPr>
      <w:r w:rsidRPr="009D3114">
        <w:rPr>
          <w:rFonts w:ascii="Verdana" w:hAnsi="Verdana"/>
          <w:sz w:val="22"/>
          <w:szCs w:val="22"/>
          <w:lang w:val="el-GR"/>
        </w:rPr>
        <w:t xml:space="preserve">Πρόχειρο </w:t>
      </w:r>
      <w:r w:rsidR="0099782E" w:rsidRPr="009D3114">
        <w:rPr>
          <w:rFonts w:ascii="Verdana" w:hAnsi="Verdana"/>
          <w:sz w:val="22"/>
          <w:szCs w:val="22"/>
          <w:lang w:val="el-GR"/>
        </w:rPr>
        <w:t xml:space="preserve">διαγωνισμό </w:t>
      </w:r>
      <w:r w:rsidR="00664608">
        <w:rPr>
          <w:rFonts w:ascii="Verdana" w:hAnsi="Verdana"/>
          <w:sz w:val="22"/>
          <w:szCs w:val="22"/>
          <w:lang w:val="el-GR"/>
        </w:rPr>
        <w:t xml:space="preserve"> </w:t>
      </w:r>
      <w:r w:rsidR="0099782E" w:rsidRPr="009D3114">
        <w:rPr>
          <w:rFonts w:ascii="Verdana" w:hAnsi="Verdana"/>
          <w:sz w:val="22"/>
          <w:szCs w:val="22"/>
          <w:lang w:val="el-GR"/>
        </w:rPr>
        <w:t xml:space="preserve">με κριτήριο τη </w:t>
      </w:r>
      <w:r w:rsidR="00777071">
        <w:rPr>
          <w:rFonts w:ascii="Verdana" w:hAnsi="Verdana"/>
          <w:sz w:val="22"/>
          <w:szCs w:val="22"/>
          <w:lang w:val="el-GR"/>
        </w:rPr>
        <w:t xml:space="preserve">χαμηλότερη </w:t>
      </w:r>
      <w:r w:rsidR="00215B29">
        <w:rPr>
          <w:rFonts w:ascii="Verdana" w:hAnsi="Verdana"/>
          <w:sz w:val="22"/>
          <w:szCs w:val="22"/>
          <w:lang w:val="el-GR"/>
        </w:rPr>
        <w:t xml:space="preserve">οικονομική </w:t>
      </w:r>
      <w:r w:rsidR="00412457" w:rsidRPr="009D3114">
        <w:rPr>
          <w:rFonts w:ascii="Verdana" w:hAnsi="Verdana"/>
          <w:sz w:val="22"/>
          <w:szCs w:val="22"/>
          <w:lang w:val="el-GR"/>
        </w:rPr>
        <w:t xml:space="preserve">προσφορά με </w:t>
      </w:r>
      <w:r w:rsidR="0099782E" w:rsidRPr="009D3114">
        <w:rPr>
          <w:rFonts w:ascii="Verdana" w:hAnsi="Verdana"/>
          <w:sz w:val="22"/>
          <w:szCs w:val="22"/>
          <w:lang w:val="el-GR"/>
        </w:rPr>
        <w:t>σφραγισμένες προσφορέ</w:t>
      </w:r>
      <w:r w:rsidR="00215B29">
        <w:rPr>
          <w:rFonts w:ascii="Verdana" w:hAnsi="Verdana"/>
          <w:sz w:val="22"/>
          <w:szCs w:val="22"/>
          <w:lang w:val="el-GR"/>
        </w:rPr>
        <w:t>ς</w:t>
      </w:r>
      <w:r w:rsidR="00A573A6">
        <w:rPr>
          <w:rFonts w:ascii="Verdana" w:hAnsi="Verdana"/>
          <w:sz w:val="22"/>
          <w:szCs w:val="22"/>
          <w:lang w:val="el-GR"/>
        </w:rPr>
        <w:t xml:space="preserve"> για την εκλο</w:t>
      </w:r>
      <w:r w:rsidR="00436F35">
        <w:rPr>
          <w:rFonts w:ascii="Verdana" w:hAnsi="Verdana"/>
          <w:sz w:val="22"/>
          <w:szCs w:val="22"/>
          <w:lang w:val="el-GR"/>
        </w:rPr>
        <w:t xml:space="preserve">γή αναδόχου για το έργο </w:t>
      </w:r>
      <w:r w:rsidR="00436F35" w:rsidRPr="00436F35">
        <w:rPr>
          <w:rFonts w:ascii="Verdana" w:hAnsi="Verdana"/>
          <w:bCs/>
          <w:sz w:val="22"/>
          <w:szCs w:val="22"/>
          <w:lang w:val="el-GR"/>
        </w:rPr>
        <w:t>«ΟΡΓΑΝΩΣΗ ΕΠΙΣΚΕΨΕΩΝ ΜΕΛΕΤΗΣ ΣΕ ΚΟΙΝΩΝΙΚΟΥΣ ΦΟΡΕΙΣ ΚΑΙ ΚΟΙΝΩΝΙΚΕΣ ΕΠΙΧΕΙΡΗΣΕΙΣ</w:t>
      </w:r>
      <w:r w:rsidR="00436F35" w:rsidRPr="00436F35">
        <w:rPr>
          <w:rFonts w:ascii="Verdana" w:hAnsi="Verdana"/>
          <w:sz w:val="22"/>
          <w:szCs w:val="22"/>
          <w:lang w:val="el-GR"/>
        </w:rPr>
        <w:t>»</w:t>
      </w:r>
    </w:p>
    <w:p w:rsidR="004D0B3C" w:rsidRPr="00777071" w:rsidRDefault="008E0682" w:rsidP="00A21A89">
      <w:pPr>
        <w:spacing w:line="360" w:lineRule="auto"/>
        <w:jc w:val="both"/>
        <w:rPr>
          <w:rFonts w:ascii="Verdana" w:hAnsi="Verdana"/>
          <w:sz w:val="22"/>
          <w:szCs w:val="22"/>
          <w:lang w:val="el-GR"/>
        </w:rPr>
      </w:pPr>
      <w:r w:rsidRPr="009D3114">
        <w:rPr>
          <w:rFonts w:ascii="Verdana" w:hAnsi="Verdana"/>
          <w:sz w:val="22"/>
          <w:szCs w:val="22"/>
          <w:lang w:val="el-GR"/>
        </w:rPr>
        <w:t>1</w:t>
      </w:r>
      <w:r w:rsidR="0099782E" w:rsidRPr="009D3114">
        <w:rPr>
          <w:rFonts w:ascii="Verdana" w:hAnsi="Verdana"/>
          <w:sz w:val="22"/>
          <w:szCs w:val="22"/>
          <w:lang w:val="el-GR"/>
        </w:rPr>
        <w:t xml:space="preserve">. Η επιλογή </w:t>
      </w:r>
      <w:r w:rsidRPr="009D3114">
        <w:rPr>
          <w:rFonts w:ascii="Verdana" w:hAnsi="Verdana"/>
          <w:sz w:val="22"/>
          <w:szCs w:val="22"/>
          <w:lang w:val="el-GR"/>
        </w:rPr>
        <w:t xml:space="preserve">αναδόχου </w:t>
      </w:r>
      <w:r w:rsidR="0099782E" w:rsidRPr="009D3114">
        <w:rPr>
          <w:rFonts w:ascii="Verdana" w:hAnsi="Verdana"/>
          <w:sz w:val="22"/>
          <w:szCs w:val="22"/>
          <w:lang w:val="el-GR"/>
        </w:rPr>
        <w:t>θα γίνει σύμφωνα με τους γενικούς και ειδικούς όρους που περιλα</w:t>
      </w:r>
      <w:r w:rsidR="00521958" w:rsidRPr="009D3114">
        <w:rPr>
          <w:rFonts w:ascii="Verdana" w:hAnsi="Verdana"/>
          <w:sz w:val="22"/>
          <w:szCs w:val="22"/>
          <w:lang w:val="el-GR"/>
        </w:rPr>
        <w:t>μβάνονται στην παρούσα διακήρυξη</w:t>
      </w:r>
      <w:r w:rsidR="008E4D43" w:rsidRPr="009D3114">
        <w:rPr>
          <w:rFonts w:ascii="Verdana" w:hAnsi="Verdana"/>
          <w:sz w:val="22"/>
          <w:szCs w:val="22"/>
          <w:lang w:val="el-GR"/>
        </w:rPr>
        <w:t xml:space="preserve"> κα</w:t>
      </w:r>
      <w:r w:rsidR="00473D93">
        <w:rPr>
          <w:rFonts w:ascii="Verdana" w:hAnsi="Verdana"/>
          <w:sz w:val="22"/>
          <w:szCs w:val="22"/>
          <w:lang w:val="el-GR"/>
        </w:rPr>
        <w:t>ι μετά από παρέλευση δέκα</w:t>
      </w:r>
      <w:r w:rsidR="00A21A89" w:rsidRPr="009D3114">
        <w:rPr>
          <w:rFonts w:ascii="Verdana" w:hAnsi="Verdana"/>
          <w:sz w:val="22"/>
          <w:szCs w:val="22"/>
          <w:lang w:val="el-GR"/>
        </w:rPr>
        <w:t xml:space="preserve"> </w:t>
      </w:r>
      <w:r w:rsidR="00777071">
        <w:rPr>
          <w:rFonts w:ascii="Verdana" w:hAnsi="Verdana"/>
          <w:sz w:val="22"/>
          <w:szCs w:val="22"/>
          <w:lang w:val="el-GR"/>
        </w:rPr>
        <w:t xml:space="preserve">πέντε </w:t>
      </w:r>
      <w:r w:rsidR="00A21A89" w:rsidRPr="009D3114">
        <w:rPr>
          <w:rFonts w:ascii="Verdana" w:hAnsi="Verdana"/>
          <w:sz w:val="22"/>
          <w:szCs w:val="22"/>
          <w:lang w:val="el-GR"/>
        </w:rPr>
        <w:t>(</w:t>
      </w:r>
      <w:r w:rsidR="00473D93">
        <w:rPr>
          <w:rFonts w:ascii="Verdana" w:hAnsi="Verdana"/>
          <w:sz w:val="22"/>
          <w:szCs w:val="22"/>
          <w:lang w:val="el-GR"/>
        </w:rPr>
        <w:t>1</w:t>
      </w:r>
      <w:r w:rsidR="00777071">
        <w:rPr>
          <w:rFonts w:ascii="Verdana" w:hAnsi="Verdana"/>
          <w:sz w:val="22"/>
          <w:szCs w:val="22"/>
          <w:lang w:val="el-GR"/>
        </w:rPr>
        <w:t>5</w:t>
      </w:r>
      <w:r w:rsidR="0099782E" w:rsidRPr="009D3114">
        <w:rPr>
          <w:rFonts w:ascii="Verdana" w:hAnsi="Verdana"/>
          <w:sz w:val="22"/>
          <w:szCs w:val="22"/>
          <w:lang w:val="el-GR"/>
        </w:rPr>
        <w:t>) ημερών απ</w:t>
      </w:r>
      <w:r w:rsidR="00521958" w:rsidRPr="009D3114">
        <w:rPr>
          <w:rFonts w:ascii="Verdana" w:hAnsi="Verdana"/>
          <w:sz w:val="22"/>
          <w:szCs w:val="22"/>
          <w:lang w:val="el-GR"/>
        </w:rPr>
        <w:t>ό την ημέρα</w:t>
      </w:r>
      <w:r w:rsidR="00777071">
        <w:rPr>
          <w:rFonts w:ascii="Verdana" w:hAnsi="Verdana"/>
          <w:sz w:val="22"/>
          <w:szCs w:val="22"/>
          <w:lang w:val="el-GR"/>
        </w:rPr>
        <w:t xml:space="preserve"> ανάρτησης της παρούσας στην ιστοσελίδα της Ε.Σ.Α.μεΑ</w:t>
      </w:r>
      <w:r w:rsidR="004D0B3C" w:rsidRPr="009D3114">
        <w:rPr>
          <w:rFonts w:ascii="Verdana" w:hAnsi="Verdana"/>
          <w:sz w:val="22"/>
          <w:szCs w:val="22"/>
          <w:lang w:val="el-GR"/>
        </w:rPr>
        <w:t>.</w:t>
      </w:r>
      <w:r w:rsidR="00777071">
        <w:rPr>
          <w:rFonts w:ascii="Verdana" w:hAnsi="Verdana"/>
          <w:sz w:val="22"/>
          <w:szCs w:val="22"/>
          <w:lang w:val="el-GR"/>
        </w:rPr>
        <w:t xml:space="preserve"> </w:t>
      </w:r>
      <w:r w:rsidR="001A37F2" w:rsidRPr="009D3114">
        <w:rPr>
          <w:rFonts w:ascii="Verdana" w:hAnsi="Verdana"/>
          <w:sz w:val="22"/>
          <w:szCs w:val="22"/>
          <w:lang w:val="el-GR"/>
        </w:rPr>
        <w:t xml:space="preserve">Περίληψη της </w:t>
      </w:r>
      <w:r w:rsidR="004D0B3C" w:rsidRPr="009D3114">
        <w:rPr>
          <w:rFonts w:ascii="Verdana" w:hAnsi="Verdana"/>
          <w:sz w:val="22"/>
          <w:szCs w:val="22"/>
          <w:lang w:val="el-GR"/>
        </w:rPr>
        <w:t xml:space="preserve"> παρούσα</w:t>
      </w:r>
      <w:r w:rsidR="001A37F2" w:rsidRPr="009D3114">
        <w:rPr>
          <w:rFonts w:ascii="Verdana" w:hAnsi="Verdana"/>
          <w:sz w:val="22"/>
          <w:szCs w:val="22"/>
          <w:lang w:val="el-GR"/>
        </w:rPr>
        <w:t>ς</w:t>
      </w:r>
      <w:r w:rsidR="004D0B3C" w:rsidRPr="009D3114">
        <w:rPr>
          <w:rFonts w:ascii="Verdana" w:hAnsi="Verdana"/>
          <w:sz w:val="22"/>
          <w:szCs w:val="22"/>
          <w:lang w:val="el-GR"/>
        </w:rPr>
        <w:t xml:space="preserve"> </w:t>
      </w:r>
      <w:r w:rsidR="004D0B3C" w:rsidRPr="00777071">
        <w:rPr>
          <w:rFonts w:ascii="Verdana" w:hAnsi="Verdana"/>
          <w:sz w:val="22"/>
          <w:szCs w:val="22"/>
          <w:lang w:val="el-GR"/>
        </w:rPr>
        <w:t>αναρτήθηκε στην ιστοσελί</w:t>
      </w:r>
      <w:r w:rsidR="004D0B3C" w:rsidRPr="009D3114">
        <w:rPr>
          <w:rFonts w:ascii="Verdana" w:hAnsi="Verdana"/>
          <w:sz w:val="22"/>
          <w:szCs w:val="22"/>
          <w:lang w:val="el-GR"/>
        </w:rPr>
        <w:t>δα της Ε.Σ.Α</w:t>
      </w:r>
      <w:r w:rsidR="002A6058" w:rsidRPr="002A6058">
        <w:rPr>
          <w:rFonts w:ascii="Verdana" w:hAnsi="Verdana"/>
          <w:sz w:val="22"/>
          <w:szCs w:val="22"/>
          <w:lang w:val="el-GR"/>
        </w:rPr>
        <w:t>.</w:t>
      </w:r>
      <w:r w:rsidR="002A6058">
        <w:rPr>
          <w:rFonts w:ascii="Verdana" w:hAnsi="Verdana"/>
          <w:sz w:val="22"/>
          <w:szCs w:val="22"/>
          <w:lang w:val="el-GR"/>
        </w:rPr>
        <w:t>με</w:t>
      </w:r>
      <w:r w:rsidR="004D0B3C" w:rsidRPr="009D3114">
        <w:rPr>
          <w:rFonts w:ascii="Verdana" w:hAnsi="Verdana"/>
          <w:sz w:val="22"/>
          <w:szCs w:val="22"/>
          <w:lang w:val="el-GR"/>
        </w:rPr>
        <w:t xml:space="preserve">Α. </w:t>
      </w:r>
      <w:r w:rsidR="000803D5">
        <w:rPr>
          <w:rFonts w:ascii="Verdana" w:hAnsi="Verdana"/>
          <w:sz w:val="22"/>
          <w:szCs w:val="22"/>
          <w:lang w:val="el-GR"/>
        </w:rPr>
        <w:t xml:space="preserve">στις </w:t>
      </w:r>
      <w:r w:rsidR="002A6058" w:rsidRPr="002A6058">
        <w:rPr>
          <w:rFonts w:ascii="Verdana" w:hAnsi="Verdana"/>
          <w:sz w:val="22"/>
          <w:szCs w:val="22"/>
          <w:lang w:val="el-GR"/>
        </w:rPr>
        <w:t>11</w:t>
      </w:r>
      <w:r w:rsidR="000803D5">
        <w:rPr>
          <w:rFonts w:ascii="Verdana" w:hAnsi="Verdana"/>
          <w:sz w:val="22"/>
          <w:szCs w:val="22"/>
          <w:lang w:val="el-GR"/>
        </w:rPr>
        <w:t>/03/2015</w:t>
      </w:r>
      <w:r w:rsidR="00462223">
        <w:rPr>
          <w:rFonts w:ascii="Verdana" w:hAnsi="Verdana"/>
          <w:sz w:val="22"/>
          <w:szCs w:val="22"/>
          <w:lang w:val="el-GR"/>
        </w:rPr>
        <w:t>.</w:t>
      </w:r>
    </w:p>
    <w:p w:rsidR="008E0682" w:rsidRPr="009D3114" w:rsidRDefault="008E0682" w:rsidP="002375BE">
      <w:pPr>
        <w:pStyle w:val="Style1"/>
        <w:rPr>
          <w:rFonts w:ascii="Verdana" w:hAnsi="Verdana"/>
          <w:sz w:val="22"/>
          <w:szCs w:val="22"/>
          <w:lang w:val="el-GR"/>
        </w:rPr>
      </w:pPr>
      <w:r w:rsidRPr="009D3114">
        <w:rPr>
          <w:rFonts w:ascii="Verdana" w:hAnsi="Verdana"/>
          <w:sz w:val="22"/>
          <w:szCs w:val="22"/>
          <w:lang w:val="el-GR"/>
        </w:rPr>
        <w:t>2. Περίληψη της προκήρυξης έχει αναρτηθεί στα γραφεία της Ε.Σ.Α.μεΑ.</w:t>
      </w:r>
    </w:p>
    <w:p w:rsidR="00383EE4" w:rsidRPr="009D3114" w:rsidRDefault="008E0682" w:rsidP="00A21A89">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3</w:t>
      </w:r>
      <w:r w:rsidR="0099782E" w:rsidRPr="009D3114">
        <w:rPr>
          <w:rFonts w:ascii="Verdana" w:hAnsi="Verdana" w:cs="Times New Roman"/>
          <w:sz w:val="22"/>
          <w:szCs w:val="22"/>
        </w:rPr>
        <w:t xml:space="preserve">. Ο συνολικός προϋπολογισμός του προκηρυσσόμενου έργου ανέρχεται στο ποσό των </w:t>
      </w:r>
      <w:r w:rsidR="000A58A6" w:rsidRPr="00384DE3">
        <w:rPr>
          <w:rFonts w:ascii="Verdana" w:hAnsi="Verdana"/>
          <w:b/>
          <w:sz w:val="22"/>
          <w:szCs w:val="22"/>
        </w:rPr>
        <w:t xml:space="preserve">40.481,28 </w:t>
      </w:r>
      <w:r w:rsidR="000803D5">
        <w:rPr>
          <w:rFonts w:ascii="Verdana" w:hAnsi="Verdana" w:cs="Times New Roman"/>
          <w:b/>
          <w:sz w:val="22"/>
          <w:szCs w:val="22"/>
        </w:rPr>
        <w:t>Ευρώ</w:t>
      </w:r>
      <w:r w:rsidR="00294793" w:rsidRPr="00822A2E">
        <w:rPr>
          <w:rFonts w:ascii="Verdana" w:hAnsi="Verdana" w:cs="Times New Roman"/>
          <w:b/>
          <w:sz w:val="22"/>
          <w:szCs w:val="22"/>
        </w:rPr>
        <w:t xml:space="preserve"> </w:t>
      </w:r>
      <w:r w:rsidR="00C5079D" w:rsidRPr="00227EB3">
        <w:rPr>
          <w:sz w:val="22"/>
          <w:szCs w:val="22"/>
        </w:rPr>
        <w:t>(</w:t>
      </w:r>
      <w:r w:rsidR="00C5079D" w:rsidRPr="00227EB3">
        <w:rPr>
          <w:b/>
          <w:sz w:val="22"/>
          <w:szCs w:val="22"/>
        </w:rPr>
        <w:t>ο ΦΠΑ βαρύνει τον ανάδοχο του έργου</w:t>
      </w:r>
      <w:r w:rsidR="000B32AE" w:rsidRPr="000B32AE">
        <w:rPr>
          <w:b/>
          <w:sz w:val="22"/>
          <w:szCs w:val="22"/>
        </w:rPr>
        <w:t xml:space="preserve"> </w:t>
      </w:r>
      <w:r w:rsidR="000B32AE" w:rsidRPr="00227EB3">
        <w:rPr>
          <w:b/>
          <w:sz w:val="22"/>
          <w:szCs w:val="22"/>
        </w:rPr>
        <w:t>έργου</w:t>
      </w:r>
      <w:r w:rsidR="000B32AE">
        <w:rPr>
          <w:b/>
          <w:sz w:val="22"/>
          <w:szCs w:val="22"/>
        </w:rPr>
        <w:t xml:space="preserve"> και είναι ενσωματωμένος στην συνολική αξία </w:t>
      </w:r>
      <w:r w:rsidR="00C5079D">
        <w:rPr>
          <w:b/>
          <w:sz w:val="22"/>
          <w:szCs w:val="22"/>
        </w:rPr>
        <w:t>).</w:t>
      </w:r>
      <w:r w:rsidR="00A03E70" w:rsidRPr="009D3114">
        <w:rPr>
          <w:rFonts w:ascii="Verdana" w:hAnsi="Verdana" w:cs="Times New Roman"/>
          <w:sz w:val="22"/>
          <w:szCs w:val="22"/>
        </w:rPr>
        <w:t xml:space="preserve"> </w:t>
      </w:r>
    </w:p>
    <w:p w:rsidR="0099782E" w:rsidRPr="00021EAF" w:rsidRDefault="008E0682" w:rsidP="009776CE">
      <w:pPr>
        <w:spacing w:line="360" w:lineRule="auto"/>
        <w:ind w:right="-1"/>
        <w:jc w:val="both"/>
        <w:rPr>
          <w:rFonts w:ascii="Verdana" w:hAnsi="Verdana"/>
          <w:sz w:val="22"/>
          <w:szCs w:val="22"/>
          <w:lang w:val="el-GR"/>
        </w:rPr>
      </w:pPr>
      <w:r w:rsidRPr="009D3114">
        <w:rPr>
          <w:rFonts w:ascii="Verdana" w:hAnsi="Verdana"/>
          <w:sz w:val="22"/>
          <w:szCs w:val="22"/>
          <w:lang w:val="el-GR"/>
        </w:rPr>
        <w:t>4</w:t>
      </w:r>
      <w:r w:rsidR="0099782E" w:rsidRPr="009D3114">
        <w:rPr>
          <w:rFonts w:ascii="Verdana" w:hAnsi="Verdana"/>
          <w:sz w:val="22"/>
          <w:szCs w:val="22"/>
          <w:lang w:val="el-GR"/>
        </w:rPr>
        <w:t xml:space="preserve">. Ο διαγωνισμός θα διεξαχθεί </w:t>
      </w:r>
      <w:r w:rsidR="00462223">
        <w:rPr>
          <w:rFonts w:ascii="Verdana" w:hAnsi="Verdana"/>
          <w:sz w:val="22"/>
          <w:szCs w:val="22"/>
          <w:lang w:val="el-GR"/>
        </w:rPr>
        <w:t xml:space="preserve">στις </w:t>
      </w:r>
      <w:r w:rsidR="002A6058" w:rsidRPr="002A6058">
        <w:rPr>
          <w:rFonts w:ascii="Verdana" w:hAnsi="Verdana"/>
          <w:b/>
          <w:sz w:val="22"/>
          <w:szCs w:val="22"/>
          <w:lang w:val="el-GR"/>
        </w:rPr>
        <w:t>26</w:t>
      </w:r>
      <w:r w:rsidR="000803D5">
        <w:rPr>
          <w:rFonts w:ascii="Verdana" w:hAnsi="Verdana"/>
          <w:b/>
          <w:sz w:val="22"/>
          <w:szCs w:val="22"/>
          <w:lang w:val="el-GR"/>
        </w:rPr>
        <w:t>/03/2015</w:t>
      </w:r>
      <w:r w:rsidR="00462223" w:rsidRPr="00294793">
        <w:rPr>
          <w:rFonts w:ascii="Verdana" w:hAnsi="Verdana"/>
          <w:b/>
          <w:sz w:val="22"/>
          <w:szCs w:val="22"/>
          <w:lang w:val="el-GR"/>
        </w:rPr>
        <w:t xml:space="preserve"> ημέρα </w:t>
      </w:r>
      <w:r w:rsidR="002A6058">
        <w:rPr>
          <w:rFonts w:ascii="Verdana" w:hAnsi="Verdana"/>
          <w:b/>
          <w:sz w:val="22"/>
          <w:szCs w:val="22"/>
          <w:lang w:val="el-GR"/>
        </w:rPr>
        <w:t xml:space="preserve">Πέμπτη </w:t>
      </w:r>
      <w:r w:rsidR="0099782E" w:rsidRPr="009D3114">
        <w:rPr>
          <w:rFonts w:ascii="Verdana" w:hAnsi="Verdana"/>
          <w:b/>
          <w:sz w:val="22"/>
          <w:szCs w:val="22"/>
          <w:lang w:val="el-GR"/>
        </w:rPr>
        <w:t xml:space="preserve">και ώρα </w:t>
      </w:r>
      <w:r w:rsidR="00AB1C81" w:rsidRPr="00AB1C81">
        <w:rPr>
          <w:rFonts w:ascii="Verdana" w:hAnsi="Verdana"/>
          <w:b/>
          <w:sz w:val="22"/>
          <w:szCs w:val="22"/>
          <w:lang w:val="el-GR"/>
        </w:rPr>
        <w:t>09</w:t>
      </w:r>
      <w:r w:rsidR="0099782E" w:rsidRPr="009D3114">
        <w:rPr>
          <w:rFonts w:ascii="Verdana" w:hAnsi="Verdana"/>
          <w:b/>
          <w:sz w:val="22"/>
          <w:szCs w:val="22"/>
          <w:lang w:val="el-GR"/>
        </w:rPr>
        <w:t>:00</w:t>
      </w:r>
      <w:r w:rsidR="00AB1C81">
        <w:rPr>
          <w:rFonts w:ascii="Verdana" w:hAnsi="Verdana"/>
          <w:b/>
          <w:sz w:val="22"/>
          <w:szCs w:val="22"/>
          <w:lang w:val="el-GR"/>
        </w:rPr>
        <w:t>π</w:t>
      </w:r>
      <w:r w:rsidR="00294793" w:rsidRPr="00294793">
        <w:rPr>
          <w:rFonts w:ascii="Verdana" w:hAnsi="Verdana"/>
          <w:b/>
          <w:sz w:val="22"/>
          <w:szCs w:val="22"/>
          <w:lang w:val="el-GR"/>
        </w:rPr>
        <w:t>.</w:t>
      </w:r>
      <w:r w:rsidR="00473D93">
        <w:rPr>
          <w:rFonts w:ascii="Verdana" w:hAnsi="Verdana"/>
          <w:b/>
          <w:sz w:val="22"/>
          <w:szCs w:val="22"/>
          <w:lang w:val="el-GR"/>
        </w:rPr>
        <w:t>μ</w:t>
      </w:r>
      <w:r w:rsidR="00294793" w:rsidRPr="00294793">
        <w:rPr>
          <w:rFonts w:ascii="Verdana" w:hAnsi="Verdana"/>
          <w:b/>
          <w:sz w:val="22"/>
          <w:szCs w:val="22"/>
          <w:lang w:val="el-GR"/>
        </w:rPr>
        <w:t>.</w:t>
      </w:r>
      <w:r w:rsidR="0099782E" w:rsidRPr="009D3114">
        <w:rPr>
          <w:rFonts w:ascii="Verdana" w:hAnsi="Verdana"/>
          <w:b/>
          <w:sz w:val="22"/>
          <w:szCs w:val="22"/>
          <w:lang w:val="el-GR"/>
        </w:rPr>
        <w:t>,</w:t>
      </w:r>
      <w:r w:rsidR="0099782E" w:rsidRPr="009D3114">
        <w:rPr>
          <w:rFonts w:ascii="Verdana" w:hAnsi="Verdana"/>
          <w:sz w:val="22"/>
          <w:szCs w:val="22"/>
          <w:lang w:val="el-GR"/>
        </w:rPr>
        <w:t xml:space="preserve"> στα γραφεία τ</w:t>
      </w:r>
      <w:r w:rsidR="00412457" w:rsidRPr="009D3114">
        <w:rPr>
          <w:rFonts w:ascii="Verdana" w:hAnsi="Verdana"/>
          <w:sz w:val="22"/>
          <w:szCs w:val="22"/>
          <w:lang w:val="el-GR"/>
        </w:rPr>
        <w:t>ης ΕΣΑμεΑ</w:t>
      </w:r>
      <w:r w:rsidR="0099782E" w:rsidRPr="009D3114">
        <w:rPr>
          <w:rFonts w:ascii="Verdana" w:hAnsi="Verdana"/>
          <w:sz w:val="22"/>
          <w:szCs w:val="22"/>
          <w:lang w:val="el-GR"/>
        </w:rPr>
        <w:t xml:space="preserve"> από</w:t>
      </w:r>
      <w:r w:rsidR="004D0B3C" w:rsidRPr="009D3114">
        <w:rPr>
          <w:rFonts w:ascii="Verdana" w:hAnsi="Verdana"/>
          <w:sz w:val="22"/>
          <w:szCs w:val="22"/>
          <w:lang w:val="el-GR"/>
        </w:rPr>
        <w:t xml:space="preserve"> την </w:t>
      </w:r>
      <w:r w:rsidR="0099782E" w:rsidRPr="009D3114">
        <w:rPr>
          <w:rFonts w:ascii="Verdana" w:hAnsi="Verdana"/>
          <w:sz w:val="22"/>
          <w:szCs w:val="22"/>
          <w:lang w:val="el-GR"/>
        </w:rPr>
        <w:t>αρμόδια επιτροπή διενέργειας διαγωνισμού, παραλαβής και αξιολόγησης τ</w:t>
      </w:r>
      <w:r w:rsidR="004A38D4" w:rsidRPr="009D3114">
        <w:rPr>
          <w:rFonts w:ascii="Verdana" w:hAnsi="Verdana"/>
          <w:sz w:val="22"/>
          <w:szCs w:val="22"/>
          <w:lang w:val="el-GR"/>
        </w:rPr>
        <w:t>ων προσφορών, η οποία  ορίσθηκε με σχετική απόφαση της Ε.Γ. της ΕΣΑμεΑ</w:t>
      </w:r>
      <w:r w:rsidR="00215B29">
        <w:rPr>
          <w:rFonts w:ascii="Verdana" w:hAnsi="Verdana"/>
          <w:sz w:val="22"/>
          <w:szCs w:val="22"/>
          <w:lang w:val="el-GR"/>
        </w:rPr>
        <w:t xml:space="preserve"> </w:t>
      </w:r>
      <w:r w:rsidR="00294793" w:rsidRPr="00D140FF">
        <w:rPr>
          <w:rFonts w:ascii="Verdana" w:hAnsi="Verdana"/>
          <w:sz w:val="22"/>
          <w:szCs w:val="22"/>
          <w:lang w:val="en-US"/>
        </w:rPr>
        <w:t>No</w:t>
      </w:r>
      <w:r w:rsidR="00D140FF" w:rsidRPr="00D140FF">
        <w:rPr>
          <w:rFonts w:ascii="Verdana" w:hAnsi="Verdana"/>
          <w:sz w:val="22"/>
          <w:szCs w:val="22"/>
          <w:lang w:val="el-GR"/>
        </w:rPr>
        <w:t>30</w:t>
      </w:r>
      <w:r w:rsidR="000803D5" w:rsidRPr="00D140FF">
        <w:rPr>
          <w:rFonts w:ascii="Verdana" w:hAnsi="Verdana"/>
          <w:sz w:val="22"/>
          <w:szCs w:val="22"/>
          <w:lang w:val="el-GR"/>
        </w:rPr>
        <w:t>/</w:t>
      </w:r>
      <w:r w:rsidR="00D140FF" w:rsidRPr="00D140FF">
        <w:rPr>
          <w:rFonts w:ascii="Verdana" w:hAnsi="Verdana"/>
          <w:sz w:val="22"/>
          <w:szCs w:val="22"/>
          <w:lang w:val="el-GR"/>
        </w:rPr>
        <w:t>19.01.2015.</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5</w:t>
      </w:r>
      <w:r w:rsidR="0099782E" w:rsidRPr="009D3114">
        <w:rPr>
          <w:rFonts w:ascii="Verdana" w:hAnsi="Verdana"/>
          <w:sz w:val="22"/>
          <w:szCs w:val="22"/>
          <w:lang w:val="el-GR"/>
        </w:rPr>
        <w:t xml:space="preserve">. Οι υποψήφιοι θα πρέπει να υποβάλουν τις προσφορές σύμφωνα με τα </w:t>
      </w:r>
      <w:r w:rsidR="001A37F2" w:rsidRPr="009D3114">
        <w:rPr>
          <w:rFonts w:ascii="Verdana" w:hAnsi="Verdana"/>
          <w:sz w:val="22"/>
          <w:szCs w:val="22"/>
          <w:lang w:val="el-GR"/>
        </w:rPr>
        <w:t>οριζόμενα στην παρούσα διακήρυξη</w:t>
      </w:r>
      <w:r w:rsidR="0099782E" w:rsidRPr="009D3114">
        <w:rPr>
          <w:rFonts w:ascii="Verdana" w:hAnsi="Verdana"/>
          <w:sz w:val="22"/>
          <w:szCs w:val="22"/>
          <w:lang w:val="el-GR"/>
        </w:rPr>
        <w:t xml:space="preserve"> </w:t>
      </w:r>
      <w:r w:rsidR="0099782E" w:rsidRPr="009D3114">
        <w:rPr>
          <w:rFonts w:ascii="Verdana" w:hAnsi="Verdana"/>
          <w:b/>
          <w:sz w:val="22"/>
          <w:szCs w:val="22"/>
          <w:lang w:val="el-GR"/>
        </w:rPr>
        <w:t>το αργότερο μέχρ</w:t>
      </w:r>
      <w:r w:rsidR="00473D93">
        <w:rPr>
          <w:rFonts w:ascii="Verdana" w:hAnsi="Verdana"/>
          <w:b/>
          <w:sz w:val="22"/>
          <w:szCs w:val="22"/>
          <w:lang w:val="el-GR"/>
        </w:rPr>
        <w:t xml:space="preserve">ι </w:t>
      </w:r>
      <w:r w:rsidR="002A6058">
        <w:rPr>
          <w:rFonts w:ascii="Verdana" w:hAnsi="Verdana"/>
          <w:b/>
          <w:sz w:val="22"/>
          <w:szCs w:val="22"/>
          <w:lang w:val="el-GR"/>
        </w:rPr>
        <w:t>26</w:t>
      </w:r>
      <w:r w:rsidR="000803D5">
        <w:rPr>
          <w:rFonts w:ascii="Verdana" w:hAnsi="Verdana"/>
          <w:b/>
          <w:sz w:val="22"/>
          <w:szCs w:val="22"/>
          <w:lang w:val="el-GR"/>
        </w:rPr>
        <w:t>/03/2015</w:t>
      </w:r>
      <w:r w:rsidR="00473D93">
        <w:rPr>
          <w:rFonts w:ascii="Verdana" w:hAnsi="Verdana"/>
          <w:b/>
          <w:sz w:val="22"/>
          <w:szCs w:val="22"/>
          <w:lang w:val="el-GR"/>
        </w:rPr>
        <w:t xml:space="preserve"> </w:t>
      </w:r>
      <w:r w:rsidR="004D0B3C" w:rsidRPr="009D3114">
        <w:rPr>
          <w:rFonts w:ascii="Verdana" w:hAnsi="Verdana"/>
          <w:b/>
          <w:sz w:val="22"/>
          <w:szCs w:val="22"/>
          <w:lang w:val="el-GR"/>
        </w:rPr>
        <w:t xml:space="preserve"> ημέ</w:t>
      </w:r>
      <w:r w:rsidR="00473D93">
        <w:rPr>
          <w:rFonts w:ascii="Verdana" w:hAnsi="Verdana"/>
          <w:b/>
          <w:sz w:val="22"/>
          <w:szCs w:val="22"/>
          <w:lang w:val="el-GR"/>
        </w:rPr>
        <w:t xml:space="preserve">ρα </w:t>
      </w:r>
      <w:r w:rsidR="002A6058">
        <w:rPr>
          <w:rFonts w:ascii="Verdana" w:hAnsi="Verdana"/>
          <w:b/>
          <w:sz w:val="22"/>
          <w:szCs w:val="22"/>
          <w:lang w:val="el-GR"/>
        </w:rPr>
        <w:t xml:space="preserve">Πέμπτη </w:t>
      </w:r>
      <w:r w:rsidR="00A5146F" w:rsidRPr="009D3114">
        <w:rPr>
          <w:rFonts w:ascii="Verdana" w:hAnsi="Verdana"/>
          <w:b/>
          <w:sz w:val="22"/>
          <w:szCs w:val="22"/>
          <w:lang w:val="el-GR"/>
        </w:rPr>
        <w:t xml:space="preserve">και ώρα </w:t>
      </w:r>
      <w:r w:rsidR="00AB1C81">
        <w:rPr>
          <w:rFonts w:ascii="Verdana" w:hAnsi="Verdana"/>
          <w:b/>
          <w:sz w:val="22"/>
          <w:szCs w:val="22"/>
          <w:lang w:val="el-GR"/>
        </w:rPr>
        <w:t>09</w:t>
      </w:r>
      <w:r w:rsidR="004A38D4" w:rsidRPr="009D3114">
        <w:rPr>
          <w:rFonts w:ascii="Verdana" w:hAnsi="Verdana"/>
          <w:b/>
          <w:sz w:val="22"/>
          <w:szCs w:val="22"/>
          <w:lang w:val="el-GR"/>
        </w:rPr>
        <w:t>:</w:t>
      </w:r>
      <w:r w:rsidR="0099782E" w:rsidRPr="009D3114">
        <w:rPr>
          <w:rFonts w:ascii="Verdana" w:hAnsi="Verdana"/>
          <w:b/>
          <w:sz w:val="22"/>
          <w:szCs w:val="22"/>
          <w:lang w:val="el-GR"/>
        </w:rPr>
        <w:t>00</w:t>
      </w:r>
      <w:r w:rsidR="0099782E" w:rsidRPr="009D3114">
        <w:rPr>
          <w:rFonts w:ascii="Verdana" w:hAnsi="Verdana"/>
          <w:sz w:val="22"/>
          <w:szCs w:val="22"/>
          <w:lang w:val="el-GR"/>
        </w:rPr>
        <w:t xml:space="preserve"> </w:t>
      </w:r>
      <w:r w:rsidR="0099782E" w:rsidRPr="009D3114">
        <w:rPr>
          <w:rFonts w:ascii="Verdana" w:hAnsi="Verdana"/>
          <w:b/>
          <w:bCs/>
          <w:sz w:val="22"/>
          <w:szCs w:val="22"/>
          <w:lang w:val="el-GR"/>
        </w:rPr>
        <w:t xml:space="preserve">στα γραφεία </w:t>
      </w:r>
      <w:r w:rsidR="004A38D4" w:rsidRPr="009D3114">
        <w:rPr>
          <w:rFonts w:ascii="Verdana" w:hAnsi="Verdana"/>
          <w:b/>
          <w:bCs/>
          <w:sz w:val="22"/>
          <w:szCs w:val="22"/>
          <w:lang w:val="el-GR"/>
        </w:rPr>
        <w:t>της Ε</w:t>
      </w:r>
      <w:r w:rsidR="00B77CF8">
        <w:rPr>
          <w:rFonts w:ascii="Verdana" w:hAnsi="Verdana"/>
          <w:b/>
          <w:bCs/>
          <w:sz w:val="22"/>
          <w:szCs w:val="22"/>
          <w:lang w:val="el-GR"/>
        </w:rPr>
        <w:t>.</w:t>
      </w:r>
      <w:r w:rsidR="004A38D4" w:rsidRPr="009D3114">
        <w:rPr>
          <w:rFonts w:ascii="Verdana" w:hAnsi="Verdana"/>
          <w:b/>
          <w:bCs/>
          <w:sz w:val="22"/>
          <w:szCs w:val="22"/>
          <w:lang w:val="el-GR"/>
        </w:rPr>
        <w:t>Σ</w:t>
      </w:r>
      <w:r w:rsidR="00B77CF8">
        <w:rPr>
          <w:rFonts w:ascii="Verdana" w:hAnsi="Verdana"/>
          <w:b/>
          <w:bCs/>
          <w:sz w:val="22"/>
          <w:szCs w:val="22"/>
          <w:lang w:val="el-GR"/>
        </w:rPr>
        <w:t>.</w:t>
      </w:r>
      <w:r w:rsidR="004A38D4" w:rsidRPr="009D3114">
        <w:rPr>
          <w:rFonts w:ascii="Verdana" w:hAnsi="Verdana"/>
          <w:b/>
          <w:bCs/>
          <w:sz w:val="22"/>
          <w:szCs w:val="22"/>
          <w:lang w:val="el-GR"/>
        </w:rPr>
        <w:t>Α</w:t>
      </w:r>
      <w:r w:rsidR="00B77CF8">
        <w:rPr>
          <w:rFonts w:ascii="Verdana" w:hAnsi="Verdana"/>
          <w:b/>
          <w:bCs/>
          <w:sz w:val="22"/>
          <w:szCs w:val="22"/>
          <w:lang w:val="el-GR"/>
        </w:rPr>
        <w:t>.</w:t>
      </w:r>
      <w:r w:rsidR="004A38D4" w:rsidRPr="009D3114">
        <w:rPr>
          <w:rFonts w:ascii="Verdana" w:hAnsi="Verdana"/>
          <w:b/>
          <w:bCs/>
          <w:sz w:val="22"/>
          <w:szCs w:val="22"/>
          <w:lang w:val="el-GR"/>
        </w:rPr>
        <w:t>μεΑ</w:t>
      </w:r>
      <w:r w:rsidR="00B77CF8">
        <w:rPr>
          <w:rFonts w:ascii="Verdana" w:hAnsi="Verdana"/>
          <w:b/>
          <w:bCs/>
          <w:sz w:val="22"/>
          <w:szCs w:val="22"/>
          <w:lang w:val="el-GR"/>
        </w:rPr>
        <w:t>.</w:t>
      </w:r>
      <w:r w:rsidR="004A38D4" w:rsidRPr="009D3114">
        <w:rPr>
          <w:rFonts w:ascii="Verdana" w:hAnsi="Verdana"/>
          <w:b/>
          <w:bCs/>
          <w:sz w:val="22"/>
          <w:szCs w:val="22"/>
          <w:lang w:val="el-GR"/>
        </w:rPr>
        <w:t xml:space="preserve"> Ελ. Βενιζέλου 236 Ηλιούπολη ΑΘΗΝΑ </w:t>
      </w:r>
      <w:r w:rsidR="0099782E" w:rsidRPr="009D3114">
        <w:rPr>
          <w:rFonts w:ascii="Verdana" w:hAnsi="Verdana"/>
          <w:b/>
          <w:bCs/>
          <w:sz w:val="22"/>
          <w:szCs w:val="22"/>
          <w:lang w:val="el-GR"/>
        </w:rPr>
        <w:t xml:space="preserve"> τηλ. </w:t>
      </w:r>
      <w:r w:rsidR="004A38D4" w:rsidRPr="009D3114">
        <w:rPr>
          <w:rFonts w:ascii="Verdana" w:hAnsi="Verdana"/>
          <w:b/>
          <w:bCs/>
          <w:sz w:val="22"/>
          <w:szCs w:val="22"/>
          <w:lang w:val="el-GR"/>
        </w:rPr>
        <w:t>210 9949837</w:t>
      </w:r>
      <w:r w:rsidR="0099782E" w:rsidRPr="009D3114">
        <w:rPr>
          <w:rFonts w:ascii="Verdana" w:hAnsi="Verdana"/>
          <w:b/>
          <w:bCs/>
          <w:sz w:val="22"/>
          <w:szCs w:val="22"/>
          <w:lang w:val="el-GR"/>
        </w:rPr>
        <w:t xml:space="preserve">, </w:t>
      </w:r>
      <w:r w:rsidR="0099782E" w:rsidRPr="009D3114">
        <w:rPr>
          <w:rFonts w:ascii="Verdana" w:hAnsi="Verdana"/>
          <w:b/>
          <w:bCs/>
          <w:sz w:val="22"/>
          <w:szCs w:val="22"/>
          <w:lang w:val="en-US"/>
        </w:rPr>
        <w:t>Fax</w:t>
      </w:r>
      <w:r w:rsidR="0099782E" w:rsidRPr="009D3114">
        <w:rPr>
          <w:rFonts w:ascii="Verdana" w:hAnsi="Verdana"/>
          <w:b/>
          <w:bCs/>
          <w:sz w:val="22"/>
          <w:szCs w:val="22"/>
          <w:lang w:val="el-GR"/>
        </w:rPr>
        <w:t xml:space="preserve"> </w:t>
      </w:r>
      <w:r w:rsidR="004A38D4" w:rsidRPr="009D3114">
        <w:rPr>
          <w:rFonts w:ascii="Verdana" w:hAnsi="Verdana"/>
          <w:b/>
          <w:bCs/>
          <w:sz w:val="22"/>
          <w:szCs w:val="22"/>
          <w:lang w:val="el-GR"/>
        </w:rPr>
        <w:t>210 5238967</w:t>
      </w:r>
      <w:r w:rsidR="0099782E" w:rsidRPr="009D3114">
        <w:rPr>
          <w:rFonts w:ascii="Verdana" w:hAnsi="Verdana"/>
          <w:sz w:val="22"/>
          <w:szCs w:val="22"/>
          <w:lang w:val="el-GR"/>
        </w:rPr>
        <w:t>.</w:t>
      </w:r>
    </w:p>
    <w:p w:rsidR="0099782E" w:rsidRPr="009D3114" w:rsidRDefault="008E0682"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6</w:t>
      </w:r>
      <w:r w:rsidR="0099782E"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7</w:t>
      </w:r>
      <w:r w:rsidR="0099782E" w:rsidRPr="009D3114">
        <w:rPr>
          <w:rFonts w:ascii="Verdana" w:hAnsi="Verdana"/>
          <w:sz w:val="22"/>
          <w:szCs w:val="22"/>
          <w:lang w:val="el-GR"/>
        </w:rPr>
        <w:t xml:space="preserve">. Οι υποβαλλόμενες στο διαγωνισμό προσφορές ισχύουν και δεσμεύουν τον προσφέροντα για εκατόν είκοσι (120) ημερολογιακές ημέρες, προθεσμία που </w:t>
      </w:r>
      <w:r w:rsidR="0099782E" w:rsidRPr="009D3114">
        <w:rPr>
          <w:rFonts w:ascii="Verdana" w:hAnsi="Verdana"/>
          <w:sz w:val="22"/>
          <w:szCs w:val="22"/>
          <w:lang w:val="el-GR"/>
        </w:rPr>
        <w:lastRenderedPageBreak/>
        <w:t xml:space="preserve">αρχίζει από την επόμενη της ημερομηνίας </w:t>
      </w:r>
      <w:r w:rsidR="00215B29">
        <w:rPr>
          <w:rFonts w:ascii="Verdana" w:hAnsi="Verdana"/>
          <w:sz w:val="22"/>
          <w:szCs w:val="22"/>
          <w:lang w:val="el-GR"/>
        </w:rPr>
        <w:t>του διαγωνισμού.</w:t>
      </w:r>
      <w:r w:rsidR="00A03E70" w:rsidRPr="009D3114">
        <w:rPr>
          <w:rFonts w:ascii="Verdana" w:hAnsi="Verdana"/>
          <w:sz w:val="22"/>
          <w:szCs w:val="22"/>
          <w:lang w:val="el-GR"/>
        </w:rPr>
        <w:t xml:space="preserve"> Κριτήριο ανάθεσης είναι η </w:t>
      </w:r>
      <w:r w:rsidR="00777071">
        <w:rPr>
          <w:rFonts w:ascii="Verdana" w:hAnsi="Verdana"/>
          <w:sz w:val="22"/>
          <w:szCs w:val="22"/>
          <w:lang w:val="el-GR"/>
        </w:rPr>
        <w:t xml:space="preserve">χαμηλότερη </w:t>
      </w:r>
      <w:r w:rsidR="00215B29">
        <w:rPr>
          <w:rFonts w:ascii="Verdana" w:hAnsi="Verdana"/>
          <w:sz w:val="22"/>
          <w:szCs w:val="22"/>
          <w:lang w:val="el-GR"/>
        </w:rPr>
        <w:t>προσφορά</w:t>
      </w:r>
      <w:r w:rsidR="00A03E70" w:rsidRPr="009D3114">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8</w:t>
      </w:r>
      <w:r w:rsidR="0099782E" w:rsidRPr="009D3114">
        <w:rPr>
          <w:rFonts w:ascii="Verdana" w:hAnsi="Verdana"/>
          <w:sz w:val="22"/>
          <w:szCs w:val="22"/>
          <w:lang w:val="el-GR"/>
        </w:rPr>
        <w:t>. Οι προσφορές πρέπει να έχουν συνταχθεί στην ελληνική γλώσσα.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9</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 xml:space="preserve">Τα έξοδα δημοσίευσης της περίληψης της </w:t>
      </w:r>
      <w:r w:rsidR="001A37F2" w:rsidRPr="009D3114">
        <w:rPr>
          <w:rFonts w:ascii="Verdana" w:hAnsi="Verdana"/>
          <w:sz w:val="22"/>
          <w:szCs w:val="22"/>
          <w:lang w:val="el-GR"/>
        </w:rPr>
        <w:t xml:space="preserve">προκήρυξης </w:t>
      </w:r>
      <w:r w:rsidR="0099782E" w:rsidRPr="009D3114">
        <w:rPr>
          <w:rFonts w:ascii="Verdana" w:hAnsi="Verdana"/>
          <w:sz w:val="22"/>
          <w:szCs w:val="22"/>
          <w:lang w:val="el-GR"/>
        </w:rPr>
        <w:t xml:space="preserve">βαρύνουν </w:t>
      </w:r>
      <w:r w:rsidR="0038069A" w:rsidRPr="009D3114">
        <w:rPr>
          <w:rFonts w:ascii="Verdana" w:hAnsi="Verdana"/>
          <w:sz w:val="22"/>
          <w:szCs w:val="22"/>
          <w:lang w:val="el-GR"/>
        </w:rPr>
        <w:t>την Ε.Σ.Α.μεΑ.</w:t>
      </w:r>
    </w:p>
    <w:p w:rsidR="00704BD1" w:rsidRPr="009D3114" w:rsidRDefault="008E0682" w:rsidP="009776CE">
      <w:pPr>
        <w:spacing w:line="360" w:lineRule="auto"/>
        <w:jc w:val="both"/>
        <w:rPr>
          <w:rFonts w:ascii="Verdana" w:hAnsi="Verdana"/>
          <w:b/>
          <w:bCs/>
          <w:sz w:val="22"/>
          <w:szCs w:val="22"/>
          <w:lang w:val="el-GR"/>
        </w:rPr>
      </w:pPr>
      <w:r w:rsidRPr="009D3114">
        <w:rPr>
          <w:rFonts w:ascii="Verdana" w:hAnsi="Verdana"/>
          <w:sz w:val="22"/>
          <w:szCs w:val="22"/>
          <w:lang w:val="el-GR"/>
        </w:rPr>
        <w:t>10</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Διευκρινίσεις σχετικά με τους όρ</w:t>
      </w:r>
      <w:r w:rsidR="001A37F2" w:rsidRPr="009D3114">
        <w:rPr>
          <w:rFonts w:ascii="Verdana" w:hAnsi="Verdana"/>
          <w:sz w:val="22"/>
          <w:szCs w:val="22"/>
          <w:lang w:val="el-GR"/>
        </w:rPr>
        <w:t>ους της διακήρυξης</w:t>
      </w:r>
      <w:r w:rsidR="0099782E" w:rsidRPr="009D3114">
        <w:rPr>
          <w:rFonts w:ascii="Verdana" w:hAnsi="Verdana"/>
          <w:sz w:val="22"/>
          <w:szCs w:val="22"/>
          <w:lang w:val="el-GR"/>
        </w:rPr>
        <w:t>, α</w:t>
      </w:r>
      <w:r w:rsidR="001A37F2" w:rsidRPr="009D3114">
        <w:rPr>
          <w:rFonts w:ascii="Verdana" w:hAnsi="Verdana"/>
          <w:sz w:val="22"/>
          <w:szCs w:val="22"/>
          <w:lang w:val="el-GR"/>
        </w:rPr>
        <w:t>ντίγραφα της παρούσας</w:t>
      </w:r>
      <w:r w:rsidR="0099782E" w:rsidRPr="009D3114">
        <w:rPr>
          <w:rFonts w:ascii="Verdana" w:hAnsi="Verdana"/>
          <w:sz w:val="22"/>
          <w:szCs w:val="22"/>
          <w:lang w:val="el-GR"/>
        </w:rPr>
        <w:t xml:space="preserve"> και σχετικό πληροφοριακό υλικό διατίθενται στα γραφεία</w:t>
      </w:r>
      <w:r w:rsidR="00ED7C07" w:rsidRPr="009D3114">
        <w:rPr>
          <w:rFonts w:ascii="Verdana" w:hAnsi="Verdana"/>
          <w:sz w:val="22"/>
          <w:szCs w:val="22"/>
          <w:lang w:val="el-GR"/>
        </w:rPr>
        <w:t xml:space="preserve"> της Ε.Σ.Α.</w:t>
      </w:r>
      <w:r w:rsidR="00E031C1" w:rsidRPr="009D3114">
        <w:rPr>
          <w:rFonts w:ascii="Verdana" w:hAnsi="Verdana"/>
          <w:sz w:val="22"/>
          <w:szCs w:val="22"/>
          <w:lang w:val="el-GR"/>
        </w:rPr>
        <w:t>μεΑ.</w:t>
      </w:r>
      <w:r w:rsidR="0099782E" w:rsidRPr="009D3114">
        <w:rPr>
          <w:rFonts w:ascii="Verdana" w:hAnsi="Verdana"/>
          <w:sz w:val="22"/>
          <w:szCs w:val="22"/>
          <w:lang w:val="el-GR"/>
        </w:rPr>
        <w:t xml:space="preserve"> </w:t>
      </w:r>
      <w:r w:rsidR="0099782E" w:rsidRPr="00A573A6">
        <w:rPr>
          <w:rFonts w:ascii="Verdana" w:hAnsi="Verdana"/>
          <w:b/>
          <w:sz w:val="22"/>
          <w:szCs w:val="22"/>
          <w:lang w:val="el-GR"/>
        </w:rPr>
        <w:t>από ώρα 08:00</w:t>
      </w:r>
      <w:r w:rsidR="00462223" w:rsidRPr="00A573A6">
        <w:rPr>
          <w:rFonts w:ascii="Verdana" w:hAnsi="Verdana"/>
          <w:b/>
          <w:sz w:val="22"/>
          <w:szCs w:val="22"/>
          <w:lang w:val="el-GR"/>
        </w:rPr>
        <w:t xml:space="preserve"> έως 15:00 μ</w:t>
      </w:r>
      <w:r w:rsidR="00587449" w:rsidRPr="00A573A6">
        <w:rPr>
          <w:rFonts w:ascii="Verdana" w:hAnsi="Verdana"/>
          <w:b/>
          <w:sz w:val="22"/>
          <w:szCs w:val="22"/>
          <w:lang w:val="el-GR"/>
        </w:rPr>
        <w:t xml:space="preserve">έχρι και </w:t>
      </w:r>
      <w:r w:rsidR="00473D93" w:rsidRPr="00A573A6">
        <w:rPr>
          <w:rFonts w:ascii="Verdana" w:hAnsi="Verdana"/>
          <w:b/>
          <w:sz w:val="22"/>
          <w:szCs w:val="22"/>
          <w:lang w:val="el-GR"/>
        </w:rPr>
        <w:t xml:space="preserve">τις </w:t>
      </w:r>
      <w:r w:rsidR="002A6058">
        <w:rPr>
          <w:rFonts w:ascii="Verdana" w:hAnsi="Verdana"/>
          <w:b/>
          <w:sz w:val="22"/>
          <w:szCs w:val="22"/>
          <w:lang w:val="el-GR"/>
        </w:rPr>
        <w:t>23</w:t>
      </w:r>
      <w:r w:rsidR="005753FB">
        <w:rPr>
          <w:rFonts w:ascii="Verdana" w:hAnsi="Verdana"/>
          <w:b/>
          <w:sz w:val="22"/>
          <w:szCs w:val="22"/>
          <w:lang w:val="el-GR"/>
        </w:rPr>
        <w:t>/03/2015</w:t>
      </w:r>
      <w:r w:rsidR="00473D93">
        <w:rPr>
          <w:rFonts w:ascii="Verdana" w:hAnsi="Verdana"/>
          <w:sz w:val="22"/>
          <w:szCs w:val="22"/>
          <w:lang w:val="el-GR"/>
        </w:rPr>
        <w:t xml:space="preserve"> </w:t>
      </w:r>
      <w:r w:rsidR="0099782E" w:rsidRPr="009D3114">
        <w:rPr>
          <w:rFonts w:ascii="Verdana" w:hAnsi="Verdana"/>
          <w:b/>
          <w:bCs/>
          <w:sz w:val="22"/>
          <w:szCs w:val="22"/>
          <w:lang w:val="el-GR"/>
        </w:rPr>
        <w:t xml:space="preserve">Πληροφορίες: κα </w:t>
      </w:r>
      <w:r w:rsidR="00453099" w:rsidRPr="009D3114">
        <w:rPr>
          <w:rFonts w:ascii="Verdana" w:hAnsi="Verdana"/>
          <w:b/>
          <w:bCs/>
          <w:sz w:val="22"/>
          <w:szCs w:val="22"/>
          <w:lang w:val="el-GR"/>
        </w:rPr>
        <w:t xml:space="preserve">Γεωργοπούλου Σπυριδούλα </w:t>
      </w:r>
      <w:r w:rsidR="00F87988" w:rsidRPr="009D3114">
        <w:rPr>
          <w:rFonts w:ascii="Verdana" w:hAnsi="Verdana"/>
          <w:b/>
          <w:bCs/>
          <w:sz w:val="22"/>
          <w:szCs w:val="22"/>
          <w:lang w:val="el-GR"/>
        </w:rPr>
        <w:t>στο τηλέφωνο</w:t>
      </w:r>
      <w:r w:rsidR="0099782E" w:rsidRPr="009D3114">
        <w:rPr>
          <w:rFonts w:ascii="Verdana" w:hAnsi="Verdana"/>
          <w:b/>
          <w:bCs/>
          <w:sz w:val="22"/>
          <w:szCs w:val="22"/>
          <w:lang w:val="el-GR"/>
        </w:rPr>
        <w:t xml:space="preserve"> 210-</w:t>
      </w:r>
      <w:r w:rsidR="00F87988" w:rsidRPr="009D3114">
        <w:rPr>
          <w:rFonts w:ascii="Verdana" w:hAnsi="Verdana"/>
          <w:b/>
          <w:bCs/>
          <w:sz w:val="22"/>
          <w:szCs w:val="22"/>
          <w:lang w:val="el-GR"/>
        </w:rPr>
        <w:t>9949837</w:t>
      </w:r>
      <w:r w:rsidR="004D0B3C" w:rsidRPr="009D3114">
        <w:rPr>
          <w:rFonts w:ascii="Verdana" w:hAnsi="Verdana"/>
          <w:b/>
          <w:bCs/>
          <w:sz w:val="22"/>
          <w:szCs w:val="22"/>
          <w:lang w:val="el-GR"/>
        </w:rPr>
        <w:t>.</w:t>
      </w:r>
    </w:p>
    <w:p w:rsidR="00704BD1" w:rsidRPr="009D3114" w:rsidRDefault="00704BD1" w:rsidP="00262032">
      <w:pPr>
        <w:jc w:val="both"/>
        <w:rPr>
          <w:rFonts w:ascii="Verdana" w:hAnsi="Verdana"/>
          <w:b/>
          <w:bCs/>
          <w:sz w:val="22"/>
          <w:szCs w:val="22"/>
          <w:lang w:val="el-GR"/>
        </w:rPr>
      </w:pPr>
    </w:p>
    <w:p w:rsidR="00704BD1" w:rsidRPr="009D3114" w:rsidRDefault="00E857C1" w:rsidP="00704BD1">
      <w:pPr>
        <w:spacing w:line="360" w:lineRule="auto"/>
        <w:rPr>
          <w:rFonts w:ascii="Verdana" w:hAnsi="Verdana"/>
          <w:b/>
          <w:sz w:val="22"/>
          <w:szCs w:val="22"/>
          <w:lang w:val="el-GR"/>
        </w:rPr>
      </w:pPr>
      <w:r w:rsidRPr="009D3114">
        <w:rPr>
          <w:rFonts w:ascii="Verdana" w:hAnsi="Verdana"/>
          <w:b/>
          <w:sz w:val="22"/>
          <w:szCs w:val="22"/>
          <w:lang w:val="el-GR"/>
        </w:rPr>
        <w:t>ΠΕΡΙΕΧΟ</w:t>
      </w:r>
      <w:r w:rsidR="00704BD1" w:rsidRPr="009D3114">
        <w:rPr>
          <w:rFonts w:ascii="Verdana" w:hAnsi="Verdana"/>
          <w:b/>
          <w:sz w:val="22"/>
          <w:szCs w:val="22"/>
          <w:lang w:val="el-GR"/>
        </w:rPr>
        <w:t>ΜΕΝΑ:</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 Αντικείμενο</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2: Γενικές προϋποθέσεις συμμετοχής στο διαγωνισμό</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3: Προσφορές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4: Περιεχόμενα φακ</w:t>
      </w:r>
      <w:r w:rsidR="007770D1" w:rsidRPr="009D3114">
        <w:rPr>
          <w:rFonts w:ascii="Verdana" w:hAnsi="Verdana"/>
          <w:bCs/>
          <w:sz w:val="22"/>
          <w:szCs w:val="22"/>
          <w:lang w:val="el-GR"/>
        </w:rPr>
        <w:t xml:space="preserve">έλων - </w:t>
      </w:r>
      <w:r w:rsidRPr="009D3114">
        <w:rPr>
          <w:rFonts w:ascii="Verdana" w:hAnsi="Verdana"/>
          <w:bCs/>
          <w:sz w:val="22"/>
          <w:szCs w:val="22"/>
          <w:lang w:val="el-GR"/>
        </w:rPr>
        <w:t>δικαιολογητικά</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5: Απόρριψη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6: Διενέργεια διαγωνισμού και αξιολόγηση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7: Τρόπος πληρωμής</w:t>
      </w:r>
    </w:p>
    <w:p w:rsidR="00704BD1" w:rsidRPr="009D3114" w:rsidRDefault="00704BD1" w:rsidP="00951558">
      <w:pPr>
        <w:spacing w:line="360" w:lineRule="auto"/>
        <w:rPr>
          <w:rFonts w:ascii="Verdana" w:hAnsi="Verdana"/>
          <w:bCs/>
          <w:sz w:val="22"/>
          <w:szCs w:val="22"/>
          <w:lang w:val="el-GR"/>
        </w:rPr>
      </w:pPr>
      <w:r w:rsidRPr="009D3114">
        <w:rPr>
          <w:rFonts w:ascii="Verdana" w:hAnsi="Verdana"/>
          <w:bCs/>
          <w:sz w:val="22"/>
          <w:szCs w:val="22"/>
          <w:lang w:val="el-GR"/>
        </w:rPr>
        <w:t xml:space="preserve">Ενότητα 8: </w:t>
      </w:r>
      <w:r w:rsidR="00951558" w:rsidRPr="009D3114">
        <w:rPr>
          <w:rFonts w:ascii="Verdana" w:hAnsi="Verdana"/>
          <w:bCs/>
          <w:sz w:val="22"/>
          <w:szCs w:val="22"/>
          <w:lang w:val="el-GR"/>
        </w:rPr>
        <w:t>Υπογραφή Σύμβασης–Εγγύηση– Επιλογή Αναδόχου και κατάρτιση Σύμβασης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9: Ενστάσεις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10: Ακύρωση διαγωνισμού</w:t>
      </w:r>
    </w:p>
    <w:p w:rsidR="00705A02"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11: Παροχή πρόσθετων / νέων εργασιών</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12</w:t>
      </w:r>
      <w:r w:rsidR="00704BD1" w:rsidRPr="009D3114">
        <w:rPr>
          <w:rFonts w:ascii="Verdana" w:hAnsi="Verdana"/>
          <w:bCs/>
          <w:sz w:val="22"/>
          <w:szCs w:val="22"/>
          <w:lang w:val="el-GR"/>
        </w:rPr>
        <w:t>: Επίλυση διαφορών / νομοθεσία</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13</w:t>
      </w:r>
      <w:r w:rsidR="00EB4D27">
        <w:rPr>
          <w:rFonts w:ascii="Verdana" w:hAnsi="Verdana"/>
          <w:bCs/>
          <w:sz w:val="22"/>
          <w:szCs w:val="22"/>
          <w:lang w:val="el-GR"/>
        </w:rPr>
        <w:t>: Παράρτημα</w:t>
      </w:r>
    </w:p>
    <w:p w:rsidR="0099782E" w:rsidRPr="009D3114" w:rsidRDefault="0099782E" w:rsidP="00262032">
      <w:pPr>
        <w:jc w:val="both"/>
        <w:rPr>
          <w:rFonts w:ascii="Verdana" w:hAnsi="Verdana"/>
          <w:b/>
          <w:bCs/>
          <w:sz w:val="22"/>
          <w:szCs w:val="22"/>
          <w:lang w:val="el-GR"/>
        </w:rPr>
      </w:pPr>
    </w:p>
    <w:p w:rsidR="005753FB" w:rsidRPr="005753FB" w:rsidRDefault="00383EE4" w:rsidP="00436F35">
      <w:pPr>
        <w:pStyle w:val="Web"/>
        <w:keepNext/>
        <w:numPr>
          <w:ilvl w:val="0"/>
          <w:numId w:val="36"/>
        </w:numPr>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t xml:space="preserve">ΑΝΤΙΚΕΙΜΕΝΟ ΤΟΥ </w:t>
      </w:r>
      <w:r w:rsidR="0099782E" w:rsidRPr="009D3114">
        <w:rPr>
          <w:rFonts w:ascii="Verdana" w:hAnsi="Verdana" w:cs="Times New Roman"/>
          <w:b/>
          <w:bCs/>
          <w:sz w:val="22"/>
          <w:szCs w:val="22"/>
        </w:rPr>
        <w:t>ΕΡΓΟΥ</w:t>
      </w:r>
      <w:r w:rsidR="0077233E" w:rsidRPr="009D3114">
        <w:rPr>
          <w:rFonts w:ascii="Verdana" w:hAnsi="Verdana" w:cs="Times New Roman"/>
          <w:b/>
          <w:bCs/>
          <w:sz w:val="22"/>
          <w:szCs w:val="22"/>
        </w:rPr>
        <w:t>:</w:t>
      </w:r>
    </w:p>
    <w:p w:rsidR="00CA4AFC" w:rsidRPr="005753FB" w:rsidRDefault="00605E9A" w:rsidP="00436F35">
      <w:pPr>
        <w:pStyle w:val="aa"/>
        <w:spacing w:line="360" w:lineRule="auto"/>
        <w:jc w:val="both"/>
        <w:rPr>
          <w:rFonts w:ascii="Verdana" w:hAnsi="Verdana" w:cs="Tahoma"/>
          <w:sz w:val="22"/>
          <w:szCs w:val="22"/>
          <w:lang w:val="el-GR"/>
        </w:rPr>
      </w:pPr>
      <w:r w:rsidRPr="005753FB">
        <w:rPr>
          <w:rFonts w:ascii="Verdana" w:hAnsi="Verdana" w:cs="Tahoma"/>
          <w:sz w:val="22"/>
          <w:szCs w:val="22"/>
          <w:lang w:val="el-GR"/>
        </w:rPr>
        <w:t>Αντικείμενο του έργου είναι η δ</w:t>
      </w:r>
      <w:r w:rsidR="00EB4D27" w:rsidRPr="005753FB">
        <w:rPr>
          <w:rFonts w:ascii="Verdana" w:hAnsi="Verdana" w:cs="Tahoma"/>
          <w:sz w:val="22"/>
          <w:szCs w:val="22"/>
          <w:lang w:val="el-GR"/>
        </w:rPr>
        <w:t xml:space="preserve">ιοργάνωση </w:t>
      </w:r>
      <w:r w:rsidR="005753FB" w:rsidRPr="005753FB">
        <w:rPr>
          <w:rFonts w:ascii="Verdana" w:hAnsi="Verdana" w:cs="Tahoma"/>
          <w:sz w:val="22"/>
          <w:szCs w:val="22"/>
          <w:lang w:val="el-GR"/>
        </w:rPr>
        <w:t>τριών (3)</w:t>
      </w:r>
      <w:r w:rsidR="00AB1C81" w:rsidRPr="005753FB">
        <w:rPr>
          <w:rFonts w:ascii="Verdana" w:hAnsi="Verdana" w:cs="Tahoma"/>
          <w:sz w:val="22"/>
          <w:szCs w:val="22"/>
          <w:lang w:val="el-GR"/>
        </w:rPr>
        <w:t xml:space="preserve"> </w:t>
      </w:r>
      <w:r w:rsidR="005753FB" w:rsidRPr="005753FB">
        <w:rPr>
          <w:rFonts w:ascii="Verdana" w:hAnsi="Verdana" w:cs="Tahoma"/>
          <w:sz w:val="22"/>
          <w:szCs w:val="22"/>
          <w:lang w:val="el-GR"/>
        </w:rPr>
        <w:t>επισκέψεων μελέτης στην Αθήνα, στη Θεσσαλονίκη και στη Ρόδο</w:t>
      </w:r>
      <w:r w:rsidR="00EB4D27" w:rsidRPr="005753FB">
        <w:rPr>
          <w:rFonts w:ascii="Verdana" w:hAnsi="Verdana" w:cs="Tahoma"/>
          <w:sz w:val="22"/>
          <w:szCs w:val="22"/>
          <w:lang w:val="el-GR"/>
        </w:rPr>
        <w:t>.</w:t>
      </w:r>
      <w:r w:rsidR="00A573A6" w:rsidRPr="005753FB">
        <w:rPr>
          <w:rFonts w:ascii="Verdana" w:hAnsi="Verdana" w:cs="Tahoma"/>
          <w:sz w:val="22"/>
          <w:szCs w:val="22"/>
          <w:lang w:val="el-GR"/>
        </w:rPr>
        <w:t xml:space="preserve"> Η διοργάνωση περιλαμβάνει τη</w:t>
      </w:r>
      <w:r w:rsidR="00462223" w:rsidRPr="005753FB">
        <w:rPr>
          <w:rFonts w:ascii="Verdana" w:hAnsi="Verdana" w:cs="Tahoma"/>
          <w:sz w:val="22"/>
          <w:szCs w:val="22"/>
          <w:lang w:val="el-GR"/>
        </w:rPr>
        <w:t xml:space="preserve"> μετακίνηση, διαμονή και σίτηση των </w:t>
      </w:r>
      <w:r w:rsidR="00A573A6" w:rsidRPr="005753FB">
        <w:rPr>
          <w:rFonts w:ascii="Verdana" w:hAnsi="Verdana" w:cs="Tahoma"/>
          <w:sz w:val="22"/>
          <w:szCs w:val="22"/>
          <w:lang w:val="el-GR"/>
        </w:rPr>
        <w:t>συμμετεχόντων</w:t>
      </w:r>
      <w:r w:rsidR="00E15298">
        <w:rPr>
          <w:rFonts w:ascii="Verdana" w:hAnsi="Verdana" w:cs="Tahoma"/>
          <w:sz w:val="22"/>
          <w:szCs w:val="22"/>
          <w:lang w:val="el-GR"/>
        </w:rPr>
        <w:t>,</w:t>
      </w:r>
      <w:r w:rsidR="00E15298" w:rsidRPr="00E15298">
        <w:rPr>
          <w:rFonts w:ascii="Verdana" w:hAnsi="Verdana" w:cs="Tahoma"/>
          <w:sz w:val="22"/>
          <w:szCs w:val="22"/>
          <w:lang w:val="el-GR"/>
        </w:rPr>
        <w:t xml:space="preserve"> </w:t>
      </w:r>
      <w:r w:rsidR="00E15298">
        <w:rPr>
          <w:rFonts w:ascii="Verdana" w:hAnsi="Verdana" w:cs="Tahoma"/>
          <w:sz w:val="22"/>
          <w:szCs w:val="22"/>
          <w:lang w:val="el-GR"/>
        </w:rPr>
        <w:t>καθώς και τη γραμματειακή υποστήριξη των συναντήσεων.</w:t>
      </w:r>
    </w:p>
    <w:p w:rsidR="005753FB" w:rsidRPr="005753FB" w:rsidRDefault="005753FB" w:rsidP="003C3791">
      <w:pPr>
        <w:widowControl w:val="0"/>
        <w:numPr>
          <w:ilvl w:val="1"/>
          <w:numId w:val="38"/>
        </w:numPr>
        <w:autoSpaceDE w:val="0"/>
        <w:autoSpaceDN w:val="0"/>
        <w:adjustRightInd w:val="0"/>
        <w:spacing w:after="120" w:line="360" w:lineRule="auto"/>
        <w:jc w:val="both"/>
        <w:rPr>
          <w:rFonts w:ascii="Verdana" w:hAnsi="Verdana" w:cs="Arial"/>
          <w:b/>
          <w:bCs/>
          <w:sz w:val="22"/>
          <w:szCs w:val="22"/>
          <w:lang w:val="el-GR"/>
        </w:rPr>
      </w:pPr>
      <w:r w:rsidRPr="005753FB">
        <w:rPr>
          <w:rFonts w:ascii="Verdana" w:hAnsi="Verdana" w:cs="Arial"/>
          <w:b/>
          <w:bCs/>
          <w:sz w:val="22"/>
          <w:szCs w:val="22"/>
          <w:lang w:val="el-GR"/>
        </w:rPr>
        <w:t>ΑΝΑΘΕΤΟΥΣΑ ΑΡΧΗ:</w:t>
      </w:r>
    </w:p>
    <w:p w:rsidR="005753FB" w:rsidRPr="005753FB" w:rsidRDefault="005753FB" w:rsidP="005753FB">
      <w:pPr>
        <w:widowControl w:val="0"/>
        <w:autoSpaceDE w:val="0"/>
        <w:autoSpaceDN w:val="0"/>
        <w:adjustRightInd w:val="0"/>
        <w:spacing w:after="120" w:line="360" w:lineRule="auto"/>
        <w:ind w:right="-1"/>
        <w:jc w:val="both"/>
        <w:rPr>
          <w:rFonts w:ascii="Verdana" w:hAnsi="Verdana" w:cs="Arial"/>
          <w:sz w:val="22"/>
          <w:szCs w:val="22"/>
          <w:lang w:val="el-GR"/>
        </w:rPr>
      </w:pPr>
      <w:r w:rsidRPr="005753FB">
        <w:rPr>
          <w:rFonts w:ascii="Verdana" w:hAnsi="Verdana" w:cs="Arial"/>
          <w:sz w:val="22"/>
          <w:szCs w:val="22"/>
          <w:lang w:val="el-GR"/>
        </w:rPr>
        <w:lastRenderedPageBreak/>
        <w:t xml:space="preserve">Αναθέτουσα Αρχή του Έργου είναι η </w:t>
      </w:r>
      <w:r w:rsidRPr="005753FB">
        <w:rPr>
          <w:rFonts w:ascii="Verdana" w:hAnsi="Verdana" w:cs="Arial"/>
          <w:b/>
          <w:sz w:val="22"/>
          <w:szCs w:val="22"/>
          <w:lang w:val="el-GR"/>
        </w:rPr>
        <w:t>Εθνική Συνομοσπονδία Ατόμων με Αναπηρία</w:t>
      </w:r>
      <w:r w:rsidRPr="005753FB">
        <w:rPr>
          <w:rFonts w:ascii="Verdana" w:hAnsi="Verdana" w:cs="Arial"/>
          <w:sz w:val="22"/>
          <w:szCs w:val="22"/>
          <w:lang w:val="el-GR"/>
        </w:rPr>
        <w:t xml:space="preserve"> (εφεξής Ε.Σ.Α.μεΑ.). Η Ε.Σ.Α.μεΑ. είναι ο τριτοβάθμιος κοινωνικοσυνδικαλιστικός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w:t>
      </w:r>
    </w:p>
    <w:p w:rsidR="005753FB" w:rsidRPr="005753FB" w:rsidRDefault="005753FB" w:rsidP="005753FB">
      <w:pPr>
        <w:widowControl w:val="0"/>
        <w:autoSpaceDE w:val="0"/>
        <w:autoSpaceDN w:val="0"/>
        <w:adjustRightInd w:val="0"/>
        <w:spacing w:after="120" w:line="360" w:lineRule="auto"/>
        <w:ind w:right="-1"/>
        <w:jc w:val="both"/>
        <w:rPr>
          <w:rFonts w:ascii="Verdana" w:hAnsi="Verdana" w:cs="Arial"/>
          <w:sz w:val="22"/>
          <w:szCs w:val="22"/>
          <w:lang w:val="el-GR"/>
        </w:rPr>
      </w:pPr>
      <w:r w:rsidRPr="005753FB">
        <w:rPr>
          <w:rFonts w:ascii="Verdana" w:hAnsi="Verdana" w:cs="Arial"/>
          <w:sz w:val="22"/>
          <w:szCs w:val="22"/>
          <w:lang w:val="el-GR"/>
        </w:rPr>
        <w:t>Σήμερα η Ε.Σ.Α.μεΑ.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5753FB" w:rsidRPr="005753FB" w:rsidRDefault="005753FB" w:rsidP="005753FB">
      <w:pPr>
        <w:widowControl w:val="0"/>
        <w:autoSpaceDE w:val="0"/>
        <w:autoSpaceDN w:val="0"/>
        <w:adjustRightInd w:val="0"/>
        <w:spacing w:after="120" w:line="360" w:lineRule="auto"/>
        <w:ind w:right="-1"/>
        <w:jc w:val="both"/>
        <w:rPr>
          <w:rFonts w:ascii="Verdana" w:hAnsi="Verdana" w:cs="Arial"/>
          <w:sz w:val="22"/>
          <w:szCs w:val="22"/>
          <w:lang w:val="el-GR"/>
        </w:rPr>
      </w:pPr>
      <w:r w:rsidRPr="005753FB">
        <w:rPr>
          <w:rFonts w:ascii="Verdana" w:hAnsi="Verdana" w:cs="Arial"/>
          <w:sz w:val="22"/>
          <w:szCs w:val="22"/>
          <w:lang w:val="el-GR"/>
        </w:rPr>
        <w:t xml:space="preserve">Σε εθνικό επίπεδο η Συνομοσπονδία αγωνίζεται για την προστασία και την προάσπιση των ανθρωπίνων και κοινωνικών δικαιωμάτων των ατόμων με αναπηρία, την αποδυνάμωση των κοινωνικών προκαταλήψεων και την καταπολέμηση των διακρίσεων που βιώνουν. Επιδιώκει την εξίσωση των ευκαιριών για τα άτομα με αναπηρία σε όλους τους τομείς της ζωής και τη διασφάλιση συνθηκών αξιοπρεπούς διαβίωσης και πλήρους ένταξης στην κοινωνία. Η Συνομοσπονδία καταρτίζει σχέδιο δράσης, ασκεί συστηματικό έλεγχο των νομοθετικών ρυθμίσεων και διατάξεων και καταθέτει προτάσεις προς την ελληνική Πολιτεία για θέματα όπως: η εκπαίδευση, η επαγγελματική κατάρτιση, η απασχόληση, η κοινωνία της πληροφορίας, η καθολική πρόσβαση. Σε ευρωπαϊκό επίπεδο, η Συνομοσπονδία, έχει αναγνωρίσει την ανάγκη ενεργούς συμμετοχής σε μία πραγματικά αντιπροσωπευτική ευρωπαϊκή αναπηρική οργάνωση όπως είναι το Ευρωπαϊκό Φόρουμ Ατόμων με Αναπηρία, το οποίο εκπροσωπεί τα άτομα με αναπηρία στο διάλογο με την Ευρωπαϊκή Επιτροπή, το Ευρωπαϊκό Κοινοβούλιο, το Συμβούλιο της Ευρωπαϊκής Ένωσης και τις άλλες ευρωπαϊκές αρχές. Με στόχο τη δημιουργία ενός ευρωπαϊκού πολιτικού πλαισίου για την αναπηρία, επικεντρωμένο στην ισότητα των ευκαιριών και στην καταπολέμηση των διακρίσεων, συμμετέχει σε ένα διευρυμένο δίκτυο επαφών με τα Εθνικά Συμβούλια Ατόμων με Αναπηρία των άλλων κρατών – μελών αλλά και των υπό ένταξη στην Ευρωπαϊκή Ένωση </w:t>
      </w:r>
      <w:r w:rsidRPr="005753FB">
        <w:rPr>
          <w:rFonts w:ascii="Verdana" w:hAnsi="Verdana" w:cs="Arial"/>
          <w:sz w:val="22"/>
          <w:szCs w:val="22"/>
          <w:lang w:val="el-GR"/>
        </w:rPr>
        <w:lastRenderedPageBreak/>
        <w:t>κρατών.</w:t>
      </w:r>
    </w:p>
    <w:p w:rsidR="005753FB" w:rsidRPr="005753FB" w:rsidRDefault="005753FB" w:rsidP="003C3791">
      <w:pPr>
        <w:numPr>
          <w:ilvl w:val="1"/>
          <w:numId w:val="37"/>
        </w:numPr>
        <w:spacing w:line="360" w:lineRule="auto"/>
        <w:jc w:val="both"/>
        <w:rPr>
          <w:rFonts w:ascii="Verdana" w:hAnsi="Verdana" w:cs="Arial"/>
          <w:b/>
          <w:bCs/>
          <w:sz w:val="22"/>
          <w:szCs w:val="22"/>
          <w:lang w:val="el-GR"/>
        </w:rPr>
      </w:pPr>
      <w:r w:rsidRPr="005753FB">
        <w:rPr>
          <w:rFonts w:ascii="Verdana" w:hAnsi="Verdana" w:cs="Arial"/>
          <w:b/>
          <w:bCs/>
          <w:sz w:val="22"/>
          <w:szCs w:val="22"/>
          <w:lang w:val="el-GR"/>
        </w:rPr>
        <w:t>ΤΟ ΠΕΡΙΒΑΛΛΟΝ ΤΟΥ ΕΡΓΟΥ</w:t>
      </w:r>
      <w:r w:rsidRPr="005753FB">
        <w:rPr>
          <w:rFonts w:ascii="Verdana" w:hAnsi="Verdana" w:cs="Arial"/>
          <w:b/>
          <w:bCs/>
          <w:sz w:val="22"/>
          <w:szCs w:val="22"/>
          <w:lang w:val="el-GR"/>
        </w:rPr>
        <w:tab/>
      </w:r>
    </w:p>
    <w:p w:rsidR="005753FB" w:rsidRPr="005753FB" w:rsidRDefault="005753FB" w:rsidP="005753FB">
      <w:pPr>
        <w:spacing w:line="360" w:lineRule="auto"/>
        <w:ind w:left="-90"/>
        <w:jc w:val="both"/>
        <w:rPr>
          <w:rFonts w:ascii="Verdana" w:hAnsi="Verdana" w:cs="Arial"/>
          <w:bCs/>
          <w:sz w:val="22"/>
          <w:szCs w:val="22"/>
          <w:lang w:val="el-GR"/>
        </w:rPr>
      </w:pPr>
      <w:r w:rsidRPr="005753FB">
        <w:rPr>
          <w:rFonts w:ascii="Verdana" w:hAnsi="Verdana" w:cs="Arial"/>
          <w:bCs/>
          <w:sz w:val="22"/>
          <w:szCs w:val="22"/>
          <w:lang w:val="el-GR"/>
        </w:rPr>
        <w:t xml:space="preserve">Ανάμεσα στο κράτος και στην αγορά, έχει αρχίσει να αναπτύσσεται σε πολλές προηγμένες, αλλά και σε αναπτυσσόμενες οικονομίες, ένας τρίτος τομέας ο επονομαζόμενος τομέας της Κοινωνικής Οικονομίας (ΚΟ). Τα τελευταία χρόνια ιδιαίτερα, οι φορείς του τομέα αυτού (όπως μη κερδοσκοπικοί οργανισμοί, κοινωνικές επιχειρήσεις, συνεταιρισμοί, διάφοροι τύποι ενώσεων που στηρίζονται στην αυτοοργάνωση των πολιτών και στην εθελοντική προσφορά υπηρεσιών στη βάση της αλληλεγγύης και της συνεργασίας και προσπαθεί να καλύψει «κενούς χώρους» που αφήνουν  μεγάλα τμήματα της ζήτησης αγαθών και υπηρεσιών, συνήθως κοινωνικού χαρακτήρα, των οποίων η παραγωγή και η διάθεση από τους μηχανισμούς της ελεύθερης αγοράς κρίνεται ασύμφορη, η δε παροχή τους από το κράτος πολλές φορές ανέφικτη), αναλαμβάνουν ολοένα και περισσότερες πρωτοβουλίες που συνδυάζουν την αξιοποίηση επιχειρηματικών μεθόδων, προσαρμοσμένων στις ιδιαιτερότητες ευπαθών κοινωνικά ομάδων, με την προώθηση κοινωνικού έργου.  Αυτό που διακρίνει τέτοιου τύπου δραστηριότητες είναι η ικανότητά τους να ενθαρρύνουν διαπροσωπικούς δεσμούς και να ενδυναμώνουν την τοπική αλληλεγγύη, αποτελώντας έτσι ένα σημαντικό παράγοντα ενδυνάμωσης του κοινωνικού ιστού και διασφάλιση της κοινωνικής συνοχής. </w:t>
      </w:r>
    </w:p>
    <w:p w:rsidR="005753FB" w:rsidRPr="005753FB" w:rsidRDefault="005753FB" w:rsidP="005753FB">
      <w:pPr>
        <w:spacing w:line="360" w:lineRule="auto"/>
        <w:ind w:left="-90"/>
        <w:jc w:val="both"/>
        <w:rPr>
          <w:rFonts w:ascii="Verdana" w:hAnsi="Verdana" w:cs="Arial"/>
          <w:bCs/>
          <w:sz w:val="22"/>
          <w:szCs w:val="22"/>
          <w:lang w:val="el-GR"/>
        </w:rPr>
      </w:pPr>
      <w:r w:rsidRPr="005753FB">
        <w:rPr>
          <w:rFonts w:ascii="Verdana" w:hAnsi="Verdana" w:cs="Arial"/>
          <w:bCs/>
          <w:sz w:val="22"/>
          <w:szCs w:val="22"/>
          <w:lang w:val="el-GR"/>
        </w:rPr>
        <w:t xml:space="preserve">Η αναγκαιότητα ενίσχυσης και ενδυνάμωσης του τομέα της Κοινωνικής Οικονομίας, βασίζεται μεταξύ άλλων, στη διαπίστωση ότι σε όλες σχεδόν τις χώρες της ΕΕ έχουν αυξηθεί σημαντικά τα προβλήματα ένταξης στην αγορά εργασίας και γενικότερα κοινωνικο-οικονομικής ενσωμάτωσης ενός ολοένα και μεγαλύτερου τμήματος του πληθυσμού. </w:t>
      </w:r>
    </w:p>
    <w:p w:rsidR="005753FB" w:rsidRPr="005753FB" w:rsidRDefault="005753FB" w:rsidP="005753FB">
      <w:pPr>
        <w:spacing w:line="360" w:lineRule="auto"/>
        <w:ind w:left="-90"/>
        <w:jc w:val="both"/>
        <w:rPr>
          <w:rFonts w:ascii="Verdana" w:hAnsi="Verdana" w:cs="Arial"/>
          <w:bCs/>
          <w:sz w:val="22"/>
          <w:szCs w:val="22"/>
          <w:lang w:val="el-GR"/>
        </w:rPr>
      </w:pPr>
      <w:r w:rsidRPr="005753FB">
        <w:rPr>
          <w:rFonts w:ascii="Verdana" w:hAnsi="Verdana" w:cs="Arial"/>
          <w:bCs/>
          <w:sz w:val="22"/>
          <w:szCs w:val="22"/>
          <w:lang w:val="el-GR"/>
        </w:rPr>
        <w:t xml:space="preserve">Το γεγονός ότι η ανάπτυξη δραστηριοτήτων του τομέα της Κοινωνικής Οικονομίας συνέβαλε τα τελευταία χρόνια στη στήριξη της απασχόλησης και στη δημιουργία θέσεων εργασίας σε πολλές χώρες της ΕΕ σε συνδυασμό με τη διαφαινόμενη εξάντληση της ικανότητας δημιουργίας απασχόλησης σε παραδοσιακούς τομείς της οικονομίας, έχει οδηγήσει την ΕΕ να θεωρεί τον τομέα αυτό ως προνομιακό πεδίο εφαρμογής πολιτικών για την απασχόληση και την τοπική ανάπτυξη και ειδικότερα </w:t>
      </w:r>
      <w:r w:rsidRPr="005753FB">
        <w:rPr>
          <w:rFonts w:ascii="Verdana" w:hAnsi="Verdana" w:cs="Arial"/>
          <w:bCs/>
          <w:sz w:val="22"/>
          <w:szCs w:val="22"/>
          <w:lang w:val="el-GR"/>
        </w:rPr>
        <w:lastRenderedPageBreak/>
        <w:t>για την καταπολέμηση των διακρίσεων και του αποκλεισμού από την αγορά εργασίας ευπαθών ομάδων του πληθυσμού.</w:t>
      </w:r>
    </w:p>
    <w:p w:rsidR="005753FB" w:rsidRPr="005753FB" w:rsidRDefault="005753FB" w:rsidP="005753FB">
      <w:pPr>
        <w:spacing w:line="360" w:lineRule="auto"/>
        <w:jc w:val="both"/>
        <w:rPr>
          <w:rFonts w:ascii="Verdana" w:hAnsi="Verdana" w:cs="Arial"/>
          <w:sz w:val="22"/>
          <w:szCs w:val="22"/>
          <w:lang w:val="el-GR"/>
        </w:rPr>
      </w:pPr>
      <w:r w:rsidRPr="005753FB">
        <w:rPr>
          <w:rFonts w:ascii="Verdana" w:hAnsi="Verdana" w:cs="Arial"/>
          <w:bCs/>
          <w:sz w:val="22"/>
          <w:szCs w:val="22"/>
          <w:lang w:val="el-GR"/>
        </w:rPr>
        <w:t xml:space="preserve">Έχοντας υπόψη τον Κανονισμό της ΕΕ με αριθμό 1086/2006 (Α.3(1)(γ)) που αφορά την ενίσχυση της κοινωνικής ένταξης μειονεκτούντων ατόμων (μεταξύ των οποίων και τα άτομα με αναπηρία) με σκοπό τη βιώσιμη ενσωμάτωσή τους στην απασχόληση και καταπολέμηση των διακρίσεων κάθε μορφής στην αγορά εργασίας, και που εισηγείται την προώθηση αναζήτησης τρόπων για την ενσωμάτωση και την επανένταξη στην αγορά εργασίας μειονεκτούντων ατόμων, με μέτρα για την προώθηση των δυνατοτήτων απασχόλησης, μεταξύ άλλων στον τομέα της κοινωνικής οικονομίας, πρόσβαση στην επαγγελματική εκπαίδευση και κατάρτιση και συνοδευτικές δράσεις και σχετικές υπηρεσίες υποστήριξης, κοινοτικές υπηρεσίες και υπηρεσίες φροντίδας που βελτιώνουν τις ευκαιρίες απασχόλησης, ο Επικεφαλής του Έργου </w:t>
      </w:r>
      <w:r w:rsidRPr="005753FB">
        <w:rPr>
          <w:rFonts w:ascii="Verdana" w:hAnsi="Verdana" w:cs="Arial"/>
          <w:bCs/>
          <w:sz w:val="22"/>
          <w:szCs w:val="22"/>
          <w:lang w:val="en-US"/>
        </w:rPr>
        <w:t>C</w:t>
      </w:r>
      <w:r w:rsidRPr="005753FB">
        <w:rPr>
          <w:rFonts w:ascii="Verdana" w:hAnsi="Verdana" w:cs="Arial"/>
          <w:bCs/>
          <w:sz w:val="22"/>
          <w:szCs w:val="22"/>
          <w:lang w:val="el-GR"/>
        </w:rPr>
        <w:t>4</w:t>
      </w:r>
      <w:r w:rsidRPr="005753FB">
        <w:rPr>
          <w:rFonts w:ascii="Verdana" w:hAnsi="Verdana" w:cs="Arial"/>
          <w:bCs/>
          <w:sz w:val="22"/>
          <w:szCs w:val="22"/>
          <w:lang w:val="en-US"/>
        </w:rPr>
        <w:t>C</w:t>
      </w:r>
      <w:r w:rsidRPr="005753FB">
        <w:rPr>
          <w:rFonts w:ascii="Verdana" w:hAnsi="Verdana" w:cs="Arial"/>
          <w:bCs/>
          <w:sz w:val="22"/>
          <w:szCs w:val="22"/>
          <w:lang w:val="el-GR"/>
        </w:rPr>
        <w:t xml:space="preserve"> και η Ε.Σ.Α.μεΑ. θεωρούν σημαντική την προώθηση δημιουργίας νέων κοινωνικών επιχειρήσεων στη Ρουμανία που υα προσφέρουν νέες, καλύτερες και βιώσιμες θέσεις εργασίας για άτομα από ευπαθείς ομάδες συμπεριλαμβανομένου για άτομα με αναπηρία. </w:t>
      </w:r>
      <w:r w:rsidRPr="005753FB">
        <w:rPr>
          <w:rFonts w:ascii="Verdana" w:hAnsi="Verdana" w:cs="Arial"/>
          <w:sz w:val="22"/>
          <w:szCs w:val="22"/>
          <w:lang w:val="el-GR"/>
        </w:rPr>
        <w:t xml:space="preserve">Η </w:t>
      </w:r>
      <w:r w:rsidRPr="005753FB">
        <w:rPr>
          <w:rFonts w:ascii="Verdana" w:hAnsi="Verdana" w:cs="Arial"/>
          <w:sz w:val="22"/>
          <w:szCs w:val="22"/>
        </w:rPr>
        <w:t>C</w:t>
      </w:r>
      <w:r w:rsidRPr="005753FB">
        <w:rPr>
          <w:rFonts w:ascii="Verdana" w:hAnsi="Verdana" w:cs="Arial"/>
          <w:sz w:val="22"/>
          <w:szCs w:val="22"/>
          <w:lang w:val="el-GR"/>
        </w:rPr>
        <w:t>4</w:t>
      </w:r>
      <w:r w:rsidRPr="005753FB">
        <w:rPr>
          <w:rFonts w:ascii="Verdana" w:hAnsi="Verdana" w:cs="Arial"/>
          <w:sz w:val="22"/>
          <w:szCs w:val="22"/>
        </w:rPr>
        <w:t>C</w:t>
      </w:r>
      <w:r w:rsidRPr="005753FB">
        <w:rPr>
          <w:rFonts w:ascii="Verdana" w:hAnsi="Verdana" w:cs="Arial"/>
          <w:sz w:val="22"/>
          <w:szCs w:val="22"/>
          <w:lang w:val="el-GR"/>
        </w:rPr>
        <w:t xml:space="preserve"> – </w:t>
      </w:r>
      <w:r w:rsidRPr="005753FB">
        <w:rPr>
          <w:rFonts w:ascii="Verdana" w:hAnsi="Verdana" w:cs="Arial"/>
          <w:sz w:val="22"/>
          <w:szCs w:val="22"/>
          <w:lang w:val="en-US"/>
        </w:rPr>
        <w:t>Association</w:t>
      </w:r>
      <w:r w:rsidRPr="005753FB">
        <w:rPr>
          <w:rFonts w:ascii="Verdana" w:hAnsi="Verdana" w:cs="Arial"/>
          <w:sz w:val="22"/>
          <w:szCs w:val="22"/>
          <w:lang w:val="el-GR"/>
        </w:rPr>
        <w:t xml:space="preserve"> </w:t>
      </w:r>
      <w:r w:rsidRPr="005753FB">
        <w:rPr>
          <w:rFonts w:ascii="Verdana" w:hAnsi="Verdana" w:cs="Arial"/>
          <w:sz w:val="22"/>
          <w:szCs w:val="22"/>
          <w:lang w:val="en-US"/>
        </w:rPr>
        <w:t>Communication</w:t>
      </w:r>
      <w:r w:rsidRPr="005753FB">
        <w:rPr>
          <w:rFonts w:ascii="Verdana" w:hAnsi="Verdana" w:cs="Arial"/>
          <w:sz w:val="22"/>
          <w:szCs w:val="22"/>
          <w:lang w:val="el-GR"/>
        </w:rPr>
        <w:t xml:space="preserve"> </w:t>
      </w:r>
      <w:r w:rsidRPr="005753FB">
        <w:rPr>
          <w:rFonts w:ascii="Verdana" w:hAnsi="Verdana" w:cs="Arial"/>
          <w:sz w:val="22"/>
          <w:szCs w:val="22"/>
          <w:lang w:val="en-US"/>
        </w:rPr>
        <w:t>for</w:t>
      </w:r>
      <w:r w:rsidRPr="005753FB">
        <w:rPr>
          <w:rFonts w:ascii="Verdana" w:hAnsi="Verdana" w:cs="Arial"/>
          <w:sz w:val="22"/>
          <w:szCs w:val="22"/>
          <w:lang w:val="el-GR"/>
        </w:rPr>
        <w:t xml:space="preserve"> </w:t>
      </w:r>
      <w:r w:rsidRPr="005753FB">
        <w:rPr>
          <w:rFonts w:ascii="Verdana" w:hAnsi="Verdana" w:cs="Arial"/>
          <w:sz w:val="22"/>
          <w:szCs w:val="22"/>
          <w:lang w:val="en-US"/>
        </w:rPr>
        <w:t>Community</w:t>
      </w:r>
      <w:r w:rsidRPr="005753FB">
        <w:rPr>
          <w:rFonts w:ascii="Verdana" w:hAnsi="Verdana" w:cs="Arial"/>
          <w:sz w:val="22"/>
          <w:szCs w:val="22"/>
          <w:lang w:val="el-GR"/>
        </w:rPr>
        <w:t xml:space="preserve"> - «Σύλλογος Επικοινωνία για την Κοινότητα»- ιδρύθηκε το 2001, και είναι μη κυβερνητικός, ανθρωπιστικός, πολιτικά ουδέτερος, μη-κερδοσκοπικός οργανισμός για την παροχή διαφόρων υπηρεσιών και δραστηριοτήτων που έχουν σχεδιαστεί για την υποστήριξη την ανάπτυξης της επικοινωνίας και την εκπαίδευση ευπαθών ομάδων. Μεταξύ άλλων, ασχολείται με την ανάπτυξη προγραμμάτων για την εξίσωση των ευκαιριών, την κατάρτιση και την ένταξη και ενσωμάτωσή τους μέσα στην κοινωνία.</w:t>
      </w:r>
    </w:p>
    <w:p w:rsidR="007F63C0" w:rsidRDefault="007F63C0" w:rsidP="007F63C0">
      <w:pPr>
        <w:spacing w:line="360" w:lineRule="auto"/>
        <w:jc w:val="both"/>
        <w:rPr>
          <w:rFonts w:ascii="Verdana" w:hAnsi="Verdana"/>
          <w:b/>
          <w:sz w:val="22"/>
          <w:szCs w:val="22"/>
          <w:lang w:val="el-GR"/>
        </w:rPr>
      </w:pPr>
    </w:p>
    <w:p w:rsidR="007F63C0" w:rsidRPr="007F63C0" w:rsidRDefault="007F63C0" w:rsidP="007F63C0">
      <w:pPr>
        <w:spacing w:line="360" w:lineRule="auto"/>
        <w:jc w:val="both"/>
        <w:rPr>
          <w:rFonts w:ascii="Verdana" w:hAnsi="Verdana"/>
          <w:b/>
          <w:sz w:val="22"/>
          <w:szCs w:val="22"/>
          <w:lang w:val="el-GR"/>
        </w:rPr>
      </w:pPr>
      <w:r w:rsidRPr="007F63C0">
        <w:rPr>
          <w:rFonts w:ascii="Verdana" w:hAnsi="Verdana"/>
          <w:b/>
          <w:sz w:val="22"/>
          <w:szCs w:val="22"/>
          <w:lang w:val="el-GR"/>
        </w:rPr>
        <w:t>1.</w:t>
      </w:r>
      <w:r>
        <w:rPr>
          <w:rFonts w:ascii="Verdana" w:hAnsi="Verdana"/>
          <w:b/>
          <w:sz w:val="22"/>
          <w:szCs w:val="22"/>
          <w:lang w:val="el-GR"/>
        </w:rPr>
        <w:t>3 ΑΝΤΙΚΕΙΜΕΝΟ ΤΗΣ ΣΥΜΒΑΣΗΣ</w:t>
      </w:r>
      <w:r w:rsidRPr="007F63C0">
        <w:rPr>
          <w:rFonts w:ascii="Verdana" w:hAnsi="Verdana"/>
          <w:b/>
          <w:sz w:val="22"/>
          <w:szCs w:val="22"/>
          <w:lang w:val="el-GR"/>
        </w:rPr>
        <w:t>:</w:t>
      </w:r>
    </w:p>
    <w:p w:rsidR="007F63C0" w:rsidRPr="007F63C0" w:rsidRDefault="007F63C0" w:rsidP="007F63C0">
      <w:pPr>
        <w:spacing w:line="360" w:lineRule="auto"/>
        <w:jc w:val="both"/>
        <w:rPr>
          <w:rFonts w:ascii="Verdana" w:hAnsi="Verdana"/>
          <w:sz w:val="22"/>
          <w:szCs w:val="22"/>
          <w:lang w:val="el-GR"/>
        </w:rPr>
      </w:pPr>
      <w:r w:rsidRPr="007F63C0">
        <w:rPr>
          <w:rFonts w:ascii="Verdana" w:hAnsi="Verdana"/>
          <w:sz w:val="22"/>
          <w:szCs w:val="22"/>
          <w:lang w:val="el-GR"/>
        </w:rPr>
        <w:t>Στο πλαίσιο του πιο πάνω έργου Ε.Σ.Α.μεΑ. έχει αναλάβει την οργάνωση και διεξαγωγή τριών επισκέψεων μελέτης στις πόλεις των Αθηνών, Θεσσαλονίκης και Ρόδου.</w:t>
      </w:r>
    </w:p>
    <w:p w:rsidR="007F63C0" w:rsidRPr="007F63C0" w:rsidRDefault="007F63C0" w:rsidP="007F63C0">
      <w:pPr>
        <w:spacing w:line="360" w:lineRule="auto"/>
        <w:jc w:val="both"/>
        <w:rPr>
          <w:rFonts w:ascii="Verdana" w:hAnsi="Verdana"/>
          <w:sz w:val="22"/>
          <w:szCs w:val="22"/>
          <w:lang w:val="el-GR"/>
        </w:rPr>
      </w:pPr>
      <w:r w:rsidRPr="007F63C0">
        <w:rPr>
          <w:rFonts w:ascii="Verdana" w:hAnsi="Verdana"/>
          <w:sz w:val="22"/>
          <w:szCs w:val="22"/>
          <w:lang w:val="el-GR"/>
        </w:rPr>
        <w:t>Οι πιο κάτω δραστηριότητες αποτελούν μέρος της συνολικής συμμετοχής της Ε.Σ.Α.μεΑ. στο έργο και αποτελούν το αντικείμενο του παρόντος έργου προς ανάθεση.</w:t>
      </w:r>
    </w:p>
    <w:p w:rsidR="00E15298" w:rsidRDefault="00E15298" w:rsidP="00E15298">
      <w:pPr>
        <w:pStyle w:val="20"/>
        <w:spacing w:line="360" w:lineRule="auto"/>
        <w:jc w:val="both"/>
        <w:rPr>
          <w:rFonts w:ascii="Verdana" w:hAnsi="Verdana"/>
          <w:sz w:val="22"/>
          <w:szCs w:val="22"/>
        </w:rPr>
      </w:pPr>
    </w:p>
    <w:p w:rsidR="00E15298" w:rsidRDefault="00E15298" w:rsidP="00E15298">
      <w:pPr>
        <w:pStyle w:val="20"/>
        <w:spacing w:line="360" w:lineRule="auto"/>
        <w:jc w:val="both"/>
        <w:rPr>
          <w:rFonts w:ascii="Verdana" w:hAnsi="Verdana"/>
          <w:sz w:val="22"/>
          <w:szCs w:val="22"/>
        </w:rPr>
      </w:pPr>
      <w:r>
        <w:rPr>
          <w:rFonts w:ascii="Verdana" w:hAnsi="Verdana"/>
          <w:sz w:val="22"/>
          <w:szCs w:val="22"/>
        </w:rPr>
        <w:t>Παραδοτέα:</w:t>
      </w:r>
    </w:p>
    <w:p w:rsidR="007F7816" w:rsidRPr="00C90DFE" w:rsidRDefault="007F7816" w:rsidP="007F7816">
      <w:pPr>
        <w:pStyle w:val="20"/>
        <w:spacing w:line="360" w:lineRule="auto"/>
        <w:jc w:val="both"/>
        <w:rPr>
          <w:rFonts w:ascii="Verdana" w:hAnsi="Verdana"/>
          <w:b w:val="0"/>
          <w:sz w:val="22"/>
          <w:szCs w:val="22"/>
        </w:rPr>
      </w:pPr>
      <w:r w:rsidRPr="00C90DFE">
        <w:rPr>
          <w:rFonts w:ascii="Verdana" w:hAnsi="Verdana"/>
          <w:sz w:val="22"/>
          <w:szCs w:val="22"/>
        </w:rPr>
        <w:t>Επίσκεψη μελέτης</w:t>
      </w:r>
      <w:r>
        <w:rPr>
          <w:rFonts w:ascii="Verdana" w:hAnsi="Verdana"/>
          <w:sz w:val="22"/>
          <w:szCs w:val="22"/>
        </w:rPr>
        <w:t xml:space="preserve"> </w:t>
      </w:r>
      <w:r w:rsidR="007B37F3">
        <w:rPr>
          <w:rFonts w:ascii="Verdana" w:hAnsi="Verdana"/>
          <w:sz w:val="22"/>
          <w:szCs w:val="22"/>
          <w:lang w:val="en-US"/>
        </w:rPr>
        <w:t xml:space="preserve">#1 </w:t>
      </w:r>
      <w:r>
        <w:rPr>
          <w:rFonts w:ascii="Verdana" w:hAnsi="Verdana"/>
          <w:sz w:val="22"/>
          <w:szCs w:val="22"/>
        </w:rPr>
        <w:t>στη Ρόδο</w:t>
      </w:r>
    </w:p>
    <w:p w:rsidR="007F7816" w:rsidRPr="00D87137" w:rsidRDefault="007F7816" w:rsidP="007F7816">
      <w:pPr>
        <w:spacing w:line="360" w:lineRule="auto"/>
        <w:jc w:val="both"/>
        <w:rPr>
          <w:rFonts w:ascii="Verdana" w:hAnsi="Verdana"/>
          <w:sz w:val="22"/>
          <w:szCs w:val="22"/>
          <w:u w:val="single"/>
          <w:lang w:val="el-GR"/>
        </w:rPr>
      </w:pPr>
    </w:p>
    <w:tbl>
      <w:tblPr>
        <w:tblStyle w:val="af5"/>
        <w:tblW w:w="0" w:type="auto"/>
        <w:tblLook w:val="04A0" w:firstRow="1" w:lastRow="0" w:firstColumn="1" w:lastColumn="0" w:noHBand="0" w:noVBand="1"/>
      </w:tblPr>
      <w:tblGrid>
        <w:gridCol w:w="2263"/>
        <w:gridCol w:w="6033"/>
      </w:tblGrid>
      <w:tr w:rsidR="007F7816" w:rsidRPr="00C90DFE" w:rsidTr="00347892">
        <w:tc>
          <w:tcPr>
            <w:tcW w:w="2263" w:type="dxa"/>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t>Περιγραφή</w:t>
            </w:r>
          </w:p>
        </w:tc>
        <w:tc>
          <w:tcPr>
            <w:tcW w:w="6033" w:type="dxa"/>
          </w:tcPr>
          <w:p w:rsidR="007F7816" w:rsidRPr="007F7816" w:rsidRDefault="007B37F3" w:rsidP="00347892">
            <w:pPr>
              <w:spacing w:after="120" w:line="360" w:lineRule="auto"/>
              <w:rPr>
                <w:rFonts w:ascii="Verdana" w:hAnsi="Verdana"/>
                <w:sz w:val="22"/>
                <w:szCs w:val="22"/>
                <w:lang w:val="el-GR"/>
              </w:rPr>
            </w:pPr>
            <w:r>
              <w:rPr>
                <w:rFonts w:ascii="Verdana" w:hAnsi="Verdana"/>
                <w:sz w:val="22"/>
                <w:szCs w:val="22"/>
                <w:lang w:val="el-GR"/>
              </w:rPr>
              <w:t xml:space="preserve">Η </w:t>
            </w:r>
            <w:r w:rsidR="007F7816" w:rsidRPr="007F7816">
              <w:rPr>
                <w:rFonts w:ascii="Verdana" w:hAnsi="Verdana"/>
                <w:sz w:val="22"/>
                <w:szCs w:val="22"/>
                <w:lang w:val="el-GR"/>
              </w:rPr>
              <w:t xml:space="preserve"> επίσκεψη </w:t>
            </w:r>
            <w:r>
              <w:rPr>
                <w:rFonts w:ascii="Verdana" w:hAnsi="Verdana"/>
                <w:sz w:val="22"/>
                <w:szCs w:val="22"/>
                <w:lang w:val="el-GR"/>
              </w:rPr>
              <w:t xml:space="preserve">#1 στη Ρόδο </w:t>
            </w:r>
            <w:r w:rsidR="007F7816" w:rsidRPr="007F7816">
              <w:rPr>
                <w:rFonts w:ascii="Verdana" w:hAnsi="Verdana"/>
                <w:sz w:val="22"/>
                <w:szCs w:val="22"/>
                <w:lang w:val="el-GR"/>
              </w:rPr>
              <w:t xml:space="preserve">αφορά τους εταίρους του Έργου και θα εστιάσει στην ανταλλαγή γνώσεων και εμπειριών υλοποίησης παρόμοιων έργων στην Ελλάδα, σχετικών με την κοινωνική οικονομία, την απασχόληση των ατόμων με αναπηρία και μεινεκτούντων ομάδων, και τη δημιουργία νέων κοινωνικών επιχειρήσεων που προσφέρουν ευκαιρίες απασχόλησης μειονεκτούντων ομάδων και ατόμων με αναπηρία. </w:t>
            </w:r>
          </w:p>
          <w:p w:rsidR="007F7816" w:rsidRPr="007F7816" w:rsidRDefault="007F7816" w:rsidP="00347892">
            <w:pPr>
              <w:spacing w:after="120" w:line="360" w:lineRule="auto"/>
              <w:rPr>
                <w:rFonts w:ascii="Verdana" w:hAnsi="Verdana"/>
                <w:sz w:val="22"/>
                <w:szCs w:val="22"/>
                <w:lang w:val="el-GR"/>
              </w:rPr>
            </w:pPr>
            <w:r w:rsidRPr="007F7816">
              <w:rPr>
                <w:rFonts w:ascii="Verdana" w:hAnsi="Verdana"/>
                <w:sz w:val="22"/>
                <w:szCs w:val="22"/>
                <w:lang w:val="el-GR"/>
              </w:rPr>
              <w:t>Μετά από έρευνα, Η Ε.Σ.Α.μεΑ. σε συνεννόηση με τον συντονιστή εταίρο του έργου από τη Ρουμανία θα προσδιορίσει τους φορείς προς επίσκεψη και θα ενημερώσει αναλόγως τον Ανάδοχο.</w:t>
            </w:r>
          </w:p>
          <w:p w:rsidR="007F7816" w:rsidRPr="007F7816" w:rsidRDefault="007F7816" w:rsidP="00347892">
            <w:pPr>
              <w:spacing w:after="120" w:line="360" w:lineRule="auto"/>
              <w:rPr>
                <w:rFonts w:ascii="Verdana" w:hAnsi="Verdana"/>
                <w:sz w:val="22"/>
                <w:szCs w:val="22"/>
                <w:lang w:val="el-GR"/>
              </w:rPr>
            </w:pPr>
            <w:r w:rsidRPr="007F7816">
              <w:rPr>
                <w:rFonts w:ascii="Verdana" w:hAnsi="Verdana"/>
                <w:sz w:val="22"/>
                <w:szCs w:val="22"/>
                <w:lang w:val="el-GR"/>
              </w:rPr>
              <w:t>Μετά την επιλογή των φορέων προς επίσκεψη, ο Ανάδοχος θα αναλάβει εξ ολοκλήρου να οργανώσει και θα συντονίσει τις επισκέψεις. Ο αριθμός και η σύνθεση των συμμετεχόντων θα συμφωνηθούν με την Ε.Σ.Α.μεΑ. και τον επικεφαλής εταίρο του Έργου. Ένας εκπρόσωπος του Αναδόχου θα συνοδεύει τις επισκέψεις μελέτης και θα στηρίζει τη διαδικασία συλλογής πληροφοριών κατά την επίσκεψη με έξοδα που θα βαρύνουν τον Ανάδοχο.</w:t>
            </w:r>
          </w:p>
          <w:p w:rsidR="007F7816" w:rsidRPr="00C90DFE" w:rsidRDefault="007F7816" w:rsidP="00347892">
            <w:pPr>
              <w:spacing w:after="120" w:line="360" w:lineRule="auto"/>
              <w:jc w:val="both"/>
              <w:rPr>
                <w:rFonts w:ascii="Verdana" w:hAnsi="Verdana"/>
                <w:sz w:val="22"/>
                <w:szCs w:val="22"/>
                <w:lang w:val="en-US"/>
              </w:rPr>
            </w:pPr>
            <w:r w:rsidRPr="009D6517">
              <w:rPr>
                <w:rFonts w:ascii="Verdana" w:hAnsi="Verdana"/>
                <w:i/>
                <w:sz w:val="22"/>
                <w:szCs w:val="22"/>
              </w:rPr>
              <w:t>Η</w:t>
            </w:r>
            <w:r w:rsidRPr="009D6517">
              <w:rPr>
                <w:rFonts w:ascii="Verdana" w:hAnsi="Verdana"/>
                <w:i/>
                <w:sz w:val="22"/>
                <w:szCs w:val="22"/>
                <w:lang w:val="en-US"/>
              </w:rPr>
              <w:t xml:space="preserve"> </w:t>
            </w:r>
            <w:r w:rsidRPr="009D6517">
              <w:rPr>
                <w:rFonts w:ascii="Verdana" w:hAnsi="Verdana"/>
                <w:i/>
                <w:sz w:val="22"/>
                <w:szCs w:val="22"/>
              </w:rPr>
              <w:t>επίσκεψη</w:t>
            </w:r>
            <w:r w:rsidRPr="009D6517">
              <w:rPr>
                <w:rFonts w:ascii="Verdana" w:hAnsi="Verdana"/>
                <w:i/>
                <w:sz w:val="22"/>
                <w:szCs w:val="22"/>
                <w:lang w:val="en-US"/>
              </w:rPr>
              <w:t xml:space="preserve"> </w:t>
            </w:r>
            <w:r w:rsidRPr="009D6517">
              <w:rPr>
                <w:rFonts w:ascii="Verdana" w:hAnsi="Verdana"/>
                <w:i/>
                <w:sz w:val="22"/>
                <w:szCs w:val="22"/>
              </w:rPr>
              <w:t>μελέτης</w:t>
            </w:r>
            <w:r w:rsidRPr="009D6517">
              <w:rPr>
                <w:rFonts w:ascii="Verdana" w:hAnsi="Verdana"/>
                <w:i/>
                <w:sz w:val="22"/>
                <w:szCs w:val="22"/>
                <w:lang w:val="en-US"/>
              </w:rPr>
              <w:t xml:space="preserve"> </w:t>
            </w:r>
            <w:r w:rsidRPr="009D6517">
              <w:rPr>
                <w:rFonts w:ascii="Verdana" w:hAnsi="Verdana"/>
                <w:i/>
                <w:sz w:val="22"/>
                <w:szCs w:val="22"/>
              </w:rPr>
              <w:t>αυτή</w:t>
            </w:r>
            <w:r w:rsidRPr="009D6517">
              <w:rPr>
                <w:rFonts w:ascii="Verdana" w:hAnsi="Verdana"/>
                <w:i/>
                <w:sz w:val="22"/>
                <w:szCs w:val="22"/>
                <w:lang w:val="en-US"/>
              </w:rPr>
              <w:t xml:space="preserve"> </w:t>
            </w:r>
            <w:r w:rsidRPr="009D6517">
              <w:rPr>
                <w:rFonts w:ascii="Verdana" w:hAnsi="Verdana"/>
                <w:i/>
                <w:sz w:val="22"/>
                <w:szCs w:val="22"/>
              </w:rPr>
              <w:t>αφορά</w:t>
            </w:r>
            <w:r w:rsidRPr="009D6517">
              <w:rPr>
                <w:rFonts w:ascii="Verdana" w:hAnsi="Verdana"/>
                <w:i/>
                <w:sz w:val="22"/>
                <w:szCs w:val="22"/>
                <w:lang w:val="en-US"/>
              </w:rPr>
              <w:t xml:space="preserve"> </w:t>
            </w:r>
            <w:r w:rsidRPr="009D6517">
              <w:rPr>
                <w:rFonts w:ascii="Verdana" w:hAnsi="Verdana"/>
                <w:i/>
                <w:sz w:val="22"/>
                <w:szCs w:val="22"/>
              </w:rPr>
              <w:t>στη</w:t>
            </w:r>
            <w:r w:rsidRPr="009D6517">
              <w:rPr>
                <w:rFonts w:ascii="Verdana" w:hAnsi="Verdana"/>
                <w:i/>
                <w:sz w:val="22"/>
                <w:szCs w:val="22"/>
                <w:lang w:val="en-US"/>
              </w:rPr>
              <w:t xml:space="preserve"> </w:t>
            </w:r>
            <w:r w:rsidRPr="009D6517">
              <w:rPr>
                <w:rFonts w:ascii="Verdana" w:hAnsi="Verdana"/>
                <w:i/>
                <w:sz w:val="22"/>
                <w:szCs w:val="22"/>
              </w:rPr>
              <w:t>Δράση</w:t>
            </w:r>
            <w:r w:rsidRPr="009D6517">
              <w:rPr>
                <w:rFonts w:ascii="Verdana" w:hAnsi="Verdana"/>
                <w:i/>
                <w:sz w:val="22"/>
                <w:szCs w:val="22"/>
                <w:lang w:val="en-US"/>
              </w:rPr>
              <w:t xml:space="preserve"> A.6.2 (Transnational study visits for the exchange of good practices and expertise in the social economy field) </w:t>
            </w:r>
            <w:r w:rsidRPr="009D6517">
              <w:rPr>
                <w:rFonts w:ascii="Verdana" w:hAnsi="Verdana"/>
                <w:i/>
                <w:sz w:val="22"/>
                <w:szCs w:val="22"/>
              </w:rPr>
              <w:t>του</w:t>
            </w:r>
            <w:r w:rsidRPr="009D6517">
              <w:rPr>
                <w:rFonts w:ascii="Verdana" w:hAnsi="Verdana"/>
                <w:i/>
                <w:sz w:val="22"/>
                <w:szCs w:val="22"/>
                <w:lang w:val="en-US"/>
              </w:rPr>
              <w:t xml:space="preserve"> </w:t>
            </w:r>
            <w:r w:rsidRPr="009D6517">
              <w:rPr>
                <w:rFonts w:ascii="Verdana" w:hAnsi="Verdana"/>
                <w:i/>
                <w:sz w:val="22"/>
                <w:szCs w:val="22"/>
              </w:rPr>
              <w:t>Έργου</w:t>
            </w:r>
            <w:r w:rsidRPr="009D6517">
              <w:rPr>
                <w:rFonts w:ascii="Verdana" w:hAnsi="Verdana"/>
                <w:i/>
                <w:sz w:val="22"/>
                <w:szCs w:val="22"/>
                <w:lang w:val="en-US"/>
              </w:rPr>
              <w:t>.</w:t>
            </w:r>
            <w:r w:rsidRPr="00C90DFE">
              <w:rPr>
                <w:rFonts w:ascii="Verdana" w:hAnsi="Verdana"/>
                <w:i/>
                <w:sz w:val="22"/>
                <w:szCs w:val="22"/>
                <w:lang w:val="en-US"/>
              </w:rPr>
              <w:t>.</w:t>
            </w:r>
          </w:p>
        </w:tc>
      </w:tr>
      <w:tr w:rsidR="007F7816" w:rsidRPr="00C90DFE" w:rsidTr="00347892">
        <w:tc>
          <w:tcPr>
            <w:tcW w:w="2263" w:type="dxa"/>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lastRenderedPageBreak/>
              <w:t>Τόπος υλοποίησης</w:t>
            </w:r>
          </w:p>
        </w:tc>
        <w:tc>
          <w:tcPr>
            <w:tcW w:w="6033" w:type="dxa"/>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t>Ρόδος</w:t>
            </w:r>
          </w:p>
        </w:tc>
      </w:tr>
      <w:tr w:rsidR="007F7816" w:rsidRPr="00C90DFE" w:rsidTr="00347892">
        <w:tc>
          <w:tcPr>
            <w:tcW w:w="2263" w:type="dxa"/>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t>Χρόνος υλοποίησης</w:t>
            </w:r>
          </w:p>
        </w:tc>
        <w:tc>
          <w:tcPr>
            <w:tcW w:w="6033" w:type="dxa"/>
          </w:tcPr>
          <w:p w:rsidR="007F7816" w:rsidRPr="00C90DFE" w:rsidRDefault="007F7816" w:rsidP="00347892">
            <w:pPr>
              <w:spacing w:line="360" w:lineRule="auto"/>
              <w:jc w:val="both"/>
              <w:rPr>
                <w:rFonts w:ascii="Verdana" w:hAnsi="Verdana"/>
                <w:sz w:val="22"/>
                <w:szCs w:val="22"/>
              </w:rPr>
            </w:pPr>
            <w:r>
              <w:rPr>
                <w:rFonts w:ascii="Verdana" w:hAnsi="Verdana"/>
                <w:sz w:val="22"/>
                <w:szCs w:val="22"/>
                <w:lang w:val="el-GR"/>
              </w:rPr>
              <w:t>Μάιος</w:t>
            </w:r>
            <w:r w:rsidRPr="00C90DFE">
              <w:rPr>
                <w:rFonts w:ascii="Verdana" w:hAnsi="Verdana"/>
                <w:sz w:val="22"/>
                <w:szCs w:val="22"/>
              </w:rPr>
              <w:t xml:space="preserve"> 2015</w:t>
            </w:r>
          </w:p>
        </w:tc>
      </w:tr>
      <w:tr w:rsidR="007F7816" w:rsidRPr="00C90DFE" w:rsidTr="00347892">
        <w:tc>
          <w:tcPr>
            <w:tcW w:w="2263" w:type="dxa"/>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t>Διάρκεια</w:t>
            </w:r>
          </w:p>
        </w:tc>
        <w:tc>
          <w:tcPr>
            <w:tcW w:w="6033" w:type="dxa"/>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t>4 ημέρες (3 διανυκτερεύσεις)</w:t>
            </w:r>
          </w:p>
        </w:tc>
      </w:tr>
      <w:tr w:rsidR="007F7816" w:rsidRPr="00997F5B" w:rsidTr="00347892">
        <w:tc>
          <w:tcPr>
            <w:tcW w:w="2263" w:type="dxa"/>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Αριθμός συμμετεχόντων</w:t>
            </w:r>
          </w:p>
        </w:tc>
        <w:tc>
          <w:tcPr>
            <w:tcW w:w="6033" w:type="dxa"/>
          </w:tcPr>
          <w:p w:rsidR="007F7816" w:rsidRPr="0091394C" w:rsidRDefault="007F7816" w:rsidP="00347892">
            <w:pPr>
              <w:spacing w:line="360" w:lineRule="auto"/>
              <w:jc w:val="both"/>
              <w:rPr>
                <w:rFonts w:ascii="Verdana" w:hAnsi="Verdana"/>
                <w:sz w:val="22"/>
                <w:szCs w:val="22"/>
                <w:lang w:val="el-GR"/>
              </w:rPr>
            </w:pPr>
            <w:r>
              <w:rPr>
                <w:rFonts w:ascii="Verdana" w:hAnsi="Verdana"/>
                <w:sz w:val="22"/>
                <w:szCs w:val="22"/>
                <w:lang w:val="el-GR"/>
              </w:rPr>
              <w:t>7</w:t>
            </w:r>
            <w:r w:rsidRPr="0091394C">
              <w:rPr>
                <w:rFonts w:ascii="Verdana" w:hAnsi="Verdana"/>
                <w:sz w:val="22"/>
                <w:szCs w:val="22"/>
                <w:lang w:val="el-GR"/>
              </w:rPr>
              <w:t xml:space="preserve"> άτομα από Ρουμανία (ενδεικτικά*), ένα άτομο από τον Ανάδοχο και 1 άτομο από τοπικό σωματείο μέλος της Ε.Σ.Α.μεΑ. στη Ρόδο</w:t>
            </w:r>
          </w:p>
        </w:tc>
      </w:tr>
      <w:tr w:rsidR="007F7816" w:rsidRPr="0091394C" w:rsidTr="00347892">
        <w:tc>
          <w:tcPr>
            <w:tcW w:w="2263" w:type="dxa"/>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Σχέδιο δομής προγράμματος</w:t>
            </w:r>
          </w:p>
        </w:tc>
        <w:tc>
          <w:tcPr>
            <w:tcW w:w="6033" w:type="dxa"/>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1</w:t>
            </w:r>
            <w:r w:rsidRPr="0091394C">
              <w:rPr>
                <w:rFonts w:ascii="Verdana" w:hAnsi="Verdana"/>
                <w:sz w:val="22"/>
                <w:szCs w:val="22"/>
                <w:vertAlign w:val="superscript"/>
              </w:rPr>
              <w:t>η</w:t>
            </w:r>
            <w:r w:rsidRPr="0091394C">
              <w:rPr>
                <w:rFonts w:ascii="Verdana" w:hAnsi="Verdana"/>
                <w:sz w:val="22"/>
                <w:szCs w:val="22"/>
              </w:rPr>
              <w:t xml:space="preserve"> μέρα</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 xml:space="preserve">Αφίξεις και </w:t>
            </w:r>
            <w:r w:rsidRPr="0091394C">
              <w:rPr>
                <w:rFonts w:ascii="Verdana" w:hAnsi="Verdana"/>
                <w:sz w:val="22"/>
                <w:szCs w:val="22"/>
                <w:lang w:val="en-US"/>
              </w:rPr>
              <w:t>check</w:t>
            </w:r>
            <w:r w:rsidRPr="0091394C">
              <w:rPr>
                <w:rFonts w:ascii="Verdana" w:hAnsi="Verdana"/>
                <w:sz w:val="22"/>
                <w:szCs w:val="22"/>
              </w:rPr>
              <w:t>-</w:t>
            </w:r>
            <w:r w:rsidRPr="0091394C">
              <w:rPr>
                <w:rFonts w:ascii="Verdana" w:hAnsi="Verdana"/>
                <w:sz w:val="22"/>
                <w:szCs w:val="22"/>
                <w:lang w:val="en-US"/>
              </w:rPr>
              <w:t>in</w:t>
            </w:r>
            <w:r w:rsidRPr="0091394C">
              <w:rPr>
                <w:rFonts w:ascii="Verdana" w:hAnsi="Verdana"/>
                <w:sz w:val="22"/>
                <w:szCs w:val="22"/>
              </w:rPr>
              <w:t>στο ξενοδοχείο</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Συνάντηση (π.χ., 17:00 – 20:00)</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Δείπνο</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2</w:t>
            </w:r>
            <w:r w:rsidRPr="0091394C">
              <w:rPr>
                <w:rFonts w:ascii="Verdana" w:hAnsi="Verdana"/>
                <w:sz w:val="22"/>
                <w:szCs w:val="22"/>
                <w:vertAlign w:val="superscript"/>
              </w:rPr>
              <w:t>η</w:t>
            </w:r>
            <w:r w:rsidRPr="0091394C">
              <w:rPr>
                <w:rFonts w:ascii="Verdana" w:hAnsi="Verdana"/>
                <w:sz w:val="22"/>
                <w:szCs w:val="22"/>
              </w:rPr>
              <w:t xml:space="preserve"> μέρα</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Αναχώρηση από το ξενοδοχείο</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Δείπνο</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3</w:t>
            </w:r>
            <w:r w:rsidRPr="0091394C">
              <w:rPr>
                <w:rFonts w:ascii="Verdana" w:hAnsi="Verdana"/>
                <w:sz w:val="22"/>
                <w:szCs w:val="22"/>
                <w:vertAlign w:val="superscript"/>
              </w:rPr>
              <w:t>η</w:t>
            </w:r>
            <w:r w:rsidRPr="0091394C">
              <w:rPr>
                <w:rFonts w:ascii="Verdana" w:hAnsi="Verdana"/>
                <w:sz w:val="22"/>
                <w:szCs w:val="22"/>
              </w:rPr>
              <w:t xml:space="preserve"> μέρα</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Αναχώρηση από το ξενοδοχείο</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Δείπνο</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4</w:t>
            </w:r>
            <w:r w:rsidRPr="0091394C">
              <w:rPr>
                <w:rFonts w:ascii="Verdana" w:hAnsi="Verdana"/>
                <w:sz w:val="22"/>
                <w:szCs w:val="22"/>
                <w:vertAlign w:val="superscript"/>
              </w:rPr>
              <w:t>η</w:t>
            </w:r>
            <w:r w:rsidRPr="0091394C">
              <w:rPr>
                <w:rFonts w:ascii="Verdana" w:hAnsi="Verdana"/>
                <w:sz w:val="22"/>
                <w:szCs w:val="22"/>
              </w:rPr>
              <w:t xml:space="preserve"> μέρα</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Συνάντηση (9.00 – 13.00)</w:t>
            </w:r>
          </w:p>
          <w:p w:rsidR="007F7816" w:rsidRPr="0091394C" w:rsidRDefault="007F7816" w:rsidP="00347892">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7F7816" w:rsidRPr="0091394C" w:rsidRDefault="007F7816" w:rsidP="001D4693">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Αναχωρήσεις επιστροφής</w:t>
            </w:r>
          </w:p>
        </w:tc>
      </w:tr>
    </w:tbl>
    <w:p w:rsidR="001D4693" w:rsidRDefault="001D4693" w:rsidP="007F7816">
      <w:pPr>
        <w:spacing w:line="360" w:lineRule="auto"/>
        <w:jc w:val="both"/>
        <w:rPr>
          <w:rFonts w:ascii="Verdana" w:hAnsi="Verdana"/>
          <w:sz w:val="22"/>
          <w:szCs w:val="22"/>
          <w:u w:val="single"/>
        </w:rPr>
      </w:pPr>
    </w:p>
    <w:p w:rsidR="007F7816" w:rsidRPr="0091394C" w:rsidRDefault="007F7816" w:rsidP="007F7816">
      <w:pPr>
        <w:spacing w:line="360" w:lineRule="auto"/>
        <w:jc w:val="both"/>
        <w:rPr>
          <w:rFonts w:ascii="Verdana" w:hAnsi="Verdana"/>
          <w:sz w:val="22"/>
          <w:szCs w:val="22"/>
          <w:u w:val="single"/>
        </w:rPr>
      </w:pPr>
      <w:r w:rsidRPr="0091394C">
        <w:rPr>
          <w:rFonts w:ascii="Verdana" w:hAnsi="Verdana"/>
          <w:sz w:val="22"/>
          <w:szCs w:val="22"/>
          <w:u w:val="single"/>
        </w:rPr>
        <w:t>Υποχρεώσεις του Αναδόχου</w:t>
      </w:r>
    </w:p>
    <w:tbl>
      <w:tblPr>
        <w:tblStyle w:val="af5"/>
        <w:tblW w:w="0" w:type="auto"/>
        <w:tblLook w:val="04A0" w:firstRow="1" w:lastRow="0" w:firstColumn="1" w:lastColumn="0" w:noHBand="0" w:noVBand="1"/>
      </w:tblPr>
      <w:tblGrid>
        <w:gridCol w:w="8296"/>
      </w:tblGrid>
      <w:tr w:rsidR="007F7816" w:rsidRPr="0091394C" w:rsidTr="00347892">
        <w:tc>
          <w:tcPr>
            <w:tcW w:w="8296" w:type="dxa"/>
            <w:shd w:val="clear" w:color="auto" w:fill="D9D9D9" w:themeFill="background1" w:themeFillShade="D9"/>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Μετακινήσεις</w:t>
            </w:r>
          </w:p>
        </w:tc>
      </w:tr>
      <w:tr w:rsidR="007F7816" w:rsidRPr="00997F5B" w:rsidTr="00347892">
        <w:tc>
          <w:tcPr>
            <w:tcW w:w="8296" w:type="dxa"/>
          </w:tcPr>
          <w:p w:rsidR="007F7816" w:rsidRPr="0091394C" w:rsidRDefault="007F7816" w:rsidP="00347892">
            <w:pPr>
              <w:spacing w:line="360" w:lineRule="auto"/>
              <w:jc w:val="both"/>
              <w:rPr>
                <w:rFonts w:ascii="Verdana" w:hAnsi="Verdana"/>
                <w:sz w:val="22"/>
                <w:szCs w:val="22"/>
                <w:lang w:val="el-GR"/>
              </w:rPr>
            </w:pPr>
            <w:r w:rsidRPr="0091394C">
              <w:rPr>
                <w:rFonts w:ascii="Verdana" w:hAnsi="Verdana"/>
                <w:sz w:val="22"/>
                <w:szCs w:val="22"/>
                <w:lang w:val="el-GR"/>
              </w:rPr>
              <w:lastRenderedPageBreak/>
              <w:t>Για την προσέλευση τους στη Ρόδο οι συμμετέχοντες θα χρησιμοποιήσουν αεροπλάνο και δημόσια μέσα μεταφορών.</w:t>
            </w:r>
            <w:r>
              <w:rPr>
                <w:rFonts w:ascii="Verdana" w:hAnsi="Verdana"/>
                <w:sz w:val="22"/>
                <w:szCs w:val="22"/>
                <w:lang w:val="el-GR"/>
              </w:rPr>
              <w:t xml:space="preserve"> Αν δεν </w:t>
            </w:r>
            <w:r w:rsidRPr="00BB5E71">
              <w:rPr>
                <w:rFonts w:ascii="Verdana" w:hAnsi="Verdana" w:cs="Calibri"/>
                <w:sz w:val="22"/>
                <w:szCs w:val="22"/>
                <w:lang w:val="el-GR"/>
              </w:rPr>
              <w:t xml:space="preserve">υπάρχουν ΜΜΜ </w:t>
            </w:r>
            <w:r>
              <w:rPr>
                <w:rFonts w:ascii="Verdana" w:hAnsi="Verdana" w:cs="Calibri"/>
                <w:sz w:val="22"/>
                <w:szCs w:val="22"/>
                <w:lang w:val="el-GR"/>
              </w:rPr>
              <w:t>θα χρησιμοποιήσουν ταξί</w:t>
            </w:r>
            <w:r w:rsidRPr="00BB5E71">
              <w:rPr>
                <w:rFonts w:ascii="Verdana" w:hAnsi="Verdana" w:cs="Calibri"/>
                <w:sz w:val="22"/>
                <w:szCs w:val="22"/>
                <w:lang w:val="el-GR"/>
              </w:rPr>
              <w:t xml:space="preserve">. </w:t>
            </w:r>
            <w:r>
              <w:rPr>
                <w:rFonts w:ascii="Verdana" w:hAnsi="Verdana" w:cs="Calibri"/>
                <w:sz w:val="22"/>
                <w:szCs w:val="22"/>
                <w:lang w:val="el-GR"/>
              </w:rPr>
              <w:t>Θ</w:t>
            </w:r>
            <w:r w:rsidRPr="00BB5E71">
              <w:rPr>
                <w:rFonts w:ascii="Verdana" w:hAnsi="Verdana" w:cs="Calibri"/>
                <w:sz w:val="22"/>
                <w:szCs w:val="22"/>
                <w:lang w:val="el-GR"/>
              </w:rPr>
              <w:t xml:space="preserve">α προσκομίζονται στον ανάδοχο τα εισιτήρια   ή οι αποδείξεις των ταξί και </w:t>
            </w:r>
            <w:r>
              <w:rPr>
                <w:rFonts w:ascii="Verdana" w:hAnsi="Verdana" w:cs="Calibri"/>
                <w:sz w:val="22"/>
                <w:szCs w:val="22"/>
                <w:lang w:val="el-GR"/>
              </w:rPr>
              <w:t xml:space="preserve">οι συμμετέχοντες </w:t>
            </w:r>
            <w:r w:rsidRPr="00BB5E71">
              <w:rPr>
                <w:rFonts w:ascii="Verdana" w:hAnsi="Verdana" w:cs="Calibri"/>
                <w:sz w:val="22"/>
                <w:szCs w:val="22"/>
                <w:lang w:val="el-GR"/>
              </w:rPr>
              <w:t>θα αποζημιωθούν από αυτόν για το σύνολο της αξίας τους</w:t>
            </w:r>
            <w:r w:rsidRPr="00BB5E71">
              <w:rPr>
                <w:rFonts w:ascii="Verdana" w:hAnsi="Verdana"/>
                <w:sz w:val="22"/>
                <w:szCs w:val="22"/>
                <w:lang w:val="el-GR"/>
              </w:rPr>
              <w:t>.</w:t>
            </w:r>
          </w:p>
          <w:p w:rsidR="00844E41" w:rsidRPr="00844E41" w:rsidRDefault="00844E41" w:rsidP="00844E41">
            <w:pPr>
              <w:pStyle w:val="af7"/>
              <w:numPr>
                <w:ilvl w:val="0"/>
                <w:numId w:val="39"/>
              </w:numPr>
              <w:spacing w:line="360" w:lineRule="auto"/>
              <w:contextualSpacing/>
              <w:rPr>
                <w:rFonts w:ascii="Verdana" w:hAnsi="Verdana"/>
                <w:sz w:val="22"/>
                <w:szCs w:val="22"/>
                <w:lang w:val="el-GR"/>
              </w:rPr>
            </w:pPr>
            <w:r w:rsidRPr="00844E41">
              <w:rPr>
                <w:rFonts w:ascii="Verdana" w:hAnsi="Verdana"/>
                <w:sz w:val="22"/>
                <w:szCs w:val="22"/>
                <w:lang w:val="el-GR"/>
              </w:rPr>
              <w:t>Μετακινήσεις εξωτερικού με αεροπλάνο (οικονομική θέση):</w:t>
            </w:r>
          </w:p>
          <w:p w:rsidR="00844E41" w:rsidRPr="00844E41" w:rsidRDefault="00844E41" w:rsidP="00844E41">
            <w:pPr>
              <w:pStyle w:val="af7"/>
              <w:numPr>
                <w:ilvl w:val="1"/>
                <w:numId w:val="39"/>
              </w:numPr>
              <w:spacing w:line="360" w:lineRule="auto"/>
              <w:contextualSpacing/>
              <w:rPr>
                <w:rFonts w:ascii="Verdana" w:hAnsi="Verdana"/>
                <w:sz w:val="22"/>
                <w:szCs w:val="22"/>
                <w:lang w:val="el-GR"/>
              </w:rPr>
            </w:pPr>
            <w:r w:rsidRPr="00844E41">
              <w:rPr>
                <w:rFonts w:ascii="Verdana" w:hAnsi="Verdana"/>
                <w:sz w:val="22"/>
                <w:szCs w:val="22"/>
                <w:lang w:val="el-GR"/>
              </w:rPr>
              <w:t>Διαδρομή: Βουκουρέστι-Αθήνα-Ρόδος-Αθήνα-Βουκουρέστι</w:t>
            </w:r>
          </w:p>
          <w:p w:rsidR="00844E41" w:rsidRPr="009D6517" w:rsidRDefault="00844E41" w:rsidP="00844E41">
            <w:pPr>
              <w:pStyle w:val="af7"/>
              <w:numPr>
                <w:ilvl w:val="1"/>
                <w:numId w:val="39"/>
              </w:numPr>
              <w:spacing w:line="360" w:lineRule="auto"/>
              <w:contextualSpacing/>
              <w:rPr>
                <w:rFonts w:ascii="Verdana" w:hAnsi="Verdana"/>
                <w:sz w:val="22"/>
                <w:szCs w:val="22"/>
              </w:rPr>
            </w:pPr>
            <w:r w:rsidRPr="009D6517">
              <w:rPr>
                <w:rFonts w:ascii="Verdana" w:hAnsi="Verdana"/>
                <w:sz w:val="22"/>
                <w:szCs w:val="22"/>
              </w:rPr>
              <w:t>Ενδεικτικός αριθμός*: 7 άτομα</w:t>
            </w:r>
          </w:p>
          <w:p w:rsidR="00844E41" w:rsidRPr="00844E41" w:rsidRDefault="00844E41" w:rsidP="00844E41">
            <w:pPr>
              <w:pStyle w:val="af7"/>
              <w:numPr>
                <w:ilvl w:val="1"/>
                <w:numId w:val="39"/>
              </w:numPr>
              <w:spacing w:line="360" w:lineRule="auto"/>
              <w:contextualSpacing/>
              <w:rPr>
                <w:rFonts w:ascii="Verdana" w:hAnsi="Verdana"/>
                <w:sz w:val="22"/>
                <w:szCs w:val="22"/>
                <w:lang w:val="el-GR"/>
              </w:rPr>
            </w:pPr>
            <w:r w:rsidRPr="00844E41">
              <w:rPr>
                <w:rFonts w:ascii="Verdana" w:hAnsi="Verdana"/>
                <w:sz w:val="22"/>
                <w:szCs w:val="22"/>
                <w:lang w:val="el-GR"/>
              </w:rPr>
              <w:t>Άφιξη στη Ρόδο την 1</w:t>
            </w:r>
            <w:r w:rsidRPr="00844E41">
              <w:rPr>
                <w:rFonts w:ascii="Verdana" w:hAnsi="Verdana"/>
                <w:sz w:val="22"/>
                <w:szCs w:val="22"/>
                <w:vertAlign w:val="superscript"/>
                <w:lang w:val="el-GR"/>
              </w:rPr>
              <w:t>η</w:t>
            </w:r>
            <w:r w:rsidRPr="00844E41">
              <w:rPr>
                <w:rFonts w:ascii="Verdana" w:hAnsi="Verdana"/>
                <w:sz w:val="22"/>
                <w:szCs w:val="22"/>
                <w:lang w:val="el-GR"/>
              </w:rPr>
              <w:t xml:space="preserve"> ημέρα και επιστροφή την 4</w:t>
            </w:r>
            <w:r w:rsidRPr="00844E41">
              <w:rPr>
                <w:rFonts w:ascii="Verdana" w:hAnsi="Verdana"/>
                <w:sz w:val="22"/>
                <w:szCs w:val="22"/>
                <w:vertAlign w:val="superscript"/>
                <w:lang w:val="el-GR"/>
              </w:rPr>
              <w:t>η</w:t>
            </w:r>
            <w:r w:rsidRPr="00844E41">
              <w:rPr>
                <w:rFonts w:ascii="Verdana" w:hAnsi="Verdana"/>
                <w:sz w:val="22"/>
                <w:szCs w:val="22"/>
                <w:lang w:val="el-GR"/>
              </w:rPr>
              <w:t xml:space="preserve"> ημέρα </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Ο Ανάδοχος θα πρέπει να αναλάβει τη μεταφορά του γκρουπ από το αεροδρόμιο στο ξενοδοχείο κατά την άφιξη και αντίστοιχα από το ξενοδοχείο προς τος αεροδρόμιο κατά την αναχώρηση.</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Τη 2</w:t>
            </w:r>
            <w:r w:rsidRPr="00844E41">
              <w:rPr>
                <w:rFonts w:ascii="Verdana" w:hAnsi="Verdana"/>
                <w:sz w:val="22"/>
                <w:szCs w:val="22"/>
                <w:vertAlign w:val="superscript"/>
                <w:lang w:val="el-GR"/>
              </w:rPr>
              <w:t>η</w:t>
            </w:r>
            <w:r w:rsidRPr="00844E41">
              <w:rPr>
                <w:rFonts w:ascii="Verdana" w:hAnsi="Verdana"/>
                <w:sz w:val="22"/>
                <w:szCs w:val="22"/>
                <w:lang w:val="el-GR"/>
              </w:rPr>
              <w:t xml:space="preserve"> και την 3</w:t>
            </w:r>
            <w:r w:rsidRPr="00844E41">
              <w:rPr>
                <w:rFonts w:ascii="Verdana" w:hAnsi="Verdana"/>
                <w:sz w:val="22"/>
                <w:szCs w:val="22"/>
                <w:vertAlign w:val="superscript"/>
                <w:lang w:val="el-GR"/>
              </w:rPr>
              <w:t>η</w:t>
            </w:r>
            <w:r w:rsidRPr="00844E41">
              <w:rPr>
                <w:rFonts w:ascii="Verdana" w:hAnsi="Verdana"/>
                <w:sz w:val="22"/>
                <w:szCs w:val="22"/>
                <w:lang w:val="el-GR"/>
              </w:rPr>
              <w:t xml:space="preserve"> μέρα, ο Ανάδοχος θα πρέπει να αναλάβει τη μεταφορά του γκρουπ από το ξενοδοχείο στους φορείς επίσκεψης και τέλος επιστροφή στο ξενοδοχείο.</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Για τους συμμετέχοντες που θα κινηθούν με αεροπλάνο, ο Ανάδοχος θα προβεί απευθείας στην κράτηση και έκδοση των εισιτηρίων τους.</w:t>
            </w:r>
          </w:p>
          <w:p w:rsidR="007F7816" w:rsidRPr="00E15298" w:rsidRDefault="00844E41" w:rsidP="00844E41">
            <w:pPr>
              <w:spacing w:after="120" w:line="360" w:lineRule="auto"/>
              <w:jc w:val="both"/>
              <w:rPr>
                <w:rFonts w:ascii="Verdana" w:hAnsi="Verdana"/>
                <w:sz w:val="22"/>
                <w:szCs w:val="22"/>
                <w:lang w:val="el-GR"/>
              </w:rPr>
            </w:pPr>
            <w:r w:rsidRPr="00844E41">
              <w:rPr>
                <w:rFonts w:ascii="Verdana" w:hAnsi="Verdana"/>
                <w:sz w:val="22"/>
                <w:szCs w:val="22"/>
                <w:lang w:val="el-GR"/>
              </w:rPr>
              <w:t xml:space="preserve">Η Ε.Σ.Α.μεΑ. θα παραδώσει αναλυτικές καταστάσεις με στοιχεία (ονοματεπώνυμο, </w:t>
            </w:r>
            <w:r w:rsidRPr="009D6517">
              <w:rPr>
                <w:rFonts w:ascii="Verdana" w:hAnsi="Verdana"/>
                <w:sz w:val="22"/>
                <w:szCs w:val="22"/>
              </w:rPr>
              <w:t>e</w:t>
            </w:r>
            <w:r w:rsidRPr="00844E41">
              <w:rPr>
                <w:rFonts w:ascii="Verdana" w:hAnsi="Verdana"/>
                <w:sz w:val="22"/>
                <w:szCs w:val="22"/>
                <w:lang w:val="el-GR"/>
              </w:rPr>
              <w:t>-</w:t>
            </w:r>
            <w:r w:rsidRPr="009D6517">
              <w:rPr>
                <w:rFonts w:ascii="Verdana" w:hAnsi="Verdana"/>
                <w:sz w:val="22"/>
                <w:szCs w:val="22"/>
              </w:rPr>
              <w:t>mails</w:t>
            </w:r>
            <w:r w:rsidRPr="00844E41">
              <w:rPr>
                <w:rFonts w:ascii="Verdana" w:hAnsi="Verdana"/>
                <w:sz w:val="22"/>
                <w:szCs w:val="22"/>
                <w:lang w:val="el-GR"/>
              </w:rPr>
              <w:t xml:space="preserve"> κ.ά.) των ατόμων που θα μετακινηθούν από τον τόπο διαμονής τους προς Αθήνα και ο Ανάδοχος θα έχει την ευθύνη επικοινωνίας και ενημέρωσης των ατόμων σχετικά με τα εισιτήριά τους καθώς και τη διαμονή τους</w:t>
            </w:r>
            <w:r w:rsidR="007F7816" w:rsidRPr="0091394C">
              <w:rPr>
                <w:rFonts w:ascii="Verdana" w:hAnsi="Verdana"/>
                <w:sz w:val="22"/>
                <w:szCs w:val="22"/>
                <w:lang w:val="el-GR"/>
              </w:rPr>
              <w:t>.</w:t>
            </w:r>
          </w:p>
        </w:tc>
      </w:tr>
      <w:tr w:rsidR="007F7816" w:rsidRPr="00C90DFE" w:rsidTr="00347892">
        <w:tc>
          <w:tcPr>
            <w:tcW w:w="8296" w:type="dxa"/>
            <w:shd w:val="clear" w:color="auto" w:fill="D9D9D9" w:themeFill="background1" w:themeFillShade="D9"/>
          </w:tcPr>
          <w:p w:rsidR="007F7816" w:rsidRPr="00C90DFE" w:rsidRDefault="007F7816" w:rsidP="00347892">
            <w:pPr>
              <w:spacing w:line="360" w:lineRule="auto"/>
              <w:jc w:val="both"/>
              <w:rPr>
                <w:rFonts w:ascii="Verdana" w:hAnsi="Verdana"/>
                <w:sz w:val="22"/>
                <w:szCs w:val="22"/>
              </w:rPr>
            </w:pPr>
            <w:r w:rsidRPr="00C90DFE">
              <w:rPr>
                <w:rFonts w:ascii="Verdana" w:hAnsi="Verdana"/>
                <w:sz w:val="22"/>
                <w:szCs w:val="22"/>
              </w:rPr>
              <w:t>Διαμονή</w:t>
            </w:r>
          </w:p>
        </w:tc>
      </w:tr>
      <w:tr w:rsidR="007F7816" w:rsidRPr="00997F5B" w:rsidTr="00347892">
        <w:tc>
          <w:tcPr>
            <w:tcW w:w="8296" w:type="dxa"/>
          </w:tcPr>
          <w:p w:rsidR="007F7816" w:rsidRPr="0091394C" w:rsidRDefault="007F7816" w:rsidP="00347892">
            <w:pPr>
              <w:spacing w:line="360" w:lineRule="auto"/>
              <w:jc w:val="both"/>
              <w:rPr>
                <w:rFonts w:ascii="Verdana" w:hAnsi="Verdana"/>
                <w:sz w:val="22"/>
                <w:szCs w:val="22"/>
                <w:lang w:val="el-GR"/>
              </w:rPr>
            </w:pPr>
            <w:r w:rsidRPr="0091394C">
              <w:rPr>
                <w:rFonts w:ascii="Verdana" w:hAnsi="Verdana"/>
                <w:sz w:val="22"/>
                <w:szCs w:val="22"/>
                <w:lang w:val="el-GR"/>
              </w:rPr>
              <w:t>Η διαμονή των συμμετ</w:t>
            </w:r>
            <w:r w:rsidR="0083572C">
              <w:rPr>
                <w:rFonts w:ascii="Verdana" w:hAnsi="Verdana"/>
                <w:sz w:val="22"/>
                <w:szCs w:val="22"/>
                <w:lang w:val="el-GR"/>
              </w:rPr>
              <w:t>εχόντων θα γίνει σε ξενοδοχείο 3</w:t>
            </w:r>
            <w:r w:rsidRPr="0091394C">
              <w:rPr>
                <w:rFonts w:ascii="Verdana" w:hAnsi="Verdana"/>
                <w:sz w:val="22"/>
                <w:szCs w:val="22"/>
                <w:lang w:val="el-GR"/>
              </w:rPr>
              <w:t xml:space="preserve"> αστέρων ή ανώτερο.</w:t>
            </w:r>
          </w:p>
          <w:p w:rsidR="007F7816" w:rsidRPr="0091394C" w:rsidRDefault="007F7816" w:rsidP="0053651A">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Μονόκλινα, 3 διανυκτερεύσεις με πρωινό (ενδεικτικός αριθμός*):</w:t>
            </w:r>
            <w:r w:rsidR="00844E41">
              <w:rPr>
                <w:rFonts w:ascii="Verdana" w:hAnsi="Verdana"/>
                <w:sz w:val="22"/>
                <w:szCs w:val="22"/>
                <w:lang w:val="el-GR"/>
              </w:rPr>
              <w:t>7</w:t>
            </w:r>
            <w:r w:rsidRPr="0091394C">
              <w:rPr>
                <w:rFonts w:ascii="Verdana" w:hAnsi="Verdana"/>
                <w:sz w:val="22"/>
                <w:szCs w:val="22"/>
                <w:lang w:val="el-GR"/>
              </w:rPr>
              <w:t xml:space="preserve"> άτομα</w:t>
            </w:r>
          </w:p>
        </w:tc>
      </w:tr>
      <w:tr w:rsidR="007F7816" w:rsidRPr="00C90DFE" w:rsidTr="00347892">
        <w:tc>
          <w:tcPr>
            <w:tcW w:w="8296" w:type="dxa"/>
            <w:shd w:val="clear" w:color="auto" w:fill="D9D9D9" w:themeFill="background1" w:themeFillShade="D9"/>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Διατροφή</w:t>
            </w:r>
          </w:p>
        </w:tc>
      </w:tr>
      <w:tr w:rsidR="007F7816" w:rsidRPr="00C90DFE" w:rsidTr="00347892">
        <w:tc>
          <w:tcPr>
            <w:tcW w:w="8296" w:type="dxa"/>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1η ημέρα</w:t>
            </w:r>
          </w:p>
          <w:p w:rsidR="007F7816" w:rsidRPr="0091394C" w:rsidRDefault="007F7816" w:rsidP="00347892">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 xml:space="preserve">1 γεύμα / σνακ για </w:t>
            </w:r>
            <w:r w:rsidR="00844E41">
              <w:rPr>
                <w:rFonts w:ascii="Verdana" w:hAnsi="Verdana"/>
                <w:sz w:val="22"/>
                <w:szCs w:val="22"/>
                <w:lang w:val="el-GR"/>
              </w:rPr>
              <w:t>8</w:t>
            </w:r>
            <w:r w:rsidRPr="0091394C">
              <w:rPr>
                <w:rFonts w:ascii="Verdana" w:hAnsi="Verdana"/>
                <w:sz w:val="22"/>
                <w:szCs w:val="22"/>
              </w:rPr>
              <w:t xml:space="preserve"> άτομα</w:t>
            </w:r>
          </w:p>
          <w:p w:rsidR="007F7816" w:rsidRPr="0091394C" w:rsidRDefault="007F7816" w:rsidP="00347892">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lastRenderedPageBreak/>
              <w:t xml:space="preserve">1 </w:t>
            </w:r>
            <w:r w:rsidRPr="0091394C">
              <w:rPr>
                <w:rFonts w:ascii="Verdana" w:hAnsi="Verdana"/>
                <w:sz w:val="22"/>
                <w:szCs w:val="22"/>
              </w:rPr>
              <w:t>coffee</w:t>
            </w:r>
            <w:r w:rsidRPr="0091394C">
              <w:rPr>
                <w:rFonts w:ascii="Verdana" w:hAnsi="Verdana"/>
                <w:sz w:val="22"/>
                <w:szCs w:val="22"/>
                <w:lang w:val="el-GR"/>
              </w:rPr>
              <w:t>-</w:t>
            </w:r>
            <w:r w:rsidRPr="0091394C">
              <w:rPr>
                <w:rFonts w:ascii="Verdana" w:hAnsi="Verdana"/>
                <w:sz w:val="22"/>
                <w:szCs w:val="22"/>
              </w:rPr>
              <w:t>break</w:t>
            </w:r>
            <w:r w:rsidRPr="0091394C">
              <w:rPr>
                <w:rFonts w:ascii="Verdana" w:hAnsi="Verdana"/>
                <w:sz w:val="22"/>
                <w:szCs w:val="22"/>
                <w:lang w:val="el-GR"/>
              </w:rPr>
              <w:t xml:space="preserve">για </w:t>
            </w:r>
            <w:r w:rsidR="00844E41">
              <w:rPr>
                <w:rFonts w:ascii="Verdana" w:hAnsi="Verdana"/>
                <w:sz w:val="22"/>
                <w:szCs w:val="22"/>
                <w:lang w:val="el-GR"/>
              </w:rPr>
              <w:t>8</w:t>
            </w:r>
            <w:r w:rsidRPr="0091394C">
              <w:rPr>
                <w:rFonts w:ascii="Verdana" w:hAnsi="Verdana"/>
                <w:sz w:val="22"/>
                <w:szCs w:val="22"/>
                <w:lang w:val="el-GR"/>
              </w:rPr>
              <w:t xml:space="preserve"> άτομα (βουτήματα, χυμό, καφέ, νερό)</w:t>
            </w:r>
          </w:p>
          <w:p w:rsidR="007F7816" w:rsidRPr="0091394C" w:rsidRDefault="007F7816" w:rsidP="00347892">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 xml:space="preserve">1 δείπνο για </w:t>
            </w:r>
            <w:r w:rsidR="00844E41">
              <w:rPr>
                <w:rFonts w:ascii="Verdana" w:hAnsi="Verdana"/>
                <w:sz w:val="22"/>
                <w:szCs w:val="22"/>
                <w:lang w:val="el-GR"/>
              </w:rPr>
              <w:t>8</w:t>
            </w:r>
            <w:r w:rsidRPr="0091394C">
              <w:rPr>
                <w:rFonts w:ascii="Verdana" w:hAnsi="Verdana"/>
                <w:sz w:val="22"/>
                <w:szCs w:val="22"/>
              </w:rPr>
              <w:t xml:space="preserve"> άτομα</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2η ημέρα</w:t>
            </w:r>
          </w:p>
          <w:p w:rsidR="007F7816" w:rsidRPr="0091394C" w:rsidRDefault="007F7816" w:rsidP="00347892">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 xml:space="preserve">1 γεύμα / σνακ για </w:t>
            </w:r>
            <w:r w:rsidR="00844E41">
              <w:rPr>
                <w:rFonts w:ascii="Verdana" w:hAnsi="Verdana"/>
                <w:sz w:val="22"/>
                <w:szCs w:val="22"/>
                <w:lang w:val="el-GR"/>
              </w:rPr>
              <w:t>8</w:t>
            </w:r>
            <w:r w:rsidRPr="0091394C">
              <w:rPr>
                <w:rFonts w:ascii="Verdana" w:hAnsi="Verdana"/>
                <w:sz w:val="22"/>
                <w:szCs w:val="22"/>
              </w:rPr>
              <w:t xml:space="preserve"> άτομα</w:t>
            </w:r>
          </w:p>
          <w:p w:rsidR="007F7816" w:rsidRPr="0091394C" w:rsidRDefault="007F7816" w:rsidP="00347892">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 xml:space="preserve">1 δείπνο για </w:t>
            </w:r>
            <w:r w:rsidR="00844E41">
              <w:rPr>
                <w:rFonts w:ascii="Verdana" w:hAnsi="Verdana"/>
                <w:sz w:val="22"/>
                <w:szCs w:val="22"/>
                <w:lang w:val="el-GR"/>
              </w:rPr>
              <w:t>8</w:t>
            </w:r>
            <w:r w:rsidRPr="0091394C">
              <w:rPr>
                <w:rFonts w:ascii="Verdana" w:hAnsi="Verdana"/>
                <w:sz w:val="22"/>
                <w:szCs w:val="22"/>
                <w:lang w:val="el-GR"/>
              </w:rPr>
              <w:t xml:space="preserve"> άτομα (διαμένοντες στο ξενοδοχείο)</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3η ημέρα</w:t>
            </w:r>
          </w:p>
          <w:p w:rsidR="007F7816" w:rsidRPr="0091394C" w:rsidRDefault="007F7816" w:rsidP="00347892">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 xml:space="preserve">1 γεύμα / σνακ για </w:t>
            </w:r>
            <w:r w:rsidR="00844E41">
              <w:rPr>
                <w:rFonts w:ascii="Verdana" w:hAnsi="Verdana"/>
                <w:sz w:val="22"/>
                <w:szCs w:val="22"/>
                <w:lang w:val="el-GR"/>
              </w:rPr>
              <w:t>8</w:t>
            </w:r>
            <w:r w:rsidRPr="0091394C">
              <w:rPr>
                <w:rFonts w:ascii="Verdana" w:hAnsi="Verdana"/>
                <w:sz w:val="22"/>
                <w:szCs w:val="22"/>
              </w:rPr>
              <w:t xml:space="preserve"> άτομα</w:t>
            </w:r>
          </w:p>
          <w:p w:rsidR="007F7816" w:rsidRPr="0091394C" w:rsidRDefault="007F7816" w:rsidP="00347892">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 xml:space="preserve">1 δείπνο για </w:t>
            </w:r>
            <w:r w:rsidR="00844E41">
              <w:rPr>
                <w:rFonts w:ascii="Verdana" w:hAnsi="Verdana"/>
                <w:sz w:val="22"/>
                <w:szCs w:val="22"/>
                <w:lang w:val="el-GR"/>
              </w:rPr>
              <w:t>8</w:t>
            </w:r>
            <w:r w:rsidRPr="0091394C">
              <w:rPr>
                <w:rFonts w:ascii="Verdana" w:hAnsi="Verdana"/>
                <w:sz w:val="22"/>
                <w:szCs w:val="22"/>
                <w:lang w:val="el-GR"/>
              </w:rPr>
              <w:t xml:space="preserve"> άτομα (διαμένοντες στο ξενοδοχείο)</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4η ημέρα</w:t>
            </w:r>
          </w:p>
          <w:p w:rsidR="007F7816" w:rsidRPr="0091394C" w:rsidRDefault="007F7816" w:rsidP="00347892">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 xml:space="preserve">1 </w:t>
            </w:r>
            <w:r w:rsidRPr="0091394C">
              <w:rPr>
                <w:rFonts w:ascii="Verdana" w:hAnsi="Verdana"/>
                <w:sz w:val="22"/>
                <w:szCs w:val="22"/>
              </w:rPr>
              <w:t>coffee</w:t>
            </w:r>
            <w:r w:rsidRPr="0091394C">
              <w:rPr>
                <w:rFonts w:ascii="Verdana" w:hAnsi="Verdana"/>
                <w:sz w:val="22"/>
                <w:szCs w:val="22"/>
                <w:lang w:val="el-GR"/>
              </w:rPr>
              <w:t>-</w:t>
            </w:r>
            <w:r w:rsidRPr="0091394C">
              <w:rPr>
                <w:rFonts w:ascii="Verdana" w:hAnsi="Verdana"/>
                <w:sz w:val="22"/>
                <w:szCs w:val="22"/>
              </w:rPr>
              <w:t>break</w:t>
            </w:r>
            <w:r w:rsidRPr="0091394C">
              <w:rPr>
                <w:rFonts w:ascii="Verdana" w:hAnsi="Verdana"/>
                <w:sz w:val="22"/>
                <w:szCs w:val="22"/>
                <w:lang w:val="el-GR"/>
              </w:rPr>
              <w:t xml:space="preserve"> για </w:t>
            </w:r>
            <w:r w:rsidR="00844E41">
              <w:rPr>
                <w:rFonts w:ascii="Verdana" w:hAnsi="Verdana"/>
                <w:sz w:val="22"/>
                <w:szCs w:val="22"/>
                <w:lang w:val="el-GR"/>
              </w:rPr>
              <w:t>8</w:t>
            </w:r>
            <w:r w:rsidRPr="0091394C">
              <w:rPr>
                <w:rFonts w:ascii="Verdana" w:hAnsi="Verdana"/>
                <w:sz w:val="22"/>
                <w:szCs w:val="22"/>
                <w:lang w:val="el-GR"/>
              </w:rPr>
              <w:t xml:space="preserve"> άτομα (βουτήματα, χυμό, καφέ, νερό)</w:t>
            </w:r>
          </w:p>
          <w:p w:rsidR="007F7816" w:rsidRPr="0091394C" w:rsidRDefault="007F7816" w:rsidP="0053651A">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 xml:space="preserve">1 γεύμα / σνακ για </w:t>
            </w:r>
            <w:r w:rsidR="00844E41">
              <w:rPr>
                <w:rFonts w:ascii="Verdana" w:hAnsi="Verdana"/>
                <w:sz w:val="22"/>
                <w:szCs w:val="22"/>
                <w:lang w:val="el-GR"/>
              </w:rPr>
              <w:t>8</w:t>
            </w:r>
            <w:r w:rsidRPr="0091394C">
              <w:rPr>
                <w:rFonts w:ascii="Verdana" w:hAnsi="Verdana"/>
                <w:sz w:val="22"/>
                <w:szCs w:val="22"/>
              </w:rPr>
              <w:t xml:space="preserve"> άτομα</w:t>
            </w:r>
          </w:p>
        </w:tc>
      </w:tr>
      <w:tr w:rsidR="007F7816" w:rsidRPr="00997F5B" w:rsidTr="00347892">
        <w:tc>
          <w:tcPr>
            <w:tcW w:w="8296" w:type="dxa"/>
            <w:shd w:val="clear" w:color="auto" w:fill="D9D9D9" w:themeFill="background1" w:themeFillShade="D9"/>
          </w:tcPr>
          <w:p w:rsidR="007F7816" w:rsidRPr="0091394C" w:rsidRDefault="007F7816" w:rsidP="00347892">
            <w:pPr>
              <w:spacing w:line="360" w:lineRule="auto"/>
              <w:jc w:val="both"/>
              <w:rPr>
                <w:rFonts w:ascii="Verdana" w:hAnsi="Verdana"/>
                <w:sz w:val="22"/>
                <w:szCs w:val="22"/>
                <w:lang w:val="el-GR"/>
              </w:rPr>
            </w:pPr>
            <w:r w:rsidRPr="0091394C">
              <w:rPr>
                <w:rFonts w:ascii="Verdana" w:hAnsi="Verdana"/>
                <w:sz w:val="22"/>
                <w:szCs w:val="22"/>
                <w:lang w:val="el-GR"/>
              </w:rPr>
              <w:lastRenderedPageBreak/>
              <w:t>Αίθουσες συναντήσεων εντός του ξενοδοχείου</w:t>
            </w:r>
          </w:p>
        </w:tc>
      </w:tr>
      <w:tr w:rsidR="007F7816" w:rsidRPr="00C90DFE" w:rsidTr="00347892">
        <w:tc>
          <w:tcPr>
            <w:tcW w:w="8296" w:type="dxa"/>
          </w:tcPr>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1</w:t>
            </w:r>
            <w:r w:rsidRPr="0091394C">
              <w:rPr>
                <w:rFonts w:ascii="Verdana" w:hAnsi="Verdana"/>
                <w:sz w:val="22"/>
                <w:szCs w:val="22"/>
                <w:vertAlign w:val="superscript"/>
              </w:rPr>
              <w:t>η</w:t>
            </w:r>
            <w:r w:rsidRPr="0091394C">
              <w:rPr>
                <w:rFonts w:ascii="Verdana" w:hAnsi="Verdana"/>
                <w:sz w:val="22"/>
                <w:szCs w:val="22"/>
              </w:rPr>
              <w:t xml:space="preserve"> μέρα</w:t>
            </w:r>
          </w:p>
          <w:p w:rsidR="007F7816" w:rsidRPr="0091394C" w:rsidRDefault="00844E41" w:rsidP="00347892">
            <w:pPr>
              <w:pStyle w:val="af7"/>
              <w:numPr>
                <w:ilvl w:val="0"/>
                <w:numId w:val="42"/>
              </w:numPr>
              <w:spacing w:line="360" w:lineRule="auto"/>
              <w:contextualSpacing/>
              <w:jc w:val="both"/>
              <w:rPr>
                <w:rFonts w:ascii="Verdana" w:hAnsi="Verdana"/>
                <w:sz w:val="22"/>
                <w:szCs w:val="22"/>
              </w:rPr>
            </w:pPr>
            <w:r>
              <w:rPr>
                <w:rFonts w:ascii="Verdana" w:hAnsi="Verdana"/>
                <w:sz w:val="22"/>
                <w:szCs w:val="22"/>
              </w:rPr>
              <w:t>1 αίθουσα 1</w:t>
            </w:r>
            <w:r>
              <w:rPr>
                <w:rFonts w:ascii="Verdana" w:hAnsi="Verdana"/>
                <w:sz w:val="22"/>
                <w:szCs w:val="22"/>
                <w:lang w:val="el-GR"/>
              </w:rPr>
              <w:t>0</w:t>
            </w:r>
            <w:r>
              <w:rPr>
                <w:rFonts w:ascii="Verdana" w:hAnsi="Verdana"/>
                <w:sz w:val="22"/>
                <w:szCs w:val="22"/>
              </w:rPr>
              <w:t>-1</w:t>
            </w:r>
            <w:r>
              <w:rPr>
                <w:rFonts w:ascii="Verdana" w:hAnsi="Verdana"/>
                <w:sz w:val="22"/>
                <w:szCs w:val="22"/>
                <w:lang w:val="el-GR"/>
              </w:rPr>
              <w:t>2</w:t>
            </w:r>
            <w:r w:rsidR="007F7816" w:rsidRPr="0091394C">
              <w:rPr>
                <w:rFonts w:ascii="Verdana" w:hAnsi="Verdana"/>
                <w:sz w:val="22"/>
                <w:szCs w:val="22"/>
              </w:rPr>
              <w:t xml:space="preserve"> ατόμων</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3 ώρες (π.χ., 17:00 – 20:00)</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Διάταξη «Π»</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1 χαρτοπίνακας</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1 videodata (βιντεοπροτζέκτορας)</w:t>
            </w:r>
          </w:p>
          <w:p w:rsidR="007F7816" w:rsidRPr="0091394C" w:rsidRDefault="007F7816" w:rsidP="00347892">
            <w:pPr>
              <w:spacing w:line="360" w:lineRule="auto"/>
              <w:jc w:val="both"/>
              <w:rPr>
                <w:rFonts w:ascii="Verdana" w:hAnsi="Verdana"/>
                <w:sz w:val="22"/>
                <w:szCs w:val="22"/>
              </w:rPr>
            </w:pPr>
            <w:r w:rsidRPr="0091394C">
              <w:rPr>
                <w:rFonts w:ascii="Verdana" w:hAnsi="Verdana"/>
                <w:sz w:val="22"/>
                <w:szCs w:val="22"/>
              </w:rPr>
              <w:t>4</w:t>
            </w:r>
            <w:r w:rsidRPr="0091394C">
              <w:rPr>
                <w:rFonts w:ascii="Verdana" w:hAnsi="Verdana"/>
                <w:sz w:val="22"/>
                <w:szCs w:val="22"/>
                <w:vertAlign w:val="superscript"/>
              </w:rPr>
              <w:t>η</w:t>
            </w:r>
            <w:r w:rsidRPr="0091394C">
              <w:rPr>
                <w:rFonts w:ascii="Verdana" w:hAnsi="Verdana"/>
                <w:sz w:val="22"/>
                <w:szCs w:val="22"/>
              </w:rPr>
              <w:t xml:space="preserve"> μέρα</w:t>
            </w:r>
          </w:p>
          <w:p w:rsidR="007F7816" w:rsidRPr="0091394C" w:rsidRDefault="007F7816" w:rsidP="00347892">
            <w:pPr>
              <w:pStyle w:val="af7"/>
              <w:numPr>
                <w:ilvl w:val="0"/>
                <w:numId w:val="42"/>
              </w:numPr>
              <w:spacing w:line="360" w:lineRule="auto"/>
              <w:contextualSpacing/>
              <w:jc w:val="both"/>
              <w:rPr>
                <w:rFonts w:ascii="Verdana" w:hAnsi="Verdana"/>
                <w:sz w:val="22"/>
                <w:szCs w:val="22"/>
              </w:rPr>
            </w:pPr>
            <w:r w:rsidRPr="0091394C">
              <w:rPr>
                <w:rFonts w:ascii="Verdana" w:hAnsi="Verdana"/>
                <w:sz w:val="22"/>
                <w:szCs w:val="22"/>
              </w:rPr>
              <w:t>1 αίθουσα 10-12 ατόμων</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4 ώρες (π.χ., 9:00 – 13:00)</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Διάταξη «Π»</w:t>
            </w:r>
          </w:p>
          <w:p w:rsidR="007F7816" w:rsidRPr="0091394C" w:rsidRDefault="007F7816" w:rsidP="00347892">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1 χαρτοπίνακας</w:t>
            </w:r>
          </w:p>
          <w:p w:rsidR="007F7816" w:rsidRPr="0091394C" w:rsidRDefault="007F7816" w:rsidP="0053651A">
            <w:pPr>
              <w:pStyle w:val="af7"/>
              <w:numPr>
                <w:ilvl w:val="1"/>
                <w:numId w:val="42"/>
              </w:numPr>
              <w:spacing w:line="360" w:lineRule="auto"/>
              <w:contextualSpacing/>
              <w:jc w:val="both"/>
              <w:rPr>
                <w:rFonts w:ascii="Verdana" w:hAnsi="Verdana"/>
                <w:sz w:val="22"/>
                <w:szCs w:val="22"/>
              </w:rPr>
            </w:pPr>
            <w:r w:rsidRPr="0053651A">
              <w:rPr>
                <w:rFonts w:ascii="Verdana" w:hAnsi="Verdana"/>
                <w:sz w:val="22"/>
                <w:szCs w:val="22"/>
              </w:rPr>
              <w:t>1 videodata (βιντεοπροτζέκτορας)</w:t>
            </w:r>
          </w:p>
        </w:tc>
      </w:tr>
      <w:tr w:rsidR="007F7816" w:rsidRPr="00997F5B" w:rsidTr="00347892">
        <w:tc>
          <w:tcPr>
            <w:tcW w:w="8296" w:type="dxa"/>
            <w:shd w:val="clear" w:color="auto" w:fill="D9D9D9" w:themeFill="background1" w:themeFillShade="D9"/>
          </w:tcPr>
          <w:p w:rsidR="007F7816" w:rsidRPr="00E15298" w:rsidRDefault="007F7816" w:rsidP="00347892">
            <w:pPr>
              <w:spacing w:line="360" w:lineRule="auto"/>
              <w:jc w:val="both"/>
              <w:rPr>
                <w:rFonts w:ascii="Verdana" w:hAnsi="Verdana"/>
                <w:sz w:val="22"/>
                <w:szCs w:val="22"/>
                <w:lang w:val="el-GR"/>
              </w:rPr>
            </w:pPr>
            <w:r w:rsidRPr="00E15298">
              <w:rPr>
                <w:rFonts w:ascii="Verdana" w:hAnsi="Verdana"/>
                <w:sz w:val="22"/>
                <w:szCs w:val="22"/>
                <w:lang w:val="el-GR"/>
              </w:rPr>
              <w:t>Τελική έκθεση εκπόνησης της επίσκεψης μελέτης</w:t>
            </w:r>
          </w:p>
        </w:tc>
      </w:tr>
      <w:tr w:rsidR="007F7816" w:rsidRPr="00997F5B" w:rsidTr="00347892">
        <w:tc>
          <w:tcPr>
            <w:tcW w:w="8296" w:type="dxa"/>
          </w:tcPr>
          <w:p w:rsidR="007F7816" w:rsidRPr="00E15298" w:rsidRDefault="007F7816" w:rsidP="0053651A">
            <w:pPr>
              <w:spacing w:line="360" w:lineRule="auto"/>
              <w:jc w:val="both"/>
              <w:rPr>
                <w:rFonts w:ascii="Verdana" w:hAnsi="Verdana"/>
                <w:sz w:val="22"/>
                <w:szCs w:val="22"/>
                <w:lang w:val="el-GR"/>
              </w:rPr>
            </w:pPr>
            <w:r w:rsidRPr="00E15298">
              <w:rPr>
                <w:rFonts w:ascii="Verdana" w:hAnsi="Verdana"/>
                <w:sz w:val="22"/>
                <w:szCs w:val="22"/>
                <w:lang w:val="el-GR"/>
              </w:rPr>
              <w:t>Ο Ανάδοχος, με τη λήξη της επίσκεψης μελέτης καλείται να ετοιμάσει και παραδώσει αναλυτική αναφορά («Έκθεση της της επίσκεψης μελέτης») στην οποία θα παρουσιάζονται ο στόχος και το πλάνο της επίσκεψης, συνοπτικά πρακτικά των επισκέψεων με φωτογραφικό υλικό και τα αποτελέσματα και συμπεράσματα της επίσκεψης.</w:t>
            </w:r>
          </w:p>
        </w:tc>
      </w:tr>
    </w:tbl>
    <w:p w:rsidR="007F7816" w:rsidRPr="00E15298" w:rsidRDefault="007F7816" w:rsidP="007F7816">
      <w:pPr>
        <w:spacing w:line="360" w:lineRule="auto"/>
        <w:jc w:val="both"/>
        <w:rPr>
          <w:rFonts w:ascii="Verdana" w:hAnsi="Verdana"/>
          <w:i/>
          <w:sz w:val="22"/>
          <w:szCs w:val="22"/>
          <w:lang w:val="el-GR"/>
        </w:rPr>
      </w:pPr>
      <w:r w:rsidRPr="00E15298">
        <w:rPr>
          <w:rFonts w:ascii="Verdana" w:hAnsi="Verdana"/>
          <w:i/>
          <w:sz w:val="22"/>
          <w:szCs w:val="22"/>
          <w:lang w:val="el-GR"/>
        </w:rPr>
        <w:lastRenderedPageBreak/>
        <w:t>* όπου αναφέρονται ενδεικτικός αριθμός, σημειώνεται ότι η πιθανότητα μεταβ</w:t>
      </w:r>
      <w:r w:rsidR="00844E41">
        <w:rPr>
          <w:rFonts w:ascii="Verdana" w:hAnsi="Verdana"/>
          <w:i/>
          <w:sz w:val="22"/>
          <w:szCs w:val="22"/>
          <w:lang w:val="el-GR"/>
        </w:rPr>
        <w:t>ολής τους υπολογίζεται στο +/- 1</w:t>
      </w:r>
      <w:r w:rsidRPr="00E15298">
        <w:rPr>
          <w:rFonts w:ascii="Verdana" w:hAnsi="Verdana"/>
          <w:i/>
          <w:sz w:val="22"/>
          <w:szCs w:val="22"/>
          <w:lang w:val="el-GR"/>
        </w:rPr>
        <w:t xml:space="preserve"> άτομα.</w:t>
      </w:r>
    </w:p>
    <w:p w:rsidR="007F7816" w:rsidRPr="00E15298" w:rsidRDefault="007F7816" w:rsidP="007F7816">
      <w:pPr>
        <w:spacing w:line="360" w:lineRule="auto"/>
        <w:jc w:val="both"/>
        <w:rPr>
          <w:rFonts w:ascii="Verdana" w:hAnsi="Verdana"/>
          <w:sz w:val="22"/>
          <w:szCs w:val="22"/>
          <w:lang w:val="el-GR"/>
        </w:rPr>
      </w:pPr>
    </w:p>
    <w:p w:rsidR="00E15298" w:rsidRPr="00C90DFE" w:rsidRDefault="00E15298" w:rsidP="00E15298">
      <w:pPr>
        <w:pStyle w:val="20"/>
        <w:spacing w:line="360" w:lineRule="auto"/>
        <w:jc w:val="both"/>
        <w:rPr>
          <w:rFonts w:ascii="Verdana" w:hAnsi="Verdana"/>
          <w:b w:val="0"/>
          <w:sz w:val="22"/>
          <w:szCs w:val="22"/>
        </w:rPr>
      </w:pPr>
      <w:r w:rsidRPr="00C90DFE">
        <w:rPr>
          <w:rFonts w:ascii="Verdana" w:hAnsi="Verdana"/>
          <w:sz w:val="22"/>
          <w:szCs w:val="22"/>
        </w:rPr>
        <w:t xml:space="preserve">Επίσκεψη μελέτης </w:t>
      </w:r>
      <w:r w:rsidR="007B37F3">
        <w:rPr>
          <w:rFonts w:ascii="Verdana" w:hAnsi="Verdana"/>
          <w:sz w:val="22"/>
          <w:szCs w:val="22"/>
        </w:rPr>
        <w:t xml:space="preserve">#2 </w:t>
      </w:r>
      <w:r>
        <w:rPr>
          <w:rFonts w:ascii="Verdana" w:hAnsi="Verdana"/>
          <w:sz w:val="22"/>
          <w:szCs w:val="22"/>
        </w:rPr>
        <w:t>στην Αθήνα</w:t>
      </w:r>
    </w:p>
    <w:p w:rsidR="00E15298" w:rsidRPr="00E15298" w:rsidRDefault="00E15298" w:rsidP="00E15298">
      <w:pPr>
        <w:spacing w:line="360" w:lineRule="auto"/>
        <w:jc w:val="both"/>
        <w:rPr>
          <w:rFonts w:ascii="Verdana" w:hAnsi="Verdana"/>
          <w:sz w:val="22"/>
          <w:szCs w:val="22"/>
          <w:u w:val="single"/>
          <w:lang w:val="el-GR"/>
        </w:rPr>
      </w:pPr>
    </w:p>
    <w:tbl>
      <w:tblPr>
        <w:tblStyle w:val="af5"/>
        <w:tblW w:w="0" w:type="auto"/>
        <w:tblLook w:val="04A0" w:firstRow="1" w:lastRow="0" w:firstColumn="1" w:lastColumn="0" w:noHBand="0" w:noVBand="1"/>
      </w:tblPr>
      <w:tblGrid>
        <w:gridCol w:w="2263"/>
        <w:gridCol w:w="6033"/>
      </w:tblGrid>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Περιγραφή</w:t>
            </w:r>
          </w:p>
        </w:tc>
        <w:tc>
          <w:tcPr>
            <w:tcW w:w="6033" w:type="dxa"/>
          </w:tcPr>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 xml:space="preserve">Το θέμα της επίσκεψης </w:t>
            </w:r>
            <w:r w:rsidR="007B37F3">
              <w:rPr>
                <w:rFonts w:ascii="Verdana" w:hAnsi="Verdana"/>
                <w:sz w:val="22"/>
                <w:szCs w:val="22"/>
                <w:lang w:val="el-GR"/>
              </w:rPr>
              <w:t xml:space="preserve">#2 στην Αθήνα </w:t>
            </w:r>
            <w:r w:rsidRPr="00844E41">
              <w:rPr>
                <w:rFonts w:ascii="Verdana" w:hAnsi="Verdana"/>
                <w:sz w:val="22"/>
                <w:szCs w:val="22"/>
                <w:lang w:val="el-GR"/>
              </w:rPr>
              <w:t xml:space="preserve">θα είναι η δημιουργία και ανάπτυξη νέων κοινωνικών επιχειρήσεων: ίδρυση, ανάπτυξη, χρηματοδότηση, υπηρεσίες, βιωσιμότητα. Η επίσκεψη μελέτης θα έχει ως στόχο υποψήφιους κοινωνικούς επιχειρηματίες του Έργου και την ανταλλαγή μαζί τους γνώσεων και εμπειριών υλοποίησης κοινωνικών επιχειρήσεων και δομών κοινωνικής οικονομίας στην Ελλάδα. </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Μετά από έρευνα, Η Ε.Σ.Α.μεΑ.  σε συνεννόηση με τον συντονιστή εταίρο του έργου από τη Ρουμανία θα προσδιορίσει τους φορείς προς επίσκεψη και θα ενημερώσει αναλόγως τον Ανάδοχο.</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 xml:space="preserve">Μετά την επιλογή των φορέων προς επίσκεψη, ο Ανάδοχος θα αναλάβει εξ ολοκλήρου να οργανώσει και θα συντονίσει τις επισκέψεις. </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Ο αριθμός και η σύνθεση των συμμετεχόντων θα συμφωνηθούν με την Ε.Σ.Α.μεΑ. και τον επικεφαλής εταίρο του Έργου. Ένας εκπρόσωπος του Αναδόχου θα συνοδεύει τις επισκέψεις μελέτης και θα στηρίζει τη διαδικασία συλλογής πληροφοριών κατά την επίσκεψη με έξοδα που θα βαρύνουν τον Ανάδοχο.</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 xml:space="preserve">Στην επίσκεψη αυτή ενδέχεται να συμμετέχουν άτομα με αναπηρία (χρήστες αναπηρικών αμαξιδίων, άτομα με προβλήματα όρασης, κλπ.) και θα πρέπει ο Ανάδοχός να εξασφαλίσει την φιλικότητα και </w:t>
            </w:r>
            <w:r w:rsidRPr="00844E41">
              <w:rPr>
                <w:rFonts w:ascii="Verdana" w:hAnsi="Verdana"/>
                <w:sz w:val="22"/>
                <w:szCs w:val="22"/>
                <w:lang w:val="el-GR"/>
              </w:rPr>
              <w:lastRenderedPageBreak/>
              <w:t>καταλληλόλητα των παρεχόμενων υπηρεσιών εστίασης, διαμονής και μετακίνησης προς τα άτομα αυτά. Στις περιπτώσεις αυτές, ο Ανάδοχος θα πρέπει να καλύψει έξοδα διαμονής, εστίασης και μετακίνησης και των συνοδών των ατόμων με αναπηρία.</w:t>
            </w:r>
          </w:p>
          <w:p w:rsidR="00E15298" w:rsidRPr="00C90DFE" w:rsidRDefault="00844E41" w:rsidP="00844E41">
            <w:pPr>
              <w:spacing w:after="120" w:line="360" w:lineRule="auto"/>
              <w:jc w:val="both"/>
              <w:rPr>
                <w:rFonts w:ascii="Verdana" w:hAnsi="Verdana"/>
                <w:sz w:val="22"/>
                <w:szCs w:val="22"/>
                <w:lang w:val="en-US"/>
              </w:rPr>
            </w:pPr>
            <w:r w:rsidRPr="009D6517">
              <w:rPr>
                <w:rFonts w:ascii="Verdana" w:hAnsi="Verdana"/>
                <w:i/>
                <w:sz w:val="22"/>
                <w:szCs w:val="22"/>
              </w:rPr>
              <w:t>Η</w:t>
            </w:r>
            <w:r w:rsidRPr="009D6517">
              <w:rPr>
                <w:rFonts w:ascii="Verdana" w:hAnsi="Verdana"/>
                <w:i/>
                <w:sz w:val="22"/>
                <w:szCs w:val="22"/>
                <w:lang w:val="en-US"/>
              </w:rPr>
              <w:t xml:space="preserve"> </w:t>
            </w:r>
            <w:r w:rsidRPr="009D6517">
              <w:rPr>
                <w:rFonts w:ascii="Verdana" w:hAnsi="Verdana"/>
                <w:i/>
                <w:sz w:val="22"/>
                <w:szCs w:val="22"/>
              </w:rPr>
              <w:t>επίσκεψη</w:t>
            </w:r>
            <w:r w:rsidRPr="009D6517">
              <w:rPr>
                <w:rFonts w:ascii="Verdana" w:hAnsi="Verdana"/>
                <w:i/>
                <w:sz w:val="22"/>
                <w:szCs w:val="22"/>
                <w:lang w:val="en-US"/>
              </w:rPr>
              <w:t xml:space="preserve"> </w:t>
            </w:r>
            <w:r w:rsidRPr="009D6517">
              <w:rPr>
                <w:rFonts w:ascii="Verdana" w:hAnsi="Verdana"/>
                <w:i/>
                <w:sz w:val="22"/>
                <w:szCs w:val="22"/>
              </w:rPr>
              <w:t>μελέτης</w:t>
            </w:r>
            <w:r w:rsidRPr="009D6517">
              <w:rPr>
                <w:rFonts w:ascii="Verdana" w:hAnsi="Verdana"/>
                <w:i/>
                <w:sz w:val="22"/>
                <w:szCs w:val="22"/>
                <w:lang w:val="en-US"/>
              </w:rPr>
              <w:t xml:space="preserve"> </w:t>
            </w:r>
            <w:r w:rsidRPr="009D6517">
              <w:rPr>
                <w:rFonts w:ascii="Verdana" w:hAnsi="Verdana"/>
                <w:i/>
                <w:sz w:val="22"/>
                <w:szCs w:val="22"/>
              </w:rPr>
              <w:t>αυτή</w:t>
            </w:r>
            <w:r w:rsidRPr="009D6517">
              <w:rPr>
                <w:rFonts w:ascii="Verdana" w:hAnsi="Verdana"/>
                <w:i/>
                <w:sz w:val="22"/>
                <w:szCs w:val="22"/>
                <w:lang w:val="en-US"/>
              </w:rPr>
              <w:t xml:space="preserve"> </w:t>
            </w:r>
            <w:r w:rsidRPr="009D6517">
              <w:rPr>
                <w:rFonts w:ascii="Verdana" w:hAnsi="Verdana"/>
                <w:i/>
                <w:sz w:val="22"/>
                <w:szCs w:val="22"/>
              </w:rPr>
              <w:t>αφορά</w:t>
            </w:r>
            <w:r w:rsidRPr="009D6517">
              <w:rPr>
                <w:rFonts w:ascii="Verdana" w:hAnsi="Verdana"/>
                <w:i/>
                <w:sz w:val="22"/>
                <w:szCs w:val="22"/>
                <w:lang w:val="en-US"/>
              </w:rPr>
              <w:t xml:space="preserve"> </w:t>
            </w:r>
            <w:r w:rsidRPr="009D6517">
              <w:rPr>
                <w:rFonts w:ascii="Verdana" w:hAnsi="Verdana"/>
                <w:i/>
                <w:sz w:val="22"/>
                <w:szCs w:val="22"/>
              </w:rPr>
              <w:t>στη</w:t>
            </w:r>
            <w:r w:rsidRPr="009D6517">
              <w:rPr>
                <w:rFonts w:ascii="Verdana" w:hAnsi="Verdana"/>
                <w:i/>
                <w:sz w:val="22"/>
                <w:szCs w:val="22"/>
                <w:lang w:val="en-US"/>
              </w:rPr>
              <w:t xml:space="preserve"> </w:t>
            </w:r>
            <w:r w:rsidRPr="009D6517">
              <w:rPr>
                <w:rFonts w:ascii="Verdana" w:hAnsi="Verdana"/>
                <w:i/>
                <w:sz w:val="22"/>
                <w:szCs w:val="22"/>
              </w:rPr>
              <w:t>Δράση</w:t>
            </w:r>
            <w:r w:rsidRPr="009D6517">
              <w:rPr>
                <w:rFonts w:ascii="Verdana" w:hAnsi="Verdana"/>
                <w:i/>
                <w:sz w:val="22"/>
                <w:szCs w:val="22"/>
                <w:lang w:val="en-US"/>
              </w:rPr>
              <w:t xml:space="preserve"> A.6.2 (Transnational study visits for the exchange of good practices and expertise in the social economy field) </w:t>
            </w:r>
            <w:r w:rsidRPr="009D6517">
              <w:rPr>
                <w:rFonts w:ascii="Verdana" w:hAnsi="Verdana"/>
                <w:i/>
                <w:sz w:val="22"/>
                <w:szCs w:val="22"/>
              </w:rPr>
              <w:t>του</w:t>
            </w:r>
            <w:r w:rsidRPr="009D6517">
              <w:rPr>
                <w:rFonts w:ascii="Verdana" w:hAnsi="Verdana"/>
                <w:i/>
                <w:sz w:val="22"/>
                <w:szCs w:val="22"/>
                <w:lang w:val="en-US"/>
              </w:rPr>
              <w:t xml:space="preserve"> </w:t>
            </w:r>
            <w:r w:rsidRPr="009D6517">
              <w:rPr>
                <w:rFonts w:ascii="Verdana" w:hAnsi="Verdana"/>
                <w:i/>
                <w:sz w:val="22"/>
                <w:szCs w:val="22"/>
              </w:rPr>
              <w:t>Έργου</w:t>
            </w:r>
            <w:r w:rsidR="00E15298" w:rsidRPr="00C90DFE">
              <w:rPr>
                <w:rFonts w:ascii="Verdana" w:hAnsi="Verdana"/>
                <w:i/>
                <w:sz w:val="22"/>
                <w:szCs w:val="22"/>
                <w:lang w:val="en-US"/>
              </w:rPr>
              <w:t>.</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lastRenderedPageBreak/>
              <w:t>Τόπος υλοποίησης</w:t>
            </w:r>
          </w:p>
        </w:tc>
        <w:tc>
          <w:tcPr>
            <w:tcW w:w="603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Αθήνα</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Χρόνος υλοποίησης</w:t>
            </w:r>
          </w:p>
        </w:tc>
        <w:tc>
          <w:tcPr>
            <w:tcW w:w="603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Απρίλιος 2015</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Διάρκεια</w:t>
            </w:r>
          </w:p>
        </w:tc>
        <w:tc>
          <w:tcPr>
            <w:tcW w:w="603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4 ημέρες (3 διανυκτερεύσεις)</w:t>
            </w:r>
          </w:p>
        </w:tc>
      </w:tr>
      <w:tr w:rsidR="00E15298" w:rsidRPr="00997F5B"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Αριθμός συμμετεχόντων</w:t>
            </w:r>
          </w:p>
        </w:tc>
        <w:tc>
          <w:tcPr>
            <w:tcW w:w="6033" w:type="dxa"/>
          </w:tcPr>
          <w:p w:rsidR="00E15298" w:rsidRPr="00E15298" w:rsidRDefault="00844E41" w:rsidP="00AA2465">
            <w:pPr>
              <w:spacing w:line="360" w:lineRule="auto"/>
              <w:jc w:val="both"/>
              <w:rPr>
                <w:rFonts w:ascii="Verdana" w:hAnsi="Verdana"/>
                <w:sz w:val="22"/>
                <w:szCs w:val="22"/>
                <w:lang w:val="el-GR"/>
              </w:rPr>
            </w:pPr>
            <w:r>
              <w:rPr>
                <w:rFonts w:ascii="Verdana" w:hAnsi="Verdana"/>
                <w:sz w:val="22"/>
                <w:szCs w:val="22"/>
                <w:lang w:val="el-GR"/>
              </w:rPr>
              <w:t>11</w:t>
            </w:r>
            <w:r w:rsidR="00E15298" w:rsidRPr="0091394C">
              <w:rPr>
                <w:rFonts w:ascii="Verdana" w:hAnsi="Verdana"/>
                <w:sz w:val="22"/>
                <w:szCs w:val="22"/>
                <w:lang w:val="el-GR"/>
              </w:rPr>
              <w:t xml:space="preserve"> άτομα</w:t>
            </w:r>
            <w:r w:rsidR="00E15298" w:rsidRPr="00E15298">
              <w:rPr>
                <w:rFonts w:ascii="Verdana" w:hAnsi="Verdana"/>
                <w:sz w:val="22"/>
                <w:szCs w:val="22"/>
                <w:lang w:val="el-GR"/>
              </w:rPr>
              <w:t xml:space="preserve"> από Ρουμανία (ενδεικτικά*), ένα άτομο από τον Ανάδοχο </w:t>
            </w:r>
            <w:r w:rsidR="00E15298" w:rsidRPr="0091394C">
              <w:rPr>
                <w:rFonts w:ascii="Verdana" w:hAnsi="Verdana"/>
                <w:sz w:val="22"/>
                <w:szCs w:val="22"/>
                <w:lang w:val="el-GR"/>
              </w:rPr>
              <w:t>και 1 άτομο από την Ε.Σ.Α.μεΑ. στην Αθήνα</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Σχέδιο δομής προγράμματος</w:t>
            </w:r>
          </w:p>
        </w:tc>
        <w:tc>
          <w:tcPr>
            <w:tcW w:w="603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1</w:t>
            </w:r>
            <w:r w:rsidRPr="00C90DFE">
              <w:rPr>
                <w:rFonts w:ascii="Verdana" w:hAnsi="Verdana"/>
                <w:sz w:val="22"/>
                <w:szCs w:val="22"/>
                <w:vertAlign w:val="superscript"/>
              </w:rPr>
              <w:t>η</w:t>
            </w:r>
            <w:r w:rsidRPr="00C90DFE">
              <w:rPr>
                <w:rFonts w:ascii="Verdana" w:hAnsi="Verdana"/>
                <w:sz w:val="22"/>
                <w:szCs w:val="22"/>
              </w:rPr>
              <w:t xml:space="preserve"> μέρα</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 xml:space="preserve">Αφίξεις και </w:t>
            </w:r>
            <w:r w:rsidRPr="00C90DFE">
              <w:rPr>
                <w:rFonts w:ascii="Verdana" w:hAnsi="Verdana"/>
                <w:sz w:val="22"/>
                <w:szCs w:val="22"/>
                <w:lang w:val="en-US"/>
              </w:rPr>
              <w:t>check</w:t>
            </w:r>
            <w:r w:rsidRPr="00C90DFE">
              <w:rPr>
                <w:rFonts w:ascii="Verdana" w:hAnsi="Verdana"/>
                <w:sz w:val="22"/>
                <w:szCs w:val="22"/>
              </w:rPr>
              <w:t>-</w:t>
            </w:r>
            <w:r w:rsidRPr="00C90DFE">
              <w:rPr>
                <w:rFonts w:ascii="Verdana" w:hAnsi="Verdana"/>
                <w:sz w:val="22"/>
                <w:szCs w:val="22"/>
                <w:lang w:val="en-US"/>
              </w:rPr>
              <w:t>in</w:t>
            </w:r>
            <w:r w:rsidRPr="00C90DFE">
              <w:rPr>
                <w:rFonts w:ascii="Verdana" w:hAnsi="Verdana"/>
                <w:sz w:val="22"/>
                <w:szCs w:val="22"/>
              </w:rPr>
              <w:t>στο ξενοδοχείο</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Μεσημεριανό γεύμα/σνακ</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Συνάντηση (π.χ., 17:00 – 20:00)</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Δείπνο</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2</w:t>
            </w:r>
            <w:r w:rsidRPr="00C90DFE">
              <w:rPr>
                <w:rFonts w:ascii="Verdana" w:hAnsi="Verdana"/>
                <w:sz w:val="22"/>
                <w:szCs w:val="22"/>
                <w:vertAlign w:val="superscript"/>
              </w:rPr>
              <w:t>η</w:t>
            </w:r>
            <w:r w:rsidRPr="00C90DFE">
              <w:rPr>
                <w:rFonts w:ascii="Verdana" w:hAnsi="Verdana"/>
                <w:sz w:val="22"/>
                <w:szCs w:val="22"/>
              </w:rPr>
              <w:t xml:space="preserve"> μέρα</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Αναχώρηση από το ξενοδοχείο</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Επισκέψεις σε φορείς</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Μεσημεριανό γεύμα/σνακ</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Επισκέψεις σε φορείς</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Δείπνο</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3</w:t>
            </w:r>
            <w:r w:rsidRPr="00C90DFE">
              <w:rPr>
                <w:rFonts w:ascii="Verdana" w:hAnsi="Verdana"/>
                <w:sz w:val="22"/>
                <w:szCs w:val="22"/>
                <w:vertAlign w:val="superscript"/>
              </w:rPr>
              <w:t>η</w:t>
            </w:r>
            <w:r w:rsidRPr="00C90DFE">
              <w:rPr>
                <w:rFonts w:ascii="Verdana" w:hAnsi="Verdana"/>
                <w:sz w:val="22"/>
                <w:szCs w:val="22"/>
              </w:rPr>
              <w:t xml:space="preserve"> μέρα</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Αναχώρηση από το ξενοδοχείο</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lastRenderedPageBreak/>
              <w:t>Επισκέψεις σε φορείς</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Μεσημεριανό γεύμα/σνακ</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Επισκέψεις σε φορείς</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Δείπνο</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4</w:t>
            </w:r>
            <w:r w:rsidRPr="00C90DFE">
              <w:rPr>
                <w:rFonts w:ascii="Verdana" w:hAnsi="Verdana"/>
                <w:sz w:val="22"/>
                <w:szCs w:val="22"/>
                <w:vertAlign w:val="superscript"/>
              </w:rPr>
              <w:t>η</w:t>
            </w:r>
            <w:r w:rsidRPr="00C90DFE">
              <w:rPr>
                <w:rFonts w:ascii="Verdana" w:hAnsi="Verdana"/>
                <w:sz w:val="22"/>
                <w:szCs w:val="22"/>
              </w:rPr>
              <w:t xml:space="preserve"> μέρα</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Συνάντηση (9.00 – 13.00)</w:t>
            </w:r>
          </w:p>
          <w:p w:rsidR="00E15298" w:rsidRPr="00C90DFE" w:rsidRDefault="00E15298" w:rsidP="003C3791">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Μεσημεριανό γεύμα/σνακ</w:t>
            </w:r>
          </w:p>
          <w:p w:rsidR="00E15298" w:rsidRPr="00C90DFE" w:rsidRDefault="00E15298" w:rsidP="0053651A">
            <w:pPr>
              <w:pStyle w:val="af7"/>
              <w:numPr>
                <w:ilvl w:val="0"/>
                <w:numId w:val="40"/>
              </w:numPr>
              <w:spacing w:line="360" w:lineRule="auto"/>
              <w:contextualSpacing/>
              <w:jc w:val="both"/>
              <w:rPr>
                <w:rFonts w:ascii="Verdana" w:hAnsi="Verdana"/>
                <w:sz w:val="22"/>
                <w:szCs w:val="22"/>
              </w:rPr>
            </w:pPr>
            <w:r w:rsidRPr="00C90DFE">
              <w:rPr>
                <w:rFonts w:ascii="Verdana" w:hAnsi="Verdana"/>
                <w:sz w:val="22"/>
                <w:szCs w:val="22"/>
              </w:rPr>
              <w:t>Αναχωρήσεις επιστροφής</w:t>
            </w:r>
          </w:p>
        </w:tc>
      </w:tr>
    </w:tbl>
    <w:p w:rsidR="00E15298" w:rsidRPr="00C90DFE" w:rsidRDefault="00E15298" w:rsidP="00E15298">
      <w:pPr>
        <w:spacing w:line="360" w:lineRule="auto"/>
        <w:jc w:val="both"/>
        <w:rPr>
          <w:rFonts w:ascii="Verdana" w:hAnsi="Verdana"/>
          <w:sz w:val="22"/>
          <w:szCs w:val="22"/>
          <w:u w:val="single"/>
        </w:rPr>
      </w:pPr>
    </w:p>
    <w:p w:rsidR="00E15298" w:rsidRPr="00C90DFE" w:rsidRDefault="00E15298" w:rsidP="00E15298">
      <w:pPr>
        <w:spacing w:line="360" w:lineRule="auto"/>
        <w:jc w:val="both"/>
        <w:rPr>
          <w:rFonts w:ascii="Verdana" w:hAnsi="Verdana"/>
          <w:sz w:val="22"/>
          <w:szCs w:val="22"/>
          <w:u w:val="single"/>
        </w:rPr>
      </w:pPr>
      <w:r w:rsidRPr="00C90DFE">
        <w:rPr>
          <w:rFonts w:ascii="Verdana" w:hAnsi="Verdana"/>
          <w:sz w:val="22"/>
          <w:szCs w:val="22"/>
          <w:u w:val="single"/>
        </w:rPr>
        <w:t>Υποχρεώσεις του Αναδόχου</w:t>
      </w:r>
    </w:p>
    <w:tbl>
      <w:tblPr>
        <w:tblStyle w:val="af5"/>
        <w:tblW w:w="0" w:type="auto"/>
        <w:tblLook w:val="04A0" w:firstRow="1" w:lastRow="0" w:firstColumn="1" w:lastColumn="0" w:noHBand="0" w:noVBand="1"/>
      </w:tblPr>
      <w:tblGrid>
        <w:gridCol w:w="8296"/>
      </w:tblGrid>
      <w:tr w:rsidR="00E15298" w:rsidRPr="00C90DFE" w:rsidTr="00AA2465">
        <w:tc>
          <w:tcPr>
            <w:tcW w:w="8296" w:type="dxa"/>
            <w:shd w:val="clear" w:color="auto" w:fill="D9D9D9" w:themeFill="background1" w:themeFillShade="D9"/>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Μετακινήσεις</w:t>
            </w:r>
          </w:p>
        </w:tc>
      </w:tr>
      <w:tr w:rsidR="00E15298" w:rsidRPr="00997F5B" w:rsidTr="00AA2465">
        <w:tc>
          <w:tcPr>
            <w:tcW w:w="8296" w:type="dxa"/>
          </w:tcPr>
          <w:p w:rsidR="00E15298" w:rsidRPr="00BB5E71" w:rsidRDefault="00E15298" w:rsidP="00AA2465">
            <w:pPr>
              <w:spacing w:line="360" w:lineRule="auto"/>
              <w:jc w:val="both"/>
              <w:rPr>
                <w:rFonts w:ascii="Verdana" w:hAnsi="Verdana"/>
                <w:sz w:val="22"/>
                <w:szCs w:val="22"/>
                <w:lang w:val="el-GR"/>
              </w:rPr>
            </w:pPr>
            <w:r w:rsidRPr="00E15298">
              <w:rPr>
                <w:rFonts w:ascii="Verdana" w:hAnsi="Verdana"/>
                <w:sz w:val="22"/>
                <w:szCs w:val="22"/>
                <w:lang w:val="el-GR"/>
              </w:rPr>
              <w:t>Για την προσέλευση τους στην Αθήνα οι συμμετέχοντες θα χρησιμοποιήσουν αεροπλάνο και δημόσια μέσα μεταφορών</w:t>
            </w:r>
            <w:r w:rsidR="00BB5E71">
              <w:rPr>
                <w:rFonts w:ascii="Verdana" w:hAnsi="Verdana"/>
                <w:sz w:val="22"/>
                <w:szCs w:val="22"/>
                <w:lang w:val="el-GR"/>
              </w:rPr>
              <w:t xml:space="preserve">. Αν δεν </w:t>
            </w:r>
            <w:r w:rsidR="00BB5E71" w:rsidRPr="00BB5E71">
              <w:rPr>
                <w:rFonts w:ascii="Verdana" w:hAnsi="Verdana" w:cs="Calibri"/>
                <w:sz w:val="22"/>
                <w:szCs w:val="22"/>
                <w:lang w:val="el-GR"/>
              </w:rPr>
              <w:t xml:space="preserve">υπάρχουν ΜΜΜ </w:t>
            </w:r>
            <w:r w:rsidR="00BB5E71">
              <w:rPr>
                <w:rFonts w:ascii="Verdana" w:hAnsi="Verdana" w:cs="Calibri"/>
                <w:sz w:val="22"/>
                <w:szCs w:val="22"/>
                <w:lang w:val="el-GR"/>
              </w:rPr>
              <w:t>θα χρησιμοποιήσουν ταξί</w:t>
            </w:r>
            <w:r w:rsidR="00BB5E71" w:rsidRPr="00BB5E71">
              <w:rPr>
                <w:rFonts w:ascii="Verdana" w:hAnsi="Verdana" w:cs="Calibri"/>
                <w:sz w:val="22"/>
                <w:szCs w:val="22"/>
                <w:lang w:val="el-GR"/>
              </w:rPr>
              <w:t xml:space="preserve">. </w:t>
            </w:r>
            <w:r w:rsidR="00BB5E71">
              <w:rPr>
                <w:rFonts w:ascii="Verdana" w:hAnsi="Verdana" w:cs="Calibri"/>
                <w:sz w:val="22"/>
                <w:szCs w:val="22"/>
                <w:lang w:val="el-GR"/>
              </w:rPr>
              <w:t>Θ</w:t>
            </w:r>
            <w:r w:rsidR="00BB5E71" w:rsidRPr="00BB5E71">
              <w:rPr>
                <w:rFonts w:ascii="Verdana" w:hAnsi="Verdana" w:cs="Calibri"/>
                <w:sz w:val="22"/>
                <w:szCs w:val="22"/>
                <w:lang w:val="el-GR"/>
              </w:rPr>
              <w:t xml:space="preserve">α προσκομίζονται στον ανάδοχο τα εισιτήρια   ή οι αποδείξεις των ταξί και </w:t>
            </w:r>
            <w:r w:rsidR="00BB5E71">
              <w:rPr>
                <w:rFonts w:ascii="Verdana" w:hAnsi="Verdana" w:cs="Calibri"/>
                <w:sz w:val="22"/>
                <w:szCs w:val="22"/>
                <w:lang w:val="el-GR"/>
              </w:rPr>
              <w:t xml:space="preserve">οι συμμετέχοντες </w:t>
            </w:r>
            <w:r w:rsidR="00BB5E71" w:rsidRPr="00BB5E71">
              <w:rPr>
                <w:rFonts w:ascii="Verdana" w:hAnsi="Verdana" w:cs="Calibri"/>
                <w:sz w:val="22"/>
                <w:szCs w:val="22"/>
                <w:lang w:val="el-GR"/>
              </w:rPr>
              <w:t>θα αποζημιωθούν από αυτόν για το σύνολο της αξίας τους</w:t>
            </w:r>
            <w:r w:rsidRPr="00BB5E71">
              <w:rPr>
                <w:rFonts w:ascii="Verdana" w:hAnsi="Verdana"/>
                <w:sz w:val="22"/>
                <w:szCs w:val="22"/>
                <w:lang w:val="el-GR"/>
              </w:rPr>
              <w:t>.</w:t>
            </w:r>
          </w:p>
          <w:p w:rsidR="00844E41" w:rsidRPr="00844E41" w:rsidRDefault="00844E41" w:rsidP="00844E41">
            <w:pPr>
              <w:pStyle w:val="af7"/>
              <w:numPr>
                <w:ilvl w:val="0"/>
                <w:numId w:val="39"/>
              </w:numPr>
              <w:spacing w:line="360" w:lineRule="auto"/>
              <w:contextualSpacing/>
              <w:rPr>
                <w:rFonts w:ascii="Verdana" w:hAnsi="Verdana"/>
                <w:sz w:val="22"/>
                <w:szCs w:val="22"/>
                <w:lang w:val="el-GR"/>
              </w:rPr>
            </w:pPr>
            <w:r w:rsidRPr="00844E41">
              <w:rPr>
                <w:rFonts w:ascii="Verdana" w:hAnsi="Verdana"/>
                <w:sz w:val="22"/>
                <w:szCs w:val="22"/>
                <w:lang w:val="el-GR"/>
              </w:rPr>
              <w:t>Μετακινήσεις εξωτερικού με αεροπλάνο (οικονομική θέση):</w:t>
            </w:r>
          </w:p>
          <w:p w:rsidR="00844E41" w:rsidRPr="009D6517" w:rsidRDefault="00844E41" w:rsidP="00844E41">
            <w:pPr>
              <w:pStyle w:val="af7"/>
              <w:numPr>
                <w:ilvl w:val="1"/>
                <w:numId w:val="39"/>
              </w:numPr>
              <w:spacing w:line="360" w:lineRule="auto"/>
              <w:contextualSpacing/>
              <w:rPr>
                <w:rFonts w:ascii="Verdana" w:hAnsi="Verdana"/>
                <w:sz w:val="22"/>
                <w:szCs w:val="22"/>
              </w:rPr>
            </w:pPr>
            <w:r w:rsidRPr="009D6517">
              <w:rPr>
                <w:rFonts w:ascii="Verdana" w:hAnsi="Verdana"/>
                <w:sz w:val="22"/>
                <w:szCs w:val="22"/>
              </w:rPr>
              <w:t>Διαδρομή: Βουκουρέστι-Αθήνα-Βουκουρέστι</w:t>
            </w:r>
          </w:p>
          <w:p w:rsidR="00844E41" w:rsidRPr="009D6517" w:rsidRDefault="00844E41" w:rsidP="00844E41">
            <w:pPr>
              <w:pStyle w:val="af7"/>
              <w:numPr>
                <w:ilvl w:val="1"/>
                <w:numId w:val="39"/>
              </w:numPr>
              <w:spacing w:line="360" w:lineRule="auto"/>
              <w:contextualSpacing/>
              <w:rPr>
                <w:rFonts w:ascii="Verdana" w:hAnsi="Verdana"/>
                <w:sz w:val="22"/>
                <w:szCs w:val="22"/>
              </w:rPr>
            </w:pPr>
            <w:r w:rsidRPr="009D6517">
              <w:rPr>
                <w:rFonts w:ascii="Verdana" w:hAnsi="Verdana"/>
                <w:sz w:val="22"/>
                <w:szCs w:val="22"/>
              </w:rPr>
              <w:t>Ενδεικτικός αριθμός*:11 άτομα</w:t>
            </w:r>
          </w:p>
          <w:p w:rsidR="00844E41" w:rsidRPr="00844E41" w:rsidRDefault="00844E41" w:rsidP="00844E41">
            <w:pPr>
              <w:pStyle w:val="af7"/>
              <w:numPr>
                <w:ilvl w:val="1"/>
                <w:numId w:val="39"/>
              </w:numPr>
              <w:spacing w:line="360" w:lineRule="auto"/>
              <w:contextualSpacing/>
              <w:rPr>
                <w:rFonts w:ascii="Verdana" w:hAnsi="Verdana"/>
                <w:sz w:val="22"/>
                <w:szCs w:val="22"/>
                <w:lang w:val="el-GR"/>
              </w:rPr>
            </w:pPr>
            <w:r w:rsidRPr="00844E41">
              <w:rPr>
                <w:rFonts w:ascii="Verdana" w:hAnsi="Verdana"/>
                <w:sz w:val="22"/>
                <w:szCs w:val="22"/>
                <w:lang w:val="el-GR"/>
              </w:rPr>
              <w:t>Άφιξη στην Αθήνα την 1</w:t>
            </w:r>
            <w:r w:rsidRPr="00844E41">
              <w:rPr>
                <w:rFonts w:ascii="Verdana" w:hAnsi="Verdana"/>
                <w:sz w:val="22"/>
                <w:szCs w:val="22"/>
                <w:vertAlign w:val="superscript"/>
                <w:lang w:val="el-GR"/>
              </w:rPr>
              <w:t>η</w:t>
            </w:r>
            <w:r w:rsidRPr="00844E41">
              <w:rPr>
                <w:rFonts w:ascii="Verdana" w:hAnsi="Verdana"/>
                <w:sz w:val="22"/>
                <w:szCs w:val="22"/>
                <w:lang w:val="el-GR"/>
              </w:rPr>
              <w:t xml:space="preserve"> ημέρα και επιστροφή την 4</w:t>
            </w:r>
            <w:r w:rsidRPr="00844E41">
              <w:rPr>
                <w:rFonts w:ascii="Verdana" w:hAnsi="Verdana"/>
                <w:sz w:val="22"/>
                <w:szCs w:val="22"/>
                <w:vertAlign w:val="superscript"/>
                <w:lang w:val="el-GR"/>
              </w:rPr>
              <w:t>η</w:t>
            </w:r>
            <w:r w:rsidRPr="00844E41">
              <w:rPr>
                <w:rFonts w:ascii="Verdana" w:hAnsi="Verdana"/>
                <w:sz w:val="22"/>
                <w:szCs w:val="22"/>
                <w:lang w:val="el-GR"/>
              </w:rPr>
              <w:t xml:space="preserve"> ημέρα </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Για τους συμμετέχοντες που θα κινηθούν με αεροπλάνο, ο Ανάδοχος θα προβεί απευθείας στην κράτηση και έκδοση των εισιτηρίων τους.</w:t>
            </w:r>
          </w:p>
          <w:p w:rsidR="00E15298" w:rsidRPr="00E15298" w:rsidRDefault="00844E41" w:rsidP="00844E41">
            <w:pPr>
              <w:spacing w:after="120" w:line="360" w:lineRule="auto"/>
              <w:jc w:val="both"/>
              <w:rPr>
                <w:rFonts w:ascii="Verdana" w:hAnsi="Verdana"/>
                <w:sz w:val="22"/>
                <w:szCs w:val="22"/>
                <w:lang w:val="el-GR"/>
              </w:rPr>
            </w:pPr>
            <w:r w:rsidRPr="00844E41">
              <w:rPr>
                <w:rFonts w:ascii="Verdana" w:hAnsi="Verdana"/>
                <w:sz w:val="22"/>
                <w:szCs w:val="22"/>
                <w:lang w:val="el-GR"/>
              </w:rPr>
              <w:t xml:space="preserve">Η Ε.Σ.Α.μεΑ. θα παραδώσει αναλυτικές καταστάσεις με στοιχεία (ονοματεπώνυμο, </w:t>
            </w:r>
            <w:r w:rsidRPr="009D6517">
              <w:rPr>
                <w:rFonts w:ascii="Verdana" w:hAnsi="Verdana"/>
                <w:sz w:val="22"/>
                <w:szCs w:val="22"/>
              </w:rPr>
              <w:t>e</w:t>
            </w:r>
            <w:r w:rsidRPr="00844E41">
              <w:rPr>
                <w:rFonts w:ascii="Verdana" w:hAnsi="Verdana"/>
                <w:sz w:val="22"/>
                <w:szCs w:val="22"/>
                <w:lang w:val="el-GR"/>
              </w:rPr>
              <w:t>-</w:t>
            </w:r>
            <w:r w:rsidRPr="009D6517">
              <w:rPr>
                <w:rFonts w:ascii="Verdana" w:hAnsi="Verdana"/>
                <w:sz w:val="22"/>
                <w:szCs w:val="22"/>
              </w:rPr>
              <w:t>mails</w:t>
            </w:r>
            <w:r w:rsidRPr="00844E41">
              <w:rPr>
                <w:rFonts w:ascii="Verdana" w:hAnsi="Verdana"/>
                <w:sz w:val="22"/>
                <w:szCs w:val="22"/>
                <w:lang w:val="el-GR"/>
              </w:rPr>
              <w:t xml:space="preserve"> κ.ά.) των ατόμων που θα μετακινηθούν από τον τόπο διαμονής τους προς Αθήνα και ο Ανάδοχος θα έχει την ευθύνη επικοινωνίας και ενημέρωσης των ατόμων σχετικά με τα εισιτήριά τους καθώς και τη διαμονή τους</w:t>
            </w:r>
            <w:r w:rsidR="00E15298" w:rsidRPr="00E15298">
              <w:rPr>
                <w:rFonts w:ascii="Verdana" w:hAnsi="Verdana"/>
                <w:sz w:val="22"/>
                <w:szCs w:val="22"/>
                <w:lang w:val="el-GR"/>
              </w:rPr>
              <w:t>.</w:t>
            </w:r>
          </w:p>
        </w:tc>
      </w:tr>
      <w:tr w:rsidR="00E15298" w:rsidRPr="00C90DFE" w:rsidTr="00AA2465">
        <w:tc>
          <w:tcPr>
            <w:tcW w:w="8296" w:type="dxa"/>
            <w:shd w:val="clear" w:color="auto" w:fill="D9D9D9" w:themeFill="background1" w:themeFillShade="D9"/>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Διαμονή</w:t>
            </w:r>
          </w:p>
        </w:tc>
      </w:tr>
      <w:tr w:rsidR="00E15298" w:rsidRPr="00997F5B" w:rsidTr="00AA2465">
        <w:tc>
          <w:tcPr>
            <w:tcW w:w="8296" w:type="dxa"/>
          </w:tcPr>
          <w:p w:rsidR="00E15298" w:rsidRPr="00E15298" w:rsidRDefault="00E15298" w:rsidP="00AA2465">
            <w:pPr>
              <w:spacing w:line="360" w:lineRule="auto"/>
              <w:jc w:val="both"/>
              <w:rPr>
                <w:rFonts w:ascii="Verdana" w:hAnsi="Verdana"/>
                <w:sz w:val="22"/>
                <w:szCs w:val="22"/>
                <w:lang w:val="el-GR"/>
              </w:rPr>
            </w:pPr>
            <w:r w:rsidRPr="00E15298">
              <w:rPr>
                <w:rFonts w:ascii="Verdana" w:hAnsi="Verdana"/>
                <w:sz w:val="22"/>
                <w:szCs w:val="22"/>
                <w:lang w:val="el-GR"/>
              </w:rPr>
              <w:t>Η διαμονή των συμμετ</w:t>
            </w:r>
            <w:r w:rsidR="0083572C">
              <w:rPr>
                <w:rFonts w:ascii="Verdana" w:hAnsi="Verdana"/>
                <w:sz w:val="22"/>
                <w:szCs w:val="22"/>
                <w:lang w:val="el-GR"/>
              </w:rPr>
              <w:t>εχόντων θα γίνει σε ξενοδοχείο 3</w:t>
            </w:r>
            <w:r w:rsidRPr="00E15298">
              <w:rPr>
                <w:rFonts w:ascii="Verdana" w:hAnsi="Verdana"/>
                <w:sz w:val="22"/>
                <w:szCs w:val="22"/>
                <w:lang w:val="el-GR"/>
              </w:rPr>
              <w:t xml:space="preserve"> αστέρων ή </w:t>
            </w:r>
            <w:r w:rsidRPr="00E15298">
              <w:rPr>
                <w:rFonts w:ascii="Verdana" w:hAnsi="Verdana"/>
                <w:sz w:val="22"/>
                <w:szCs w:val="22"/>
                <w:lang w:val="el-GR"/>
              </w:rPr>
              <w:lastRenderedPageBreak/>
              <w:t>ανώτερο.</w:t>
            </w:r>
          </w:p>
          <w:p w:rsidR="00E15298" w:rsidRPr="00E15298" w:rsidRDefault="00E15298" w:rsidP="0053651A">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Μονόκλινα</w:t>
            </w:r>
            <w:r w:rsidRPr="00E15298">
              <w:rPr>
                <w:rFonts w:ascii="Verdana" w:hAnsi="Verdana"/>
                <w:sz w:val="22"/>
                <w:szCs w:val="22"/>
                <w:lang w:val="el-GR"/>
              </w:rPr>
              <w:t xml:space="preserve">, 3 διανυκτερεύσεις με πρωινό (ενδεικτικός αριθμός*): </w:t>
            </w:r>
            <w:r w:rsidR="00844E41">
              <w:rPr>
                <w:rFonts w:ascii="Verdana" w:hAnsi="Verdana"/>
                <w:sz w:val="22"/>
                <w:szCs w:val="22"/>
                <w:lang w:val="el-GR"/>
              </w:rPr>
              <w:t>11</w:t>
            </w:r>
            <w:r w:rsidRPr="0091394C">
              <w:rPr>
                <w:rFonts w:ascii="Verdana" w:hAnsi="Verdana"/>
                <w:sz w:val="22"/>
                <w:szCs w:val="22"/>
                <w:lang w:val="el-GR"/>
              </w:rPr>
              <w:t xml:space="preserve"> άτομα</w:t>
            </w:r>
          </w:p>
        </w:tc>
      </w:tr>
      <w:tr w:rsidR="00E15298" w:rsidRPr="00C90DFE" w:rsidTr="00AA2465">
        <w:tc>
          <w:tcPr>
            <w:tcW w:w="8296" w:type="dxa"/>
            <w:shd w:val="clear" w:color="auto" w:fill="D9D9D9" w:themeFill="background1" w:themeFillShade="D9"/>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lastRenderedPageBreak/>
              <w:t>Διατροφή</w:t>
            </w:r>
          </w:p>
        </w:tc>
      </w:tr>
      <w:tr w:rsidR="00E15298" w:rsidRPr="00C90DFE" w:rsidTr="00AA2465">
        <w:tc>
          <w:tcPr>
            <w:tcW w:w="8296"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1η ημέρα</w:t>
            </w:r>
          </w:p>
          <w:p w:rsidR="00E15298" w:rsidRPr="00C90DFE" w:rsidRDefault="00E15298" w:rsidP="003C3791">
            <w:pPr>
              <w:pStyle w:val="af7"/>
              <w:numPr>
                <w:ilvl w:val="0"/>
                <w:numId w:val="41"/>
              </w:numPr>
              <w:spacing w:line="360" w:lineRule="auto"/>
              <w:contextualSpacing/>
              <w:jc w:val="both"/>
              <w:rPr>
                <w:rFonts w:ascii="Verdana" w:hAnsi="Verdana"/>
                <w:sz w:val="22"/>
                <w:szCs w:val="22"/>
              </w:rPr>
            </w:pPr>
            <w:r w:rsidRPr="00C90DFE">
              <w:rPr>
                <w:rFonts w:ascii="Verdana" w:hAnsi="Verdana"/>
                <w:sz w:val="22"/>
                <w:szCs w:val="22"/>
              </w:rPr>
              <w:t xml:space="preserve">1 γεύμα / σνακ για </w:t>
            </w:r>
            <w:r w:rsidR="00844E41">
              <w:rPr>
                <w:rFonts w:ascii="Verdana" w:hAnsi="Verdana"/>
                <w:sz w:val="22"/>
                <w:szCs w:val="22"/>
                <w:lang w:val="el-GR"/>
              </w:rPr>
              <w:t>12</w:t>
            </w:r>
            <w:r w:rsidRPr="0091394C">
              <w:rPr>
                <w:rFonts w:ascii="Verdana" w:hAnsi="Verdana"/>
                <w:sz w:val="22"/>
                <w:szCs w:val="22"/>
              </w:rPr>
              <w:t xml:space="preserve"> άτομα</w:t>
            </w:r>
          </w:p>
          <w:p w:rsidR="00E15298" w:rsidRPr="00E15298" w:rsidRDefault="00E15298" w:rsidP="003C3791">
            <w:pPr>
              <w:pStyle w:val="af7"/>
              <w:numPr>
                <w:ilvl w:val="0"/>
                <w:numId w:val="41"/>
              </w:numPr>
              <w:spacing w:line="360" w:lineRule="auto"/>
              <w:contextualSpacing/>
              <w:jc w:val="both"/>
              <w:rPr>
                <w:rFonts w:ascii="Verdana" w:hAnsi="Verdana"/>
                <w:sz w:val="22"/>
                <w:szCs w:val="22"/>
                <w:lang w:val="el-GR"/>
              </w:rPr>
            </w:pPr>
            <w:r w:rsidRPr="00E15298">
              <w:rPr>
                <w:rFonts w:ascii="Verdana" w:hAnsi="Verdana"/>
                <w:sz w:val="22"/>
                <w:szCs w:val="22"/>
                <w:lang w:val="el-GR"/>
              </w:rPr>
              <w:t xml:space="preserve">1 </w:t>
            </w:r>
            <w:r w:rsidRPr="00C90DFE">
              <w:rPr>
                <w:rFonts w:ascii="Verdana" w:hAnsi="Verdana"/>
                <w:sz w:val="22"/>
                <w:szCs w:val="22"/>
              </w:rPr>
              <w:t>coffee</w:t>
            </w:r>
            <w:r w:rsidRPr="00E15298">
              <w:rPr>
                <w:rFonts w:ascii="Verdana" w:hAnsi="Verdana"/>
                <w:sz w:val="22"/>
                <w:szCs w:val="22"/>
                <w:lang w:val="el-GR"/>
              </w:rPr>
              <w:t>-</w:t>
            </w:r>
            <w:r w:rsidRPr="00C90DFE">
              <w:rPr>
                <w:rFonts w:ascii="Verdana" w:hAnsi="Verdana"/>
                <w:sz w:val="22"/>
                <w:szCs w:val="22"/>
              </w:rPr>
              <w:t>break</w:t>
            </w:r>
            <w:r w:rsidRPr="00E15298">
              <w:rPr>
                <w:rFonts w:ascii="Verdana" w:hAnsi="Verdana"/>
                <w:sz w:val="22"/>
                <w:szCs w:val="22"/>
                <w:lang w:val="el-GR"/>
              </w:rPr>
              <w:t xml:space="preserve">για </w:t>
            </w:r>
            <w:r w:rsidR="00844E41">
              <w:rPr>
                <w:rFonts w:ascii="Verdana" w:hAnsi="Verdana"/>
                <w:sz w:val="22"/>
                <w:szCs w:val="22"/>
                <w:lang w:val="el-GR"/>
              </w:rPr>
              <w:t>12</w:t>
            </w:r>
            <w:r w:rsidRPr="0091394C">
              <w:rPr>
                <w:rFonts w:ascii="Verdana" w:hAnsi="Verdana"/>
                <w:sz w:val="22"/>
                <w:szCs w:val="22"/>
                <w:lang w:val="el-GR"/>
              </w:rPr>
              <w:t xml:space="preserve"> άτομα</w:t>
            </w:r>
            <w:r w:rsidRPr="00E15298">
              <w:rPr>
                <w:rFonts w:ascii="Verdana" w:hAnsi="Verdana"/>
                <w:sz w:val="22"/>
                <w:szCs w:val="22"/>
                <w:lang w:val="el-GR"/>
              </w:rPr>
              <w:t xml:space="preserve"> (βουτήματα, χυμό, καφέ, νερό)</w:t>
            </w:r>
          </w:p>
          <w:p w:rsidR="00E15298" w:rsidRPr="00C90DFE" w:rsidRDefault="00E15298" w:rsidP="003C3791">
            <w:pPr>
              <w:pStyle w:val="af7"/>
              <w:numPr>
                <w:ilvl w:val="0"/>
                <w:numId w:val="41"/>
              </w:numPr>
              <w:spacing w:line="360" w:lineRule="auto"/>
              <w:contextualSpacing/>
              <w:jc w:val="both"/>
              <w:rPr>
                <w:rFonts w:ascii="Verdana" w:hAnsi="Verdana"/>
                <w:sz w:val="22"/>
                <w:szCs w:val="22"/>
              </w:rPr>
            </w:pPr>
            <w:r w:rsidRPr="00C90DFE">
              <w:rPr>
                <w:rFonts w:ascii="Verdana" w:hAnsi="Verdana"/>
                <w:sz w:val="22"/>
                <w:szCs w:val="22"/>
              </w:rPr>
              <w:t xml:space="preserve">1 δείπνο για </w:t>
            </w:r>
            <w:r w:rsidR="00844E41">
              <w:rPr>
                <w:rFonts w:ascii="Verdana" w:hAnsi="Verdana"/>
                <w:sz w:val="22"/>
                <w:szCs w:val="22"/>
                <w:lang w:val="el-GR"/>
              </w:rPr>
              <w:t>12</w:t>
            </w:r>
            <w:r w:rsidRPr="0091394C">
              <w:rPr>
                <w:rFonts w:ascii="Verdana" w:hAnsi="Verdana"/>
                <w:sz w:val="22"/>
                <w:szCs w:val="22"/>
              </w:rPr>
              <w:t xml:space="preserve"> άτομα</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2η ημέρα</w:t>
            </w:r>
          </w:p>
          <w:p w:rsidR="00E15298" w:rsidRPr="00C90DFE" w:rsidRDefault="00E15298" w:rsidP="003C3791">
            <w:pPr>
              <w:pStyle w:val="af7"/>
              <w:numPr>
                <w:ilvl w:val="0"/>
                <w:numId w:val="41"/>
              </w:numPr>
              <w:spacing w:line="360" w:lineRule="auto"/>
              <w:contextualSpacing/>
              <w:jc w:val="both"/>
              <w:rPr>
                <w:rFonts w:ascii="Verdana" w:hAnsi="Verdana"/>
                <w:sz w:val="22"/>
                <w:szCs w:val="22"/>
              </w:rPr>
            </w:pPr>
            <w:r w:rsidRPr="00C90DFE">
              <w:rPr>
                <w:rFonts w:ascii="Verdana" w:hAnsi="Verdana"/>
                <w:sz w:val="22"/>
                <w:szCs w:val="22"/>
              </w:rPr>
              <w:t xml:space="preserve">1 γεύμα / σνακ για </w:t>
            </w:r>
            <w:r w:rsidR="00844E41">
              <w:rPr>
                <w:rFonts w:ascii="Verdana" w:hAnsi="Verdana"/>
                <w:sz w:val="22"/>
                <w:szCs w:val="22"/>
                <w:lang w:val="el-GR"/>
              </w:rPr>
              <w:t>12</w:t>
            </w:r>
            <w:r w:rsidRPr="0091394C">
              <w:rPr>
                <w:rFonts w:ascii="Verdana" w:hAnsi="Verdana"/>
                <w:sz w:val="22"/>
                <w:szCs w:val="22"/>
              </w:rPr>
              <w:t xml:space="preserve"> άτομα</w:t>
            </w:r>
          </w:p>
          <w:p w:rsidR="00E15298" w:rsidRPr="00E15298" w:rsidRDefault="00E15298" w:rsidP="003C3791">
            <w:pPr>
              <w:pStyle w:val="af7"/>
              <w:numPr>
                <w:ilvl w:val="0"/>
                <w:numId w:val="41"/>
              </w:numPr>
              <w:spacing w:line="360" w:lineRule="auto"/>
              <w:contextualSpacing/>
              <w:jc w:val="both"/>
              <w:rPr>
                <w:rFonts w:ascii="Verdana" w:hAnsi="Verdana"/>
                <w:sz w:val="22"/>
                <w:szCs w:val="22"/>
                <w:lang w:val="el-GR"/>
              </w:rPr>
            </w:pPr>
            <w:r w:rsidRPr="00E15298">
              <w:rPr>
                <w:rFonts w:ascii="Verdana" w:hAnsi="Verdana"/>
                <w:sz w:val="22"/>
                <w:szCs w:val="22"/>
                <w:lang w:val="el-GR"/>
              </w:rPr>
              <w:t xml:space="preserve">1 δείπνο για </w:t>
            </w:r>
            <w:r w:rsidR="00844E41">
              <w:rPr>
                <w:rFonts w:ascii="Verdana" w:hAnsi="Verdana"/>
                <w:sz w:val="22"/>
                <w:szCs w:val="22"/>
                <w:lang w:val="el-GR"/>
              </w:rPr>
              <w:t>12</w:t>
            </w:r>
            <w:r w:rsidRPr="0091394C">
              <w:rPr>
                <w:rFonts w:ascii="Verdana" w:hAnsi="Verdana"/>
                <w:sz w:val="22"/>
                <w:szCs w:val="22"/>
                <w:lang w:val="el-GR"/>
              </w:rPr>
              <w:t xml:space="preserve"> άτομα</w:t>
            </w:r>
            <w:r w:rsidRPr="00E15298">
              <w:rPr>
                <w:rFonts w:ascii="Verdana" w:hAnsi="Verdana"/>
                <w:sz w:val="22"/>
                <w:szCs w:val="22"/>
                <w:lang w:val="el-GR"/>
              </w:rPr>
              <w:t xml:space="preserve"> (διαμένοντες στο ξενοδοχείο)</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3η ημέρα</w:t>
            </w:r>
          </w:p>
          <w:p w:rsidR="00E15298" w:rsidRPr="00C90DFE" w:rsidRDefault="00E15298" w:rsidP="003C3791">
            <w:pPr>
              <w:pStyle w:val="af7"/>
              <w:numPr>
                <w:ilvl w:val="0"/>
                <w:numId w:val="41"/>
              </w:numPr>
              <w:spacing w:line="360" w:lineRule="auto"/>
              <w:contextualSpacing/>
              <w:jc w:val="both"/>
              <w:rPr>
                <w:rFonts w:ascii="Verdana" w:hAnsi="Verdana"/>
                <w:sz w:val="22"/>
                <w:szCs w:val="22"/>
              </w:rPr>
            </w:pPr>
            <w:r w:rsidRPr="00C90DFE">
              <w:rPr>
                <w:rFonts w:ascii="Verdana" w:hAnsi="Verdana"/>
                <w:sz w:val="22"/>
                <w:szCs w:val="22"/>
              </w:rPr>
              <w:t xml:space="preserve">1 γεύμα / σνακ για </w:t>
            </w:r>
            <w:r w:rsidR="00844E41">
              <w:rPr>
                <w:rFonts w:ascii="Verdana" w:hAnsi="Verdana"/>
                <w:sz w:val="22"/>
                <w:szCs w:val="22"/>
                <w:lang w:val="el-GR"/>
              </w:rPr>
              <w:t>12</w:t>
            </w:r>
            <w:r w:rsidRPr="0091394C">
              <w:rPr>
                <w:rFonts w:ascii="Verdana" w:hAnsi="Verdana"/>
                <w:sz w:val="22"/>
                <w:szCs w:val="22"/>
              </w:rPr>
              <w:t xml:space="preserve"> άτομα</w:t>
            </w:r>
          </w:p>
          <w:p w:rsidR="00E15298" w:rsidRPr="00E15298" w:rsidRDefault="00E15298" w:rsidP="003C3791">
            <w:pPr>
              <w:pStyle w:val="af7"/>
              <w:numPr>
                <w:ilvl w:val="0"/>
                <w:numId w:val="41"/>
              </w:numPr>
              <w:spacing w:line="360" w:lineRule="auto"/>
              <w:contextualSpacing/>
              <w:jc w:val="both"/>
              <w:rPr>
                <w:rFonts w:ascii="Verdana" w:hAnsi="Verdana"/>
                <w:sz w:val="22"/>
                <w:szCs w:val="22"/>
                <w:lang w:val="el-GR"/>
              </w:rPr>
            </w:pPr>
            <w:r w:rsidRPr="00E15298">
              <w:rPr>
                <w:rFonts w:ascii="Verdana" w:hAnsi="Verdana"/>
                <w:sz w:val="22"/>
                <w:szCs w:val="22"/>
                <w:lang w:val="el-GR"/>
              </w:rPr>
              <w:t xml:space="preserve">1 δείπνο για </w:t>
            </w:r>
            <w:r w:rsidR="00844E41">
              <w:rPr>
                <w:rFonts w:ascii="Verdana" w:hAnsi="Verdana"/>
                <w:sz w:val="22"/>
                <w:szCs w:val="22"/>
                <w:lang w:val="el-GR"/>
              </w:rPr>
              <w:t>12</w:t>
            </w:r>
            <w:r w:rsidRPr="0091394C">
              <w:rPr>
                <w:rFonts w:ascii="Verdana" w:hAnsi="Verdana"/>
                <w:sz w:val="22"/>
                <w:szCs w:val="22"/>
                <w:lang w:val="el-GR"/>
              </w:rPr>
              <w:t xml:space="preserve"> άτομα</w:t>
            </w:r>
            <w:r w:rsidRPr="00E15298">
              <w:rPr>
                <w:rFonts w:ascii="Verdana" w:hAnsi="Verdana"/>
                <w:sz w:val="22"/>
                <w:szCs w:val="22"/>
                <w:lang w:val="el-GR"/>
              </w:rPr>
              <w:t xml:space="preserve"> (διαμένοντες στο ξενοδοχείο)</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4η ημέρα</w:t>
            </w:r>
          </w:p>
          <w:p w:rsidR="00E15298" w:rsidRPr="00E15298" w:rsidRDefault="00E15298" w:rsidP="003C3791">
            <w:pPr>
              <w:pStyle w:val="af7"/>
              <w:numPr>
                <w:ilvl w:val="0"/>
                <w:numId w:val="41"/>
              </w:numPr>
              <w:spacing w:line="360" w:lineRule="auto"/>
              <w:contextualSpacing/>
              <w:jc w:val="both"/>
              <w:rPr>
                <w:rFonts w:ascii="Verdana" w:hAnsi="Verdana"/>
                <w:sz w:val="22"/>
                <w:szCs w:val="22"/>
                <w:lang w:val="el-GR"/>
              </w:rPr>
            </w:pPr>
            <w:r w:rsidRPr="00E15298">
              <w:rPr>
                <w:rFonts w:ascii="Verdana" w:hAnsi="Verdana"/>
                <w:sz w:val="22"/>
                <w:szCs w:val="22"/>
                <w:lang w:val="el-GR"/>
              </w:rPr>
              <w:t xml:space="preserve">1 </w:t>
            </w:r>
            <w:r w:rsidRPr="00C90DFE">
              <w:rPr>
                <w:rFonts w:ascii="Verdana" w:hAnsi="Verdana"/>
                <w:sz w:val="22"/>
                <w:szCs w:val="22"/>
              </w:rPr>
              <w:t>coffee</w:t>
            </w:r>
            <w:r w:rsidRPr="00E15298">
              <w:rPr>
                <w:rFonts w:ascii="Verdana" w:hAnsi="Verdana"/>
                <w:sz w:val="22"/>
                <w:szCs w:val="22"/>
                <w:lang w:val="el-GR"/>
              </w:rPr>
              <w:t>-</w:t>
            </w:r>
            <w:r w:rsidRPr="00C90DFE">
              <w:rPr>
                <w:rFonts w:ascii="Verdana" w:hAnsi="Verdana"/>
                <w:sz w:val="22"/>
                <w:szCs w:val="22"/>
              </w:rPr>
              <w:t>break</w:t>
            </w:r>
            <w:r w:rsidRPr="00E15298">
              <w:rPr>
                <w:rFonts w:ascii="Verdana" w:hAnsi="Verdana"/>
                <w:sz w:val="22"/>
                <w:szCs w:val="22"/>
                <w:lang w:val="el-GR"/>
              </w:rPr>
              <w:t xml:space="preserve"> για </w:t>
            </w:r>
            <w:r w:rsidR="00844E41">
              <w:rPr>
                <w:rFonts w:ascii="Verdana" w:hAnsi="Verdana"/>
                <w:sz w:val="22"/>
                <w:szCs w:val="22"/>
                <w:lang w:val="el-GR"/>
              </w:rPr>
              <w:t>12</w:t>
            </w:r>
            <w:r w:rsidRPr="0091394C">
              <w:rPr>
                <w:rFonts w:ascii="Verdana" w:hAnsi="Verdana"/>
                <w:sz w:val="22"/>
                <w:szCs w:val="22"/>
                <w:lang w:val="el-GR"/>
              </w:rPr>
              <w:t xml:space="preserve"> άτομα</w:t>
            </w:r>
            <w:r w:rsidRPr="00E15298">
              <w:rPr>
                <w:rFonts w:ascii="Verdana" w:hAnsi="Verdana"/>
                <w:sz w:val="22"/>
                <w:szCs w:val="22"/>
                <w:lang w:val="el-GR"/>
              </w:rPr>
              <w:t xml:space="preserve"> (βουτήματα, χυμό, καφέ, νερό)</w:t>
            </w:r>
          </w:p>
          <w:p w:rsidR="00E15298" w:rsidRPr="00C90DFE" w:rsidRDefault="00E15298" w:rsidP="0053651A">
            <w:pPr>
              <w:pStyle w:val="af7"/>
              <w:numPr>
                <w:ilvl w:val="0"/>
                <w:numId w:val="41"/>
              </w:numPr>
              <w:spacing w:line="360" w:lineRule="auto"/>
              <w:contextualSpacing/>
              <w:jc w:val="both"/>
              <w:rPr>
                <w:rFonts w:ascii="Verdana" w:hAnsi="Verdana"/>
                <w:sz w:val="22"/>
                <w:szCs w:val="22"/>
              </w:rPr>
            </w:pPr>
            <w:r w:rsidRPr="00C90DFE">
              <w:rPr>
                <w:rFonts w:ascii="Verdana" w:hAnsi="Verdana"/>
                <w:sz w:val="22"/>
                <w:szCs w:val="22"/>
              </w:rPr>
              <w:t xml:space="preserve">1 γεύμα / σνακ για </w:t>
            </w:r>
            <w:r w:rsidR="00844E41">
              <w:rPr>
                <w:rFonts w:ascii="Verdana" w:hAnsi="Verdana"/>
                <w:sz w:val="22"/>
                <w:szCs w:val="22"/>
                <w:lang w:val="el-GR"/>
              </w:rPr>
              <w:t>12</w:t>
            </w:r>
            <w:r w:rsidRPr="0091394C">
              <w:rPr>
                <w:rFonts w:ascii="Verdana" w:hAnsi="Verdana"/>
                <w:sz w:val="22"/>
                <w:szCs w:val="22"/>
              </w:rPr>
              <w:t xml:space="preserve"> άτομα</w:t>
            </w:r>
          </w:p>
        </w:tc>
      </w:tr>
      <w:tr w:rsidR="00E15298" w:rsidRPr="00997F5B" w:rsidTr="00AA2465">
        <w:tc>
          <w:tcPr>
            <w:tcW w:w="8296" w:type="dxa"/>
            <w:shd w:val="clear" w:color="auto" w:fill="D9D9D9" w:themeFill="background1" w:themeFillShade="D9"/>
          </w:tcPr>
          <w:p w:rsidR="00E15298" w:rsidRPr="00D87137" w:rsidRDefault="00E15298" w:rsidP="00AA2465">
            <w:pPr>
              <w:spacing w:line="360" w:lineRule="auto"/>
              <w:jc w:val="both"/>
              <w:rPr>
                <w:rFonts w:ascii="Verdana" w:hAnsi="Verdana"/>
                <w:sz w:val="22"/>
                <w:szCs w:val="22"/>
                <w:lang w:val="el-GR"/>
              </w:rPr>
            </w:pPr>
            <w:r w:rsidRPr="00D87137">
              <w:rPr>
                <w:rFonts w:ascii="Verdana" w:hAnsi="Verdana"/>
                <w:sz w:val="22"/>
                <w:szCs w:val="22"/>
                <w:lang w:val="el-GR"/>
              </w:rPr>
              <w:t>Αίθουσες συναντήσεων</w:t>
            </w:r>
            <w:r w:rsidR="00D87137">
              <w:rPr>
                <w:rFonts w:ascii="Verdana" w:hAnsi="Verdana"/>
                <w:sz w:val="22"/>
                <w:szCs w:val="22"/>
                <w:lang w:val="el-GR"/>
              </w:rPr>
              <w:t xml:space="preserve"> εντός του ξενοδοχείου</w:t>
            </w:r>
          </w:p>
        </w:tc>
      </w:tr>
      <w:tr w:rsidR="00E15298" w:rsidRPr="00C90DFE" w:rsidTr="00AA2465">
        <w:tc>
          <w:tcPr>
            <w:tcW w:w="8296"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1</w:t>
            </w:r>
            <w:r w:rsidRPr="00C90DFE">
              <w:rPr>
                <w:rFonts w:ascii="Verdana" w:hAnsi="Verdana"/>
                <w:sz w:val="22"/>
                <w:szCs w:val="22"/>
                <w:vertAlign w:val="superscript"/>
              </w:rPr>
              <w:t>η</w:t>
            </w:r>
            <w:r w:rsidRPr="00C90DFE">
              <w:rPr>
                <w:rFonts w:ascii="Verdana" w:hAnsi="Verdana"/>
                <w:sz w:val="22"/>
                <w:szCs w:val="22"/>
              </w:rPr>
              <w:t xml:space="preserve"> μέρα</w:t>
            </w:r>
          </w:p>
          <w:p w:rsidR="00E15298" w:rsidRPr="00C90DFE" w:rsidRDefault="00E15298" w:rsidP="003C3791">
            <w:pPr>
              <w:pStyle w:val="af7"/>
              <w:numPr>
                <w:ilvl w:val="0"/>
                <w:numId w:val="42"/>
              </w:numPr>
              <w:spacing w:line="360" w:lineRule="auto"/>
              <w:contextualSpacing/>
              <w:jc w:val="both"/>
              <w:rPr>
                <w:rFonts w:ascii="Verdana" w:hAnsi="Verdana"/>
                <w:sz w:val="22"/>
                <w:szCs w:val="22"/>
              </w:rPr>
            </w:pPr>
            <w:r w:rsidRPr="00C90DFE">
              <w:rPr>
                <w:rFonts w:ascii="Verdana" w:hAnsi="Verdana"/>
                <w:sz w:val="22"/>
                <w:szCs w:val="22"/>
              </w:rPr>
              <w:t xml:space="preserve">1 αίθουσα </w:t>
            </w:r>
            <w:r w:rsidR="00844E41">
              <w:rPr>
                <w:rFonts w:ascii="Verdana" w:hAnsi="Verdana"/>
                <w:sz w:val="22"/>
                <w:szCs w:val="22"/>
              </w:rPr>
              <w:t>1</w:t>
            </w:r>
            <w:r w:rsidR="00844E41">
              <w:rPr>
                <w:rFonts w:ascii="Verdana" w:hAnsi="Verdana"/>
                <w:sz w:val="22"/>
                <w:szCs w:val="22"/>
                <w:lang w:val="el-GR"/>
              </w:rPr>
              <w:t>2</w:t>
            </w:r>
            <w:r w:rsidR="00844E41">
              <w:rPr>
                <w:rFonts w:ascii="Verdana" w:hAnsi="Verdana"/>
                <w:sz w:val="22"/>
                <w:szCs w:val="22"/>
              </w:rPr>
              <w:t>-15</w:t>
            </w:r>
            <w:r w:rsidRPr="0091394C">
              <w:rPr>
                <w:rFonts w:ascii="Verdana" w:hAnsi="Verdana"/>
                <w:sz w:val="22"/>
                <w:szCs w:val="22"/>
              </w:rPr>
              <w:t xml:space="preserve"> ατόμων</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3 ώρες (π.χ., 17:00 – 20:00)</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Διάταξη «Π»</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1 χαρτοπίνακας</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1 videodata (βιντεοπροτζέκτορας)</w:t>
            </w:r>
          </w:p>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4</w:t>
            </w:r>
            <w:r w:rsidRPr="00C90DFE">
              <w:rPr>
                <w:rFonts w:ascii="Verdana" w:hAnsi="Verdana"/>
                <w:sz w:val="22"/>
                <w:szCs w:val="22"/>
                <w:vertAlign w:val="superscript"/>
              </w:rPr>
              <w:t>η</w:t>
            </w:r>
            <w:r w:rsidRPr="00C90DFE">
              <w:rPr>
                <w:rFonts w:ascii="Verdana" w:hAnsi="Verdana"/>
                <w:sz w:val="22"/>
                <w:szCs w:val="22"/>
              </w:rPr>
              <w:t xml:space="preserve"> μέρα</w:t>
            </w:r>
          </w:p>
          <w:p w:rsidR="00E15298" w:rsidRPr="00C90DFE" w:rsidRDefault="00844E41" w:rsidP="003C3791">
            <w:pPr>
              <w:pStyle w:val="af7"/>
              <w:numPr>
                <w:ilvl w:val="0"/>
                <w:numId w:val="42"/>
              </w:numPr>
              <w:spacing w:line="360" w:lineRule="auto"/>
              <w:contextualSpacing/>
              <w:jc w:val="both"/>
              <w:rPr>
                <w:rFonts w:ascii="Verdana" w:hAnsi="Verdana"/>
                <w:sz w:val="22"/>
                <w:szCs w:val="22"/>
              </w:rPr>
            </w:pPr>
            <w:r>
              <w:rPr>
                <w:rFonts w:ascii="Verdana" w:hAnsi="Verdana"/>
                <w:sz w:val="22"/>
                <w:szCs w:val="22"/>
              </w:rPr>
              <w:t>1 αίθουσα 1</w:t>
            </w:r>
            <w:r>
              <w:rPr>
                <w:rFonts w:ascii="Verdana" w:hAnsi="Verdana"/>
                <w:sz w:val="22"/>
                <w:szCs w:val="22"/>
                <w:lang w:val="el-GR"/>
              </w:rPr>
              <w:t>2</w:t>
            </w:r>
            <w:r>
              <w:rPr>
                <w:rFonts w:ascii="Verdana" w:hAnsi="Verdana"/>
                <w:sz w:val="22"/>
                <w:szCs w:val="22"/>
              </w:rPr>
              <w:t>-1</w:t>
            </w:r>
            <w:r>
              <w:rPr>
                <w:rFonts w:ascii="Verdana" w:hAnsi="Verdana"/>
                <w:sz w:val="22"/>
                <w:szCs w:val="22"/>
                <w:lang w:val="el-GR"/>
              </w:rPr>
              <w:t>5</w:t>
            </w:r>
            <w:r w:rsidR="00E15298" w:rsidRPr="00C90DFE">
              <w:rPr>
                <w:rFonts w:ascii="Verdana" w:hAnsi="Verdana"/>
                <w:sz w:val="22"/>
                <w:szCs w:val="22"/>
              </w:rPr>
              <w:t xml:space="preserve"> ατόμων</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4 ώρες (π.χ., 9:00 – 13:00)</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Διάταξη «Π»</w:t>
            </w:r>
          </w:p>
          <w:p w:rsidR="00E15298" w:rsidRPr="00C90DFE" w:rsidRDefault="00E15298" w:rsidP="003C3791">
            <w:pPr>
              <w:pStyle w:val="af7"/>
              <w:numPr>
                <w:ilvl w:val="1"/>
                <w:numId w:val="42"/>
              </w:numPr>
              <w:spacing w:line="360" w:lineRule="auto"/>
              <w:contextualSpacing/>
              <w:jc w:val="both"/>
              <w:rPr>
                <w:rFonts w:ascii="Verdana" w:hAnsi="Verdana"/>
                <w:sz w:val="22"/>
                <w:szCs w:val="22"/>
              </w:rPr>
            </w:pPr>
            <w:r w:rsidRPr="00C90DFE">
              <w:rPr>
                <w:rFonts w:ascii="Verdana" w:hAnsi="Verdana"/>
                <w:sz w:val="22"/>
                <w:szCs w:val="22"/>
              </w:rPr>
              <w:t>1 χαρτοπίνακας</w:t>
            </w:r>
          </w:p>
          <w:p w:rsidR="00E15298" w:rsidRPr="00C90DFE" w:rsidRDefault="00E15298" w:rsidP="0053651A">
            <w:pPr>
              <w:pStyle w:val="af7"/>
              <w:numPr>
                <w:ilvl w:val="1"/>
                <w:numId w:val="42"/>
              </w:numPr>
              <w:spacing w:line="360" w:lineRule="auto"/>
              <w:contextualSpacing/>
              <w:jc w:val="both"/>
              <w:rPr>
                <w:rFonts w:ascii="Verdana" w:hAnsi="Verdana"/>
                <w:sz w:val="22"/>
                <w:szCs w:val="22"/>
              </w:rPr>
            </w:pPr>
            <w:r w:rsidRPr="002A6058">
              <w:rPr>
                <w:rFonts w:ascii="Verdana" w:hAnsi="Verdana"/>
                <w:sz w:val="22"/>
                <w:szCs w:val="22"/>
              </w:rPr>
              <w:t>1 videodata (βιντεοπροτζέκτορας)</w:t>
            </w:r>
          </w:p>
        </w:tc>
      </w:tr>
      <w:tr w:rsidR="00E15298" w:rsidRPr="00997F5B" w:rsidTr="00AA2465">
        <w:tc>
          <w:tcPr>
            <w:tcW w:w="8296" w:type="dxa"/>
            <w:shd w:val="clear" w:color="auto" w:fill="D9D9D9" w:themeFill="background1" w:themeFillShade="D9"/>
          </w:tcPr>
          <w:p w:rsidR="00E15298" w:rsidRPr="00E15298" w:rsidRDefault="00E15298" w:rsidP="00AA2465">
            <w:pPr>
              <w:spacing w:line="360" w:lineRule="auto"/>
              <w:jc w:val="both"/>
              <w:rPr>
                <w:rFonts w:ascii="Verdana" w:hAnsi="Verdana"/>
                <w:sz w:val="22"/>
                <w:szCs w:val="22"/>
                <w:lang w:val="el-GR"/>
              </w:rPr>
            </w:pPr>
            <w:r w:rsidRPr="00E15298">
              <w:rPr>
                <w:rFonts w:ascii="Verdana" w:hAnsi="Verdana"/>
                <w:sz w:val="22"/>
                <w:szCs w:val="22"/>
                <w:lang w:val="el-GR"/>
              </w:rPr>
              <w:t>Τελική έκθεση εκπόνησης της επίσκεψης μελέτης</w:t>
            </w:r>
          </w:p>
        </w:tc>
      </w:tr>
      <w:tr w:rsidR="00E15298" w:rsidRPr="00997F5B" w:rsidTr="00AA2465">
        <w:tc>
          <w:tcPr>
            <w:tcW w:w="8296" w:type="dxa"/>
          </w:tcPr>
          <w:p w:rsidR="00E15298" w:rsidRPr="00E15298" w:rsidRDefault="00E15298" w:rsidP="0053651A">
            <w:pPr>
              <w:spacing w:line="360" w:lineRule="auto"/>
              <w:jc w:val="both"/>
              <w:rPr>
                <w:rFonts w:ascii="Verdana" w:hAnsi="Verdana"/>
                <w:sz w:val="22"/>
                <w:szCs w:val="22"/>
                <w:lang w:val="el-GR"/>
              </w:rPr>
            </w:pPr>
            <w:r w:rsidRPr="00E15298">
              <w:rPr>
                <w:rFonts w:ascii="Verdana" w:hAnsi="Verdana"/>
                <w:sz w:val="22"/>
                <w:szCs w:val="22"/>
                <w:lang w:val="el-GR"/>
              </w:rPr>
              <w:lastRenderedPageBreak/>
              <w:t>Ο Ανάδοχος, με τη λήξη της επίσκεψης μελέτης καλείται να ετοιμάσει και παραδώσε</w:t>
            </w:r>
            <w:r w:rsidR="00F4031F">
              <w:rPr>
                <w:rFonts w:ascii="Verdana" w:hAnsi="Verdana"/>
                <w:sz w:val="22"/>
                <w:szCs w:val="22"/>
                <w:lang w:val="el-GR"/>
              </w:rPr>
              <w:t xml:space="preserve">ι αναλυτική αναφορά («Έκθεση </w:t>
            </w:r>
            <w:r w:rsidRPr="00E15298">
              <w:rPr>
                <w:rFonts w:ascii="Verdana" w:hAnsi="Verdana"/>
                <w:sz w:val="22"/>
                <w:szCs w:val="22"/>
                <w:lang w:val="el-GR"/>
              </w:rPr>
              <w:t xml:space="preserve"> της επίσκεψης μελέτης») στην οποία θα παρουσιάζονται ο στόχος και το πλάνο της επίσκεψης, συνοπτικά πρακτικά των επισκέψεων με φωτογραφικό υλικό και τα αποτελέσματα και συμπεράσματα της επίσκεψης.</w:t>
            </w:r>
          </w:p>
        </w:tc>
      </w:tr>
    </w:tbl>
    <w:p w:rsidR="00E15298" w:rsidRPr="00E15298" w:rsidRDefault="00E15298" w:rsidP="00E15298">
      <w:pPr>
        <w:spacing w:line="360" w:lineRule="auto"/>
        <w:jc w:val="both"/>
        <w:rPr>
          <w:rFonts w:ascii="Verdana" w:hAnsi="Verdana"/>
          <w:i/>
          <w:sz w:val="22"/>
          <w:szCs w:val="22"/>
          <w:lang w:val="el-GR"/>
        </w:rPr>
      </w:pPr>
      <w:r w:rsidRPr="00E15298">
        <w:rPr>
          <w:rFonts w:ascii="Verdana" w:hAnsi="Verdana"/>
          <w:i/>
          <w:sz w:val="22"/>
          <w:szCs w:val="22"/>
          <w:lang w:val="el-GR"/>
        </w:rPr>
        <w:t>* όπου αναφέρονται ενδεικτικός αριθμός, σημειώνεται ότι η πιθανότητα μεταβ</w:t>
      </w:r>
      <w:r w:rsidR="00844E41">
        <w:rPr>
          <w:rFonts w:ascii="Verdana" w:hAnsi="Verdana"/>
          <w:i/>
          <w:sz w:val="22"/>
          <w:szCs w:val="22"/>
          <w:lang w:val="el-GR"/>
        </w:rPr>
        <w:t>ολής τους υπολογίζεται στο +/- 2 άτομα</w:t>
      </w:r>
      <w:r w:rsidRPr="00E15298">
        <w:rPr>
          <w:rFonts w:ascii="Verdana" w:hAnsi="Verdana"/>
          <w:i/>
          <w:sz w:val="22"/>
          <w:szCs w:val="22"/>
          <w:lang w:val="el-GR"/>
        </w:rPr>
        <w:t>.</w:t>
      </w:r>
    </w:p>
    <w:p w:rsidR="00A23B7C" w:rsidRDefault="00A23B7C" w:rsidP="00A23B7C">
      <w:pPr>
        <w:pStyle w:val="20"/>
        <w:spacing w:line="360" w:lineRule="auto"/>
        <w:jc w:val="both"/>
        <w:rPr>
          <w:rFonts w:ascii="Verdana" w:hAnsi="Verdana"/>
          <w:sz w:val="22"/>
          <w:szCs w:val="22"/>
        </w:rPr>
      </w:pPr>
    </w:p>
    <w:p w:rsidR="00E15298" w:rsidRPr="00C90DFE" w:rsidRDefault="00E15298" w:rsidP="00E15298">
      <w:pPr>
        <w:pStyle w:val="20"/>
        <w:spacing w:line="360" w:lineRule="auto"/>
        <w:jc w:val="both"/>
        <w:rPr>
          <w:rFonts w:ascii="Verdana" w:hAnsi="Verdana"/>
          <w:b w:val="0"/>
          <w:sz w:val="22"/>
          <w:szCs w:val="22"/>
        </w:rPr>
      </w:pPr>
      <w:r w:rsidRPr="00C90DFE">
        <w:rPr>
          <w:rFonts w:ascii="Verdana" w:hAnsi="Verdana"/>
          <w:sz w:val="22"/>
          <w:szCs w:val="22"/>
        </w:rPr>
        <w:t>Επίσκεψη μελέτης</w:t>
      </w:r>
      <w:r w:rsidR="007B37F3">
        <w:rPr>
          <w:rFonts w:ascii="Verdana" w:hAnsi="Verdana"/>
          <w:sz w:val="22"/>
          <w:szCs w:val="22"/>
        </w:rPr>
        <w:t xml:space="preserve"> #3</w:t>
      </w:r>
      <w:r w:rsidRPr="00C90DFE">
        <w:rPr>
          <w:rFonts w:ascii="Verdana" w:hAnsi="Verdana"/>
          <w:sz w:val="22"/>
          <w:szCs w:val="22"/>
        </w:rPr>
        <w:t xml:space="preserve"> </w:t>
      </w:r>
      <w:r w:rsidR="001D4693">
        <w:rPr>
          <w:rFonts w:ascii="Verdana" w:hAnsi="Verdana"/>
          <w:sz w:val="22"/>
          <w:szCs w:val="22"/>
        </w:rPr>
        <w:t>στη</w:t>
      </w:r>
      <w:r w:rsidR="00D87137">
        <w:rPr>
          <w:rFonts w:ascii="Verdana" w:hAnsi="Verdana"/>
          <w:sz w:val="22"/>
          <w:szCs w:val="22"/>
        </w:rPr>
        <w:t xml:space="preserve"> Θεσσαλονίκη</w:t>
      </w:r>
    </w:p>
    <w:p w:rsidR="00E15298" w:rsidRPr="00C90DFE" w:rsidRDefault="00E15298" w:rsidP="00E15298">
      <w:pPr>
        <w:spacing w:line="360" w:lineRule="auto"/>
        <w:jc w:val="both"/>
        <w:rPr>
          <w:rFonts w:ascii="Verdana" w:hAnsi="Verdana"/>
          <w:sz w:val="22"/>
          <w:szCs w:val="22"/>
          <w:u w:val="single"/>
        </w:rPr>
      </w:pPr>
    </w:p>
    <w:tbl>
      <w:tblPr>
        <w:tblStyle w:val="af5"/>
        <w:tblW w:w="0" w:type="auto"/>
        <w:tblLook w:val="04A0" w:firstRow="1" w:lastRow="0" w:firstColumn="1" w:lastColumn="0" w:noHBand="0" w:noVBand="1"/>
      </w:tblPr>
      <w:tblGrid>
        <w:gridCol w:w="2263"/>
        <w:gridCol w:w="6033"/>
      </w:tblGrid>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Περιγραφή</w:t>
            </w:r>
          </w:p>
        </w:tc>
        <w:tc>
          <w:tcPr>
            <w:tcW w:w="6033" w:type="dxa"/>
          </w:tcPr>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Η επίσκεψη</w:t>
            </w:r>
            <w:r w:rsidR="007B37F3">
              <w:rPr>
                <w:rFonts w:ascii="Verdana" w:hAnsi="Verdana"/>
                <w:sz w:val="22"/>
                <w:szCs w:val="22"/>
                <w:lang w:val="el-GR"/>
              </w:rPr>
              <w:t xml:space="preserve"> μελέτης #3 στην θεσσαλονίκη </w:t>
            </w:r>
            <w:r w:rsidRPr="00844E41">
              <w:rPr>
                <w:rFonts w:ascii="Verdana" w:hAnsi="Verdana"/>
                <w:sz w:val="22"/>
                <w:szCs w:val="22"/>
                <w:lang w:val="el-GR"/>
              </w:rPr>
              <w:t xml:space="preserve"> αφορά στα στελέχη και το προσωπικό των νέων κοινωνικών επιχειρήσεων που θα συσταθούν στο πλαίσιο του Έργου με στόχο την ανταλλαγή γνώσεων και εμπειριών σε θέματα βελτίωσης των υπηρεσιών και των προϊόντων, διαχείρισης προσωπικού και ανθρωπίνων πόρων, και καλών πρακτικών στην απασχόληση ατόμων από ευάλωτες ομάδες πληθυσμού.</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Μετά από έρευνα, Η Ε.Σ.Α.μεΑ.  σε συνεννόηση με τον συντονιστή εταίρο του έργου από τη Ρουμανία θα προσδιορίσει τους φορείς προς επίσκεψη και θα ενημερώσει αναλόγως τον Ανάδοχο.</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 xml:space="preserve">Μετά την επιλογή των φορέων προς επίσκεψη, ο Ανάδοχος θα αναλάβει εξ ολοκλήρου να οργανώσει και θα συντονίσει τις επισκέψεις. Ο αριθμός και η σύνθεση των συμμετεχόντων θα συμφωνηθούν με την Ε.Σ.Α.μεΑ. και τον επικεφαλής εταίρο του Έργου. Ένας εκπρόσωπος του Αναδόχου θα συνοδεύει τις επισκέψεις μελέτης και θα στηρίζει τη </w:t>
            </w:r>
            <w:r w:rsidRPr="00844E41">
              <w:rPr>
                <w:rFonts w:ascii="Verdana" w:hAnsi="Verdana"/>
                <w:sz w:val="22"/>
                <w:szCs w:val="22"/>
                <w:lang w:val="el-GR"/>
              </w:rPr>
              <w:lastRenderedPageBreak/>
              <w:t>διαδικασία συλλογής πληροφοριών κατά την επίσκεψη με έξοδα που θα βαρύνουν τον Ανάδοχο.</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Στην επίσκεψη αυτή ενδέχεται να συμμετέχουν άτομα με αναπηρία (χρήστες αναπηρικών αμαξιδίων, άτομα με προβλήματα όρασης, κλπ.) και θα πρέπει ο Ανάδοχός να εξασφαλίσει την φιλικότητα και καταλληλόλητα των παρεχόμενων υπηρεσιών εστίασης, διαμονής και μετακίνησης προς τα άτομα αυτά. Στις περιπτώσεις αυτές, ο Ανάδοχος θα πρέπει να καλύψει έξοδα διαμονής, εστίασης και μετακίνησης και των συνοδών των ατόμων με αναπηρία.</w:t>
            </w:r>
          </w:p>
          <w:p w:rsidR="0053651A" w:rsidRPr="001D4693" w:rsidRDefault="0053651A" w:rsidP="00844E41">
            <w:pPr>
              <w:spacing w:after="120" w:line="360" w:lineRule="auto"/>
              <w:jc w:val="both"/>
              <w:rPr>
                <w:rFonts w:ascii="Verdana" w:hAnsi="Verdana"/>
                <w:i/>
                <w:sz w:val="22"/>
                <w:szCs w:val="22"/>
                <w:lang w:val="el-GR"/>
              </w:rPr>
            </w:pPr>
          </w:p>
          <w:p w:rsidR="00E15298" w:rsidRPr="00C90DFE" w:rsidRDefault="00844E41" w:rsidP="00844E41">
            <w:pPr>
              <w:spacing w:after="120" w:line="360" w:lineRule="auto"/>
              <w:jc w:val="both"/>
              <w:rPr>
                <w:rFonts w:ascii="Verdana" w:hAnsi="Verdana"/>
                <w:sz w:val="22"/>
                <w:szCs w:val="22"/>
                <w:lang w:val="en-US"/>
              </w:rPr>
            </w:pPr>
            <w:r w:rsidRPr="009D6517">
              <w:rPr>
                <w:rFonts w:ascii="Verdana" w:hAnsi="Verdana"/>
                <w:i/>
                <w:sz w:val="22"/>
                <w:szCs w:val="22"/>
              </w:rPr>
              <w:t>Η</w:t>
            </w:r>
            <w:r w:rsidRPr="009D6517">
              <w:rPr>
                <w:rFonts w:ascii="Verdana" w:hAnsi="Verdana"/>
                <w:i/>
                <w:sz w:val="22"/>
                <w:szCs w:val="22"/>
                <w:lang w:val="en-US"/>
              </w:rPr>
              <w:t xml:space="preserve"> </w:t>
            </w:r>
            <w:r w:rsidRPr="009D6517">
              <w:rPr>
                <w:rFonts w:ascii="Verdana" w:hAnsi="Verdana"/>
                <w:i/>
                <w:sz w:val="22"/>
                <w:szCs w:val="22"/>
              </w:rPr>
              <w:t>επίσκεψη</w:t>
            </w:r>
            <w:r w:rsidRPr="009D6517">
              <w:rPr>
                <w:rFonts w:ascii="Verdana" w:hAnsi="Verdana"/>
                <w:i/>
                <w:sz w:val="22"/>
                <w:szCs w:val="22"/>
                <w:lang w:val="en-US"/>
              </w:rPr>
              <w:t xml:space="preserve"> </w:t>
            </w:r>
            <w:r w:rsidRPr="009D6517">
              <w:rPr>
                <w:rFonts w:ascii="Verdana" w:hAnsi="Verdana"/>
                <w:i/>
                <w:sz w:val="22"/>
                <w:szCs w:val="22"/>
              </w:rPr>
              <w:t>μελέτης</w:t>
            </w:r>
            <w:r w:rsidRPr="009D6517">
              <w:rPr>
                <w:rFonts w:ascii="Verdana" w:hAnsi="Verdana"/>
                <w:i/>
                <w:sz w:val="22"/>
                <w:szCs w:val="22"/>
                <w:lang w:val="en-US"/>
              </w:rPr>
              <w:t xml:space="preserve"> </w:t>
            </w:r>
            <w:r w:rsidRPr="009D6517">
              <w:rPr>
                <w:rFonts w:ascii="Verdana" w:hAnsi="Verdana"/>
                <w:i/>
                <w:sz w:val="22"/>
                <w:szCs w:val="22"/>
              </w:rPr>
              <w:t>αυτή</w:t>
            </w:r>
            <w:r w:rsidRPr="009D6517">
              <w:rPr>
                <w:rFonts w:ascii="Verdana" w:hAnsi="Verdana"/>
                <w:i/>
                <w:sz w:val="22"/>
                <w:szCs w:val="22"/>
                <w:lang w:val="en-US"/>
              </w:rPr>
              <w:t xml:space="preserve"> </w:t>
            </w:r>
            <w:r w:rsidRPr="009D6517">
              <w:rPr>
                <w:rFonts w:ascii="Verdana" w:hAnsi="Verdana"/>
                <w:i/>
                <w:sz w:val="22"/>
                <w:szCs w:val="22"/>
              </w:rPr>
              <w:t>αφορά</w:t>
            </w:r>
            <w:r w:rsidRPr="009D6517">
              <w:rPr>
                <w:rFonts w:ascii="Verdana" w:hAnsi="Verdana"/>
                <w:i/>
                <w:sz w:val="22"/>
                <w:szCs w:val="22"/>
                <w:lang w:val="en-US"/>
              </w:rPr>
              <w:t xml:space="preserve"> </w:t>
            </w:r>
            <w:r w:rsidRPr="009D6517">
              <w:rPr>
                <w:rFonts w:ascii="Verdana" w:hAnsi="Verdana"/>
                <w:i/>
                <w:sz w:val="22"/>
                <w:szCs w:val="22"/>
              </w:rPr>
              <w:t>στη</w:t>
            </w:r>
            <w:r w:rsidRPr="009D6517">
              <w:rPr>
                <w:rFonts w:ascii="Verdana" w:hAnsi="Verdana"/>
                <w:i/>
                <w:sz w:val="22"/>
                <w:szCs w:val="22"/>
                <w:lang w:val="en-US"/>
              </w:rPr>
              <w:t xml:space="preserve"> </w:t>
            </w:r>
            <w:r w:rsidRPr="009D6517">
              <w:rPr>
                <w:rFonts w:ascii="Verdana" w:hAnsi="Verdana"/>
                <w:i/>
                <w:sz w:val="22"/>
                <w:szCs w:val="22"/>
              </w:rPr>
              <w:t>Δράση</w:t>
            </w:r>
            <w:r w:rsidRPr="009D6517">
              <w:rPr>
                <w:rFonts w:ascii="Verdana" w:hAnsi="Verdana"/>
                <w:i/>
                <w:sz w:val="22"/>
                <w:szCs w:val="22"/>
                <w:lang w:val="en-US"/>
              </w:rPr>
              <w:t xml:space="preserve"> A.6.2 (Transnational study visits for the exchange of good practices and expertise in the social economy field) </w:t>
            </w:r>
            <w:r w:rsidRPr="009D6517">
              <w:rPr>
                <w:rFonts w:ascii="Verdana" w:hAnsi="Verdana"/>
                <w:i/>
                <w:sz w:val="22"/>
                <w:szCs w:val="22"/>
              </w:rPr>
              <w:t>του</w:t>
            </w:r>
            <w:r w:rsidRPr="009D6517">
              <w:rPr>
                <w:rFonts w:ascii="Verdana" w:hAnsi="Verdana"/>
                <w:i/>
                <w:sz w:val="22"/>
                <w:szCs w:val="22"/>
                <w:lang w:val="en-US"/>
              </w:rPr>
              <w:t xml:space="preserve"> </w:t>
            </w:r>
            <w:r w:rsidRPr="009D6517">
              <w:rPr>
                <w:rFonts w:ascii="Verdana" w:hAnsi="Verdana"/>
                <w:i/>
                <w:sz w:val="22"/>
                <w:szCs w:val="22"/>
              </w:rPr>
              <w:t>Έργου</w:t>
            </w:r>
            <w:r w:rsidR="00E15298" w:rsidRPr="00C90DFE">
              <w:rPr>
                <w:rFonts w:ascii="Verdana" w:hAnsi="Verdana"/>
                <w:i/>
                <w:sz w:val="22"/>
                <w:szCs w:val="22"/>
                <w:lang w:val="en-US"/>
              </w:rPr>
              <w:t>.</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lastRenderedPageBreak/>
              <w:t>Τόπος υλοποίησης</w:t>
            </w:r>
          </w:p>
        </w:tc>
        <w:tc>
          <w:tcPr>
            <w:tcW w:w="603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Θεσσαλονίκη</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Χρόνος υλοποίησης</w:t>
            </w:r>
          </w:p>
        </w:tc>
        <w:tc>
          <w:tcPr>
            <w:tcW w:w="6033" w:type="dxa"/>
          </w:tcPr>
          <w:p w:rsidR="00E15298" w:rsidRPr="00C90DFE" w:rsidRDefault="00A23B7C" w:rsidP="00AA2465">
            <w:pPr>
              <w:spacing w:line="360" w:lineRule="auto"/>
              <w:jc w:val="both"/>
              <w:rPr>
                <w:rFonts w:ascii="Verdana" w:hAnsi="Verdana"/>
                <w:sz w:val="22"/>
                <w:szCs w:val="22"/>
              </w:rPr>
            </w:pPr>
            <w:r>
              <w:rPr>
                <w:rFonts w:ascii="Verdana" w:hAnsi="Verdana"/>
                <w:sz w:val="22"/>
                <w:szCs w:val="22"/>
                <w:lang w:val="el-GR"/>
              </w:rPr>
              <w:t>Ιούνιος</w:t>
            </w:r>
            <w:r w:rsidR="00E15298" w:rsidRPr="00C90DFE">
              <w:rPr>
                <w:rFonts w:ascii="Verdana" w:hAnsi="Verdana"/>
                <w:sz w:val="22"/>
                <w:szCs w:val="22"/>
              </w:rPr>
              <w:t xml:space="preserve"> 2015</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Διάρκεια</w:t>
            </w:r>
          </w:p>
        </w:tc>
        <w:tc>
          <w:tcPr>
            <w:tcW w:w="603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4 ημέρες (3 διανυκτερεύσεις)</w:t>
            </w:r>
          </w:p>
        </w:tc>
      </w:tr>
      <w:tr w:rsidR="00E15298" w:rsidRPr="00997F5B"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Αριθμός συμμετεχόντων</w:t>
            </w:r>
          </w:p>
        </w:tc>
        <w:tc>
          <w:tcPr>
            <w:tcW w:w="6033" w:type="dxa"/>
          </w:tcPr>
          <w:p w:rsidR="00E15298" w:rsidRPr="0091394C" w:rsidRDefault="00E15298" w:rsidP="00AA2465">
            <w:pPr>
              <w:spacing w:line="360" w:lineRule="auto"/>
              <w:jc w:val="both"/>
              <w:rPr>
                <w:rFonts w:ascii="Verdana" w:hAnsi="Verdana"/>
                <w:sz w:val="22"/>
                <w:szCs w:val="22"/>
                <w:lang w:val="el-GR"/>
              </w:rPr>
            </w:pPr>
            <w:r w:rsidRPr="0091394C">
              <w:rPr>
                <w:rFonts w:ascii="Verdana" w:hAnsi="Verdana"/>
                <w:sz w:val="22"/>
                <w:szCs w:val="22"/>
                <w:lang w:val="el-GR"/>
              </w:rPr>
              <w:t>11 άτομα από Ρουμανία (ενδεικτικά*), ένα άτομο από τον Ανάδοχο και 1 άτομο από την Ε.Σ.Α.μεΑ. στη Θεσσαλονίκη</w:t>
            </w:r>
          </w:p>
        </w:tc>
      </w:tr>
      <w:tr w:rsidR="00E15298" w:rsidRPr="00C90DFE" w:rsidTr="00AA2465">
        <w:tc>
          <w:tcPr>
            <w:tcW w:w="2263" w:type="dxa"/>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Σχέδιο δομής προγράμματος</w:t>
            </w:r>
          </w:p>
        </w:tc>
        <w:tc>
          <w:tcPr>
            <w:tcW w:w="6033" w:type="dxa"/>
          </w:tcPr>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1</w:t>
            </w:r>
            <w:r w:rsidRPr="0091394C">
              <w:rPr>
                <w:rFonts w:ascii="Verdana" w:hAnsi="Verdana"/>
                <w:sz w:val="22"/>
                <w:szCs w:val="22"/>
                <w:vertAlign w:val="superscript"/>
              </w:rPr>
              <w:t>η</w:t>
            </w:r>
            <w:r w:rsidRPr="0091394C">
              <w:rPr>
                <w:rFonts w:ascii="Verdana" w:hAnsi="Verdana"/>
                <w:sz w:val="22"/>
                <w:szCs w:val="22"/>
              </w:rPr>
              <w:t xml:space="preserve"> μέρα</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 xml:space="preserve">Αφίξεις και </w:t>
            </w:r>
            <w:r w:rsidRPr="0091394C">
              <w:rPr>
                <w:rFonts w:ascii="Verdana" w:hAnsi="Verdana"/>
                <w:sz w:val="22"/>
                <w:szCs w:val="22"/>
                <w:lang w:val="en-US"/>
              </w:rPr>
              <w:t>check</w:t>
            </w:r>
            <w:r w:rsidRPr="0091394C">
              <w:rPr>
                <w:rFonts w:ascii="Verdana" w:hAnsi="Verdana"/>
                <w:sz w:val="22"/>
                <w:szCs w:val="22"/>
              </w:rPr>
              <w:t>-</w:t>
            </w:r>
            <w:r w:rsidRPr="0091394C">
              <w:rPr>
                <w:rFonts w:ascii="Verdana" w:hAnsi="Verdana"/>
                <w:sz w:val="22"/>
                <w:szCs w:val="22"/>
                <w:lang w:val="en-US"/>
              </w:rPr>
              <w:t>in</w:t>
            </w:r>
            <w:r w:rsidRPr="0091394C">
              <w:rPr>
                <w:rFonts w:ascii="Verdana" w:hAnsi="Verdana"/>
                <w:sz w:val="22"/>
                <w:szCs w:val="22"/>
              </w:rPr>
              <w:t>στο ξενοδοχείο</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Συνάντηση (π.χ., 17:00 – 20:00)</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Δείπνο</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2</w:t>
            </w:r>
            <w:r w:rsidRPr="0091394C">
              <w:rPr>
                <w:rFonts w:ascii="Verdana" w:hAnsi="Verdana"/>
                <w:sz w:val="22"/>
                <w:szCs w:val="22"/>
                <w:vertAlign w:val="superscript"/>
              </w:rPr>
              <w:t>η</w:t>
            </w:r>
            <w:r w:rsidRPr="0091394C">
              <w:rPr>
                <w:rFonts w:ascii="Verdana" w:hAnsi="Verdana"/>
                <w:sz w:val="22"/>
                <w:szCs w:val="22"/>
              </w:rPr>
              <w:t xml:space="preserve"> μέρα</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lastRenderedPageBreak/>
              <w:t>Αναχώρηση από το ξενοδοχείο</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Δείπνο</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3</w:t>
            </w:r>
            <w:r w:rsidRPr="0091394C">
              <w:rPr>
                <w:rFonts w:ascii="Verdana" w:hAnsi="Verdana"/>
                <w:sz w:val="22"/>
                <w:szCs w:val="22"/>
                <w:vertAlign w:val="superscript"/>
              </w:rPr>
              <w:t>η</w:t>
            </w:r>
            <w:r w:rsidRPr="0091394C">
              <w:rPr>
                <w:rFonts w:ascii="Verdana" w:hAnsi="Verdana"/>
                <w:sz w:val="22"/>
                <w:szCs w:val="22"/>
              </w:rPr>
              <w:t xml:space="preserve"> μέρα</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Αναχώρηση από το ξενοδοχείο</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Επισκέψεις σε φορείς</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Δείπνο</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4</w:t>
            </w:r>
            <w:r w:rsidRPr="0091394C">
              <w:rPr>
                <w:rFonts w:ascii="Verdana" w:hAnsi="Verdana"/>
                <w:sz w:val="22"/>
                <w:szCs w:val="22"/>
                <w:vertAlign w:val="superscript"/>
              </w:rPr>
              <w:t>η</w:t>
            </w:r>
            <w:r w:rsidRPr="0091394C">
              <w:rPr>
                <w:rFonts w:ascii="Verdana" w:hAnsi="Verdana"/>
                <w:sz w:val="22"/>
                <w:szCs w:val="22"/>
              </w:rPr>
              <w:t xml:space="preserve"> μέρα</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Συνάντηση (9.00 – 13.00)</w:t>
            </w:r>
          </w:p>
          <w:p w:rsidR="00E15298" w:rsidRPr="0091394C" w:rsidRDefault="00E15298" w:rsidP="003C3791">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Μεσημεριανό γεύμα/σνακ</w:t>
            </w:r>
          </w:p>
          <w:p w:rsidR="00E15298" w:rsidRPr="0091394C" w:rsidRDefault="00E15298" w:rsidP="0053651A">
            <w:pPr>
              <w:pStyle w:val="af7"/>
              <w:numPr>
                <w:ilvl w:val="0"/>
                <w:numId w:val="40"/>
              </w:numPr>
              <w:spacing w:line="360" w:lineRule="auto"/>
              <w:contextualSpacing/>
              <w:jc w:val="both"/>
              <w:rPr>
                <w:rFonts w:ascii="Verdana" w:hAnsi="Verdana"/>
                <w:sz w:val="22"/>
                <w:szCs w:val="22"/>
              </w:rPr>
            </w:pPr>
            <w:r w:rsidRPr="0091394C">
              <w:rPr>
                <w:rFonts w:ascii="Verdana" w:hAnsi="Verdana"/>
                <w:sz w:val="22"/>
                <w:szCs w:val="22"/>
              </w:rPr>
              <w:t>Αναχωρήσεις επιστροφής</w:t>
            </w:r>
          </w:p>
        </w:tc>
      </w:tr>
    </w:tbl>
    <w:p w:rsidR="001D4693" w:rsidRDefault="001D4693" w:rsidP="00E15298">
      <w:pPr>
        <w:spacing w:line="360" w:lineRule="auto"/>
        <w:jc w:val="both"/>
        <w:rPr>
          <w:rFonts w:ascii="Verdana" w:hAnsi="Verdana"/>
          <w:sz w:val="22"/>
          <w:szCs w:val="22"/>
          <w:u w:val="single"/>
        </w:rPr>
      </w:pPr>
    </w:p>
    <w:p w:rsidR="00E15298" w:rsidRPr="00C90DFE" w:rsidRDefault="00E15298" w:rsidP="00E15298">
      <w:pPr>
        <w:spacing w:line="360" w:lineRule="auto"/>
        <w:jc w:val="both"/>
        <w:rPr>
          <w:rFonts w:ascii="Verdana" w:hAnsi="Verdana"/>
          <w:sz w:val="22"/>
          <w:szCs w:val="22"/>
          <w:u w:val="single"/>
        </w:rPr>
      </w:pPr>
      <w:r w:rsidRPr="00C90DFE">
        <w:rPr>
          <w:rFonts w:ascii="Verdana" w:hAnsi="Verdana"/>
          <w:sz w:val="22"/>
          <w:szCs w:val="22"/>
          <w:u w:val="single"/>
        </w:rPr>
        <w:t>Υποχρεώσεις του Αναδόχου</w:t>
      </w:r>
    </w:p>
    <w:tbl>
      <w:tblPr>
        <w:tblStyle w:val="af5"/>
        <w:tblW w:w="0" w:type="auto"/>
        <w:tblLook w:val="04A0" w:firstRow="1" w:lastRow="0" w:firstColumn="1" w:lastColumn="0" w:noHBand="0" w:noVBand="1"/>
      </w:tblPr>
      <w:tblGrid>
        <w:gridCol w:w="8296"/>
      </w:tblGrid>
      <w:tr w:rsidR="00E15298" w:rsidRPr="00C90DFE" w:rsidTr="00AA2465">
        <w:tc>
          <w:tcPr>
            <w:tcW w:w="8296" w:type="dxa"/>
            <w:shd w:val="clear" w:color="auto" w:fill="D9D9D9" w:themeFill="background1" w:themeFillShade="D9"/>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Μετακινήσεις</w:t>
            </w:r>
          </w:p>
        </w:tc>
      </w:tr>
      <w:tr w:rsidR="00E15298" w:rsidRPr="00997F5B" w:rsidTr="00AA2465">
        <w:tc>
          <w:tcPr>
            <w:tcW w:w="8296" w:type="dxa"/>
          </w:tcPr>
          <w:p w:rsidR="00E15298" w:rsidRPr="0091394C" w:rsidRDefault="00E15298" w:rsidP="00AA2465">
            <w:pPr>
              <w:spacing w:line="360" w:lineRule="auto"/>
              <w:jc w:val="both"/>
              <w:rPr>
                <w:rFonts w:ascii="Verdana" w:hAnsi="Verdana"/>
                <w:sz w:val="22"/>
                <w:szCs w:val="22"/>
                <w:lang w:val="el-GR"/>
              </w:rPr>
            </w:pPr>
            <w:r w:rsidRPr="0091394C">
              <w:rPr>
                <w:rFonts w:ascii="Verdana" w:hAnsi="Verdana"/>
                <w:sz w:val="22"/>
                <w:szCs w:val="22"/>
                <w:lang w:val="el-GR"/>
              </w:rPr>
              <w:t>Για την προσέλευση τους στη</w:t>
            </w:r>
            <w:r w:rsidR="00D87137" w:rsidRPr="0091394C">
              <w:rPr>
                <w:rFonts w:ascii="Verdana" w:hAnsi="Verdana"/>
                <w:sz w:val="22"/>
                <w:szCs w:val="22"/>
                <w:lang w:val="el-GR"/>
              </w:rPr>
              <w:t xml:space="preserve"> </w:t>
            </w:r>
            <w:r w:rsidRPr="0091394C">
              <w:rPr>
                <w:rFonts w:ascii="Verdana" w:hAnsi="Verdana"/>
                <w:sz w:val="22"/>
                <w:szCs w:val="22"/>
                <w:lang w:val="el-GR"/>
              </w:rPr>
              <w:t>Θεσσαλονίκη οι συμμετέχοντες θα χρησιμοποιήσουν αεροπλάνο και δημόσια μέσα μεταφορών.</w:t>
            </w:r>
            <w:r w:rsidR="00BB5E71">
              <w:rPr>
                <w:rFonts w:ascii="Verdana" w:hAnsi="Verdana"/>
                <w:sz w:val="22"/>
                <w:szCs w:val="22"/>
                <w:lang w:val="el-GR"/>
              </w:rPr>
              <w:t xml:space="preserve"> Αν δεν </w:t>
            </w:r>
            <w:r w:rsidR="00BB5E71" w:rsidRPr="00BB5E71">
              <w:rPr>
                <w:rFonts w:ascii="Verdana" w:hAnsi="Verdana" w:cs="Calibri"/>
                <w:sz w:val="22"/>
                <w:szCs w:val="22"/>
                <w:lang w:val="el-GR"/>
              </w:rPr>
              <w:t xml:space="preserve">υπάρχουν ΜΜΜ </w:t>
            </w:r>
            <w:r w:rsidR="00BB5E71">
              <w:rPr>
                <w:rFonts w:ascii="Verdana" w:hAnsi="Verdana" w:cs="Calibri"/>
                <w:sz w:val="22"/>
                <w:szCs w:val="22"/>
                <w:lang w:val="el-GR"/>
              </w:rPr>
              <w:t>θα χρησιμοποιήσουν ταξί</w:t>
            </w:r>
            <w:r w:rsidR="00BB5E71" w:rsidRPr="00BB5E71">
              <w:rPr>
                <w:rFonts w:ascii="Verdana" w:hAnsi="Verdana" w:cs="Calibri"/>
                <w:sz w:val="22"/>
                <w:szCs w:val="22"/>
                <w:lang w:val="el-GR"/>
              </w:rPr>
              <w:t xml:space="preserve">. </w:t>
            </w:r>
            <w:r w:rsidR="00BB5E71">
              <w:rPr>
                <w:rFonts w:ascii="Verdana" w:hAnsi="Verdana" w:cs="Calibri"/>
                <w:sz w:val="22"/>
                <w:szCs w:val="22"/>
                <w:lang w:val="el-GR"/>
              </w:rPr>
              <w:t>Θ</w:t>
            </w:r>
            <w:r w:rsidR="00BB5E71" w:rsidRPr="00BB5E71">
              <w:rPr>
                <w:rFonts w:ascii="Verdana" w:hAnsi="Verdana" w:cs="Calibri"/>
                <w:sz w:val="22"/>
                <w:szCs w:val="22"/>
                <w:lang w:val="el-GR"/>
              </w:rPr>
              <w:t xml:space="preserve">α προσκομίζονται στον ανάδοχο τα εισιτήρια   ή οι αποδείξεις των ταξί και </w:t>
            </w:r>
            <w:r w:rsidR="00BB5E71">
              <w:rPr>
                <w:rFonts w:ascii="Verdana" w:hAnsi="Verdana" w:cs="Calibri"/>
                <w:sz w:val="22"/>
                <w:szCs w:val="22"/>
                <w:lang w:val="el-GR"/>
              </w:rPr>
              <w:t xml:space="preserve">οι συμμετέχοντες </w:t>
            </w:r>
            <w:r w:rsidR="00BB5E71" w:rsidRPr="00BB5E71">
              <w:rPr>
                <w:rFonts w:ascii="Verdana" w:hAnsi="Verdana" w:cs="Calibri"/>
                <w:sz w:val="22"/>
                <w:szCs w:val="22"/>
                <w:lang w:val="el-GR"/>
              </w:rPr>
              <w:t>θα αποζημιωθούν από αυτόν για το σύνολο της αξίας τους</w:t>
            </w:r>
            <w:r w:rsidR="00BB5E71" w:rsidRPr="00BB5E71">
              <w:rPr>
                <w:rFonts w:ascii="Verdana" w:hAnsi="Verdana"/>
                <w:sz w:val="22"/>
                <w:szCs w:val="22"/>
                <w:lang w:val="el-GR"/>
              </w:rPr>
              <w:t>.</w:t>
            </w:r>
          </w:p>
          <w:p w:rsidR="00844E41" w:rsidRPr="00844E41" w:rsidRDefault="00E15298" w:rsidP="00844E41">
            <w:pPr>
              <w:pStyle w:val="af7"/>
              <w:numPr>
                <w:ilvl w:val="0"/>
                <w:numId w:val="39"/>
              </w:numPr>
              <w:spacing w:line="360" w:lineRule="auto"/>
              <w:contextualSpacing/>
              <w:rPr>
                <w:rFonts w:ascii="Verdana" w:hAnsi="Verdana"/>
                <w:sz w:val="22"/>
                <w:szCs w:val="22"/>
                <w:lang w:val="el-GR"/>
              </w:rPr>
            </w:pPr>
            <w:r w:rsidRPr="0091394C">
              <w:rPr>
                <w:rFonts w:ascii="Verdana" w:hAnsi="Verdana"/>
                <w:sz w:val="22"/>
                <w:szCs w:val="22"/>
                <w:lang w:val="el-GR"/>
              </w:rPr>
              <w:t>.</w:t>
            </w:r>
            <w:r w:rsidR="00844E41" w:rsidRPr="00844E41">
              <w:rPr>
                <w:rFonts w:ascii="Verdana" w:hAnsi="Verdana"/>
                <w:szCs w:val="22"/>
                <w:lang w:val="el-GR"/>
              </w:rPr>
              <w:t xml:space="preserve"> </w:t>
            </w:r>
            <w:r w:rsidR="00844E41" w:rsidRPr="00844E41">
              <w:rPr>
                <w:rFonts w:ascii="Verdana" w:hAnsi="Verdana"/>
                <w:sz w:val="22"/>
                <w:szCs w:val="22"/>
                <w:lang w:val="el-GR"/>
              </w:rPr>
              <w:t>Μετακινήσεις εξωτερικού / εσωτερικού με αεροπλάνο (οικονομική θέση):</w:t>
            </w:r>
          </w:p>
          <w:p w:rsidR="00844E41" w:rsidRPr="009D6517" w:rsidRDefault="00844E41" w:rsidP="00844E41">
            <w:pPr>
              <w:pStyle w:val="af7"/>
              <w:numPr>
                <w:ilvl w:val="1"/>
                <w:numId w:val="39"/>
              </w:numPr>
              <w:spacing w:line="360" w:lineRule="auto"/>
              <w:contextualSpacing/>
              <w:rPr>
                <w:rFonts w:ascii="Verdana" w:hAnsi="Verdana"/>
                <w:sz w:val="22"/>
                <w:szCs w:val="22"/>
              </w:rPr>
            </w:pPr>
            <w:r w:rsidRPr="009D6517">
              <w:rPr>
                <w:rFonts w:ascii="Verdana" w:hAnsi="Verdana"/>
                <w:sz w:val="22"/>
                <w:szCs w:val="22"/>
              </w:rPr>
              <w:t>Διαδρομή: Βουκουρέστι-Θεσσαλονίκη- Βουκουρέστι</w:t>
            </w:r>
          </w:p>
          <w:p w:rsidR="00844E41" w:rsidRPr="009D6517" w:rsidRDefault="00844E41" w:rsidP="00844E41">
            <w:pPr>
              <w:pStyle w:val="af7"/>
              <w:numPr>
                <w:ilvl w:val="1"/>
                <w:numId w:val="39"/>
              </w:numPr>
              <w:spacing w:line="360" w:lineRule="auto"/>
              <w:contextualSpacing/>
              <w:rPr>
                <w:rFonts w:ascii="Verdana" w:hAnsi="Verdana"/>
                <w:sz w:val="22"/>
                <w:szCs w:val="22"/>
              </w:rPr>
            </w:pPr>
            <w:r w:rsidRPr="009D6517">
              <w:rPr>
                <w:rFonts w:ascii="Verdana" w:hAnsi="Verdana"/>
                <w:sz w:val="22"/>
                <w:szCs w:val="22"/>
              </w:rPr>
              <w:t>Ενδεικτικός αριθμός*:11 άτομα</w:t>
            </w:r>
          </w:p>
          <w:p w:rsidR="00844E41" w:rsidRPr="00844E41" w:rsidRDefault="00844E41" w:rsidP="00844E41">
            <w:pPr>
              <w:pStyle w:val="af7"/>
              <w:numPr>
                <w:ilvl w:val="1"/>
                <w:numId w:val="39"/>
              </w:numPr>
              <w:spacing w:line="360" w:lineRule="auto"/>
              <w:contextualSpacing/>
              <w:rPr>
                <w:rFonts w:ascii="Verdana" w:hAnsi="Verdana"/>
                <w:sz w:val="22"/>
                <w:szCs w:val="22"/>
                <w:lang w:val="el-GR"/>
              </w:rPr>
            </w:pPr>
            <w:r w:rsidRPr="00844E41">
              <w:rPr>
                <w:rFonts w:ascii="Verdana" w:hAnsi="Verdana"/>
                <w:sz w:val="22"/>
                <w:szCs w:val="22"/>
                <w:lang w:val="el-GR"/>
              </w:rPr>
              <w:t>Άφιξη στην Θεσσαλονίκη την 1</w:t>
            </w:r>
            <w:r w:rsidRPr="00844E41">
              <w:rPr>
                <w:rFonts w:ascii="Verdana" w:hAnsi="Verdana"/>
                <w:sz w:val="22"/>
                <w:szCs w:val="22"/>
                <w:vertAlign w:val="superscript"/>
                <w:lang w:val="el-GR"/>
              </w:rPr>
              <w:t>η</w:t>
            </w:r>
            <w:r w:rsidRPr="00844E41">
              <w:rPr>
                <w:rFonts w:ascii="Verdana" w:hAnsi="Verdana"/>
                <w:sz w:val="22"/>
                <w:szCs w:val="22"/>
                <w:lang w:val="el-GR"/>
              </w:rPr>
              <w:t xml:space="preserve"> ημέρα και επιστροφή την 4</w:t>
            </w:r>
            <w:r w:rsidRPr="00844E41">
              <w:rPr>
                <w:rFonts w:ascii="Verdana" w:hAnsi="Verdana"/>
                <w:sz w:val="22"/>
                <w:szCs w:val="22"/>
                <w:vertAlign w:val="superscript"/>
                <w:lang w:val="el-GR"/>
              </w:rPr>
              <w:t>η</w:t>
            </w:r>
            <w:r w:rsidRPr="00844E41">
              <w:rPr>
                <w:rFonts w:ascii="Verdana" w:hAnsi="Verdana"/>
                <w:sz w:val="22"/>
                <w:szCs w:val="22"/>
                <w:lang w:val="el-GR"/>
              </w:rPr>
              <w:t xml:space="preserve"> ημέρα </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 xml:space="preserve">Ο Ανάδοχος θα πρέπει να αναλάβει τη μεταφορά του γκρουπ από το αεροδρόμιο στο ξενοδοχείο κατά την άφιξη και αντίστοιχα από το </w:t>
            </w:r>
            <w:r w:rsidRPr="00844E41">
              <w:rPr>
                <w:rFonts w:ascii="Verdana" w:hAnsi="Verdana"/>
                <w:sz w:val="22"/>
                <w:szCs w:val="22"/>
                <w:lang w:val="el-GR"/>
              </w:rPr>
              <w:lastRenderedPageBreak/>
              <w:t>ξενοδοχείο προς τος αεροδρόμιο κατά την αναχώρηση.</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Τη 2</w:t>
            </w:r>
            <w:r w:rsidRPr="00844E41">
              <w:rPr>
                <w:rFonts w:ascii="Verdana" w:hAnsi="Verdana"/>
                <w:sz w:val="22"/>
                <w:szCs w:val="22"/>
                <w:vertAlign w:val="superscript"/>
                <w:lang w:val="el-GR"/>
              </w:rPr>
              <w:t>η</w:t>
            </w:r>
            <w:r w:rsidRPr="00844E41">
              <w:rPr>
                <w:rFonts w:ascii="Verdana" w:hAnsi="Verdana"/>
                <w:sz w:val="22"/>
                <w:szCs w:val="22"/>
                <w:lang w:val="el-GR"/>
              </w:rPr>
              <w:t xml:space="preserve"> και την 3</w:t>
            </w:r>
            <w:r w:rsidRPr="00844E41">
              <w:rPr>
                <w:rFonts w:ascii="Verdana" w:hAnsi="Verdana"/>
                <w:sz w:val="22"/>
                <w:szCs w:val="22"/>
                <w:vertAlign w:val="superscript"/>
                <w:lang w:val="el-GR"/>
              </w:rPr>
              <w:t>η</w:t>
            </w:r>
            <w:r w:rsidRPr="00844E41">
              <w:rPr>
                <w:rFonts w:ascii="Verdana" w:hAnsi="Verdana"/>
                <w:sz w:val="22"/>
                <w:szCs w:val="22"/>
                <w:lang w:val="el-GR"/>
              </w:rPr>
              <w:t xml:space="preserve"> μέρα, ο Ανάδοχος θα πρέπει να αναλάβει τη μεταφορά του γκρουπ από το ξενοδοχείο στους φορείς επίσκεψης και τέλος επιστροφή στο ξενοδοχείο.</w:t>
            </w:r>
          </w:p>
          <w:p w:rsidR="00844E41" w:rsidRPr="00844E41" w:rsidRDefault="00844E41" w:rsidP="00844E41">
            <w:pPr>
              <w:spacing w:after="120" w:line="360" w:lineRule="auto"/>
              <w:rPr>
                <w:rFonts w:ascii="Verdana" w:hAnsi="Verdana"/>
                <w:sz w:val="22"/>
                <w:szCs w:val="22"/>
                <w:lang w:val="el-GR"/>
              </w:rPr>
            </w:pPr>
            <w:r w:rsidRPr="00844E41">
              <w:rPr>
                <w:rFonts w:ascii="Verdana" w:hAnsi="Verdana"/>
                <w:sz w:val="22"/>
                <w:szCs w:val="22"/>
                <w:lang w:val="el-GR"/>
              </w:rPr>
              <w:t>Για τους συμμετέχοντες που θα κινηθούν με αεροπλάνο, ο Ανάδοχος θα προβεί απευθείας στην κράτηση και έκδοση των εισιτηρίων τους.</w:t>
            </w:r>
          </w:p>
          <w:p w:rsidR="00E15298" w:rsidRPr="00844E41" w:rsidRDefault="00844E41" w:rsidP="00844E41">
            <w:pPr>
              <w:spacing w:after="120" w:line="360" w:lineRule="auto"/>
              <w:jc w:val="both"/>
              <w:rPr>
                <w:rFonts w:ascii="Verdana" w:hAnsi="Verdana"/>
                <w:sz w:val="22"/>
                <w:szCs w:val="22"/>
                <w:lang w:val="el-GR"/>
              </w:rPr>
            </w:pPr>
            <w:r w:rsidRPr="00844E41">
              <w:rPr>
                <w:rFonts w:ascii="Verdana" w:hAnsi="Verdana"/>
                <w:sz w:val="22"/>
                <w:szCs w:val="22"/>
                <w:lang w:val="el-GR"/>
              </w:rPr>
              <w:t xml:space="preserve">Η Ε.Σ.Α.μεΑ. θα παραδώσει αναλυτικές καταστάσεις με στοιχεία (ονοματεπώνυμο, </w:t>
            </w:r>
            <w:r w:rsidRPr="009D6517">
              <w:rPr>
                <w:rFonts w:ascii="Verdana" w:hAnsi="Verdana"/>
                <w:sz w:val="22"/>
                <w:szCs w:val="22"/>
              </w:rPr>
              <w:t>e</w:t>
            </w:r>
            <w:r w:rsidRPr="00844E41">
              <w:rPr>
                <w:rFonts w:ascii="Verdana" w:hAnsi="Verdana"/>
                <w:sz w:val="22"/>
                <w:szCs w:val="22"/>
                <w:lang w:val="el-GR"/>
              </w:rPr>
              <w:t>-</w:t>
            </w:r>
            <w:r w:rsidRPr="009D6517">
              <w:rPr>
                <w:rFonts w:ascii="Verdana" w:hAnsi="Verdana"/>
                <w:sz w:val="22"/>
                <w:szCs w:val="22"/>
              </w:rPr>
              <w:t>mails</w:t>
            </w:r>
            <w:r w:rsidRPr="00844E41">
              <w:rPr>
                <w:rFonts w:ascii="Verdana" w:hAnsi="Verdana"/>
                <w:sz w:val="22"/>
                <w:szCs w:val="22"/>
                <w:lang w:val="el-GR"/>
              </w:rPr>
              <w:t xml:space="preserve"> κ.ά.) των ατόμων που θα μετακινηθούν από τον τόπο διαμονής τους προς Αθήνα και ο Ανάδοχος θα έχει την ευθύνη επικοινωνίας και ενημέρωσης των ατόμων σχετικά με τα εισιτήριά τους καθώς και τη διαμονή τους</w:t>
            </w:r>
          </w:p>
        </w:tc>
      </w:tr>
      <w:tr w:rsidR="00E15298" w:rsidRPr="00C90DFE" w:rsidTr="00AA2465">
        <w:tc>
          <w:tcPr>
            <w:tcW w:w="8296" w:type="dxa"/>
            <w:shd w:val="clear" w:color="auto" w:fill="D9D9D9" w:themeFill="background1" w:themeFillShade="D9"/>
          </w:tcPr>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lastRenderedPageBreak/>
              <w:t>Διαμονή</w:t>
            </w:r>
          </w:p>
        </w:tc>
      </w:tr>
      <w:tr w:rsidR="00E15298" w:rsidRPr="00997F5B" w:rsidTr="00AA2465">
        <w:tc>
          <w:tcPr>
            <w:tcW w:w="8296" w:type="dxa"/>
          </w:tcPr>
          <w:p w:rsidR="00E15298" w:rsidRPr="0091394C" w:rsidRDefault="00E15298" w:rsidP="00AA2465">
            <w:pPr>
              <w:spacing w:line="360" w:lineRule="auto"/>
              <w:jc w:val="both"/>
              <w:rPr>
                <w:rFonts w:ascii="Verdana" w:hAnsi="Verdana"/>
                <w:sz w:val="22"/>
                <w:szCs w:val="22"/>
                <w:lang w:val="el-GR"/>
              </w:rPr>
            </w:pPr>
            <w:r w:rsidRPr="0091394C">
              <w:rPr>
                <w:rFonts w:ascii="Verdana" w:hAnsi="Verdana"/>
                <w:sz w:val="22"/>
                <w:szCs w:val="22"/>
                <w:lang w:val="el-GR"/>
              </w:rPr>
              <w:t xml:space="preserve">Η διαμονή των συμμετεχόντων θα γίνει σε </w:t>
            </w:r>
            <w:r w:rsidR="0083572C">
              <w:rPr>
                <w:rFonts w:ascii="Verdana" w:hAnsi="Verdana"/>
                <w:sz w:val="22"/>
                <w:szCs w:val="22"/>
                <w:lang w:val="el-GR"/>
              </w:rPr>
              <w:t>ξενοδοχείο 3</w:t>
            </w:r>
            <w:r w:rsidRPr="0091394C">
              <w:rPr>
                <w:rFonts w:ascii="Verdana" w:hAnsi="Verdana"/>
                <w:sz w:val="22"/>
                <w:szCs w:val="22"/>
                <w:lang w:val="el-GR"/>
              </w:rPr>
              <w:t xml:space="preserve"> αστέρων ή ανώτερο.</w:t>
            </w:r>
          </w:p>
          <w:p w:rsidR="00E15298" w:rsidRPr="0091394C" w:rsidRDefault="00E15298" w:rsidP="0053651A">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Μονόκλινα, 3 διανυκτερεύσεις με πρωινό (ενδεικτικός αριθμός*):11 άτομα</w:t>
            </w:r>
          </w:p>
        </w:tc>
      </w:tr>
      <w:tr w:rsidR="00E15298" w:rsidRPr="00C90DFE" w:rsidTr="00AA2465">
        <w:tc>
          <w:tcPr>
            <w:tcW w:w="8296" w:type="dxa"/>
            <w:shd w:val="clear" w:color="auto" w:fill="D9D9D9" w:themeFill="background1" w:themeFillShade="D9"/>
          </w:tcPr>
          <w:p w:rsidR="00E15298" w:rsidRPr="00C90DFE" w:rsidRDefault="00E15298" w:rsidP="00AA2465">
            <w:pPr>
              <w:spacing w:line="360" w:lineRule="auto"/>
              <w:jc w:val="both"/>
              <w:rPr>
                <w:rFonts w:ascii="Verdana" w:hAnsi="Verdana"/>
                <w:sz w:val="22"/>
                <w:szCs w:val="22"/>
              </w:rPr>
            </w:pPr>
            <w:r w:rsidRPr="00C90DFE">
              <w:rPr>
                <w:rFonts w:ascii="Verdana" w:hAnsi="Verdana"/>
                <w:sz w:val="22"/>
                <w:szCs w:val="22"/>
              </w:rPr>
              <w:t>Διατροφή</w:t>
            </w:r>
          </w:p>
        </w:tc>
      </w:tr>
      <w:tr w:rsidR="00E15298" w:rsidRPr="00C90DFE" w:rsidTr="00AA2465">
        <w:tc>
          <w:tcPr>
            <w:tcW w:w="8296" w:type="dxa"/>
          </w:tcPr>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1η ημέρα</w:t>
            </w:r>
          </w:p>
          <w:p w:rsidR="00E15298" w:rsidRPr="0091394C" w:rsidRDefault="00E15298" w:rsidP="003C3791">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1 γεύμα / σνακ για 12 άτομα</w:t>
            </w:r>
          </w:p>
          <w:p w:rsidR="00E15298" w:rsidRPr="0091394C" w:rsidRDefault="00E15298" w:rsidP="003C3791">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 xml:space="preserve">1 </w:t>
            </w:r>
            <w:r w:rsidRPr="0091394C">
              <w:rPr>
                <w:rFonts w:ascii="Verdana" w:hAnsi="Verdana"/>
                <w:sz w:val="22"/>
                <w:szCs w:val="22"/>
              </w:rPr>
              <w:t>coffee</w:t>
            </w:r>
            <w:r w:rsidRPr="0091394C">
              <w:rPr>
                <w:rFonts w:ascii="Verdana" w:hAnsi="Verdana"/>
                <w:sz w:val="22"/>
                <w:szCs w:val="22"/>
                <w:lang w:val="el-GR"/>
              </w:rPr>
              <w:t>-</w:t>
            </w:r>
            <w:r w:rsidRPr="0091394C">
              <w:rPr>
                <w:rFonts w:ascii="Verdana" w:hAnsi="Verdana"/>
                <w:sz w:val="22"/>
                <w:szCs w:val="22"/>
              </w:rPr>
              <w:t>break</w:t>
            </w:r>
            <w:r w:rsidRPr="0091394C">
              <w:rPr>
                <w:rFonts w:ascii="Verdana" w:hAnsi="Verdana"/>
                <w:sz w:val="22"/>
                <w:szCs w:val="22"/>
                <w:lang w:val="el-GR"/>
              </w:rPr>
              <w:t>για 12 άτομα (βουτήματα, χυμό, καφέ, νερό)</w:t>
            </w:r>
          </w:p>
          <w:p w:rsidR="00E15298" w:rsidRPr="0091394C" w:rsidRDefault="00E15298" w:rsidP="003C3791">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1 δείπνο για 12 άτομα</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2η ημέρα</w:t>
            </w:r>
          </w:p>
          <w:p w:rsidR="00E15298" w:rsidRPr="0091394C" w:rsidRDefault="00E15298" w:rsidP="003C3791">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1 γεύμα / σνακ για 12 άτομα</w:t>
            </w:r>
          </w:p>
          <w:p w:rsidR="00E15298" w:rsidRPr="0091394C" w:rsidRDefault="00E15298" w:rsidP="003C3791">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1 δείπνο για 12 άτομα (διαμένοντες στο ξενοδοχείο)</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3η ημέρα</w:t>
            </w:r>
          </w:p>
          <w:p w:rsidR="00E15298" w:rsidRPr="0091394C" w:rsidRDefault="00E15298" w:rsidP="003C3791">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1 γεύμα / σνακ για 12 άτομα</w:t>
            </w:r>
          </w:p>
          <w:p w:rsidR="00E15298" w:rsidRPr="0091394C" w:rsidRDefault="00E15298" w:rsidP="003C3791">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1 δείπνο για 12 άτομα (διαμένοντες στο ξενοδοχείο)</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4η ημέρα</w:t>
            </w:r>
          </w:p>
          <w:p w:rsidR="00E15298" w:rsidRPr="0091394C" w:rsidRDefault="00E15298" w:rsidP="003C3791">
            <w:pPr>
              <w:pStyle w:val="af7"/>
              <w:numPr>
                <w:ilvl w:val="0"/>
                <w:numId w:val="41"/>
              </w:numPr>
              <w:spacing w:line="360" w:lineRule="auto"/>
              <w:contextualSpacing/>
              <w:jc w:val="both"/>
              <w:rPr>
                <w:rFonts w:ascii="Verdana" w:hAnsi="Verdana"/>
                <w:sz w:val="22"/>
                <w:szCs w:val="22"/>
                <w:lang w:val="el-GR"/>
              </w:rPr>
            </w:pPr>
            <w:r w:rsidRPr="0091394C">
              <w:rPr>
                <w:rFonts w:ascii="Verdana" w:hAnsi="Verdana"/>
                <w:sz w:val="22"/>
                <w:szCs w:val="22"/>
                <w:lang w:val="el-GR"/>
              </w:rPr>
              <w:t xml:space="preserve">1 </w:t>
            </w:r>
            <w:r w:rsidRPr="0091394C">
              <w:rPr>
                <w:rFonts w:ascii="Verdana" w:hAnsi="Verdana"/>
                <w:sz w:val="22"/>
                <w:szCs w:val="22"/>
              </w:rPr>
              <w:t>coffee</w:t>
            </w:r>
            <w:r w:rsidRPr="0091394C">
              <w:rPr>
                <w:rFonts w:ascii="Verdana" w:hAnsi="Verdana"/>
                <w:sz w:val="22"/>
                <w:szCs w:val="22"/>
                <w:lang w:val="el-GR"/>
              </w:rPr>
              <w:t>-</w:t>
            </w:r>
            <w:r w:rsidRPr="0091394C">
              <w:rPr>
                <w:rFonts w:ascii="Verdana" w:hAnsi="Verdana"/>
                <w:sz w:val="22"/>
                <w:szCs w:val="22"/>
              </w:rPr>
              <w:t>break</w:t>
            </w:r>
            <w:r w:rsidRPr="0091394C">
              <w:rPr>
                <w:rFonts w:ascii="Verdana" w:hAnsi="Verdana"/>
                <w:sz w:val="22"/>
                <w:szCs w:val="22"/>
                <w:lang w:val="el-GR"/>
              </w:rPr>
              <w:t xml:space="preserve"> για 12 άτομα (βουτήματα, χυμό, καφέ, νερό)</w:t>
            </w:r>
          </w:p>
          <w:p w:rsidR="00E15298" w:rsidRPr="0091394C" w:rsidRDefault="00E15298" w:rsidP="0053651A">
            <w:pPr>
              <w:pStyle w:val="af7"/>
              <w:numPr>
                <w:ilvl w:val="0"/>
                <w:numId w:val="41"/>
              </w:numPr>
              <w:spacing w:line="360" w:lineRule="auto"/>
              <w:contextualSpacing/>
              <w:jc w:val="both"/>
              <w:rPr>
                <w:rFonts w:ascii="Verdana" w:hAnsi="Verdana"/>
                <w:sz w:val="22"/>
                <w:szCs w:val="22"/>
              </w:rPr>
            </w:pPr>
            <w:r w:rsidRPr="0091394C">
              <w:rPr>
                <w:rFonts w:ascii="Verdana" w:hAnsi="Verdana"/>
                <w:sz w:val="22"/>
                <w:szCs w:val="22"/>
              </w:rPr>
              <w:t>1 γεύμα / σνακ για 12 άτομα</w:t>
            </w:r>
          </w:p>
        </w:tc>
      </w:tr>
      <w:tr w:rsidR="00E15298" w:rsidRPr="00997F5B" w:rsidTr="00AA2465">
        <w:tc>
          <w:tcPr>
            <w:tcW w:w="8296" w:type="dxa"/>
            <w:shd w:val="clear" w:color="auto" w:fill="D9D9D9" w:themeFill="background1" w:themeFillShade="D9"/>
          </w:tcPr>
          <w:p w:rsidR="00E15298" w:rsidRPr="0091394C" w:rsidRDefault="00E15298" w:rsidP="00AA2465">
            <w:pPr>
              <w:spacing w:line="360" w:lineRule="auto"/>
              <w:jc w:val="both"/>
              <w:rPr>
                <w:rFonts w:ascii="Verdana" w:hAnsi="Verdana"/>
                <w:sz w:val="22"/>
                <w:szCs w:val="22"/>
                <w:lang w:val="el-GR"/>
              </w:rPr>
            </w:pPr>
            <w:r w:rsidRPr="0091394C">
              <w:rPr>
                <w:rFonts w:ascii="Verdana" w:hAnsi="Verdana"/>
                <w:sz w:val="22"/>
                <w:szCs w:val="22"/>
                <w:lang w:val="el-GR"/>
              </w:rPr>
              <w:lastRenderedPageBreak/>
              <w:t>Αίθουσες συναντήσεων</w:t>
            </w:r>
            <w:r w:rsidR="00D87137" w:rsidRPr="0091394C">
              <w:rPr>
                <w:rFonts w:ascii="Verdana" w:hAnsi="Verdana"/>
                <w:sz w:val="22"/>
                <w:szCs w:val="22"/>
                <w:lang w:val="el-GR"/>
              </w:rPr>
              <w:t xml:space="preserve"> εντός του ξενοδοχείου</w:t>
            </w:r>
          </w:p>
        </w:tc>
      </w:tr>
      <w:tr w:rsidR="00E15298" w:rsidRPr="00C90DFE" w:rsidTr="00AA2465">
        <w:tc>
          <w:tcPr>
            <w:tcW w:w="8296" w:type="dxa"/>
          </w:tcPr>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1</w:t>
            </w:r>
            <w:r w:rsidRPr="0091394C">
              <w:rPr>
                <w:rFonts w:ascii="Verdana" w:hAnsi="Verdana"/>
                <w:sz w:val="22"/>
                <w:szCs w:val="22"/>
                <w:vertAlign w:val="superscript"/>
              </w:rPr>
              <w:t>η</w:t>
            </w:r>
            <w:r w:rsidRPr="0091394C">
              <w:rPr>
                <w:rFonts w:ascii="Verdana" w:hAnsi="Verdana"/>
                <w:sz w:val="22"/>
                <w:szCs w:val="22"/>
              </w:rPr>
              <w:t xml:space="preserve"> μέρα</w:t>
            </w:r>
          </w:p>
          <w:p w:rsidR="00E15298" w:rsidRPr="0091394C" w:rsidRDefault="00E15298" w:rsidP="003C3791">
            <w:pPr>
              <w:pStyle w:val="af7"/>
              <w:numPr>
                <w:ilvl w:val="0"/>
                <w:numId w:val="42"/>
              </w:numPr>
              <w:spacing w:line="360" w:lineRule="auto"/>
              <w:contextualSpacing/>
              <w:jc w:val="both"/>
              <w:rPr>
                <w:rFonts w:ascii="Verdana" w:hAnsi="Verdana"/>
                <w:sz w:val="22"/>
                <w:szCs w:val="22"/>
              </w:rPr>
            </w:pPr>
            <w:r w:rsidRPr="0091394C">
              <w:rPr>
                <w:rFonts w:ascii="Verdana" w:hAnsi="Verdana"/>
                <w:sz w:val="22"/>
                <w:szCs w:val="22"/>
              </w:rPr>
              <w:t>1 αίθουσα 12-15 ατόμων</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3 ώρες (π.χ., 17:00 – 20:00)</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Διάταξη «Π»</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1 χαρτοπίνακας</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1 videodata (βιντεοπροτζέκτορας)</w:t>
            </w:r>
          </w:p>
          <w:p w:rsidR="00E15298" w:rsidRPr="0091394C" w:rsidRDefault="00E15298" w:rsidP="00AA2465">
            <w:pPr>
              <w:spacing w:line="360" w:lineRule="auto"/>
              <w:jc w:val="both"/>
              <w:rPr>
                <w:rFonts w:ascii="Verdana" w:hAnsi="Verdana"/>
                <w:sz w:val="22"/>
                <w:szCs w:val="22"/>
              </w:rPr>
            </w:pPr>
            <w:r w:rsidRPr="0091394C">
              <w:rPr>
                <w:rFonts w:ascii="Verdana" w:hAnsi="Verdana"/>
                <w:sz w:val="22"/>
                <w:szCs w:val="22"/>
              </w:rPr>
              <w:t>4</w:t>
            </w:r>
            <w:r w:rsidRPr="0091394C">
              <w:rPr>
                <w:rFonts w:ascii="Verdana" w:hAnsi="Verdana"/>
                <w:sz w:val="22"/>
                <w:szCs w:val="22"/>
                <w:vertAlign w:val="superscript"/>
              </w:rPr>
              <w:t>η</w:t>
            </w:r>
            <w:r w:rsidRPr="0091394C">
              <w:rPr>
                <w:rFonts w:ascii="Verdana" w:hAnsi="Verdana"/>
                <w:sz w:val="22"/>
                <w:szCs w:val="22"/>
              </w:rPr>
              <w:t xml:space="preserve"> μέρα</w:t>
            </w:r>
          </w:p>
          <w:p w:rsidR="00E15298" w:rsidRPr="0091394C" w:rsidRDefault="00E15298" w:rsidP="003C3791">
            <w:pPr>
              <w:pStyle w:val="af7"/>
              <w:numPr>
                <w:ilvl w:val="0"/>
                <w:numId w:val="42"/>
              </w:numPr>
              <w:spacing w:line="360" w:lineRule="auto"/>
              <w:contextualSpacing/>
              <w:jc w:val="both"/>
              <w:rPr>
                <w:rFonts w:ascii="Verdana" w:hAnsi="Verdana"/>
                <w:sz w:val="22"/>
                <w:szCs w:val="22"/>
              </w:rPr>
            </w:pPr>
            <w:r w:rsidRPr="0091394C">
              <w:rPr>
                <w:rFonts w:ascii="Verdana" w:hAnsi="Verdana"/>
                <w:sz w:val="22"/>
                <w:szCs w:val="22"/>
              </w:rPr>
              <w:t>1 αίθουσα 10-12 ατόμων</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4 ώρες (π.χ., 9:00 – 13:00)</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Διάταξη «Π»</w:t>
            </w:r>
          </w:p>
          <w:p w:rsidR="00E15298" w:rsidRPr="0091394C" w:rsidRDefault="00E15298" w:rsidP="003C3791">
            <w:pPr>
              <w:pStyle w:val="af7"/>
              <w:numPr>
                <w:ilvl w:val="1"/>
                <w:numId w:val="42"/>
              </w:numPr>
              <w:spacing w:line="360" w:lineRule="auto"/>
              <w:contextualSpacing/>
              <w:jc w:val="both"/>
              <w:rPr>
                <w:rFonts w:ascii="Verdana" w:hAnsi="Verdana"/>
                <w:sz w:val="22"/>
                <w:szCs w:val="22"/>
              </w:rPr>
            </w:pPr>
            <w:r w:rsidRPr="0091394C">
              <w:rPr>
                <w:rFonts w:ascii="Verdana" w:hAnsi="Verdana"/>
                <w:sz w:val="22"/>
                <w:szCs w:val="22"/>
              </w:rPr>
              <w:t>1 χαρτοπίνακας</w:t>
            </w:r>
          </w:p>
          <w:p w:rsidR="00E15298" w:rsidRPr="0091394C" w:rsidRDefault="00E15298" w:rsidP="0053651A">
            <w:pPr>
              <w:pStyle w:val="af7"/>
              <w:numPr>
                <w:ilvl w:val="1"/>
                <w:numId w:val="42"/>
              </w:numPr>
              <w:spacing w:line="360" w:lineRule="auto"/>
              <w:contextualSpacing/>
              <w:jc w:val="both"/>
              <w:rPr>
                <w:rFonts w:ascii="Verdana" w:hAnsi="Verdana"/>
                <w:sz w:val="22"/>
                <w:szCs w:val="22"/>
              </w:rPr>
            </w:pPr>
            <w:r w:rsidRPr="0053651A">
              <w:rPr>
                <w:rFonts w:ascii="Verdana" w:hAnsi="Verdana"/>
                <w:sz w:val="22"/>
                <w:szCs w:val="22"/>
              </w:rPr>
              <w:t>1 videodata (βιντεοπροτζέκτορας)</w:t>
            </w:r>
          </w:p>
        </w:tc>
      </w:tr>
      <w:tr w:rsidR="00E15298" w:rsidRPr="00997F5B" w:rsidTr="00AA2465">
        <w:tc>
          <w:tcPr>
            <w:tcW w:w="8296" w:type="dxa"/>
            <w:shd w:val="clear" w:color="auto" w:fill="D9D9D9" w:themeFill="background1" w:themeFillShade="D9"/>
          </w:tcPr>
          <w:p w:rsidR="00E15298" w:rsidRPr="0091394C" w:rsidRDefault="00E15298" w:rsidP="00AA2465">
            <w:pPr>
              <w:spacing w:line="360" w:lineRule="auto"/>
              <w:jc w:val="both"/>
              <w:rPr>
                <w:rFonts w:ascii="Verdana" w:hAnsi="Verdana"/>
                <w:sz w:val="22"/>
                <w:szCs w:val="22"/>
                <w:lang w:val="el-GR"/>
              </w:rPr>
            </w:pPr>
            <w:r w:rsidRPr="0091394C">
              <w:rPr>
                <w:rFonts w:ascii="Verdana" w:hAnsi="Verdana"/>
                <w:sz w:val="22"/>
                <w:szCs w:val="22"/>
                <w:lang w:val="el-GR"/>
              </w:rPr>
              <w:t>Τελική έκθεση εκπόνησης της επίσκεψης μελέτης</w:t>
            </w:r>
          </w:p>
        </w:tc>
      </w:tr>
      <w:tr w:rsidR="00E15298" w:rsidRPr="00997F5B" w:rsidTr="00AA2465">
        <w:tc>
          <w:tcPr>
            <w:tcW w:w="8296" w:type="dxa"/>
          </w:tcPr>
          <w:p w:rsidR="00E15298" w:rsidRPr="0091394C" w:rsidRDefault="00E15298" w:rsidP="0053651A">
            <w:pPr>
              <w:spacing w:line="360" w:lineRule="auto"/>
              <w:jc w:val="both"/>
              <w:rPr>
                <w:rFonts w:ascii="Verdana" w:hAnsi="Verdana"/>
                <w:sz w:val="22"/>
                <w:szCs w:val="22"/>
                <w:lang w:val="el-GR"/>
              </w:rPr>
            </w:pPr>
            <w:r w:rsidRPr="0091394C">
              <w:rPr>
                <w:rFonts w:ascii="Verdana" w:hAnsi="Verdana"/>
                <w:sz w:val="22"/>
                <w:szCs w:val="22"/>
                <w:lang w:val="el-GR"/>
              </w:rPr>
              <w:t>Ο Ανάδοχος, με τη λήξη της επίσκεψης μελέτης καλείται να ετοιμάσει και παραδώσει αναλυτική αναφορά («Έκθεση της της επίσκεψης μελέτης») στην οποία θα παρουσιάζονται ο στόχος και το πλάνο της επίσκεψης, συνοπτικά πρακτικά των επισκέψεων με φωτογραφικό υλικό και τα αποτελέσματα και συμπεράσματα της επίσκεψης.</w:t>
            </w:r>
          </w:p>
        </w:tc>
      </w:tr>
    </w:tbl>
    <w:p w:rsidR="00E15298" w:rsidRPr="00E15298" w:rsidRDefault="00E15298" w:rsidP="00E15298">
      <w:pPr>
        <w:spacing w:line="360" w:lineRule="auto"/>
        <w:jc w:val="both"/>
        <w:rPr>
          <w:rFonts w:ascii="Verdana" w:hAnsi="Verdana"/>
          <w:i/>
          <w:sz w:val="22"/>
          <w:szCs w:val="22"/>
          <w:lang w:val="el-GR"/>
        </w:rPr>
      </w:pPr>
      <w:r w:rsidRPr="00E15298">
        <w:rPr>
          <w:rFonts w:ascii="Verdana" w:hAnsi="Verdana"/>
          <w:i/>
          <w:sz w:val="22"/>
          <w:szCs w:val="22"/>
          <w:lang w:val="el-GR"/>
        </w:rPr>
        <w:t>* όπου αναφέρονται ενδεικτικός αριθμός, σημειώνεται ότι η πιθανότητα μεταβολής τους υπολογίζεται στο +/- 2 άτομα.</w:t>
      </w:r>
    </w:p>
    <w:p w:rsidR="0089473B" w:rsidRPr="009D3114" w:rsidRDefault="0089473B" w:rsidP="00414816">
      <w:pPr>
        <w:spacing w:line="360" w:lineRule="auto"/>
        <w:rPr>
          <w:rFonts w:ascii="Verdana" w:hAnsi="Verdana"/>
          <w:b/>
          <w:sz w:val="22"/>
          <w:szCs w:val="22"/>
          <w:lang w:val="el-GR"/>
        </w:rPr>
      </w:pPr>
    </w:p>
    <w:p w:rsidR="00414816" w:rsidRDefault="00414816" w:rsidP="00414816">
      <w:pPr>
        <w:spacing w:line="360" w:lineRule="auto"/>
        <w:rPr>
          <w:rFonts w:ascii="Verdana" w:hAnsi="Verdana"/>
          <w:b/>
          <w:sz w:val="22"/>
          <w:szCs w:val="22"/>
          <w:lang w:val="el-GR"/>
        </w:rPr>
      </w:pPr>
      <w:r w:rsidRPr="00605E9A">
        <w:rPr>
          <w:rFonts w:ascii="Verdana" w:hAnsi="Verdana"/>
          <w:b/>
          <w:sz w:val="22"/>
          <w:szCs w:val="22"/>
          <w:lang w:val="el-GR"/>
        </w:rPr>
        <w:t>ΧΡΟΝΟΔΙΑΓΡΑΜΜΑ</w:t>
      </w:r>
    </w:p>
    <w:p w:rsidR="00420CF7" w:rsidRDefault="00605E9A" w:rsidP="00871768">
      <w:pPr>
        <w:widowControl w:val="0"/>
        <w:autoSpaceDE w:val="0"/>
        <w:autoSpaceDN w:val="0"/>
        <w:adjustRightInd w:val="0"/>
        <w:spacing w:after="120" w:line="360" w:lineRule="auto"/>
        <w:jc w:val="both"/>
        <w:rPr>
          <w:rFonts w:ascii="Verdana" w:hAnsi="Verdana"/>
          <w:sz w:val="22"/>
          <w:szCs w:val="22"/>
          <w:lang w:val="el-GR"/>
        </w:rPr>
      </w:pPr>
      <w:r w:rsidRPr="001926C4">
        <w:rPr>
          <w:rFonts w:ascii="Verdana" w:hAnsi="Verdana"/>
          <w:sz w:val="22"/>
          <w:szCs w:val="22"/>
          <w:lang w:val="el-GR"/>
        </w:rPr>
        <w:t xml:space="preserve">Χρόνος παροχής των υπηρεσιών ορίζεται το χρονικό </w:t>
      </w:r>
      <w:r w:rsidR="00A60384">
        <w:rPr>
          <w:rFonts w:ascii="Verdana" w:hAnsi="Verdana"/>
          <w:sz w:val="22"/>
          <w:szCs w:val="22"/>
          <w:lang w:val="el-GR"/>
        </w:rPr>
        <w:t>διάστημα από 1/04/2015 έως 3</w:t>
      </w:r>
      <w:r w:rsidR="00A60384" w:rsidRPr="00A60384">
        <w:rPr>
          <w:rFonts w:ascii="Verdana" w:hAnsi="Verdana"/>
          <w:sz w:val="22"/>
          <w:szCs w:val="22"/>
          <w:lang w:val="el-GR"/>
        </w:rPr>
        <w:t>0</w:t>
      </w:r>
      <w:r w:rsidR="00D87137">
        <w:rPr>
          <w:rFonts w:ascii="Verdana" w:hAnsi="Verdana"/>
          <w:sz w:val="22"/>
          <w:szCs w:val="22"/>
          <w:lang w:val="el-GR"/>
        </w:rPr>
        <w:t xml:space="preserve">/06/2015. </w:t>
      </w:r>
      <w:r w:rsidR="001926C4">
        <w:rPr>
          <w:rFonts w:ascii="Verdana" w:hAnsi="Verdana"/>
          <w:sz w:val="22"/>
          <w:szCs w:val="22"/>
          <w:lang w:val="el-GR"/>
        </w:rPr>
        <w:t xml:space="preserve">Η </w:t>
      </w:r>
      <w:r w:rsidRPr="001926C4">
        <w:rPr>
          <w:rFonts w:ascii="Verdana" w:hAnsi="Verdana"/>
          <w:sz w:val="22"/>
          <w:szCs w:val="22"/>
          <w:lang w:val="el-GR"/>
        </w:rPr>
        <w:t xml:space="preserve">αναθέτουσα αρχή θα ανακοινώσει τις </w:t>
      </w:r>
      <w:r w:rsidR="001926C4">
        <w:rPr>
          <w:rFonts w:ascii="Verdana" w:hAnsi="Verdana"/>
          <w:sz w:val="22"/>
          <w:szCs w:val="22"/>
          <w:lang w:val="el-GR"/>
        </w:rPr>
        <w:t xml:space="preserve">ακριβής </w:t>
      </w:r>
      <w:r w:rsidRPr="001926C4">
        <w:rPr>
          <w:rFonts w:ascii="Verdana" w:hAnsi="Verdana"/>
          <w:sz w:val="22"/>
          <w:szCs w:val="22"/>
          <w:lang w:val="el-GR"/>
        </w:rPr>
        <w:t xml:space="preserve">ημερομηνίες, </w:t>
      </w:r>
      <w:r w:rsidR="002479FE">
        <w:rPr>
          <w:rFonts w:ascii="Verdana" w:hAnsi="Verdana"/>
          <w:sz w:val="22"/>
          <w:szCs w:val="22"/>
          <w:lang w:val="el-GR"/>
        </w:rPr>
        <w:t xml:space="preserve">η οποίες θα είναι </w:t>
      </w:r>
      <w:r w:rsidR="00AB1C81" w:rsidRPr="001926C4">
        <w:rPr>
          <w:rFonts w:ascii="Verdana" w:hAnsi="Verdana"/>
          <w:sz w:val="22"/>
          <w:szCs w:val="22"/>
          <w:lang w:val="el-GR"/>
        </w:rPr>
        <w:t xml:space="preserve">εντός του </w:t>
      </w:r>
      <w:r w:rsidR="002479FE">
        <w:rPr>
          <w:rFonts w:ascii="Verdana" w:hAnsi="Verdana"/>
          <w:sz w:val="22"/>
          <w:szCs w:val="22"/>
          <w:lang w:val="el-GR"/>
        </w:rPr>
        <w:t xml:space="preserve">παραπάνω </w:t>
      </w:r>
      <w:r w:rsidR="00D87137">
        <w:rPr>
          <w:rFonts w:ascii="Verdana" w:hAnsi="Verdana"/>
          <w:sz w:val="22"/>
          <w:szCs w:val="22"/>
          <w:lang w:val="el-GR"/>
        </w:rPr>
        <w:t xml:space="preserve">χρονικού διαστήματος </w:t>
      </w:r>
      <w:r w:rsidRPr="001926C4">
        <w:rPr>
          <w:rFonts w:ascii="Verdana" w:hAnsi="Verdana"/>
          <w:sz w:val="22"/>
          <w:szCs w:val="22"/>
          <w:lang w:val="el-GR"/>
        </w:rPr>
        <w:t>στον ανάδοχο.</w:t>
      </w:r>
      <w:r w:rsidR="006F1764">
        <w:rPr>
          <w:rFonts w:ascii="Verdana" w:hAnsi="Verdana"/>
          <w:sz w:val="22"/>
          <w:szCs w:val="22"/>
          <w:lang w:val="el-GR"/>
        </w:rPr>
        <w:t xml:space="preserve"> Ενδεικτικά, </w:t>
      </w:r>
      <w:r w:rsidR="002479FE">
        <w:rPr>
          <w:rFonts w:ascii="Verdana" w:hAnsi="Verdana"/>
          <w:sz w:val="22"/>
          <w:szCs w:val="22"/>
          <w:lang w:val="el-GR"/>
        </w:rPr>
        <w:t xml:space="preserve"> οι ημερομηνίες για την επίσκεψη στην Αθήνα θα είναι εντός του μηνός</w:t>
      </w:r>
      <w:r w:rsidR="006F1764">
        <w:rPr>
          <w:rFonts w:ascii="Verdana" w:hAnsi="Verdana"/>
          <w:sz w:val="22"/>
          <w:szCs w:val="22"/>
          <w:lang w:val="el-GR"/>
        </w:rPr>
        <w:t xml:space="preserve"> Απριλίου 2015, για την επίσκεψη στην Θεσσαλονίκη εντός του μην</w:t>
      </w:r>
      <w:r w:rsidR="00177DBD">
        <w:rPr>
          <w:rFonts w:ascii="Verdana" w:hAnsi="Verdana"/>
          <w:sz w:val="22"/>
          <w:szCs w:val="22"/>
          <w:lang w:val="el-GR"/>
        </w:rPr>
        <w:t>ός Ιουνίου</w:t>
      </w:r>
      <w:r w:rsidR="006F1764">
        <w:rPr>
          <w:rFonts w:ascii="Verdana" w:hAnsi="Verdana"/>
          <w:sz w:val="22"/>
          <w:szCs w:val="22"/>
          <w:lang w:val="el-GR"/>
        </w:rPr>
        <w:t xml:space="preserve"> 2015 και για την επίσκεψη στην Ρόδο εντός του μηνός </w:t>
      </w:r>
      <w:r w:rsidR="00177DBD">
        <w:rPr>
          <w:rFonts w:ascii="Verdana" w:hAnsi="Verdana"/>
          <w:sz w:val="22"/>
          <w:szCs w:val="22"/>
          <w:lang w:val="el-GR"/>
        </w:rPr>
        <w:t>Μαίου</w:t>
      </w:r>
      <w:r w:rsidR="006F1764">
        <w:rPr>
          <w:rFonts w:ascii="Verdana" w:hAnsi="Verdana"/>
          <w:sz w:val="22"/>
          <w:szCs w:val="22"/>
          <w:lang w:val="el-GR"/>
        </w:rPr>
        <w:t xml:space="preserve"> 2015.</w:t>
      </w:r>
      <w:r w:rsidR="002479FE">
        <w:rPr>
          <w:rFonts w:ascii="Verdana" w:hAnsi="Verdana"/>
          <w:sz w:val="22"/>
          <w:szCs w:val="22"/>
          <w:lang w:val="el-GR"/>
        </w:rPr>
        <w:t xml:space="preserve"> </w:t>
      </w:r>
    </w:p>
    <w:p w:rsidR="00664608" w:rsidRDefault="00664608" w:rsidP="00262032">
      <w:pPr>
        <w:widowControl w:val="0"/>
        <w:autoSpaceDE w:val="0"/>
        <w:autoSpaceDN w:val="0"/>
        <w:adjustRightInd w:val="0"/>
        <w:spacing w:after="120"/>
        <w:jc w:val="both"/>
        <w:rPr>
          <w:rFonts w:ascii="Verdana" w:hAnsi="Verdana"/>
          <w:b/>
          <w:bCs/>
          <w:sz w:val="22"/>
          <w:szCs w:val="22"/>
          <w:lang w:val="el-GR"/>
        </w:rPr>
      </w:pPr>
    </w:p>
    <w:p w:rsidR="000C5BF5" w:rsidRPr="009D3114" w:rsidRDefault="000C5BF5" w:rsidP="009776CE">
      <w:pPr>
        <w:widowControl w:val="0"/>
        <w:autoSpaceDE w:val="0"/>
        <w:autoSpaceDN w:val="0"/>
        <w:adjustRightInd w:val="0"/>
        <w:spacing w:after="120" w:line="360" w:lineRule="auto"/>
        <w:jc w:val="both"/>
        <w:rPr>
          <w:rFonts w:ascii="Verdana" w:hAnsi="Verdana"/>
          <w:b/>
          <w:bCs/>
          <w:sz w:val="22"/>
          <w:szCs w:val="22"/>
          <w:lang w:val="el-GR"/>
        </w:rPr>
      </w:pPr>
      <w:r w:rsidRPr="009D3114">
        <w:rPr>
          <w:rFonts w:ascii="Verdana" w:hAnsi="Verdana"/>
          <w:b/>
          <w:bCs/>
          <w:sz w:val="22"/>
          <w:szCs w:val="22"/>
          <w:lang w:val="el-GR"/>
        </w:rPr>
        <w:t>1.1 ΑΝΑΘΕΤΟΥΣΑ ΑΡΧΗ:</w:t>
      </w:r>
    </w:p>
    <w:p w:rsidR="008E0682" w:rsidRPr="009D3114" w:rsidRDefault="000C5BF5" w:rsidP="00940AB8">
      <w:pPr>
        <w:widowControl w:val="0"/>
        <w:autoSpaceDE w:val="0"/>
        <w:autoSpaceDN w:val="0"/>
        <w:adjustRightInd w:val="0"/>
        <w:spacing w:after="120" w:line="360" w:lineRule="auto"/>
        <w:jc w:val="both"/>
        <w:rPr>
          <w:rFonts w:ascii="Verdana" w:hAnsi="Verdana"/>
          <w:sz w:val="22"/>
          <w:szCs w:val="22"/>
          <w:lang w:val="el-GR"/>
        </w:rPr>
      </w:pPr>
      <w:r w:rsidRPr="009D3114">
        <w:rPr>
          <w:rFonts w:ascii="Verdana" w:hAnsi="Verdana"/>
          <w:sz w:val="22"/>
          <w:szCs w:val="22"/>
          <w:lang w:val="el-GR"/>
        </w:rPr>
        <w:lastRenderedPageBreak/>
        <w:t xml:space="preserve">Αναθέτουσα Αρχή του έργου </w:t>
      </w:r>
      <w:r w:rsidR="003A0E5E" w:rsidRPr="009D3114">
        <w:rPr>
          <w:rFonts w:ascii="Verdana" w:hAnsi="Verdana"/>
          <w:sz w:val="22"/>
          <w:szCs w:val="22"/>
          <w:lang w:val="el-GR"/>
        </w:rPr>
        <w:t xml:space="preserve">και προισταμένη αρχή </w:t>
      </w:r>
      <w:r w:rsidRPr="009D3114">
        <w:rPr>
          <w:rFonts w:ascii="Verdana" w:hAnsi="Verdana"/>
          <w:sz w:val="22"/>
          <w:szCs w:val="22"/>
          <w:lang w:val="el-GR"/>
        </w:rPr>
        <w:t xml:space="preserve">είναι η </w:t>
      </w:r>
      <w:r w:rsidR="003A0E5E" w:rsidRPr="009D3114">
        <w:rPr>
          <w:rFonts w:ascii="Verdana" w:hAnsi="Verdana"/>
          <w:sz w:val="22"/>
          <w:szCs w:val="22"/>
          <w:lang w:val="el-GR"/>
        </w:rPr>
        <w:t xml:space="preserve">Εκτελεστική Γραμματεία της  </w:t>
      </w:r>
      <w:r w:rsidR="00664608">
        <w:rPr>
          <w:rFonts w:ascii="Verdana" w:hAnsi="Verdana"/>
          <w:sz w:val="22"/>
          <w:szCs w:val="22"/>
          <w:lang w:val="el-GR"/>
        </w:rPr>
        <w:t>Ε.Σ.Α.με</w:t>
      </w:r>
      <w:r w:rsidRPr="009D3114">
        <w:rPr>
          <w:rFonts w:ascii="Verdana" w:hAnsi="Verdana"/>
          <w:sz w:val="22"/>
          <w:szCs w:val="22"/>
          <w:lang w:val="el-GR"/>
        </w:rPr>
        <w:t>Α.</w:t>
      </w:r>
    </w:p>
    <w:p w:rsidR="00B544C0" w:rsidRPr="009D3114" w:rsidRDefault="00B544C0" w:rsidP="00262032">
      <w:pPr>
        <w:jc w:val="both"/>
        <w:rPr>
          <w:rFonts w:ascii="Verdana" w:hAnsi="Verdana"/>
          <w:sz w:val="22"/>
          <w:szCs w:val="22"/>
          <w:lang w:val="el-GR"/>
        </w:rPr>
      </w:pPr>
    </w:p>
    <w:p w:rsidR="00383EE4" w:rsidRPr="009D3114" w:rsidRDefault="000C5BF5" w:rsidP="003C3791">
      <w:pPr>
        <w:numPr>
          <w:ilvl w:val="1"/>
          <w:numId w:val="26"/>
        </w:numPr>
        <w:tabs>
          <w:tab w:val="clear" w:pos="360"/>
          <w:tab w:val="num" w:pos="0"/>
        </w:tabs>
        <w:spacing w:line="360" w:lineRule="auto"/>
        <w:ind w:left="0" w:firstLine="0"/>
        <w:jc w:val="both"/>
        <w:rPr>
          <w:rFonts w:ascii="Verdana" w:hAnsi="Verdana"/>
          <w:b/>
          <w:bCs/>
          <w:sz w:val="22"/>
          <w:szCs w:val="22"/>
          <w:lang w:val="el-GR"/>
        </w:rPr>
      </w:pPr>
      <w:r w:rsidRPr="009D3114">
        <w:rPr>
          <w:rFonts w:ascii="Verdana" w:hAnsi="Verdana"/>
          <w:b/>
          <w:bCs/>
          <w:sz w:val="22"/>
          <w:szCs w:val="22"/>
          <w:lang w:val="el-GR"/>
        </w:rPr>
        <w:t>ΔΙΑΡΚΕΙΑ ΤΟΥ ΕΡΓΟΥ</w:t>
      </w:r>
      <w:r w:rsidR="00585E5E" w:rsidRPr="009D3114">
        <w:rPr>
          <w:rFonts w:ascii="Verdana" w:hAnsi="Verdana"/>
          <w:b/>
          <w:bCs/>
          <w:sz w:val="22"/>
          <w:szCs w:val="22"/>
          <w:lang w:val="el-GR"/>
        </w:rPr>
        <w:t xml:space="preserve"> – ΤΟΠΟΣ ΠΑΡΑΔΟΣΗΣ</w:t>
      </w:r>
      <w:r w:rsidRPr="009D3114">
        <w:rPr>
          <w:rFonts w:ascii="Verdana" w:hAnsi="Verdana"/>
          <w:b/>
          <w:bCs/>
          <w:sz w:val="22"/>
          <w:szCs w:val="22"/>
          <w:lang w:val="el-GR"/>
        </w:rPr>
        <w:t>:</w:t>
      </w:r>
    </w:p>
    <w:p w:rsidR="00453099" w:rsidRPr="009D3114" w:rsidRDefault="00BA130B" w:rsidP="008E4D43">
      <w:pPr>
        <w:spacing w:line="360" w:lineRule="auto"/>
        <w:ind w:left="-90"/>
        <w:jc w:val="both"/>
        <w:rPr>
          <w:rFonts w:ascii="Verdana" w:hAnsi="Verdana"/>
          <w:sz w:val="22"/>
          <w:szCs w:val="22"/>
          <w:lang w:val="el-GR"/>
        </w:rPr>
      </w:pPr>
      <w:r w:rsidRPr="001926C4">
        <w:rPr>
          <w:rFonts w:ascii="Verdana" w:hAnsi="Verdana"/>
          <w:sz w:val="22"/>
          <w:szCs w:val="22"/>
          <w:lang w:val="el-GR"/>
        </w:rPr>
        <w:t>Η υλοποίηση</w:t>
      </w:r>
      <w:r w:rsidR="004D0B3C" w:rsidRPr="001926C4">
        <w:rPr>
          <w:rFonts w:ascii="Verdana" w:hAnsi="Verdana"/>
          <w:sz w:val="22"/>
          <w:szCs w:val="22"/>
          <w:lang w:val="el-GR"/>
        </w:rPr>
        <w:t xml:space="preserve"> του φυσικού αντικειμένου της πράξης </w:t>
      </w:r>
      <w:r w:rsidRPr="001926C4">
        <w:rPr>
          <w:rFonts w:ascii="Verdana" w:hAnsi="Verdana"/>
          <w:sz w:val="22"/>
          <w:szCs w:val="22"/>
          <w:lang w:val="el-GR"/>
        </w:rPr>
        <w:t>θα αρχίσει με την υπογραφή της</w:t>
      </w:r>
      <w:r w:rsidR="00E36650" w:rsidRPr="001926C4">
        <w:rPr>
          <w:rFonts w:ascii="Verdana" w:hAnsi="Verdana"/>
          <w:sz w:val="22"/>
          <w:szCs w:val="22"/>
          <w:lang w:val="el-GR"/>
        </w:rPr>
        <w:t xml:space="preserve"> σύμβασης και θα ολοκληρωθεί </w:t>
      </w:r>
      <w:r w:rsidR="00605E9A" w:rsidRPr="001926C4">
        <w:rPr>
          <w:rFonts w:ascii="Verdana" w:hAnsi="Verdana"/>
          <w:sz w:val="22"/>
          <w:szCs w:val="22"/>
          <w:lang w:val="el-GR"/>
        </w:rPr>
        <w:t xml:space="preserve">έως </w:t>
      </w:r>
      <w:r w:rsidR="00E36650" w:rsidRPr="001926C4">
        <w:rPr>
          <w:rFonts w:ascii="Verdana" w:hAnsi="Verdana"/>
          <w:sz w:val="22"/>
          <w:szCs w:val="22"/>
          <w:lang w:val="el-GR"/>
        </w:rPr>
        <w:t xml:space="preserve">την </w:t>
      </w:r>
      <w:r w:rsidR="00EB3745" w:rsidRPr="001926C4">
        <w:rPr>
          <w:rFonts w:ascii="Verdana" w:hAnsi="Verdana"/>
          <w:sz w:val="22"/>
          <w:szCs w:val="22"/>
          <w:lang w:val="el-GR"/>
        </w:rPr>
        <w:t>3</w:t>
      </w:r>
      <w:r w:rsidR="00A60384" w:rsidRPr="00A60384">
        <w:rPr>
          <w:rFonts w:ascii="Verdana" w:hAnsi="Verdana"/>
          <w:sz w:val="22"/>
          <w:szCs w:val="22"/>
          <w:lang w:val="el-GR"/>
        </w:rPr>
        <w:t>0</w:t>
      </w:r>
      <w:r w:rsidR="00605E9A" w:rsidRPr="001926C4">
        <w:rPr>
          <w:rFonts w:ascii="Verdana" w:hAnsi="Verdana"/>
          <w:sz w:val="22"/>
          <w:szCs w:val="22"/>
          <w:vertAlign w:val="superscript"/>
          <w:lang w:val="el-GR"/>
        </w:rPr>
        <w:t>η</w:t>
      </w:r>
      <w:r w:rsidR="00605E9A" w:rsidRPr="001926C4">
        <w:rPr>
          <w:rFonts w:ascii="Verdana" w:hAnsi="Verdana"/>
          <w:sz w:val="22"/>
          <w:szCs w:val="22"/>
          <w:lang w:val="el-GR"/>
        </w:rPr>
        <w:t xml:space="preserve"> </w:t>
      </w:r>
      <w:r w:rsidR="00EB3745" w:rsidRPr="001926C4">
        <w:rPr>
          <w:rFonts w:ascii="Verdana" w:hAnsi="Verdana"/>
          <w:sz w:val="22"/>
          <w:szCs w:val="22"/>
          <w:lang w:val="el-GR"/>
        </w:rPr>
        <w:t xml:space="preserve"> </w:t>
      </w:r>
      <w:r w:rsidR="00D87137">
        <w:rPr>
          <w:rFonts w:ascii="Verdana" w:hAnsi="Verdana"/>
          <w:sz w:val="22"/>
          <w:szCs w:val="22"/>
          <w:lang w:val="el-GR"/>
        </w:rPr>
        <w:t>Ιουνίου 2015</w:t>
      </w:r>
      <w:r w:rsidR="00EB3745" w:rsidRPr="001926C4">
        <w:rPr>
          <w:rFonts w:ascii="Verdana" w:hAnsi="Verdana"/>
          <w:sz w:val="22"/>
          <w:szCs w:val="22"/>
          <w:lang w:val="el-GR"/>
        </w:rPr>
        <w:t>.</w:t>
      </w:r>
    </w:p>
    <w:p w:rsidR="00453099" w:rsidRPr="009D3114" w:rsidRDefault="00F4708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Ως ημερομ</w:t>
      </w:r>
      <w:r w:rsidR="00EB3745">
        <w:rPr>
          <w:rFonts w:ascii="Verdana" w:hAnsi="Verdana"/>
          <w:bCs/>
          <w:sz w:val="22"/>
          <w:szCs w:val="22"/>
          <w:lang w:val="el-GR"/>
        </w:rPr>
        <w:t xml:space="preserve">ηνία έναρξης παροχής των υπηρεσιών </w:t>
      </w:r>
      <w:r w:rsidR="00453099" w:rsidRPr="009D3114">
        <w:rPr>
          <w:rFonts w:ascii="Verdana" w:hAnsi="Verdana"/>
          <w:bCs/>
          <w:sz w:val="22"/>
          <w:szCs w:val="22"/>
          <w:lang w:val="el-GR"/>
        </w:rPr>
        <w:t>ορίζεται η ημερομηνία  υπογραφής της αντίστοιχης σύμβασης μεταξύ της Ε.Σ.Α.μεΑ. και του αναδόχου.</w:t>
      </w:r>
    </w:p>
    <w:p w:rsidR="00585E5E" w:rsidRPr="009D3114" w:rsidRDefault="00585E5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 xml:space="preserve">Τόπος παράδοσης </w:t>
      </w:r>
      <w:r w:rsidR="00EB3745">
        <w:rPr>
          <w:rFonts w:ascii="Verdana" w:hAnsi="Verdana"/>
          <w:bCs/>
          <w:sz w:val="22"/>
          <w:szCs w:val="22"/>
          <w:lang w:val="el-GR"/>
        </w:rPr>
        <w:t xml:space="preserve">υπηρεσιών </w:t>
      </w:r>
      <w:r w:rsidRPr="009D3114">
        <w:rPr>
          <w:rFonts w:ascii="Verdana" w:hAnsi="Verdana"/>
          <w:bCs/>
          <w:sz w:val="22"/>
          <w:szCs w:val="22"/>
          <w:lang w:val="el-GR"/>
        </w:rPr>
        <w:t xml:space="preserve">είναι </w:t>
      </w:r>
      <w:r w:rsidR="00D87137">
        <w:rPr>
          <w:rFonts w:ascii="Verdana" w:hAnsi="Verdana"/>
          <w:bCs/>
          <w:sz w:val="22"/>
          <w:szCs w:val="22"/>
          <w:lang w:val="el-GR"/>
        </w:rPr>
        <w:t xml:space="preserve">η Αθήνα, </w:t>
      </w:r>
      <w:r w:rsidR="00EB3745">
        <w:rPr>
          <w:rFonts w:ascii="Verdana" w:hAnsi="Verdana"/>
          <w:bCs/>
          <w:sz w:val="22"/>
          <w:szCs w:val="22"/>
          <w:lang w:val="el-GR"/>
        </w:rPr>
        <w:t>η Θεσσαλονίκη</w:t>
      </w:r>
      <w:r w:rsidR="00D87137">
        <w:rPr>
          <w:rFonts w:ascii="Verdana" w:hAnsi="Verdana"/>
          <w:bCs/>
          <w:sz w:val="22"/>
          <w:szCs w:val="22"/>
          <w:lang w:val="el-GR"/>
        </w:rPr>
        <w:t xml:space="preserve"> και η Ρόδος</w:t>
      </w:r>
      <w:r w:rsidR="00EB3745">
        <w:rPr>
          <w:rFonts w:ascii="Verdana" w:hAnsi="Verdana"/>
          <w:bCs/>
          <w:sz w:val="22"/>
          <w:szCs w:val="22"/>
          <w:lang w:val="el-GR"/>
        </w:rPr>
        <w:t>.</w:t>
      </w:r>
    </w:p>
    <w:p w:rsidR="007506AC" w:rsidRPr="009D3114" w:rsidRDefault="0099782E" w:rsidP="00262032">
      <w:pPr>
        <w:shd w:val="clear" w:color="auto" w:fill="FFFFFF"/>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 xml:space="preserve">  </w:t>
      </w:r>
    </w:p>
    <w:p w:rsidR="0099782E" w:rsidRPr="009D3114" w:rsidRDefault="00366627" w:rsidP="00940AB8">
      <w:pPr>
        <w:shd w:val="clear" w:color="auto" w:fill="FFFFFF"/>
        <w:spacing w:line="360" w:lineRule="auto"/>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2</w:t>
      </w:r>
      <w:r w:rsidR="0099782E" w:rsidRPr="009D3114">
        <w:rPr>
          <w:rFonts w:ascii="Verdana" w:hAnsi="Verdana"/>
          <w:b/>
          <w:sz w:val="22"/>
          <w:szCs w:val="22"/>
          <w:shd w:val="clear" w:color="auto" w:fill="FFFFFF"/>
          <w:lang w:val="el-GR"/>
        </w:rPr>
        <w:t>.  ΓΕΝΙΚΕΣ ΠΡΟΫΠΟΘΕΣΕΙΣ ΣΥΜΜΕΤΟΧΗΣ ΣΤΟ ΔΙΑΓΩΝΙΣΜΟ</w:t>
      </w:r>
      <w:r w:rsidR="0077233E" w:rsidRPr="009D3114">
        <w:rPr>
          <w:rFonts w:ascii="Verdana" w:hAnsi="Verdana"/>
          <w:b/>
          <w:sz w:val="22"/>
          <w:szCs w:val="22"/>
          <w:shd w:val="clear" w:color="auto" w:fill="FFFFFF"/>
          <w:lang w:val="el-GR"/>
        </w:rPr>
        <w:t>:</w:t>
      </w:r>
    </w:p>
    <w:p w:rsidR="003106F6" w:rsidRPr="009D3114" w:rsidRDefault="001071D4"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b/>
          <w:bCs/>
          <w:sz w:val="22"/>
          <w:szCs w:val="22"/>
          <w:lang w:val="el-GR"/>
        </w:rPr>
        <w:t>2.1</w:t>
      </w:r>
      <w:r w:rsidRPr="009D3114">
        <w:rPr>
          <w:rFonts w:ascii="Verdana" w:hAnsi="Verdana"/>
          <w:sz w:val="22"/>
          <w:szCs w:val="22"/>
          <w:lang w:val="el-GR"/>
        </w:rPr>
        <w:t xml:space="preserve"> </w:t>
      </w:r>
      <w:r w:rsidR="003106F6" w:rsidRPr="009D3114">
        <w:rPr>
          <w:rFonts w:ascii="Verdana" w:hAnsi="Verdana"/>
          <w:sz w:val="22"/>
          <w:szCs w:val="22"/>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3106F6" w:rsidRPr="009D3114">
        <w:rPr>
          <w:rFonts w:ascii="Verdana" w:hAnsi="Verdana"/>
          <w:sz w:val="22"/>
          <w:szCs w:val="22"/>
        </w:rPr>
        <w:t>GPA</w:t>
      </w:r>
      <w:r w:rsidR="003106F6" w:rsidRPr="009D3114">
        <w:rPr>
          <w:rFonts w:ascii="Verdana" w:hAnsi="Verdana"/>
          <w:sz w:val="22"/>
          <w:szCs w:val="22"/>
          <w:lang w:val="el-GR"/>
        </w:rPr>
        <w:t xml:space="preserve">) ή έχουν υπογράψει και κυρώσει συμφωνίες σύνδεσης ή διμερείς συμφωνίες με την Ε.Ε. ή με την Ελλάδα. </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α.</w:t>
      </w:r>
      <w:r w:rsidRPr="009D3114">
        <w:rPr>
          <w:rFonts w:ascii="Verdana" w:hAnsi="Verdana"/>
          <w:sz w:val="22"/>
          <w:szCs w:val="22"/>
          <w:lang w:val="el-GR"/>
        </w:rPr>
        <w:tab/>
        <w:t>Ότι στην Προσφορά αναγράφεται απαραιτήτως το ποσοστό συμμετοχής κάθε προσώπου.</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β.</w:t>
      </w:r>
      <w:r w:rsidRPr="009D3114">
        <w:rPr>
          <w:rFonts w:ascii="Verdana" w:hAnsi="Verdana"/>
          <w:sz w:val="22"/>
          <w:szCs w:val="22"/>
          <w:lang w:val="el-GR"/>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D3114">
        <w:rPr>
          <w:rFonts w:ascii="Verdana" w:hAnsi="Verdana"/>
          <w:sz w:val="22"/>
          <w:szCs w:val="22"/>
        </w:rPr>
        <w:t>GPA</w:t>
      </w:r>
      <w:r w:rsidRPr="009D3114">
        <w:rPr>
          <w:rFonts w:ascii="Verdana" w:hAnsi="Verdana"/>
          <w:sz w:val="22"/>
          <w:szCs w:val="22"/>
          <w:lang w:val="el-GR"/>
        </w:rPr>
        <w:t>) ή έχουν υπογράψει και κυρώσει συμφωνίες σύνδεσης ή διμερείς συμφωνίες με την Ε.Ε. ή με την Ελλάδα.</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Κάθε φυσικό ή νομικό πρόσωπο μπορεί να συμμετάσχει στο διαγωνισμό είτε μεμονωμένα είτε σε μία μόνο κοινοπραξία.</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lastRenderedPageBreak/>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b/>
          <w:sz w:val="22"/>
          <w:szCs w:val="22"/>
          <w:lang w:val="el-GR"/>
        </w:rPr>
      </w:pPr>
      <w:r w:rsidRPr="009D3114">
        <w:rPr>
          <w:rFonts w:ascii="Verdana" w:hAnsi="Verdana"/>
          <w:sz w:val="22"/>
          <w:szCs w:val="22"/>
          <w:lang w:val="el-GR"/>
        </w:rPr>
        <w:t>Τα παραπάνω φυσικά ή νομικά πρόσωπα, κοινοπραξίες ή ενώσεις της ημεδαπής ή της αλλοδαπής,  θα πρέπει να έχουν:</w:t>
      </w:r>
    </w:p>
    <w:p w:rsidR="00553795" w:rsidRDefault="003106F6" w:rsidP="003C3791">
      <w:pPr>
        <w:numPr>
          <w:ilvl w:val="0"/>
          <w:numId w:val="30"/>
        </w:numPr>
        <w:spacing w:line="360" w:lineRule="auto"/>
        <w:jc w:val="both"/>
        <w:rPr>
          <w:rFonts w:ascii="Verdana" w:hAnsi="Verdana"/>
          <w:sz w:val="22"/>
          <w:szCs w:val="22"/>
          <w:lang w:val="el-GR"/>
        </w:rPr>
      </w:pPr>
      <w:r w:rsidRPr="00553795">
        <w:rPr>
          <w:rFonts w:ascii="Verdana" w:hAnsi="Verdana"/>
          <w:sz w:val="22"/>
          <w:szCs w:val="22"/>
          <w:lang w:val="el-GR"/>
        </w:rPr>
        <w:t xml:space="preserve">αποδεδειγμένες </w:t>
      </w:r>
      <w:r w:rsidR="00C5079D">
        <w:rPr>
          <w:rFonts w:ascii="Verdana" w:hAnsi="Verdana"/>
          <w:sz w:val="22"/>
          <w:szCs w:val="22"/>
          <w:lang w:val="el-GR"/>
        </w:rPr>
        <w:t xml:space="preserve">τεχνικές </w:t>
      </w:r>
      <w:r w:rsidRPr="00553795">
        <w:rPr>
          <w:rFonts w:ascii="Verdana" w:hAnsi="Verdana"/>
          <w:sz w:val="22"/>
          <w:szCs w:val="22"/>
          <w:lang w:val="el-GR"/>
        </w:rPr>
        <w:t>ικανότητες, εξειδικευμένες γνώσεις κα</w:t>
      </w:r>
      <w:r w:rsidR="00B83B96" w:rsidRPr="00553795">
        <w:rPr>
          <w:rFonts w:ascii="Verdana" w:hAnsi="Verdana"/>
          <w:sz w:val="22"/>
          <w:szCs w:val="22"/>
          <w:lang w:val="el-GR"/>
        </w:rPr>
        <w:t xml:space="preserve">ι </w:t>
      </w:r>
      <w:r w:rsidR="0013687E">
        <w:rPr>
          <w:rFonts w:ascii="Verdana" w:hAnsi="Verdana"/>
          <w:sz w:val="22"/>
          <w:szCs w:val="22"/>
          <w:lang w:val="el-GR"/>
        </w:rPr>
        <w:t xml:space="preserve">αποδεδειγμένη </w:t>
      </w:r>
      <w:r w:rsidR="00B83B96" w:rsidRPr="00553795">
        <w:rPr>
          <w:rFonts w:ascii="Verdana" w:hAnsi="Verdana"/>
          <w:sz w:val="22"/>
          <w:szCs w:val="22"/>
          <w:lang w:val="el-GR"/>
        </w:rPr>
        <w:t>εμπειρία στην</w:t>
      </w:r>
      <w:r w:rsidR="00553795" w:rsidRPr="00553795">
        <w:rPr>
          <w:rFonts w:ascii="Verdana" w:hAnsi="Verdana"/>
          <w:sz w:val="22"/>
          <w:szCs w:val="22"/>
          <w:lang w:val="el-GR"/>
        </w:rPr>
        <w:t xml:space="preserve"> οργάνωση </w:t>
      </w:r>
      <w:r w:rsidR="00036003">
        <w:rPr>
          <w:rFonts w:ascii="Verdana" w:hAnsi="Verdana"/>
          <w:sz w:val="22"/>
          <w:szCs w:val="22"/>
          <w:lang w:val="el-GR"/>
        </w:rPr>
        <w:t>και παροχή τουριστικών και συνεδριακών υπηρεσιών</w:t>
      </w:r>
      <w:r w:rsidR="00C5079D">
        <w:rPr>
          <w:rFonts w:ascii="Verdana" w:hAnsi="Verdana"/>
          <w:sz w:val="22"/>
          <w:szCs w:val="22"/>
          <w:lang w:val="el-GR"/>
        </w:rPr>
        <w:t xml:space="preserve"> για ΑμεΑ</w:t>
      </w:r>
      <w:r w:rsidR="00D87137">
        <w:rPr>
          <w:rFonts w:ascii="Verdana" w:hAnsi="Verdana"/>
          <w:sz w:val="22"/>
          <w:szCs w:val="22"/>
          <w:lang w:val="el-GR"/>
        </w:rPr>
        <w:t>.</w:t>
      </w:r>
    </w:p>
    <w:p w:rsidR="00C5079D" w:rsidRPr="00C5079D" w:rsidRDefault="00C5079D" w:rsidP="003C3791">
      <w:pPr>
        <w:numPr>
          <w:ilvl w:val="0"/>
          <w:numId w:val="30"/>
        </w:numPr>
        <w:spacing w:line="360" w:lineRule="auto"/>
        <w:jc w:val="both"/>
        <w:rPr>
          <w:rFonts w:ascii="Verdana" w:hAnsi="Verdana"/>
          <w:b/>
          <w:sz w:val="22"/>
          <w:szCs w:val="22"/>
          <w:lang w:val="el-GR"/>
        </w:rPr>
      </w:pPr>
      <w:r w:rsidRPr="00C5079D">
        <w:rPr>
          <w:rStyle w:val="af6"/>
          <w:rFonts w:ascii="Verdana" w:hAnsi="Verdana" w:cs="Calibri"/>
          <w:b w:val="0"/>
          <w:sz w:val="22"/>
          <w:szCs w:val="22"/>
          <w:lang w:val="el-GR"/>
        </w:rPr>
        <w:t>Ο</w:t>
      </w:r>
      <w:r w:rsidR="0083572C">
        <w:rPr>
          <w:rStyle w:val="af6"/>
          <w:rFonts w:ascii="Verdana" w:hAnsi="Verdana" w:cs="Calibri"/>
          <w:b w:val="0"/>
          <w:sz w:val="22"/>
          <w:szCs w:val="22"/>
          <w:lang w:val="el-GR"/>
        </w:rPr>
        <w:t xml:space="preserve"> ανάδοχος θα πρέπει να διαθέτει υπάλληλο  ή συνεργάτη </w:t>
      </w:r>
      <w:r w:rsidRPr="00C5079D">
        <w:rPr>
          <w:rStyle w:val="af6"/>
          <w:rFonts w:ascii="Verdana" w:hAnsi="Verdana" w:cs="Calibri"/>
          <w:b w:val="0"/>
          <w:sz w:val="22"/>
          <w:szCs w:val="22"/>
          <w:lang w:val="el-GR"/>
        </w:rPr>
        <w:t xml:space="preserve">με </w:t>
      </w:r>
      <w:r w:rsidR="0083572C">
        <w:rPr>
          <w:rStyle w:val="af6"/>
          <w:rFonts w:ascii="Verdana" w:hAnsi="Verdana" w:cs="Calibri"/>
          <w:b w:val="0"/>
          <w:sz w:val="22"/>
          <w:szCs w:val="22"/>
          <w:lang w:val="el-GR"/>
        </w:rPr>
        <w:t xml:space="preserve">αποδεδειγμένη </w:t>
      </w:r>
      <w:r w:rsidRPr="00C5079D">
        <w:rPr>
          <w:rStyle w:val="af6"/>
          <w:rFonts w:ascii="Verdana" w:hAnsi="Verdana" w:cs="Calibri"/>
          <w:b w:val="0"/>
          <w:sz w:val="22"/>
          <w:szCs w:val="22"/>
          <w:lang w:val="el-GR"/>
        </w:rPr>
        <w:t>εμπειρία στην κοινωνική οικονομία</w:t>
      </w:r>
      <w:r w:rsidR="0083572C" w:rsidRPr="0083572C">
        <w:rPr>
          <w:rStyle w:val="af6"/>
          <w:rFonts w:ascii="Verdana" w:hAnsi="Verdana" w:cs="Calibri"/>
          <w:b w:val="0"/>
          <w:sz w:val="22"/>
          <w:szCs w:val="22"/>
          <w:lang w:val="el-GR"/>
        </w:rPr>
        <w:t xml:space="preserve"> </w:t>
      </w:r>
      <w:r w:rsidR="0083572C">
        <w:rPr>
          <w:rStyle w:val="af6"/>
          <w:rFonts w:ascii="Verdana" w:hAnsi="Verdana" w:cs="Calibri"/>
          <w:b w:val="0"/>
          <w:sz w:val="22"/>
          <w:szCs w:val="22"/>
          <w:lang w:val="el-GR"/>
        </w:rPr>
        <w:t>και σε δράσεις ανταλλαγής τεχνογνωσία,</w:t>
      </w:r>
      <w:r>
        <w:rPr>
          <w:rStyle w:val="af6"/>
          <w:rFonts w:ascii="Verdana" w:hAnsi="Verdana" w:cs="Calibri"/>
          <w:b w:val="0"/>
          <w:sz w:val="22"/>
          <w:szCs w:val="22"/>
          <w:lang w:val="el-GR"/>
        </w:rPr>
        <w:t xml:space="preserve"> ο οποίος θα συνοδεύει στις επισκέψεις μελέτης τους συμμετέχοντες</w:t>
      </w:r>
      <w:r w:rsidR="0083572C">
        <w:rPr>
          <w:rStyle w:val="af6"/>
          <w:rFonts w:ascii="Verdana" w:hAnsi="Verdana" w:cs="Calibri"/>
          <w:b w:val="0"/>
          <w:sz w:val="22"/>
          <w:szCs w:val="22"/>
          <w:lang w:val="el-GR"/>
        </w:rPr>
        <w:t xml:space="preserve"> και θα συντάξει τις τελικές εκθέσεις. </w:t>
      </w:r>
    </w:p>
    <w:p w:rsidR="003106F6" w:rsidRPr="00553795" w:rsidRDefault="003106F6" w:rsidP="003C3791">
      <w:pPr>
        <w:numPr>
          <w:ilvl w:val="0"/>
          <w:numId w:val="30"/>
        </w:numPr>
        <w:spacing w:line="360" w:lineRule="auto"/>
        <w:jc w:val="both"/>
        <w:rPr>
          <w:rFonts w:ascii="Verdana" w:hAnsi="Verdana"/>
          <w:sz w:val="22"/>
          <w:szCs w:val="22"/>
          <w:lang w:val="el-GR"/>
        </w:rPr>
      </w:pPr>
      <w:r w:rsidRPr="00553795">
        <w:rPr>
          <w:rFonts w:ascii="Verdana" w:hAnsi="Verdana" w:cs="Tahoma"/>
          <w:sz w:val="22"/>
          <w:szCs w:val="22"/>
          <w:lang w:val="el-GR"/>
        </w:rPr>
        <w:t>συνολικό κύκλο εργασιών των τριών (3) τελευταίων διαχειριστικ</w:t>
      </w:r>
      <w:r w:rsidR="00EB3745" w:rsidRPr="00553795">
        <w:rPr>
          <w:rFonts w:ascii="Verdana" w:hAnsi="Verdana" w:cs="Tahoma"/>
          <w:sz w:val="22"/>
          <w:szCs w:val="22"/>
          <w:lang w:val="el-GR"/>
        </w:rPr>
        <w:t xml:space="preserve">ών χρήσεων μεγαλύτερο από το </w:t>
      </w:r>
      <w:r w:rsidR="00366D0B" w:rsidRPr="00553795">
        <w:rPr>
          <w:rFonts w:ascii="Verdana" w:hAnsi="Verdana" w:cs="Tahoma"/>
          <w:sz w:val="22"/>
          <w:szCs w:val="22"/>
          <w:lang w:val="el-GR"/>
        </w:rPr>
        <w:t>50</w:t>
      </w:r>
      <w:r w:rsidRPr="00553795">
        <w:rPr>
          <w:rFonts w:ascii="Verdana" w:hAnsi="Verdana" w:cs="Tahoma"/>
          <w:sz w:val="22"/>
          <w:szCs w:val="22"/>
          <w:lang w:val="el-GR"/>
        </w:rPr>
        <w:t>%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p>
    <w:p w:rsidR="003106F6" w:rsidRPr="009D3114" w:rsidRDefault="003106F6" w:rsidP="00262032">
      <w:pPr>
        <w:jc w:val="both"/>
        <w:rPr>
          <w:rFonts w:ascii="Verdana" w:hAnsi="Verdana"/>
          <w:sz w:val="22"/>
          <w:szCs w:val="22"/>
          <w:lang w:val="el-GR"/>
        </w:rPr>
      </w:pPr>
    </w:p>
    <w:p w:rsidR="003106F6"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Οι ενώσεις και οι κοινοπραξίες δεν υποχρεούνται να λάβουν ορισμένη νομική μορφή προκειμ</w:t>
      </w:r>
      <w:r w:rsidR="00CF09C9">
        <w:rPr>
          <w:rFonts w:ascii="Verdana" w:hAnsi="Verdana"/>
          <w:sz w:val="22"/>
          <w:szCs w:val="22"/>
          <w:lang w:val="el-GR"/>
        </w:rPr>
        <w:t>ένου να υποβάλλουν την προσφορά.</w:t>
      </w:r>
      <w:r w:rsidRPr="009D3114">
        <w:rPr>
          <w:rFonts w:ascii="Verdana" w:hAnsi="Verdana"/>
          <w:sz w:val="22"/>
          <w:szCs w:val="22"/>
          <w:lang w:val="el-GR"/>
        </w:rPr>
        <w:t xml:space="preserve"> </w:t>
      </w:r>
    </w:p>
    <w:p w:rsidR="0053651A" w:rsidRPr="009D3114" w:rsidRDefault="0053651A" w:rsidP="003106F6">
      <w:pPr>
        <w:spacing w:line="360" w:lineRule="auto"/>
        <w:jc w:val="both"/>
        <w:rPr>
          <w:rFonts w:ascii="Verdana" w:hAnsi="Verdana"/>
          <w:sz w:val="22"/>
          <w:szCs w:val="22"/>
          <w:lang w:val="el-GR"/>
        </w:rPr>
      </w:pPr>
    </w:p>
    <w:p w:rsidR="006B1BD4" w:rsidRPr="00D8601F" w:rsidRDefault="006B1BD4" w:rsidP="006B1BD4">
      <w:pPr>
        <w:spacing w:line="360" w:lineRule="auto"/>
        <w:jc w:val="both"/>
        <w:rPr>
          <w:rFonts w:ascii="Verdana" w:hAnsi="Verdana"/>
          <w:sz w:val="22"/>
          <w:szCs w:val="22"/>
          <w:lang w:val="el-GR"/>
        </w:rPr>
      </w:pPr>
      <w:r w:rsidRPr="00D8601F">
        <w:rPr>
          <w:rFonts w:ascii="Verdana" w:hAnsi="Verdana"/>
          <w:b/>
          <w:sz w:val="22"/>
          <w:szCs w:val="22"/>
          <w:lang w:val="el-GR"/>
        </w:rPr>
        <w:t>2.</w:t>
      </w:r>
      <w:r>
        <w:rPr>
          <w:rFonts w:ascii="Verdana" w:hAnsi="Verdana"/>
          <w:b/>
          <w:sz w:val="22"/>
          <w:szCs w:val="22"/>
          <w:lang w:val="el-GR"/>
        </w:rPr>
        <w:t>2</w:t>
      </w:r>
      <w:r w:rsidRPr="00D8601F">
        <w:rPr>
          <w:rFonts w:ascii="Verdana" w:hAnsi="Verdana"/>
          <w:sz w:val="22"/>
          <w:szCs w:val="22"/>
          <w:lang w:val="el-GR"/>
        </w:rPr>
        <w:t xml:space="preserve">    </w:t>
      </w:r>
      <w:r w:rsidRPr="00D8601F">
        <w:rPr>
          <w:rFonts w:ascii="Verdana" w:hAnsi="Verdana"/>
          <w:b/>
          <w:bCs/>
          <w:sz w:val="22"/>
          <w:szCs w:val="22"/>
          <w:lang w:val="el-GR"/>
        </w:rPr>
        <w:t>Αποκλεισμός Υποψηφίων</w:t>
      </w:r>
    </w:p>
    <w:p w:rsidR="006B1BD4" w:rsidRPr="00D8601F" w:rsidRDefault="006B1BD4" w:rsidP="006B1BD4">
      <w:pPr>
        <w:spacing w:line="360" w:lineRule="auto"/>
        <w:jc w:val="both"/>
        <w:rPr>
          <w:rFonts w:ascii="Verdana" w:hAnsi="Verdana"/>
          <w:sz w:val="22"/>
          <w:szCs w:val="22"/>
          <w:lang w:val="el-GR"/>
        </w:rPr>
      </w:pPr>
      <w:r>
        <w:rPr>
          <w:rFonts w:ascii="Verdana" w:hAnsi="Verdana"/>
          <w:b/>
          <w:sz w:val="22"/>
          <w:szCs w:val="22"/>
          <w:lang w:val="el-GR"/>
        </w:rPr>
        <w:t>2.2</w:t>
      </w:r>
      <w:r w:rsidRPr="00241B50">
        <w:rPr>
          <w:rFonts w:ascii="Verdana" w:hAnsi="Verdana"/>
          <w:b/>
          <w:sz w:val="22"/>
          <w:szCs w:val="22"/>
          <w:lang w:val="el-GR"/>
        </w:rPr>
        <w:t>.1</w:t>
      </w:r>
      <w:r w:rsidRPr="00D8601F">
        <w:rPr>
          <w:rFonts w:ascii="Verdana" w:hAnsi="Verdana"/>
          <w:sz w:val="22"/>
          <w:szCs w:val="22"/>
          <w:lang w:val="el-GR"/>
        </w:rPr>
        <w:t xml:space="preserve"> Αποκλείονται από τη διαδικασία ανάθεσης παροχής υπηρεσιών όσοι δεν πληρούν τα κριτήρια των παραγράφων 1&amp;2 του άρθρου 43 του π.δ. 60 (1&amp;2 του άρθρου 45 της οδηγίας 2004/18) και συγκεκριμένα εάν:</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n-US"/>
        </w:rPr>
        <w:t>i</w:t>
      </w:r>
      <w:r w:rsidRPr="00D8601F">
        <w:rPr>
          <w:rFonts w:ascii="Verdana" w:hAnsi="Verdana"/>
          <w:sz w:val="22"/>
          <w:szCs w:val="22"/>
          <w:lang w:val="el-GR"/>
        </w:rPr>
        <w:t xml:space="preserve">. υπάρχει </w:t>
      </w:r>
      <w:r>
        <w:rPr>
          <w:rFonts w:ascii="Verdana" w:hAnsi="Verdana"/>
          <w:sz w:val="22"/>
          <w:szCs w:val="22"/>
          <w:lang w:val="el-GR"/>
        </w:rPr>
        <w:t xml:space="preserve">αμετάκλητη </w:t>
      </w:r>
      <w:r w:rsidRPr="00D8601F">
        <w:rPr>
          <w:rFonts w:ascii="Verdana" w:hAnsi="Verdana"/>
          <w:sz w:val="22"/>
          <w:szCs w:val="22"/>
          <w:lang w:val="el-GR"/>
        </w:rPr>
        <w:t>καταδικαστική απόφαση εις βάρος των προσφερόντων, για έναν ή περισσότερους λόγους που απαριθμούνται κατωτέρω:</w:t>
      </w:r>
    </w:p>
    <w:p w:rsidR="006B1BD4" w:rsidRPr="00D8601F" w:rsidRDefault="006B1BD4" w:rsidP="006B1BD4">
      <w:pPr>
        <w:spacing w:line="360" w:lineRule="auto"/>
        <w:ind w:left="720"/>
        <w:jc w:val="both"/>
        <w:rPr>
          <w:rFonts w:ascii="Verdana" w:hAnsi="Verdana"/>
          <w:sz w:val="22"/>
          <w:szCs w:val="22"/>
          <w:lang w:val="el-GR"/>
        </w:rPr>
      </w:pPr>
      <w:r w:rsidRPr="00D8601F">
        <w:rPr>
          <w:rFonts w:ascii="Verdana" w:hAnsi="Verdana"/>
          <w:sz w:val="22"/>
          <w:szCs w:val="22"/>
          <w:lang w:val="el-GR"/>
        </w:rPr>
        <w:lastRenderedPageBreak/>
        <w:t>α) συμμετοχή σε εγκληματική οργάνωση, όπως αυτή ορίζεται στο άρθρο 2, παρ.1 της κοινής δράσης της 98/773/ΔΕΥ του Συμβουλίου,</w:t>
      </w:r>
    </w:p>
    <w:p w:rsidR="006B1BD4" w:rsidRPr="00D8601F" w:rsidRDefault="006B1BD4" w:rsidP="006B1BD4">
      <w:pPr>
        <w:spacing w:line="360" w:lineRule="auto"/>
        <w:ind w:left="720"/>
        <w:jc w:val="both"/>
        <w:rPr>
          <w:rFonts w:ascii="Verdana" w:hAnsi="Verdana"/>
          <w:sz w:val="22"/>
          <w:szCs w:val="22"/>
          <w:lang w:val="el-GR"/>
        </w:rPr>
      </w:pPr>
      <w:r w:rsidRPr="00D8601F">
        <w:rPr>
          <w:rFonts w:ascii="Verdana" w:hAnsi="Verdana"/>
          <w:sz w:val="22"/>
          <w:szCs w:val="22"/>
          <w:lang w:val="el-GR"/>
        </w:rPr>
        <w:t>β) δωροδοκία όπως αυτή ορίζεται αντίστοιχα στο άρθρο 3 της πράξης του Συμβουλίου της 26</w:t>
      </w:r>
      <w:r w:rsidRPr="00D8601F">
        <w:rPr>
          <w:rFonts w:ascii="Verdana" w:hAnsi="Verdana"/>
          <w:sz w:val="22"/>
          <w:szCs w:val="22"/>
          <w:vertAlign w:val="superscript"/>
          <w:lang w:val="el-GR"/>
        </w:rPr>
        <w:t>ης</w:t>
      </w:r>
      <w:r w:rsidRPr="00D8601F">
        <w:rPr>
          <w:rFonts w:ascii="Verdana" w:hAnsi="Verdana"/>
          <w:sz w:val="22"/>
          <w:szCs w:val="22"/>
          <w:lang w:val="el-GR"/>
        </w:rPr>
        <w:t xml:space="preserve"> Μαΐου 1997 και στο άρθρο 3 παρ.1 της κοινής δράσης της 98/742/ΚΕΠΠΑ Συμβουλίου,</w:t>
      </w:r>
    </w:p>
    <w:p w:rsidR="006B1BD4" w:rsidRPr="00D8601F" w:rsidRDefault="006B1BD4" w:rsidP="006B1BD4">
      <w:pPr>
        <w:spacing w:line="360" w:lineRule="auto"/>
        <w:ind w:left="720"/>
        <w:jc w:val="both"/>
        <w:rPr>
          <w:rFonts w:ascii="Verdana" w:hAnsi="Verdana"/>
          <w:sz w:val="22"/>
          <w:szCs w:val="22"/>
          <w:lang w:val="el-GR"/>
        </w:rPr>
      </w:pPr>
      <w:r w:rsidRPr="00D8601F">
        <w:rPr>
          <w:rFonts w:ascii="Verdana" w:hAnsi="Verdana"/>
          <w:sz w:val="22"/>
          <w:szCs w:val="22"/>
          <w:lang w:val="el-GR"/>
        </w:rPr>
        <w:t>γ) απάτη κατά την έννοια του άρθρου 1 της σύμβασης σχετικά με την προστασία των οικονομικών συμφερόντων των Ευρωπαϊκών Κοινοτήτων,</w:t>
      </w:r>
    </w:p>
    <w:p w:rsidR="006B1BD4" w:rsidRDefault="006B1BD4" w:rsidP="006B1BD4">
      <w:pPr>
        <w:spacing w:line="360" w:lineRule="auto"/>
        <w:ind w:left="720"/>
        <w:jc w:val="both"/>
        <w:rPr>
          <w:rFonts w:ascii="Verdana" w:hAnsi="Verdana"/>
          <w:sz w:val="22"/>
          <w:szCs w:val="22"/>
          <w:lang w:val="el-GR"/>
        </w:rPr>
      </w:pPr>
      <w:r w:rsidRPr="00D8601F">
        <w:rPr>
          <w:rFonts w:ascii="Verdana" w:hAnsi="Verdana"/>
          <w:sz w:val="22"/>
          <w:szCs w:val="22"/>
          <w:lang w:val="el-GR"/>
        </w:rPr>
        <w:t>δ) νομιμοποίηση εσόδων από παράνομες δραστηριότητες, όπως ορίζεται στο άρθρο 1 της οδηγίας 91/308/ΕΟΚ του Συμβουλίου της 10</w:t>
      </w:r>
      <w:r w:rsidRPr="00D8601F">
        <w:rPr>
          <w:rFonts w:ascii="Verdana" w:hAnsi="Verdana"/>
          <w:sz w:val="22"/>
          <w:szCs w:val="22"/>
          <w:vertAlign w:val="superscript"/>
          <w:lang w:val="el-GR"/>
        </w:rPr>
        <w:t>ης</w:t>
      </w:r>
      <w:r w:rsidRPr="00D8601F">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6B1BD4" w:rsidRPr="00D8601F" w:rsidRDefault="006B1BD4" w:rsidP="006B1BD4">
      <w:pPr>
        <w:spacing w:line="360" w:lineRule="auto"/>
        <w:ind w:left="720"/>
        <w:jc w:val="both"/>
        <w:rPr>
          <w:rFonts w:ascii="Verdana" w:hAnsi="Verdana"/>
          <w:sz w:val="22"/>
          <w:szCs w:val="22"/>
          <w:lang w:val="el-GR"/>
        </w:rPr>
      </w:pPr>
      <w:r>
        <w:rPr>
          <w:rFonts w:ascii="Verdana" w:hAnsi="Verdana"/>
          <w:sz w:val="22"/>
          <w:szCs w:val="22"/>
          <w:lang w:val="el-GR"/>
        </w:rPr>
        <w:t xml:space="preserve">ε) για κάποιο από τα αδικήματα του Αγορανομικού Κώδικα (άρθρα 30 παρ. 1,2,3,4,7,13,14,15,18 και άρθρο 35 παρ.1), σχετικό με την άσκηση της επαγγελματικής τους δραστηριότητας. </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n-US"/>
        </w:rPr>
        <w:t>ii</w:t>
      </w:r>
      <w:r w:rsidRPr="00D8601F">
        <w:rPr>
          <w:rFonts w:ascii="Verdana" w:hAnsi="Verdana"/>
          <w:sz w:val="22"/>
          <w:szCs w:val="22"/>
          <w:lang w:val="el-GR"/>
        </w:rPr>
        <w:t xml:space="preserve">. </w:t>
      </w:r>
      <w:r w:rsidRPr="00D8601F">
        <w:rPr>
          <w:rFonts w:ascii="Verdana" w:hAnsi="Verdana"/>
          <w:sz w:val="22"/>
          <w:szCs w:val="22"/>
          <w:lang w:val="el-GR"/>
        </w:rPr>
        <w:tab/>
        <w:t>α) βρίσκονται σε πτώχευση, εκκαθάριση, παύση δραστηριοτήτων, αναγκαστική διαχείριση ή πτωχευτικό συμβιβασμό</w:t>
      </w:r>
      <w:r>
        <w:rPr>
          <w:rFonts w:ascii="Verdana" w:hAnsi="Verdana"/>
          <w:sz w:val="22"/>
          <w:szCs w:val="22"/>
          <w:lang w:val="el-GR"/>
        </w:rPr>
        <w:t>, προ – πτωχευτική διαδικασία, διαδικασία  εξυγίανσης ή συνδιαλλαγής σύμφωνα με τα άρθρα 99 επ. του ν. 3588/07 όπως τροποποιήθηκε και ισχύει,</w:t>
      </w:r>
      <w:r w:rsidRPr="00D8601F">
        <w:rPr>
          <w:rFonts w:ascii="Verdana" w:hAnsi="Verdana"/>
          <w:sz w:val="22"/>
          <w:szCs w:val="22"/>
          <w:lang w:val="el-GR"/>
        </w:rPr>
        <w:t xml:space="preserve">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l-GR"/>
        </w:rPr>
        <w:tab/>
        <w:t xml:space="preserve">β) εκινήθη εναντίον τους διαδικασία κήρυξης σε πτώχευση, εκκαθάριση, αναγκαστικής διαχείρισης, πτωχευτικού συμβιβασμού, </w:t>
      </w:r>
      <w:r>
        <w:rPr>
          <w:rFonts w:ascii="Verdana" w:hAnsi="Verdana"/>
          <w:sz w:val="22"/>
          <w:szCs w:val="22"/>
          <w:lang w:val="el-GR"/>
        </w:rPr>
        <w:t>προ – πτωχευτική διαδικασία, διαδικασία  εξυγίανσης ή συνδιαλλαγής σύμφωνα με τα άρθρα 99 επ. του ν. 3588/07 όπως τροποποιήθηκε και ισχύει</w:t>
      </w:r>
      <w:r w:rsidRPr="00D8601F">
        <w:rPr>
          <w:rFonts w:ascii="Verdana" w:hAnsi="Verdana"/>
          <w:sz w:val="22"/>
          <w:szCs w:val="22"/>
          <w:lang w:val="el-GR"/>
        </w:rPr>
        <w:t xml:space="preserve"> ή οποιαδήποτε άλλη ανάλογη διαδικασία προβλεπόμενη από τις εθνικές νομοθετικές και κανονιστικές διατάξεις,</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γ)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l-GR"/>
        </w:rPr>
        <w:lastRenderedPageBreak/>
        <w:tab/>
        <w:t>δ) έχουν διαπράξει επαγγελματικό παράπτωμα που μπορεί να διαπιστωθεί με οποιοδήποτε μέσο από τις αναθέτουσες αρχές,</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ε) δεν έχουν εκπληρώσει τις υποχρεώσεις τους όσων αφορά την καταβολή των εισφορών κοινωνικής ασφάλισης σύμφωνα με τη νομοθεσία της χώρας όπου είναι εγκατεστημένοι ή σύμφωνα με τη νομοθεσία της χώρας της αναθέτουσας αρχής,</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ζ) είναι ένοχοι υποβολής ψευδούς δηλώσεως ή παραλείψεως υποβολής των πληροφοριών που απαιτούνται.</w:t>
      </w:r>
    </w:p>
    <w:p w:rsidR="006B1BD4" w:rsidRPr="00D8601F" w:rsidRDefault="006B1BD4" w:rsidP="006B1BD4">
      <w:pPr>
        <w:spacing w:line="360" w:lineRule="auto"/>
        <w:ind w:left="720" w:hanging="720"/>
        <w:jc w:val="both"/>
        <w:rPr>
          <w:rFonts w:ascii="Verdana" w:hAnsi="Verdana"/>
          <w:sz w:val="22"/>
          <w:szCs w:val="22"/>
          <w:lang w:val="el-GR"/>
        </w:rPr>
      </w:pPr>
    </w:p>
    <w:p w:rsidR="006B1BD4" w:rsidRPr="00D8601F" w:rsidRDefault="006B1BD4" w:rsidP="006B1BD4">
      <w:pPr>
        <w:spacing w:line="360" w:lineRule="auto"/>
        <w:ind w:left="720" w:hanging="720"/>
        <w:jc w:val="both"/>
        <w:rPr>
          <w:rFonts w:ascii="Verdana" w:hAnsi="Verdana"/>
          <w:sz w:val="22"/>
          <w:szCs w:val="22"/>
          <w:lang w:val="el-GR"/>
        </w:rPr>
      </w:pPr>
      <w:r>
        <w:rPr>
          <w:rFonts w:ascii="Verdana" w:hAnsi="Verdana"/>
          <w:b/>
          <w:sz w:val="22"/>
          <w:szCs w:val="22"/>
          <w:lang w:val="el-GR"/>
        </w:rPr>
        <w:t>2.2</w:t>
      </w:r>
      <w:r w:rsidRPr="00241B50">
        <w:rPr>
          <w:rFonts w:ascii="Verdana" w:hAnsi="Verdana"/>
          <w:b/>
          <w:sz w:val="22"/>
          <w:szCs w:val="22"/>
          <w:lang w:val="el-GR"/>
        </w:rPr>
        <w:t>.2</w:t>
      </w:r>
      <w:r w:rsidRPr="00D8601F">
        <w:rPr>
          <w:rFonts w:ascii="Verdana" w:hAnsi="Verdana"/>
          <w:sz w:val="22"/>
          <w:szCs w:val="22"/>
          <w:lang w:val="el-GR"/>
        </w:rPr>
        <w:t xml:space="preserve"> Αποκλείονται τέλος από τη διαδικασία ανάθεσης παροχής υπηρεσιών:</w:t>
      </w:r>
    </w:p>
    <w:p w:rsidR="006B1BD4" w:rsidRPr="00D8601F" w:rsidRDefault="006B1BD4" w:rsidP="006B1BD4">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4.1.1.α.  της παρούσας προκήρυξης,</w:t>
      </w:r>
    </w:p>
    <w:p w:rsidR="006B1BD4" w:rsidRPr="00D8601F" w:rsidRDefault="006B1BD4" w:rsidP="006B1BD4">
      <w:pPr>
        <w:spacing w:line="360" w:lineRule="auto"/>
        <w:ind w:left="720"/>
        <w:jc w:val="both"/>
        <w:rPr>
          <w:rFonts w:ascii="Verdana" w:hAnsi="Verdana"/>
          <w:sz w:val="22"/>
          <w:szCs w:val="22"/>
          <w:lang w:val="el-GR"/>
        </w:rPr>
      </w:pPr>
      <w:r w:rsidRPr="00D8601F">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6B1BD4" w:rsidRPr="00D8601F" w:rsidRDefault="006B1BD4" w:rsidP="006B1BD4">
      <w:pPr>
        <w:spacing w:line="360" w:lineRule="auto"/>
        <w:ind w:left="720"/>
        <w:jc w:val="both"/>
        <w:rPr>
          <w:rFonts w:ascii="Verdana" w:hAnsi="Verdana"/>
          <w:sz w:val="22"/>
          <w:szCs w:val="22"/>
          <w:lang w:val="el-GR"/>
        </w:rPr>
      </w:pPr>
    </w:p>
    <w:p w:rsidR="006B1BD4" w:rsidRPr="00D8601F" w:rsidRDefault="006B1BD4" w:rsidP="006B1BD4">
      <w:pPr>
        <w:spacing w:line="360" w:lineRule="auto"/>
        <w:jc w:val="both"/>
        <w:rPr>
          <w:rFonts w:ascii="Verdana" w:hAnsi="Verdana"/>
          <w:b/>
          <w:bCs/>
          <w:sz w:val="22"/>
          <w:szCs w:val="22"/>
          <w:lang w:val="el-GR"/>
        </w:rPr>
      </w:pPr>
      <w:r>
        <w:rPr>
          <w:rFonts w:ascii="Verdana" w:hAnsi="Verdana"/>
          <w:b/>
          <w:bCs/>
          <w:sz w:val="22"/>
          <w:szCs w:val="22"/>
          <w:lang w:val="el-GR"/>
        </w:rPr>
        <w:t>2.3</w:t>
      </w:r>
      <w:r w:rsidRPr="00D8601F">
        <w:rPr>
          <w:rFonts w:ascii="Verdana" w:hAnsi="Verdana"/>
          <w:b/>
          <w:bCs/>
          <w:sz w:val="22"/>
          <w:szCs w:val="22"/>
          <w:lang w:val="el-GR"/>
        </w:rPr>
        <w:t xml:space="preserve">   Αποκλεισμός προσφοράς</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l-GR"/>
        </w:rPr>
        <w:t>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Ειδικότερα, αποκλείεται προσφορά από την αξιολόγηση όταν:</w:t>
      </w:r>
    </w:p>
    <w:p w:rsidR="006B1BD4" w:rsidRPr="00D8601F" w:rsidRDefault="006B1BD4" w:rsidP="006B1BD4">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6B1BD4" w:rsidRPr="00D8601F" w:rsidRDefault="006B1BD4" w:rsidP="006B1BD4">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Δεν συνοδεύεται από νόμιμη εγγυητική επιστολή.</w:t>
      </w:r>
    </w:p>
    <w:p w:rsidR="006B1BD4" w:rsidRPr="00D8601F" w:rsidRDefault="006B1BD4" w:rsidP="006B1BD4">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Δεν υποβληθούν τα προβλεπόμενα δικαιολογητικά.</w:t>
      </w:r>
    </w:p>
    <w:p w:rsidR="006B1BD4" w:rsidRPr="00D8601F" w:rsidRDefault="006B1BD4" w:rsidP="006B1BD4">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Δεν καλύπτει το σύνολο των ζητούμενων υπηρεσιών.</w:t>
      </w:r>
    </w:p>
    <w:p w:rsidR="006B1BD4" w:rsidRPr="00D8601F" w:rsidRDefault="006B1BD4" w:rsidP="006B1BD4">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6B1BD4" w:rsidRPr="00D8601F" w:rsidRDefault="006B1BD4" w:rsidP="006B1BD4">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Δεν είναι σύμφωνη με τους επιμέρους υποχρεωτικούς όρους, όπου αυτοί αναφέρονται.</w:t>
      </w:r>
    </w:p>
    <w:p w:rsidR="006B1BD4" w:rsidRDefault="006B1BD4" w:rsidP="006B1BD4">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Σε περίπτωση που ο υποψήφιος Ανάδοχος αποτελεί Ένωση / Κοινοπραξία,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3C1570" w:rsidRPr="009D3114" w:rsidRDefault="003C1570" w:rsidP="00262032">
      <w:pPr>
        <w:jc w:val="both"/>
        <w:rPr>
          <w:rFonts w:ascii="Verdana" w:hAnsi="Verdana"/>
          <w:sz w:val="22"/>
          <w:szCs w:val="22"/>
          <w:lang w:val="el-GR"/>
        </w:rPr>
      </w:pPr>
    </w:p>
    <w:p w:rsidR="00041526" w:rsidRPr="009D3114" w:rsidRDefault="00041526" w:rsidP="00262032">
      <w:pPr>
        <w:jc w:val="both"/>
        <w:rPr>
          <w:rFonts w:ascii="Verdana" w:hAnsi="Verdana"/>
          <w:b/>
          <w:bCs/>
          <w:sz w:val="22"/>
          <w:szCs w:val="22"/>
          <w:lang w:val="el-GR"/>
        </w:rPr>
      </w:pPr>
    </w:p>
    <w:p w:rsidR="0099782E" w:rsidRPr="009D3114" w:rsidRDefault="0077233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0099782E" w:rsidRPr="009D3114">
        <w:rPr>
          <w:rFonts w:ascii="Verdana" w:hAnsi="Verdana"/>
          <w:b/>
          <w:bCs/>
          <w:sz w:val="22"/>
          <w:szCs w:val="22"/>
          <w:lang w:val="el-GR"/>
        </w:rPr>
        <w:t>. ΠΡΟΣΦΟΡΕΣ</w:t>
      </w:r>
      <w:r w:rsidRPr="009D3114">
        <w:rPr>
          <w:rFonts w:ascii="Verdana" w:hAnsi="Verdana"/>
          <w:b/>
          <w:bCs/>
          <w:sz w:val="22"/>
          <w:szCs w:val="22"/>
          <w:lang w:val="el-GR"/>
        </w:rPr>
        <w:t>:</w:t>
      </w:r>
    </w:p>
    <w:p w:rsidR="0099782E" w:rsidRPr="009D3114" w:rsidRDefault="0099782E" w:rsidP="00366627">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Οι προσφορές υποβάλλονται από τους ενδιαφερόμενους </w:t>
      </w:r>
      <w:r w:rsidR="00E031C1" w:rsidRPr="009D3114">
        <w:rPr>
          <w:rFonts w:ascii="Verdana" w:hAnsi="Verdana" w:cs="Times New Roman"/>
          <w:sz w:val="22"/>
          <w:szCs w:val="22"/>
        </w:rPr>
        <w:t>στην Ε.Σ.Α.μεΑ.</w:t>
      </w:r>
      <w:r w:rsidRPr="009D3114">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r w:rsidR="00C97869" w:rsidRPr="009D3114">
        <w:rPr>
          <w:rFonts w:ascii="Verdana" w:hAnsi="Verdana" w:cs="Times New Roman"/>
          <w:sz w:val="22"/>
          <w:szCs w:val="22"/>
        </w:rPr>
        <w:t xml:space="preserve">Κριτήριο ανάθεσης είναι η </w:t>
      </w:r>
      <w:r w:rsidR="00EB3745">
        <w:rPr>
          <w:rFonts w:ascii="Verdana" w:hAnsi="Verdana" w:cs="Times New Roman"/>
          <w:sz w:val="22"/>
          <w:szCs w:val="22"/>
        </w:rPr>
        <w:t>συμφερότερη από οικονομική άποψη προσφορά</w:t>
      </w:r>
      <w:r w:rsidR="00C97869" w:rsidRPr="009D3114">
        <w:rPr>
          <w:rFonts w:ascii="Verdana" w:hAnsi="Verdana" w:cs="Times New Roman"/>
          <w:sz w:val="22"/>
          <w:szCs w:val="22"/>
        </w:rPr>
        <w:t>.</w:t>
      </w:r>
    </w:p>
    <w:p w:rsidR="00366627" w:rsidRPr="009D3114" w:rsidRDefault="00667462" w:rsidP="00366627">
      <w:pPr>
        <w:spacing w:line="360" w:lineRule="auto"/>
        <w:jc w:val="both"/>
        <w:rPr>
          <w:rFonts w:ascii="Verdana" w:hAnsi="Verdana"/>
          <w:sz w:val="22"/>
          <w:szCs w:val="22"/>
          <w:lang w:val="el-GR"/>
        </w:rPr>
      </w:pPr>
      <w:r w:rsidRPr="009D3114">
        <w:rPr>
          <w:rFonts w:ascii="Verdana" w:hAnsi="Verdana"/>
          <w:sz w:val="22"/>
          <w:szCs w:val="22"/>
          <w:lang w:val="el-GR"/>
        </w:rPr>
        <w:t>Δεν θ</w:t>
      </w:r>
      <w:r w:rsidR="003E05AA" w:rsidRPr="009D3114">
        <w:rPr>
          <w:rFonts w:ascii="Verdana" w:hAnsi="Verdana"/>
          <w:sz w:val="22"/>
          <w:szCs w:val="22"/>
          <w:lang w:val="el-GR"/>
        </w:rPr>
        <w:t xml:space="preserve">α γίνουν δεκτές </w:t>
      </w:r>
      <w:r w:rsidRPr="009D3114">
        <w:rPr>
          <w:rFonts w:ascii="Verdana" w:hAnsi="Verdana"/>
          <w:sz w:val="22"/>
          <w:szCs w:val="22"/>
          <w:lang w:val="el-GR"/>
        </w:rPr>
        <w:t xml:space="preserve">προσφορές για τμήμα του έργου. </w:t>
      </w:r>
    </w:p>
    <w:p w:rsidR="00366627" w:rsidRPr="009D3114" w:rsidRDefault="00366627" w:rsidP="00366627">
      <w:pPr>
        <w:spacing w:line="360" w:lineRule="auto"/>
        <w:jc w:val="both"/>
        <w:rPr>
          <w:rFonts w:ascii="Verdana" w:hAnsi="Verdana"/>
          <w:sz w:val="22"/>
          <w:szCs w:val="22"/>
          <w:lang w:val="el-GR"/>
        </w:rPr>
      </w:pPr>
      <w:r w:rsidRPr="009D3114">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3E05AA" w:rsidRPr="009D3114" w:rsidRDefault="003E05AA" w:rsidP="00262032">
      <w:pPr>
        <w:jc w:val="both"/>
        <w:rPr>
          <w:rFonts w:ascii="Verdana" w:hAnsi="Verdana"/>
          <w:sz w:val="22"/>
          <w:szCs w:val="22"/>
          <w:lang w:val="el-GR"/>
        </w:rPr>
      </w:pPr>
    </w:p>
    <w:p w:rsidR="00667462" w:rsidRPr="009D3114" w:rsidRDefault="0099782E" w:rsidP="00366627">
      <w:pPr>
        <w:spacing w:line="360" w:lineRule="auto"/>
        <w:jc w:val="both"/>
        <w:rPr>
          <w:rFonts w:ascii="Verdana" w:hAnsi="Verdana"/>
          <w:sz w:val="22"/>
          <w:szCs w:val="22"/>
          <w:lang w:val="el-GR"/>
        </w:rPr>
      </w:pPr>
      <w:r w:rsidRPr="009D3114">
        <w:rPr>
          <w:rFonts w:ascii="Verdana" w:hAnsi="Verdana"/>
          <w:sz w:val="22"/>
          <w:szCs w:val="22"/>
          <w:lang w:val="el-GR"/>
        </w:rPr>
        <w:t xml:space="preserve">Ο χρόνος ισχύος των προσφορών είναι  εκατόν είκοσι (120) ημερολογιακές ημέρες, προσμετρούμενες από την </w:t>
      </w:r>
      <w:r w:rsidR="00EF6AFC" w:rsidRPr="009D3114">
        <w:rPr>
          <w:rFonts w:ascii="Verdana" w:hAnsi="Verdana"/>
          <w:sz w:val="22"/>
          <w:szCs w:val="22"/>
          <w:lang w:val="el-GR"/>
        </w:rPr>
        <w:t>επόμενη</w:t>
      </w:r>
      <w:r w:rsidRPr="009D3114">
        <w:rPr>
          <w:rFonts w:ascii="Verdana" w:hAnsi="Verdana"/>
          <w:sz w:val="22"/>
          <w:szCs w:val="22"/>
          <w:lang w:val="el-GR"/>
        </w:rPr>
        <w:t xml:space="preserve"> της ημέρας διενέργειας του διαγωνισμού. </w:t>
      </w:r>
    </w:p>
    <w:p w:rsidR="0099782E" w:rsidRPr="009D3114" w:rsidRDefault="0099782E" w:rsidP="005618C5">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113" w:tblpY="36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618C5" w:rsidRPr="00997F5B" w:rsidTr="0053651A">
        <w:trPr>
          <w:trHeight w:val="3676"/>
        </w:trPr>
        <w:tc>
          <w:tcPr>
            <w:tcW w:w="9356" w:type="dxa"/>
          </w:tcPr>
          <w:p w:rsidR="005618C5" w:rsidRPr="009D3114" w:rsidRDefault="00664608" w:rsidP="0053651A">
            <w:pPr>
              <w:spacing w:line="360" w:lineRule="auto"/>
              <w:jc w:val="center"/>
              <w:rPr>
                <w:rFonts w:ascii="Verdana" w:hAnsi="Verdana"/>
                <w:b/>
                <w:sz w:val="22"/>
                <w:szCs w:val="22"/>
                <w:lang w:val="el-GR"/>
              </w:rPr>
            </w:pPr>
            <w:r>
              <w:rPr>
                <w:rFonts w:ascii="Verdana" w:hAnsi="Verdana"/>
                <w:b/>
                <w:sz w:val="22"/>
                <w:szCs w:val="22"/>
                <w:lang w:val="el-GR"/>
              </w:rPr>
              <w:lastRenderedPageBreak/>
              <w:t>ΑΠΟΣΤΟΛΕΑΣ (</w:t>
            </w:r>
            <w:r w:rsidR="005618C5" w:rsidRPr="009D3114">
              <w:rPr>
                <w:rFonts w:ascii="Verdana" w:hAnsi="Verdana"/>
                <w:b/>
                <w:sz w:val="22"/>
                <w:szCs w:val="22"/>
                <w:lang w:val="el-GR"/>
              </w:rPr>
              <w:t>ο συμμετέχων στο διαγωνισμό)</w:t>
            </w:r>
          </w:p>
          <w:p w:rsidR="005618C5" w:rsidRPr="009D3114" w:rsidRDefault="005618C5" w:rsidP="0053651A">
            <w:pPr>
              <w:spacing w:line="360" w:lineRule="auto"/>
              <w:jc w:val="center"/>
              <w:rPr>
                <w:rFonts w:ascii="Verdana" w:hAnsi="Verdana"/>
                <w:b/>
                <w:sz w:val="22"/>
                <w:szCs w:val="22"/>
                <w:lang w:val="el-GR"/>
              </w:rPr>
            </w:pPr>
            <w:r w:rsidRPr="009D3114">
              <w:rPr>
                <w:rFonts w:ascii="Verdana" w:hAnsi="Verdana"/>
                <w:b/>
                <w:sz w:val="22"/>
                <w:szCs w:val="22"/>
                <w:lang w:val="el-GR"/>
              </w:rPr>
              <w:t>Ε.Σ.Αμε.Α</w:t>
            </w:r>
          </w:p>
          <w:p w:rsidR="005618C5" w:rsidRPr="009D3114" w:rsidRDefault="00DF15C8" w:rsidP="0053651A">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618C5" w:rsidRPr="009D3114">
              <w:rPr>
                <w:rFonts w:ascii="Verdana" w:hAnsi="Verdana" w:cs="Times New Roman"/>
                <w:sz w:val="22"/>
                <w:szCs w:val="22"/>
              </w:rPr>
              <w:t xml:space="preserve"> ΔΙΑΓΩΝΙΣΜΟΣ</w:t>
            </w:r>
          </w:p>
          <w:p w:rsidR="005618C5" w:rsidRPr="009D3114" w:rsidRDefault="00D76DA0" w:rsidP="0053651A">
            <w:pPr>
              <w:spacing w:line="360" w:lineRule="auto"/>
              <w:jc w:val="center"/>
              <w:rPr>
                <w:rFonts w:ascii="Verdana" w:hAnsi="Verdana"/>
                <w:b/>
                <w:bCs/>
                <w:sz w:val="22"/>
                <w:szCs w:val="22"/>
                <w:lang w:val="el-GR"/>
              </w:rPr>
            </w:pPr>
            <w:r>
              <w:rPr>
                <w:rFonts w:ascii="Verdana" w:hAnsi="Verdana"/>
                <w:b/>
                <w:bCs/>
                <w:sz w:val="22"/>
                <w:szCs w:val="22"/>
                <w:lang w:val="el-GR"/>
              </w:rPr>
              <w:t>ΜΕ ΚΡΙΤΗΡΙΟ ΤΗΝ ΟΙΚΟΝΟΜΙΚΟΤΕΡΗ</w:t>
            </w:r>
            <w:r w:rsidR="005618C5" w:rsidRPr="009D3114">
              <w:rPr>
                <w:rFonts w:ascii="Verdana" w:hAnsi="Verdana"/>
                <w:b/>
                <w:bCs/>
                <w:sz w:val="22"/>
                <w:szCs w:val="22"/>
                <w:lang w:val="el-GR"/>
              </w:rPr>
              <w:t xml:space="preserve"> ΠΡΟΣΦΟΡΑ</w:t>
            </w:r>
          </w:p>
          <w:p w:rsidR="006766C2" w:rsidRPr="00D76DA0" w:rsidRDefault="00EB3745" w:rsidP="0053651A">
            <w:pPr>
              <w:spacing w:line="360" w:lineRule="auto"/>
              <w:jc w:val="center"/>
              <w:rPr>
                <w:rFonts w:ascii="Verdana" w:hAnsi="Verdana"/>
                <w:sz w:val="22"/>
                <w:szCs w:val="22"/>
                <w:lang w:val="el-GR"/>
              </w:rPr>
            </w:pPr>
            <w:r>
              <w:rPr>
                <w:rFonts w:ascii="Verdana" w:hAnsi="Verdana"/>
                <w:b/>
                <w:bCs/>
                <w:sz w:val="22"/>
                <w:szCs w:val="22"/>
                <w:lang w:val="el-GR"/>
              </w:rPr>
              <w:t>ΓΙΑ Τ</w:t>
            </w:r>
            <w:r w:rsidR="00AB381B">
              <w:rPr>
                <w:rFonts w:ascii="Verdana" w:hAnsi="Verdana"/>
                <w:b/>
                <w:bCs/>
                <w:sz w:val="22"/>
                <w:szCs w:val="22"/>
                <w:lang w:val="el-GR"/>
              </w:rPr>
              <w:t xml:space="preserve">ΗΝ ΕΠΙΛΟΓΗ ΑΝΑΔΟΧΟΥ </w:t>
            </w:r>
            <w:r w:rsidR="00EF5BB6">
              <w:rPr>
                <w:rFonts w:ascii="Verdana" w:hAnsi="Verdana"/>
                <w:b/>
                <w:bCs/>
                <w:sz w:val="22"/>
                <w:szCs w:val="22"/>
                <w:lang w:val="el-GR"/>
              </w:rPr>
              <w:t xml:space="preserve">ΤΟΥ </w:t>
            </w:r>
            <w:r w:rsidR="00036003">
              <w:rPr>
                <w:rFonts w:ascii="Verdana" w:hAnsi="Verdana"/>
                <w:b/>
                <w:bCs/>
                <w:sz w:val="22"/>
                <w:szCs w:val="22"/>
                <w:lang w:val="el-GR"/>
              </w:rPr>
              <w:t>ΕΡΓΟΥ</w:t>
            </w:r>
          </w:p>
          <w:p w:rsidR="005618C5" w:rsidRPr="00036003" w:rsidRDefault="00036003" w:rsidP="0053651A">
            <w:pPr>
              <w:spacing w:line="360" w:lineRule="auto"/>
              <w:jc w:val="center"/>
              <w:rPr>
                <w:rFonts w:ascii="Verdana" w:hAnsi="Verdana"/>
                <w:b/>
                <w:sz w:val="22"/>
                <w:szCs w:val="22"/>
                <w:lang w:val="el-GR"/>
              </w:rPr>
            </w:pPr>
            <w:r w:rsidRPr="00AA2465">
              <w:rPr>
                <w:rFonts w:ascii="Verdana" w:hAnsi="Verdana"/>
                <w:b/>
                <w:bCs/>
                <w:sz w:val="22"/>
                <w:szCs w:val="22"/>
                <w:lang w:val="el-GR"/>
              </w:rPr>
              <w:t>«ΟΡΓΑΝΩΣΗ ΕΠΙΣΚΕΨΕΩΝ ΜΕΛΕΤΗΣ ΣΕ ΚΟΙΝΩΝΙΚΟΥΣ ΦΟΡΕΙΣ ΚΑΙ ΚΟΙΝΩΝΙΚΕΣ ΕΠΙΧΕΙΡΗΣΕΙΣ</w:t>
            </w:r>
            <w:r w:rsidRPr="00AA2465">
              <w:rPr>
                <w:rFonts w:ascii="Verdana" w:hAnsi="Verdana"/>
                <w:b/>
                <w:sz w:val="22"/>
                <w:szCs w:val="22"/>
                <w:lang w:val="el-GR"/>
              </w:rPr>
              <w:t>»</w:t>
            </w:r>
          </w:p>
          <w:p w:rsidR="005618C5" w:rsidRPr="009D3114" w:rsidRDefault="005618C5" w:rsidP="0053651A">
            <w:pPr>
              <w:spacing w:line="360" w:lineRule="auto"/>
              <w:ind w:left="720"/>
              <w:jc w:val="center"/>
              <w:rPr>
                <w:rFonts w:ascii="Verdana" w:hAnsi="Verdana"/>
                <w:b/>
                <w:bCs/>
                <w:sz w:val="22"/>
                <w:szCs w:val="22"/>
                <w:lang w:val="el-GR"/>
              </w:rPr>
            </w:pPr>
            <w:r w:rsidRPr="009D3114">
              <w:rPr>
                <w:rFonts w:ascii="Verdana" w:hAnsi="Verdana"/>
                <w:b/>
                <w:bCs/>
                <w:sz w:val="22"/>
                <w:szCs w:val="22"/>
                <w:lang w:val="el-GR"/>
              </w:rPr>
              <w:t>ΗΜΕΡΟΜΗΝΙΑ ΔΙΕΝΕΡΓΕΙΑΣ ΔΙΑΓΩΝΙΣΜΟΥ:</w:t>
            </w:r>
            <w:r w:rsidR="00473D93">
              <w:rPr>
                <w:rFonts w:ascii="Verdana" w:hAnsi="Verdana"/>
                <w:b/>
                <w:bCs/>
                <w:sz w:val="22"/>
                <w:szCs w:val="22"/>
                <w:lang w:val="el-GR"/>
              </w:rPr>
              <w:t xml:space="preserve"> </w:t>
            </w:r>
            <w:r w:rsidR="002A6058">
              <w:rPr>
                <w:rFonts w:ascii="Verdana" w:hAnsi="Verdana"/>
                <w:b/>
                <w:bCs/>
                <w:sz w:val="22"/>
                <w:szCs w:val="22"/>
                <w:lang w:val="el-GR"/>
              </w:rPr>
              <w:t>26</w:t>
            </w:r>
            <w:r w:rsidR="00D76DA0">
              <w:rPr>
                <w:rFonts w:ascii="Verdana" w:hAnsi="Verdana"/>
                <w:b/>
                <w:bCs/>
                <w:sz w:val="22"/>
                <w:szCs w:val="22"/>
                <w:lang w:val="el-GR"/>
              </w:rPr>
              <w:t>/03/2015</w:t>
            </w:r>
          </w:p>
          <w:p w:rsidR="005618C5" w:rsidRPr="009D3114" w:rsidRDefault="005618C5" w:rsidP="0053651A">
            <w:pPr>
              <w:spacing w:line="360" w:lineRule="auto"/>
              <w:ind w:left="720"/>
              <w:jc w:val="center"/>
              <w:rPr>
                <w:rFonts w:ascii="Verdana" w:hAnsi="Verdana"/>
                <w:sz w:val="22"/>
                <w:szCs w:val="22"/>
                <w:lang w:val="el-GR"/>
              </w:rPr>
            </w:pPr>
            <w:r w:rsidRPr="009D3114">
              <w:rPr>
                <w:rFonts w:ascii="Verdana" w:hAnsi="Verdana"/>
                <w:b/>
                <w:bCs/>
                <w:sz w:val="22"/>
                <w:szCs w:val="22"/>
                <w:lang w:val="el-GR"/>
              </w:rPr>
              <w:t>ΝΑ ΜΗΝ ΑΝΟΙΧΘΕΙ ΑΠΟ ΤΗΝ ΥΠΗΡΕΣΙΑ</w:t>
            </w:r>
          </w:p>
        </w:tc>
      </w:tr>
    </w:tbl>
    <w:p w:rsidR="0053651A" w:rsidRDefault="0053651A" w:rsidP="00DF15C8">
      <w:pPr>
        <w:pStyle w:val="31"/>
        <w:overflowPunct/>
        <w:autoSpaceDE/>
        <w:autoSpaceDN/>
        <w:adjustRightInd/>
        <w:spacing w:line="360" w:lineRule="auto"/>
        <w:rPr>
          <w:rFonts w:ascii="Verdana" w:hAnsi="Verdana" w:cs="Times New Roman"/>
          <w:sz w:val="22"/>
          <w:szCs w:val="22"/>
        </w:rPr>
      </w:pP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w:t>
      </w:r>
      <w:r w:rsidR="00E031C1" w:rsidRPr="009D3114">
        <w:rPr>
          <w:rFonts w:ascii="Verdana" w:hAnsi="Verdana" w:cs="Times New Roman"/>
          <w:sz w:val="22"/>
          <w:szCs w:val="22"/>
        </w:rPr>
        <w:t>Ε.Σ.Α.μεΑ.</w:t>
      </w:r>
      <w:r w:rsidRPr="009D3114">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w:t>
      </w:r>
      <w:r w:rsidR="00366627" w:rsidRPr="009D3114">
        <w:rPr>
          <w:rFonts w:ascii="Verdana" w:hAnsi="Verdana" w:cs="Times New Roman"/>
          <w:sz w:val="22"/>
          <w:szCs w:val="22"/>
        </w:rPr>
        <w:t xml:space="preserve"> </w:t>
      </w:r>
      <w:r w:rsidR="00EB4D2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6B1BD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 φάκελος κάθε προσφοράς συνοδεύεται από ειδική συνοδευτική επιστολή στην οποία θα πρέπει να αναφέρεται</w:t>
      </w:r>
      <w:r w:rsidR="0077233E" w:rsidRPr="009D3114">
        <w:rPr>
          <w:rFonts w:ascii="Verdana" w:hAnsi="Verdana" w:cs="Times New Roman"/>
          <w:sz w:val="22"/>
          <w:szCs w:val="22"/>
        </w:rPr>
        <w:t xml:space="preserve"> αντίστοιχα το φυσικό πρόσωπο, ή</w:t>
      </w:r>
      <w:r w:rsidRPr="009D3114">
        <w:rPr>
          <w:rFonts w:ascii="Verdana" w:hAnsi="Verdana" w:cs="Times New Roman"/>
          <w:sz w:val="22"/>
          <w:szCs w:val="22"/>
        </w:rPr>
        <w:t xml:space="preserve"> </w:t>
      </w:r>
      <w:r w:rsidR="0077233E" w:rsidRPr="009D3114">
        <w:rPr>
          <w:rFonts w:ascii="Verdana" w:hAnsi="Verdana" w:cs="Times New Roman"/>
          <w:sz w:val="22"/>
          <w:szCs w:val="22"/>
        </w:rPr>
        <w:t>η εταιρεία, ή η Έ</w:t>
      </w:r>
      <w:r w:rsidRPr="009D3114">
        <w:rPr>
          <w:rFonts w:ascii="Verdana" w:hAnsi="Verdana" w:cs="Times New Roman"/>
          <w:sz w:val="22"/>
          <w:szCs w:val="22"/>
        </w:rPr>
        <w:t>νωση Εταιρειών που υποβάλλει την προσφορά, καθώς και ο εξουσιοδοτημένος εκπρόσωπός τους.</w:t>
      </w:r>
    </w:p>
    <w:p w:rsidR="006B1BD4" w:rsidRPr="00D8601F" w:rsidRDefault="0099782E" w:rsidP="006B1BD4">
      <w:pPr>
        <w:spacing w:line="360" w:lineRule="auto"/>
        <w:jc w:val="both"/>
        <w:rPr>
          <w:rFonts w:ascii="Verdana" w:hAnsi="Verdana"/>
          <w:sz w:val="22"/>
          <w:szCs w:val="22"/>
          <w:lang w:val="el-GR"/>
        </w:rPr>
      </w:pPr>
      <w:r w:rsidRPr="006B1BD4">
        <w:rPr>
          <w:rFonts w:ascii="Verdana" w:hAnsi="Verdana"/>
          <w:sz w:val="22"/>
          <w:szCs w:val="22"/>
          <w:lang w:val="el-GR"/>
        </w:rPr>
        <w:t xml:space="preserve"> </w:t>
      </w:r>
      <w:r w:rsidR="006B1BD4" w:rsidRPr="00D8601F">
        <w:rPr>
          <w:rFonts w:ascii="Verdana" w:hAnsi="Verdana"/>
          <w:sz w:val="22"/>
          <w:szCs w:val="22"/>
          <w:lang w:val="el-GR"/>
        </w:rPr>
        <w:t>Μέσα στο</w:t>
      </w:r>
      <w:r w:rsidR="006B1BD4">
        <w:rPr>
          <w:rFonts w:ascii="Verdana" w:hAnsi="Verdana"/>
          <w:sz w:val="22"/>
          <w:szCs w:val="22"/>
          <w:lang w:val="el-GR"/>
        </w:rPr>
        <w:t>ν</w:t>
      </w:r>
      <w:r w:rsidR="006B1BD4" w:rsidRPr="00D8601F">
        <w:rPr>
          <w:rFonts w:ascii="Verdana" w:hAnsi="Verdana"/>
          <w:sz w:val="22"/>
          <w:szCs w:val="22"/>
          <w:lang w:val="el-GR"/>
        </w:rPr>
        <w:t xml:space="preserve"> φάκελο προσφοράς τοποθετούνται όλα τα σχετικά με την προσφορά στοιχεία και ειδικότερα τα εξής:</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l-GR"/>
        </w:rPr>
        <w:t xml:space="preserve">Στον κυρίως φάκελο και σε ξεχωριστό σφραγισμένο φάκελο με την ένδειξη «Δικαιολογητικά» τοποθετούνται όλα τα ζητούμενα δικαιολογητικά και η εγγύηση συμμετοχής σε ένα (1) πρωτότυπο και σε ένα (1) αντίγραφο. </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l-GR"/>
        </w:rPr>
        <w:t>Στο</w:t>
      </w:r>
      <w:r>
        <w:rPr>
          <w:rFonts w:ascii="Verdana" w:hAnsi="Verdana"/>
          <w:sz w:val="22"/>
          <w:szCs w:val="22"/>
          <w:lang w:val="el-GR"/>
        </w:rPr>
        <w:t>ν</w:t>
      </w:r>
      <w:r w:rsidRPr="00D8601F">
        <w:rPr>
          <w:rFonts w:ascii="Verdana" w:hAnsi="Verdana"/>
          <w:sz w:val="22"/>
          <w:szCs w:val="22"/>
          <w:lang w:val="el-GR"/>
        </w:rPr>
        <w:t xml:space="preserve"> φάκελο με την ένδειξη «Τεχνική Προσφορά», σφραγισμένο, τοποθετούνται όλα τα τεχνικά στοιχεία της προσφοράς σε ένα (1) </w:t>
      </w:r>
      <w:r>
        <w:rPr>
          <w:rFonts w:ascii="Verdana" w:hAnsi="Verdana"/>
          <w:sz w:val="22"/>
          <w:szCs w:val="22"/>
          <w:lang w:val="el-GR"/>
        </w:rPr>
        <w:t>πρωτότυπο και ένα (1) αντίγραφο.</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l-GR"/>
        </w:rPr>
        <w:lastRenderedPageBreak/>
        <w:t>Στο</w:t>
      </w:r>
      <w:r>
        <w:rPr>
          <w:rFonts w:ascii="Verdana" w:hAnsi="Verdana"/>
          <w:sz w:val="22"/>
          <w:szCs w:val="22"/>
          <w:lang w:val="el-GR"/>
        </w:rPr>
        <w:t>ν</w:t>
      </w:r>
      <w:r w:rsidRPr="00D8601F">
        <w:rPr>
          <w:rFonts w:ascii="Verdana" w:hAnsi="Verdana"/>
          <w:sz w:val="22"/>
          <w:szCs w:val="22"/>
          <w:lang w:val="el-GR"/>
        </w:rPr>
        <w:t xml:space="preserve"> φάκελο με την ένδειξη «Οικονομική Προσφορά», σφραγισμένο, επί ποινή απορρίψεως, τοποθετούνται όλα τα οικονομικά στοιχεία της προσφοράς, σε ένα  (1) πρωτότυπο και ένα (1) αντίγραφο.</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l-GR"/>
        </w:rPr>
        <w:t>Οι φάκελοι τεχνικής και οικονομικής προσφοράς θα φέρουν και τις ενδείξεις του κυρίως φακέλου.</w:t>
      </w:r>
      <w:r>
        <w:rPr>
          <w:rFonts w:ascii="Verdana" w:hAnsi="Verdana"/>
          <w:sz w:val="22"/>
          <w:szCs w:val="22"/>
          <w:lang w:val="el-GR"/>
        </w:rPr>
        <w:t xml:space="preserve"> Στο φάκελο της τεχνικής προσφοράς, επί ποινή απαραδέκτου, δεν πρέπει να υπάρχουν οικονομικά στοιχεία.</w:t>
      </w:r>
    </w:p>
    <w:p w:rsidR="006B1BD4" w:rsidRPr="00D8601F" w:rsidRDefault="006B1BD4" w:rsidP="006B1BD4">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6B1BD4" w:rsidRPr="00A67E56" w:rsidRDefault="006B1BD4" w:rsidP="006B1BD4">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Δεν πρέπει να χρησιμοποιηθούν αυτοκόλλητοι φάκελοι, οι οποίοι είναι δυνατόν να αποσφραγισθούν κ</w:t>
      </w:r>
      <w:r w:rsidRPr="00A67E56">
        <w:rPr>
          <w:rFonts w:ascii="Verdana" w:hAnsi="Verdana" w:cs="Times New Roman"/>
          <w:sz w:val="22"/>
          <w:szCs w:val="22"/>
        </w:rPr>
        <w:t>αι να επανασφραγισθούν χωρίς να αφήσουν ίχνη.</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Οι σελίδες όλων των εγγράφων που βρίσκονται εντός των τριών επιμέρους φακέλων πρέπει να φέρουν συνεχόμενη αρίθμηση, ανά επιμέρους φάκελο. </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Όλα τα ανωτέρω πιστοποιητικά ή έγγραφα πρέπει να υποβάλλονται σε πρωτότυπα ή σε επικυρωμένα αντίγραφα. </w:t>
      </w:r>
      <w:r>
        <w:rPr>
          <w:rFonts w:ascii="Verdana" w:hAnsi="Verdana" w:cs="Tahoma"/>
          <w:sz w:val="22"/>
          <w:szCs w:val="22"/>
          <w:lang w:val="el-GR"/>
        </w:rPr>
        <w:t>Αντί πρωτοτύπων ή επικυρωμένων αντιγράφων, υποβάλλονται και γίνονται αποδεκτά ευκρινή αντίγραφα των πρωτοτύπων εγγράφων ή των ακριβών αντιγράφων τους σύμφωνα με τις διατάξεις του Ν. 4250/2014 (ΦΕΚ 74</w:t>
      </w:r>
      <w:r w:rsidRPr="005777C9">
        <w:rPr>
          <w:rFonts w:ascii="Verdana" w:hAnsi="Verdana" w:cs="Tahoma"/>
          <w:sz w:val="22"/>
          <w:szCs w:val="22"/>
          <w:vertAlign w:val="superscript"/>
          <w:lang w:val="el-GR"/>
        </w:rPr>
        <w:t>Α</w:t>
      </w:r>
      <w:r>
        <w:rPr>
          <w:rFonts w:ascii="Verdana" w:hAnsi="Verdana" w:cs="Tahoma"/>
          <w:sz w:val="22"/>
          <w:szCs w:val="22"/>
          <w:lang w:val="el-GR"/>
        </w:rPr>
        <w:t>/26-3-2014 Διορθ. Σφαλμ. στο ΦΕΚ 111/Α7-5-14).</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Σε περίπτωση κατά την οποία στη χώρα εγκατάστασης του διαγωνιζόμενου ή μέλους αυτού δεν εκδίδονται τα παραπάνω πιστοποιητικά ή έγγραφα, ή δεν καλύπτουν όλες τις παραπάνω περιπτώσεις, αυτά πρέπει να αντικατασταθούν από </w:t>
      </w:r>
      <w:r>
        <w:rPr>
          <w:rFonts w:ascii="Verdana" w:hAnsi="Verdana" w:cs="Palatino Linotype"/>
          <w:iCs/>
          <w:color w:val="000000"/>
          <w:sz w:val="22"/>
          <w:szCs w:val="22"/>
          <w:lang w:val="el-GR" w:eastAsia="el-GR"/>
        </w:rPr>
        <w:t xml:space="preserve">υπεύθυνη δήλωση </w:t>
      </w:r>
      <w:r w:rsidRPr="00A67E56">
        <w:rPr>
          <w:rFonts w:ascii="Verdana" w:hAnsi="Verdana" w:cs="Palatino Linotype"/>
          <w:iCs/>
          <w:color w:val="000000"/>
          <w:sz w:val="22"/>
          <w:szCs w:val="22"/>
          <w:lang w:val="el-GR" w:eastAsia="el-GR"/>
        </w:rPr>
        <w:t>του ενδιαφερομένου</w:t>
      </w:r>
      <w:r>
        <w:rPr>
          <w:rFonts w:ascii="Verdana" w:hAnsi="Verdana" w:cs="Palatino Linotype"/>
          <w:iCs/>
          <w:color w:val="000000"/>
          <w:sz w:val="22"/>
          <w:szCs w:val="22"/>
          <w:lang w:val="el-GR" w:eastAsia="el-GR"/>
        </w:rPr>
        <w:t xml:space="preserve"> σύμφωνα με το άρθρο 6 παρ.3 του Π.Δ 118/07</w:t>
      </w:r>
      <w:r w:rsidRPr="00A67E56">
        <w:rPr>
          <w:rFonts w:ascii="Verdana" w:hAnsi="Verdana" w:cs="Palatino Linotype"/>
          <w:iCs/>
          <w:color w:val="000000"/>
          <w:sz w:val="22"/>
          <w:szCs w:val="22"/>
          <w:lang w:val="el-GR" w:eastAsia="el-GR"/>
        </w:rPr>
        <w:t>. Όλα τα δημόσια έγγραφα που αφορούν αλλοδαπό οικονομικό φορέα και που θα κατατεθούν από τους διαγωνιζόμενους στην παρούσα διαδικασία, θα είναι νόμιμα επικυρωμένα, είτε από το αρμόδιο Προξενείο της χώρας του διαγωνιζόμενου, είτε με την επίθεση της σφραγίδας «Aposti</w:t>
      </w:r>
      <w:r>
        <w:rPr>
          <w:rFonts w:ascii="Verdana" w:hAnsi="Verdana" w:cs="Palatino Linotype"/>
          <w:iCs/>
          <w:color w:val="000000"/>
          <w:sz w:val="22"/>
          <w:szCs w:val="22"/>
          <w:lang w:val="el-GR" w:eastAsia="el-GR"/>
        </w:rPr>
        <w:t>le» σύμφωνα με την συνθήκη της Χ</w:t>
      </w:r>
      <w:r w:rsidRPr="00A67E56">
        <w:rPr>
          <w:rFonts w:ascii="Verdana" w:hAnsi="Verdana" w:cs="Palatino Linotype"/>
          <w:iCs/>
          <w:color w:val="000000"/>
          <w:sz w:val="22"/>
          <w:szCs w:val="22"/>
          <w:lang w:val="el-GR" w:eastAsia="el-GR"/>
        </w:rPr>
        <w:t>άγης της 05.10.1961 -που κυρώθηκε με το Ν. 1497/84-, ώστε να πιστοποιείται η γνησιότητά τους. Η επίσημη μετάφραση των εν λόγω εγγράφων στην ελληνική γλώσσα μπορεί να γίνει είτε από</w:t>
      </w:r>
      <w:r>
        <w:rPr>
          <w:rFonts w:ascii="Verdana" w:hAnsi="Verdana" w:cs="Palatino Linotype"/>
          <w:iCs/>
          <w:color w:val="000000"/>
          <w:sz w:val="22"/>
          <w:szCs w:val="22"/>
          <w:lang w:val="el-GR" w:eastAsia="el-GR"/>
        </w:rPr>
        <w:t xml:space="preserve">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w:t>
      </w:r>
      <w:r w:rsidRPr="00A67E56">
        <w:rPr>
          <w:rFonts w:ascii="Verdana" w:hAnsi="Verdana" w:cs="Palatino Linotype"/>
          <w:iCs/>
          <w:color w:val="000000"/>
          <w:sz w:val="22"/>
          <w:szCs w:val="22"/>
          <w:lang w:val="el-GR" w:eastAsia="el-GR"/>
        </w:rPr>
        <w:lastRenderedPageBreak/>
        <w:t xml:space="preserve">την έννοια του άρθρου 53 του Κώδικα περί Δικηγόρων, είτε από ορκωτό μεταφραστή της χώρας προέλευσης, αν υφίσταται στη χώρα αυτή τέτοια υπηρεσία. </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Ξενόγλωσσα έγγραφα πρέπει να συνοδεύονται από επίσημη μετάφραση στην ελληνική γλώσσα, η οποία μπορεί να γίνει είτε απ</w:t>
      </w:r>
      <w:r>
        <w:rPr>
          <w:rFonts w:ascii="Verdana" w:hAnsi="Verdana" w:cs="Palatino Linotype"/>
          <w:iCs/>
          <w:color w:val="000000"/>
          <w:sz w:val="22"/>
          <w:szCs w:val="22"/>
          <w:lang w:val="el-GR" w:eastAsia="el-GR"/>
        </w:rPr>
        <w:t>ό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Οι προσφορές ισχύουν και δεσμε</w:t>
      </w:r>
      <w:r>
        <w:rPr>
          <w:rFonts w:ascii="Verdana" w:hAnsi="Verdana" w:cs="Palatino Linotype"/>
          <w:iCs/>
          <w:color w:val="000000"/>
          <w:sz w:val="22"/>
          <w:szCs w:val="22"/>
          <w:lang w:val="el-GR" w:eastAsia="el-GR"/>
        </w:rPr>
        <w:t>ύουν τους διαγωνιζόμενους για έξι (6) μήνες</w:t>
      </w:r>
      <w:r w:rsidRPr="00A67E56">
        <w:rPr>
          <w:rFonts w:ascii="Verdana" w:hAnsi="Verdana" w:cs="Palatino Linotype"/>
          <w:iCs/>
          <w:color w:val="000000"/>
          <w:sz w:val="22"/>
          <w:szCs w:val="22"/>
          <w:lang w:val="el-GR" w:eastAsia="el-GR"/>
        </w:rPr>
        <w:t xml:space="preserve"> από την επόμενη της διενέργειας του διαγωνισμού. Προσφορά που ορίζει χρόνο ισχύος μικρότερο του προβλεπόμενου από την παρούσα προκήρυξη, απορρίπτεται ως απαράδεκτη. </w:t>
      </w:r>
    </w:p>
    <w:p w:rsidR="006B1BD4" w:rsidRDefault="006B1BD4" w:rsidP="006B1BD4">
      <w:pPr>
        <w:autoSpaceDE w:val="0"/>
        <w:autoSpaceDN w:val="0"/>
        <w:adjustRightInd w:val="0"/>
        <w:spacing w:line="360" w:lineRule="auto"/>
        <w:jc w:val="both"/>
        <w:rPr>
          <w:rFonts w:ascii="Verdana" w:hAnsi="Verdana" w:cs="Palatino Linotype"/>
          <w:iCs/>
          <w:color w:val="000000"/>
          <w:sz w:val="22"/>
          <w:szCs w:val="22"/>
          <w:lang w:val="el-GR" w:eastAsia="el-GR"/>
        </w:rPr>
      </w:pPr>
      <w:r w:rsidRPr="00A67E56">
        <w:rPr>
          <w:rFonts w:ascii="Verdana" w:hAnsi="Verdana" w:cs="Palatino Linotype"/>
          <w:iCs/>
          <w:color w:val="000000"/>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w:t>
      </w:r>
      <w:r>
        <w:rPr>
          <w:rFonts w:ascii="Verdana" w:hAnsi="Verdana" w:cs="Palatino Linotype"/>
          <w:iCs/>
          <w:color w:val="000000"/>
          <w:sz w:val="22"/>
          <w:szCs w:val="22"/>
          <w:lang w:val="el-GR" w:eastAsia="el-GR"/>
        </w:rPr>
        <w:t>έξι (6) μηνών</w:t>
      </w:r>
      <w:r w:rsidRPr="00A67E56">
        <w:rPr>
          <w:rFonts w:ascii="Verdana" w:hAnsi="Verdana" w:cs="Palatino Linotype"/>
          <w:iCs/>
          <w:color w:val="000000"/>
          <w:sz w:val="22"/>
          <w:szCs w:val="22"/>
          <w:lang w:val="el-GR" w:eastAsia="el-GR"/>
        </w:rPr>
        <w:t>. Μετά τη λήξη και του παραπάνω ανώτατου ορίου χρόνου παράτασης ισχύος της προσφοράς, τα αποτελέσματα του διαγωνισμού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ανώτατου ορίου, είτε όχι. Στην τελευταία περίπτωση, η διαδικασία του διαγωνισμού συνεχίζεται με όσους</w:t>
      </w:r>
      <w:r>
        <w:rPr>
          <w:rFonts w:ascii="Verdana" w:hAnsi="Verdana" w:cs="Palatino Linotype"/>
          <w:iCs/>
          <w:color w:val="000000"/>
          <w:sz w:val="22"/>
          <w:szCs w:val="22"/>
          <w:lang w:val="el-GR" w:eastAsia="el-GR"/>
        </w:rPr>
        <w:t xml:space="preserve"> παρέτειναν τις προσφορές τους.</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Μετά την κατάθεση της προσφοράς και μόνο επί νομίμως υποβληθέντων δικαιολογητικών, οι διαγωνιζόμενοι παρέχουν διευκρινίσεις μόνο όταν αυτές ζητούνται από την Επιτροπή. Οι διευκρινίσεις παρέχονται εντός της προθεσμίας η οποία αναγράφεται στην έγγραφη ειδοποίηση του διαγωνιζομένου και είναι ίδια για όλους τους διαγωνιζόμενους. </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Προσφορά που είναι αόριστη και ανεπίδεκτη εκτίμησης ή είναι υπό αίρεση απορρίπτεται ως απαράδεκτη, μετά από γνώμη της Επιτροπής. </w:t>
      </w:r>
    </w:p>
    <w:p w:rsidR="006B1BD4" w:rsidRPr="00A67E56" w:rsidRDefault="006B1BD4" w:rsidP="006B1BD4">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lastRenderedPageBreak/>
        <w:t xml:space="preserve">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διαγωνιζόμενο. Ο Πρόεδρος δε και τα μέλη της Επιτροπής, κατά το σχετικό έλεγχο, μονογράφει την τυχόν διόρθωση ή προσθήκη. Η προσφορά απορρίπτεται, όταν υπάρχουν σ` αυτή διορθώσεις που την καθιστούν ασαφή, κατά την κρίση της Επιτροπής. </w:t>
      </w:r>
    </w:p>
    <w:p w:rsidR="006B1BD4" w:rsidRPr="00A67E56" w:rsidRDefault="006B1BD4" w:rsidP="006B1BD4">
      <w:pPr>
        <w:pStyle w:val="31"/>
        <w:overflowPunct/>
        <w:autoSpaceDE/>
        <w:autoSpaceDN/>
        <w:adjustRightInd/>
        <w:spacing w:line="360" w:lineRule="auto"/>
        <w:rPr>
          <w:rFonts w:ascii="Verdana" w:hAnsi="Verdana" w:cs="Times New Roman"/>
          <w:sz w:val="22"/>
          <w:szCs w:val="22"/>
        </w:rPr>
      </w:pPr>
      <w:r w:rsidRPr="00A67E56">
        <w:rPr>
          <w:rFonts w:ascii="Verdana" w:hAnsi="Verdana" w:cs="Palatino Linotype"/>
          <w:iCs/>
          <w:color w:val="000000"/>
          <w:sz w:val="22"/>
          <w:szCs w:val="22"/>
          <w:lang w:eastAsia="el-GR"/>
        </w:rPr>
        <w:t>Η τήρηση όλων των ανωτέρω διατάξεων του παρόντος άρθρου τίθεται επί ποινή αποκλεισμού. Ιδίως, απορρίπτονται ως απαράδεκτες προσφορές που παρουσιάζουν οποιαδήποτε απόκλιση από τις τεχνικές προδιαγραφές της παρούσας προκήρυξης</w:t>
      </w:r>
      <w:r>
        <w:rPr>
          <w:rFonts w:ascii="Verdana" w:hAnsi="Verdana" w:cs="Palatino Linotype"/>
          <w:iCs/>
          <w:color w:val="000000"/>
          <w:sz w:val="22"/>
          <w:szCs w:val="22"/>
          <w:lang w:eastAsia="el-GR"/>
        </w:rPr>
        <w:t>.</w:t>
      </w:r>
    </w:p>
    <w:p w:rsidR="006B1BD4" w:rsidRPr="00D8601F" w:rsidRDefault="006B1BD4" w:rsidP="006B1BD4">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Οι προσφορές όσων συμμετέχουν στο διαγωνισμό πρέπει να υποβληθούν στην αρμόδια υπηρεσία της Ε.Σ.Α.μεΑ., την ημερομηνία που αναφέρεται στην πρόσκληση υποβολής προσφορών.</w:t>
      </w:r>
    </w:p>
    <w:p w:rsidR="006B1BD4" w:rsidRPr="00D8601F" w:rsidRDefault="006B1BD4" w:rsidP="006B1BD4">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οι προσφορές που υποβλήθηκαν μετά την καθορισμένη ημερομηνία, καθώς και προσφορές που δεν πληρούν τις προϋποθέσεις της παρούσας προκήρυξης. </w:t>
      </w: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p>
    <w:p w:rsidR="004C086E" w:rsidRPr="00D8601F" w:rsidRDefault="004C086E" w:rsidP="004C086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4. ΠΕΡΙΕΧΟΜΕΝΑ ΦΑΚΕΛΩΝ – ΔΙΚΑΙΟΛΟΓΗΤΙΚΑ:</w:t>
      </w:r>
    </w:p>
    <w:p w:rsidR="004C086E" w:rsidRPr="00D8601F" w:rsidRDefault="004C086E" w:rsidP="004C086E">
      <w:pPr>
        <w:pStyle w:val="Web"/>
        <w:spacing w:before="0" w:beforeAutospacing="0" w:after="0" w:afterAutospacing="0" w:line="360" w:lineRule="auto"/>
        <w:jc w:val="both"/>
        <w:rPr>
          <w:rFonts w:ascii="Verdana" w:eastAsia="Times New Roman" w:hAnsi="Verdana" w:cs="Times New Roman"/>
          <w:bCs/>
          <w:sz w:val="22"/>
          <w:szCs w:val="22"/>
          <w:lang w:eastAsia="en-US"/>
        </w:rPr>
      </w:pPr>
      <w:r w:rsidRPr="00D8601F">
        <w:rPr>
          <w:rFonts w:ascii="Verdana" w:eastAsia="Times New Roman" w:hAnsi="Verdana" w:cs="Times New Roman"/>
          <w:bCs/>
          <w:sz w:val="22"/>
          <w:szCs w:val="22"/>
          <w:lang w:eastAsia="en-US"/>
        </w:rPr>
        <w:t xml:space="preserve">Έγγραφο υποβολής προσφοράς (που θα βρίσκεται έξω από τον φάκελο της προσφοράς για πρωτοκόλληση του), το οποίο θα υπογράφεται από τον νόμιμο εκπρόσωπο του υποψηφίου αναδόχου. Σε περίπτωση ένωσης εταιρειών, θα υπογράφεται από τον νόμιμο εκπρόσωπο κάθε εταιρείας ξεχωριστά ή απο τον νόμιμα εξουσιοδοτημένο (με </w:t>
      </w:r>
      <w:r>
        <w:rPr>
          <w:rFonts w:ascii="Verdana" w:eastAsia="Times New Roman" w:hAnsi="Verdana" w:cs="Times New Roman"/>
          <w:bCs/>
          <w:sz w:val="22"/>
          <w:szCs w:val="22"/>
          <w:lang w:eastAsia="en-US"/>
        </w:rPr>
        <w:t>εξουσιοδότηση που φέρει θεώρηση γνησίου υπογραφής, η οποία</w:t>
      </w:r>
      <w:r w:rsidRPr="00D8601F">
        <w:rPr>
          <w:rFonts w:ascii="Verdana" w:eastAsia="Times New Roman" w:hAnsi="Verdana" w:cs="Times New Roman"/>
          <w:bCs/>
          <w:sz w:val="22"/>
          <w:szCs w:val="22"/>
          <w:lang w:eastAsia="en-US"/>
        </w:rPr>
        <w:t xml:space="preserve"> προσκομίζεται) εκπρόσωπο της ένωσης. </w:t>
      </w:r>
    </w:p>
    <w:p w:rsidR="004C086E" w:rsidRPr="00D8601F" w:rsidRDefault="004C086E" w:rsidP="004C086E">
      <w:pPr>
        <w:pStyle w:val="Web"/>
        <w:spacing w:before="0" w:beforeAutospacing="0" w:after="0" w:afterAutospacing="0" w:line="360" w:lineRule="auto"/>
        <w:jc w:val="both"/>
        <w:rPr>
          <w:rFonts w:ascii="Verdana" w:eastAsia="Times New Roman" w:hAnsi="Verdana" w:cs="Times New Roman"/>
          <w:b/>
          <w:bCs/>
          <w:sz w:val="22"/>
          <w:szCs w:val="22"/>
          <w:lang w:eastAsia="en-US"/>
        </w:rPr>
      </w:pPr>
    </w:p>
    <w:p w:rsidR="004C086E" w:rsidRPr="00D8601F" w:rsidRDefault="004C086E" w:rsidP="004C086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ΠΕΡΙΕΧΟΜΕΝΑ ΦΑΚΕΛΟΥ «ΔΙΚΑΙΟΛΟΓΗΤΙΚΑ»:</w:t>
      </w:r>
    </w:p>
    <w:p w:rsidR="004C086E" w:rsidRDefault="004C086E" w:rsidP="004C086E">
      <w:pPr>
        <w:overflowPunct w:val="0"/>
        <w:autoSpaceDE w:val="0"/>
        <w:autoSpaceDN w:val="0"/>
        <w:adjustRightInd w:val="0"/>
        <w:spacing w:before="120" w:line="360" w:lineRule="auto"/>
        <w:jc w:val="both"/>
        <w:textAlignment w:val="baseline"/>
        <w:rPr>
          <w:rFonts w:ascii="Verdana" w:hAnsi="Verdana"/>
          <w:spacing w:val="12"/>
          <w:sz w:val="22"/>
          <w:szCs w:val="22"/>
          <w:lang w:val="el-GR"/>
        </w:rPr>
      </w:pPr>
      <w:r w:rsidRPr="00D8601F">
        <w:rPr>
          <w:rFonts w:ascii="Verdana" w:hAnsi="Verdana"/>
          <w:b/>
          <w:bCs/>
          <w:spacing w:val="12"/>
          <w:sz w:val="22"/>
          <w:szCs w:val="22"/>
          <w:lang w:val="el-GR"/>
        </w:rPr>
        <w:t>4.1.1.α. Εγγυητική Επιστολή Συμμετοχής στο Διαγωνισμό</w:t>
      </w:r>
      <w:r w:rsidRPr="00D8601F">
        <w:rPr>
          <w:rFonts w:ascii="Verdana" w:hAnsi="Verdana"/>
          <w:bCs/>
          <w:spacing w:val="12"/>
          <w:sz w:val="22"/>
          <w:szCs w:val="22"/>
          <w:lang w:val="el-GR"/>
        </w:rPr>
        <w:t>,</w:t>
      </w:r>
      <w:r w:rsidRPr="00D8601F">
        <w:rPr>
          <w:rFonts w:ascii="Verdana" w:hAnsi="Verdana"/>
          <w:spacing w:val="12"/>
          <w:sz w:val="22"/>
          <w:szCs w:val="22"/>
          <w:lang w:val="el-GR"/>
        </w:rPr>
        <w:t xml:space="preserve"> η οποία θα απευθύνεται προς την Ε</w:t>
      </w:r>
      <w:r w:rsidR="000A58A6" w:rsidRPr="000A58A6">
        <w:rPr>
          <w:rFonts w:ascii="Verdana" w:hAnsi="Verdana"/>
          <w:spacing w:val="12"/>
          <w:sz w:val="22"/>
          <w:szCs w:val="22"/>
          <w:lang w:val="el-GR"/>
        </w:rPr>
        <w:t>.</w:t>
      </w:r>
      <w:r w:rsidRPr="00D8601F">
        <w:rPr>
          <w:rFonts w:ascii="Verdana" w:hAnsi="Verdana"/>
          <w:spacing w:val="12"/>
          <w:sz w:val="22"/>
          <w:szCs w:val="22"/>
          <w:lang w:val="el-GR"/>
        </w:rPr>
        <w:t>Σ</w:t>
      </w:r>
      <w:r w:rsidR="000A58A6" w:rsidRPr="000A58A6">
        <w:rPr>
          <w:rFonts w:ascii="Verdana" w:hAnsi="Verdana"/>
          <w:spacing w:val="12"/>
          <w:sz w:val="22"/>
          <w:szCs w:val="22"/>
          <w:lang w:val="el-GR"/>
        </w:rPr>
        <w:t>.</w:t>
      </w:r>
      <w:r w:rsidRPr="00D8601F">
        <w:rPr>
          <w:rFonts w:ascii="Verdana" w:hAnsi="Verdana"/>
          <w:spacing w:val="12"/>
          <w:sz w:val="22"/>
          <w:szCs w:val="22"/>
          <w:lang w:val="el-GR"/>
        </w:rPr>
        <w:t>Α</w:t>
      </w:r>
      <w:r w:rsidR="000A58A6" w:rsidRPr="000A58A6">
        <w:rPr>
          <w:rFonts w:ascii="Verdana" w:hAnsi="Verdana"/>
          <w:spacing w:val="12"/>
          <w:sz w:val="22"/>
          <w:szCs w:val="22"/>
          <w:lang w:val="el-GR"/>
        </w:rPr>
        <w:t>.</w:t>
      </w:r>
      <w:r w:rsidRPr="00D8601F">
        <w:rPr>
          <w:rFonts w:ascii="Verdana" w:hAnsi="Verdana"/>
          <w:spacing w:val="12"/>
          <w:sz w:val="22"/>
          <w:szCs w:val="22"/>
          <w:lang w:val="el-GR"/>
        </w:rPr>
        <w:t>μεΑ</w:t>
      </w:r>
      <w:r w:rsidR="000A58A6" w:rsidRPr="000A58A6">
        <w:rPr>
          <w:rFonts w:ascii="Verdana" w:hAnsi="Verdana"/>
          <w:spacing w:val="12"/>
          <w:sz w:val="22"/>
          <w:szCs w:val="22"/>
          <w:lang w:val="el-GR"/>
        </w:rPr>
        <w:t>.</w:t>
      </w:r>
      <w:r w:rsidRPr="00D8601F">
        <w:rPr>
          <w:rFonts w:ascii="Verdana" w:hAnsi="Verdana"/>
          <w:spacing w:val="12"/>
          <w:sz w:val="22"/>
          <w:szCs w:val="22"/>
          <w:lang w:val="el-GR"/>
        </w:rPr>
        <w:t xml:space="preserve"> και θα περιλαμβάνει τα στοιχεία και τους </w:t>
      </w:r>
      <w:r w:rsidRPr="0031690C">
        <w:rPr>
          <w:rFonts w:ascii="Verdana" w:hAnsi="Verdana"/>
          <w:spacing w:val="12"/>
          <w:sz w:val="22"/>
          <w:szCs w:val="22"/>
          <w:lang w:val="el-GR"/>
        </w:rPr>
        <w:t xml:space="preserve">όρους του άρθρου </w:t>
      </w:r>
      <w:r>
        <w:rPr>
          <w:rFonts w:ascii="Verdana" w:hAnsi="Verdana"/>
          <w:spacing w:val="12"/>
          <w:sz w:val="22"/>
          <w:szCs w:val="22"/>
          <w:lang w:val="el-GR"/>
        </w:rPr>
        <w:t>157, του Ν</w:t>
      </w:r>
      <w:r w:rsidRPr="0031690C">
        <w:rPr>
          <w:rFonts w:ascii="Verdana" w:hAnsi="Verdana"/>
          <w:spacing w:val="12"/>
          <w:sz w:val="22"/>
          <w:szCs w:val="22"/>
          <w:lang w:val="el-GR"/>
        </w:rPr>
        <w:t xml:space="preserve"> </w:t>
      </w:r>
      <w:r>
        <w:rPr>
          <w:rFonts w:ascii="Verdana" w:hAnsi="Verdana"/>
          <w:spacing w:val="12"/>
          <w:sz w:val="22"/>
          <w:szCs w:val="22"/>
          <w:lang w:val="el-GR"/>
        </w:rPr>
        <w:t>4281/14</w:t>
      </w:r>
      <w:r w:rsidRPr="0031690C">
        <w:rPr>
          <w:rFonts w:ascii="Verdana" w:hAnsi="Verdana"/>
          <w:spacing w:val="12"/>
          <w:sz w:val="22"/>
          <w:szCs w:val="22"/>
          <w:lang w:val="el-GR"/>
        </w:rPr>
        <w:t xml:space="preserve"> και  της οποίας το</w:t>
      </w:r>
      <w:r>
        <w:rPr>
          <w:rFonts w:ascii="Verdana" w:hAnsi="Verdana"/>
          <w:spacing w:val="12"/>
          <w:sz w:val="22"/>
          <w:szCs w:val="22"/>
          <w:lang w:val="el-GR"/>
        </w:rPr>
        <w:t xml:space="preserve"> ποσό θα πρέπει να καλύπτει το 2</w:t>
      </w:r>
      <w:r w:rsidRPr="0031690C">
        <w:rPr>
          <w:rFonts w:ascii="Verdana" w:hAnsi="Verdana"/>
          <w:spacing w:val="12"/>
          <w:sz w:val="22"/>
          <w:szCs w:val="22"/>
          <w:lang w:val="el-GR"/>
        </w:rPr>
        <w:t xml:space="preserve">% της συνολικής προϋπολογισθείσας δαπάνης του Έργου (με ΦΠΑ), ήτοι το ποσό των </w:t>
      </w:r>
      <w:r w:rsidR="000A58A6" w:rsidRPr="000A58A6">
        <w:rPr>
          <w:rFonts w:ascii="Verdana" w:hAnsi="Verdana"/>
          <w:b/>
          <w:sz w:val="22"/>
          <w:szCs w:val="22"/>
          <w:lang w:val="el-GR"/>
        </w:rPr>
        <w:t xml:space="preserve">809,63 </w:t>
      </w:r>
      <w:r w:rsidRPr="000A58A6">
        <w:rPr>
          <w:rFonts w:ascii="Verdana" w:hAnsi="Verdana"/>
          <w:b/>
          <w:spacing w:val="12"/>
          <w:sz w:val="22"/>
          <w:szCs w:val="22"/>
          <w:lang w:val="el-GR"/>
        </w:rPr>
        <w:t>Ευρώ</w:t>
      </w:r>
      <w:r w:rsidRPr="0031690C">
        <w:rPr>
          <w:rFonts w:ascii="Verdana" w:hAnsi="Verdana"/>
          <w:spacing w:val="12"/>
          <w:sz w:val="22"/>
          <w:szCs w:val="22"/>
          <w:lang w:val="el-GR"/>
        </w:rPr>
        <w:t xml:space="preserve"> με διάρκεια ισχύς τουλάχιστον </w:t>
      </w:r>
      <w:r w:rsidRPr="008E7F70">
        <w:rPr>
          <w:rFonts w:ascii="Verdana" w:hAnsi="Verdana"/>
          <w:spacing w:val="12"/>
          <w:sz w:val="22"/>
          <w:szCs w:val="22"/>
          <w:lang w:val="el-GR"/>
        </w:rPr>
        <w:t>30 ημερών</w:t>
      </w:r>
      <w:r w:rsidRPr="0031690C">
        <w:rPr>
          <w:rFonts w:ascii="Verdana" w:hAnsi="Verdana"/>
          <w:spacing w:val="12"/>
          <w:sz w:val="22"/>
          <w:szCs w:val="22"/>
          <w:lang w:val="el-GR"/>
        </w:rPr>
        <w:t xml:space="preserve"> μετά την ημερομηνία λήξης των προσφορών.</w:t>
      </w:r>
      <w:r w:rsidRPr="0031690C">
        <w:rPr>
          <w:bCs/>
          <w:lang w:val="el-GR"/>
        </w:rPr>
        <w:t xml:space="preserve"> </w:t>
      </w:r>
      <w:r w:rsidRPr="0031690C">
        <w:rPr>
          <w:rFonts w:ascii="Verdana" w:hAnsi="Verdana"/>
          <w:bCs/>
          <w:sz w:val="22"/>
          <w:szCs w:val="22"/>
          <w:lang w:val="el-GR"/>
        </w:rPr>
        <w:t xml:space="preserve">Εγγυήσεις που </w:t>
      </w:r>
      <w:r w:rsidRPr="0031690C">
        <w:rPr>
          <w:rFonts w:ascii="Verdana" w:hAnsi="Verdana"/>
          <w:bCs/>
          <w:sz w:val="22"/>
          <w:szCs w:val="22"/>
          <w:lang w:val="el-GR"/>
        </w:rPr>
        <w:lastRenderedPageBreak/>
        <w:t xml:space="preserve">εκδίδονται σε άλλη γλώσσα από </w:t>
      </w:r>
      <w:r>
        <w:rPr>
          <w:rFonts w:ascii="Verdana" w:hAnsi="Verdana"/>
          <w:bCs/>
          <w:sz w:val="22"/>
          <w:szCs w:val="22"/>
          <w:lang w:val="el-GR"/>
        </w:rPr>
        <w:t>την Ελληνική,</w:t>
      </w:r>
      <w:r w:rsidRPr="0031690C">
        <w:rPr>
          <w:rFonts w:ascii="Verdana" w:hAnsi="Verdana"/>
          <w:bCs/>
          <w:sz w:val="22"/>
          <w:szCs w:val="22"/>
          <w:lang w:val="el-GR"/>
        </w:rPr>
        <w:t xml:space="preserve"> θα συνοδεύονται από ε</w:t>
      </w:r>
      <w:r>
        <w:rPr>
          <w:rFonts w:ascii="Verdana" w:hAnsi="Verdana"/>
          <w:bCs/>
          <w:sz w:val="22"/>
          <w:szCs w:val="22"/>
          <w:lang w:val="el-GR"/>
        </w:rPr>
        <w:t>πίσημη μετάφρασή τους</w:t>
      </w:r>
      <w:r w:rsidRPr="0031690C">
        <w:rPr>
          <w:rFonts w:ascii="Verdana" w:hAnsi="Verdana"/>
          <w:bCs/>
          <w:sz w:val="22"/>
          <w:szCs w:val="22"/>
          <w:lang w:val="el-GR"/>
        </w:rPr>
        <w:t>.</w:t>
      </w:r>
      <w:r>
        <w:rPr>
          <w:rFonts w:ascii="Verdana" w:hAnsi="Verdana"/>
          <w:bCs/>
          <w:sz w:val="22"/>
          <w:szCs w:val="22"/>
          <w:lang w:val="el-GR"/>
        </w:rPr>
        <w:t xml:space="preserve"> </w:t>
      </w:r>
      <w:r w:rsidRPr="0031690C">
        <w:rPr>
          <w:rFonts w:ascii="Verdana" w:hAnsi="Verdana"/>
          <w:bCs/>
          <w:sz w:val="22"/>
          <w:szCs w:val="22"/>
          <w:lang w:val="el-GR"/>
        </w:rPr>
        <w:t>Σε περίπτωση κοινοπραξίας</w:t>
      </w:r>
      <w:r>
        <w:rPr>
          <w:rFonts w:ascii="Verdana" w:hAnsi="Verdana"/>
          <w:bCs/>
          <w:sz w:val="22"/>
          <w:szCs w:val="22"/>
          <w:lang w:val="el-GR"/>
        </w:rPr>
        <w:t xml:space="preserve"> / ένωσης</w:t>
      </w:r>
      <w:r w:rsidRPr="0031690C">
        <w:rPr>
          <w:rFonts w:ascii="Verdana" w:hAnsi="Verdana"/>
          <w:bCs/>
          <w:sz w:val="22"/>
          <w:szCs w:val="22"/>
          <w:lang w:val="el-GR"/>
        </w:rPr>
        <w:t>, στην Εγγύηση Συμμετοχής θα πρέπει να σημειώνεται ότι αυτή καλύπτει αλληλεγγύως όλα τα μέλη της κοινοπραξίας</w:t>
      </w:r>
      <w:r>
        <w:rPr>
          <w:rFonts w:ascii="Verdana" w:hAnsi="Verdana"/>
          <w:spacing w:val="12"/>
          <w:sz w:val="22"/>
          <w:szCs w:val="22"/>
          <w:lang w:val="el-GR"/>
        </w:rPr>
        <w:t>.</w:t>
      </w:r>
    </w:p>
    <w:p w:rsidR="004C086E" w:rsidRPr="006B573D" w:rsidRDefault="004C086E" w:rsidP="004C086E">
      <w:pPr>
        <w:overflowPunct w:val="0"/>
        <w:autoSpaceDE w:val="0"/>
        <w:autoSpaceDN w:val="0"/>
        <w:adjustRightInd w:val="0"/>
        <w:spacing w:before="120" w:line="360" w:lineRule="auto"/>
        <w:jc w:val="both"/>
        <w:textAlignment w:val="baseline"/>
        <w:rPr>
          <w:rFonts w:ascii="Verdana" w:hAnsi="Verdana"/>
          <w:bCs/>
          <w:sz w:val="22"/>
          <w:szCs w:val="22"/>
          <w:lang w:val="el-GR"/>
        </w:rPr>
      </w:pPr>
      <w:r w:rsidRPr="006B573D">
        <w:rPr>
          <w:rFonts w:ascii="Verdana" w:hAnsi="Verdana" w:cs="Arial"/>
          <w:sz w:val="22"/>
          <w:szCs w:val="22"/>
          <w:lang w:val="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153 έως 156 του Ν. 4281/14, δεν προσκομίσει εγκαίρως τα προβλεπόμενα δικαιολογητικά κατακύρωσης, δεν προσέλθει εγκαίρως για υπογραφή της σύμβασης. Η εγγύηση συμμετοχής επιστρέφεται στον ανάδοχο με την προσκόμιση της εγγύησης καλής εκτέλεσης και στους λοιπούς προσφέροντες εντός τεσσάρων (4) ημερών 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l-GR"/>
        </w:rPr>
        <w:t>4.1.1.β. Υπεύθυνη δήλωση της παρ.4 του άρθρου 8 του ν.1599/86(Α’75)</w:t>
      </w:r>
      <w:r w:rsidRPr="00D8601F">
        <w:rPr>
          <w:rFonts w:ascii="Verdana" w:hAnsi="Verdana"/>
          <w:spacing w:val="12"/>
          <w:sz w:val="22"/>
          <w:szCs w:val="22"/>
          <w:lang w:val="el-GR"/>
        </w:rPr>
        <w:t>, όπως εκάστοτε ισχύει, η οποία θα υπογράφεται από τον νόμιμο εκπρόσωπο του υποψηφίου αναδόχου,</w:t>
      </w:r>
      <w:r>
        <w:rPr>
          <w:rFonts w:ascii="Verdana" w:hAnsi="Verdana"/>
          <w:spacing w:val="12"/>
          <w:sz w:val="22"/>
          <w:szCs w:val="22"/>
          <w:lang w:val="el-GR"/>
        </w:rPr>
        <w:t xml:space="preserve"> η οποία θα φέρει ημερομηνία εντός των τελευταίων τριάντα (30) ημερολογιακών ημερών προ της καταληκτικής ημερομηνίας υποβολής των προσφορών και</w:t>
      </w:r>
      <w:r w:rsidRPr="00D8601F">
        <w:rPr>
          <w:rFonts w:ascii="Verdana" w:hAnsi="Verdana"/>
          <w:spacing w:val="12"/>
          <w:sz w:val="22"/>
          <w:szCs w:val="22"/>
          <w:lang w:val="el-GR"/>
        </w:rPr>
        <w:t xml:space="preserve"> στην οποία θα αναγράφονται τα στοιχεία του διαγωνισμού και θα δηλώνεται ότι </w:t>
      </w:r>
      <w:r>
        <w:rPr>
          <w:rFonts w:ascii="Verdana" w:hAnsi="Verdana"/>
          <w:spacing w:val="12"/>
          <w:sz w:val="22"/>
          <w:szCs w:val="22"/>
          <w:lang w:val="el-GR"/>
        </w:rPr>
        <w:t xml:space="preserve"> ο προσφέρω</w:t>
      </w:r>
      <w:r w:rsidRPr="00D8601F">
        <w:rPr>
          <w:rFonts w:ascii="Verdana" w:hAnsi="Verdana"/>
          <w:spacing w:val="12"/>
          <w:sz w:val="22"/>
          <w:szCs w:val="22"/>
          <w:lang w:val="el-GR"/>
        </w:rPr>
        <w:t xml:space="preserve">ν: </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Δεν τελεί σε κάποια από της αναφερόμενες στη περίπτωση (2) του εδ. Α της παρ.2 του άρθρου 6 του Π.Δ 118/07 καταστάσεις ήτοι: δεν τελεί σε πτώχευση, ούτε σε διαδικασία κήρυξης πτώχευσης</w:t>
      </w:r>
      <w:r>
        <w:rPr>
          <w:rFonts w:ascii="Verdana" w:hAnsi="Verdana"/>
          <w:spacing w:val="12"/>
          <w:sz w:val="22"/>
          <w:szCs w:val="22"/>
          <w:lang w:val="el-GR"/>
        </w:rPr>
        <w:t xml:space="preserve">, ούτε σε προ – πτωχευτική διαδικασία, διαδικασία εξυγίανσης ή συνδιαλλαγής σύμφωνα </w:t>
      </w:r>
      <w:r>
        <w:rPr>
          <w:rFonts w:ascii="Verdana" w:hAnsi="Verdana"/>
          <w:spacing w:val="12"/>
          <w:sz w:val="22"/>
          <w:szCs w:val="22"/>
          <w:lang w:val="el-GR"/>
        </w:rPr>
        <w:lastRenderedPageBreak/>
        <w:t>με τα άρθρα 99 επ. του Ν. 3588/07 όπως έχει τροποποιηθεί και ισχύει</w:t>
      </w:r>
      <w:r w:rsidRPr="00D8601F">
        <w:rPr>
          <w:rFonts w:ascii="Verdana" w:hAnsi="Verdana"/>
          <w:spacing w:val="12"/>
          <w:sz w:val="22"/>
          <w:szCs w:val="22"/>
          <w:lang w:val="el-GR"/>
        </w:rPr>
        <w:t xml:space="preserve">. Τα αλλοδαπά φυσικά ή νομικά πρόσωπα δηλώνουν ότι δεν τελούν σε πτώχευση ή υπό άλλη ανάλογη κατάσταση, καθώς και σε διαδικασία κήρυξης σε πτώχευση </w:t>
      </w:r>
      <w:r>
        <w:rPr>
          <w:rFonts w:ascii="Verdana" w:hAnsi="Verdana"/>
          <w:spacing w:val="12"/>
          <w:sz w:val="22"/>
          <w:szCs w:val="22"/>
          <w:lang w:val="el-GR"/>
        </w:rPr>
        <w:t>ούτε σε προ – πτωχευτική διαδικασία, διαδικασία εξυγίανσης ή συνδιαλλαγής σύμφωνα με τα άρθρα 99 επ. του Ν. 3588/07 όπως έχει τροποποιηθεί και ισχύει</w:t>
      </w:r>
      <w:r w:rsidRPr="00D8601F">
        <w:rPr>
          <w:rFonts w:ascii="Verdana" w:hAnsi="Verdana"/>
          <w:spacing w:val="12"/>
          <w:sz w:val="22"/>
          <w:szCs w:val="22"/>
          <w:lang w:val="el-GR"/>
        </w:rPr>
        <w:t xml:space="preserve"> ή άλλη ανάλογη κατάσταση.</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Δεν τελεί σε κάποια από τις αναφερόμενες στη περ. (2) του εδ.γ της παρ.2 του άρθρου 6 του Π.Δ. 118/07 κατάσταση, ήτοι ότι δεν τελεί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τελεί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Δεν τελεί σε αναγκαστική διαχείριση και επίσης ότι δεν τελεί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διαδικασία.</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iv</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Είναι ενήμερος ως προς τις υποχρεώσεις του που αφορούν τις εισφορές κοινωνικής ασφάλισης (κύριας και επικουρικής), αναφέροντας όλους τους φορείς στους οποίους καταβάλει εισφορές κύριας και επικουρικής ασφάλισης καθώς και ότι είναι ενήμερος ως προς τις φορολογικές υποχρεώσεις του.</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Είναι εγγεγραμμένος στο οικείο Επιμελητήριο και το ειδικό επάγγελμα του κατά την ημέρα διενέργειας του διαγωνισμού, κατά περίπτωση,(δεν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της χώρας εγκατάστασης τους την ημέρα διενέργειας του διαγωνισμού.</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lastRenderedPageBreak/>
        <w:t>vi</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Δεν τελεί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viii</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Ο συνεταιρισμός λειτουργεί νόμιμα (μόνο για συνεταιρισμούς).</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ix</w:t>
      </w:r>
      <w:r w:rsidRPr="00D8601F">
        <w:rPr>
          <w:rFonts w:ascii="Verdana" w:hAnsi="Verdana"/>
          <w:b/>
          <w:bCs/>
          <w:spacing w:val="12"/>
          <w:sz w:val="22"/>
          <w:szCs w:val="22"/>
          <w:lang w:val="el-GR"/>
        </w:rPr>
        <w:t xml:space="preserve">. </w:t>
      </w:r>
      <w:r w:rsidRPr="00D8601F">
        <w:rPr>
          <w:rFonts w:ascii="Verdana" w:hAnsi="Verdana"/>
          <w:spacing w:val="12"/>
          <w:sz w:val="22"/>
          <w:szCs w:val="22"/>
          <w:lang w:val="el-GR"/>
        </w:rPr>
        <w:t xml:space="preserve">Αναλαμβάνει την υποχρέωση για την έγκαιρη και προσήκουσα προσκόμιση, πριν την υπογραφή της σύμβασης και μετά την κατακύρωση, των δικαιολογητικών </w:t>
      </w:r>
      <w:r>
        <w:rPr>
          <w:rFonts w:ascii="Verdana" w:hAnsi="Verdana"/>
          <w:spacing w:val="12"/>
          <w:sz w:val="22"/>
          <w:szCs w:val="22"/>
          <w:lang w:val="el-GR"/>
        </w:rPr>
        <w:t>σύμφωνα με την παράγραφο 8.2 της παρούσας.</w:t>
      </w:r>
    </w:p>
    <w:p w:rsidR="004C086E" w:rsidRPr="00D8601F" w:rsidRDefault="004C086E" w:rsidP="004C086E">
      <w:pPr>
        <w:pStyle w:val="af8"/>
        <w:spacing w:before="120" w:line="360" w:lineRule="auto"/>
        <w:ind w:left="0" w:right="426" w:firstLine="0"/>
        <w:jc w:val="both"/>
        <w:rPr>
          <w:rFonts w:ascii="Verdana" w:hAnsi="Verdana" w:cs="Tahoma"/>
          <w:sz w:val="22"/>
          <w:szCs w:val="22"/>
          <w:lang w:val="el-GR"/>
        </w:rPr>
      </w:pPr>
      <w:r w:rsidRPr="00D8601F">
        <w:rPr>
          <w:rFonts w:ascii="Verdana" w:hAnsi="Verdana"/>
          <w:b/>
          <w:sz w:val="22"/>
          <w:szCs w:val="22"/>
          <w:lang w:val="en-US"/>
        </w:rPr>
        <w:t>x</w:t>
      </w:r>
      <w:r w:rsidRPr="00D8601F">
        <w:rPr>
          <w:rFonts w:ascii="Verdana" w:hAnsi="Verdana"/>
          <w:b/>
          <w:sz w:val="22"/>
          <w:szCs w:val="22"/>
          <w:lang w:val="el-GR"/>
        </w:rPr>
        <w:t xml:space="preserve">. </w:t>
      </w:r>
      <w:r w:rsidRPr="00D8601F">
        <w:rPr>
          <w:rFonts w:ascii="Verdana" w:hAnsi="Verdana"/>
          <w:sz w:val="22"/>
          <w:szCs w:val="22"/>
          <w:lang w:val="el-GR"/>
        </w:rPr>
        <w:t>συνέταξε την προσφορά σύμφωνα με τους όρους της παρούσας προκήρυξης, των οποίων έλαβε γνώση και τους οποίους αποδέχεται ανεπιφύλακτα και τα στοιχεία που αναφέρονται στην προσφορά του είναι ακριβή.</w:t>
      </w:r>
    </w:p>
    <w:p w:rsidR="004C086E" w:rsidRPr="00D8601F" w:rsidRDefault="004C086E" w:rsidP="004C086E">
      <w:pPr>
        <w:pStyle w:val="23"/>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w:t>
      </w:r>
      <w:r w:rsidRPr="00D8601F">
        <w:rPr>
          <w:rFonts w:ascii="Verdana" w:hAnsi="Verdana" w:cs="Tahoma"/>
          <w:b/>
          <w:sz w:val="22"/>
          <w:szCs w:val="22"/>
          <w:lang w:val="el-GR"/>
        </w:rPr>
        <w:t xml:space="preserve">. </w:t>
      </w:r>
      <w:r w:rsidRPr="00D8601F">
        <w:rPr>
          <w:rFonts w:ascii="Verdana" w:hAnsi="Verdana" w:cs="Tahoma"/>
          <w:sz w:val="22"/>
          <w:szCs w:val="22"/>
          <w:lang w:val="el-GR"/>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4C086E" w:rsidRPr="00D8601F" w:rsidRDefault="004C086E" w:rsidP="004C086E">
      <w:pPr>
        <w:spacing w:line="360" w:lineRule="auto"/>
        <w:ind w:right="426" w:hanging="285"/>
        <w:jc w:val="both"/>
        <w:rPr>
          <w:rFonts w:ascii="Verdana" w:hAnsi="Verdana" w:cs="Tahoma"/>
          <w:sz w:val="22"/>
          <w:szCs w:val="22"/>
          <w:lang w:val="el-GR"/>
        </w:rPr>
      </w:pPr>
      <w:r w:rsidRPr="00D8601F">
        <w:rPr>
          <w:rFonts w:ascii="Verdana" w:hAnsi="Verdana" w:cs="Tahoma"/>
          <w:sz w:val="22"/>
          <w:szCs w:val="22"/>
          <w:lang w:val="el-GR"/>
        </w:rPr>
        <w:t xml:space="preserve">    </w:t>
      </w:r>
      <w:r w:rsidRPr="00D8601F">
        <w:rPr>
          <w:rFonts w:ascii="Verdana" w:hAnsi="Verdana" w:cs="Tahoma"/>
          <w:b/>
          <w:sz w:val="22"/>
          <w:szCs w:val="22"/>
          <w:lang w:val="en-US"/>
        </w:rPr>
        <w:t>xii</w:t>
      </w:r>
      <w:r w:rsidRPr="00D8601F">
        <w:rPr>
          <w:rFonts w:ascii="Verdana" w:hAnsi="Verdana" w:cs="Tahoma"/>
          <w:b/>
          <w:sz w:val="22"/>
          <w:szCs w:val="22"/>
          <w:lang w:val="el-GR"/>
        </w:rPr>
        <w:t>.</w:t>
      </w:r>
      <w:r w:rsidRPr="00D8601F">
        <w:rPr>
          <w:rFonts w:ascii="Verdana" w:hAnsi="Verdana" w:cs="Tahoma"/>
          <w:sz w:val="22"/>
          <w:szCs w:val="22"/>
          <w:lang w:val="el-GR"/>
        </w:rPr>
        <w:t xml:space="preserve"> δεν τελεί υπό κατάσταση σύγκρουσης συμφερόντων </w:t>
      </w:r>
      <w:r>
        <w:rPr>
          <w:rFonts w:ascii="Verdana" w:hAnsi="Verdana" w:cs="Tahoma"/>
          <w:sz w:val="22"/>
          <w:szCs w:val="22"/>
          <w:lang w:val="el-GR"/>
        </w:rPr>
        <w:t>σύμφωνα με το άρθρο 45 του Ν.4281/2014.</w:t>
      </w:r>
    </w:p>
    <w:p w:rsidR="004C086E" w:rsidRPr="00D8601F" w:rsidRDefault="004C086E" w:rsidP="004C086E">
      <w:pPr>
        <w:pStyle w:val="23"/>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xiii</w:t>
      </w:r>
      <w:r w:rsidRPr="00D8601F">
        <w:rPr>
          <w:rFonts w:ascii="Verdana" w:hAnsi="Verdana" w:cs="Tahoma"/>
          <w:b/>
          <w:sz w:val="22"/>
          <w:szCs w:val="22"/>
          <w:lang w:val="el-GR"/>
        </w:rPr>
        <w:t>.</w:t>
      </w:r>
      <w:r w:rsidRPr="00D8601F">
        <w:rPr>
          <w:rFonts w:ascii="Verdana" w:hAnsi="Verdana" w:cs="Tahoma"/>
          <w:sz w:val="22"/>
          <w:szCs w:val="22"/>
          <w:lang w:val="el-GR"/>
        </w:rPr>
        <w:t xml:space="preserve"> 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w:t>
      </w:r>
    </w:p>
    <w:p w:rsidR="004C086E" w:rsidRPr="00D8601F" w:rsidRDefault="004C086E" w:rsidP="004C086E">
      <w:pPr>
        <w:spacing w:line="360" w:lineRule="auto"/>
        <w:ind w:right="426"/>
        <w:jc w:val="both"/>
        <w:rPr>
          <w:rFonts w:ascii="Verdana" w:hAnsi="Verdana" w:cs="Tahoma"/>
          <w:sz w:val="22"/>
          <w:szCs w:val="22"/>
          <w:lang w:val="el-GR"/>
        </w:rPr>
      </w:pPr>
    </w:p>
    <w:p w:rsidR="004C086E" w:rsidRPr="00D8601F" w:rsidRDefault="004C086E" w:rsidP="004C086E">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4.1.1.γ.</w:t>
      </w:r>
      <w:r w:rsidRPr="00D8601F">
        <w:rPr>
          <w:rFonts w:ascii="Verdana" w:hAnsi="Verdana"/>
          <w:b/>
          <w:bCs/>
          <w:spacing w:val="12"/>
          <w:sz w:val="22"/>
          <w:szCs w:val="22"/>
          <w:lang w:val="el-GR"/>
        </w:rPr>
        <w:t xml:space="preserve"> Υπεύθυνη δήλωση της παρ.4 του άρθρου 8 του ν.1599/86(Α’75)</w:t>
      </w:r>
      <w:r w:rsidRPr="00D8601F">
        <w:rPr>
          <w:rFonts w:ascii="Verdana" w:hAnsi="Verdana"/>
          <w:spacing w:val="12"/>
          <w:sz w:val="22"/>
          <w:szCs w:val="22"/>
          <w:lang w:val="el-GR"/>
        </w:rPr>
        <w:t xml:space="preserve">, όπως εκάστοτε ισχύει, την οποία θα υποβάλλει </w:t>
      </w:r>
      <w:r w:rsidRPr="00D8601F">
        <w:rPr>
          <w:rFonts w:ascii="Verdana" w:hAnsi="Verdana" w:cs="Tahoma"/>
          <w:sz w:val="22"/>
          <w:szCs w:val="22"/>
          <w:lang w:val="el-GR"/>
        </w:rPr>
        <w:t xml:space="preserve">ο/οι νόμιμος/οι εκπρόσωπος/οι του υποψηφίου αναδόχου, οι εταίροι αν πρόκειται για προσωπική εταιρεία ή το φυσικό πρόσωπο (δηλ.: εφόσον πρόκειται για Ο.Ε. και Ε.Ε. όλοι οι ομόρρυθμοι και ετερόρρυθμοι εταίροι, εφόσον πρόκειται για Ε.Π.Ε. οι διαχειριστές, εφόσον πρόκειται για Α.Ε., ο Πρόεδρος και ο </w:t>
      </w:r>
      <w:r w:rsidRPr="00D8601F">
        <w:rPr>
          <w:rFonts w:ascii="Verdana" w:hAnsi="Verdana" w:cs="Tahoma"/>
          <w:sz w:val="22"/>
          <w:szCs w:val="22"/>
          <w:lang w:val="el-GR"/>
        </w:rPr>
        <w:lastRenderedPageBreak/>
        <w:t xml:space="preserve">Διευθύνων Σύμβουλος και ο/οι νόμιμος/οι εκπρόσωπος/οι κάθε άλλου νομικού προσώπου) </w:t>
      </w:r>
      <w:r>
        <w:rPr>
          <w:rFonts w:ascii="Verdana" w:hAnsi="Verdana"/>
          <w:spacing w:val="12"/>
          <w:sz w:val="22"/>
          <w:szCs w:val="22"/>
          <w:lang w:val="el-GR"/>
        </w:rPr>
        <w:t>η οποία θα φέρει ημερομηνία εντός των τελευταίων τριάντα (30) ημερολογιακών ημερών προ της καταληκτικής ημερομηνίας υποβολής των προσφορών</w:t>
      </w:r>
      <w:r w:rsidRPr="00D8601F">
        <w:rPr>
          <w:rFonts w:ascii="Verdana" w:hAnsi="Verdana"/>
          <w:spacing w:val="12"/>
          <w:sz w:val="22"/>
          <w:szCs w:val="22"/>
          <w:lang w:val="el-GR"/>
        </w:rPr>
        <w:t xml:space="preserve"> και θα δηλώνει/νουν ότι:</w:t>
      </w:r>
    </w:p>
    <w:p w:rsidR="004C086E" w:rsidRPr="00D8601F" w:rsidRDefault="004C086E" w:rsidP="004C086E">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i.</w:t>
      </w:r>
      <w:r w:rsidRPr="00D8601F">
        <w:rPr>
          <w:rFonts w:ascii="Verdana" w:hAnsi="Verdana" w:cs="Tahoma"/>
          <w:sz w:val="22"/>
          <w:szCs w:val="22"/>
          <w:lang w:val="el-GR"/>
        </w:rPr>
        <w:t xml:space="preserve"> δεν έχει εκδοθεί </w:t>
      </w:r>
      <w:r>
        <w:rPr>
          <w:rFonts w:ascii="Verdana" w:hAnsi="Verdana" w:cs="Tahoma"/>
          <w:sz w:val="22"/>
          <w:szCs w:val="22"/>
          <w:lang w:val="el-GR"/>
        </w:rPr>
        <w:t xml:space="preserve">αμετάκλητη </w:t>
      </w:r>
      <w:r w:rsidRPr="00D8601F">
        <w:rPr>
          <w:rFonts w:ascii="Verdana" w:hAnsi="Verdana" w:cs="Tahoma"/>
          <w:sz w:val="22"/>
          <w:szCs w:val="22"/>
          <w:lang w:val="el-GR"/>
        </w:rPr>
        <w:t>καταδικαστική απόφαση για αδίκημα σχετικό με την επαγγελματική τους διαγωγή</w:t>
      </w:r>
    </w:p>
    <w:p w:rsidR="004C086E" w:rsidRPr="00D8601F" w:rsidRDefault="004C086E" w:rsidP="004C086E">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ii.</w:t>
      </w:r>
      <w:r w:rsidRPr="00D8601F">
        <w:rPr>
          <w:rFonts w:ascii="Verdana" w:hAnsi="Verdana" w:cs="Tahoma"/>
          <w:sz w:val="22"/>
          <w:szCs w:val="22"/>
          <w:lang w:val="el-GR"/>
        </w:rPr>
        <w:t xml:space="preserve"> δεν έχει</w:t>
      </w:r>
      <w:r>
        <w:rPr>
          <w:rFonts w:ascii="Verdana" w:hAnsi="Verdana" w:cs="Tahoma"/>
          <w:sz w:val="22"/>
          <w:szCs w:val="22"/>
          <w:lang w:val="el-GR"/>
        </w:rPr>
        <w:t xml:space="preserve"> καταδικαστεί με αμετάκλητη δικαστική απόφαση για</w:t>
      </w:r>
      <w:r w:rsidRPr="00D8601F">
        <w:rPr>
          <w:rFonts w:ascii="Verdana" w:hAnsi="Verdana" w:cs="Tahoma"/>
          <w:sz w:val="22"/>
          <w:szCs w:val="22"/>
          <w:lang w:val="el-GR"/>
        </w:rPr>
        <w:t xml:space="preserve"> συμμετοχή σε εγκληματική οργάνωση, διαπράξει δωροδοκία, απάτη και προβεί σε νομιμοποίηση εσόδων από παράνομες δραστηριότητες, όπως αυτά ορίζονται α) στο άρθρο 2 παρ. 1 της κοινής δράσης της 98/773/ΔΕΥ του Συμβουλίου της ΕΕ, β) στο άρθρο 3 της πράξης του Συμβουλίου της 26ης Μαΐου 1997 και στο άρθρο 3 παρ. 1 της κοινής δράσης 98/742/ΚΕ</w:t>
      </w:r>
      <w:smartTag w:uri="urn:schemas-microsoft-com:office:smarttags" w:element="place">
        <w:r w:rsidRPr="00D8601F">
          <w:rPr>
            <w:rFonts w:ascii="Verdana" w:hAnsi="Verdana" w:cs="Tahoma"/>
            <w:sz w:val="22"/>
            <w:szCs w:val="22"/>
            <w:lang w:val="el-GR"/>
          </w:rPr>
          <w:t>ΠΠ</w:t>
        </w:r>
      </w:smartTag>
      <w:r w:rsidRPr="00D8601F">
        <w:rPr>
          <w:rFonts w:ascii="Verdana" w:hAnsi="Verdana" w:cs="Tahoma"/>
          <w:sz w:val="22"/>
          <w:szCs w:val="22"/>
          <w:lang w:val="el-GR"/>
        </w:rPr>
        <w:t>Α του Συμβουλίου της ΕΕ γ) στο άρθρο 1 της σύμβασης σχετικά με την προστασία των οικονομικών συμφερόντων των Ευρωπαϊκών Κοινοτήτων, δ)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όπως τροποποιήθηκε, η οποία ενσωματώθηκε με τον ν.2331/95 και τροποποιήθηκε με τον ν.3424/05, αντίστοιχα και</w:t>
      </w:r>
    </w:p>
    <w:p w:rsidR="004C086E" w:rsidRDefault="004C086E" w:rsidP="004C086E">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w:t>
      </w:r>
      <w:r w:rsidRPr="00D8601F">
        <w:rPr>
          <w:rFonts w:ascii="Verdana" w:hAnsi="Verdana" w:cs="Tahoma"/>
          <w:sz w:val="22"/>
          <w:szCs w:val="22"/>
          <w:lang w:val="el-GR"/>
        </w:rPr>
        <w:t xml:space="preserve"> δεν έχει εκδοθεί </w:t>
      </w:r>
      <w:r>
        <w:rPr>
          <w:rFonts w:ascii="Verdana" w:hAnsi="Verdana" w:cs="Tahoma"/>
          <w:sz w:val="22"/>
          <w:szCs w:val="22"/>
          <w:lang w:val="el-GR"/>
        </w:rPr>
        <w:t xml:space="preserve">αμετάκλητη </w:t>
      </w:r>
      <w:r w:rsidRPr="00D8601F">
        <w:rPr>
          <w:rFonts w:ascii="Verdana" w:hAnsi="Verdana" w:cs="Tahoma"/>
          <w:sz w:val="22"/>
          <w:szCs w:val="22"/>
          <w:lang w:val="el-GR"/>
        </w:rPr>
        <w:t>καταδικαστική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C086E" w:rsidRPr="0022274E" w:rsidRDefault="004C086E" w:rsidP="004C086E">
      <w:pPr>
        <w:autoSpaceDE w:val="0"/>
        <w:autoSpaceDN w:val="0"/>
        <w:adjustRightInd w:val="0"/>
        <w:spacing w:line="360" w:lineRule="auto"/>
        <w:jc w:val="both"/>
        <w:rPr>
          <w:rFonts w:ascii="Verdana" w:hAnsi="Verdana" w:cs="Tahoma"/>
          <w:b/>
          <w:sz w:val="22"/>
          <w:szCs w:val="22"/>
          <w:lang w:val="el-GR"/>
        </w:rPr>
      </w:pPr>
      <w:r w:rsidRPr="0022274E">
        <w:rPr>
          <w:rFonts w:ascii="Verdana" w:hAnsi="Verdana" w:cs="Tahoma"/>
          <w:b/>
          <w:sz w:val="22"/>
          <w:szCs w:val="22"/>
          <w:lang w:val="en-US"/>
        </w:rPr>
        <w:t>iv</w:t>
      </w:r>
      <w:r w:rsidRPr="0022274E">
        <w:rPr>
          <w:rFonts w:ascii="Verdana" w:hAnsi="Verdana" w:cs="Tahoma"/>
          <w:b/>
          <w:sz w:val="22"/>
          <w:szCs w:val="22"/>
          <w:lang w:val="el-GR"/>
        </w:rPr>
        <w:t>.</w:t>
      </w:r>
      <w:r w:rsidRPr="0022274E">
        <w:rPr>
          <w:rFonts w:ascii="Verdana" w:hAnsi="Verdana" w:cs="Tahoma"/>
          <w:sz w:val="22"/>
          <w:szCs w:val="22"/>
          <w:lang w:val="el-GR"/>
        </w:rPr>
        <w:t xml:space="preserve"> </w:t>
      </w:r>
      <w:r w:rsidRPr="00D8601F">
        <w:rPr>
          <w:rFonts w:ascii="Verdana" w:hAnsi="Verdana" w:cs="Tahoma"/>
          <w:sz w:val="22"/>
          <w:szCs w:val="22"/>
          <w:lang w:val="el-GR"/>
        </w:rPr>
        <w:t xml:space="preserve">δεν έχει εκδοθεί </w:t>
      </w:r>
      <w:r>
        <w:rPr>
          <w:rFonts w:ascii="Verdana" w:hAnsi="Verdana" w:cs="Tahoma"/>
          <w:sz w:val="22"/>
          <w:szCs w:val="22"/>
          <w:lang w:val="el-GR"/>
        </w:rPr>
        <w:t xml:space="preserve">αμετάκλητη </w:t>
      </w:r>
      <w:r w:rsidRPr="00D8601F">
        <w:rPr>
          <w:rFonts w:ascii="Verdana" w:hAnsi="Verdana" w:cs="Tahoma"/>
          <w:sz w:val="22"/>
          <w:szCs w:val="22"/>
          <w:lang w:val="el-GR"/>
        </w:rPr>
        <w:t>καταδικαστική απόφαση</w:t>
      </w:r>
      <w:r w:rsidRPr="0022274E">
        <w:rPr>
          <w:rFonts w:ascii="Verdana" w:hAnsi="Verdana" w:cs="Tahoma"/>
          <w:b/>
          <w:sz w:val="22"/>
          <w:szCs w:val="22"/>
          <w:lang w:val="el-GR"/>
        </w:rPr>
        <w:t xml:space="preserve"> </w:t>
      </w:r>
      <w:r>
        <w:rPr>
          <w:rFonts w:ascii="Verdana" w:hAnsi="Verdana"/>
          <w:sz w:val="22"/>
          <w:szCs w:val="22"/>
          <w:lang w:val="el-GR"/>
        </w:rPr>
        <w:t>για κάποιο από τα αδικήματα του Αγορανομικού Κώδικα (άρθρα 30 παρ. 1,2,3,4,7,13,14,15,18 και άρθρο 35 παρ.1), σχετικό με την άσκηση της επαγγελματικής του δραστηριότητας.</w:t>
      </w:r>
    </w:p>
    <w:p w:rsidR="004C086E" w:rsidRPr="00D8601F" w:rsidRDefault="004C086E" w:rsidP="004C086E">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 xml:space="preserve">4.1.1.δ. </w:t>
      </w:r>
      <w:r w:rsidRPr="00D8601F">
        <w:rPr>
          <w:rFonts w:ascii="Verdana" w:hAnsi="Verdana" w:cs="Tahoma"/>
          <w:b/>
          <w:sz w:val="22"/>
          <w:szCs w:val="22"/>
          <w:lang w:val="en-US"/>
        </w:rPr>
        <w:t>i</w:t>
      </w:r>
      <w:r w:rsidRPr="00D8601F">
        <w:rPr>
          <w:rFonts w:ascii="Verdana" w:hAnsi="Verdana" w:cs="Tahoma"/>
          <w:b/>
          <w:sz w:val="22"/>
          <w:szCs w:val="22"/>
          <w:lang w:val="el-GR"/>
        </w:rPr>
        <w:t xml:space="preserve">. </w:t>
      </w:r>
      <w:r w:rsidRPr="00D8601F">
        <w:rPr>
          <w:rFonts w:ascii="Verdana" w:hAnsi="Verdana" w:cs="Tahoma"/>
          <w:sz w:val="22"/>
          <w:szCs w:val="22"/>
          <w:lang w:val="el-GR"/>
        </w:rPr>
        <w:t xml:space="preserve">Επικυρωμένο αντίγραφο του καταστατικού του υποψηφίου νομικού προσώπου, μαζί με τις μέχρι την ημερομηνία υποβολής των προσφορών τροποποιήσεις του ή του κωδικοποιημένου καταστατικού, (και το σχετικό ΦΕΚ εφόσον πρόκειται για Α.Ε. και ΕΠΕ), καθώς και το ΦΕΚ δημοσίευσης (για ΑΕ) ή το ακριβές αντίγραφο του πρακτικού συγκρότησης του ισχύοντος διοικητικού οργάνου του Νομικού Προσώπου σε σώμα. Από τα ανωτέρω έγγραφα πρέπει να προκύπτουν η νόμιμη σύσταση του νομικού προσώπου, όλες οι σχετικές </w:t>
      </w:r>
      <w:r w:rsidRPr="00D8601F">
        <w:rPr>
          <w:rFonts w:ascii="Verdana" w:hAnsi="Verdana" w:cs="Tahoma"/>
          <w:sz w:val="22"/>
          <w:szCs w:val="22"/>
          <w:lang w:val="el-GR"/>
        </w:rPr>
        <w:lastRenderedPageBreak/>
        <w:t xml:space="preserve">τροποποιήσεις των καταστατικών, ποιος δεσμεύει νόμιμα την εταιρία (νόμιμος εκπρόσωπος, δικαίωμα υπογραφής κλπ.) και  η θητεία του ή των μελών του διοικητικού οργάνου. </w:t>
      </w:r>
    </w:p>
    <w:p w:rsidR="004C086E" w:rsidRPr="00D8601F" w:rsidRDefault="004C086E" w:rsidP="004C086E">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w:t>
      </w:r>
      <w:r w:rsidRPr="00D8601F">
        <w:rPr>
          <w:rFonts w:ascii="Verdana" w:hAnsi="Verdana" w:cs="Tahoma"/>
          <w:b/>
          <w:sz w:val="22"/>
          <w:szCs w:val="22"/>
          <w:lang w:val="el-GR"/>
        </w:rPr>
        <w:t xml:space="preserve">. </w:t>
      </w:r>
      <w:r w:rsidRPr="00D8601F">
        <w:rPr>
          <w:rFonts w:ascii="Verdana" w:hAnsi="Verdana" w:cs="Tahoma"/>
          <w:sz w:val="22"/>
          <w:szCs w:val="22"/>
          <w:lang w:val="el-GR"/>
        </w:rPr>
        <w:t>Πιστοποιητικό αρμόδιας δικαστικής ή διοικητικής αρχής περί τροποποιήσεων καταστατικού/μη λύσης της εταιρίας, το οποίο πρέπει να έχει εκδοθεί το πολύ (3) μήνες πριν από την ημερομηνία υποβολής προσφορών.</w:t>
      </w:r>
    </w:p>
    <w:p w:rsidR="004C086E" w:rsidRPr="001D0295" w:rsidRDefault="004C086E" w:rsidP="004C086E">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 xml:space="preserve">. </w:t>
      </w:r>
      <w:r w:rsidRPr="00D8601F">
        <w:rPr>
          <w:rFonts w:ascii="Verdana" w:hAnsi="Verdana" w:cs="Tahoma"/>
          <w:sz w:val="22"/>
          <w:szCs w:val="22"/>
          <w:lang w:val="el-GR"/>
        </w:rPr>
        <w:t xml:space="preserve">Επικυρωμένο αντίγραφο πρακτικού ή απόφασης του αρμόδιου Διοικητικού Οργάνου του Νομικού Προσώπου ή κάθε μέλους-νομικού προσώπου της ένωσης, με το οποίο εγκρίνεται η συμμετοχή του υποψηφίου αναδόχου φορέα στο διαγωνισμό (πλην μονοπρόσωπων εταιριών)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(πλην της παραγράφου </w:t>
      </w:r>
      <w:r>
        <w:rPr>
          <w:rFonts w:ascii="Verdana" w:hAnsi="Verdana" w:cs="Tahoma"/>
          <w:sz w:val="22"/>
          <w:szCs w:val="22"/>
          <w:lang w:val="el-GR"/>
        </w:rPr>
        <w:t>4.</w:t>
      </w:r>
      <w:r w:rsidRPr="00D8601F">
        <w:rPr>
          <w:rFonts w:ascii="Verdana" w:hAnsi="Verdana" w:cs="Tahoma"/>
          <w:sz w:val="22"/>
          <w:szCs w:val="22"/>
          <w:lang w:val="el-GR"/>
        </w:rPr>
        <w:t>1.1.γ.). Στην περίπτωση υποβολής κοινής προσφοράς από ένωση εταιριών, απαιτείται η προσκόμιση συμβολαιογραφικού πληρεξουσίου για την υπογραφή της προσφοράς από εκπρόσωπο ενός εκ των συμμετεχουσών εταιριών.</w:t>
      </w:r>
    </w:p>
    <w:p w:rsidR="004C086E" w:rsidRPr="00D8601F" w:rsidRDefault="004C086E" w:rsidP="004C086E">
      <w:pPr>
        <w:autoSpaceDE w:val="0"/>
        <w:autoSpaceDN w:val="0"/>
        <w:adjustRightInd w:val="0"/>
        <w:spacing w:line="360" w:lineRule="auto"/>
        <w:jc w:val="both"/>
        <w:rPr>
          <w:rFonts w:ascii="Verdana" w:hAnsi="Verdana"/>
          <w:spacing w:val="12"/>
          <w:sz w:val="22"/>
          <w:szCs w:val="22"/>
          <w:lang w:val="el-GR"/>
        </w:rPr>
      </w:pPr>
      <w:r w:rsidRPr="00D8601F">
        <w:rPr>
          <w:rFonts w:ascii="Verdana" w:hAnsi="Verdana" w:cs="Tahoma"/>
          <w:sz w:val="22"/>
          <w:szCs w:val="22"/>
          <w:lang w:val="el-GR"/>
        </w:rPr>
        <w:t xml:space="preserve">                                                                                                                                                                                                                                                                                                                                                                                                                                                                                                                                                                                                                                                                                                                                                                                                                                                                                                                                            </w:t>
      </w:r>
    </w:p>
    <w:p w:rsidR="004C086E" w:rsidRPr="00D8601F" w:rsidRDefault="004C086E" w:rsidP="004C086E">
      <w:pPr>
        <w:autoSpaceDE w:val="0"/>
        <w:autoSpaceDN w:val="0"/>
        <w:adjustRightInd w:val="0"/>
        <w:spacing w:line="360" w:lineRule="auto"/>
        <w:jc w:val="both"/>
        <w:rPr>
          <w:rFonts w:ascii="Verdana" w:hAnsi="Verdana"/>
          <w:b/>
          <w:bCs/>
          <w:spacing w:val="12"/>
          <w:sz w:val="22"/>
          <w:szCs w:val="22"/>
          <w:lang w:val="el-GR"/>
        </w:rPr>
      </w:pPr>
      <w:r>
        <w:rPr>
          <w:rFonts w:ascii="Verdana" w:hAnsi="Verdana"/>
          <w:b/>
          <w:bCs/>
          <w:spacing w:val="12"/>
          <w:sz w:val="22"/>
          <w:szCs w:val="22"/>
          <w:lang w:val="el-GR"/>
        </w:rPr>
        <w:t>ΔΙΕΥΚΡΙΝ</w:t>
      </w:r>
      <w:r>
        <w:rPr>
          <w:rFonts w:ascii="Verdana" w:hAnsi="Verdana"/>
          <w:b/>
          <w:bCs/>
          <w:spacing w:val="12"/>
          <w:sz w:val="22"/>
          <w:szCs w:val="22"/>
          <w:lang w:val="en-US"/>
        </w:rPr>
        <w:t>I</w:t>
      </w:r>
      <w:r w:rsidRPr="00D8601F">
        <w:rPr>
          <w:rFonts w:ascii="Verdana" w:hAnsi="Verdana"/>
          <w:b/>
          <w:bCs/>
          <w:spacing w:val="12"/>
          <w:sz w:val="22"/>
          <w:szCs w:val="22"/>
          <w:lang w:val="el-GR"/>
        </w:rPr>
        <w:t xml:space="preserve">ΣΕΙΣ: Α) Σε περίπτωση που ο προσφέρων είναι νομικό πρόσωπο, την υπεύθυνη δήλωση της παραγράφου </w:t>
      </w:r>
      <w:r>
        <w:rPr>
          <w:rFonts w:ascii="Verdana" w:hAnsi="Verdana"/>
          <w:b/>
          <w:bCs/>
          <w:spacing w:val="12"/>
          <w:sz w:val="22"/>
          <w:szCs w:val="22"/>
          <w:lang w:val="el-GR"/>
        </w:rPr>
        <w:t>4.</w:t>
      </w:r>
      <w:r w:rsidRPr="00D8601F">
        <w:rPr>
          <w:rFonts w:ascii="Verdana" w:hAnsi="Verdana"/>
          <w:b/>
          <w:bCs/>
          <w:spacing w:val="12"/>
          <w:sz w:val="22"/>
          <w:szCs w:val="22"/>
          <w:lang w:val="el-GR"/>
        </w:rPr>
        <w:t>1.1.γ. υποβάλλουν και αφορά το προσωπικά τους ίδιους (όχι την εταιρεία)</w:t>
      </w:r>
      <w:r>
        <w:rPr>
          <w:rFonts w:ascii="Verdana" w:hAnsi="Verdana"/>
          <w:b/>
          <w:bCs/>
          <w:spacing w:val="12"/>
          <w:sz w:val="22"/>
          <w:szCs w:val="22"/>
          <w:lang w:val="el-GR"/>
        </w:rPr>
        <w:t>:</w:t>
      </w:r>
    </w:p>
    <w:p w:rsidR="004C086E" w:rsidRPr="00D8601F" w:rsidRDefault="004C086E" w:rsidP="004C086E">
      <w:pPr>
        <w:numPr>
          <w:ilvl w:val="0"/>
          <w:numId w:val="25"/>
        </w:numPr>
        <w:autoSpaceDE w:val="0"/>
        <w:autoSpaceDN w:val="0"/>
        <w:adjustRightInd w:val="0"/>
        <w:spacing w:line="360" w:lineRule="auto"/>
        <w:jc w:val="both"/>
        <w:rPr>
          <w:rFonts w:ascii="Verdana" w:hAnsi="Verdana"/>
          <w:spacing w:val="12"/>
          <w:sz w:val="22"/>
          <w:szCs w:val="22"/>
          <w:lang w:val="el-GR"/>
        </w:rPr>
      </w:pPr>
      <w:r>
        <w:rPr>
          <w:rFonts w:ascii="Verdana" w:hAnsi="Verdana"/>
          <w:spacing w:val="12"/>
          <w:sz w:val="22"/>
          <w:szCs w:val="22"/>
          <w:lang w:val="el-GR"/>
        </w:rPr>
        <w:t>ο/οι</w:t>
      </w:r>
      <w:r w:rsidRPr="00D8601F">
        <w:rPr>
          <w:rFonts w:ascii="Verdana" w:hAnsi="Verdana"/>
          <w:spacing w:val="12"/>
          <w:sz w:val="22"/>
          <w:szCs w:val="22"/>
          <w:lang w:val="el-GR"/>
        </w:rPr>
        <w:t xml:space="preserve"> </w:t>
      </w:r>
      <w:r>
        <w:rPr>
          <w:rFonts w:ascii="Verdana" w:hAnsi="Verdana"/>
          <w:spacing w:val="12"/>
          <w:sz w:val="22"/>
          <w:szCs w:val="22"/>
          <w:lang w:val="el-GR"/>
        </w:rPr>
        <w:t>διαχειριστής/ες</w:t>
      </w:r>
      <w:r w:rsidRPr="00D8601F">
        <w:rPr>
          <w:rFonts w:ascii="Verdana" w:hAnsi="Verdana"/>
          <w:spacing w:val="12"/>
          <w:sz w:val="22"/>
          <w:szCs w:val="22"/>
          <w:lang w:val="el-GR"/>
        </w:rPr>
        <w:t>, όταν το νομικό πρόσωπο είναι ΟΕ,ΕΕ.</w:t>
      </w:r>
    </w:p>
    <w:p w:rsidR="004C086E" w:rsidRPr="00D8601F" w:rsidRDefault="004C086E" w:rsidP="004C086E">
      <w:pPr>
        <w:numPr>
          <w:ilvl w:val="0"/>
          <w:numId w:val="25"/>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ο/οι διαχειριστής/ες όταν το νομικό πρόσωπο είναι ΕΠΕ.</w:t>
      </w:r>
    </w:p>
    <w:p w:rsidR="004C086E" w:rsidRPr="00D8601F" w:rsidRDefault="004C086E" w:rsidP="004C086E">
      <w:pPr>
        <w:numPr>
          <w:ilvl w:val="0"/>
          <w:numId w:val="25"/>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 πρόεδρος του ΔΣ και ο Διευθύνων Σύμβουλος όταν το νομικό πρόσωπο είναι ΑΕ.</w:t>
      </w:r>
    </w:p>
    <w:p w:rsidR="004C086E" w:rsidRPr="00D8601F" w:rsidRDefault="004C086E" w:rsidP="004C086E">
      <w:pPr>
        <w:numPr>
          <w:ilvl w:val="0"/>
          <w:numId w:val="25"/>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σε κάθε άλλη περίπτωση νομικού προσώπου, οι νόμιμοι εκπρόσωποι του.</w:t>
      </w:r>
    </w:p>
    <w:p w:rsidR="004C086E" w:rsidRPr="00D8601F" w:rsidRDefault="004C086E" w:rsidP="004C086E">
      <w:pPr>
        <w:numPr>
          <w:ilvl w:val="0"/>
          <w:numId w:val="25"/>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C086E" w:rsidRPr="00D8601F" w:rsidRDefault="004C086E" w:rsidP="004C086E">
      <w:pPr>
        <w:numPr>
          <w:ilvl w:val="0"/>
          <w:numId w:val="25"/>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lastRenderedPageBreak/>
        <w:t>όταν ο προσφέρων είναι ένωση προμηθευτών – κοινοπραξία, η ως άνω υπεύθυνη δήλωση υποβάλλεται από τον νόμιμο εκπρόσωπο κάθε μέλους που συμμετέχει ξεχωριστά, σύμφωνα με τα ανωτέρω.</w:t>
      </w:r>
    </w:p>
    <w:p w:rsidR="004C086E" w:rsidRPr="00D8601F" w:rsidRDefault="004C086E" w:rsidP="004C086E">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 xml:space="preserve">Β) </w:t>
      </w:r>
      <w:r>
        <w:rPr>
          <w:rFonts w:ascii="Verdana" w:hAnsi="Verdana"/>
          <w:spacing w:val="12"/>
          <w:sz w:val="22"/>
          <w:szCs w:val="22"/>
          <w:lang w:val="el-GR"/>
        </w:rPr>
        <w:t>Ό</w:t>
      </w:r>
      <w:r w:rsidRPr="00725081">
        <w:rPr>
          <w:rFonts w:ascii="Verdana" w:hAnsi="Verdana"/>
          <w:spacing w:val="12"/>
          <w:sz w:val="22"/>
          <w:szCs w:val="22"/>
          <w:lang w:val="el-GR"/>
        </w:rPr>
        <w:t>που αναγράφεται «νόμιμος εκπρόσωπος» της εταιρείας, εννοείται ο νόμιμος εκπρόσωπος κατά το καταστατικό και όχι ο εκπρόσωπος της εταιρείας στον διαγωνισμό.</w:t>
      </w:r>
    </w:p>
    <w:p w:rsidR="004C086E" w:rsidRPr="00D8601F" w:rsidRDefault="004C086E" w:rsidP="004C086E">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 xml:space="preserve">Γ) </w:t>
      </w:r>
      <w:r w:rsidRPr="00725081">
        <w:rPr>
          <w:rFonts w:ascii="Verdana" w:hAnsi="Verdana"/>
          <w:spacing w:val="12"/>
          <w:sz w:val="22"/>
          <w:szCs w:val="22"/>
          <w:lang w:val="el-GR"/>
        </w:rPr>
        <w:t>Η υπεύθυνη δήλωση της παραγράφου 1.1.γ. δεν μπορεί να υπογράφεται από τον νόμιμο εκπρόσωπο της εταιρείας στον διαγωνισμό, έστω κι αν αυτός έχει ειδικό πληρεξούσιο για το σκοπό αυτό.</w:t>
      </w:r>
      <w:r w:rsidRPr="00D8601F">
        <w:rPr>
          <w:rFonts w:ascii="Verdana" w:hAnsi="Verdana"/>
          <w:b/>
          <w:spacing w:val="12"/>
          <w:sz w:val="22"/>
          <w:szCs w:val="22"/>
          <w:lang w:val="el-GR"/>
        </w:rPr>
        <w:t xml:space="preserve"> </w:t>
      </w:r>
    </w:p>
    <w:p w:rsidR="004C086E" w:rsidRPr="00D8601F" w:rsidRDefault="004C086E" w:rsidP="004C086E">
      <w:pPr>
        <w:spacing w:after="240" w:line="360" w:lineRule="auto"/>
        <w:ind w:right="426"/>
        <w:jc w:val="both"/>
        <w:rPr>
          <w:rFonts w:ascii="Verdana" w:hAnsi="Verdana" w:cs="Tahoma"/>
          <w:sz w:val="22"/>
          <w:szCs w:val="22"/>
          <w:lang w:val="el-GR"/>
        </w:rPr>
      </w:pPr>
      <w:r w:rsidRPr="00D8601F">
        <w:rPr>
          <w:rFonts w:ascii="Verdana" w:hAnsi="Verdana"/>
          <w:b/>
          <w:sz w:val="22"/>
          <w:szCs w:val="22"/>
          <w:lang w:val="el-GR"/>
        </w:rPr>
        <w:t>Δ)</w:t>
      </w:r>
      <w:r w:rsidRPr="00D8601F">
        <w:rPr>
          <w:rFonts w:ascii="Verdana" w:hAnsi="Verdana"/>
          <w:sz w:val="22"/>
          <w:szCs w:val="22"/>
          <w:lang w:val="el-GR"/>
        </w:rPr>
        <w:t xml:space="preserve"> Δικαιολογητικά που εκδίδονται σε γλώσσα άλλη, εκτός της ελληνικής, θα συνοδεύονται υποχρεωτικά από επίσημη μετάφρασή τους στην Ελληνική γλώσσα.</w:t>
      </w:r>
      <w:bookmarkStart w:id="1" w:name="_Toc205288281"/>
      <w:bookmarkStart w:id="2" w:name="_Toc214379745"/>
    </w:p>
    <w:p w:rsidR="004C086E" w:rsidRPr="00D8601F" w:rsidRDefault="004C086E" w:rsidP="004C086E">
      <w:pPr>
        <w:spacing w:line="360" w:lineRule="auto"/>
        <w:ind w:right="426"/>
        <w:jc w:val="both"/>
        <w:rPr>
          <w:rFonts w:ascii="Verdana" w:hAnsi="Verdana"/>
          <w:b/>
          <w:sz w:val="22"/>
          <w:szCs w:val="22"/>
          <w:lang w:val="el-GR"/>
        </w:rPr>
      </w:pPr>
      <w:bookmarkStart w:id="3" w:name="_Toc219104781"/>
      <w:bookmarkStart w:id="4" w:name="_Toc219264716"/>
      <w:bookmarkStart w:id="5" w:name="_Toc219265019"/>
      <w:r w:rsidRPr="00D8601F">
        <w:rPr>
          <w:rFonts w:ascii="Verdana" w:hAnsi="Verdana"/>
          <w:b/>
          <w:sz w:val="22"/>
          <w:szCs w:val="22"/>
          <w:lang w:val="el-GR"/>
        </w:rPr>
        <w:t>Ε) Για τις Ενώσεις / Κοινοπραξίες</w:t>
      </w:r>
      <w:bookmarkEnd w:id="1"/>
      <w:bookmarkEnd w:id="2"/>
      <w:r w:rsidRPr="00D8601F">
        <w:rPr>
          <w:rFonts w:ascii="Verdana" w:hAnsi="Verdana"/>
          <w:b/>
          <w:sz w:val="22"/>
          <w:szCs w:val="22"/>
          <w:lang w:val="el-GR"/>
        </w:rPr>
        <w:t>:</w:t>
      </w:r>
      <w:bookmarkEnd w:id="3"/>
      <w:bookmarkEnd w:id="4"/>
      <w:bookmarkEnd w:id="5"/>
      <w:r w:rsidRPr="00D8601F">
        <w:rPr>
          <w:rFonts w:ascii="Verdana" w:hAnsi="Verdana"/>
          <w:b/>
          <w:sz w:val="22"/>
          <w:szCs w:val="22"/>
          <w:lang w:val="el-GR"/>
        </w:rPr>
        <w:t xml:space="preserve"> </w:t>
      </w:r>
    </w:p>
    <w:p w:rsidR="004C086E" w:rsidRPr="00D8601F" w:rsidRDefault="004C086E" w:rsidP="004C086E">
      <w:pPr>
        <w:spacing w:line="360" w:lineRule="auto"/>
        <w:ind w:left="720" w:right="426"/>
        <w:jc w:val="both"/>
        <w:rPr>
          <w:rFonts w:ascii="Verdana" w:hAnsi="Verdana" w:cs="Tahoma"/>
          <w:sz w:val="22"/>
          <w:szCs w:val="22"/>
          <w:lang w:val="el-GR"/>
        </w:rPr>
      </w:pPr>
      <w:bookmarkStart w:id="6" w:name="_Toc219104782"/>
      <w:bookmarkStart w:id="7" w:name="_Toc219264717"/>
      <w:bookmarkStart w:id="8" w:name="_Toc219265020"/>
      <w:r w:rsidRPr="00D8601F">
        <w:rPr>
          <w:rFonts w:ascii="Verdana" w:hAnsi="Verdana" w:cs="Tahoma"/>
          <w:sz w:val="22"/>
          <w:szCs w:val="22"/>
          <w:lang w:val="en-US"/>
        </w:rPr>
        <w:t>i</w:t>
      </w:r>
      <w:r w:rsidRPr="00D8601F">
        <w:rPr>
          <w:rFonts w:ascii="Verdana" w:hAnsi="Verdana" w:cs="Tahoma"/>
          <w:sz w:val="22"/>
          <w:szCs w:val="22"/>
          <w:lang w:val="el-GR"/>
        </w:rPr>
        <w:t xml:space="preserve">. Για κάθε Μέλος </w:t>
      </w:r>
      <w:r>
        <w:rPr>
          <w:rFonts w:ascii="Verdana" w:hAnsi="Verdana" w:cs="Tahoma"/>
          <w:sz w:val="22"/>
          <w:szCs w:val="22"/>
          <w:lang w:val="el-GR"/>
        </w:rPr>
        <w:t xml:space="preserve">ξεχωριστά </w:t>
      </w:r>
      <w:r w:rsidRPr="00D8601F">
        <w:rPr>
          <w:rFonts w:ascii="Verdana" w:hAnsi="Verdana" w:cs="Tahoma"/>
          <w:sz w:val="22"/>
          <w:szCs w:val="22"/>
          <w:lang w:val="el-GR"/>
        </w:rPr>
        <w:t>της Ένωσης / Κοινοπραξίας πρέπει να κατατεθούν όλα τα Δικαιολογητικά (Συμμετοχής και Κατακύρωσης).</w:t>
      </w:r>
      <w:bookmarkEnd w:id="6"/>
      <w:bookmarkEnd w:id="7"/>
      <w:bookmarkEnd w:id="8"/>
    </w:p>
    <w:p w:rsidR="004C086E" w:rsidRPr="00D8601F" w:rsidRDefault="004C086E" w:rsidP="004C086E">
      <w:pPr>
        <w:spacing w:line="360" w:lineRule="auto"/>
        <w:ind w:left="720" w:right="426"/>
        <w:jc w:val="both"/>
        <w:rPr>
          <w:rFonts w:ascii="Verdana" w:hAnsi="Verdana"/>
          <w:sz w:val="22"/>
          <w:szCs w:val="22"/>
          <w:lang w:val="el-GR"/>
        </w:rPr>
      </w:pPr>
      <w:r w:rsidRPr="00D8601F">
        <w:rPr>
          <w:rFonts w:ascii="Verdana" w:hAnsi="Verdana" w:cs="Tahoma"/>
          <w:sz w:val="22"/>
          <w:szCs w:val="22"/>
          <w:lang w:val="en-US"/>
        </w:rPr>
        <w:t>ii</w:t>
      </w:r>
      <w:r w:rsidRPr="00D8601F">
        <w:rPr>
          <w:rFonts w:ascii="Verdana" w:hAnsi="Verdana" w:cs="Tahoma"/>
          <w:sz w:val="22"/>
          <w:szCs w:val="22"/>
          <w:lang w:val="el-GR"/>
        </w:rPr>
        <w:t>. Η Ένωση/ Κοινοπραξία δεν υποχρεούται να περιβληθεί ιδιαίτερη νομική μορφή προκειμένου να υποβάλει Προσφορά. Ωστόσο στην περίπτωση που της αν</w:t>
      </w:r>
      <w:r>
        <w:rPr>
          <w:rFonts w:ascii="Verdana" w:hAnsi="Verdana" w:cs="Tahoma"/>
          <w:sz w:val="22"/>
          <w:szCs w:val="22"/>
          <w:lang w:val="el-GR"/>
        </w:rPr>
        <w:t xml:space="preserve">ατεθεί το Έργο, ενδέχεται να </w:t>
      </w:r>
      <w:r w:rsidRPr="00D8601F">
        <w:rPr>
          <w:rFonts w:ascii="Verdana" w:hAnsi="Verdana" w:cs="Tahoma"/>
          <w:sz w:val="22"/>
          <w:szCs w:val="22"/>
          <w:lang w:val="el-GR"/>
        </w:rPr>
        <w:t>υποχρεωθεί προς τούτο από την Αναθέτουσα</w:t>
      </w:r>
      <w:r w:rsidRPr="00D8601F">
        <w:rPr>
          <w:rFonts w:ascii="Verdana" w:hAnsi="Verdana"/>
          <w:sz w:val="22"/>
          <w:szCs w:val="22"/>
          <w:lang w:val="el-GR"/>
        </w:rPr>
        <w:t xml:space="preserve"> Αρχή</w:t>
      </w:r>
      <w:r>
        <w:rPr>
          <w:rFonts w:ascii="Verdana" w:hAnsi="Verdana"/>
          <w:sz w:val="22"/>
          <w:szCs w:val="22"/>
          <w:lang w:val="el-GR"/>
        </w:rPr>
        <w:t xml:space="preserve"> πριν την υπογραφή της σύμβασης</w:t>
      </w:r>
      <w:r w:rsidRPr="00D8601F">
        <w:rPr>
          <w:rFonts w:ascii="Verdana" w:hAnsi="Verdana"/>
          <w:sz w:val="22"/>
          <w:szCs w:val="22"/>
          <w:lang w:val="el-GR"/>
        </w:rPr>
        <w:t xml:space="preserve">. Επισημαίνεται ότι κάθε διαγωνιζόμενος, φυσικό ή νομικό πρόσωπο, δεν μπορεί να μετέχει σε περισσότερες από μια προσφορές. </w:t>
      </w:r>
    </w:p>
    <w:p w:rsidR="004C086E" w:rsidRPr="00D8601F" w:rsidRDefault="004C086E" w:rsidP="004C086E">
      <w:pPr>
        <w:spacing w:line="360" w:lineRule="auto"/>
        <w:ind w:left="720" w:right="426"/>
        <w:jc w:val="both"/>
        <w:rPr>
          <w:rFonts w:ascii="Verdana" w:hAnsi="Verdana" w:cs="Tahoma"/>
          <w:sz w:val="22"/>
          <w:szCs w:val="22"/>
          <w:lang w:val="el-GR"/>
        </w:rPr>
      </w:pPr>
      <w:r w:rsidRPr="00D8601F">
        <w:rPr>
          <w:rFonts w:ascii="Verdana" w:hAnsi="Verdana" w:cs="Tahoma"/>
          <w:sz w:val="22"/>
          <w:szCs w:val="22"/>
          <w:lang w:val="en-US"/>
        </w:rPr>
        <w:t>iii</w:t>
      </w:r>
      <w:r w:rsidRPr="00D8601F">
        <w:rPr>
          <w:rFonts w:ascii="Verdana" w:hAnsi="Verdana" w:cs="Tahoma"/>
          <w:sz w:val="22"/>
          <w:szCs w:val="22"/>
          <w:lang w:val="el-GR"/>
        </w:rPr>
        <w:t xml:space="preserve">. Στα </w:t>
      </w:r>
      <w:r w:rsidRPr="00D8601F">
        <w:rPr>
          <w:rFonts w:ascii="Verdana" w:hAnsi="Verdana" w:cs="Tahoma"/>
          <w:b/>
          <w:bCs/>
          <w:sz w:val="22"/>
          <w:szCs w:val="22"/>
          <w:lang w:val="el-GR"/>
        </w:rPr>
        <w:t>Δικαιολογητικά Συμμετοχής</w:t>
      </w:r>
      <w:r w:rsidRPr="00D8601F">
        <w:rPr>
          <w:rFonts w:ascii="Verdana" w:hAnsi="Verdana" w:cs="Tahoma"/>
          <w:sz w:val="22"/>
          <w:szCs w:val="22"/>
          <w:lang w:val="el-GR"/>
        </w:rPr>
        <w:t xml:space="preserve"> </w:t>
      </w:r>
      <w:r w:rsidRPr="00D8601F">
        <w:rPr>
          <w:rFonts w:ascii="Verdana" w:hAnsi="Verdana" w:cs="Tahoma"/>
          <w:b/>
          <w:sz w:val="22"/>
          <w:szCs w:val="22"/>
          <w:lang w:val="el-GR"/>
        </w:rPr>
        <w:t>απαιτείται επιπλέον να περιέχεται συμφωνητικό μεταξύ των μελών της Ένωσης/ Κοινοπραξίας</w:t>
      </w:r>
      <w:r w:rsidRPr="00D8601F">
        <w:rPr>
          <w:rFonts w:ascii="Verdana" w:hAnsi="Verdana" w:cs="Tahoma"/>
          <w:sz w:val="22"/>
          <w:szCs w:val="22"/>
          <w:lang w:val="el-GR"/>
        </w:rPr>
        <w:t xml:space="preserve"> όπου:</w:t>
      </w:r>
    </w:p>
    <w:p w:rsidR="004C086E" w:rsidRPr="006F1764" w:rsidRDefault="004C086E" w:rsidP="004C086E">
      <w:pPr>
        <w:widowControl w:val="0"/>
        <w:numPr>
          <w:ilvl w:val="0"/>
          <w:numId w:val="45"/>
        </w:numPr>
        <w:tabs>
          <w:tab w:val="clear" w:pos="720"/>
        </w:tabs>
        <w:spacing w:line="360" w:lineRule="auto"/>
        <w:ind w:left="1800" w:right="426"/>
        <w:jc w:val="both"/>
        <w:rPr>
          <w:rFonts w:ascii="Verdana" w:hAnsi="Verdana" w:cs="Tahoma"/>
          <w:sz w:val="22"/>
          <w:szCs w:val="22"/>
          <w:lang w:val="el-GR"/>
        </w:rPr>
      </w:pPr>
      <w:r w:rsidRPr="006F1764">
        <w:rPr>
          <w:rFonts w:ascii="Verdana" w:hAnsi="Verdana" w:cs="Tahoma"/>
          <w:sz w:val="22"/>
          <w:szCs w:val="22"/>
          <w:lang w:val="el-GR"/>
        </w:rPr>
        <w:t xml:space="preserve">να συστήνεται </w:t>
      </w:r>
      <w:r w:rsidR="006F1764">
        <w:rPr>
          <w:rFonts w:ascii="Verdana" w:hAnsi="Verdana" w:cs="Tahoma"/>
          <w:sz w:val="22"/>
          <w:szCs w:val="22"/>
          <w:lang w:val="el-GR"/>
        </w:rPr>
        <w:t xml:space="preserve">άτυπα </w:t>
      </w:r>
      <w:r w:rsidRPr="006F1764">
        <w:rPr>
          <w:rFonts w:ascii="Verdana" w:hAnsi="Verdana" w:cs="Tahoma"/>
          <w:sz w:val="22"/>
          <w:szCs w:val="22"/>
          <w:lang w:val="el-GR"/>
        </w:rPr>
        <w:t xml:space="preserve"> Ένωση/ Κοινοπραξία </w:t>
      </w:r>
    </w:p>
    <w:p w:rsidR="004C086E" w:rsidRPr="00D8601F" w:rsidRDefault="004C086E" w:rsidP="004C086E">
      <w:pPr>
        <w:widowControl w:val="0"/>
        <w:numPr>
          <w:ilvl w:val="0"/>
          <w:numId w:val="45"/>
        </w:numPr>
        <w:tabs>
          <w:tab w:val="clear" w:pos="720"/>
        </w:tabs>
        <w:spacing w:line="360" w:lineRule="auto"/>
        <w:ind w:left="1800" w:right="426"/>
        <w:jc w:val="both"/>
        <w:rPr>
          <w:rFonts w:ascii="Verdana" w:hAnsi="Verdana" w:cs="Tahoma"/>
          <w:sz w:val="22"/>
          <w:szCs w:val="22"/>
          <w:lang w:val="el-GR"/>
        </w:rPr>
      </w:pPr>
      <w:r w:rsidRPr="00D8601F">
        <w:rPr>
          <w:rFonts w:ascii="Verdana" w:hAnsi="Verdana" w:cs="Tahoma"/>
          <w:sz w:val="22"/>
          <w:szCs w:val="22"/>
          <w:lang w:val="el-GR"/>
        </w:rPr>
        <w:t xml:space="preserve">να αναγράφεται και να οριοθετείται με σαφήνεια το μέρος (φυσικό και οικονομικό αντικείμενο) του Έργου που αναλαμβάνει κάθε Μέλος της Ένωσης/ Κοινοπραξίας στο σύνολο της </w:t>
      </w:r>
      <w:r w:rsidRPr="00D8601F">
        <w:rPr>
          <w:rFonts w:ascii="Verdana" w:hAnsi="Verdana" w:cs="Tahoma"/>
          <w:bCs/>
          <w:sz w:val="22"/>
          <w:szCs w:val="22"/>
          <w:lang w:val="el-GR"/>
        </w:rPr>
        <w:t>Προσφοράς</w:t>
      </w:r>
      <w:r w:rsidRPr="00D8601F">
        <w:rPr>
          <w:rFonts w:ascii="Verdana" w:hAnsi="Verdana" w:cs="Tahoma"/>
          <w:sz w:val="22"/>
          <w:szCs w:val="22"/>
          <w:lang w:val="el-GR"/>
        </w:rPr>
        <w:t xml:space="preserve">, </w:t>
      </w:r>
    </w:p>
    <w:p w:rsidR="004C086E" w:rsidRPr="00D8601F" w:rsidRDefault="004C086E" w:rsidP="004C086E">
      <w:pPr>
        <w:widowControl w:val="0"/>
        <w:numPr>
          <w:ilvl w:val="0"/>
          <w:numId w:val="45"/>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 xml:space="preserve">να δηλώνεται ένα Μέλος ως υπεύθυνο για το συντονισμό και τη διοίκηση όλων των Μελών της Ένωσης/ Κοινοπραξίας </w:t>
      </w:r>
      <w:r w:rsidRPr="00D8601F">
        <w:rPr>
          <w:rFonts w:ascii="Verdana" w:hAnsi="Verdana" w:cs="Tahoma"/>
          <w:sz w:val="22"/>
          <w:szCs w:val="22"/>
          <w:lang w:val="el-GR"/>
        </w:rPr>
        <w:lastRenderedPageBreak/>
        <w:t>(</w:t>
      </w:r>
      <w:r w:rsidRPr="00D8601F">
        <w:rPr>
          <w:rFonts w:ascii="Verdana" w:hAnsi="Verdana" w:cs="Tahoma"/>
          <w:sz w:val="22"/>
          <w:szCs w:val="22"/>
        </w:rPr>
        <w:t>leader</w:t>
      </w:r>
      <w:r w:rsidRPr="00D8601F">
        <w:rPr>
          <w:rFonts w:ascii="Verdana" w:hAnsi="Verdana" w:cs="Tahoma"/>
          <w:sz w:val="22"/>
          <w:szCs w:val="22"/>
          <w:lang w:val="el-GR"/>
        </w:rPr>
        <w:t>)</w:t>
      </w:r>
    </w:p>
    <w:p w:rsidR="004C086E" w:rsidRPr="00D8601F" w:rsidRDefault="004C086E" w:rsidP="004C086E">
      <w:pPr>
        <w:widowControl w:val="0"/>
        <w:numPr>
          <w:ilvl w:val="0"/>
          <w:numId w:val="45"/>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να ορίζεται κοινός εκπρόσωπος της Ένωσης/ Κοινοπραξίας και των μελών της για την εκπροσώπηση της Ένωσης / Κοινοπραξίας και των μελών της έναντι της Αναθέτουσας Αρχής</w:t>
      </w:r>
    </w:p>
    <w:p w:rsidR="004C086E" w:rsidRPr="00D8601F" w:rsidRDefault="004C086E" w:rsidP="004C086E">
      <w:pPr>
        <w:numPr>
          <w:ilvl w:val="0"/>
          <w:numId w:val="46"/>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Επίσης, θα προσκομίζεται από κάθε μέλος της ένωσης, Πρακτικό του Διοικητικού του οργάνου  που εγκρίνει τα ανωτέρω αναφερόμενα.</w:t>
      </w:r>
    </w:p>
    <w:p w:rsidR="004C086E" w:rsidRPr="00D8601F" w:rsidRDefault="004C086E" w:rsidP="004C086E">
      <w:pPr>
        <w:numPr>
          <w:ilvl w:val="0"/>
          <w:numId w:val="46"/>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eastAsia="el-GR"/>
        </w:rPr>
        <w:t>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p>
    <w:p w:rsidR="00B37DEF" w:rsidRPr="009D3114" w:rsidRDefault="0079039B" w:rsidP="0079039B">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spacing w:val="12"/>
          <w:sz w:val="22"/>
          <w:szCs w:val="22"/>
          <w:lang w:val="el-GR"/>
        </w:rPr>
        <w:t xml:space="preserve">  </w:t>
      </w:r>
      <w:r w:rsidRPr="009D3114">
        <w:rPr>
          <w:rFonts w:ascii="Verdana" w:hAnsi="Verdana"/>
          <w:b/>
          <w:bCs/>
          <w:spacing w:val="12"/>
          <w:sz w:val="22"/>
          <w:szCs w:val="22"/>
          <w:lang w:val="el-GR"/>
        </w:rPr>
        <w:t xml:space="preserve"> </w:t>
      </w:r>
      <w:r w:rsidR="00BF14EF" w:rsidRPr="009D3114">
        <w:rPr>
          <w:rFonts w:ascii="Verdana" w:hAnsi="Verdana"/>
          <w:b/>
          <w:bCs/>
          <w:spacing w:val="12"/>
          <w:sz w:val="22"/>
          <w:szCs w:val="22"/>
          <w:lang w:val="el-GR"/>
        </w:rPr>
        <w:t xml:space="preserve"> </w:t>
      </w:r>
    </w:p>
    <w:p w:rsidR="00242D2F" w:rsidRPr="009D3114" w:rsidRDefault="009D7BEC" w:rsidP="009776CE">
      <w:pPr>
        <w:autoSpaceDE w:val="0"/>
        <w:autoSpaceDN w:val="0"/>
        <w:adjustRightInd w:val="0"/>
        <w:spacing w:line="360" w:lineRule="auto"/>
        <w:jc w:val="both"/>
        <w:rPr>
          <w:rFonts w:ascii="Verdana" w:hAnsi="Verdana"/>
          <w:b/>
          <w:spacing w:val="12"/>
          <w:sz w:val="22"/>
          <w:szCs w:val="22"/>
          <w:lang w:val="el-GR"/>
        </w:rPr>
      </w:pPr>
      <w:r w:rsidRPr="009D3114">
        <w:rPr>
          <w:rFonts w:ascii="Verdana" w:hAnsi="Verdana"/>
          <w:b/>
          <w:bCs/>
          <w:spacing w:val="12"/>
          <w:sz w:val="22"/>
          <w:szCs w:val="22"/>
          <w:lang w:val="el-GR"/>
        </w:rPr>
        <w:t>4.</w:t>
      </w:r>
      <w:r w:rsidR="0059593D" w:rsidRPr="009D3114">
        <w:rPr>
          <w:rFonts w:ascii="Verdana" w:hAnsi="Verdana"/>
          <w:b/>
          <w:bCs/>
          <w:spacing w:val="12"/>
          <w:sz w:val="22"/>
          <w:szCs w:val="22"/>
          <w:lang w:val="el-GR"/>
        </w:rPr>
        <w:t>1.2</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Δικαιολογητικά πιστοποίησης χρηματοοικονομικής και τεχνικής</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ικανότητας</w:t>
      </w:r>
    </w:p>
    <w:p w:rsidR="00D21351" w:rsidRPr="009D3114" w:rsidRDefault="00242D2F" w:rsidP="006766C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Οι συμμετέχοντες στο Διαγωνισμό υποβάλλουν επί ποινή αποκλεισμού, μαζ</w:t>
      </w:r>
      <w:r w:rsidR="0059593D" w:rsidRPr="009D3114">
        <w:rPr>
          <w:rFonts w:ascii="Verdana" w:hAnsi="Verdana"/>
          <w:spacing w:val="12"/>
          <w:sz w:val="22"/>
          <w:szCs w:val="22"/>
          <w:lang w:val="el-GR"/>
        </w:rPr>
        <w:t>ί με την προσφορά τους στον φάκελο</w:t>
      </w:r>
      <w:r w:rsidRPr="009D3114">
        <w:rPr>
          <w:rFonts w:ascii="Verdana" w:hAnsi="Verdana"/>
          <w:spacing w:val="12"/>
          <w:sz w:val="22"/>
          <w:szCs w:val="22"/>
          <w:lang w:val="el-GR"/>
        </w:rPr>
        <w:t xml:space="preserve"> «ΔΙΚΑΙΟΛΟΓΗΤΙΚΑ» τα ακόλουθα δικαιολογητικά:</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α</w:t>
      </w:r>
      <w:r w:rsidR="00242D2F" w:rsidRPr="009D3114">
        <w:rPr>
          <w:rFonts w:ascii="Verdana" w:hAnsi="Verdana"/>
          <w:b/>
          <w:bCs/>
          <w:spacing w:val="12"/>
          <w:sz w:val="22"/>
          <w:szCs w:val="22"/>
          <w:lang w:val="el-GR"/>
        </w:rPr>
        <w:t xml:space="preserve"> Δικαιολογητικά πιστοποίησης χρηματοοικονομικής ικανότητας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β</w:t>
      </w:r>
      <w:r w:rsidR="00242D2F" w:rsidRPr="009D3114">
        <w:rPr>
          <w:rFonts w:ascii="Verdana" w:hAnsi="Verdana"/>
          <w:b/>
          <w:bCs/>
          <w:spacing w:val="12"/>
          <w:sz w:val="22"/>
          <w:szCs w:val="22"/>
          <w:lang w:val="el-GR"/>
        </w:rPr>
        <w:t xml:space="preserve"> Δικαιολογητικά πιστοποίησης τεχνικής ικανότητας</w:t>
      </w:r>
    </w:p>
    <w:p w:rsidR="00D97252" w:rsidRDefault="00242D2F" w:rsidP="00D97252">
      <w:pPr>
        <w:spacing w:line="360" w:lineRule="auto"/>
        <w:jc w:val="both"/>
        <w:rPr>
          <w:rFonts w:ascii="Verdana" w:hAnsi="Verdana"/>
          <w:sz w:val="22"/>
          <w:szCs w:val="22"/>
          <w:lang w:val="el-GR"/>
        </w:rPr>
      </w:pPr>
      <w:r w:rsidRPr="009D3114">
        <w:rPr>
          <w:rFonts w:ascii="Verdana" w:hAnsi="Verdana"/>
          <w:bCs/>
          <w:spacing w:val="12"/>
          <w:sz w:val="22"/>
          <w:szCs w:val="22"/>
          <w:lang w:val="el-GR"/>
        </w:rPr>
        <w:t xml:space="preserve">Γενικές πληροφορίες </w:t>
      </w:r>
      <w:r w:rsidRPr="009D3114">
        <w:rPr>
          <w:rFonts w:ascii="Verdana" w:hAnsi="Verdana"/>
          <w:spacing w:val="12"/>
          <w:sz w:val="22"/>
          <w:szCs w:val="22"/>
          <w:lang w:val="el-GR"/>
        </w:rPr>
        <w:t>για τα χαρακτηριστικά, τη δρασ</w:t>
      </w:r>
      <w:r w:rsidR="00266196">
        <w:rPr>
          <w:rFonts w:ascii="Verdana" w:hAnsi="Verdana"/>
          <w:spacing w:val="12"/>
          <w:sz w:val="22"/>
          <w:szCs w:val="22"/>
          <w:lang w:val="el-GR"/>
        </w:rPr>
        <w:t xml:space="preserve">τηριότητα, </w:t>
      </w:r>
      <w:r w:rsidR="00D97252">
        <w:rPr>
          <w:rFonts w:ascii="Verdana" w:hAnsi="Verdana"/>
          <w:spacing w:val="12"/>
          <w:sz w:val="22"/>
          <w:szCs w:val="22"/>
          <w:lang w:val="el-GR"/>
        </w:rPr>
        <w:t xml:space="preserve">την εμπειρία, </w:t>
      </w:r>
      <w:r w:rsidR="00266196">
        <w:rPr>
          <w:rFonts w:ascii="Verdana" w:hAnsi="Verdana"/>
          <w:spacing w:val="12"/>
          <w:sz w:val="22"/>
          <w:szCs w:val="22"/>
          <w:lang w:val="el-GR"/>
        </w:rPr>
        <w:t xml:space="preserve">την τεχνική υποδομή </w:t>
      </w:r>
      <w:r w:rsidRPr="009D3114">
        <w:rPr>
          <w:rFonts w:ascii="Verdana" w:hAnsi="Verdana"/>
          <w:spacing w:val="12"/>
          <w:sz w:val="22"/>
          <w:szCs w:val="22"/>
          <w:lang w:val="el-GR"/>
        </w:rPr>
        <w:t xml:space="preserve">και τη δυνατότητα </w:t>
      </w:r>
      <w:r w:rsidR="00EB4D27">
        <w:rPr>
          <w:rFonts w:ascii="Verdana" w:hAnsi="Verdana"/>
          <w:spacing w:val="12"/>
          <w:sz w:val="22"/>
          <w:szCs w:val="22"/>
          <w:lang w:val="el-GR"/>
        </w:rPr>
        <w:t>προσφοράς των ζητούμενων υπηρεσιών</w:t>
      </w:r>
      <w:r w:rsidR="00B03D95">
        <w:rPr>
          <w:rFonts w:ascii="Verdana" w:hAnsi="Verdana"/>
          <w:spacing w:val="12"/>
          <w:sz w:val="22"/>
          <w:szCs w:val="22"/>
          <w:lang w:val="el-GR"/>
        </w:rPr>
        <w:t xml:space="preserve"> σύμφωνα με την παράγραφο 2.</w:t>
      </w:r>
      <w:r w:rsidR="00B03D95" w:rsidRPr="00B03D95">
        <w:rPr>
          <w:rFonts w:ascii="Verdana" w:hAnsi="Verdana"/>
          <w:spacing w:val="12"/>
          <w:sz w:val="22"/>
          <w:szCs w:val="22"/>
          <w:lang w:val="el-GR"/>
        </w:rPr>
        <w:t>1</w:t>
      </w:r>
      <w:r w:rsidR="00CC2CA1">
        <w:rPr>
          <w:rFonts w:ascii="Verdana" w:hAnsi="Verdana"/>
          <w:spacing w:val="12"/>
          <w:sz w:val="22"/>
          <w:szCs w:val="22"/>
          <w:lang w:val="el-GR"/>
        </w:rPr>
        <w:t xml:space="preserve"> Προυποθέσεις Συμμετοχής.</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F469E4" w:rsidRPr="009D3114" w:rsidRDefault="00F469E4" w:rsidP="00262032">
      <w:pPr>
        <w:jc w:val="both"/>
        <w:rPr>
          <w:rFonts w:ascii="Verdana" w:hAnsi="Verdana"/>
          <w:b/>
          <w:bCs/>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4.2</w:t>
      </w:r>
      <w:r w:rsidR="000C5BF5" w:rsidRPr="009D3114">
        <w:rPr>
          <w:rFonts w:ascii="Verdana" w:hAnsi="Verdana" w:cs="Times New Roman"/>
          <w:b/>
          <w:bCs/>
          <w:sz w:val="22"/>
          <w:szCs w:val="22"/>
        </w:rPr>
        <w:t xml:space="preserve"> </w:t>
      </w:r>
      <w:r w:rsidR="0099782E" w:rsidRPr="009D3114">
        <w:rPr>
          <w:rFonts w:ascii="Verdana" w:hAnsi="Verdana" w:cs="Times New Roman"/>
          <w:b/>
          <w:bCs/>
          <w:sz w:val="22"/>
          <w:szCs w:val="22"/>
        </w:rPr>
        <w:t>ΠΕΡΙΕΧΟΜΕΝΑ ΦΑΚΕΛΟΥ «ΤΕΧΝΙΚΗ ΠΡΟΣΦΟΡΑ»</w:t>
      </w:r>
      <w:r w:rsidR="000C5BF5" w:rsidRPr="009D3114">
        <w:rPr>
          <w:rFonts w:ascii="Verdana" w:hAnsi="Verdana" w:cs="Times New Roman"/>
          <w:b/>
          <w:bCs/>
          <w:sz w:val="22"/>
          <w:szCs w:val="22"/>
        </w:rPr>
        <w:t>:</w:t>
      </w:r>
    </w:p>
    <w:p w:rsidR="006741A2" w:rsidRPr="009D3114" w:rsidRDefault="006741A2" w:rsidP="008C3660">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463EF3" w:rsidRPr="009D3114" w:rsidRDefault="008C3660" w:rsidP="00333362">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Ο φάκελος της τεχνικής προσφοράς</w:t>
      </w:r>
      <w:r w:rsidR="00463EF3" w:rsidRPr="009D3114">
        <w:rPr>
          <w:rFonts w:ascii="Verdana" w:hAnsi="Verdana"/>
          <w:sz w:val="22"/>
          <w:szCs w:val="22"/>
          <w:lang w:val="el-GR"/>
        </w:rPr>
        <w:t xml:space="preserve"> θα πρέπει να περιλαμβάνει</w:t>
      </w:r>
      <w:r w:rsidRPr="009D3114">
        <w:rPr>
          <w:rFonts w:ascii="Verdana" w:hAnsi="Verdana"/>
          <w:sz w:val="22"/>
          <w:szCs w:val="22"/>
          <w:lang w:val="el-GR"/>
        </w:rPr>
        <w:t>,</w:t>
      </w:r>
      <w:r w:rsidR="00D97252">
        <w:rPr>
          <w:rFonts w:ascii="Verdana" w:hAnsi="Verdana"/>
          <w:sz w:val="22"/>
          <w:szCs w:val="22"/>
          <w:lang w:val="el-GR"/>
        </w:rPr>
        <w:t xml:space="preserve"> αναλυτική αναφορά στη δομή</w:t>
      </w:r>
      <w:r w:rsidR="008A2233">
        <w:rPr>
          <w:rFonts w:ascii="Verdana" w:hAnsi="Verdana"/>
          <w:sz w:val="22"/>
          <w:szCs w:val="22"/>
          <w:lang w:val="el-GR"/>
        </w:rPr>
        <w:t xml:space="preserve"> του προγράμματος</w:t>
      </w:r>
      <w:r w:rsidR="00333362">
        <w:rPr>
          <w:rFonts w:ascii="Verdana" w:hAnsi="Verdana"/>
          <w:sz w:val="22"/>
          <w:szCs w:val="22"/>
          <w:lang w:val="el-GR"/>
        </w:rPr>
        <w:t xml:space="preserve"> </w:t>
      </w:r>
      <w:r w:rsidR="006F1764">
        <w:rPr>
          <w:rFonts w:ascii="Verdana" w:hAnsi="Verdana"/>
          <w:sz w:val="22"/>
          <w:szCs w:val="22"/>
          <w:lang w:val="el-GR"/>
        </w:rPr>
        <w:t>των επισκέψεων</w:t>
      </w:r>
      <w:r w:rsidR="008A2233">
        <w:rPr>
          <w:rFonts w:ascii="Verdana" w:hAnsi="Verdana"/>
          <w:sz w:val="22"/>
          <w:szCs w:val="22"/>
          <w:lang w:val="el-GR"/>
        </w:rPr>
        <w:t xml:space="preserve">, </w:t>
      </w:r>
      <w:r w:rsidR="00333362">
        <w:rPr>
          <w:rFonts w:ascii="Verdana" w:hAnsi="Verdana"/>
          <w:sz w:val="22"/>
          <w:szCs w:val="22"/>
          <w:lang w:val="el-GR"/>
        </w:rPr>
        <w:t>στις μετακινήσεις</w:t>
      </w:r>
      <w:r w:rsidR="006F1764">
        <w:rPr>
          <w:rFonts w:ascii="Verdana" w:hAnsi="Verdana"/>
          <w:sz w:val="22"/>
          <w:szCs w:val="22"/>
          <w:lang w:val="el-GR"/>
        </w:rPr>
        <w:t xml:space="preserve"> </w:t>
      </w:r>
      <w:r w:rsidR="00333362">
        <w:rPr>
          <w:rFonts w:ascii="Verdana" w:hAnsi="Verdana"/>
          <w:sz w:val="22"/>
          <w:szCs w:val="22"/>
          <w:lang w:val="el-GR"/>
        </w:rPr>
        <w:t xml:space="preserve">, </w:t>
      </w:r>
      <w:r w:rsidR="008A2233">
        <w:rPr>
          <w:rFonts w:ascii="Verdana" w:hAnsi="Verdana"/>
          <w:sz w:val="22"/>
          <w:szCs w:val="22"/>
          <w:lang w:val="el-GR"/>
        </w:rPr>
        <w:t xml:space="preserve">στη διαμονή, τη διατροφή, </w:t>
      </w:r>
      <w:r w:rsidR="00333362">
        <w:rPr>
          <w:rFonts w:ascii="Verdana" w:hAnsi="Verdana"/>
          <w:sz w:val="22"/>
          <w:szCs w:val="22"/>
          <w:lang w:val="el-GR"/>
        </w:rPr>
        <w:t>τις αίθ</w:t>
      </w:r>
      <w:r w:rsidR="006F1764">
        <w:rPr>
          <w:rFonts w:ascii="Verdana" w:hAnsi="Verdana"/>
          <w:sz w:val="22"/>
          <w:szCs w:val="22"/>
          <w:lang w:val="el-GR"/>
        </w:rPr>
        <w:t>ουσες και</w:t>
      </w:r>
      <w:r w:rsidR="00333362">
        <w:rPr>
          <w:rFonts w:ascii="Verdana" w:hAnsi="Verdana"/>
          <w:sz w:val="22"/>
          <w:szCs w:val="22"/>
          <w:lang w:val="el-GR"/>
        </w:rPr>
        <w:t xml:space="preserve"> τον εξοπλισμό σύμφ</w:t>
      </w:r>
      <w:r w:rsidR="00CC2CA1">
        <w:rPr>
          <w:rFonts w:ascii="Verdana" w:hAnsi="Verdana"/>
          <w:sz w:val="22"/>
          <w:szCs w:val="22"/>
          <w:lang w:val="el-GR"/>
        </w:rPr>
        <w:t xml:space="preserve">ωνα με τα </w:t>
      </w:r>
      <w:r w:rsidR="00112117">
        <w:rPr>
          <w:rFonts w:ascii="Verdana" w:hAnsi="Verdana"/>
          <w:sz w:val="22"/>
          <w:szCs w:val="22"/>
          <w:lang w:val="el-GR"/>
        </w:rPr>
        <w:t xml:space="preserve">ελάχιστα </w:t>
      </w:r>
      <w:r w:rsidR="00CC2CA1">
        <w:rPr>
          <w:rFonts w:ascii="Verdana" w:hAnsi="Verdana"/>
          <w:sz w:val="22"/>
          <w:szCs w:val="22"/>
          <w:lang w:val="el-GR"/>
        </w:rPr>
        <w:t>ζητούμενα στην ΕΝΟΤΗΤΑ 1</w:t>
      </w:r>
      <w:r w:rsidR="00333362">
        <w:rPr>
          <w:rFonts w:ascii="Verdana" w:hAnsi="Verdana"/>
          <w:sz w:val="22"/>
          <w:szCs w:val="22"/>
          <w:lang w:val="el-GR"/>
        </w:rPr>
        <w:t>.</w:t>
      </w:r>
      <w:r w:rsidR="00D97252">
        <w:rPr>
          <w:rFonts w:ascii="Verdana" w:hAnsi="Verdana"/>
          <w:sz w:val="22"/>
          <w:szCs w:val="22"/>
          <w:lang w:val="el-GR"/>
        </w:rPr>
        <w:t xml:space="preserve">  </w:t>
      </w:r>
    </w:p>
    <w:p w:rsidR="008C3660" w:rsidRPr="009D3114" w:rsidRDefault="008C3660" w:rsidP="00262032">
      <w:pPr>
        <w:rPr>
          <w:rFonts w:ascii="Verdana" w:hAnsi="Verdana"/>
          <w:sz w:val="22"/>
          <w:szCs w:val="22"/>
          <w:lang w:val="el-GR"/>
        </w:rPr>
      </w:pP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rsidR="00FE4980" w:rsidRPr="009D3114" w:rsidRDefault="00FE4980" w:rsidP="008C3660">
      <w:pPr>
        <w:pStyle w:val="Style1"/>
        <w:rPr>
          <w:rFonts w:ascii="Verdana" w:hAnsi="Verdana"/>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w:t>
      </w:r>
      <w:r w:rsidR="0099782E" w:rsidRPr="009D3114">
        <w:rPr>
          <w:rFonts w:ascii="Verdana" w:hAnsi="Verdana" w:cs="Times New Roman"/>
          <w:b/>
          <w:bCs/>
          <w:sz w:val="22"/>
          <w:szCs w:val="22"/>
        </w:rPr>
        <w:t>.3</w:t>
      </w:r>
      <w:r w:rsidR="0099782E" w:rsidRPr="009D3114">
        <w:rPr>
          <w:rFonts w:ascii="Verdana" w:hAnsi="Verdana" w:cs="Times New Roman"/>
          <w:b/>
          <w:bCs/>
          <w:sz w:val="22"/>
          <w:szCs w:val="22"/>
        </w:rPr>
        <w:tab/>
        <w:t>ΠΕΡΙΕΧΟΜΕΝΑ ΦΑΚΕΛΟΥ «ΟΙΚΟΝΟΜΙΚΗ ΠΡΟΣΦΟΡΑ»</w:t>
      </w:r>
      <w:r w:rsidR="000C5BF5" w:rsidRPr="009D3114">
        <w:rPr>
          <w:rFonts w:ascii="Verdana" w:hAnsi="Verdana" w:cs="Times New Roman"/>
          <w:b/>
          <w:bCs/>
          <w:sz w:val="22"/>
          <w:szCs w:val="22"/>
        </w:rPr>
        <w:t>:</w:t>
      </w:r>
    </w:p>
    <w:p w:rsidR="0099782E" w:rsidRPr="009D3114" w:rsidRDefault="0099782E" w:rsidP="00041526">
      <w:pPr>
        <w:spacing w:line="360" w:lineRule="auto"/>
        <w:jc w:val="both"/>
        <w:rPr>
          <w:rFonts w:ascii="Verdana" w:hAnsi="Verdana"/>
          <w:sz w:val="22"/>
          <w:szCs w:val="22"/>
          <w:lang w:val="el-GR"/>
        </w:rPr>
      </w:pPr>
      <w:r w:rsidRPr="009D3114">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D65A23" w:rsidRPr="009D3114" w:rsidRDefault="00D65A23" w:rsidP="00262032">
      <w:pPr>
        <w:jc w:val="both"/>
        <w:rPr>
          <w:rFonts w:ascii="Verdana" w:hAnsi="Verdana"/>
          <w:sz w:val="22"/>
          <w:szCs w:val="22"/>
          <w:lang w:val="el-GR"/>
        </w:rPr>
      </w:pPr>
    </w:p>
    <w:p w:rsidR="00F469E4" w:rsidRDefault="00D65A23" w:rsidP="006F1764">
      <w:pPr>
        <w:spacing w:line="360" w:lineRule="auto"/>
        <w:jc w:val="both"/>
        <w:rPr>
          <w:rFonts w:ascii="Verdana" w:hAnsi="Verdana"/>
          <w:sz w:val="22"/>
          <w:szCs w:val="22"/>
          <w:lang w:val="el-GR"/>
        </w:rPr>
      </w:pPr>
      <w:r w:rsidRPr="009D3114">
        <w:rPr>
          <w:rFonts w:ascii="Verdana" w:hAnsi="Verdana"/>
          <w:sz w:val="22"/>
          <w:szCs w:val="22"/>
          <w:lang w:val="el-GR"/>
        </w:rPr>
        <w:t>Τ</w:t>
      </w:r>
      <w:r w:rsidR="006F1764">
        <w:rPr>
          <w:rFonts w:ascii="Verdana" w:hAnsi="Verdana"/>
          <w:sz w:val="22"/>
          <w:szCs w:val="22"/>
          <w:lang w:val="el-GR"/>
        </w:rPr>
        <w:t>ην οικονομική προσφορά του υποψηφίου αναδόχου.</w:t>
      </w:r>
    </w:p>
    <w:p w:rsidR="006F1764" w:rsidRPr="006F1764" w:rsidRDefault="006F1764" w:rsidP="006F1764">
      <w:pPr>
        <w:spacing w:line="360" w:lineRule="auto"/>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Εάν οι τιμές ενός προσφέροντος είναι κατά τη γνώμη της Επιτροπής Διαγωνισμού  αναιτιολόγητες, η Επιτροπή μπορεί να καλέσει τον προσφέροντα να τις αιτιολογήσει και εάν αυτός δεν προσφέρει επαρκή αιτιολόγηση θα αποκλεισθεί από τον διαγωνισμό</w:t>
      </w:r>
      <w:r w:rsidR="001B37CE" w:rsidRPr="009D3114">
        <w:rPr>
          <w:rFonts w:ascii="Verdana" w:hAnsi="Verdana"/>
          <w:sz w:val="22"/>
          <w:szCs w:val="22"/>
          <w:lang w:val="el-GR"/>
        </w:rPr>
        <w:t>.</w:t>
      </w:r>
    </w:p>
    <w:p w:rsidR="001B37CE" w:rsidRPr="009D3114" w:rsidRDefault="001B37CE" w:rsidP="00262032">
      <w:pPr>
        <w:jc w:val="both"/>
        <w:rPr>
          <w:rFonts w:ascii="Verdana" w:hAnsi="Verdana"/>
          <w:bCs/>
          <w:sz w:val="22"/>
          <w:szCs w:val="22"/>
          <w:lang w:val="el-GR"/>
        </w:rPr>
      </w:pPr>
    </w:p>
    <w:p w:rsidR="0099782E" w:rsidRDefault="0099782E" w:rsidP="009776CE">
      <w:pPr>
        <w:pStyle w:val="31"/>
        <w:overflowPunct/>
        <w:autoSpaceDE/>
        <w:autoSpaceDN/>
        <w:adjustRightInd/>
        <w:spacing w:line="360" w:lineRule="auto"/>
        <w:rPr>
          <w:rFonts w:ascii="Verdana" w:hAnsi="Verdana" w:cs="Times New Roman"/>
          <w:bCs/>
          <w:sz w:val="22"/>
          <w:szCs w:val="22"/>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BC2D83" w:rsidRPr="00736917" w:rsidRDefault="00BC2D83" w:rsidP="00262032">
      <w:pPr>
        <w:pStyle w:val="31"/>
        <w:overflowPunct/>
        <w:autoSpaceDE/>
        <w:autoSpaceDN/>
        <w:adjustRightInd/>
        <w:rPr>
          <w:rFonts w:ascii="Verdana" w:hAnsi="Verdana" w:cs="Times New Roman"/>
          <w:bCs/>
          <w:sz w:val="22"/>
          <w:szCs w:val="22"/>
        </w:rPr>
      </w:pPr>
    </w:p>
    <w:p w:rsidR="00736917" w:rsidRPr="00736917" w:rsidRDefault="00BC2D83" w:rsidP="009776CE">
      <w:pPr>
        <w:pStyle w:val="31"/>
        <w:overflowPunct/>
        <w:autoSpaceDE/>
        <w:autoSpaceDN/>
        <w:adjustRightInd/>
        <w:spacing w:line="360" w:lineRule="auto"/>
        <w:rPr>
          <w:rFonts w:ascii="Verdana" w:hAnsi="Verdana" w:cs="Times New Roman"/>
          <w:bCs/>
          <w:sz w:val="22"/>
          <w:szCs w:val="22"/>
        </w:rPr>
      </w:pPr>
      <w:r>
        <w:rPr>
          <w:rFonts w:ascii="Verdana" w:hAnsi="Verdana" w:cs="Times New Roman"/>
          <w:bCs/>
          <w:sz w:val="22"/>
          <w:szCs w:val="22"/>
        </w:rPr>
        <w:t>Στις περιπτώσεις εφαρμογής του αρ.43 του Ν. 2859/00 περί ειδικού καθεστώτος ΦΠΑ, το ΦΠΑ μπορεί να είναι ενσωματωμένο στη τελική τιμή όπως προβλέπεται.</w:t>
      </w:r>
    </w:p>
    <w:p w:rsidR="002A7A8F" w:rsidRPr="009D3114" w:rsidRDefault="002A7A8F" w:rsidP="00262032">
      <w:pPr>
        <w:jc w:val="both"/>
        <w:rPr>
          <w:rFonts w:ascii="Verdana" w:hAnsi="Verdana"/>
          <w:b/>
          <w:sz w:val="22"/>
          <w:szCs w:val="22"/>
          <w:lang w:val="el-GR"/>
        </w:rPr>
      </w:pPr>
    </w:p>
    <w:p w:rsidR="0099782E" w:rsidRPr="009D3114" w:rsidRDefault="0059593D" w:rsidP="00940AB8">
      <w:pPr>
        <w:spacing w:line="360" w:lineRule="auto"/>
        <w:jc w:val="both"/>
        <w:rPr>
          <w:rFonts w:ascii="Verdana" w:hAnsi="Verdana"/>
          <w:b/>
          <w:sz w:val="22"/>
          <w:szCs w:val="22"/>
          <w:lang w:val="el-GR"/>
        </w:rPr>
      </w:pPr>
      <w:r w:rsidRPr="009D3114">
        <w:rPr>
          <w:rFonts w:ascii="Verdana" w:hAnsi="Verdana"/>
          <w:b/>
          <w:sz w:val="22"/>
          <w:szCs w:val="22"/>
          <w:lang w:val="el-GR"/>
        </w:rPr>
        <w:t>5.</w:t>
      </w:r>
      <w:r w:rsidR="000C5BF5" w:rsidRPr="009D3114">
        <w:rPr>
          <w:rFonts w:ascii="Verdana" w:hAnsi="Verdana"/>
          <w:b/>
          <w:sz w:val="22"/>
          <w:szCs w:val="22"/>
          <w:lang w:val="el-GR"/>
        </w:rPr>
        <w:t xml:space="preserve">  </w:t>
      </w:r>
      <w:r w:rsidR="0099782E" w:rsidRPr="009D3114">
        <w:rPr>
          <w:rFonts w:ascii="Verdana" w:hAnsi="Verdana"/>
          <w:b/>
          <w:sz w:val="22"/>
          <w:szCs w:val="22"/>
          <w:lang w:val="el-GR"/>
        </w:rPr>
        <w:t>ΑΠΟΡΡΙΨΗ ΠΡΟΣΦΟΡΩΝ</w:t>
      </w:r>
      <w:r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Όλοι οι περιεχόμενοι στην παρούσα προκήρυξη όροι και απαιτήσεις είναι </w:t>
      </w:r>
      <w:r w:rsidRPr="009D3114">
        <w:rPr>
          <w:rFonts w:ascii="Verdana" w:hAnsi="Verdana"/>
          <w:b/>
          <w:sz w:val="22"/>
          <w:szCs w:val="22"/>
          <w:lang w:val="el-GR"/>
        </w:rPr>
        <w:t xml:space="preserve">υποχρεωτικοί </w:t>
      </w:r>
      <w:r w:rsidRPr="009D3114">
        <w:rPr>
          <w:rFonts w:ascii="Verdana" w:hAnsi="Verdana"/>
          <w:sz w:val="22"/>
          <w:szCs w:val="22"/>
          <w:lang w:val="el-GR"/>
        </w:rPr>
        <w:t>για τους προσφέροντες.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9D3114" w:rsidRDefault="002A7A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υπερβαίνουν τον προϋπολογισμό, </w:t>
      </w:r>
      <w:r w:rsidR="003C493B" w:rsidRPr="009D3114">
        <w:rPr>
          <w:rFonts w:ascii="Verdana" w:hAnsi="Verdana"/>
          <w:sz w:val="22"/>
          <w:szCs w:val="22"/>
          <w:lang w:val="el-GR"/>
        </w:rPr>
        <w:t xml:space="preserve">ή αφορούν μέρος και όχι το σύνολο του έργου </w:t>
      </w:r>
      <w:r w:rsidRPr="009D3114">
        <w:rPr>
          <w:rFonts w:ascii="Verdana" w:hAnsi="Verdana"/>
          <w:sz w:val="22"/>
          <w:szCs w:val="22"/>
          <w:lang w:val="el-GR"/>
        </w:rPr>
        <w:t>απορρίπτονται.</w:t>
      </w:r>
    </w:p>
    <w:p w:rsidR="0002365C" w:rsidRPr="009D3114" w:rsidRDefault="0002365C" w:rsidP="009776CE">
      <w:pPr>
        <w:spacing w:line="360" w:lineRule="auto"/>
        <w:jc w:val="both"/>
        <w:rPr>
          <w:rFonts w:ascii="Verdana" w:hAnsi="Verdana"/>
          <w:b/>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b/>
          <w:sz w:val="22"/>
          <w:szCs w:val="22"/>
          <w:lang w:val="el-GR"/>
        </w:rPr>
        <w:t>6. ΔΙΕΝΕΡΓΕΙΑ ΔΙΑΓΩΝΙΣΜΟΥ ΚΑΙ ΑΞΙΟΛΟΓΗΣΗ ΠΡΟΣΦΟΡΩΝ</w:t>
      </w:r>
      <w:r w:rsidR="000C5BF5" w:rsidRPr="009D3114">
        <w:rPr>
          <w:rFonts w:ascii="Verdana" w:hAnsi="Verdana"/>
          <w:b/>
          <w:sz w:val="22"/>
          <w:szCs w:val="22"/>
          <w:lang w:val="el-GR"/>
        </w:rPr>
        <w:t>:</w:t>
      </w:r>
    </w:p>
    <w:p w:rsidR="0099782E" w:rsidRPr="009D3114" w:rsidRDefault="0099782E"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b/>
          <w:sz w:val="22"/>
          <w:szCs w:val="22"/>
          <w:lang w:val="el-GR"/>
        </w:rPr>
        <w:t>6.1</w:t>
      </w:r>
      <w:r w:rsidRPr="009D3114">
        <w:rPr>
          <w:rFonts w:ascii="Verdana" w:hAnsi="Verdana"/>
          <w:b/>
          <w:sz w:val="22"/>
          <w:szCs w:val="22"/>
          <w:lang w:val="el-GR"/>
        </w:rPr>
        <w:tab/>
        <w:t>ΕΙΣΑΓΩΓΗ</w:t>
      </w:r>
      <w:r w:rsidR="000C5BF5"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w:t>
      </w:r>
      <w:r w:rsidR="00E031C1" w:rsidRPr="009D3114">
        <w:rPr>
          <w:rFonts w:ascii="Verdana" w:hAnsi="Verdana"/>
          <w:sz w:val="22"/>
          <w:szCs w:val="22"/>
          <w:lang w:val="el-GR"/>
        </w:rPr>
        <w:t>στην Ε.Σ.Α.μεΑ.</w:t>
      </w:r>
      <w:r w:rsidRPr="009D3114">
        <w:rPr>
          <w:rFonts w:ascii="Verdana" w:hAnsi="Verdana"/>
          <w:sz w:val="22"/>
          <w:szCs w:val="22"/>
          <w:lang w:val="el-GR"/>
        </w:rPr>
        <w:t xml:space="preserve"> την προσδιορισμένη ημερομηνία και ώρα υποβολής. Αυτές παραδίδονται στην Υπηρεσία, ώστε να επιστραφούν ως εκπρόθεσμες.</w:t>
      </w:r>
    </w:p>
    <w:p w:rsidR="00D82F83" w:rsidRPr="009D3114" w:rsidRDefault="00D82F83"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b/>
          <w:sz w:val="22"/>
          <w:szCs w:val="22"/>
          <w:lang w:val="el-GR"/>
        </w:rPr>
        <w:t>6.2</w:t>
      </w:r>
      <w:r w:rsidRPr="009D3114">
        <w:rPr>
          <w:rFonts w:ascii="Verdana" w:hAnsi="Verdana"/>
          <w:b/>
          <w:sz w:val="22"/>
          <w:szCs w:val="22"/>
          <w:lang w:val="el-GR"/>
        </w:rPr>
        <w:tab/>
        <w:t xml:space="preserve">ΔΙΑΔΙΚΑΣΙΑ ΑΞΙΟΛΟΓΗΣΗΣ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bCs/>
          <w:sz w:val="22"/>
          <w:szCs w:val="22"/>
          <w:u w:val="single"/>
        </w:rPr>
        <w:t>Ημερομηνία</w:t>
      </w:r>
      <w:r w:rsidRPr="009D3114">
        <w:rPr>
          <w:rFonts w:ascii="Verdana" w:hAnsi="Verdana" w:cs="Times New Roman"/>
          <w:sz w:val="22"/>
          <w:szCs w:val="22"/>
          <w:u w:val="single"/>
        </w:rPr>
        <w:t>:</w:t>
      </w:r>
      <w:r w:rsidRPr="009D3114">
        <w:rPr>
          <w:rFonts w:ascii="Verdana" w:hAnsi="Verdana" w:cs="Times New Roman"/>
          <w:sz w:val="22"/>
          <w:szCs w:val="22"/>
        </w:rPr>
        <w:t xml:space="preserve"> </w:t>
      </w:r>
      <w:r w:rsidR="00473D93">
        <w:rPr>
          <w:rFonts w:ascii="Verdana" w:hAnsi="Verdana" w:cs="Times New Roman"/>
          <w:b/>
          <w:sz w:val="22"/>
          <w:szCs w:val="22"/>
        </w:rPr>
        <w:t xml:space="preserve"> </w:t>
      </w:r>
      <w:r w:rsidR="002A6058">
        <w:rPr>
          <w:rFonts w:ascii="Verdana" w:hAnsi="Verdana" w:cs="Times New Roman"/>
          <w:b/>
          <w:sz w:val="22"/>
          <w:szCs w:val="22"/>
        </w:rPr>
        <w:t>26</w:t>
      </w:r>
      <w:r w:rsidR="00D76DA0">
        <w:rPr>
          <w:rFonts w:ascii="Verdana" w:hAnsi="Verdana" w:cs="Times New Roman"/>
          <w:b/>
          <w:sz w:val="22"/>
          <w:szCs w:val="22"/>
        </w:rPr>
        <w:t>/03</w:t>
      </w:r>
      <w:r w:rsidR="00AB381B">
        <w:rPr>
          <w:rFonts w:ascii="Verdana" w:hAnsi="Verdana" w:cs="Times New Roman"/>
          <w:b/>
          <w:sz w:val="22"/>
          <w:szCs w:val="22"/>
        </w:rPr>
        <w:t>/201</w:t>
      </w:r>
      <w:r w:rsidR="00D76DA0">
        <w:rPr>
          <w:rFonts w:ascii="Verdana" w:hAnsi="Verdana" w:cs="Times New Roman"/>
          <w:b/>
          <w:sz w:val="22"/>
          <w:szCs w:val="22"/>
        </w:rPr>
        <w:t>5</w:t>
      </w:r>
      <w:r w:rsidRPr="009D3114">
        <w:rPr>
          <w:rFonts w:ascii="Verdana" w:hAnsi="Verdana" w:cs="Times New Roman"/>
          <w:b/>
          <w:sz w:val="22"/>
          <w:szCs w:val="22"/>
        </w:rPr>
        <w:t>, ημέρα</w:t>
      </w:r>
      <w:r w:rsidR="00473D93">
        <w:rPr>
          <w:rFonts w:ascii="Verdana" w:hAnsi="Verdana" w:cs="Times New Roman"/>
          <w:b/>
          <w:sz w:val="22"/>
          <w:szCs w:val="22"/>
        </w:rPr>
        <w:t xml:space="preserve"> </w:t>
      </w:r>
      <w:r w:rsidR="002A6058">
        <w:rPr>
          <w:rFonts w:ascii="Verdana" w:hAnsi="Verdana" w:cs="Times New Roman"/>
          <w:b/>
          <w:sz w:val="22"/>
          <w:szCs w:val="22"/>
        </w:rPr>
        <w:t>Πέμπτη</w:t>
      </w:r>
      <w:r w:rsidR="00AB381B">
        <w:rPr>
          <w:rFonts w:ascii="Verdana" w:hAnsi="Verdana" w:cs="Times New Roman"/>
          <w:b/>
          <w:sz w:val="22"/>
          <w:szCs w:val="22"/>
        </w:rPr>
        <w:t xml:space="preserve"> </w:t>
      </w:r>
      <w:r w:rsidR="00A3705A">
        <w:rPr>
          <w:rFonts w:ascii="Verdana" w:hAnsi="Verdana" w:cs="Times New Roman"/>
          <w:b/>
          <w:sz w:val="22"/>
          <w:szCs w:val="22"/>
        </w:rPr>
        <w:t>και ώρα 09</w:t>
      </w:r>
      <w:r w:rsidRPr="009D3114">
        <w:rPr>
          <w:rFonts w:ascii="Verdana" w:hAnsi="Verdana" w:cs="Times New Roman"/>
          <w:b/>
          <w:sz w:val="22"/>
          <w:szCs w:val="22"/>
        </w:rPr>
        <w:t>:00.</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u w:val="single"/>
          <w:lang w:val="el-GR"/>
        </w:rPr>
        <w:t>Τόπος:</w:t>
      </w:r>
      <w:r w:rsidRPr="009D3114">
        <w:rPr>
          <w:rFonts w:ascii="Verdana" w:hAnsi="Verdana"/>
          <w:sz w:val="22"/>
          <w:szCs w:val="22"/>
          <w:lang w:val="el-GR"/>
        </w:rPr>
        <w:t xml:space="preserve"> </w:t>
      </w:r>
      <w:r w:rsidRPr="009D3114">
        <w:rPr>
          <w:rFonts w:ascii="Verdana" w:hAnsi="Verdana"/>
          <w:bCs/>
          <w:sz w:val="22"/>
          <w:szCs w:val="22"/>
          <w:lang w:val="el-GR"/>
        </w:rPr>
        <w:t xml:space="preserve">Γραφεία </w:t>
      </w:r>
      <w:r w:rsidR="00E031C1" w:rsidRPr="009D3114">
        <w:rPr>
          <w:rFonts w:ascii="Verdana" w:hAnsi="Verdana"/>
          <w:bCs/>
          <w:sz w:val="22"/>
          <w:szCs w:val="22"/>
          <w:lang w:val="el-GR"/>
        </w:rPr>
        <w:t>Ε.Σ.Α.</w:t>
      </w:r>
      <w:r w:rsidR="00BC1752" w:rsidRPr="009D3114">
        <w:rPr>
          <w:rFonts w:ascii="Verdana" w:hAnsi="Verdana"/>
          <w:bCs/>
          <w:sz w:val="22"/>
          <w:szCs w:val="22"/>
          <w:lang w:val="el-GR"/>
        </w:rPr>
        <w:t>με</w:t>
      </w:r>
      <w:r w:rsidR="00E031C1" w:rsidRPr="009D3114">
        <w:rPr>
          <w:rFonts w:ascii="Verdana" w:hAnsi="Verdana"/>
          <w:bCs/>
          <w:sz w:val="22"/>
          <w:szCs w:val="22"/>
          <w:lang w:val="el-GR"/>
        </w:rPr>
        <w:t>Α.</w:t>
      </w:r>
      <w:r w:rsidR="00D21351" w:rsidRPr="009D3114">
        <w:rPr>
          <w:rFonts w:ascii="Verdana" w:hAnsi="Verdana"/>
          <w:bCs/>
          <w:sz w:val="22"/>
          <w:szCs w:val="22"/>
          <w:lang w:val="el-GR"/>
        </w:rPr>
        <w:t xml:space="preserve">, Ελ. Βενιζέλου 236 Τ.Κ. 16341 Ηλιούπολη ΑΘΗΝΑ </w:t>
      </w:r>
    </w:p>
    <w:p w:rsidR="00D7546C" w:rsidRPr="009D3114" w:rsidRDefault="00D7546C" w:rsidP="00262032">
      <w:pPr>
        <w:pStyle w:val="31"/>
        <w:overflowPunct/>
        <w:autoSpaceDE/>
        <w:autoSpaceDN/>
        <w:adjustRightInd/>
        <w:rPr>
          <w:rFonts w:ascii="Verdana" w:hAnsi="Verdana" w:cs="Times New Roman"/>
          <w:sz w:val="22"/>
          <w:szCs w:val="22"/>
        </w:rPr>
      </w:pPr>
    </w:p>
    <w:p w:rsidR="00D76DA0" w:rsidRPr="00763F81" w:rsidRDefault="00D76DA0" w:rsidP="00D76DA0">
      <w:pPr>
        <w:spacing w:line="360" w:lineRule="auto"/>
        <w:jc w:val="both"/>
        <w:rPr>
          <w:rFonts w:ascii="Verdana" w:hAnsi="Verdana"/>
          <w:b/>
          <w:bCs/>
          <w:sz w:val="22"/>
          <w:szCs w:val="22"/>
          <w:lang w:val="el-GR"/>
        </w:rPr>
      </w:pPr>
      <w:r w:rsidRPr="00763F81">
        <w:rPr>
          <w:rFonts w:ascii="Verdana" w:hAnsi="Verdana"/>
          <w:b/>
          <w:bCs/>
          <w:sz w:val="22"/>
          <w:szCs w:val="22"/>
          <w:lang w:val="el-GR"/>
        </w:rPr>
        <w:t>Η διαδικασία αξιολόγησης πραγματοποιείται σύμφωνα με τα παρακάτω:</w:t>
      </w:r>
    </w:p>
    <w:p w:rsidR="00763F81" w:rsidRPr="00763F81" w:rsidRDefault="00763F81" w:rsidP="00763F81">
      <w:pPr>
        <w:pStyle w:val="Web"/>
        <w:spacing w:line="360" w:lineRule="auto"/>
        <w:jc w:val="both"/>
        <w:rPr>
          <w:rFonts w:ascii="Verdana" w:hAnsi="Verdana" w:cs="Arial"/>
          <w:sz w:val="22"/>
          <w:szCs w:val="22"/>
        </w:rPr>
      </w:pPr>
      <w:r w:rsidRPr="00763F81">
        <w:rPr>
          <w:rFonts w:ascii="Verdana" w:hAnsi="Verdana" w:cs="Arial"/>
          <w:sz w:val="22"/>
          <w:szCs w:val="22"/>
        </w:rPr>
        <w:t xml:space="preserve">Η αποσφράγιση των δικαιολογητικών συμμετοχής και της οικονομικής προσφοράς γίνεται δημόσια, παρουσία των προσφερόντων ή των νομίμως εξουσιοδοτημένων εκπροσώπων τους. </w:t>
      </w:r>
      <w:r>
        <w:rPr>
          <w:rFonts w:ascii="Verdana" w:hAnsi="Verdana" w:cs="Arial"/>
          <w:sz w:val="22"/>
          <w:szCs w:val="22"/>
        </w:rPr>
        <w:t xml:space="preserve">Η επιτροπή </w:t>
      </w:r>
      <w:r w:rsidRPr="00763F81">
        <w:rPr>
          <w:rFonts w:ascii="Verdana" w:hAnsi="Verdana" w:cs="Arial"/>
          <w:sz w:val="22"/>
          <w:szCs w:val="22"/>
        </w:rPr>
        <w:t xml:space="preserve">προβαίνει κατ' αρχάς στον έλεγχο και την αξιολόγηση των οικονομικών προσφορών και εν συνεχεία στον έλεγχο των δικαιολογητικών συμμετοχής κατά σειρά μειοδοσίας. </w:t>
      </w:r>
      <w:r>
        <w:rPr>
          <w:rFonts w:ascii="Verdana" w:hAnsi="Verdana" w:cs="Arial"/>
          <w:sz w:val="22"/>
          <w:szCs w:val="22"/>
        </w:rPr>
        <w:t>Α</w:t>
      </w:r>
      <w:r w:rsidRPr="00763F81">
        <w:rPr>
          <w:rFonts w:ascii="Verdana" w:hAnsi="Verdana" w:cs="Arial"/>
          <w:sz w:val="22"/>
          <w:szCs w:val="22"/>
        </w:rPr>
        <w:t>μέσως μετά</w:t>
      </w:r>
      <w:r>
        <w:rPr>
          <w:rFonts w:ascii="Verdana" w:hAnsi="Verdana" w:cs="Arial"/>
          <w:sz w:val="22"/>
          <w:szCs w:val="22"/>
        </w:rPr>
        <w:t xml:space="preserve"> </w:t>
      </w:r>
      <w:r w:rsidRPr="00763F81">
        <w:rPr>
          <w:rFonts w:ascii="Verdana" w:hAnsi="Verdana" w:cs="Arial"/>
          <w:sz w:val="22"/>
          <w:szCs w:val="22"/>
        </w:rPr>
        <w:t xml:space="preserve">αποσφραγίζεται και ελέγχεται η πληρότητα και η κανονικότητα της τεχνικής προσφοράς του προσφέροντος που υπέβαλε τη χαμηλότερη τιμή, εφόσον ο έλεγχος των δικαιολογητικών συμμετοχής που υπέβαλε απέβη θετικός. Αν η τεχνική προσφορά κριθεί πλημμελής ή μη κανονική, αποσφραγίζεται και ελέγχεται κατά τα ανωτέρω η τεχνική προσφορά του προσφέροντος που υπέβαλε την αμέσως επόμενη χαμηλότερη τιμή και ούτω καθ' εξής. </w:t>
      </w:r>
    </w:p>
    <w:p w:rsidR="00763F81" w:rsidRPr="00763F81" w:rsidRDefault="00763F81" w:rsidP="00763F81">
      <w:pPr>
        <w:spacing w:line="360" w:lineRule="auto"/>
        <w:jc w:val="both"/>
        <w:rPr>
          <w:rFonts w:ascii="Verdana" w:hAnsi="Verdana"/>
          <w:sz w:val="22"/>
          <w:szCs w:val="22"/>
          <w:lang w:val="el-GR"/>
        </w:rPr>
      </w:pPr>
      <w:r w:rsidRPr="00763F81">
        <w:rPr>
          <w:rFonts w:ascii="Verdana" w:hAnsi="Verdana" w:cs="Arial"/>
          <w:sz w:val="22"/>
          <w:szCs w:val="22"/>
          <w:lang w:val="el-GR"/>
        </w:rPr>
        <w:lastRenderedPageBreak/>
        <w:t xml:space="preserve">Μετά το πέρας της διαδικασίας, η επιτροπή προβαίνει στην καταχώρηση σε πρακτικό των προσφερόντων, των δικαιολογητικών συμμετοχής, των οικονομικών προσφορών και των αποτελεσμάτων του ελέγχου και της αξιολόγησής τους και της τεχνικής ή των τεχνικών προσφορών που αποσφραγίσθηκαν και του αποτελέσματος του ελέγχου της πληρότητας και κανονικότητας αυτών, κατά σειρά μειοδοσίας. </w:t>
      </w:r>
      <w:r w:rsidRPr="00763F81">
        <w:rPr>
          <w:rFonts w:ascii="Verdana" w:hAnsi="Verdana"/>
          <w:sz w:val="22"/>
          <w:szCs w:val="22"/>
          <w:lang w:val="el-GR"/>
        </w:rPr>
        <w:t>Επίσης θα κληθεί ο προσωρινός ανάδοχος προκειμένου να προσκομίσει τα δικαιολογητικά κατακύρωσης του άρθρου 8 της παρούσας.</w:t>
      </w:r>
    </w:p>
    <w:p w:rsidR="00763F81" w:rsidRPr="00763F81" w:rsidRDefault="00763F81" w:rsidP="00763F81">
      <w:pPr>
        <w:spacing w:line="360" w:lineRule="auto"/>
        <w:jc w:val="both"/>
        <w:rPr>
          <w:rFonts w:ascii="Verdana" w:hAnsi="Verdana"/>
          <w:sz w:val="22"/>
          <w:szCs w:val="22"/>
          <w:lang w:val="el-GR"/>
        </w:rPr>
      </w:pPr>
      <w:r w:rsidRPr="00763F81">
        <w:rPr>
          <w:rFonts w:ascii="Verdana" w:hAnsi="Verdana"/>
          <w:sz w:val="22"/>
          <w:szCs w:val="22"/>
          <w:lang w:val="el-GR"/>
        </w:rPr>
        <w:t xml:space="preserve">Η Εκτελεστική γραμματεία εγκρίνει το πρακτικό αξιολόγησης </w:t>
      </w:r>
      <w:r w:rsidR="0091394C">
        <w:rPr>
          <w:rFonts w:ascii="Verdana" w:hAnsi="Verdana"/>
          <w:sz w:val="22"/>
          <w:szCs w:val="22"/>
          <w:lang w:val="el-GR"/>
        </w:rPr>
        <w:t xml:space="preserve">της επιτροπής </w:t>
      </w:r>
      <w:r w:rsidRPr="00763F81">
        <w:rPr>
          <w:rFonts w:ascii="Verdana" w:hAnsi="Verdana"/>
          <w:sz w:val="22"/>
          <w:szCs w:val="22"/>
          <w:lang w:val="el-GR"/>
        </w:rPr>
        <w:t xml:space="preserve">και το πρακτικό ελέγχου των δικαιολογητικών κατακύρωσης του προσωρινού αναδόχου. </w:t>
      </w:r>
    </w:p>
    <w:p w:rsidR="00763F81" w:rsidRDefault="00763F81" w:rsidP="00763F81">
      <w:pPr>
        <w:spacing w:line="360" w:lineRule="auto"/>
        <w:jc w:val="both"/>
        <w:rPr>
          <w:rFonts w:ascii="Verdana" w:hAnsi="Verdana"/>
          <w:b/>
          <w:bCs/>
          <w:sz w:val="22"/>
          <w:szCs w:val="22"/>
          <w:highlight w:val="yellow"/>
          <w:lang w:val="el-GR"/>
        </w:rPr>
      </w:pPr>
      <w:r w:rsidRPr="00763F81">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7B7975" w:rsidRPr="00763F81" w:rsidRDefault="00763F81" w:rsidP="00763F81">
      <w:pPr>
        <w:spacing w:line="360" w:lineRule="auto"/>
        <w:jc w:val="both"/>
        <w:rPr>
          <w:rFonts w:ascii="Verdana" w:hAnsi="Verdana"/>
          <w:b/>
          <w:bCs/>
          <w:sz w:val="22"/>
          <w:szCs w:val="22"/>
          <w:highlight w:val="yellow"/>
          <w:lang w:val="el-GR"/>
        </w:rPr>
      </w:pPr>
      <w:r w:rsidRPr="00763F81">
        <w:rPr>
          <w:rFonts w:ascii="Verdana" w:hAnsi="Verdana" w:cs="Arial"/>
          <w:sz w:val="22"/>
          <w:szCs w:val="22"/>
          <w:lang w:val="el-GR"/>
        </w:rPr>
        <w:t>Όσοι δικαιούνται να παρευρίσκονται στη διαδικασία αποσφράγισης της προσφοράς, λαμβάνουν γνώση των συμμετεχόντων στη διαδικασία ανάθεσης και των στοιχείων των προσφορών που υποβλήθηκαν από αυτούς.</w:t>
      </w:r>
      <w:r w:rsidRPr="00763F81">
        <w:rPr>
          <w:rFonts w:ascii="Verdana" w:hAnsi="Verdana"/>
          <w:b/>
          <w:bCs/>
          <w:sz w:val="22"/>
          <w:szCs w:val="22"/>
          <w:highlight w:val="yellow"/>
          <w:lang w:val="el-GR"/>
        </w:rPr>
        <w:t xml:space="preserve"> </w:t>
      </w:r>
    </w:p>
    <w:p w:rsidR="00D76DA0" w:rsidRPr="00D8601F" w:rsidRDefault="00D76DA0" w:rsidP="00D76DA0">
      <w:pPr>
        <w:spacing w:line="360" w:lineRule="auto"/>
        <w:jc w:val="both"/>
        <w:rPr>
          <w:rFonts w:ascii="Verdana" w:hAnsi="Verdana"/>
          <w:color w:val="000000"/>
          <w:sz w:val="22"/>
          <w:szCs w:val="22"/>
          <w:lang w:val="el-GR"/>
        </w:rPr>
      </w:pPr>
      <w:bookmarkStart w:id="9" w:name="_Toc512671302"/>
      <w:bookmarkStart w:id="10" w:name="_Toc511542064"/>
    </w:p>
    <w:bookmarkEnd w:id="9"/>
    <w:bookmarkEnd w:id="10"/>
    <w:p w:rsidR="0002365C" w:rsidRPr="009D3114" w:rsidRDefault="0002365C" w:rsidP="00262032">
      <w:pPr>
        <w:jc w:val="both"/>
        <w:outlineLvl w:val="0"/>
        <w:rPr>
          <w:rFonts w:ascii="Verdana" w:hAnsi="Verdana"/>
          <w:b/>
          <w:iCs/>
          <w:color w:val="000000"/>
          <w:sz w:val="22"/>
          <w:szCs w:val="22"/>
          <w:lang w:val="el-GR"/>
        </w:rPr>
      </w:pPr>
    </w:p>
    <w:p w:rsidR="00830C6D" w:rsidRPr="009D3114" w:rsidRDefault="00830C6D" w:rsidP="003106F6">
      <w:pPr>
        <w:spacing w:line="360" w:lineRule="auto"/>
        <w:jc w:val="both"/>
        <w:outlineLvl w:val="0"/>
        <w:rPr>
          <w:rFonts w:ascii="Verdana" w:hAnsi="Verdana"/>
          <w:b/>
          <w:bCs/>
          <w:iCs/>
          <w:color w:val="000000"/>
          <w:sz w:val="22"/>
          <w:szCs w:val="22"/>
          <w:lang w:val="el-GR"/>
        </w:rPr>
      </w:pPr>
      <w:r w:rsidRPr="009D3114">
        <w:rPr>
          <w:rFonts w:ascii="Verdana" w:hAnsi="Verdana"/>
          <w:b/>
          <w:iCs/>
          <w:color w:val="000000"/>
          <w:sz w:val="22"/>
          <w:szCs w:val="22"/>
          <w:lang w:val="el-GR"/>
        </w:rPr>
        <w:t xml:space="preserve">6.2.1   </w:t>
      </w:r>
      <w:r w:rsidRPr="009D3114">
        <w:rPr>
          <w:rFonts w:ascii="Verdana" w:hAnsi="Verdana"/>
          <w:b/>
          <w:bCs/>
          <w:iCs/>
          <w:color w:val="000000"/>
          <w:sz w:val="22"/>
          <w:szCs w:val="22"/>
          <w:lang w:val="el-GR"/>
        </w:rPr>
        <w:t>ΚΡΙΤΗΡΙΑ ΑΞΙΟΛΟΓΗΣΗΣ ΤΩΝ ΠΡΟΣΦΟΡΩΝ</w:t>
      </w:r>
      <w:r w:rsidR="000C5BF5" w:rsidRPr="009D3114">
        <w:rPr>
          <w:rFonts w:ascii="Verdana" w:hAnsi="Verdana"/>
          <w:b/>
          <w:bCs/>
          <w:iCs/>
          <w:color w:val="000000"/>
          <w:sz w:val="22"/>
          <w:szCs w:val="22"/>
          <w:lang w:val="el-GR"/>
        </w:rPr>
        <w:t>:</w:t>
      </w:r>
    </w:p>
    <w:p w:rsidR="00F13B19" w:rsidRPr="009D3114" w:rsidRDefault="00F13B19" w:rsidP="003106F6">
      <w:pPr>
        <w:pStyle w:val="1"/>
        <w:spacing w:line="360" w:lineRule="auto"/>
        <w:ind w:right="426"/>
        <w:rPr>
          <w:rFonts w:ascii="Verdana" w:hAnsi="Verdana" w:cs="Times New Roman"/>
          <w:color w:val="000000"/>
          <w:sz w:val="22"/>
          <w:szCs w:val="22"/>
        </w:rPr>
      </w:pPr>
    </w:p>
    <w:p w:rsidR="00F13B19" w:rsidRPr="009D3114" w:rsidRDefault="00F13B19" w:rsidP="00A3705A">
      <w:pPr>
        <w:spacing w:line="360" w:lineRule="auto"/>
        <w:ind w:right="426"/>
        <w:jc w:val="both"/>
        <w:rPr>
          <w:rFonts w:ascii="Verdana" w:hAnsi="Verdana"/>
          <w:color w:val="000000"/>
          <w:sz w:val="22"/>
          <w:szCs w:val="22"/>
          <w:lang w:val="el-GR"/>
        </w:rPr>
      </w:pPr>
      <w:r w:rsidRPr="009D3114">
        <w:rPr>
          <w:rFonts w:ascii="Verdana" w:hAnsi="Verdana"/>
          <w:b/>
          <w:color w:val="000000"/>
          <w:sz w:val="22"/>
          <w:szCs w:val="22"/>
          <w:lang w:val="el-GR"/>
        </w:rPr>
        <w:t>Η αξιολόγηση θα γίνει με κριτήριο ανάθεσης</w:t>
      </w:r>
      <w:r w:rsidRPr="009D3114">
        <w:rPr>
          <w:rFonts w:ascii="Verdana" w:hAnsi="Verdana"/>
          <w:color w:val="000000"/>
          <w:sz w:val="22"/>
          <w:szCs w:val="22"/>
          <w:lang w:val="el-GR"/>
        </w:rPr>
        <w:t xml:space="preserve"> </w:t>
      </w:r>
      <w:r w:rsidRPr="009D3114">
        <w:rPr>
          <w:rFonts w:ascii="Verdana" w:hAnsi="Verdana"/>
          <w:b/>
          <w:color w:val="000000"/>
          <w:sz w:val="22"/>
          <w:szCs w:val="22"/>
          <w:lang w:val="el-GR"/>
        </w:rPr>
        <w:t xml:space="preserve">την </w:t>
      </w:r>
      <w:r w:rsidR="00AB381B">
        <w:rPr>
          <w:rFonts w:ascii="Verdana" w:hAnsi="Verdana"/>
          <w:b/>
          <w:color w:val="000000"/>
          <w:sz w:val="22"/>
          <w:szCs w:val="22"/>
          <w:lang w:val="el-GR"/>
        </w:rPr>
        <w:t>χαμηλότερη</w:t>
      </w:r>
      <w:r w:rsidR="00A3705A">
        <w:rPr>
          <w:rFonts w:ascii="Verdana" w:hAnsi="Verdana"/>
          <w:b/>
          <w:color w:val="000000"/>
          <w:sz w:val="22"/>
          <w:szCs w:val="22"/>
          <w:lang w:val="el-GR"/>
        </w:rPr>
        <w:t xml:space="preserve"> προσφορά.</w:t>
      </w:r>
      <w:r w:rsidRPr="009D3114">
        <w:rPr>
          <w:rFonts w:ascii="Verdana" w:hAnsi="Verdana"/>
          <w:color w:val="000000"/>
          <w:sz w:val="22"/>
          <w:szCs w:val="22"/>
          <w:lang w:val="el-GR"/>
        </w:rPr>
        <w:t xml:space="preserve"> </w:t>
      </w:r>
    </w:p>
    <w:p w:rsidR="00F13B19" w:rsidRPr="009D3114" w:rsidRDefault="00F13B19" w:rsidP="00262032">
      <w:pPr>
        <w:ind w:right="426"/>
        <w:jc w:val="both"/>
        <w:rPr>
          <w:rFonts w:ascii="Verdana" w:hAnsi="Verdana"/>
          <w:color w:val="000000"/>
          <w:sz w:val="22"/>
          <w:szCs w:val="22"/>
          <w:lang w:val="el-GR"/>
        </w:rPr>
      </w:pPr>
      <w:bookmarkStart w:id="11" w:name="_20.3.___Βαθμολόγηση_τεχνικών_προσφο"/>
      <w:bookmarkEnd w:id="11"/>
    </w:p>
    <w:p w:rsidR="00F70A03" w:rsidRDefault="009E589A" w:rsidP="003106F6">
      <w:pPr>
        <w:pStyle w:val="ab"/>
        <w:spacing w:line="360" w:lineRule="auto"/>
        <w:ind w:left="0"/>
        <w:rPr>
          <w:rFonts w:ascii="Verdana" w:hAnsi="Verdana" w:cs="Times New Roman"/>
          <w:color w:val="000000"/>
          <w:sz w:val="22"/>
          <w:szCs w:val="22"/>
        </w:rPr>
      </w:pPr>
      <w:r w:rsidRPr="009D3114">
        <w:rPr>
          <w:rFonts w:ascii="Verdana" w:hAnsi="Verdana" w:cs="Times New Roman"/>
          <w:color w:val="000000"/>
          <w:sz w:val="22"/>
          <w:szCs w:val="22"/>
        </w:rPr>
        <w:t>Σε περίπτωση ισοβαθμίας, οι εταιρίες που θα έχουν ισοβαθμήσει, θα ενημερωθούν και θα παραστούν δια του αντιπροσώπου τους και θα διενεργηθεί κλήρωση ενώπιόν τους. Με την χρήση κληρωτίδας και την τοποθέτηση των ονομάτων των εταιριών σε αυτή.</w:t>
      </w:r>
    </w:p>
    <w:p w:rsidR="00696A82" w:rsidRDefault="00696A82" w:rsidP="00262032">
      <w:pPr>
        <w:pStyle w:val="ab"/>
        <w:ind w:left="0"/>
        <w:rPr>
          <w:rFonts w:ascii="Verdana" w:hAnsi="Verdana" w:cs="Times New Roman"/>
          <w:color w:val="000000"/>
          <w:sz w:val="22"/>
          <w:szCs w:val="22"/>
        </w:rPr>
      </w:pPr>
    </w:p>
    <w:p w:rsidR="00696A82" w:rsidRDefault="00696A82" w:rsidP="00696A82">
      <w:pPr>
        <w:spacing w:line="360" w:lineRule="auto"/>
        <w:jc w:val="both"/>
        <w:rPr>
          <w:rFonts w:ascii="Verdana" w:hAnsi="Verdana"/>
          <w:b/>
          <w:color w:val="000000"/>
          <w:sz w:val="22"/>
          <w:szCs w:val="22"/>
          <w:lang w:val="el-GR"/>
        </w:rPr>
      </w:pPr>
      <w:r>
        <w:rPr>
          <w:rFonts w:ascii="Verdana" w:hAnsi="Verdana"/>
          <w:b/>
          <w:color w:val="000000"/>
          <w:sz w:val="22"/>
          <w:szCs w:val="22"/>
          <w:lang w:val="el-GR"/>
        </w:rPr>
        <w:t xml:space="preserve">Σημείωση: </w:t>
      </w:r>
      <w:r>
        <w:rPr>
          <w:rStyle w:val="af6"/>
          <w:rFonts w:ascii="Verdana" w:hAnsi="Verdana"/>
          <w:sz w:val="22"/>
          <w:szCs w:val="22"/>
          <w:lang w:val="el-GR"/>
        </w:rPr>
        <w:t>Για τις προσφορές που φαίνονται ασυνήθιστα χαμηλές σε σχέση με το αντικείμενό θα ζητηθούν γραπτώς διευκρινήσεις. Εάν οι διευκρινήσεις κριθούν μη επαρκείς η αναθέτουσα αρχή μπορεί να απορρίψει την προσφορά για το λόγο αυτό, σύμφωνα με το άρθρο 55 της οδηγίας 2004/18/ΕΚ.</w:t>
      </w:r>
    </w:p>
    <w:p w:rsidR="008A2233" w:rsidRPr="00696A82" w:rsidRDefault="008A2233" w:rsidP="00262032">
      <w:pPr>
        <w:pStyle w:val="ab"/>
        <w:ind w:left="0"/>
        <w:rPr>
          <w:rFonts w:ascii="Verdana" w:hAnsi="Verdana" w:cs="Times New Roman"/>
          <w:color w:val="FF0000"/>
          <w:sz w:val="22"/>
          <w:szCs w:val="22"/>
        </w:rPr>
      </w:pPr>
    </w:p>
    <w:p w:rsidR="00952FB1" w:rsidRPr="009D3114" w:rsidRDefault="00952FB1" w:rsidP="003106F6">
      <w:pPr>
        <w:spacing w:line="360" w:lineRule="auto"/>
        <w:jc w:val="both"/>
        <w:outlineLvl w:val="0"/>
        <w:rPr>
          <w:rFonts w:ascii="Verdana" w:hAnsi="Verdana"/>
          <w:b/>
          <w:bCs/>
          <w:iCs/>
          <w:sz w:val="22"/>
          <w:szCs w:val="22"/>
          <w:lang w:val="el-GR"/>
        </w:rPr>
      </w:pPr>
      <w:r w:rsidRPr="009D3114">
        <w:rPr>
          <w:rFonts w:ascii="Verdana" w:hAnsi="Verdana"/>
          <w:b/>
          <w:bCs/>
          <w:iCs/>
          <w:sz w:val="22"/>
          <w:szCs w:val="22"/>
          <w:lang w:val="el-GR"/>
        </w:rPr>
        <w:t>7. ΤΡΟΠΟΣ  ΠΛΗΡΩΜΗΣ</w:t>
      </w:r>
      <w:r w:rsidR="000C5BF5" w:rsidRPr="009D3114">
        <w:rPr>
          <w:rFonts w:ascii="Verdana" w:hAnsi="Verdana"/>
          <w:b/>
          <w:bCs/>
          <w:iCs/>
          <w:sz w:val="22"/>
          <w:szCs w:val="22"/>
          <w:lang w:val="el-GR"/>
        </w:rPr>
        <w:t>:</w:t>
      </w:r>
    </w:p>
    <w:p w:rsidR="00440041" w:rsidRPr="00224204" w:rsidRDefault="00440041" w:rsidP="00440041">
      <w:pPr>
        <w:spacing w:line="360" w:lineRule="auto"/>
        <w:jc w:val="both"/>
        <w:rPr>
          <w:rFonts w:ascii="Verdana" w:hAnsi="Verdana"/>
          <w:sz w:val="22"/>
          <w:szCs w:val="22"/>
          <w:lang w:val="el-GR"/>
        </w:rPr>
      </w:pPr>
      <w:r w:rsidRPr="00224204">
        <w:rPr>
          <w:rFonts w:ascii="Verdana" w:hAnsi="Verdana"/>
          <w:sz w:val="22"/>
          <w:szCs w:val="22"/>
          <w:lang w:val="el-GR"/>
        </w:rPr>
        <w:lastRenderedPageBreak/>
        <w:t>Ο τρόπος πληρωμής του Αναδόχου θα είναι ο ακόλουθος:</w:t>
      </w:r>
    </w:p>
    <w:p w:rsidR="0091394C" w:rsidRPr="0091394C" w:rsidRDefault="0091394C" w:rsidP="0091394C">
      <w:pPr>
        <w:tabs>
          <w:tab w:val="num" w:pos="720"/>
        </w:tabs>
        <w:adjustRightInd w:val="0"/>
        <w:spacing w:before="120" w:line="360" w:lineRule="auto"/>
        <w:ind w:left="720" w:right="-508" w:hanging="360"/>
        <w:jc w:val="both"/>
        <w:rPr>
          <w:rFonts w:ascii="Verdana" w:hAnsi="Verdana"/>
          <w:lang w:val="el-GR"/>
        </w:rPr>
      </w:pPr>
      <w:r w:rsidRPr="0091394C">
        <w:rPr>
          <w:rFonts w:ascii="Arial" w:eastAsia="Arial" w:hAnsi="Arial" w:cs="Arial"/>
          <w:sz w:val="22"/>
          <w:szCs w:val="22"/>
          <w:lang w:val="el-GR"/>
        </w:rPr>
        <w:t>-</w:t>
      </w:r>
      <w:r>
        <w:rPr>
          <w:rFonts w:ascii="Arial" w:eastAsia="Arial" w:hAnsi="Arial" w:cs="Arial"/>
          <w:sz w:val="14"/>
          <w:szCs w:val="14"/>
        </w:rPr>
        <w:t>      </w:t>
      </w:r>
      <w:r w:rsidRPr="0091394C">
        <w:rPr>
          <w:rFonts w:ascii="Verdana" w:eastAsia="ArialMT" w:hAnsi="Verdana"/>
          <w:sz w:val="22"/>
          <w:szCs w:val="22"/>
          <w:lang w:val="el-GR"/>
        </w:rPr>
        <w:t>Χορήγηση έντοκης προκαταβολής μέχρι ποσοστού 25% επί του συμβατικού τιμήματος, μετά την υπογραφή της σύμβασης, με κατάθεση ισόποσης εγγυητικής επιστολής σύμφωνα με τα οριζόμενα από το Π.Δ. 118/2007</w:t>
      </w:r>
      <w:r>
        <w:rPr>
          <w:rFonts w:ascii="Verdana" w:eastAsia="ArialMT" w:hAnsi="Verdana"/>
          <w:sz w:val="22"/>
          <w:szCs w:val="22"/>
          <w:lang w:val="el-GR"/>
        </w:rPr>
        <w:t>, όπως αντικαταστάθηκε και ισχύει</w:t>
      </w:r>
      <w:r w:rsidRPr="0091394C">
        <w:rPr>
          <w:rFonts w:ascii="Verdana" w:eastAsia="ArialMT" w:hAnsi="Verdana"/>
          <w:sz w:val="22"/>
          <w:szCs w:val="22"/>
          <w:lang w:val="el-GR"/>
        </w:rPr>
        <w:t>.</w:t>
      </w:r>
    </w:p>
    <w:p w:rsidR="0091394C" w:rsidRPr="0091394C" w:rsidRDefault="0091394C" w:rsidP="0091394C">
      <w:pPr>
        <w:tabs>
          <w:tab w:val="num" w:pos="720"/>
        </w:tabs>
        <w:adjustRightInd w:val="0"/>
        <w:spacing w:before="120" w:line="360" w:lineRule="auto"/>
        <w:ind w:left="720" w:right="-508" w:hanging="360"/>
        <w:jc w:val="both"/>
        <w:rPr>
          <w:rFonts w:ascii="Verdana" w:hAnsi="Verdana"/>
          <w:lang w:val="el-GR"/>
        </w:rPr>
      </w:pPr>
      <w:r w:rsidRPr="0091394C">
        <w:rPr>
          <w:rFonts w:ascii="Verdana" w:eastAsia="Arial" w:hAnsi="Verdana" w:cs="Arial"/>
          <w:sz w:val="22"/>
          <w:szCs w:val="22"/>
          <w:lang w:val="el-GR"/>
        </w:rPr>
        <w:t>-</w:t>
      </w:r>
      <w:r w:rsidRPr="0091394C">
        <w:rPr>
          <w:rFonts w:ascii="Verdana" w:eastAsia="Arial" w:hAnsi="Verdana" w:cs="Arial"/>
          <w:sz w:val="14"/>
          <w:szCs w:val="14"/>
        </w:rPr>
        <w:t>     </w:t>
      </w:r>
      <w:r w:rsidRPr="0091394C">
        <w:rPr>
          <w:rFonts w:ascii="Verdana" w:hAnsi="Verdana" w:cs="Calibri"/>
          <w:sz w:val="22"/>
          <w:szCs w:val="22"/>
          <w:lang w:val="el-GR"/>
        </w:rPr>
        <w:t xml:space="preserve">Πληρωμή </w:t>
      </w:r>
      <w:r>
        <w:rPr>
          <w:rFonts w:ascii="Verdana" w:hAnsi="Verdana" w:cs="Calibri"/>
          <w:sz w:val="22"/>
          <w:szCs w:val="22"/>
          <w:lang w:val="el-GR"/>
        </w:rPr>
        <w:t xml:space="preserve">ποσοστού </w:t>
      </w:r>
      <w:r w:rsidRPr="0091394C">
        <w:rPr>
          <w:rFonts w:ascii="Verdana" w:hAnsi="Verdana" w:cs="Calibri"/>
          <w:sz w:val="22"/>
          <w:szCs w:val="22"/>
          <w:lang w:val="el-GR"/>
        </w:rPr>
        <w:t>33% με την υλοποίηση της 1</w:t>
      </w:r>
      <w:r w:rsidRPr="0091394C">
        <w:rPr>
          <w:rFonts w:ascii="Verdana" w:hAnsi="Verdana" w:cs="Calibri"/>
          <w:sz w:val="22"/>
          <w:szCs w:val="22"/>
          <w:vertAlign w:val="superscript"/>
          <w:lang w:val="el-GR"/>
        </w:rPr>
        <w:t>ης</w:t>
      </w:r>
      <w:r w:rsidRPr="0091394C">
        <w:rPr>
          <w:rFonts w:ascii="Verdana" w:hAnsi="Verdana" w:cs="Calibri"/>
          <w:sz w:val="22"/>
          <w:szCs w:val="22"/>
          <w:lang w:val="el-GR"/>
        </w:rPr>
        <w:t xml:space="preserve"> επίσκεψης μελέτης και την οριστική παράδοση της αντίστοιχης έκθεσης </w:t>
      </w:r>
      <w:r w:rsidRPr="0091394C">
        <w:rPr>
          <w:rFonts w:ascii="Verdana" w:eastAsia="ArialMT" w:hAnsi="Verdana" w:cs="Calibri"/>
          <w:sz w:val="22"/>
          <w:szCs w:val="22"/>
          <w:lang w:val="el-GR"/>
        </w:rPr>
        <w:t>(κατά την πληρωμή θα συμψηφιστεί το ποσό της ληφθείσας προκαταβολής, θα επιστραφεί δε στον Ανάδοχο η εκδοθείσα εγγυητική επιστολή προκαταβολής).</w:t>
      </w:r>
    </w:p>
    <w:p w:rsidR="0091394C" w:rsidRPr="0091394C" w:rsidRDefault="0091394C" w:rsidP="0091394C">
      <w:pPr>
        <w:tabs>
          <w:tab w:val="num" w:pos="720"/>
        </w:tabs>
        <w:adjustRightInd w:val="0"/>
        <w:spacing w:before="120" w:line="360" w:lineRule="auto"/>
        <w:ind w:left="720" w:right="-508" w:hanging="360"/>
        <w:jc w:val="both"/>
        <w:rPr>
          <w:rFonts w:ascii="Verdana" w:hAnsi="Verdana"/>
          <w:lang w:val="el-GR"/>
        </w:rPr>
      </w:pPr>
      <w:r w:rsidRPr="0091394C">
        <w:rPr>
          <w:rFonts w:ascii="Verdana" w:eastAsia="Arial" w:hAnsi="Verdana" w:cs="Arial"/>
          <w:sz w:val="22"/>
          <w:szCs w:val="22"/>
          <w:lang w:val="el-GR"/>
        </w:rPr>
        <w:t>-</w:t>
      </w:r>
      <w:r w:rsidRPr="0091394C">
        <w:rPr>
          <w:rFonts w:ascii="Verdana" w:eastAsia="Arial" w:hAnsi="Verdana" w:cs="Arial"/>
          <w:sz w:val="14"/>
          <w:szCs w:val="14"/>
        </w:rPr>
        <w:t>      </w:t>
      </w:r>
      <w:r w:rsidRPr="0091394C">
        <w:rPr>
          <w:rFonts w:ascii="Verdana" w:hAnsi="Verdana" w:cs="Calibri"/>
          <w:sz w:val="22"/>
          <w:szCs w:val="22"/>
          <w:lang w:val="el-GR"/>
        </w:rPr>
        <w:t xml:space="preserve">Πληρωμή </w:t>
      </w:r>
      <w:r>
        <w:rPr>
          <w:rFonts w:ascii="Verdana" w:hAnsi="Verdana" w:cs="Calibri"/>
          <w:sz w:val="22"/>
          <w:szCs w:val="22"/>
          <w:lang w:val="el-GR"/>
        </w:rPr>
        <w:t xml:space="preserve">ποσοστού </w:t>
      </w:r>
      <w:r w:rsidRPr="0091394C">
        <w:rPr>
          <w:rFonts w:ascii="Verdana" w:hAnsi="Verdana" w:cs="Calibri"/>
          <w:sz w:val="22"/>
          <w:szCs w:val="22"/>
          <w:lang w:val="el-GR"/>
        </w:rPr>
        <w:t>33% με την υλοποίηση της 2</w:t>
      </w:r>
      <w:r w:rsidRPr="0091394C">
        <w:rPr>
          <w:rFonts w:ascii="Verdana" w:hAnsi="Verdana" w:cs="Calibri"/>
          <w:sz w:val="22"/>
          <w:szCs w:val="22"/>
          <w:vertAlign w:val="superscript"/>
          <w:lang w:val="el-GR"/>
        </w:rPr>
        <w:t>ης</w:t>
      </w:r>
      <w:r w:rsidRPr="0091394C">
        <w:rPr>
          <w:rFonts w:ascii="Verdana" w:hAnsi="Verdana" w:cs="Calibri"/>
          <w:sz w:val="22"/>
          <w:szCs w:val="22"/>
          <w:lang w:val="el-GR"/>
        </w:rPr>
        <w:t xml:space="preserve"> επίσκεψης μελέτης και την οριστική παράδοση της αντίστοιχης έκθεσης</w:t>
      </w:r>
      <w:r w:rsidRPr="0091394C">
        <w:rPr>
          <w:rFonts w:ascii="Verdana" w:eastAsia="ArialMT" w:hAnsi="Verdana" w:cs="Calibri"/>
          <w:sz w:val="22"/>
          <w:szCs w:val="22"/>
          <w:lang w:val="el-GR"/>
        </w:rPr>
        <w:t>.</w:t>
      </w:r>
    </w:p>
    <w:p w:rsidR="0091394C" w:rsidRPr="0091394C" w:rsidRDefault="0091394C" w:rsidP="0091394C">
      <w:pPr>
        <w:tabs>
          <w:tab w:val="num" w:pos="720"/>
        </w:tabs>
        <w:adjustRightInd w:val="0"/>
        <w:spacing w:before="120" w:line="360" w:lineRule="auto"/>
        <w:ind w:left="720" w:right="-508" w:hanging="360"/>
        <w:jc w:val="both"/>
        <w:rPr>
          <w:rFonts w:ascii="Verdana" w:hAnsi="Verdana"/>
          <w:lang w:val="el-GR"/>
        </w:rPr>
      </w:pPr>
      <w:r w:rsidRPr="0091394C">
        <w:rPr>
          <w:rFonts w:ascii="Verdana" w:eastAsia="Arial" w:hAnsi="Verdana" w:cs="Arial"/>
          <w:sz w:val="22"/>
          <w:szCs w:val="22"/>
          <w:lang w:val="el-GR"/>
        </w:rPr>
        <w:t>-</w:t>
      </w:r>
      <w:r w:rsidRPr="0091394C">
        <w:rPr>
          <w:rFonts w:ascii="Verdana" w:eastAsia="Arial" w:hAnsi="Verdana" w:cs="Arial"/>
          <w:sz w:val="14"/>
          <w:szCs w:val="14"/>
        </w:rPr>
        <w:t>      </w:t>
      </w:r>
      <w:r w:rsidRPr="0091394C">
        <w:rPr>
          <w:rFonts w:ascii="Verdana" w:eastAsia="ArialMT" w:hAnsi="Verdana" w:cs="Calibri"/>
          <w:sz w:val="22"/>
          <w:szCs w:val="22"/>
          <w:lang w:val="el-GR"/>
        </w:rPr>
        <w:t xml:space="preserve">Αποπληρωμή του υπολοίπου συμβατικού τιμήματος </w:t>
      </w:r>
      <w:r>
        <w:rPr>
          <w:rFonts w:ascii="Verdana" w:eastAsia="ArialMT" w:hAnsi="Verdana" w:cs="Calibri"/>
          <w:sz w:val="22"/>
          <w:szCs w:val="22"/>
          <w:lang w:val="el-GR"/>
        </w:rPr>
        <w:t xml:space="preserve">ποσοστού </w:t>
      </w:r>
      <w:r w:rsidRPr="0091394C">
        <w:rPr>
          <w:rFonts w:ascii="Verdana" w:eastAsia="ArialMT" w:hAnsi="Verdana" w:cs="Calibri"/>
          <w:sz w:val="22"/>
          <w:szCs w:val="22"/>
          <w:lang w:val="el-GR"/>
        </w:rPr>
        <w:t xml:space="preserve">34% </w:t>
      </w:r>
      <w:r w:rsidRPr="0091394C">
        <w:rPr>
          <w:rFonts w:ascii="Verdana" w:hAnsi="Verdana" w:cs="Calibri"/>
          <w:sz w:val="22"/>
          <w:szCs w:val="22"/>
          <w:lang w:val="el-GR"/>
        </w:rPr>
        <w:t>με την υλοποίηση της 3</w:t>
      </w:r>
      <w:r w:rsidRPr="0091394C">
        <w:rPr>
          <w:rFonts w:ascii="Verdana" w:hAnsi="Verdana" w:cs="Calibri"/>
          <w:sz w:val="22"/>
          <w:szCs w:val="22"/>
          <w:vertAlign w:val="superscript"/>
          <w:lang w:val="el-GR"/>
        </w:rPr>
        <w:t>ης</w:t>
      </w:r>
      <w:r w:rsidRPr="0091394C">
        <w:rPr>
          <w:rFonts w:ascii="Verdana" w:hAnsi="Verdana" w:cs="Calibri"/>
          <w:sz w:val="22"/>
          <w:szCs w:val="22"/>
          <w:lang w:val="el-GR"/>
        </w:rPr>
        <w:t xml:space="preserve"> επίσκεψης μελέτης και την οριστική παράδοση της αντίστοιχης έκθεσης</w:t>
      </w:r>
      <w:r w:rsidRPr="0091394C">
        <w:rPr>
          <w:rFonts w:ascii="Verdana" w:eastAsia="ArialMT" w:hAnsi="Verdana" w:cs="Calibri"/>
          <w:sz w:val="22"/>
          <w:szCs w:val="22"/>
          <w:lang w:val="el-GR"/>
        </w:rPr>
        <w:t xml:space="preserve"> (</w:t>
      </w:r>
      <w:r w:rsidRPr="0091394C">
        <w:rPr>
          <w:rFonts w:ascii="Verdana" w:hAnsi="Verdana" w:cs="Calibri"/>
          <w:sz w:val="22"/>
          <w:szCs w:val="22"/>
          <w:lang w:val="el-GR"/>
        </w:rPr>
        <w:t>με την ολοκλήρωση του έργου και μετά την οριστική παραλαβή του (σύνταξη πρωτοκόλλου οριστικής παραλαβής από την επιτροπή) και εντός δεκαπέντε (15) ημερών από την έκδοση των νομίμων παραστατικών.</w:t>
      </w:r>
    </w:p>
    <w:p w:rsidR="00440041" w:rsidRPr="0091394C" w:rsidRDefault="00440041" w:rsidP="00440041">
      <w:pPr>
        <w:spacing w:line="360" w:lineRule="auto"/>
        <w:jc w:val="both"/>
        <w:rPr>
          <w:rFonts w:ascii="Verdana" w:hAnsi="Verdana"/>
          <w:sz w:val="22"/>
          <w:szCs w:val="22"/>
          <w:lang w:val="el-GR"/>
        </w:rPr>
      </w:pPr>
    </w:p>
    <w:p w:rsidR="00440041" w:rsidRPr="00943B71" w:rsidRDefault="00440041" w:rsidP="00440041">
      <w:pPr>
        <w:spacing w:line="360" w:lineRule="auto"/>
        <w:jc w:val="both"/>
        <w:rPr>
          <w:rFonts w:ascii="Verdana" w:hAnsi="Verdana"/>
          <w:sz w:val="22"/>
          <w:szCs w:val="22"/>
          <w:lang w:val="el-GR"/>
        </w:rPr>
      </w:pPr>
      <w:r w:rsidRPr="00B64B05">
        <w:rPr>
          <w:rFonts w:ascii="Verdana" w:hAnsi="Verdana"/>
          <w:sz w:val="22"/>
          <w:szCs w:val="22"/>
          <w:lang w:val="el-GR"/>
        </w:rPr>
        <w:t xml:space="preserve">Κατά τη πληρωμή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 </w:t>
      </w:r>
      <w:r w:rsidRPr="00C44609">
        <w:rPr>
          <w:rFonts w:ascii="Verdana" w:hAnsi="Verdana"/>
          <w:sz w:val="22"/>
          <w:szCs w:val="22"/>
          <w:lang w:val="el-GR"/>
        </w:rPr>
        <w:t xml:space="preserve">Η παρακράτηση πραγματοποιείται με την εφαρμογή του συντελεστή 0,10% επί του ποσού κάθε πληρωμής, προ φόρων και κρατήσεων, που καταβάλλεται σε εξόφληση του συμβατικού </w:t>
      </w:r>
      <w:r>
        <w:rPr>
          <w:rFonts w:ascii="Verdana" w:hAnsi="Verdana"/>
          <w:sz w:val="22"/>
          <w:szCs w:val="22"/>
          <w:lang w:val="el-GR"/>
        </w:rPr>
        <w:t>τιμήματος,</w:t>
      </w:r>
      <w:r w:rsidRPr="00943B71">
        <w:rPr>
          <w:sz w:val="22"/>
          <w:szCs w:val="22"/>
          <w:lang w:val="el-GR"/>
        </w:rPr>
        <w:t xml:space="preserve"> </w:t>
      </w:r>
      <w:r w:rsidRPr="00943B71">
        <w:rPr>
          <w:rFonts w:ascii="Verdana" w:hAnsi="Verdana"/>
          <w:sz w:val="22"/>
          <w:szCs w:val="22"/>
          <w:lang w:val="el-GR"/>
        </w:rPr>
        <w:t>σύμφωνα με την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440041" w:rsidRPr="00C44609" w:rsidRDefault="00440041" w:rsidP="00440041">
      <w:pPr>
        <w:spacing w:line="360" w:lineRule="auto"/>
        <w:jc w:val="both"/>
        <w:rPr>
          <w:rFonts w:ascii="Verdana" w:hAnsi="Verdana"/>
          <w:sz w:val="22"/>
          <w:szCs w:val="22"/>
          <w:lang w:val="el-GR"/>
        </w:rPr>
      </w:pPr>
    </w:p>
    <w:p w:rsidR="00440041" w:rsidRPr="00B64B05" w:rsidRDefault="00440041" w:rsidP="00440041">
      <w:pPr>
        <w:spacing w:line="360" w:lineRule="auto"/>
        <w:jc w:val="both"/>
        <w:rPr>
          <w:rFonts w:ascii="Verdana" w:hAnsi="Verdana"/>
          <w:sz w:val="22"/>
          <w:szCs w:val="22"/>
          <w:lang w:val="el-GR"/>
        </w:rPr>
      </w:pPr>
      <w:r>
        <w:rPr>
          <w:rFonts w:ascii="Verdana" w:hAnsi="Verdana"/>
          <w:sz w:val="22"/>
          <w:szCs w:val="22"/>
          <w:lang w:val="el-GR"/>
        </w:rPr>
        <w:t xml:space="preserve">Στην αμοιβή του αναδόχου περιλαμβάνονται και η αμοιβή των συνεργατών του, καθώς και γενικά ή ειδικά για το έργο αυτό έξοδα του, συμπεριλαμβανομένων των </w:t>
      </w:r>
      <w:r>
        <w:rPr>
          <w:rFonts w:ascii="Verdana" w:hAnsi="Verdana"/>
          <w:sz w:val="22"/>
          <w:szCs w:val="22"/>
          <w:lang w:val="el-GR"/>
        </w:rPr>
        <w:lastRenderedPageBreak/>
        <w:t>ασφαλιστικών εισφορών και πάσης φύσεως φορολογικών</w:t>
      </w:r>
      <w:r w:rsidR="0091394C">
        <w:rPr>
          <w:rFonts w:ascii="Verdana" w:hAnsi="Verdana"/>
          <w:sz w:val="22"/>
          <w:szCs w:val="22"/>
          <w:lang w:val="el-GR"/>
        </w:rPr>
        <w:t>,</w:t>
      </w:r>
      <w:r>
        <w:rPr>
          <w:rFonts w:ascii="Verdana" w:hAnsi="Verdana"/>
          <w:sz w:val="22"/>
          <w:szCs w:val="22"/>
          <w:lang w:val="el-GR"/>
        </w:rPr>
        <w:t xml:space="preserve"> και άλλων επιβαρύνσεων υπέρ του Δημοσίου ή τρίτου. </w:t>
      </w:r>
    </w:p>
    <w:p w:rsidR="0091394C" w:rsidRDefault="0091394C" w:rsidP="0091394C">
      <w:pPr>
        <w:spacing w:line="360" w:lineRule="auto"/>
        <w:ind w:right="-81"/>
        <w:jc w:val="both"/>
        <w:rPr>
          <w:rFonts w:ascii="Verdana" w:hAnsi="Verdana"/>
          <w:sz w:val="22"/>
          <w:szCs w:val="22"/>
          <w:lang w:val="el-GR"/>
        </w:rPr>
      </w:pPr>
    </w:p>
    <w:p w:rsidR="0091394C" w:rsidRPr="0091394C" w:rsidRDefault="0091394C" w:rsidP="0091394C">
      <w:pPr>
        <w:spacing w:line="360" w:lineRule="auto"/>
        <w:ind w:right="-81"/>
        <w:jc w:val="both"/>
        <w:rPr>
          <w:rFonts w:ascii="Verdana" w:hAnsi="Verdana"/>
          <w:lang w:val="el-GR"/>
        </w:rPr>
      </w:pPr>
      <w:r w:rsidRPr="0091394C">
        <w:rPr>
          <w:rFonts w:ascii="Verdana" w:hAnsi="Verdana"/>
          <w:sz w:val="22"/>
          <w:szCs w:val="22"/>
          <w:lang w:val="el-GR"/>
        </w:rPr>
        <w:t>Διευκρινίζεται και γίνεται αποδεκτό από τον Ανάδοχο ότι σε περίπτωση καθυστέρησης εκταμίευσης των κονδυλίων από την υπηρεσία διαχείρισης, η καταβολή των παραπάνω ποσών θα παρατείνεται αναλόγως. Αυτό δεν απαλλάσσει τον ανάδοχο από της υποχρεώσεις του και την τήρηση του χρονοδιαγράμματος.</w:t>
      </w:r>
    </w:p>
    <w:p w:rsidR="008A2233" w:rsidRPr="009D3114" w:rsidRDefault="008A2233" w:rsidP="003106F6">
      <w:pPr>
        <w:spacing w:line="360" w:lineRule="auto"/>
        <w:jc w:val="both"/>
        <w:rPr>
          <w:rFonts w:ascii="Verdana" w:hAnsi="Verdana"/>
          <w:sz w:val="22"/>
          <w:szCs w:val="22"/>
          <w:lang w:val="el-GR"/>
        </w:rPr>
      </w:pPr>
    </w:p>
    <w:p w:rsidR="00E81D1E" w:rsidRPr="009D3114" w:rsidRDefault="00E81D1E" w:rsidP="00262032">
      <w:pPr>
        <w:jc w:val="both"/>
        <w:rPr>
          <w:rFonts w:ascii="Verdana" w:hAnsi="Verdana"/>
          <w:color w:val="FF0000"/>
          <w:sz w:val="22"/>
          <w:szCs w:val="22"/>
          <w:lang w:val="el-GR"/>
        </w:rPr>
      </w:pPr>
    </w:p>
    <w:p w:rsidR="0099782E" w:rsidRPr="009D3114" w:rsidRDefault="00952FB1" w:rsidP="003106F6">
      <w:pPr>
        <w:spacing w:line="360" w:lineRule="auto"/>
        <w:jc w:val="both"/>
        <w:rPr>
          <w:rFonts w:ascii="Verdana" w:hAnsi="Verdana"/>
          <w:b/>
          <w:sz w:val="22"/>
          <w:szCs w:val="22"/>
          <w:lang w:val="el-GR"/>
        </w:rPr>
      </w:pPr>
      <w:r w:rsidRPr="009D3114">
        <w:rPr>
          <w:rFonts w:ascii="Verdana" w:hAnsi="Verdana"/>
          <w:b/>
          <w:sz w:val="22"/>
          <w:szCs w:val="22"/>
          <w:lang w:val="el-GR"/>
        </w:rPr>
        <w:t>8</w:t>
      </w:r>
      <w:r w:rsidR="003C716A" w:rsidRPr="009D3114">
        <w:rPr>
          <w:rFonts w:ascii="Verdana" w:hAnsi="Verdana"/>
          <w:b/>
          <w:sz w:val="22"/>
          <w:szCs w:val="22"/>
          <w:lang w:val="el-GR"/>
        </w:rPr>
        <w:t xml:space="preserve">. </w:t>
      </w:r>
      <w:r w:rsidR="00951558" w:rsidRPr="009D3114">
        <w:rPr>
          <w:rFonts w:ascii="Verdana" w:hAnsi="Verdana"/>
          <w:b/>
          <w:sz w:val="22"/>
          <w:szCs w:val="22"/>
          <w:lang w:val="el-GR"/>
        </w:rPr>
        <w:t>ΥΠΟΓΡΑΦΗ ΣΥΜΒΑΣΗΣ – ΕΓΓΥΗΣΗ – ΕΠΙΛΟΓΗ ΑΝΑΔΟΧΟΥ ΚΑΙ ΚΑΤΑΡΤΙΣΗ ΣΥΜΒΑΣΗΣ</w:t>
      </w:r>
      <w:r w:rsidR="000C5BF5" w:rsidRPr="009D3114">
        <w:rPr>
          <w:rFonts w:ascii="Verdana" w:hAnsi="Verdana"/>
          <w:b/>
          <w:sz w:val="22"/>
          <w:szCs w:val="22"/>
          <w:lang w:val="el-GR"/>
        </w:rPr>
        <w:t>:</w:t>
      </w:r>
    </w:p>
    <w:p w:rsidR="004C086E" w:rsidRPr="00D8601F" w:rsidRDefault="004C086E" w:rsidP="004C086E">
      <w:pPr>
        <w:spacing w:line="360" w:lineRule="auto"/>
        <w:jc w:val="both"/>
        <w:rPr>
          <w:rFonts w:ascii="Verdana" w:hAnsi="Verdana"/>
          <w:b/>
          <w:sz w:val="22"/>
          <w:szCs w:val="22"/>
          <w:lang w:val="el-GR"/>
        </w:rPr>
      </w:pPr>
    </w:p>
    <w:p w:rsidR="004C086E" w:rsidRPr="00D8601F" w:rsidRDefault="004C086E" w:rsidP="004C086E">
      <w:pPr>
        <w:spacing w:line="360" w:lineRule="auto"/>
        <w:jc w:val="both"/>
        <w:rPr>
          <w:rFonts w:ascii="Verdana" w:hAnsi="Verdana"/>
          <w:bCs/>
          <w:sz w:val="22"/>
          <w:szCs w:val="22"/>
          <w:lang w:val="el-GR"/>
        </w:rPr>
      </w:pPr>
      <w:r w:rsidRPr="00D8601F">
        <w:rPr>
          <w:rFonts w:ascii="Verdana" w:hAnsi="Verdana"/>
          <w:b/>
          <w:sz w:val="22"/>
          <w:szCs w:val="22"/>
          <w:lang w:val="el-GR"/>
        </w:rPr>
        <w:t>8.1</w:t>
      </w:r>
      <w:r w:rsidRPr="00D8601F">
        <w:rPr>
          <w:rFonts w:ascii="Verdana" w:hAnsi="Verdana"/>
          <w:bCs/>
          <w:sz w:val="22"/>
          <w:szCs w:val="22"/>
          <w:lang w:val="el-GR"/>
        </w:rPr>
        <w:t xml:space="preserve"> Υπογραφή σύμβασης – Εγγυήσεις</w:t>
      </w:r>
    </w:p>
    <w:p w:rsidR="004C086E" w:rsidRPr="00D8601F" w:rsidRDefault="004C086E" w:rsidP="004C086E">
      <w:pPr>
        <w:spacing w:line="360" w:lineRule="auto"/>
        <w:jc w:val="both"/>
        <w:rPr>
          <w:rFonts w:ascii="Verdana" w:hAnsi="Verdana"/>
          <w:bCs/>
          <w:sz w:val="22"/>
          <w:szCs w:val="22"/>
          <w:lang w:val="el-GR"/>
        </w:rPr>
      </w:pPr>
      <w:r w:rsidRPr="00D8601F">
        <w:rPr>
          <w:rFonts w:ascii="Verdana" w:hAnsi="Verdana"/>
          <w:bCs/>
          <w:sz w:val="22"/>
          <w:szCs w:val="22"/>
          <w:lang w:val="el-GR"/>
        </w:rPr>
        <w:t xml:space="preserve">Ο διαγωνιζόμενος στον οποίο κατακυρώνεται το έργο είναι υποχρεωμένος να προσέλθει </w:t>
      </w:r>
      <w:r>
        <w:rPr>
          <w:rFonts w:ascii="Verdana" w:hAnsi="Verdana"/>
          <w:bCs/>
          <w:sz w:val="22"/>
          <w:szCs w:val="22"/>
          <w:lang w:val="el-GR"/>
        </w:rPr>
        <w:t xml:space="preserve">σε δέκα (10) ημέρες από την ημερομηνία κοινοποίησης της ανακοίνωσης για την υπογραφή της σχετικής σύμβασης. </w:t>
      </w:r>
      <w:r w:rsidRPr="00D8601F">
        <w:rPr>
          <w:rFonts w:ascii="Verdana" w:hAnsi="Verdana"/>
          <w:bCs/>
          <w:sz w:val="22"/>
          <w:szCs w:val="22"/>
          <w:lang w:val="el-GR"/>
        </w:rPr>
        <w:t>Αν περάσει η ανωτέρω προθεσμία χωρίς ο ανάδοχος να παρουσιαστεί για να υπογράψει τη σύμβαση, κηρύσσεται έκπτωτος σύμφωνα με τα οριζόμενα στο άρθρο 34 του π.δ. 118/2007.</w:t>
      </w:r>
    </w:p>
    <w:p w:rsidR="004C086E" w:rsidRPr="00D8601F" w:rsidRDefault="004C086E" w:rsidP="004C086E">
      <w:pPr>
        <w:spacing w:line="360" w:lineRule="auto"/>
        <w:jc w:val="both"/>
        <w:rPr>
          <w:rFonts w:ascii="Verdana" w:hAnsi="Verdana"/>
          <w:bCs/>
          <w:sz w:val="22"/>
          <w:szCs w:val="22"/>
          <w:lang w:val="el-GR"/>
        </w:rPr>
      </w:pPr>
      <w:r w:rsidRPr="00D8601F">
        <w:rPr>
          <w:rFonts w:ascii="Verdana" w:hAnsi="Verdana"/>
          <w:b/>
          <w:sz w:val="22"/>
          <w:szCs w:val="22"/>
          <w:lang w:val="el-GR"/>
        </w:rPr>
        <w:t>8.2</w:t>
      </w:r>
      <w:r w:rsidRPr="00D8601F">
        <w:rPr>
          <w:rFonts w:ascii="Verdana" w:hAnsi="Verdana"/>
          <w:bCs/>
          <w:sz w:val="22"/>
          <w:szCs w:val="22"/>
          <w:lang w:val="el-GR"/>
        </w:rPr>
        <w:t xml:space="preserve"> Ειδικότερα, πριν την κοινοποίηση της απόφασης κατακύρωσης στον ανάδοχο, ο υποψήφιος που ανακηρύσσεται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tbl>
      <w:tblPr>
        <w:tblW w:w="4981" w:type="pct"/>
        <w:tblInd w:w="20" w:type="dxa"/>
        <w:tblCellMar>
          <w:left w:w="0" w:type="dxa"/>
          <w:right w:w="0" w:type="dxa"/>
        </w:tblCellMar>
        <w:tblLook w:val="0000" w:firstRow="0" w:lastRow="0" w:firstColumn="0" w:lastColumn="0" w:noHBand="0" w:noVBand="0"/>
      </w:tblPr>
      <w:tblGrid>
        <w:gridCol w:w="9104"/>
      </w:tblGrid>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Απόσπασμα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καθώς και ε) φυσικά πρόσωπα στ) Πρόεδρος του Διοικητικού Συμβουλίου Συνεταιρισμού, στα οποία θα κατακυρωθεί το έργο, δεν έχουν καταδικαστεί για αδίκημα σχετικό με </w:t>
            </w:r>
            <w:r w:rsidRPr="00D8601F">
              <w:rPr>
                <w:rFonts w:ascii="Verdana" w:hAnsi="Verdana" w:cs="Tahoma"/>
                <w:sz w:val="22"/>
                <w:szCs w:val="22"/>
                <w:lang w:val="el-GR"/>
              </w:rPr>
              <w:lastRenderedPageBreak/>
              <w:t>την άσκηση της επαγγελματικής τους δραστηριότητας (δηλαδή υπεξαίρεση, απάτη, εκβίαση, πλαστογραφία, ψευδορκία, δωροδοκία και δόλια χρεοκοπία</w:t>
            </w:r>
            <w:r>
              <w:rPr>
                <w:rFonts w:ascii="Verdana" w:hAnsi="Verdana" w:cs="Tahoma"/>
                <w:sz w:val="22"/>
                <w:szCs w:val="22"/>
                <w:lang w:val="el-GR"/>
              </w:rPr>
              <w:t>,</w:t>
            </w:r>
            <w:r w:rsidRPr="00D8601F">
              <w:rPr>
                <w:rFonts w:ascii="Verdana" w:hAnsi="Verdana" w:cs="Tahoma"/>
                <w:sz w:val="22"/>
                <w:szCs w:val="22"/>
                <w:lang w:val="el-GR"/>
              </w:rPr>
              <w:t xml:space="preserve"> για τα αδικήματα που προβλέπονται στο άρθρο 43 παράγρ. 1 του Π.Δ. 60/2007 (ΦΕΚ 64/Α’/ 16.03.2007)</w:t>
            </w:r>
            <w:r>
              <w:rPr>
                <w:rFonts w:ascii="Verdana" w:hAnsi="Verdana" w:cs="Tahoma"/>
                <w:sz w:val="22"/>
                <w:szCs w:val="22"/>
                <w:lang w:val="el-GR"/>
              </w:rPr>
              <w:t xml:space="preserve"> και </w:t>
            </w:r>
            <w:r>
              <w:rPr>
                <w:rFonts w:ascii="Verdana" w:hAnsi="Verdana"/>
                <w:sz w:val="22"/>
                <w:szCs w:val="22"/>
                <w:lang w:val="el-GR"/>
              </w:rPr>
              <w:t>για κάποιο από τα αδικήματα του Αγορανομικού Κώδικα (άρθρα 30 παρ. 1,2,3,4,7,13,14,15,18 και άρθρο 35 παρ.1), σχετικό με την άσκηση της επαγγελματικής του δραστηριότητας</w:t>
            </w:r>
            <w:r w:rsidRPr="00D8601F">
              <w:rPr>
                <w:rFonts w:ascii="Verdana" w:hAnsi="Verdana" w:cs="Tahoma"/>
                <w:sz w:val="22"/>
                <w:szCs w:val="22"/>
                <w:lang w:val="el-GR"/>
              </w:rPr>
              <w:t>.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Πιστοποιητικό αρμόδιας δικαστικής ή διοικητικής Αρχής, από το οποίο να προκύπτει ότι ο υποψήφιος Ανάδοχος δεν τελεί σε πτώχευση ή υπό</w:t>
            </w:r>
            <w:r>
              <w:rPr>
                <w:rFonts w:ascii="Verdana" w:hAnsi="Verdana" w:cs="Tahoma"/>
                <w:sz w:val="22"/>
                <w:szCs w:val="22"/>
                <w:lang w:val="el-GR"/>
              </w:rPr>
              <w:t xml:space="preserve"> διαδικασία κήρυξης σε πτώχευση, διαδικασία προ- πτωχευτικού συμβιβασμού, διαδικασία συνδιαλλαγής και διαδικασία εξυγίανσης.</w:t>
            </w:r>
            <w:r w:rsidRPr="00D8601F">
              <w:rPr>
                <w:rFonts w:ascii="Verdana" w:hAnsi="Verdana" w:cs="Tahoma"/>
                <w:sz w:val="22"/>
                <w:szCs w:val="22"/>
                <w:lang w:val="el-GR"/>
              </w:rPr>
              <w:t xml:space="preserve">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D8601F" w:rsidDel="00734BAF">
              <w:rPr>
                <w:rFonts w:ascii="Verdana" w:hAnsi="Verdana" w:cs="Tahoma"/>
                <w:sz w:val="22"/>
                <w:szCs w:val="22"/>
                <w:lang w:val="el-GR"/>
              </w:rPr>
              <w:t xml:space="preserve"> </w:t>
            </w:r>
            <w:r w:rsidRPr="00D8601F">
              <w:rPr>
                <w:rFonts w:ascii="Verdana" w:hAnsi="Verdana" w:cs="Tahoma"/>
                <w:sz w:val="22"/>
                <w:szCs w:val="22"/>
                <w:lang w:val="el-GR"/>
              </w:rPr>
              <w:t>του Διαγωνισμού.</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Πιστοποιητικό αρμόδιας δικαστικής ή διοικητικής αρχής, από το οποίο να προκύπτει ότι ο υποψήφιος Ανάδοχος δεν τελεί υπό κοινή εκκαθάριση του Kαν. 2190/1920, όπως εκάστοτε ισχύει, ή ειδική </w:t>
            </w:r>
            <w:r w:rsidRPr="00D8601F">
              <w:rPr>
                <w:rFonts w:ascii="Verdana" w:hAnsi="Verdana" w:cs="Tahoma"/>
                <w:sz w:val="22"/>
                <w:szCs w:val="22"/>
                <w:lang w:val="el-GR"/>
              </w:rPr>
              <w:lastRenderedPageBreak/>
              <w:t>εκκαθάριση του ν. 1892/1990 (A΄101),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A.E., σύμφωνα με τις διατάξεις των άρθρων 7α.1.ια΄ και 7β.12 του Καν. 2190/1920, όπως εκάστοτε ισχύει, και, όσον αφορά στην ειδική εκκαθάριση του ν. 1892/1990, όπως εκάστοτε ισχύει, από το αρμόδιο Εφετείο της έδρας της ανωνύμου εταιρείας που τελεί υπό ειδική εκκαθάριση.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 </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Πιστοποιητικά όλων των οργανισμών κοινωνικής ασφάλισης που ο υποψήφιος Ανάδοχος δηλώνει στην Υπεύθυνη Δήλωση της παραγράφου 4.1.1.β. περ. </w:t>
            </w:r>
            <w:r w:rsidRPr="00D8601F">
              <w:rPr>
                <w:rFonts w:ascii="Verdana" w:hAnsi="Verdana" w:cs="Tahoma"/>
                <w:sz w:val="22"/>
                <w:szCs w:val="22"/>
                <w:lang w:val="en-US"/>
              </w:rPr>
              <w:t>iv</w:t>
            </w:r>
            <w:r w:rsidRPr="00D8601F">
              <w:rPr>
                <w:rFonts w:ascii="Verdana" w:hAnsi="Verdana" w:cs="Tahoma"/>
                <w:sz w:val="22"/>
                <w:szCs w:val="22"/>
                <w:lang w:val="el-GR"/>
              </w:rPr>
              <w:t xml:space="preserve">,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w:t>
            </w:r>
            <w:r w:rsidRPr="00D8601F">
              <w:rPr>
                <w:rFonts w:ascii="Verdana" w:hAnsi="Verdana" w:cs="Tahoma"/>
                <w:sz w:val="22"/>
                <w:szCs w:val="22"/>
                <w:lang w:val="el-GR"/>
              </w:rPr>
              <w:lastRenderedPageBreak/>
              <w:t xml:space="preserve">υποβολής των δικαιολογητικών κατακύρωσης του Διαγωνισμού. </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r>
      <w:tr w:rsidR="004C086E" w:rsidRPr="00991EC7" w:rsidTr="0053651A">
        <w:trPr>
          <w:trHeight w:val="274"/>
        </w:trPr>
        <w:tc>
          <w:tcPr>
            <w:tcW w:w="5000" w:type="pct"/>
            <w:shd w:val="clear" w:color="C0C0C0" w:fill="auto"/>
            <w:tcMar>
              <w:top w:w="20" w:type="dxa"/>
              <w:left w:w="20" w:type="dxa"/>
              <w:bottom w:w="0" w:type="dxa"/>
              <w:right w:w="20" w:type="dxa"/>
            </w:tcMar>
            <w:vAlign w:val="center"/>
          </w:tcPr>
          <w:p w:rsidR="004C086E" w:rsidRPr="00D8601F" w:rsidRDefault="004C086E" w:rsidP="004C086E">
            <w:pPr>
              <w:numPr>
                <w:ilvl w:val="0"/>
                <w:numId w:val="47"/>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Έγγραφο παροχής ειδικής πληρεξουσιότητας προς τυχόν τρίτο που υποβάλει τον Φάκελο Δικαιολογητικών Κατακύρωσης </w:t>
            </w:r>
          </w:p>
        </w:tc>
      </w:tr>
    </w:tbl>
    <w:p w:rsidR="004C086E" w:rsidRPr="00D8601F" w:rsidRDefault="004C086E" w:rsidP="004C086E">
      <w:pPr>
        <w:spacing w:line="360" w:lineRule="auto"/>
        <w:jc w:val="both"/>
        <w:rPr>
          <w:rFonts w:ascii="Verdana" w:hAnsi="Verdana"/>
          <w:b/>
          <w:sz w:val="22"/>
          <w:szCs w:val="22"/>
          <w:lang w:val="el-GR"/>
        </w:rPr>
      </w:pPr>
    </w:p>
    <w:p w:rsidR="004C086E" w:rsidRPr="00D8601F" w:rsidRDefault="004C086E" w:rsidP="004C086E">
      <w:pPr>
        <w:spacing w:line="360" w:lineRule="auto"/>
        <w:jc w:val="both"/>
        <w:rPr>
          <w:rFonts w:ascii="Verdana" w:hAnsi="Verdana"/>
          <w:b/>
          <w:sz w:val="22"/>
          <w:szCs w:val="22"/>
          <w:u w:val="single"/>
          <w:lang w:val="el-GR"/>
        </w:rPr>
      </w:pPr>
      <w:r w:rsidRPr="00D8601F">
        <w:rPr>
          <w:rFonts w:ascii="Verdana" w:hAnsi="Verdana"/>
          <w:b/>
          <w:sz w:val="22"/>
          <w:szCs w:val="22"/>
          <w:u w:val="single"/>
          <w:lang w:val="el-GR"/>
        </w:rPr>
        <w:t xml:space="preserve">ΔΙΕΥΚΡΙΝΗΣΕΙΣ: </w:t>
      </w:r>
    </w:p>
    <w:p w:rsidR="004C086E" w:rsidRDefault="004C086E" w:rsidP="004C086E">
      <w:pPr>
        <w:numPr>
          <w:ilvl w:val="0"/>
          <w:numId w:val="48"/>
        </w:numPr>
        <w:spacing w:line="360" w:lineRule="auto"/>
        <w:jc w:val="both"/>
        <w:rPr>
          <w:rFonts w:ascii="Verdana" w:hAnsi="Verdana"/>
          <w:sz w:val="22"/>
          <w:szCs w:val="22"/>
          <w:lang w:val="el-GR"/>
        </w:rPr>
      </w:pPr>
      <w:r w:rsidRPr="00D8601F">
        <w:rPr>
          <w:rFonts w:ascii="Verdana" w:hAnsi="Verdana"/>
          <w:sz w:val="22"/>
          <w:szCs w:val="22"/>
          <w:lang w:val="el-GR"/>
        </w:rPr>
        <w:t>Οι ενώσεις εταιρειών υποβάλλουν τα παραπάνω κατά περίπτωση δικαιολογητικά, για κάθε υποψήφιο ανάδοχο που συμμετέχει στην ένωση.</w:t>
      </w:r>
    </w:p>
    <w:p w:rsidR="004C086E" w:rsidRPr="00D212B6" w:rsidRDefault="004C086E" w:rsidP="004C086E">
      <w:pPr>
        <w:numPr>
          <w:ilvl w:val="0"/>
          <w:numId w:val="48"/>
        </w:numPr>
        <w:spacing w:line="360" w:lineRule="auto"/>
        <w:jc w:val="both"/>
        <w:rPr>
          <w:rFonts w:ascii="Verdana" w:hAnsi="Verdana"/>
          <w:sz w:val="22"/>
          <w:szCs w:val="22"/>
          <w:lang w:val="el-GR"/>
        </w:rPr>
      </w:pPr>
      <w:r w:rsidRPr="00D212B6">
        <w:rPr>
          <w:rFonts w:ascii="Verdana" w:hAnsi="Verdana" w:cs="Tahoma"/>
          <w:sz w:val="22"/>
          <w:szCs w:val="22"/>
          <w:lang w:val="el-GR"/>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αρχή της χώρας καταγωγής ή προέλευσης των προσώπων αυτών</w:t>
      </w:r>
    </w:p>
    <w:p w:rsidR="004C086E" w:rsidRPr="00D8601F" w:rsidRDefault="004C086E" w:rsidP="004C086E">
      <w:pPr>
        <w:numPr>
          <w:ilvl w:val="0"/>
          <w:numId w:val="48"/>
        </w:numPr>
        <w:spacing w:line="360" w:lineRule="auto"/>
        <w:jc w:val="both"/>
        <w:rPr>
          <w:rFonts w:ascii="Verdana" w:hAnsi="Verdana"/>
          <w:sz w:val="22"/>
          <w:szCs w:val="22"/>
          <w:lang w:val="el-GR"/>
        </w:rPr>
      </w:pPr>
      <w:r w:rsidRPr="00D8601F">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με υπεύθυνη δήλωση ενώπιον αρμόδιας δικαστικής ή διοικητικής αρχής ή συμβολαιογράφου της χώρας στην οποία είναι εγκατεστημένος ο υποψήφιος ανάδοχος. Στη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4C086E" w:rsidRPr="00D8601F" w:rsidRDefault="004C086E" w:rsidP="004C086E">
      <w:pPr>
        <w:numPr>
          <w:ilvl w:val="0"/>
          <w:numId w:val="48"/>
        </w:numPr>
        <w:spacing w:line="360" w:lineRule="auto"/>
        <w:jc w:val="both"/>
        <w:rPr>
          <w:rFonts w:ascii="Verdana" w:hAnsi="Verdana"/>
          <w:sz w:val="22"/>
          <w:szCs w:val="22"/>
          <w:lang w:val="el-GR"/>
        </w:rPr>
      </w:pPr>
      <w:r w:rsidRPr="00D8601F">
        <w:rPr>
          <w:rFonts w:ascii="Verdana" w:hAnsi="Verdana"/>
          <w:sz w:val="22"/>
          <w:szCs w:val="22"/>
          <w:lang w:val="el-GR"/>
        </w:rPr>
        <w:t>Η μη έγκαιρη και προσήκουσα υποβολή των δικαιολογητικών της παρ. 8.2 του παρόντος συνιστά λόγο αποκλεισμού του προμηθευτή από το διαγωνισμό.</w:t>
      </w:r>
    </w:p>
    <w:p w:rsidR="004C086E" w:rsidRPr="000547CC" w:rsidRDefault="004C086E" w:rsidP="004C086E">
      <w:pPr>
        <w:spacing w:line="360" w:lineRule="auto"/>
        <w:jc w:val="both"/>
        <w:rPr>
          <w:rFonts w:ascii="Verdana" w:hAnsi="Verdana"/>
          <w:sz w:val="22"/>
          <w:szCs w:val="22"/>
          <w:lang w:val="el-GR"/>
        </w:rPr>
      </w:pPr>
      <w:r w:rsidRPr="00D8601F">
        <w:rPr>
          <w:rFonts w:ascii="Verdana" w:hAnsi="Verdana"/>
          <w:b/>
          <w:bCs/>
          <w:sz w:val="22"/>
          <w:szCs w:val="22"/>
          <w:lang w:val="el-GR"/>
        </w:rPr>
        <w:t>8.3</w:t>
      </w:r>
      <w:r w:rsidRPr="00D8601F">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καλής εκτέλεσης του έργου, </w:t>
      </w:r>
      <w:r>
        <w:rPr>
          <w:rFonts w:ascii="Verdana" w:hAnsi="Verdana"/>
          <w:sz w:val="22"/>
          <w:szCs w:val="22"/>
          <w:lang w:val="el-GR"/>
        </w:rPr>
        <w:t xml:space="preserve">αορίστου χρόνου, </w:t>
      </w:r>
      <w:r w:rsidRPr="00D8601F">
        <w:rPr>
          <w:rFonts w:ascii="Verdana" w:hAnsi="Verdana"/>
          <w:sz w:val="22"/>
          <w:szCs w:val="22"/>
          <w:lang w:val="el-GR"/>
        </w:rPr>
        <w:t xml:space="preserve">προς την Ε.Σ.Α.μεΑ σύμφωνα με τα όσα ορίζονται στο άρθρο </w:t>
      </w:r>
      <w:r>
        <w:rPr>
          <w:rFonts w:ascii="Verdana" w:hAnsi="Verdana"/>
          <w:sz w:val="22"/>
          <w:szCs w:val="22"/>
          <w:lang w:val="el-GR"/>
        </w:rPr>
        <w:lastRenderedPageBreak/>
        <w:t>157 του ν. 4281/14</w:t>
      </w:r>
      <w:r w:rsidRPr="00D8601F">
        <w:rPr>
          <w:rFonts w:ascii="Verdana" w:hAnsi="Verdana"/>
          <w:sz w:val="22"/>
          <w:szCs w:val="22"/>
          <w:lang w:val="el-GR"/>
        </w:rPr>
        <w:t>. Το ποσό της εγγυητικής επιστολής αυτ</w:t>
      </w:r>
      <w:r>
        <w:rPr>
          <w:rFonts w:ascii="Verdana" w:hAnsi="Verdana"/>
          <w:sz w:val="22"/>
          <w:szCs w:val="22"/>
          <w:lang w:val="el-GR"/>
        </w:rPr>
        <w:t>ής πρέπει να καλύπτει ποσοστό 5</w:t>
      </w:r>
      <w:r w:rsidRPr="00D8601F">
        <w:rPr>
          <w:rFonts w:ascii="Verdana" w:hAnsi="Verdana"/>
          <w:sz w:val="22"/>
          <w:szCs w:val="22"/>
          <w:lang w:val="el-GR"/>
        </w:rPr>
        <w:t>% της συνολικής συμβατικής αξίας, χωρίς ΦΠΑ</w:t>
      </w:r>
      <w:r>
        <w:rPr>
          <w:rFonts w:ascii="Verdana" w:hAnsi="Verdana"/>
          <w:sz w:val="22"/>
          <w:szCs w:val="22"/>
          <w:lang w:val="el-GR"/>
        </w:rPr>
        <w:t xml:space="preserve">. </w:t>
      </w:r>
      <w:r w:rsidRPr="000547CC">
        <w:rPr>
          <w:rFonts w:ascii="Verdana" w:hAnsi="Verdana" w:cs="Arial"/>
          <w:sz w:val="22"/>
          <w:szCs w:val="22"/>
          <w:lang w:val="el-GR"/>
        </w:rPr>
        <w:t>Η εγγύηση καλής εκτέλεσης καταπίπτει στην περίπτωση παράβασης των όρων της σύμβασ</w:t>
      </w:r>
      <w:r>
        <w:rPr>
          <w:rFonts w:ascii="Verdana" w:hAnsi="Verdana" w:cs="Arial"/>
          <w:sz w:val="22"/>
          <w:szCs w:val="22"/>
          <w:lang w:val="el-GR"/>
        </w:rPr>
        <w:t xml:space="preserve">ης, όπως αυτή ειδικότερα ορίζει και εκδίδεται </w:t>
      </w:r>
      <w:r w:rsidRPr="000547CC">
        <w:rPr>
          <w:rFonts w:ascii="Verdana" w:hAnsi="Verdana" w:cs="Arial"/>
          <w:sz w:val="22"/>
          <w:szCs w:val="22"/>
          <w:lang w:val="el-GR"/>
        </w:rPr>
        <w:t>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4C086E" w:rsidRPr="00D8601F" w:rsidRDefault="004C086E" w:rsidP="004C086E">
      <w:pPr>
        <w:spacing w:line="360" w:lineRule="auto"/>
        <w:jc w:val="both"/>
        <w:rPr>
          <w:rFonts w:ascii="Verdana" w:hAnsi="Verdana"/>
          <w:sz w:val="22"/>
          <w:szCs w:val="22"/>
          <w:lang w:val="el-GR"/>
        </w:rPr>
      </w:pPr>
      <w:r w:rsidRPr="00D8601F">
        <w:rPr>
          <w:rFonts w:ascii="Verdana" w:hAnsi="Verdana"/>
          <w:b/>
          <w:bCs/>
          <w:sz w:val="22"/>
          <w:szCs w:val="22"/>
          <w:lang w:val="el-GR"/>
        </w:rPr>
        <w:t>8.4</w:t>
      </w:r>
      <w:r w:rsidRPr="00D8601F">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4C086E" w:rsidRPr="00D8601F" w:rsidRDefault="004C086E" w:rsidP="004C086E">
      <w:pPr>
        <w:spacing w:line="360" w:lineRule="auto"/>
        <w:jc w:val="both"/>
        <w:rPr>
          <w:rFonts w:ascii="Verdana" w:hAnsi="Verdana"/>
          <w:sz w:val="22"/>
          <w:szCs w:val="22"/>
          <w:lang w:val="el-GR"/>
        </w:rPr>
      </w:pPr>
      <w:r w:rsidRPr="00D8601F">
        <w:rPr>
          <w:rFonts w:ascii="Verdana" w:hAnsi="Verdana"/>
          <w:b/>
          <w:bCs/>
          <w:sz w:val="22"/>
          <w:szCs w:val="22"/>
          <w:lang w:val="el-GR"/>
        </w:rPr>
        <w:t>8.5</w:t>
      </w:r>
      <w:r w:rsidRPr="00D8601F">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p>
    <w:p w:rsidR="004C086E" w:rsidRPr="00D8601F" w:rsidRDefault="004C086E" w:rsidP="004C086E">
      <w:pPr>
        <w:spacing w:line="360" w:lineRule="auto"/>
        <w:jc w:val="both"/>
        <w:rPr>
          <w:rFonts w:ascii="Verdana" w:hAnsi="Verdana"/>
          <w:sz w:val="22"/>
          <w:szCs w:val="22"/>
          <w:lang w:val="el-GR"/>
        </w:rPr>
      </w:pPr>
    </w:p>
    <w:p w:rsidR="004C086E" w:rsidRPr="00D8601F" w:rsidRDefault="004C086E" w:rsidP="004C086E">
      <w:pPr>
        <w:spacing w:line="360" w:lineRule="auto"/>
        <w:jc w:val="both"/>
        <w:rPr>
          <w:rFonts w:ascii="Verdana" w:hAnsi="Verdana"/>
          <w:b/>
          <w:sz w:val="22"/>
          <w:szCs w:val="22"/>
          <w:lang w:val="el-GR"/>
        </w:rPr>
      </w:pPr>
      <w:r w:rsidRPr="00D8601F">
        <w:rPr>
          <w:rFonts w:ascii="Verdana" w:hAnsi="Verdana"/>
          <w:sz w:val="22"/>
          <w:szCs w:val="22"/>
          <w:lang w:val="el-GR"/>
        </w:rPr>
        <w:t>Ο ανάδοχος που θα επιλεγεί θα κληθεί να υπογράψει σύμβαση με το Ε.Σ.Α.μεΑ.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4C086E" w:rsidRPr="00D8601F" w:rsidRDefault="004C086E" w:rsidP="004C086E">
      <w:pPr>
        <w:spacing w:line="360" w:lineRule="auto"/>
        <w:jc w:val="both"/>
        <w:rPr>
          <w:rFonts w:ascii="Verdana" w:hAnsi="Verdana"/>
          <w:b/>
          <w:sz w:val="22"/>
          <w:szCs w:val="22"/>
          <w:lang w:val="el-GR"/>
        </w:rPr>
      </w:pPr>
    </w:p>
    <w:p w:rsidR="004C086E" w:rsidRPr="00D16EB5" w:rsidRDefault="004C086E" w:rsidP="004C086E">
      <w:pPr>
        <w:spacing w:line="360" w:lineRule="auto"/>
        <w:jc w:val="both"/>
        <w:rPr>
          <w:rFonts w:ascii="Verdana" w:hAnsi="Verdana"/>
          <w:b/>
          <w:sz w:val="22"/>
          <w:szCs w:val="22"/>
          <w:lang w:val="el-GR"/>
        </w:rPr>
      </w:pPr>
      <w:r w:rsidRPr="00D8601F">
        <w:rPr>
          <w:rFonts w:ascii="Verdana" w:hAnsi="Verdana"/>
          <w:sz w:val="22"/>
          <w:szCs w:val="22"/>
          <w:lang w:val="el-GR"/>
        </w:rPr>
        <w:t xml:space="preserve">Η σύμβαση θα συνταχθεί στην ελληνική γλώσσα. </w:t>
      </w:r>
      <w:r w:rsidRPr="00D16EB5">
        <w:rPr>
          <w:rFonts w:ascii="Verdana" w:hAnsi="Verdana"/>
          <w:sz w:val="22"/>
          <w:szCs w:val="22"/>
          <w:lang w:val="el-GR"/>
        </w:rPr>
        <w:t xml:space="preserve">Οποιαδήποτε τροποποίηση, μεταβολή ή συμπλήρωση της </w:t>
      </w:r>
      <w:r>
        <w:rPr>
          <w:rFonts w:ascii="Verdana" w:hAnsi="Verdana"/>
          <w:sz w:val="22"/>
          <w:szCs w:val="22"/>
          <w:lang w:val="el-GR"/>
        </w:rPr>
        <w:t xml:space="preserve">σύμβασης </w:t>
      </w:r>
      <w:r w:rsidRPr="00D16EB5">
        <w:rPr>
          <w:rFonts w:ascii="Verdana" w:hAnsi="Verdana"/>
          <w:sz w:val="22"/>
          <w:szCs w:val="22"/>
          <w:lang w:val="el-GR"/>
        </w:rPr>
        <w:t>θα γίνεται εγγράφως μετά από σχετική συμφωνία και των δύο συμβαλλόμενων μερών</w:t>
      </w:r>
      <w:r>
        <w:rPr>
          <w:rFonts w:ascii="Verdana" w:hAnsi="Verdana"/>
          <w:sz w:val="22"/>
          <w:szCs w:val="22"/>
          <w:lang w:val="el-GR"/>
        </w:rPr>
        <w:t>, κατόπιν γνωμοδοτήσεως της αρμόδιας Επιτροπής Διενέργιας και Αξιολόγησης Προσφορών και προέγκρισης από την αρμόδια Διαχειριστική Αρχή σύμφωνα με το άρθρο 3 του ν. 3614/07</w:t>
      </w:r>
      <w:r w:rsidRPr="00D16EB5">
        <w:rPr>
          <w:rFonts w:ascii="Verdana" w:hAnsi="Verdana"/>
          <w:sz w:val="22"/>
          <w:szCs w:val="22"/>
          <w:lang w:val="el-GR"/>
        </w:rPr>
        <w:t>. Σε κάθε περίπτωση όμως, θα διασφαλίζεται η υλοποίηση του έργου όπως αυτό προδιαγράφηκε.</w:t>
      </w:r>
    </w:p>
    <w:p w:rsidR="004C086E" w:rsidRPr="00D16EB5" w:rsidRDefault="004C086E" w:rsidP="004C086E">
      <w:pPr>
        <w:spacing w:line="360" w:lineRule="auto"/>
        <w:jc w:val="both"/>
        <w:rPr>
          <w:rFonts w:ascii="Verdana" w:hAnsi="Verdana"/>
          <w:sz w:val="22"/>
          <w:szCs w:val="22"/>
          <w:lang w:val="el-GR"/>
        </w:rPr>
      </w:pPr>
    </w:p>
    <w:p w:rsidR="004C086E" w:rsidRPr="00D8601F" w:rsidRDefault="004C086E" w:rsidP="004C086E">
      <w:pPr>
        <w:spacing w:line="360" w:lineRule="auto"/>
        <w:jc w:val="both"/>
        <w:rPr>
          <w:rFonts w:ascii="Verdana" w:hAnsi="Verdana"/>
          <w:sz w:val="22"/>
          <w:szCs w:val="22"/>
          <w:lang w:val="el-GR"/>
        </w:rPr>
      </w:pPr>
      <w:r w:rsidRPr="00D8601F">
        <w:rPr>
          <w:rFonts w:ascii="Verdana" w:hAnsi="Verdana"/>
          <w:sz w:val="22"/>
          <w:szCs w:val="22"/>
          <w:lang w:val="el-GR"/>
        </w:rPr>
        <w:lastRenderedPageBreak/>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9D3114" w:rsidRDefault="002375BE" w:rsidP="00262032">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9</w:t>
      </w:r>
      <w:r w:rsidR="003C716A" w:rsidRPr="009D3114">
        <w:rPr>
          <w:rFonts w:ascii="Verdana" w:hAnsi="Verdana"/>
          <w:b/>
          <w:bCs/>
          <w:sz w:val="22"/>
          <w:szCs w:val="22"/>
          <w:lang w:val="el-GR"/>
        </w:rPr>
        <w:t xml:space="preserve">. </w:t>
      </w:r>
      <w:r w:rsidR="000C5BF5" w:rsidRPr="009D3114">
        <w:rPr>
          <w:rFonts w:ascii="Verdana" w:hAnsi="Verdana"/>
          <w:b/>
          <w:bCs/>
          <w:sz w:val="22"/>
          <w:szCs w:val="22"/>
          <w:lang w:val="el-GR"/>
        </w:rPr>
        <w:t>ΕΝΣΤΑΣΕΙΣ: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spacing w:val="12"/>
          <w:sz w:val="22"/>
          <w:szCs w:val="22"/>
          <w:lang w:val="el-GR"/>
        </w:rPr>
        <w:t>1.</w:t>
      </w:r>
      <w:r w:rsidRPr="009D3114">
        <w:rPr>
          <w:rFonts w:ascii="Verdana" w:hAnsi="Verdana"/>
          <w:bCs/>
          <w:spacing w:val="12"/>
          <w:sz w:val="22"/>
          <w:szCs w:val="22"/>
          <w:lang w:val="el-GR"/>
        </w:rPr>
        <w:t xml:space="preserve"> Κατά της διακήρυξης</w:t>
      </w:r>
      <w:r w:rsidRPr="009D3114">
        <w:rPr>
          <w:rFonts w:ascii="Verdana" w:hAnsi="Verdana"/>
          <w:spacing w:val="12"/>
          <w:sz w:val="22"/>
          <w:szCs w:val="22"/>
          <w:lang w:val="el-GR"/>
        </w:rPr>
        <w:t xml:space="preserve"> του διαγωνισμού, της συμμε</w:t>
      </w:r>
      <w:r w:rsidRPr="009D3114">
        <w:rPr>
          <w:rFonts w:ascii="Verdana" w:hAnsi="Verdana"/>
          <w:spacing w:val="12"/>
          <w:sz w:val="22"/>
          <w:szCs w:val="22"/>
          <w:lang w:val="el-GR"/>
        </w:rPr>
        <w:softHyphen/>
        <w:t>τοχής προμηθευτή σε αυτόν και της διενέργειάς του, έως και την κατακυρωτική απόφαση, επιτρέπεται έν</w:t>
      </w:r>
      <w:r w:rsidRPr="009D3114">
        <w:rPr>
          <w:rFonts w:ascii="Verdana" w:hAnsi="Verdana"/>
          <w:spacing w:val="12"/>
          <w:sz w:val="22"/>
          <w:szCs w:val="22"/>
          <w:lang w:val="el-GR"/>
        </w:rPr>
        <w:softHyphen/>
        <w:t>σταση για λόγους νομιμότητας και ουσίας (ενδικοφανής προσφυγή).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9D3114">
        <w:rPr>
          <w:rFonts w:ascii="Verdana" w:hAnsi="Verdana"/>
          <w:spacing w:val="12"/>
          <w:sz w:val="22"/>
          <w:szCs w:val="22"/>
          <w:lang w:val="el-GR"/>
        </w:rPr>
        <w:softHyphen/>
        <w:t xml:space="preserve">γητικών, τα οποία προσκομίζει ο </w:t>
      </w:r>
      <w:r w:rsidR="007D3528" w:rsidRPr="009D3114">
        <w:rPr>
          <w:rFonts w:ascii="Verdana" w:hAnsi="Verdana"/>
          <w:spacing w:val="12"/>
          <w:sz w:val="22"/>
          <w:szCs w:val="22"/>
          <w:lang w:val="el-GR"/>
        </w:rPr>
        <w:t>προσφέρον</w:t>
      </w:r>
      <w:r w:rsidRPr="009D3114">
        <w:rPr>
          <w:rFonts w:ascii="Verdana" w:hAnsi="Verdana"/>
          <w:spacing w:val="12"/>
          <w:sz w:val="22"/>
          <w:szCs w:val="22"/>
          <w:lang w:val="el-GR"/>
        </w:rPr>
        <w:t xml:space="preserve"> προς τον οποίον πρόκειται να γίνει η κατακύρωση.</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F469E4" w:rsidRPr="009D3114" w:rsidRDefault="00F469E4" w:rsidP="00262032">
      <w:pPr>
        <w:jc w:val="both"/>
        <w:rPr>
          <w:rFonts w:ascii="Verdana" w:hAnsi="Verdana"/>
          <w:spacing w:val="12"/>
          <w:sz w:val="22"/>
          <w:szCs w:val="22"/>
          <w:lang w:val="el-GR"/>
        </w:rPr>
      </w:pPr>
    </w:p>
    <w:p w:rsidR="005D0B0F" w:rsidRPr="009D3114" w:rsidRDefault="005D0B0F" w:rsidP="009776CE">
      <w:pPr>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α)</w:t>
      </w:r>
      <w:r w:rsidRPr="009D3114">
        <w:rPr>
          <w:rFonts w:ascii="Verdana" w:hAnsi="Verdana"/>
          <w:spacing w:val="12"/>
          <w:sz w:val="22"/>
          <w:szCs w:val="22"/>
          <w:lang w:val="el-GR"/>
        </w:rPr>
        <w:t xml:space="preserve"> Κατά της διακήρυξης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Μέσα στο μισό του χρο</w:t>
      </w:r>
      <w:r w:rsidRPr="009D3114">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9D3114">
        <w:rPr>
          <w:rFonts w:ascii="Verdana" w:hAnsi="Verdana"/>
          <w:spacing w:val="12"/>
          <w:sz w:val="22"/>
          <w:szCs w:val="22"/>
          <w:lang w:val="el-GR"/>
        </w:rPr>
        <w:softHyphen/>
        <w:t>σίευσης και της υποβολής των προσφορών.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9D3114">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Pr="009D3114">
        <w:rPr>
          <w:rFonts w:ascii="Verdana" w:hAnsi="Verdana"/>
          <w:spacing w:val="12"/>
          <w:sz w:val="22"/>
          <w:szCs w:val="22"/>
          <w:lang w:val="el-GR"/>
        </w:rPr>
        <w:t xml:space="preserve"> Κατά των πράξεων ή παραλείψεων της αναθέτου</w:t>
      </w:r>
      <w:r w:rsidRPr="009D3114">
        <w:rPr>
          <w:rFonts w:ascii="Verdana" w:hAnsi="Verdana"/>
          <w:spacing w:val="12"/>
          <w:sz w:val="22"/>
          <w:szCs w:val="22"/>
          <w:lang w:val="el-GR"/>
        </w:rPr>
        <w:softHyphen/>
        <w:t>σας αρχής που αφορούν την συμμετοχή οποιουδήπο</w:t>
      </w:r>
      <w:r w:rsidRPr="009D3114">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9D3114">
        <w:rPr>
          <w:rFonts w:ascii="Verdana" w:hAnsi="Verdana"/>
          <w:spacing w:val="12"/>
          <w:sz w:val="22"/>
          <w:szCs w:val="22"/>
          <w:lang w:val="el-GR"/>
        </w:rPr>
        <w:softHyphen/>
        <w:t xml:space="preserve">εξαγωγής του ιδίου </w:t>
      </w:r>
      <w:r w:rsidRPr="009D3114">
        <w:rPr>
          <w:rFonts w:ascii="Verdana" w:hAnsi="Verdana"/>
          <w:spacing w:val="12"/>
          <w:sz w:val="22"/>
          <w:szCs w:val="22"/>
          <w:lang w:val="el-GR"/>
        </w:rPr>
        <w:lastRenderedPageBreak/>
        <w:t xml:space="preserve">του διαγωνισμού και εντός της επόμενης εργάσιμης ημέρας από αυτήν κατά την οποία ο ενιστάμενος έλαβε γνώση του σχετικού φακέλου. </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9D3114">
        <w:rPr>
          <w:rFonts w:ascii="Verdana" w:hAnsi="Verdana"/>
          <w:spacing w:val="12"/>
          <w:sz w:val="22"/>
          <w:szCs w:val="22"/>
          <w:lang w:val="el-GR"/>
        </w:rPr>
        <w:softHyphen/>
        <w:t>λογικό όργανο και εκδίδεται η σχετική απόφαση μετά από γνωμοδότηση αυτού.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κατά της συμμετοχής προμηθευτή σε δι</w:t>
      </w:r>
      <w:r w:rsidRPr="009D3114">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Pr="009D3114">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9D3114">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Η ένσταση αυτή κοινοποιείται υποχρεωτικά, εντός δύο (2) ημερών από την υποβολή της, σε αυτόν κατά του οποίου στρέφεται. </w:t>
      </w:r>
      <w:r w:rsidR="000A40E5" w:rsidRPr="009D3114">
        <w:rPr>
          <w:rFonts w:ascii="Verdana" w:hAnsi="Verdana"/>
          <w:spacing w:val="12"/>
          <w:sz w:val="22"/>
          <w:szCs w:val="22"/>
          <w:lang w:val="el-GR"/>
        </w:rPr>
        <w:t>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Pr="009D3114">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3.</w:t>
      </w:r>
      <w:r w:rsidRPr="009D3114">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Η σχετική απόφαση επί της ενστάσεως κοινοποι</w:t>
      </w:r>
      <w:r w:rsidRPr="009D3114">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9D3114">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5D0B0F" w:rsidRPr="009D3114" w:rsidRDefault="005D0B0F" w:rsidP="009776CE">
      <w:pPr>
        <w:pStyle w:val="31"/>
        <w:spacing w:line="360" w:lineRule="auto"/>
        <w:rPr>
          <w:rFonts w:ascii="Verdana" w:hAnsi="Verdana" w:cs="Times New Roman"/>
          <w:spacing w:val="12"/>
          <w:sz w:val="22"/>
          <w:szCs w:val="22"/>
        </w:rPr>
      </w:pPr>
      <w:r w:rsidRPr="009D3114">
        <w:rPr>
          <w:rFonts w:ascii="Verdana" w:hAnsi="Verdana" w:cs="Times New Roman"/>
          <w:b/>
          <w:bCs/>
          <w:spacing w:val="12"/>
          <w:sz w:val="22"/>
          <w:szCs w:val="22"/>
        </w:rPr>
        <w:t>5.</w:t>
      </w:r>
      <w:r w:rsidRPr="009D3114">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Επί της προσφυγής, αποφασίζει ο αρμόδιος Υπουρ</w:t>
      </w:r>
      <w:r w:rsidRPr="009D3114">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99782E" w:rsidRPr="009D3114" w:rsidRDefault="005D0B0F" w:rsidP="009776CE">
      <w:pPr>
        <w:spacing w:line="360" w:lineRule="auto"/>
        <w:jc w:val="both"/>
        <w:rPr>
          <w:rFonts w:ascii="Verdana" w:hAnsi="Verdana"/>
          <w:sz w:val="22"/>
          <w:szCs w:val="22"/>
          <w:lang w:val="el-GR"/>
        </w:rPr>
      </w:pPr>
      <w:r w:rsidRPr="009D3114">
        <w:rPr>
          <w:rFonts w:ascii="Verdana" w:hAnsi="Verdana"/>
          <w:b/>
          <w:bCs/>
          <w:spacing w:val="12"/>
          <w:sz w:val="22"/>
          <w:szCs w:val="22"/>
          <w:lang w:val="el-GR"/>
        </w:rPr>
        <w:t>6.</w:t>
      </w:r>
      <w:r w:rsidRPr="009D3114">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9D3114">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9D3114">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0099782E" w:rsidRPr="009D3114">
        <w:rPr>
          <w:rFonts w:ascii="Verdana" w:hAnsi="Verdana"/>
          <w:sz w:val="22"/>
          <w:szCs w:val="22"/>
          <w:lang w:val="el-GR"/>
        </w:rPr>
        <w:t>.</w:t>
      </w:r>
    </w:p>
    <w:p w:rsidR="00AE1BB9" w:rsidRPr="009D3114" w:rsidRDefault="00AE1BB9" w:rsidP="00262032">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10</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ΑΚΥΡΩΣΗ ΔΙΑΓΩΝΙΣΜΟΥ</w:t>
      </w:r>
      <w:r w:rsidR="000C5BF5" w:rsidRPr="009D3114">
        <w:rPr>
          <w:rFonts w:ascii="Verdana" w:hAnsi="Verdana"/>
          <w:b/>
          <w:bCs/>
          <w:sz w:val="22"/>
          <w:szCs w:val="22"/>
          <w:lang w:val="el-GR"/>
        </w:rPr>
        <w:t>:</w:t>
      </w:r>
    </w:p>
    <w:p w:rsidR="0099782E" w:rsidRPr="009D3114" w:rsidRDefault="00BC1752" w:rsidP="00940AB8">
      <w:pPr>
        <w:spacing w:line="360" w:lineRule="auto"/>
        <w:jc w:val="both"/>
        <w:rPr>
          <w:rFonts w:ascii="Verdana" w:hAnsi="Verdana"/>
          <w:sz w:val="22"/>
          <w:szCs w:val="22"/>
          <w:lang w:val="el-GR"/>
        </w:rPr>
      </w:pPr>
      <w:r w:rsidRPr="009D3114">
        <w:rPr>
          <w:rFonts w:ascii="Verdana" w:hAnsi="Verdana"/>
          <w:sz w:val="22"/>
          <w:szCs w:val="22"/>
          <w:lang w:val="el-GR"/>
        </w:rPr>
        <w:t>Η Ε.Σ.Α.μεΑ.</w:t>
      </w:r>
      <w:r w:rsidR="0099782E" w:rsidRPr="009D3114">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w:t>
      </w:r>
      <w:r w:rsidRPr="009D3114">
        <w:rPr>
          <w:rFonts w:ascii="Verdana" w:hAnsi="Verdana"/>
          <w:sz w:val="22"/>
          <w:szCs w:val="22"/>
          <w:lang w:val="el-GR"/>
        </w:rPr>
        <w:tab/>
        <w:t>εάν το αποτέλεσμα του διαγωνισμού κριθεί αιτιολογημένα μη ικανοποιητικό,</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lastRenderedPageBreak/>
        <w:t>β.</w:t>
      </w:r>
      <w:r w:rsidRPr="009D3114">
        <w:rPr>
          <w:rFonts w:ascii="Verdana" w:hAnsi="Verdana"/>
          <w:sz w:val="22"/>
          <w:szCs w:val="22"/>
          <w:lang w:val="el-GR"/>
        </w:rPr>
        <w:t xml:space="preserve"> </w:t>
      </w:r>
      <w:r w:rsidRPr="009D3114">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w:t>
      </w:r>
      <w:r w:rsidRPr="009D3114">
        <w:rPr>
          <w:rFonts w:ascii="Verdana" w:hAnsi="Verdana"/>
          <w:sz w:val="22"/>
          <w:szCs w:val="22"/>
          <w:lang w:val="el-GR"/>
        </w:rPr>
        <w:tab/>
        <w:t>εάν λήξει η ισχύς των προσφορών και δε δοθούν από τους διαγωνιζομέ</w:t>
      </w:r>
      <w:r w:rsidR="002B4532" w:rsidRPr="009D3114">
        <w:rPr>
          <w:rFonts w:ascii="Verdana" w:hAnsi="Verdana"/>
          <w:sz w:val="22"/>
          <w:szCs w:val="22"/>
          <w:lang w:val="el-GR"/>
        </w:rPr>
        <w:t>νους οι απαιτούμενες επεξηγήσεις.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9D3114" w:rsidRDefault="00AE4262" w:rsidP="00262032">
      <w:pPr>
        <w:jc w:val="both"/>
        <w:rPr>
          <w:rFonts w:ascii="Verdana" w:hAnsi="Verdana"/>
          <w:sz w:val="22"/>
          <w:szCs w:val="22"/>
          <w:lang w:val="el-GR"/>
        </w:rPr>
      </w:pPr>
    </w:p>
    <w:p w:rsidR="00236D88" w:rsidRPr="009D3114" w:rsidRDefault="0099782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0096333A" w:rsidRPr="009D3114">
        <w:rPr>
          <w:rFonts w:ascii="Verdana" w:hAnsi="Verdana"/>
          <w:b/>
          <w:bCs/>
          <w:sz w:val="22"/>
          <w:szCs w:val="22"/>
          <w:lang w:val="el-GR"/>
        </w:rPr>
        <w:t>1</w:t>
      </w:r>
      <w:r w:rsidR="003C716A" w:rsidRPr="009D3114">
        <w:rPr>
          <w:rFonts w:ascii="Verdana" w:hAnsi="Verdana"/>
          <w:b/>
          <w:bCs/>
          <w:sz w:val="22"/>
          <w:szCs w:val="22"/>
          <w:lang w:val="el-GR"/>
        </w:rPr>
        <w:t xml:space="preserve">. </w:t>
      </w:r>
      <w:r w:rsidRPr="009D3114">
        <w:rPr>
          <w:rFonts w:ascii="Verdana" w:hAnsi="Verdana"/>
          <w:b/>
          <w:bCs/>
          <w:sz w:val="22"/>
          <w:szCs w:val="22"/>
          <w:lang w:val="el-GR"/>
        </w:rPr>
        <w:t>ΠΑΡΟΧΗ ΠΡΟΣΘΕΤΩΝ Η ΝΕΩΝ ΕΡΓΑΣΙΩΝ</w:t>
      </w:r>
      <w:r w:rsidR="000C5BF5" w:rsidRPr="009D3114">
        <w:rPr>
          <w:rFonts w:ascii="Verdana" w:hAnsi="Verdana"/>
          <w:b/>
          <w:bCs/>
          <w:sz w:val="22"/>
          <w:szCs w:val="22"/>
          <w:lang w:val="el-GR"/>
        </w:rPr>
        <w:t>:</w:t>
      </w:r>
    </w:p>
    <w:p w:rsidR="00AE4262" w:rsidRPr="009D3114" w:rsidRDefault="009F3C0B" w:rsidP="009776CE">
      <w:pPr>
        <w:spacing w:line="360" w:lineRule="auto"/>
        <w:jc w:val="both"/>
        <w:rPr>
          <w:rFonts w:ascii="Verdana" w:hAnsi="Verdana"/>
          <w:b/>
          <w:bCs/>
          <w:sz w:val="22"/>
          <w:szCs w:val="22"/>
          <w:lang w:val="el-GR"/>
        </w:rPr>
      </w:pPr>
      <w:bookmarkStart w:id="12" w:name="_Toc536597414"/>
      <w:bookmarkStart w:id="13" w:name="_Toc511623122"/>
      <w:r w:rsidRPr="009D3114">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8A0923" w:rsidRPr="009D3114" w:rsidRDefault="008A0923" w:rsidP="00262032">
      <w:pPr>
        <w:jc w:val="both"/>
        <w:rPr>
          <w:rFonts w:ascii="Verdana" w:hAnsi="Verdana"/>
          <w:b/>
          <w:bCs/>
          <w:sz w:val="22"/>
          <w:szCs w:val="22"/>
          <w:lang w:val="el-GR"/>
        </w:rPr>
      </w:pPr>
    </w:p>
    <w:p w:rsidR="0099782E" w:rsidRPr="009D3114" w:rsidRDefault="00CA4AFC" w:rsidP="00940AB8">
      <w:pPr>
        <w:spacing w:line="360" w:lineRule="auto"/>
        <w:jc w:val="both"/>
        <w:rPr>
          <w:rFonts w:ascii="Verdana" w:hAnsi="Verdana"/>
          <w:b/>
          <w:bCs/>
          <w:sz w:val="22"/>
          <w:szCs w:val="22"/>
          <w:lang w:val="el-GR"/>
        </w:rPr>
      </w:pPr>
      <w:r>
        <w:rPr>
          <w:rFonts w:ascii="Verdana" w:hAnsi="Verdana"/>
          <w:b/>
          <w:bCs/>
          <w:sz w:val="22"/>
          <w:szCs w:val="22"/>
          <w:lang w:val="el-GR"/>
        </w:rPr>
        <w:t>12</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ΙΣΧΥΟΥΣΑ ΝΟΜΟΘΕΣΙΑ – ΕΠΙΛΥΣΗ ΔΙΑΦΟΡΩΝ</w:t>
      </w:r>
      <w:bookmarkEnd w:id="12"/>
      <w:bookmarkEnd w:id="13"/>
      <w:r w:rsidR="000C5BF5" w:rsidRPr="009D3114">
        <w:rPr>
          <w:rFonts w:ascii="Verdana" w:hAnsi="Verdana"/>
          <w:b/>
          <w:bCs/>
          <w:sz w:val="22"/>
          <w:szCs w:val="22"/>
          <w:lang w:val="el-GR"/>
        </w:rPr>
        <w:t>:</w:t>
      </w:r>
    </w:p>
    <w:p w:rsidR="0099782E" w:rsidRPr="009D3114" w:rsidRDefault="0099782E" w:rsidP="00940AB8">
      <w:pPr>
        <w:spacing w:line="360" w:lineRule="auto"/>
        <w:jc w:val="both"/>
        <w:rPr>
          <w:rFonts w:ascii="Verdana" w:hAnsi="Verdana"/>
          <w:sz w:val="22"/>
          <w:szCs w:val="22"/>
          <w:lang w:val="el-GR"/>
        </w:rPr>
      </w:pPr>
      <w:r w:rsidRPr="009D3114">
        <w:rPr>
          <w:rFonts w:ascii="Verdana" w:hAnsi="Verdana"/>
          <w:sz w:val="22"/>
          <w:szCs w:val="22"/>
          <w:lang w:val="el-GR"/>
        </w:rPr>
        <w:t>Η παρούσα προκήρυξη και η σύμβαση που θα καταρτισθεί με βάση αυτή, θα διέπεται αποκ</w:t>
      </w:r>
      <w:r w:rsidR="00451AA6" w:rsidRPr="009D3114">
        <w:rPr>
          <w:rFonts w:ascii="Verdana" w:hAnsi="Verdana"/>
          <w:sz w:val="22"/>
          <w:szCs w:val="22"/>
          <w:lang w:val="el-GR"/>
        </w:rPr>
        <w:t>λειστικά από το Ελληνικό Δίκαιο.</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rsidR="0025405C" w:rsidRPr="009D3114" w:rsidRDefault="0025405C" w:rsidP="00262032">
      <w:pPr>
        <w:pStyle w:val="1"/>
        <w:spacing w:after="120"/>
        <w:rPr>
          <w:rFonts w:ascii="Verdana" w:hAnsi="Verdana" w:cs="Times New Roman"/>
          <w:sz w:val="22"/>
          <w:szCs w:val="22"/>
        </w:rPr>
      </w:pPr>
    </w:p>
    <w:p w:rsidR="000C5BF5" w:rsidRPr="009D3114" w:rsidRDefault="00CA4AFC" w:rsidP="000C5BF5">
      <w:pPr>
        <w:pStyle w:val="1"/>
        <w:spacing w:after="120" w:line="360" w:lineRule="auto"/>
        <w:rPr>
          <w:rFonts w:ascii="Verdana" w:hAnsi="Verdana" w:cs="Times New Roman"/>
          <w:sz w:val="22"/>
          <w:szCs w:val="22"/>
        </w:rPr>
      </w:pPr>
      <w:r>
        <w:rPr>
          <w:rFonts w:ascii="Verdana" w:hAnsi="Verdana" w:cs="Times New Roman"/>
          <w:sz w:val="22"/>
          <w:szCs w:val="22"/>
        </w:rPr>
        <w:t>13</w:t>
      </w:r>
      <w:r w:rsidR="000C5BF5" w:rsidRPr="009D3114">
        <w:rPr>
          <w:rFonts w:ascii="Verdana" w:hAnsi="Verdana" w:cs="Times New Roman"/>
          <w:sz w:val="22"/>
          <w:szCs w:val="22"/>
        </w:rPr>
        <w:t>. ΠΑΡΑΡΤΗΜΑΤΑ:</w:t>
      </w:r>
    </w:p>
    <w:p w:rsidR="00E77EDB" w:rsidRDefault="009776CE" w:rsidP="002375BE">
      <w:pPr>
        <w:pStyle w:val="1"/>
        <w:spacing w:after="120" w:line="360" w:lineRule="auto"/>
        <w:rPr>
          <w:rFonts w:ascii="Verdana" w:hAnsi="Verdana" w:cs="Times New Roman"/>
          <w:b w:val="0"/>
          <w:bCs w:val="0"/>
          <w:sz w:val="22"/>
          <w:szCs w:val="22"/>
        </w:rPr>
      </w:pPr>
      <w:r w:rsidRPr="009D3114">
        <w:rPr>
          <w:rFonts w:ascii="Verdana" w:hAnsi="Verdana" w:cs="Times New Roman"/>
          <w:b w:val="0"/>
          <w:bCs w:val="0"/>
          <w:sz w:val="22"/>
          <w:szCs w:val="22"/>
        </w:rPr>
        <w:t xml:space="preserve">Αναπόσπαστα μέρη της παρούσας είναι το </w:t>
      </w:r>
      <w:r w:rsidR="002375BE" w:rsidRPr="009D3114">
        <w:rPr>
          <w:rFonts w:ascii="Verdana" w:hAnsi="Verdana" w:cs="Times New Roman"/>
          <w:sz w:val="22"/>
          <w:szCs w:val="22"/>
        </w:rPr>
        <w:t>ΠΑΡΑΡΤΗΜΑ Α</w:t>
      </w:r>
      <w:r w:rsidR="002375BE" w:rsidRPr="009D3114">
        <w:rPr>
          <w:rFonts w:ascii="Verdana" w:hAnsi="Verdana" w:cs="Times New Roman"/>
          <w:b w:val="0"/>
          <w:bCs w:val="0"/>
          <w:sz w:val="22"/>
          <w:szCs w:val="22"/>
        </w:rPr>
        <w:t xml:space="preserve"> </w:t>
      </w:r>
      <w:r w:rsidRPr="009D3114">
        <w:rPr>
          <w:rFonts w:ascii="Verdana" w:hAnsi="Verdana" w:cs="Times New Roman"/>
          <w:b w:val="0"/>
          <w:bCs w:val="0"/>
          <w:sz w:val="22"/>
          <w:szCs w:val="22"/>
        </w:rPr>
        <w:t>«</w:t>
      </w:r>
      <w:r w:rsidR="006F4AE6">
        <w:rPr>
          <w:rFonts w:ascii="Verdana" w:hAnsi="Verdana" w:cs="Times New Roman"/>
          <w:b w:val="0"/>
          <w:bCs w:val="0"/>
          <w:sz w:val="22"/>
          <w:szCs w:val="22"/>
        </w:rPr>
        <w:t xml:space="preserve">Σχέδιο </w:t>
      </w:r>
      <w:r w:rsidRPr="009D3114">
        <w:rPr>
          <w:rFonts w:ascii="Verdana" w:hAnsi="Verdana" w:cs="Times New Roman"/>
          <w:b w:val="0"/>
          <w:bCs w:val="0"/>
          <w:sz w:val="22"/>
          <w:szCs w:val="22"/>
        </w:rPr>
        <w:t>Σύμβασης»</w:t>
      </w:r>
    </w:p>
    <w:p w:rsidR="0053651A" w:rsidRPr="0053651A" w:rsidRDefault="0053651A" w:rsidP="0053651A">
      <w:pPr>
        <w:rPr>
          <w:lang w:val="el-GR"/>
        </w:rPr>
      </w:pPr>
    </w:p>
    <w:p w:rsidR="0099782E" w:rsidRDefault="00BC1752" w:rsidP="009776CE">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Ο ΠΡΟΕΔΡΟΣ </w:t>
      </w:r>
      <w:r w:rsidR="00D21351" w:rsidRPr="009D3114">
        <w:rPr>
          <w:rFonts w:ascii="Verdana" w:hAnsi="Verdana"/>
          <w:b/>
          <w:sz w:val="22"/>
          <w:szCs w:val="22"/>
          <w:lang w:val="el-GR"/>
        </w:rPr>
        <w:t>ΤΗΣ Ε</w:t>
      </w:r>
      <w:r w:rsidR="00294793">
        <w:rPr>
          <w:rFonts w:ascii="Verdana" w:hAnsi="Verdana"/>
          <w:b/>
          <w:sz w:val="22"/>
          <w:szCs w:val="22"/>
          <w:lang w:val="el-GR"/>
        </w:rPr>
        <w:t>.</w:t>
      </w:r>
      <w:r w:rsidR="00D21351" w:rsidRPr="009D3114">
        <w:rPr>
          <w:rFonts w:ascii="Verdana" w:hAnsi="Verdana"/>
          <w:b/>
          <w:sz w:val="22"/>
          <w:szCs w:val="22"/>
          <w:lang w:val="el-GR"/>
        </w:rPr>
        <w:t>Σ</w:t>
      </w:r>
      <w:r w:rsidR="00294793">
        <w:rPr>
          <w:rFonts w:ascii="Verdana" w:hAnsi="Verdana"/>
          <w:b/>
          <w:sz w:val="22"/>
          <w:szCs w:val="22"/>
          <w:lang w:val="el-GR"/>
        </w:rPr>
        <w:t>.</w:t>
      </w:r>
      <w:r w:rsidR="00D21351" w:rsidRPr="009D3114">
        <w:rPr>
          <w:rFonts w:ascii="Verdana" w:hAnsi="Verdana"/>
          <w:b/>
          <w:sz w:val="22"/>
          <w:szCs w:val="22"/>
          <w:lang w:val="el-GR"/>
        </w:rPr>
        <w:t>Α</w:t>
      </w:r>
      <w:r w:rsidR="00294793">
        <w:rPr>
          <w:rFonts w:ascii="Verdana" w:hAnsi="Verdana"/>
          <w:b/>
          <w:sz w:val="22"/>
          <w:szCs w:val="22"/>
          <w:lang w:val="el-GR"/>
        </w:rPr>
        <w:t>.</w:t>
      </w:r>
      <w:r w:rsidR="00D21351" w:rsidRPr="009D3114">
        <w:rPr>
          <w:rFonts w:ascii="Verdana" w:hAnsi="Verdana"/>
          <w:b/>
          <w:sz w:val="22"/>
          <w:szCs w:val="22"/>
          <w:lang w:val="el-GR"/>
        </w:rPr>
        <w:t>μεΑ</w:t>
      </w:r>
      <w:r w:rsidR="00294793">
        <w:rPr>
          <w:rFonts w:ascii="Verdana" w:hAnsi="Verdana"/>
          <w:b/>
          <w:sz w:val="22"/>
          <w:szCs w:val="22"/>
          <w:lang w:val="el-GR"/>
        </w:rPr>
        <w:t>.</w:t>
      </w:r>
    </w:p>
    <w:p w:rsidR="00294793" w:rsidRPr="009D3114" w:rsidRDefault="00294793" w:rsidP="009776CE">
      <w:pPr>
        <w:spacing w:line="360" w:lineRule="auto"/>
        <w:ind w:left="4500" w:right="-1"/>
        <w:jc w:val="both"/>
        <w:rPr>
          <w:rFonts w:ascii="Verdana" w:hAnsi="Verdana"/>
          <w:b/>
          <w:sz w:val="22"/>
          <w:szCs w:val="22"/>
          <w:lang w:val="el-GR"/>
        </w:rPr>
      </w:pPr>
    </w:p>
    <w:p w:rsidR="00260120" w:rsidRPr="006160F0" w:rsidRDefault="00BC1752" w:rsidP="0089473B">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ΒΑΡΔΑΚΑΣΤΑΝΗΣ </w:t>
      </w:r>
      <w:r w:rsidR="00294793">
        <w:rPr>
          <w:rFonts w:ascii="Verdana" w:hAnsi="Verdana"/>
          <w:b/>
          <w:sz w:val="22"/>
          <w:szCs w:val="22"/>
          <w:lang w:val="el-GR"/>
        </w:rPr>
        <w:t>ΙΩΑΝΝΗΣ</w:t>
      </w:r>
    </w:p>
    <w:p w:rsidR="00294793" w:rsidRPr="006160F0" w:rsidRDefault="00294793" w:rsidP="0089473B">
      <w:pPr>
        <w:spacing w:line="360" w:lineRule="auto"/>
        <w:ind w:left="4500" w:right="-1"/>
        <w:jc w:val="both"/>
        <w:rPr>
          <w:rFonts w:ascii="Verdana" w:hAnsi="Verdana"/>
          <w:b/>
          <w:sz w:val="22"/>
          <w:szCs w:val="22"/>
          <w:lang w:val="el-GR"/>
        </w:rPr>
      </w:pPr>
    </w:p>
    <w:p w:rsidR="00A25EB1" w:rsidRDefault="00A25EB1">
      <w:pPr>
        <w:rPr>
          <w:rFonts w:ascii="Verdana" w:hAnsi="Verdana"/>
          <w:b/>
          <w:sz w:val="22"/>
          <w:szCs w:val="22"/>
          <w:lang w:val="el-GR"/>
        </w:rPr>
      </w:pPr>
      <w:r>
        <w:rPr>
          <w:rFonts w:ascii="Verdana" w:hAnsi="Verdana"/>
          <w:b/>
          <w:sz w:val="22"/>
          <w:szCs w:val="22"/>
          <w:lang w:val="el-GR"/>
        </w:rPr>
        <w:br w:type="page"/>
      </w:r>
    </w:p>
    <w:p w:rsidR="00294793" w:rsidRPr="00262032" w:rsidRDefault="00294793" w:rsidP="00294793">
      <w:pPr>
        <w:spacing w:line="360" w:lineRule="auto"/>
        <w:rPr>
          <w:rFonts w:ascii="Verdana" w:hAnsi="Verdana"/>
          <w:b/>
          <w:sz w:val="22"/>
          <w:szCs w:val="22"/>
          <w:lang w:val="el-GR"/>
        </w:rPr>
      </w:pPr>
      <w:r w:rsidRPr="00262032">
        <w:rPr>
          <w:rFonts w:ascii="Verdana" w:hAnsi="Verdana"/>
          <w:b/>
          <w:sz w:val="22"/>
          <w:szCs w:val="22"/>
          <w:lang w:val="el-GR"/>
        </w:rPr>
        <w:lastRenderedPageBreak/>
        <w:t>ΠΑΡΑΡΤΗΜΑ Α:</w:t>
      </w:r>
    </w:p>
    <w:p w:rsidR="00294793" w:rsidRDefault="00294793" w:rsidP="00294793">
      <w:pPr>
        <w:spacing w:line="360" w:lineRule="auto"/>
        <w:rPr>
          <w:rFonts w:ascii="Verdana" w:hAnsi="Verdana"/>
          <w:sz w:val="22"/>
          <w:szCs w:val="22"/>
          <w:lang w:val="el-GR"/>
        </w:rPr>
      </w:pPr>
    </w:p>
    <w:p w:rsidR="00294793" w:rsidRDefault="00294793" w:rsidP="00294793">
      <w:pPr>
        <w:spacing w:line="360" w:lineRule="auto"/>
        <w:rPr>
          <w:rFonts w:ascii="Verdana" w:hAnsi="Verdana"/>
          <w:sz w:val="22"/>
          <w:szCs w:val="22"/>
          <w:lang w:val="el-GR"/>
        </w:rPr>
      </w:pPr>
    </w:p>
    <w:p w:rsidR="00294793" w:rsidRDefault="00294793" w:rsidP="00294793">
      <w:pPr>
        <w:spacing w:line="360" w:lineRule="auto"/>
        <w:rPr>
          <w:rFonts w:ascii="Verdana" w:hAnsi="Verdana"/>
          <w:sz w:val="22"/>
          <w:szCs w:val="22"/>
          <w:lang w:val="el-GR"/>
        </w:rPr>
      </w:pPr>
    </w:p>
    <w:p w:rsidR="00294793" w:rsidRPr="00294793" w:rsidRDefault="00294793" w:rsidP="00294793">
      <w:pPr>
        <w:spacing w:line="360" w:lineRule="auto"/>
        <w:rPr>
          <w:sz w:val="22"/>
          <w:szCs w:val="22"/>
          <w:lang w:val="el-GR"/>
        </w:rPr>
      </w:pPr>
    </w:p>
    <w:p w:rsidR="00294793" w:rsidRPr="006160F0" w:rsidRDefault="00294793" w:rsidP="00294793">
      <w:pPr>
        <w:tabs>
          <w:tab w:val="left" w:pos="3780"/>
        </w:tabs>
        <w:spacing w:line="360" w:lineRule="auto"/>
        <w:rPr>
          <w:bCs/>
          <w:iCs/>
          <w:caps/>
          <w:sz w:val="22"/>
          <w:szCs w:val="22"/>
          <w:lang w:val="el-GR"/>
        </w:rPr>
      </w:pPr>
    </w:p>
    <w:p w:rsidR="00294793" w:rsidRPr="00EF5BB6" w:rsidRDefault="00DB2D9A" w:rsidP="00EF5BB6">
      <w:pPr>
        <w:spacing w:line="360" w:lineRule="auto"/>
        <w:ind w:right="-540"/>
        <w:jc w:val="center"/>
        <w:rPr>
          <w:b/>
          <w:bCs/>
          <w:u w:val="single"/>
          <w:lang w:val="el-GR"/>
        </w:rPr>
      </w:pPr>
      <w:r>
        <w:rPr>
          <w:b/>
          <w:bCs/>
          <w:u w:val="single"/>
          <w:lang w:val="el-GR"/>
        </w:rPr>
        <w:t xml:space="preserve">ΣΧΕΔΙΟ ΣΥΜΒΑΣΗΣ </w:t>
      </w:r>
    </w:p>
    <w:p w:rsidR="00294793" w:rsidRPr="00EF5BB6" w:rsidRDefault="00294793" w:rsidP="00EF5BB6">
      <w:pPr>
        <w:spacing w:line="360" w:lineRule="auto"/>
        <w:ind w:right="426"/>
        <w:jc w:val="center"/>
        <w:rPr>
          <w:b/>
          <w:lang w:val="el-GR"/>
        </w:rPr>
      </w:pPr>
    </w:p>
    <w:p w:rsidR="00110629" w:rsidRPr="00AA2465" w:rsidRDefault="00110629" w:rsidP="00110629">
      <w:pPr>
        <w:spacing w:line="360" w:lineRule="auto"/>
        <w:jc w:val="center"/>
        <w:rPr>
          <w:rFonts w:ascii="Verdana" w:hAnsi="Verdana"/>
          <w:b/>
          <w:sz w:val="22"/>
          <w:szCs w:val="22"/>
          <w:lang w:val="el-GR"/>
        </w:rPr>
      </w:pPr>
      <w:r w:rsidRPr="00AA2465">
        <w:rPr>
          <w:rFonts w:ascii="Verdana" w:hAnsi="Verdana"/>
          <w:b/>
          <w:bCs/>
          <w:sz w:val="22"/>
          <w:szCs w:val="22"/>
          <w:lang w:val="el-GR"/>
        </w:rPr>
        <w:t>«ΟΡΓΑΝΩΣΗ ΕΠΙΣΚΕΨΕΩΝ ΜΕΛΕΤΗΣ ΣΕ ΚΟΙΝΩΝΙΚΟΥΣ ΦΟΡΕΙΣ ΚΑΙ ΚΟΙΝΩΝΙΚΕΣ ΕΠΙΧΕΙΡΗΣΕΙΣ</w:t>
      </w:r>
      <w:r w:rsidRPr="00AA2465">
        <w:rPr>
          <w:rFonts w:ascii="Verdana" w:hAnsi="Verdana"/>
          <w:b/>
          <w:sz w:val="22"/>
          <w:szCs w:val="22"/>
          <w:lang w:val="el-GR"/>
        </w:rPr>
        <w:t>»</w:t>
      </w:r>
    </w:p>
    <w:p w:rsidR="00110629" w:rsidRPr="00AA2465" w:rsidRDefault="00110629" w:rsidP="00110629">
      <w:pPr>
        <w:spacing w:line="360" w:lineRule="auto"/>
        <w:ind w:right="426"/>
        <w:jc w:val="center"/>
        <w:rPr>
          <w:rFonts w:ascii="Verdana" w:hAnsi="Verdana" w:cs="Arial"/>
          <w:b/>
          <w:sz w:val="22"/>
          <w:szCs w:val="22"/>
          <w:lang w:val="el-GR"/>
        </w:rPr>
      </w:pPr>
      <w:r w:rsidRPr="00AA2465">
        <w:rPr>
          <w:rFonts w:ascii="Verdana" w:hAnsi="Verdana" w:cs="Arial"/>
          <w:b/>
          <w:sz w:val="22"/>
          <w:szCs w:val="22"/>
          <w:lang w:val="el-GR"/>
        </w:rPr>
        <w:t>που εντάσσεται στο έργο «</w:t>
      </w:r>
      <w:r w:rsidRPr="00AA2465">
        <w:rPr>
          <w:rStyle w:val="hps"/>
          <w:rFonts w:ascii="Verdana" w:hAnsi="Verdana" w:cs="Arial"/>
          <w:b/>
          <w:sz w:val="22"/>
          <w:szCs w:val="22"/>
          <w:lang w:val="el-GR"/>
        </w:rPr>
        <w:t>Βιώσιμη ανάπτυξη (</w:t>
      </w:r>
      <w:r w:rsidRPr="00AA2465">
        <w:rPr>
          <w:rStyle w:val="hps"/>
          <w:rFonts w:ascii="Verdana" w:hAnsi="Verdana" w:cs="Arial"/>
          <w:b/>
          <w:sz w:val="22"/>
          <w:szCs w:val="22"/>
          <w:lang w:val="en-US"/>
        </w:rPr>
        <w:t>Sa</w:t>
      </w:r>
      <w:r w:rsidRPr="00AA2465">
        <w:rPr>
          <w:rStyle w:val="hps"/>
          <w:rFonts w:ascii="Verdana" w:hAnsi="Verdana" w:cs="Arial"/>
          <w:b/>
          <w:sz w:val="22"/>
          <w:szCs w:val="22"/>
          <w:lang w:val="el-GR"/>
        </w:rPr>
        <w:t xml:space="preserve"> </w:t>
      </w:r>
      <w:r w:rsidRPr="00AA2465">
        <w:rPr>
          <w:rStyle w:val="hps"/>
          <w:rFonts w:ascii="Verdana" w:hAnsi="Verdana" w:cs="Arial"/>
          <w:b/>
          <w:sz w:val="22"/>
          <w:szCs w:val="22"/>
          <w:lang w:val="en-US"/>
        </w:rPr>
        <w:t>Evoluam</w:t>
      </w:r>
      <w:r w:rsidRPr="00AA2465">
        <w:rPr>
          <w:rStyle w:val="hps"/>
          <w:rFonts w:ascii="Verdana" w:hAnsi="Verdana" w:cs="Arial"/>
          <w:b/>
          <w:sz w:val="22"/>
          <w:szCs w:val="22"/>
          <w:lang w:val="el-GR"/>
        </w:rPr>
        <w:t xml:space="preserve"> </w:t>
      </w:r>
      <w:r w:rsidRPr="00AA2465">
        <w:rPr>
          <w:rStyle w:val="hps"/>
          <w:rFonts w:ascii="Verdana" w:hAnsi="Verdana" w:cs="Arial"/>
          <w:b/>
          <w:sz w:val="22"/>
          <w:szCs w:val="22"/>
          <w:lang w:val="en-US"/>
        </w:rPr>
        <w:t>Sustenabil</w:t>
      </w:r>
      <w:r w:rsidRPr="00AA2465">
        <w:rPr>
          <w:rStyle w:val="hps"/>
          <w:rFonts w:ascii="Verdana" w:hAnsi="Verdana" w:cs="Arial"/>
          <w:b/>
          <w:sz w:val="22"/>
          <w:szCs w:val="22"/>
          <w:lang w:val="el-GR"/>
        </w:rPr>
        <w:t>)»</w:t>
      </w:r>
    </w:p>
    <w:p w:rsidR="00110629" w:rsidRPr="00AA2465" w:rsidRDefault="00110629" w:rsidP="00110629">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στο πλαίσιο του Τομεακού Επιχειρησιακού Προγράμματος </w:t>
      </w:r>
    </w:p>
    <w:p w:rsidR="00110629" w:rsidRPr="00AA2465" w:rsidRDefault="00110629" w:rsidP="00110629">
      <w:pPr>
        <w:spacing w:line="360" w:lineRule="auto"/>
        <w:jc w:val="center"/>
        <w:rPr>
          <w:rFonts w:ascii="Verdana" w:hAnsi="Verdana" w:cs="Arial"/>
          <w:b/>
          <w:sz w:val="22"/>
          <w:szCs w:val="22"/>
          <w:lang w:val="en-US" w:eastAsia="el-GR"/>
        </w:rPr>
      </w:pPr>
      <w:r w:rsidRPr="00AA2465">
        <w:rPr>
          <w:rFonts w:ascii="Verdana" w:hAnsi="Verdana" w:cs="Arial"/>
          <w:b/>
          <w:sz w:val="22"/>
          <w:szCs w:val="22"/>
          <w:lang w:val="el-GR" w:eastAsia="el-GR"/>
        </w:rPr>
        <w:t>Ανάπτυξης</w:t>
      </w:r>
      <w:r w:rsidRPr="00AA2465">
        <w:rPr>
          <w:rFonts w:ascii="Verdana" w:hAnsi="Verdana" w:cs="Arial"/>
          <w:b/>
          <w:sz w:val="22"/>
          <w:szCs w:val="22"/>
          <w:lang w:val="en-US" w:eastAsia="el-GR"/>
        </w:rPr>
        <w:t xml:space="preserve"> </w:t>
      </w:r>
      <w:r w:rsidRPr="00AA2465">
        <w:rPr>
          <w:rFonts w:ascii="Verdana" w:hAnsi="Verdana" w:cs="Arial"/>
          <w:b/>
          <w:sz w:val="22"/>
          <w:szCs w:val="22"/>
          <w:lang w:val="el-GR" w:eastAsia="el-GR"/>
        </w:rPr>
        <w:t>Ανθρωπίνων</w:t>
      </w:r>
      <w:r w:rsidRPr="00AA2465">
        <w:rPr>
          <w:rFonts w:ascii="Verdana" w:hAnsi="Verdana" w:cs="Arial"/>
          <w:b/>
          <w:sz w:val="22"/>
          <w:szCs w:val="22"/>
          <w:lang w:val="en-US" w:eastAsia="el-GR"/>
        </w:rPr>
        <w:t xml:space="preserve"> </w:t>
      </w:r>
      <w:r w:rsidRPr="00AA2465">
        <w:rPr>
          <w:rFonts w:ascii="Verdana" w:hAnsi="Verdana" w:cs="Arial"/>
          <w:b/>
          <w:sz w:val="22"/>
          <w:szCs w:val="22"/>
          <w:lang w:val="el-GR" w:eastAsia="el-GR"/>
        </w:rPr>
        <w:t>Πόρων</w:t>
      </w:r>
      <w:r w:rsidRPr="00AA2465">
        <w:rPr>
          <w:rFonts w:ascii="Verdana" w:hAnsi="Verdana" w:cs="Arial"/>
          <w:b/>
          <w:sz w:val="22"/>
          <w:szCs w:val="22"/>
          <w:lang w:val="en-US" w:eastAsia="el-GR"/>
        </w:rPr>
        <w:t xml:space="preserve"> 2007 - 2013 </w:t>
      </w:r>
      <w:r w:rsidRPr="00AA2465">
        <w:rPr>
          <w:rFonts w:ascii="Verdana" w:hAnsi="Verdana" w:cs="Arial"/>
          <w:b/>
          <w:sz w:val="22"/>
          <w:szCs w:val="22"/>
          <w:lang w:val="el-GR" w:eastAsia="el-GR"/>
        </w:rPr>
        <w:t>Ρουμανίας</w:t>
      </w:r>
      <w:r w:rsidRPr="00AA2465">
        <w:rPr>
          <w:rFonts w:ascii="Verdana" w:hAnsi="Verdana" w:cs="Arial"/>
          <w:b/>
          <w:sz w:val="22"/>
          <w:szCs w:val="22"/>
          <w:lang w:val="en-US" w:eastAsia="el-GR"/>
        </w:rPr>
        <w:t xml:space="preserve"> </w:t>
      </w:r>
    </w:p>
    <w:p w:rsidR="00110629" w:rsidRPr="00AA2465" w:rsidRDefault="00110629" w:rsidP="00110629">
      <w:pPr>
        <w:spacing w:line="360" w:lineRule="auto"/>
        <w:jc w:val="center"/>
        <w:rPr>
          <w:rFonts w:ascii="Verdana" w:hAnsi="Verdana" w:cs="Arial"/>
          <w:b/>
          <w:sz w:val="22"/>
          <w:szCs w:val="22"/>
          <w:lang w:val="en-US" w:eastAsia="el-GR"/>
        </w:rPr>
      </w:pPr>
      <w:r w:rsidRPr="00AA2465">
        <w:rPr>
          <w:rFonts w:ascii="Verdana" w:hAnsi="Verdana" w:cs="Arial"/>
          <w:b/>
          <w:sz w:val="22"/>
          <w:szCs w:val="22"/>
          <w:lang w:val="en-US" w:eastAsia="el-GR"/>
        </w:rPr>
        <w:t xml:space="preserve">(Programul Operational Sectorial Dezvoltarea Resurselor Umane 2007-2013), </w:t>
      </w:r>
    </w:p>
    <w:p w:rsidR="00110629" w:rsidRPr="00AA2465" w:rsidRDefault="00110629" w:rsidP="00110629">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Άξονας Προτεραιότητας 6 «Προώθηση της κοινωνικής ένταξης» </w:t>
      </w:r>
    </w:p>
    <w:p w:rsidR="00110629" w:rsidRPr="00AA2465" w:rsidRDefault="00110629" w:rsidP="00110629">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(«Promoting social inclusion»), </w:t>
      </w:r>
    </w:p>
    <w:p w:rsidR="00110629" w:rsidRPr="00AA2465" w:rsidRDefault="00110629" w:rsidP="00110629">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 xml:space="preserve">Τομέας Παρέμβασης 6.1 «Ανάπτυξη της κοινωνικής οικονομίας» </w:t>
      </w:r>
    </w:p>
    <w:p w:rsidR="00110629" w:rsidRPr="00AA2465" w:rsidRDefault="00110629" w:rsidP="00110629">
      <w:pPr>
        <w:spacing w:line="360" w:lineRule="auto"/>
        <w:jc w:val="center"/>
        <w:rPr>
          <w:rFonts w:ascii="Verdana" w:hAnsi="Verdana" w:cs="Arial"/>
          <w:b/>
          <w:sz w:val="22"/>
          <w:szCs w:val="22"/>
          <w:lang w:val="el-GR" w:eastAsia="el-GR"/>
        </w:rPr>
      </w:pPr>
      <w:r w:rsidRPr="00AA2465">
        <w:rPr>
          <w:rFonts w:ascii="Verdana" w:hAnsi="Verdana" w:cs="Arial"/>
          <w:b/>
          <w:sz w:val="22"/>
          <w:szCs w:val="22"/>
          <w:lang w:val="el-GR" w:eastAsia="el-GR"/>
        </w:rPr>
        <w:t>(«</w:t>
      </w:r>
      <w:r w:rsidRPr="00AA2465">
        <w:rPr>
          <w:rFonts w:ascii="Verdana" w:hAnsi="Verdana" w:cs="Arial"/>
          <w:b/>
          <w:sz w:val="22"/>
          <w:szCs w:val="22"/>
          <w:lang w:val="en-US" w:eastAsia="el-GR"/>
        </w:rPr>
        <w:t>Developing</w:t>
      </w:r>
      <w:r w:rsidRPr="00AA2465">
        <w:rPr>
          <w:rFonts w:ascii="Verdana" w:hAnsi="Verdana" w:cs="Arial"/>
          <w:b/>
          <w:sz w:val="22"/>
          <w:szCs w:val="22"/>
          <w:lang w:val="el-GR" w:eastAsia="el-GR"/>
        </w:rPr>
        <w:t xml:space="preserve"> </w:t>
      </w:r>
      <w:r w:rsidRPr="00AA2465">
        <w:rPr>
          <w:rFonts w:ascii="Verdana" w:hAnsi="Verdana" w:cs="Arial"/>
          <w:b/>
          <w:sz w:val="22"/>
          <w:szCs w:val="22"/>
          <w:lang w:val="en-US" w:eastAsia="el-GR"/>
        </w:rPr>
        <w:t>social</w:t>
      </w:r>
      <w:r w:rsidRPr="00AA2465">
        <w:rPr>
          <w:rFonts w:ascii="Verdana" w:hAnsi="Verdana" w:cs="Arial"/>
          <w:b/>
          <w:sz w:val="22"/>
          <w:szCs w:val="22"/>
          <w:lang w:val="el-GR" w:eastAsia="el-GR"/>
        </w:rPr>
        <w:t xml:space="preserve"> </w:t>
      </w:r>
      <w:r w:rsidRPr="00AA2465">
        <w:rPr>
          <w:rFonts w:ascii="Verdana" w:hAnsi="Verdana" w:cs="Arial"/>
          <w:b/>
          <w:sz w:val="22"/>
          <w:szCs w:val="22"/>
          <w:lang w:val="en-US" w:eastAsia="el-GR"/>
        </w:rPr>
        <w:t>economy</w:t>
      </w:r>
      <w:r w:rsidRPr="00AA2465">
        <w:rPr>
          <w:rFonts w:ascii="Verdana" w:hAnsi="Verdana" w:cs="Arial"/>
          <w:b/>
          <w:sz w:val="22"/>
          <w:szCs w:val="22"/>
          <w:lang w:val="el-GR" w:eastAsia="el-GR"/>
        </w:rPr>
        <w:t>»)</w:t>
      </w:r>
      <w:r w:rsidRPr="00AA2465">
        <w:rPr>
          <w:rFonts w:ascii="Verdana" w:hAnsi="Verdana" w:cs="Arial"/>
          <w:b/>
          <w:sz w:val="22"/>
          <w:szCs w:val="22"/>
          <w:lang w:val="en-US" w:eastAsia="el-GR"/>
        </w:rPr>
        <w:t> </w:t>
      </w:r>
    </w:p>
    <w:p w:rsidR="00EF5BB6" w:rsidRPr="00EF5BB6" w:rsidRDefault="00EF5BB6" w:rsidP="00EF5BB6">
      <w:pPr>
        <w:spacing w:line="360" w:lineRule="auto"/>
        <w:ind w:right="-540"/>
        <w:jc w:val="center"/>
        <w:rPr>
          <w:b/>
          <w:lang w:val="el-GR"/>
        </w:rPr>
      </w:pPr>
    </w:p>
    <w:p w:rsidR="00294793" w:rsidRPr="00294793" w:rsidRDefault="00294793" w:rsidP="00294793">
      <w:pPr>
        <w:spacing w:line="360" w:lineRule="auto"/>
        <w:ind w:right="-540"/>
        <w:jc w:val="center"/>
        <w:rPr>
          <w:rFonts w:cs="Tahoma"/>
          <w:b/>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DB2D9A" w:rsidRDefault="00DB2D9A" w:rsidP="00294793">
      <w:pPr>
        <w:spacing w:line="360" w:lineRule="auto"/>
        <w:ind w:right="-540"/>
        <w:jc w:val="center"/>
        <w:rPr>
          <w:sz w:val="22"/>
          <w:szCs w:val="22"/>
          <w:lang w:val="el-GR"/>
        </w:rPr>
      </w:pPr>
    </w:p>
    <w:p w:rsidR="00DB2D9A" w:rsidRPr="00294793" w:rsidRDefault="00DB2D9A"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Default="00294793" w:rsidP="00294793">
      <w:pPr>
        <w:spacing w:line="360" w:lineRule="auto"/>
        <w:ind w:right="-540"/>
        <w:rPr>
          <w:sz w:val="22"/>
          <w:szCs w:val="22"/>
          <w:lang w:val="el-GR"/>
        </w:rPr>
      </w:pPr>
    </w:p>
    <w:p w:rsidR="00110629" w:rsidRPr="00294793" w:rsidRDefault="00110629" w:rsidP="00294793">
      <w:pPr>
        <w:spacing w:line="360" w:lineRule="auto"/>
        <w:ind w:right="-540"/>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Στην Αθήνα σήμερα, </w:t>
      </w:r>
      <w:r w:rsidR="00AB381B">
        <w:rPr>
          <w:sz w:val="22"/>
          <w:szCs w:val="22"/>
          <w:highlight w:val="yellow"/>
          <w:lang w:val="el-GR"/>
        </w:rPr>
        <w:t xml:space="preserve"> …/…201</w:t>
      </w:r>
      <w:r w:rsidR="00DB2D9A">
        <w:rPr>
          <w:sz w:val="22"/>
          <w:szCs w:val="22"/>
          <w:lang w:val="el-GR"/>
        </w:rPr>
        <w:t>5</w:t>
      </w:r>
      <w:r w:rsidRPr="00294793">
        <w:rPr>
          <w:sz w:val="22"/>
          <w:szCs w:val="22"/>
          <w:lang w:val="el-GR"/>
        </w:rPr>
        <w:t>, οι υπογράφοντες την παρούσα αφενός:</w:t>
      </w:r>
    </w:p>
    <w:p w:rsidR="00EF5BB6" w:rsidRDefault="00EF5BB6" w:rsidP="00294793">
      <w:pPr>
        <w:spacing w:line="360" w:lineRule="auto"/>
        <w:ind w:right="-81"/>
        <w:jc w:val="both"/>
        <w:rPr>
          <w:b/>
          <w:bCs/>
          <w:sz w:val="22"/>
          <w:szCs w:val="22"/>
          <w:lang w:val="el-GR"/>
        </w:rPr>
      </w:pPr>
    </w:p>
    <w:p w:rsidR="00294793" w:rsidRPr="00294793" w:rsidRDefault="00294793" w:rsidP="00294793">
      <w:pPr>
        <w:spacing w:line="360" w:lineRule="auto"/>
        <w:ind w:right="-81"/>
        <w:jc w:val="both"/>
        <w:rPr>
          <w:sz w:val="22"/>
          <w:szCs w:val="22"/>
          <w:lang w:val="el-GR"/>
        </w:rPr>
      </w:pPr>
      <w:r w:rsidRPr="00294793">
        <w:rPr>
          <w:b/>
          <w:bCs/>
          <w:sz w:val="22"/>
          <w:szCs w:val="22"/>
          <w:lang w:val="el-GR"/>
        </w:rPr>
        <w:t>Η ΕΘΝΙΚΗ ΣΥΝΟΜΟΣΠΟΝΔΙΑ ΑΤΟΜΩΝ ΜΕ ΑΝΑΠΗΡΙΑ (Ε</w:t>
      </w:r>
      <w:r>
        <w:rPr>
          <w:b/>
          <w:bCs/>
          <w:sz w:val="22"/>
          <w:szCs w:val="22"/>
          <w:lang w:val="el-GR"/>
        </w:rPr>
        <w:t>.</w:t>
      </w:r>
      <w:r w:rsidRPr="00294793">
        <w:rPr>
          <w:b/>
          <w:bCs/>
          <w:sz w:val="22"/>
          <w:szCs w:val="22"/>
          <w:lang w:val="el-GR"/>
        </w:rPr>
        <w:t>Σ</w:t>
      </w:r>
      <w:r>
        <w:rPr>
          <w:b/>
          <w:bCs/>
          <w:sz w:val="22"/>
          <w:szCs w:val="22"/>
          <w:lang w:val="el-GR"/>
        </w:rPr>
        <w:t>.</w:t>
      </w:r>
      <w:r w:rsidRPr="00294793">
        <w:rPr>
          <w:b/>
          <w:bCs/>
          <w:sz w:val="22"/>
          <w:szCs w:val="22"/>
          <w:lang w:val="el-GR"/>
        </w:rPr>
        <w:t>Α</w:t>
      </w:r>
      <w:r>
        <w:rPr>
          <w:b/>
          <w:bCs/>
          <w:sz w:val="22"/>
          <w:szCs w:val="22"/>
          <w:lang w:val="el-GR"/>
        </w:rPr>
        <w:t>.</w:t>
      </w:r>
      <w:r w:rsidRPr="00294793">
        <w:rPr>
          <w:b/>
          <w:bCs/>
          <w:sz w:val="22"/>
          <w:szCs w:val="22"/>
          <w:lang w:val="el-GR"/>
        </w:rPr>
        <w:t>μεΑ</w:t>
      </w:r>
      <w:r>
        <w:rPr>
          <w:b/>
          <w:bCs/>
          <w:sz w:val="22"/>
          <w:szCs w:val="22"/>
          <w:lang w:val="el-GR"/>
        </w:rPr>
        <w:t>.</w:t>
      </w:r>
      <w:r w:rsidRPr="00294793">
        <w:rPr>
          <w:b/>
          <w:bCs/>
          <w:sz w:val="22"/>
          <w:szCs w:val="22"/>
          <w:lang w:val="el-GR"/>
        </w:rPr>
        <w:t xml:space="preserve">), </w:t>
      </w:r>
      <w:r w:rsidRPr="00294793">
        <w:rPr>
          <w:sz w:val="22"/>
          <w:szCs w:val="22"/>
          <w:lang w:val="el-GR"/>
        </w:rPr>
        <w:t xml:space="preserve">που εδρεύει στην Ηλιούπολη Αττικής, οδός Ελ. Βενιζέλου 236, (εφεξής </w:t>
      </w:r>
      <w:r w:rsidRPr="00294793">
        <w:rPr>
          <w:b/>
          <w:sz w:val="22"/>
          <w:szCs w:val="22"/>
          <w:lang w:val="el-GR"/>
        </w:rPr>
        <w:t>ΕΡΓΟΔΟΤΗΣ),</w:t>
      </w:r>
      <w:r w:rsidRPr="00294793">
        <w:rPr>
          <w:sz w:val="22"/>
          <w:szCs w:val="22"/>
          <w:lang w:val="el-GR"/>
        </w:rPr>
        <w:t xml:space="preserve"> η οποία εκπροσωπείται νόμιμα από τον Πρόεδρο της Ε.Γ Ιωάννη Βαρδακαστάνη</w:t>
      </w:r>
    </w:p>
    <w:p w:rsidR="00294793" w:rsidRPr="00BA5D04" w:rsidRDefault="00294793" w:rsidP="00294793">
      <w:pPr>
        <w:spacing w:line="360" w:lineRule="auto"/>
        <w:ind w:right="-81"/>
        <w:jc w:val="both"/>
        <w:rPr>
          <w:sz w:val="22"/>
          <w:szCs w:val="22"/>
        </w:rPr>
      </w:pPr>
      <w:r w:rsidRPr="00BA5D04">
        <w:rPr>
          <w:sz w:val="22"/>
          <w:szCs w:val="22"/>
        </w:rPr>
        <w:t xml:space="preserve">Και αφετέρου: </w:t>
      </w:r>
      <w:r w:rsidRPr="00BA5D04">
        <w:rPr>
          <w:sz w:val="22"/>
          <w:szCs w:val="22"/>
          <w:highlight w:val="yellow"/>
        </w:rPr>
        <w:t>……………</w:t>
      </w:r>
    </w:p>
    <w:p w:rsidR="00294793" w:rsidRPr="00BA5D04" w:rsidRDefault="00294793" w:rsidP="00294793">
      <w:pPr>
        <w:spacing w:line="360" w:lineRule="auto"/>
        <w:ind w:right="-81"/>
        <w:jc w:val="both"/>
        <w:rPr>
          <w:b/>
          <w:sz w:val="22"/>
          <w:szCs w:val="22"/>
        </w:rPr>
      </w:pPr>
    </w:p>
    <w:p w:rsidR="00294793" w:rsidRPr="001D57D0" w:rsidRDefault="00294793" w:rsidP="00294793">
      <w:pPr>
        <w:spacing w:line="360" w:lineRule="auto"/>
        <w:ind w:right="-81"/>
        <w:jc w:val="both"/>
        <w:rPr>
          <w:b/>
          <w:sz w:val="22"/>
          <w:szCs w:val="22"/>
        </w:rPr>
      </w:pPr>
      <w:r w:rsidRPr="00BA5D04">
        <w:rPr>
          <w:b/>
          <w:sz w:val="22"/>
          <w:szCs w:val="22"/>
        </w:rPr>
        <w:t>Λαμβάνοντας υπόψη</w:t>
      </w:r>
    </w:p>
    <w:p w:rsidR="006B1BD4" w:rsidRPr="006B1BD4" w:rsidRDefault="006B1BD4" w:rsidP="006B1BD4">
      <w:pPr>
        <w:numPr>
          <w:ilvl w:val="0"/>
          <w:numId w:val="44"/>
        </w:numPr>
        <w:spacing w:before="120" w:line="360" w:lineRule="auto"/>
        <w:jc w:val="both"/>
        <w:rPr>
          <w:sz w:val="22"/>
          <w:szCs w:val="22"/>
          <w:lang w:val="el-GR"/>
        </w:rPr>
      </w:pPr>
      <w:r w:rsidRPr="006B1BD4">
        <w:rPr>
          <w:sz w:val="22"/>
          <w:szCs w:val="22"/>
          <w:lang w:val="el-GR"/>
        </w:rPr>
        <w:t>To N. 4013/2011, Ενιαία Ανεξάρτητη Αρχή Δημοσίων Συμβάσεων.</w:t>
      </w:r>
    </w:p>
    <w:p w:rsidR="006B1BD4" w:rsidRPr="006B1BD4" w:rsidRDefault="006B1BD4" w:rsidP="006B1BD4">
      <w:pPr>
        <w:numPr>
          <w:ilvl w:val="0"/>
          <w:numId w:val="44"/>
        </w:numPr>
        <w:spacing w:before="120" w:line="360" w:lineRule="auto"/>
        <w:jc w:val="both"/>
        <w:rPr>
          <w:sz w:val="22"/>
          <w:szCs w:val="22"/>
          <w:lang w:val="el-GR"/>
        </w:rPr>
      </w:pPr>
      <w:r w:rsidRPr="006B1BD4">
        <w:rPr>
          <w:sz w:val="22"/>
          <w:szCs w:val="22"/>
          <w:lang w:val="el-GR"/>
        </w:rPr>
        <w:t>Το Ν. 4281/14 (ΦΕΚ 160 Α/08082014): Μέτρα στήριξης και ανάπτυξης της ελληνικής οικονομίας, οργανωτικά θέματα Υπουργείου Οικονομικών και άλλες διατάξεις, όπως έχει τροποποιηθεί και ισχύει.</w:t>
      </w:r>
    </w:p>
    <w:p w:rsidR="006B1BD4" w:rsidRPr="006B1BD4" w:rsidRDefault="006B1BD4" w:rsidP="006B1BD4">
      <w:pPr>
        <w:numPr>
          <w:ilvl w:val="0"/>
          <w:numId w:val="44"/>
        </w:numPr>
        <w:spacing w:before="120" w:line="360" w:lineRule="auto"/>
        <w:jc w:val="both"/>
        <w:rPr>
          <w:sz w:val="22"/>
          <w:szCs w:val="22"/>
          <w:lang w:val="el-GR"/>
        </w:rPr>
      </w:pPr>
      <w:r w:rsidRPr="006B1BD4">
        <w:rPr>
          <w:sz w:val="22"/>
          <w:szCs w:val="22"/>
          <w:lang w:val="el-GR"/>
        </w:rPr>
        <w:t>Την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110629" w:rsidRPr="001D57D0" w:rsidRDefault="00110629" w:rsidP="00110629">
      <w:pPr>
        <w:numPr>
          <w:ilvl w:val="0"/>
          <w:numId w:val="44"/>
        </w:numPr>
        <w:autoSpaceDE w:val="0"/>
        <w:autoSpaceDN w:val="0"/>
        <w:adjustRightInd w:val="0"/>
        <w:spacing w:line="360" w:lineRule="auto"/>
        <w:jc w:val="both"/>
        <w:rPr>
          <w:sz w:val="22"/>
          <w:szCs w:val="22"/>
          <w:lang w:val="el-GR"/>
        </w:rPr>
      </w:pPr>
      <w:r w:rsidRPr="001D57D0">
        <w:rPr>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110629" w:rsidRPr="001D57D0" w:rsidRDefault="00110629" w:rsidP="00110629">
      <w:pPr>
        <w:numPr>
          <w:ilvl w:val="0"/>
          <w:numId w:val="44"/>
        </w:numPr>
        <w:autoSpaceDE w:val="0"/>
        <w:autoSpaceDN w:val="0"/>
        <w:adjustRightInd w:val="0"/>
        <w:spacing w:line="360" w:lineRule="auto"/>
        <w:jc w:val="both"/>
        <w:rPr>
          <w:sz w:val="22"/>
          <w:szCs w:val="22"/>
          <w:lang w:val="el-GR"/>
        </w:rPr>
      </w:pPr>
      <w:r w:rsidRPr="001D57D0">
        <w:rPr>
          <w:sz w:val="22"/>
          <w:szCs w:val="22"/>
          <w:lang w:val="el-GR"/>
        </w:rPr>
        <w:t>Το υπ’ αριθ. 2058/16-02-2009 έγγραφο της ΕΥΔΕΠ «ΕΚΠΑΙΔΕΥΣΗ ΚΑΙ ΔΙΑ ΒΙΟΥ ΜΑΘΗΣΗ» περί επιβεβαίωσης διαχειριστικής επάρκειας του δικαιούχου.</w:t>
      </w:r>
    </w:p>
    <w:p w:rsidR="00110629" w:rsidRPr="001D57D0" w:rsidRDefault="00110629" w:rsidP="00110629">
      <w:pPr>
        <w:numPr>
          <w:ilvl w:val="0"/>
          <w:numId w:val="44"/>
        </w:numPr>
        <w:autoSpaceDE w:val="0"/>
        <w:autoSpaceDN w:val="0"/>
        <w:adjustRightInd w:val="0"/>
        <w:spacing w:line="360" w:lineRule="auto"/>
        <w:jc w:val="both"/>
        <w:rPr>
          <w:sz w:val="22"/>
          <w:szCs w:val="22"/>
          <w:lang w:val="el-GR"/>
        </w:rPr>
      </w:pPr>
      <w:r w:rsidRPr="001D57D0">
        <w:rPr>
          <w:sz w:val="22"/>
          <w:szCs w:val="22"/>
          <w:lang w:val="el-GR"/>
        </w:rPr>
        <w:t xml:space="preserve">Την υπ’ αριθ.  </w:t>
      </w:r>
      <w:r w:rsidRPr="001D57D0">
        <w:rPr>
          <w:sz w:val="22"/>
          <w:szCs w:val="22"/>
        </w:rPr>
        <w:t>POSDRU</w:t>
      </w:r>
      <w:r w:rsidRPr="001D57D0">
        <w:rPr>
          <w:sz w:val="22"/>
          <w:szCs w:val="22"/>
          <w:lang w:val="el-GR"/>
        </w:rPr>
        <w:t>/168/6.1/</w:t>
      </w:r>
      <w:r w:rsidRPr="001D57D0">
        <w:rPr>
          <w:sz w:val="22"/>
          <w:szCs w:val="22"/>
        </w:rPr>
        <w:t>S</w:t>
      </w:r>
      <w:r w:rsidRPr="001D57D0">
        <w:rPr>
          <w:sz w:val="22"/>
          <w:szCs w:val="22"/>
          <w:lang w:val="el-GR"/>
        </w:rPr>
        <w:t>/145501 σύμβαση.</w:t>
      </w:r>
    </w:p>
    <w:p w:rsidR="00110629" w:rsidRPr="00110629" w:rsidRDefault="00110629" w:rsidP="00110629">
      <w:pPr>
        <w:spacing w:line="360" w:lineRule="auto"/>
        <w:ind w:right="-81"/>
        <w:jc w:val="both"/>
        <w:rPr>
          <w:sz w:val="22"/>
          <w:szCs w:val="22"/>
          <w:lang w:val="el-GR"/>
        </w:rPr>
      </w:pPr>
    </w:p>
    <w:p w:rsidR="00294793" w:rsidRPr="00BA5D04" w:rsidRDefault="00294793" w:rsidP="00294793">
      <w:pPr>
        <w:numPr>
          <w:ilvl w:val="0"/>
          <w:numId w:val="24"/>
        </w:numPr>
        <w:spacing w:before="120" w:after="120" w:line="360" w:lineRule="auto"/>
        <w:ind w:right="-81"/>
        <w:jc w:val="both"/>
        <w:rPr>
          <w:sz w:val="22"/>
          <w:szCs w:val="22"/>
          <w:lang w:val="en-US"/>
        </w:rPr>
      </w:pPr>
      <w:r w:rsidRPr="00BA5D04">
        <w:rPr>
          <w:sz w:val="22"/>
          <w:szCs w:val="22"/>
        </w:rPr>
        <w:t>Τις αποφάσεις:</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lastRenderedPageBreak/>
        <w:t xml:space="preserve">Απόφαση με αριθ. Πρωτ. </w:t>
      </w:r>
      <w:r w:rsidR="000A58A6" w:rsidRPr="000A58A6">
        <w:rPr>
          <w:color w:val="000000"/>
          <w:sz w:val="22"/>
          <w:szCs w:val="22"/>
          <w:lang w:val="el-GR"/>
        </w:rPr>
        <w:t xml:space="preserve">499/11.03.2015 </w:t>
      </w:r>
      <w:r w:rsidRPr="00294793">
        <w:rPr>
          <w:color w:val="000000"/>
          <w:sz w:val="22"/>
          <w:szCs w:val="22"/>
          <w:lang w:val="el-GR"/>
        </w:rPr>
        <w:t xml:space="preserve"> διακήρυξης πρόχειρου διαγωνισμού για την επιλογή αναδόχου για το υποέργο.</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w:t>
      </w:r>
      <w:r w:rsidR="001D4693" w:rsidRPr="001D4693">
        <w:rPr>
          <w:color w:val="000000"/>
          <w:sz w:val="22"/>
          <w:szCs w:val="22"/>
          <w:lang w:val="el-GR"/>
        </w:rPr>
        <w:t xml:space="preserve">No30/19.01.2015 </w:t>
      </w:r>
      <w:r w:rsidRPr="00294793">
        <w:rPr>
          <w:color w:val="000000"/>
          <w:sz w:val="22"/>
          <w:szCs w:val="22"/>
          <w:lang w:val="el-GR"/>
        </w:rPr>
        <w:t xml:space="preserve">έγκρισης τευχών και τεχνικών προδιαγραφών </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w:t>
      </w:r>
      <w:r w:rsidR="001D4693" w:rsidRPr="001D4693">
        <w:rPr>
          <w:color w:val="000000"/>
          <w:sz w:val="22"/>
          <w:szCs w:val="22"/>
          <w:lang w:val="el-GR"/>
        </w:rPr>
        <w:t xml:space="preserve">No30/19.01.2015 </w:t>
      </w:r>
      <w:r w:rsidRPr="00294793">
        <w:rPr>
          <w:color w:val="000000"/>
          <w:sz w:val="22"/>
          <w:szCs w:val="22"/>
          <w:lang w:val="el-GR"/>
        </w:rPr>
        <w:t>ορισμού επιτροπής διαγωνισμού, αξιολόγησης, παραλαβής.</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με αριθμ. Πρωτ. </w:t>
      </w:r>
      <w:r w:rsidRPr="00294793">
        <w:rPr>
          <w:color w:val="000000"/>
          <w:sz w:val="22"/>
          <w:szCs w:val="22"/>
          <w:highlight w:val="yellow"/>
          <w:lang w:val="el-GR"/>
        </w:rPr>
        <w:t>…………..</w:t>
      </w:r>
      <w:r w:rsidRPr="00294793">
        <w:rPr>
          <w:color w:val="000000"/>
          <w:sz w:val="22"/>
          <w:szCs w:val="22"/>
          <w:lang w:val="el-GR"/>
        </w:rPr>
        <w:t xml:space="preserve"> της Εκτελεστικής Γραμματείας της Ε.Σ.ΑμεΑ για την </w:t>
      </w:r>
      <w:r w:rsidRPr="00294793">
        <w:rPr>
          <w:sz w:val="22"/>
          <w:szCs w:val="22"/>
          <w:lang w:val="el-GR"/>
        </w:rPr>
        <w:t>κατακύρωση</w:t>
      </w:r>
      <w:r w:rsidRPr="00294793">
        <w:rPr>
          <w:color w:val="000000"/>
          <w:sz w:val="22"/>
          <w:szCs w:val="22"/>
          <w:lang w:val="el-GR"/>
        </w:rPr>
        <w:t xml:space="preserve"> του διαγωνισμού.</w:t>
      </w:r>
    </w:p>
    <w:p w:rsidR="00294793" w:rsidRPr="00294793" w:rsidRDefault="00294793" w:rsidP="00294793">
      <w:pPr>
        <w:tabs>
          <w:tab w:val="left" w:pos="180"/>
        </w:tabs>
        <w:spacing w:line="360" w:lineRule="auto"/>
        <w:ind w:right="-81"/>
        <w:jc w:val="both"/>
        <w:rPr>
          <w:color w:val="000000"/>
          <w:sz w:val="22"/>
          <w:szCs w:val="22"/>
          <w:lang w:val="el-GR"/>
        </w:rPr>
      </w:pPr>
      <w:r w:rsidRPr="00294793">
        <w:rPr>
          <w:color w:val="000000"/>
          <w:sz w:val="22"/>
          <w:szCs w:val="22"/>
          <w:lang w:val="el-GR"/>
        </w:rPr>
        <w:t xml:space="preserve">3.      Την από </w:t>
      </w:r>
      <w:r w:rsidRPr="00294793">
        <w:rPr>
          <w:color w:val="000000"/>
          <w:sz w:val="22"/>
          <w:szCs w:val="22"/>
          <w:highlight w:val="yellow"/>
          <w:lang w:val="el-GR"/>
        </w:rPr>
        <w:t>…………</w:t>
      </w:r>
      <w:r w:rsidRPr="00294793">
        <w:rPr>
          <w:color w:val="000000"/>
          <w:sz w:val="22"/>
          <w:szCs w:val="22"/>
          <w:lang w:val="el-GR"/>
        </w:rPr>
        <w:t xml:space="preserve">  προσφορά του δεύτερου των συμβαλλομένων, όπου αυτή δεν έρχεται σε αντίθεση με τις προαναφερόμενες αποφάσεις.  </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ΣΥΜΦΩΝΗΣΑΝ, ΣΥΝΟΜΟΛΟΓΗΣΑΝ ΚΑΙ ΕΚΑΝΑΝ ΑΜΟΙΒΑΙΑ ΑΠΟΔΕΚΤΑ ΤΑ ΠΑΡΑΚΑΤΩ:</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1</w:t>
      </w:r>
    </w:p>
    <w:p w:rsidR="00294793" w:rsidRPr="00294793" w:rsidRDefault="00294793" w:rsidP="00294793">
      <w:pPr>
        <w:spacing w:line="360" w:lineRule="auto"/>
        <w:ind w:right="-81"/>
        <w:jc w:val="center"/>
        <w:rPr>
          <w:b/>
          <w:sz w:val="22"/>
          <w:szCs w:val="22"/>
          <w:lang w:val="el-GR"/>
        </w:rPr>
      </w:pPr>
      <w:r w:rsidRPr="00294793">
        <w:rPr>
          <w:b/>
          <w:sz w:val="22"/>
          <w:szCs w:val="22"/>
          <w:lang w:val="el-GR"/>
        </w:rPr>
        <w:t>Αντικείμενο της σύμβασης</w:t>
      </w:r>
    </w:p>
    <w:p w:rsidR="00294793" w:rsidRDefault="00294793" w:rsidP="00294793">
      <w:pPr>
        <w:spacing w:line="360" w:lineRule="auto"/>
        <w:ind w:right="-81"/>
        <w:jc w:val="both"/>
        <w:rPr>
          <w:rFonts w:cs="Tahoma"/>
          <w:sz w:val="22"/>
          <w:szCs w:val="22"/>
          <w:lang w:val="el-GR"/>
        </w:rPr>
      </w:pPr>
      <w:r w:rsidRPr="00294793">
        <w:rPr>
          <w:rFonts w:cs="Tahoma"/>
          <w:sz w:val="22"/>
          <w:szCs w:val="22"/>
          <w:lang w:val="el-GR"/>
        </w:rPr>
        <w:t>Αντικείμενο της</w:t>
      </w:r>
      <w:r w:rsidR="00DB2D9A">
        <w:rPr>
          <w:rFonts w:cs="Tahoma"/>
          <w:sz w:val="22"/>
          <w:szCs w:val="22"/>
          <w:lang w:val="el-GR"/>
        </w:rPr>
        <w:t xml:space="preserve"> σύμβασης είναι η διοργάνωση τριών επισκέψεων μελέτης σε Αθήνα,</w:t>
      </w:r>
      <w:r w:rsidRPr="00294793">
        <w:rPr>
          <w:rFonts w:cs="Tahoma"/>
          <w:sz w:val="22"/>
          <w:szCs w:val="22"/>
          <w:lang w:val="el-GR"/>
        </w:rPr>
        <w:t xml:space="preserve"> Θεσσαλονίκη</w:t>
      </w:r>
      <w:r w:rsidR="00DB2D9A">
        <w:rPr>
          <w:rFonts w:cs="Tahoma"/>
          <w:sz w:val="22"/>
          <w:szCs w:val="22"/>
          <w:lang w:val="el-GR"/>
        </w:rPr>
        <w:t xml:space="preserve"> και Ρόδο</w:t>
      </w:r>
      <w:r w:rsidRPr="00294793">
        <w:rPr>
          <w:rFonts w:cs="Tahoma"/>
          <w:sz w:val="22"/>
          <w:szCs w:val="22"/>
          <w:lang w:val="el-GR"/>
        </w:rPr>
        <w:t>.</w:t>
      </w:r>
    </w:p>
    <w:p w:rsidR="00294793" w:rsidRPr="00294793" w:rsidRDefault="00294793" w:rsidP="00294793">
      <w:pPr>
        <w:spacing w:line="360" w:lineRule="auto"/>
        <w:ind w:right="-81"/>
        <w:jc w:val="both"/>
        <w:rPr>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2</w:t>
      </w:r>
    </w:p>
    <w:p w:rsidR="00294793" w:rsidRPr="00294793" w:rsidRDefault="00294793" w:rsidP="00294793">
      <w:pPr>
        <w:spacing w:line="360" w:lineRule="auto"/>
        <w:ind w:right="-81"/>
        <w:jc w:val="center"/>
        <w:rPr>
          <w:b/>
          <w:sz w:val="22"/>
          <w:szCs w:val="22"/>
          <w:lang w:val="el-GR"/>
        </w:rPr>
      </w:pPr>
      <w:r w:rsidRPr="00294793">
        <w:rPr>
          <w:b/>
          <w:sz w:val="22"/>
          <w:szCs w:val="22"/>
          <w:lang w:val="el-GR"/>
        </w:rPr>
        <w:t>Διάρκεια</w:t>
      </w:r>
    </w:p>
    <w:p w:rsidR="00294793" w:rsidRPr="00294793" w:rsidRDefault="00294793" w:rsidP="00294793">
      <w:pPr>
        <w:spacing w:line="360" w:lineRule="auto"/>
        <w:ind w:right="-81"/>
        <w:jc w:val="both"/>
        <w:rPr>
          <w:sz w:val="22"/>
          <w:szCs w:val="22"/>
          <w:lang w:val="el-GR"/>
        </w:rPr>
      </w:pPr>
      <w:r w:rsidRPr="00294793">
        <w:rPr>
          <w:sz w:val="22"/>
          <w:szCs w:val="22"/>
          <w:lang w:val="el-GR"/>
        </w:rPr>
        <w:t>Η ισχύς της παρούσας σύμβασης αρχίζει από σή</w:t>
      </w:r>
      <w:r w:rsidR="00AB381B">
        <w:rPr>
          <w:sz w:val="22"/>
          <w:szCs w:val="22"/>
          <w:lang w:val="el-GR"/>
        </w:rPr>
        <w:t xml:space="preserve">μερα και λήγει την 31 </w:t>
      </w:r>
      <w:r w:rsidR="00DB2D9A">
        <w:rPr>
          <w:sz w:val="22"/>
          <w:szCs w:val="22"/>
          <w:lang w:val="el-GR"/>
        </w:rPr>
        <w:t>Ιουνίου 2015</w:t>
      </w:r>
      <w:r w:rsidRPr="00294793">
        <w:rPr>
          <w:sz w:val="22"/>
          <w:szCs w:val="22"/>
          <w:lang w:val="el-GR"/>
        </w:rPr>
        <w:t>, σύμφωνα πάντα με το χρονοδιάγραμμα υλοποίησης του έργου Άρθρο 6.</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3</w:t>
      </w:r>
    </w:p>
    <w:p w:rsidR="00294793" w:rsidRPr="00294793" w:rsidRDefault="00294793" w:rsidP="00294793">
      <w:pPr>
        <w:spacing w:line="360" w:lineRule="auto"/>
        <w:ind w:right="-81"/>
        <w:jc w:val="center"/>
        <w:rPr>
          <w:b/>
          <w:sz w:val="22"/>
          <w:szCs w:val="22"/>
          <w:lang w:val="el-GR"/>
        </w:rPr>
      </w:pPr>
      <w:r w:rsidRPr="00294793">
        <w:rPr>
          <w:b/>
          <w:sz w:val="22"/>
          <w:szCs w:val="22"/>
          <w:lang w:val="el-GR"/>
        </w:rPr>
        <w:t>Υποχρεώσεις του Αναδόχου</w:t>
      </w:r>
    </w:p>
    <w:p w:rsidR="00294793" w:rsidRPr="00294793" w:rsidRDefault="00294793" w:rsidP="00294793">
      <w:pPr>
        <w:spacing w:line="360" w:lineRule="auto"/>
        <w:ind w:right="-81"/>
        <w:jc w:val="both"/>
        <w:rPr>
          <w:b/>
          <w:sz w:val="22"/>
          <w:szCs w:val="22"/>
          <w:lang w:val="el-GR"/>
        </w:rPr>
      </w:pPr>
      <w:r w:rsidRPr="00294793">
        <w:rPr>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294793" w:rsidRPr="00294793" w:rsidRDefault="00294793" w:rsidP="00294793">
      <w:pPr>
        <w:spacing w:line="360" w:lineRule="auto"/>
        <w:ind w:right="-81"/>
        <w:jc w:val="both"/>
        <w:rPr>
          <w:sz w:val="22"/>
          <w:szCs w:val="22"/>
          <w:lang w:val="el-GR"/>
        </w:rPr>
      </w:pPr>
      <w:r>
        <w:rPr>
          <w:sz w:val="22"/>
          <w:szCs w:val="22"/>
          <w:lang w:val="el-GR"/>
        </w:rPr>
        <w:t>2</w:t>
      </w:r>
      <w:r w:rsidRPr="00294793">
        <w:rPr>
          <w:sz w:val="22"/>
          <w:szCs w:val="22"/>
          <w:lang w:val="el-GR"/>
        </w:rPr>
        <w:t>. Ο Ανάδοχος ενημερώνει αμελλητί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294793" w:rsidRPr="00294793" w:rsidRDefault="00294793" w:rsidP="00294793">
      <w:pPr>
        <w:spacing w:line="360" w:lineRule="auto"/>
        <w:ind w:right="-81"/>
        <w:jc w:val="both"/>
        <w:rPr>
          <w:sz w:val="22"/>
          <w:szCs w:val="22"/>
          <w:lang w:val="el-GR"/>
        </w:rPr>
      </w:pPr>
      <w:r>
        <w:rPr>
          <w:sz w:val="22"/>
          <w:szCs w:val="22"/>
          <w:lang w:val="el-GR"/>
        </w:rPr>
        <w:lastRenderedPageBreak/>
        <w:t>3</w:t>
      </w:r>
      <w:r w:rsidRPr="00294793">
        <w:rPr>
          <w:sz w:val="22"/>
          <w:szCs w:val="22"/>
          <w:lang w:val="el-GR"/>
        </w:rPr>
        <w:t>. Ο Ανάδοχος υποχρεούται να προσφέρει τις υπηρεσίες του σε αγαστή και πλήρη συνεργασία με το προσωπικό του Εργοδότη.</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 </w:t>
      </w:r>
      <w:r>
        <w:rPr>
          <w:sz w:val="22"/>
          <w:szCs w:val="22"/>
          <w:lang w:val="el-GR"/>
        </w:rPr>
        <w:t>4</w:t>
      </w:r>
      <w:r w:rsidRPr="00294793">
        <w:rPr>
          <w:sz w:val="22"/>
          <w:szCs w:val="22"/>
          <w:lang w:val="el-GR"/>
        </w:rPr>
        <w:t xml:space="preserve">. Ο Ανάδοχος υποχρεούται να τηρεί και να υποβάλλει στον Εργοδότη,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294793" w:rsidRPr="00294793" w:rsidRDefault="00294793" w:rsidP="00294793">
      <w:pPr>
        <w:spacing w:line="360" w:lineRule="auto"/>
        <w:ind w:right="-81"/>
        <w:jc w:val="both"/>
        <w:rPr>
          <w:sz w:val="22"/>
          <w:szCs w:val="22"/>
          <w:lang w:val="el-GR"/>
        </w:rPr>
      </w:pPr>
      <w:r>
        <w:rPr>
          <w:sz w:val="22"/>
          <w:szCs w:val="22"/>
          <w:lang w:val="el-GR"/>
        </w:rPr>
        <w:t>5</w:t>
      </w:r>
      <w:r w:rsidRPr="00294793">
        <w:rPr>
          <w:sz w:val="22"/>
          <w:szCs w:val="22"/>
          <w:lang w:val="el-GR"/>
        </w:rPr>
        <w:t>. Απαγορεύεται στον Ανάδοχο να αναθέσει σε τρίτους οποιεσδήποτε αρμοδιότητες, που απορρέουν από την παρούσα.</w:t>
      </w:r>
    </w:p>
    <w:p w:rsidR="00294793" w:rsidRPr="00294793" w:rsidRDefault="00294793" w:rsidP="00294793">
      <w:pPr>
        <w:spacing w:line="360" w:lineRule="auto"/>
        <w:ind w:right="-81"/>
        <w:jc w:val="both"/>
        <w:rPr>
          <w:sz w:val="22"/>
          <w:szCs w:val="22"/>
          <w:lang w:val="el-GR"/>
        </w:rPr>
      </w:pPr>
      <w:r>
        <w:rPr>
          <w:sz w:val="22"/>
          <w:szCs w:val="22"/>
          <w:lang w:val="el-GR"/>
        </w:rPr>
        <w:t>6</w:t>
      </w:r>
      <w:r w:rsidRPr="00294793">
        <w:rPr>
          <w:sz w:val="22"/>
          <w:szCs w:val="22"/>
          <w:lang w:val="el-GR"/>
        </w:rPr>
        <w:t>.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  </w:t>
      </w:r>
    </w:p>
    <w:p w:rsidR="0091394C" w:rsidRDefault="0091394C" w:rsidP="00294793">
      <w:pPr>
        <w:spacing w:line="360" w:lineRule="auto"/>
        <w:ind w:right="-81"/>
        <w:jc w:val="center"/>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4</w:t>
      </w:r>
    </w:p>
    <w:p w:rsidR="00294793" w:rsidRPr="00294793" w:rsidRDefault="00294793" w:rsidP="00294793">
      <w:pPr>
        <w:spacing w:line="360" w:lineRule="auto"/>
        <w:ind w:right="-81"/>
        <w:jc w:val="center"/>
        <w:rPr>
          <w:b/>
          <w:sz w:val="22"/>
          <w:szCs w:val="22"/>
          <w:lang w:val="el-GR"/>
        </w:rPr>
      </w:pPr>
      <w:r w:rsidRPr="00294793">
        <w:rPr>
          <w:b/>
          <w:sz w:val="22"/>
          <w:szCs w:val="22"/>
          <w:lang w:val="el-GR"/>
        </w:rPr>
        <w:t>Υποχρεώσεις του Εργοδότη</w:t>
      </w:r>
    </w:p>
    <w:p w:rsidR="00294793" w:rsidRPr="00294793" w:rsidRDefault="00294793" w:rsidP="00294793">
      <w:pPr>
        <w:spacing w:line="360" w:lineRule="auto"/>
        <w:ind w:right="-81"/>
        <w:jc w:val="both"/>
        <w:rPr>
          <w:sz w:val="22"/>
          <w:szCs w:val="22"/>
          <w:lang w:val="el-GR"/>
        </w:rPr>
      </w:pPr>
      <w:r w:rsidRPr="00294793">
        <w:rPr>
          <w:sz w:val="22"/>
          <w:szCs w:val="22"/>
          <w:lang w:val="el-GR"/>
        </w:rPr>
        <w:t>1. Ο Εργοδότης υποχρεούται να λάβει κάθε ενδεδειγμένο μέτρο για να διευκολύνει τον Ανάδοχο στο έργο του.</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3. 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Ο Εργοδότης δεν ευθύνεται σε περίπτωση καθυστέρησης εκταμίευσης των κονδυλίων από την υπηρεσία διαχείρισης και αυτό δεν απαλλάσσει τον ανάδοχο από τις υποχρεώσεις του και την τήρηση του χρονοδιαγράμματος. </w:t>
      </w:r>
    </w:p>
    <w:p w:rsidR="00294793" w:rsidRPr="00294793" w:rsidRDefault="00294793" w:rsidP="00294793">
      <w:pPr>
        <w:spacing w:line="360" w:lineRule="auto"/>
        <w:ind w:right="-81"/>
        <w:jc w:val="center"/>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5</w:t>
      </w:r>
    </w:p>
    <w:p w:rsidR="00294793" w:rsidRPr="00294793" w:rsidRDefault="00294793" w:rsidP="00294793">
      <w:pPr>
        <w:spacing w:line="360" w:lineRule="auto"/>
        <w:ind w:right="-81"/>
        <w:jc w:val="center"/>
        <w:rPr>
          <w:b/>
          <w:sz w:val="22"/>
          <w:szCs w:val="22"/>
          <w:lang w:val="el-GR"/>
        </w:rPr>
      </w:pPr>
      <w:r w:rsidRPr="00294793">
        <w:rPr>
          <w:b/>
          <w:sz w:val="22"/>
          <w:szCs w:val="22"/>
          <w:lang w:val="el-GR"/>
        </w:rPr>
        <w:t>Έργο του Αναδόχου</w:t>
      </w:r>
    </w:p>
    <w:p w:rsidR="00294793" w:rsidRPr="00294793" w:rsidRDefault="00294793" w:rsidP="00294793">
      <w:pPr>
        <w:spacing w:line="360" w:lineRule="auto"/>
        <w:ind w:right="-81"/>
        <w:jc w:val="both"/>
        <w:rPr>
          <w:i/>
          <w:color w:val="000000"/>
          <w:sz w:val="22"/>
          <w:szCs w:val="22"/>
          <w:lang w:val="el-GR"/>
        </w:rPr>
      </w:pPr>
      <w:r w:rsidRPr="00294793">
        <w:rPr>
          <w:i/>
          <w:color w:val="000000"/>
          <w:sz w:val="22"/>
          <w:szCs w:val="22"/>
          <w:lang w:val="el-GR"/>
        </w:rPr>
        <w:t>(σύμφωνα με την τεχνική του προσφορά)</w:t>
      </w:r>
    </w:p>
    <w:p w:rsidR="00294793" w:rsidRPr="006160F0"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6</w:t>
      </w:r>
    </w:p>
    <w:p w:rsidR="00294793" w:rsidRPr="00294793" w:rsidRDefault="00294793" w:rsidP="00294793">
      <w:pPr>
        <w:spacing w:line="360" w:lineRule="auto"/>
        <w:ind w:right="-81"/>
        <w:jc w:val="center"/>
        <w:rPr>
          <w:b/>
          <w:sz w:val="22"/>
          <w:szCs w:val="22"/>
          <w:lang w:val="el-GR"/>
        </w:rPr>
      </w:pPr>
      <w:r w:rsidRPr="00294793">
        <w:rPr>
          <w:b/>
          <w:sz w:val="22"/>
          <w:szCs w:val="22"/>
          <w:lang w:val="el-GR"/>
        </w:rPr>
        <w:lastRenderedPageBreak/>
        <w:t>Χρονοδιάγραμμα Εργασιών</w:t>
      </w:r>
    </w:p>
    <w:p w:rsidR="00294793" w:rsidRPr="00294793" w:rsidRDefault="00294793" w:rsidP="00294793">
      <w:pPr>
        <w:spacing w:line="360" w:lineRule="auto"/>
        <w:ind w:right="-81"/>
        <w:jc w:val="both"/>
        <w:rPr>
          <w:sz w:val="22"/>
          <w:szCs w:val="22"/>
          <w:lang w:val="el-GR"/>
        </w:rPr>
      </w:pPr>
      <w:r w:rsidRPr="00294793">
        <w:rPr>
          <w:sz w:val="22"/>
          <w:szCs w:val="22"/>
          <w:lang w:val="el-GR"/>
        </w:rPr>
        <w:t>(ημερομηνίες διεξαγωγής των σεμιναρίων)</w:t>
      </w:r>
    </w:p>
    <w:p w:rsidR="00294793" w:rsidRPr="00294793" w:rsidRDefault="00294793" w:rsidP="00294793">
      <w:pPr>
        <w:spacing w:line="360" w:lineRule="auto"/>
        <w:ind w:right="-81"/>
        <w:jc w:val="both"/>
        <w:rPr>
          <w:sz w:val="22"/>
          <w:szCs w:val="22"/>
          <w:lang w:val="el-GR"/>
        </w:rPr>
      </w:pPr>
      <w:r w:rsidRPr="00294793">
        <w:rPr>
          <w:sz w:val="22"/>
          <w:szCs w:val="22"/>
          <w:lang w:val="el-GR"/>
        </w:rPr>
        <w:t>Με απόφαση του Εργοδότη ο χρόνος διεξαγωγής των σεμιναρίων μπορεί να μετατίθεται κατά της όρους της επόμενης παραγράφου.</w:t>
      </w:r>
    </w:p>
    <w:p w:rsidR="00294793" w:rsidRPr="00BA5D04" w:rsidRDefault="00294793" w:rsidP="00294793">
      <w:pPr>
        <w:spacing w:line="360" w:lineRule="auto"/>
        <w:ind w:right="-81"/>
        <w:jc w:val="both"/>
        <w:rPr>
          <w:sz w:val="22"/>
          <w:szCs w:val="22"/>
        </w:rPr>
      </w:pPr>
      <w:r w:rsidRPr="00294793">
        <w:rPr>
          <w:sz w:val="22"/>
          <w:szCs w:val="22"/>
          <w:lang w:val="el-GR"/>
        </w:rPr>
        <w:t xml:space="preserve">Μετάθεση επιτρέπεται μόνο όταν συντρέχουν λόγοι ανωτέρας βίας ή άλλοι ιδιαιτέρως σοβαροί λόγοι που καθιστούν αντικειμενικώς αδύνατη την εμπρόθεσμη ολοκλήρωση του έργου. </w:t>
      </w:r>
      <w:r>
        <w:rPr>
          <w:sz w:val="22"/>
          <w:szCs w:val="22"/>
        </w:rPr>
        <w:t>Στης</w:t>
      </w:r>
      <w:r w:rsidRPr="00BA5D04">
        <w:rPr>
          <w:sz w:val="22"/>
          <w:szCs w:val="22"/>
        </w:rPr>
        <w:t xml:space="preserve"> περιπτώσεις μετάθεσης δεν επιβάλλονται κυρώσεις.</w:t>
      </w:r>
    </w:p>
    <w:p w:rsidR="00294793" w:rsidRPr="00BA5D04" w:rsidRDefault="00294793" w:rsidP="00294793">
      <w:pPr>
        <w:spacing w:line="360" w:lineRule="auto"/>
        <w:ind w:right="-81"/>
        <w:jc w:val="both"/>
        <w:rPr>
          <w:sz w:val="22"/>
          <w:szCs w:val="22"/>
        </w:rPr>
      </w:pPr>
    </w:p>
    <w:p w:rsidR="00294793" w:rsidRPr="00BA5D04" w:rsidRDefault="00294793" w:rsidP="00294793">
      <w:pPr>
        <w:spacing w:line="360" w:lineRule="auto"/>
        <w:ind w:right="-81"/>
        <w:jc w:val="center"/>
        <w:rPr>
          <w:b/>
          <w:sz w:val="22"/>
          <w:szCs w:val="22"/>
        </w:rPr>
      </w:pPr>
      <w:r>
        <w:rPr>
          <w:b/>
          <w:sz w:val="22"/>
          <w:szCs w:val="22"/>
        </w:rPr>
        <w:t>Άρθρο 7</w:t>
      </w:r>
    </w:p>
    <w:p w:rsidR="00294793" w:rsidRPr="00BA5D04" w:rsidRDefault="00294793" w:rsidP="00294793">
      <w:pPr>
        <w:spacing w:line="360" w:lineRule="auto"/>
        <w:ind w:right="-81"/>
        <w:jc w:val="center"/>
        <w:rPr>
          <w:b/>
          <w:sz w:val="22"/>
          <w:szCs w:val="22"/>
        </w:rPr>
      </w:pPr>
      <w:r w:rsidRPr="00BA5D04">
        <w:rPr>
          <w:b/>
          <w:sz w:val="22"/>
          <w:szCs w:val="22"/>
        </w:rPr>
        <w:t>Αμοιβή του Αναδόχου</w:t>
      </w:r>
    </w:p>
    <w:p w:rsidR="00294793" w:rsidRPr="00294793" w:rsidRDefault="00294793" w:rsidP="003C3791">
      <w:pPr>
        <w:numPr>
          <w:ilvl w:val="0"/>
          <w:numId w:val="32"/>
        </w:numPr>
        <w:tabs>
          <w:tab w:val="clear" w:pos="720"/>
          <w:tab w:val="num" w:pos="180"/>
        </w:tabs>
        <w:spacing w:before="120" w:after="120" w:line="360" w:lineRule="auto"/>
        <w:ind w:left="0" w:right="-81" w:firstLine="0"/>
        <w:jc w:val="both"/>
        <w:rPr>
          <w:sz w:val="22"/>
          <w:szCs w:val="22"/>
          <w:lang w:val="el-GR"/>
        </w:rPr>
      </w:pPr>
      <w:r w:rsidRPr="00294793">
        <w:rPr>
          <w:sz w:val="22"/>
          <w:szCs w:val="22"/>
          <w:lang w:val="el-GR"/>
        </w:rPr>
        <w:t xml:space="preserve"> Η αμοιβή του Αναδόχου για το έργο που θα εκτελέσει ανέρχεται στο συνολικό ποσό των </w:t>
      </w:r>
      <w:r w:rsidRPr="00294793">
        <w:rPr>
          <w:sz w:val="22"/>
          <w:szCs w:val="22"/>
          <w:highlight w:val="yellow"/>
          <w:lang w:val="el-GR"/>
        </w:rPr>
        <w:t>…………..</w:t>
      </w:r>
      <w:r w:rsidRPr="00294793">
        <w:rPr>
          <w:sz w:val="22"/>
          <w:szCs w:val="22"/>
          <w:lang w:val="el-GR"/>
        </w:rPr>
        <w:t xml:space="preserve"> , πλέον του αναλογούντος Φ.Π.Α (23%). </w:t>
      </w:r>
    </w:p>
    <w:p w:rsidR="00294793" w:rsidRPr="00294793" w:rsidRDefault="00294793" w:rsidP="00294793">
      <w:pPr>
        <w:spacing w:line="360" w:lineRule="auto"/>
        <w:ind w:right="-81"/>
        <w:jc w:val="both"/>
        <w:rPr>
          <w:sz w:val="22"/>
          <w:szCs w:val="22"/>
          <w:lang w:val="el-GR"/>
        </w:rPr>
      </w:pPr>
      <w:r w:rsidRPr="00294793">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294793" w:rsidRPr="00294793" w:rsidRDefault="00294793" w:rsidP="00294793">
      <w:pPr>
        <w:spacing w:line="360" w:lineRule="auto"/>
        <w:ind w:right="-81"/>
        <w:jc w:val="both"/>
        <w:rPr>
          <w:sz w:val="22"/>
          <w:szCs w:val="22"/>
          <w:lang w:val="el-GR"/>
        </w:rPr>
      </w:pPr>
      <w:r w:rsidRPr="00294793">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294793" w:rsidRPr="00294793" w:rsidRDefault="00294793" w:rsidP="00294793">
      <w:pPr>
        <w:spacing w:line="360" w:lineRule="auto"/>
        <w:ind w:right="-81"/>
        <w:jc w:val="both"/>
        <w:rPr>
          <w:sz w:val="22"/>
          <w:szCs w:val="22"/>
          <w:lang w:val="el-GR"/>
        </w:rPr>
      </w:pPr>
      <w:r w:rsidRPr="00294793">
        <w:rPr>
          <w:sz w:val="22"/>
          <w:szCs w:val="22"/>
          <w:lang w:val="el-GR"/>
        </w:rPr>
        <w:t>4. Ρητά συμφωνείται ότι ο Ανάδοχος ουδεμία άλλη απαίτηση έχει έναντι του Εργοδότη.</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8</w:t>
      </w:r>
    </w:p>
    <w:p w:rsidR="00294793" w:rsidRPr="00294793" w:rsidRDefault="00294793" w:rsidP="00294793">
      <w:pPr>
        <w:spacing w:line="360" w:lineRule="auto"/>
        <w:ind w:right="-81"/>
        <w:jc w:val="center"/>
        <w:rPr>
          <w:b/>
          <w:sz w:val="22"/>
          <w:szCs w:val="22"/>
          <w:lang w:val="el-GR"/>
        </w:rPr>
      </w:pPr>
      <w:r w:rsidRPr="00294793">
        <w:rPr>
          <w:b/>
          <w:sz w:val="22"/>
          <w:szCs w:val="22"/>
          <w:lang w:val="el-GR"/>
        </w:rPr>
        <w:t>Τρόπος πληρωμής</w:t>
      </w:r>
    </w:p>
    <w:p w:rsidR="007150B2" w:rsidRPr="007150B2" w:rsidRDefault="007150B2" w:rsidP="007150B2">
      <w:pPr>
        <w:spacing w:line="360" w:lineRule="auto"/>
        <w:jc w:val="both"/>
        <w:rPr>
          <w:sz w:val="22"/>
          <w:szCs w:val="22"/>
          <w:lang w:val="el-GR"/>
        </w:rPr>
      </w:pPr>
      <w:r w:rsidRPr="007150B2">
        <w:rPr>
          <w:sz w:val="22"/>
          <w:szCs w:val="22"/>
          <w:lang w:val="el-GR"/>
        </w:rPr>
        <w:t>Ο τρόπος πληρωμής του Αναδόχου θα είναι ο ακόλουθος:</w:t>
      </w:r>
    </w:p>
    <w:p w:rsidR="007150B2" w:rsidRPr="007150B2" w:rsidRDefault="007150B2" w:rsidP="007150B2">
      <w:pPr>
        <w:tabs>
          <w:tab w:val="num" w:pos="720"/>
        </w:tabs>
        <w:adjustRightInd w:val="0"/>
        <w:spacing w:before="120" w:line="360" w:lineRule="auto"/>
        <w:ind w:left="720" w:right="-508" w:hanging="360"/>
        <w:jc w:val="both"/>
        <w:rPr>
          <w:lang w:val="el-GR"/>
        </w:rPr>
      </w:pPr>
      <w:r w:rsidRPr="007150B2">
        <w:rPr>
          <w:rFonts w:eastAsia="Arial"/>
          <w:sz w:val="22"/>
          <w:szCs w:val="22"/>
          <w:lang w:val="el-GR"/>
        </w:rPr>
        <w:t>-</w:t>
      </w:r>
      <w:r w:rsidRPr="007150B2">
        <w:rPr>
          <w:rFonts w:eastAsia="Arial"/>
          <w:sz w:val="14"/>
          <w:szCs w:val="14"/>
        </w:rPr>
        <w:t>      </w:t>
      </w:r>
      <w:r w:rsidRPr="007150B2">
        <w:rPr>
          <w:rFonts w:eastAsia="ArialMT"/>
          <w:sz w:val="22"/>
          <w:szCs w:val="22"/>
          <w:lang w:val="el-GR"/>
        </w:rPr>
        <w:t>Χορήγηση έντοκης προκαταβολής μέχρι ποσοστού 25% επί του συμβατικού τιμήματος, μετά την υπογραφή της σύμβασης, με κατάθεση ισόποσης εγγυητικής επιστολής σύμφωνα με τα οριζόμενα από το Π.Δ. 118/2007, όπως αντικαταστάθηκε και ισχύει.</w:t>
      </w:r>
    </w:p>
    <w:p w:rsidR="007150B2" w:rsidRPr="007150B2" w:rsidRDefault="007150B2" w:rsidP="007150B2">
      <w:pPr>
        <w:tabs>
          <w:tab w:val="num" w:pos="720"/>
        </w:tabs>
        <w:adjustRightInd w:val="0"/>
        <w:spacing w:before="120" w:line="360" w:lineRule="auto"/>
        <w:ind w:left="720" w:right="-508" w:hanging="360"/>
        <w:jc w:val="both"/>
        <w:rPr>
          <w:lang w:val="el-GR"/>
        </w:rPr>
      </w:pPr>
      <w:r w:rsidRPr="007150B2">
        <w:rPr>
          <w:rFonts w:eastAsia="Arial"/>
          <w:sz w:val="22"/>
          <w:szCs w:val="22"/>
          <w:lang w:val="el-GR"/>
        </w:rPr>
        <w:t>-</w:t>
      </w:r>
      <w:r w:rsidRPr="007150B2">
        <w:rPr>
          <w:rFonts w:eastAsia="Arial"/>
          <w:sz w:val="14"/>
          <w:szCs w:val="14"/>
        </w:rPr>
        <w:t>     </w:t>
      </w:r>
      <w:r w:rsidRPr="007150B2">
        <w:rPr>
          <w:sz w:val="22"/>
          <w:szCs w:val="22"/>
          <w:lang w:val="el-GR"/>
        </w:rPr>
        <w:t>Πληρωμή ποσοστού 33% με την υλοποίηση της 1</w:t>
      </w:r>
      <w:r w:rsidRPr="007150B2">
        <w:rPr>
          <w:sz w:val="22"/>
          <w:szCs w:val="22"/>
          <w:vertAlign w:val="superscript"/>
          <w:lang w:val="el-GR"/>
        </w:rPr>
        <w:t>ης</w:t>
      </w:r>
      <w:r w:rsidRPr="007150B2">
        <w:rPr>
          <w:sz w:val="22"/>
          <w:szCs w:val="22"/>
          <w:lang w:val="el-GR"/>
        </w:rPr>
        <w:t xml:space="preserve"> επίσκεψης μελέτης και την οριστική παράδοση της αντίστοιχης έκθεσης </w:t>
      </w:r>
      <w:r w:rsidRPr="007150B2">
        <w:rPr>
          <w:rFonts w:eastAsia="ArialMT"/>
          <w:sz w:val="22"/>
          <w:szCs w:val="22"/>
          <w:lang w:val="el-GR"/>
        </w:rPr>
        <w:t>(κατά την πληρωμή θα συμψηφιστεί το ποσό της ληφθείσας προκαταβολής, θα επιστραφεί δε στον Ανάδοχο η εκδοθείσα εγγυητική επιστολή προκαταβολής).</w:t>
      </w:r>
    </w:p>
    <w:p w:rsidR="007150B2" w:rsidRPr="007150B2" w:rsidRDefault="007150B2" w:rsidP="007150B2">
      <w:pPr>
        <w:tabs>
          <w:tab w:val="num" w:pos="720"/>
        </w:tabs>
        <w:adjustRightInd w:val="0"/>
        <w:spacing w:before="120" w:line="360" w:lineRule="auto"/>
        <w:ind w:left="720" w:right="-508" w:hanging="360"/>
        <w:jc w:val="both"/>
        <w:rPr>
          <w:lang w:val="el-GR"/>
        </w:rPr>
      </w:pPr>
      <w:r w:rsidRPr="007150B2">
        <w:rPr>
          <w:rFonts w:eastAsia="Arial"/>
          <w:sz w:val="22"/>
          <w:szCs w:val="22"/>
          <w:lang w:val="el-GR"/>
        </w:rPr>
        <w:t>-</w:t>
      </w:r>
      <w:r w:rsidRPr="007150B2">
        <w:rPr>
          <w:rFonts w:eastAsia="Arial"/>
          <w:sz w:val="14"/>
          <w:szCs w:val="14"/>
        </w:rPr>
        <w:t>      </w:t>
      </w:r>
      <w:r w:rsidRPr="007150B2">
        <w:rPr>
          <w:sz w:val="22"/>
          <w:szCs w:val="22"/>
          <w:lang w:val="el-GR"/>
        </w:rPr>
        <w:t>Πληρωμή ποσοστού 33% με την υλοποίηση της 2</w:t>
      </w:r>
      <w:r w:rsidRPr="007150B2">
        <w:rPr>
          <w:sz w:val="22"/>
          <w:szCs w:val="22"/>
          <w:vertAlign w:val="superscript"/>
          <w:lang w:val="el-GR"/>
        </w:rPr>
        <w:t>ης</w:t>
      </w:r>
      <w:r w:rsidRPr="007150B2">
        <w:rPr>
          <w:sz w:val="22"/>
          <w:szCs w:val="22"/>
          <w:lang w:val="el-GR"/>
        </w:rPr>
        <w:t xml:space="preserve"> επίσκεψης μελέτης και την οριστική παράδοση της αντίστοιχης έκθεσης</w:t>
      </w:r>
      <w:r w:rsidRPr="007150B2">
        <w:rPr>
          <w:rFonts w:eastAsia="ArialMT"/>
          <w:sz w:val="22"/>
          <w:szCs w:val="22"/>
          <w:lang w:val="el-GR"/>
        </w:rPr>
        <w:t>.</w:t>
      </w:r>
    </w:p>
    <w:p w:rsidR="007150B2" w:rsidRPr="007150B2" w:rsidRDefault="007150B2" w:rsidP="007150B2">
      <w:pPr>
        <w:tabs>
          <w:tab w:val="num" w:pos="720"/>
        </w:tabs>
        <w:adjustRightInd w:val="0"/>
        <w:spacing w:before="120" w:line="360" w:lineRule="auto"/>
        <w:ind w:left="720" w:right="-508" w:hanging="360"/>
        <w:jc w:val="both"/>
        <w:rPr>
          <w:lang w:val="el-GR"/>
        </w:rPr>
      </w:pPr>
      <w:r w:rsidRPr="007150B2">
        <w:rPr>
          <w:rFonts w:eastAsia="Arial"/>
          <w:sz w:val="22"/>
          <w:szCs w:val="22"/>
          <w:lang w:val="el-GR"/>
        </w:rPr>
        <w:lastRenderedPageBreak/>
        <w:t>-</w:t>
      </w:r>
      <w:r w:rsidRPr="007150B2">
        <w:rPr>
          <w:rFonts w:eastAsia="Arial"/>
          <w:sz w:val="14"/>
          <w:szCs w:val="14"/>
        </w:rPr>
        <w:t>      </w:t>
      </w:r>
      <w:r w:rsidRPr="007150B2">
        <w:rPr>
          <w:rFonts w:eastAsia="ArialMT"/>
          <w:sz w:val="22"/>
          <w:szCs w:val="22"/>
          <w:lang w:val="el-GR"/>
        </w:rPr>
        <w:t xml:space="preserve">Αποπληρωμή του υπολοίπου συμβατικού τιμήματος ποσοστού 34% </w:t>
      </w:r>
      <w:r w:rsidRPr="007150B2">
        <w:rPr>
          <w:sz w:val="22"/>
          <w:szCs w:val="22"/>
          <w:lang w:val="el-GR"/>
        </w:rPr>
        <w:t>με την υλοποίηση της 3</w:t>
      </w:r>
      <w:r w:rsidRPr="007150B2">
        <w:rPr>
          <w:sz w:val="22"/>
          <w:szCs w:val="22"/>
          <w:vertAlign w:val="superscript"/>
          <w:lang w:val="el-GR"/>
        </w:rPr>
        <w:t>ης</w:t>
      </w:r>
      <w:r w:rsidRPr="007150B2">
        <w:rPr>
          <w:sz w:val="22"/>
          <w:szCs w:val="22"/>
          <w:lang w:val="el-GR"/>
        </w:rPr>
        <w:t xml:space="preserve"> επίσκεψης μελέτης και την οριστική παράδοση της αντίστοιχης έκθεσης</w:t>
      </w:r>
      <w:r w:rsidRPr="007150B2">
        <w:rPr>
          <w:rFonts w:eastAsia="ArialMT"/>
          <w:sz w:val="22"/>
          <w:szCs w:val="22"/>
          <w:lang w:val="el-GR"/>
        </w:rPr>
        <w:t xml:space="preserve"> (</w:t>
      </w:r>
      <w:r w:rsidRPr="007150B2">
        <w:rPr>
          <w:sz w:val="22"/>
          <w:szCs w:val="22"/>
          <w:lang w:val="el-GR"/>
        </w:rPr>
        <w:t>με την ολοκλήρωση του έργου και μετά την οριστική παραλαβή του (σύνταξη πρωτοκόλλου οριστικής παραλαβής από την επιτροπή) και εντός δεκαπέντε (15) ημερών από την έκδοση των νομίμων παραστατικών.</w:t>
      </w:r>
    </w:p>
    <w:p w:rsidR="007150B2" w:rsidRPr="007150B2" w:rsidRDefault="007150B2" w:rsidP="007150B2">
      <w:pPr>
        <w:spacing w:line="360" w:lineRule="auto"/>
        <w:jc w:val="both"/>
        <w:rPr>
          <w:sz w:val="22"/>
          <w:szCs w:val="22"/>
          <w:lang w:val="el-GR"/>
        </w:rPr>
      </w:pPr>
    </w:p>
    <w:p w:rsidR="007150B2" w:rsidRPr="007150B2" w:rsidRDefault="007150B2" w:rsidP="007150B2">
      <w:pPr>
        <w:spacing w:line="360" w:lineRule="auto"/>
        <w:jc w:val="both"/>
        <w:rPr>
          <w:sz w:val="22"/>
          <w:szCs w:val="22"/>
          <w:lang w:val="el-GR"/>
        </w:rPr>
      </w:pPr>
      <w:r w:rsidRPr="007150B2">
        <w:rPr>
          <w:sz w:val="22"/>
          <w:szCs w:val="22"/>
          <w:lang w:val="el-GR"/>
        </w:rPr>
        <w:t>Κατά τη πληρωμή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 Η παρακράτηση πραγματοποιείται με την εφαρμογή του συντελεστή 0,10% επί του ποσού κάθε πληρωμής, προ φόρων και κρατήσεων, που καταβάλλεται σε εξόφληση του συμβατικού τιμήματος, σύμφωνα με την υπ’ αριθμ. 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7150B2" w:rsidRPr="007150B2" w:rsidRDefault="007150B2" w:rsidP="007150B2">
      <w:pPr>
        <w:spacing w:line="360" w:lineRule="auto"/>
        <w:jc w:val="both"/>
        <w:rPr>
          <w:sz w:val="22"/>
          <w:szCs w:val="22"/>
          <w:lang w:val="el-GR"/>
        </w:rPr>
      </w:pPr>
    </w:p>
    <w:p w:rsidR="007150B2" w:rsidRPr="007150B2" w:rsidRDefault="007150B2" w:rsidP="007150B2">
      <w:pPr>
        <w:spacing w:line="360" w:lineRule="auto"/>
        <w:jc w:val="both"/>
        <w:rPr>
          <w:sz w:val="22"/>
          <w:szCs w:val="22"/>
          <w:lang w:val="el-GR"/>
        </w:rPr>
      </w:pPr>
      <w:r w:rsidRPr="007150B2">
        <w:rPr>
          <w:sz w:val="22"/>
          <w:szCs w:val="22"/>
          <w:lang w:val="el-GR"/>
        </w:rPr>
        <w:t xml:space="preserve">Στην αμοιβή του αναδόχου περιλαμβάνονται και η αμοιβή των συνεργατών του, καθώς και γενικά ή ειδικά για το έργο αυτό έξοδα του, συμπεριλαμβανομένων των ασφαλιστικών εισφορών και πάσης φύσεως φορολογικών, και άλλων επιβαρύνσεων υπέρ του Δημοσίου ή τρίτου. </w:t>
      </w:r>
    </w:p>
    <w:p w:rsidR="007150B2" w:rsidRPr="007150B2" w:rsidRDefault="007150B2" w:rsidP="007150B2">
      <w:pPr>
        <w:spacing w:line="360" w:lineRule="auto"/>
        <w:ind w:right="-81"/>
        <w:jc w:val="both"/>
        <w:rPr>
          <w:sz w:val="22"/>
          <w:szCs w:val="22"/>
          <w:lang w:val="el-GR"/>
        </w:rPr>
      </w:pPr>
    </w:p>
    <w:p w:rsidR="00294793" w:rsidRPr="007150B2" w:rsidRDefault="007150B2" w:rsidP="007150B2">
      <w:pPr>
        <w:spacing w:line="360" w:lineRule="auto"/>
        <w:ind w:right="-81"/>
        <w:jc w:val="both"/>
        <w:rPr>
          <w:sz w:val="22"/>
          <w:szCs w:val="22"/>
          <w:lang w:val="el-GR"/>
        </w:rPr>
      </w:pPr>
      <w:r w:rsidRPr="007150B2">
        <w:rPr>
          <w:sz w:val="22"/>
          <w:szCs w:val="22"/>
          <w:lang w:val="el-GR"/>
        </w:rPr>
        <w:t>Διευκρινίζεται και γίνεται αποδεκτό από τον Ανάδοχο ότι σε περίπτωση καθυστέρησης εκταμίευσης των κονδυλίων από την υπηρεσία διαχείρισης, η καταβολή των παραπάνω ποσών θα παρατείνεται αναλόγως. Αυτό δεν απαλλάσσει τον ανάδοχο από της υποχρεώσεις του και την τήρηση του χρονοδιαγράμματος.</w:t>
      </w:r>
    </w:p>
    <w:p w:rsidR="00294793" w:rsidRPr="00294793" w:rsidRDefault="00294793" w:rsidP="00DB2D9A">
      <w:pPr>
        <w:spacing w:line="360" w:lineRule="auto"/>
        <w:ind w:right="-81"/>
        <w:jc w:val="center"/>
        <w:rPr>
          <w:b/>
          <w:sz w:val="22"/>
          <w:szCs w:val="22"/>
          <w:lang w:val="el-GR"/>
        </w:rPr>
      </w:pPr>
      <w:r w:rsidRPr="00294793">
        <w:rPr>
          <w:b/>
          <w:sz w:val="22"/>
          <w:szCs w:val="22"/>
          <w:lang w:val="el-GR"/>
        </w:rPr>
        <w:t>Άρθρο 9</w:t>
      </w:r>
    </w:p>
    <w:p w:rsidR="00294793" w:rsidRPr="00294793" w:rsidRDefault="00294793" w:rsidP="00DB2D9A">
      <w:pPr>
        <w:spacing w:line="360" w:lineRule="auto"/>
        <w:ind w:right="-81"/>
        <w:jc w:val="center"/>
        <w:rPr>
          <w:b/>
          <w:sz w:val="22"/>
          <w:szCs w:val="22"/>
          <w:lang w:val="el-GR"/>
        </w:rPr>
      </w:pPr>
      <w:r w:rsidRPr="00294793">
        <w:rPr>
          <w:b/>
          <w:sz w:val="22"/>
          <w:szCs w:val="22"/>
          <w:lang w:val="el-GR"/>
        </w:rPr>
        <w:t>Εγγυήσεις</w:t>
      </w:r>
    </w:p>
    <w:p w:rsidR="000A1011" w:rsidRPr="00E457C1" w:rsidRDefault="000A1011" w:rsidP="000A1011">
      <w:pPr>
        <w:spacing w:line="360" w:lineRule="auto"/>
        <w:rPr>
          <w:sz w:val="22"/>
          <w:szCs w:val="22"/>
          <w:lang w:val="el-GR"/>
        </w:rPr>
      </w:pPr>
      <w:r w:rsidRPr="00E457C1">
        <w:rPr>
          <w:sz w:val="22"/>
          <w:szCs w:val="22"/>
          <w:lang w:val="el-GR"/>
        </w:rPr>
        <w:t xml:space="preserve">1. Της εξασφάλιση του Εργοδότη, για την καλή εκτέλεση των όρων της Σύμβασης, ο Ανάδοχος κατέθεσε την </w:t>
      </w:r>
      <w:r w:rsidRPr="00E457C1">
        <w:rPr>
          <w:sz w:val="22"/>
          <w:szCs w:val="22"/>
          <w:highlight w:val="yellow"/>
          <w:lang w:val="el-GR"/>
        </w:rPr>
        <w:t>υπ’ αριθμόν …………….. εγγυητική επιστολή καλής εκτέλεσης της …….…………………</w:t>
      </w:r>
      <w:r w:rsidRPr="00E457C1">
        <w:rPr>
          <w:sz w:val="22"/>
          <w:szCs w:val="22"/>
          <w:lang w:val="el-GR"/>
        </w:rPr>
        <w:t xml:space="preserve"> </w:t>
      </w:r>
      <w:r w:rsidRPr="00E457C1">
        <w:rPr>
          <w:sz w:val="22"/>
          <w:szCs w:val="22"/>
          <w:highlight w:val="yellow"/>
          <w:lang w:val="el-GR"/>
        </w:rPr>
        <w:t>ποσού ................................</w:t>
      </w:r>
      <w:r w:rsidRPr="00E457C1">
        <w:rPr>
          <w:sz w:val="22"/>
          <w:szCs w:val="22"/>
          <w:lang w:val="el-GR"/>
        </w:rPr>
        <w:t xml:space="preserve"> ΕΥ</w:t>
      </w:r>
      <w:r>
        <w:rPr>
          <w:sz w:val="22"/>
          <w:szCs w:val="22"/>
          <w:lang w:val="el-GR"/>
        </w:rPr>
        <w:t>ΡΩ που αντιπροσωπεύει ποσοστό 5</w:t>
      </w:r>
      <w:r w:rsidRPr="00E457C1">
        <w:rPr>
          <w:sz w:val="22"/>
          <w:szCs w:val="22"/>
          <w:lang w:val="el-GR"/>
        </w:rPr>
        <w:t>% της συνολικής συμβατικής αξίας, χωρίς Φ.Π.Α.</w:t>
      </w:r>
    </w:p>
    <w:p w:rsidR="000A1011" w:rsidRDefault="000A1011" w:rsidP="000A1011">
      <w:pPr>
        <w:spacing w:line="360" w:lineRule="auto"/>
        <w:rPr>
          <w:sz w:val="22"/>
          <w:szCs w:val="22"/>
          <w:lang w:val="el-GR"/>
        </w:rPr>
      </w:pPr>
      <w:r w:rsidRPr="00E457C1">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0A1011" w:rsidRPr="00FC35F4" w:rsidRDefault="000A1011" w:rsidP="000A1011">
      <w:pPr>
        <w:spacing w:line="360" w:lineRule="auto"/>
        <w:rPr>
          <w:sz w:val="22"/>
          <w:szCs w:val="22"/>
          <w:lang w:val="el-GR"/>
        </w:rPr>
      </w:pPr>
      <w:r w:rsidRPr="00FC35F4">
        <w:rPr>
          <w:sz w:val="22"/>
          <w:szCs w:val="22"/>
          <w:lang w:val="el-GR"/>
        </w:rPr>
        <w:t xml:space="preserve">3. Επιπλέον της εγγυήσεως της προηγούμενης παραγράφου και σύμφωνα με τα άρθρα 8 και 9 της παρούσας, ο Ανάδοχος υποχρεούται κατά την πληρωμή της προκαταβολής να καταθέσει μία (1) </w:t>
      </w:r>
      <w:r w:rsidRPr="00FC35F4">
        <w:rPr>
          <w:sz w:val="22"/>
          <w:szCs w:val="22"/>
          <w:lang w:val="el-GR"/>
        </w:rPr>
        <w:lastRenderedPageBreak/>
        <w:t>ισόποση εγγυητική της προκαταβολής επιστολή αναγνωρισμένης γι’ αυτόν τον σκοπό Τραπέζης στην Ελλάδα.</w:t>
      </w:r>
    </w:p>
    <w:p w:rsidR="000A1011" w:rsidRPr="00FC35F4" w:rsidRDefault="000A1011" w:rsidP="000A1011">
      <w:pPr>
        <w:spacing w:line="360" w:lineRule="auto"/>
        <w:rPr>
          <w:sz w:val="22"/>
          <w:szCs w:val="22"/>
          <w:lang w:val="el-GR"/>
        </w:rPr>
      </w:pPr>
      <w:r w:rsidRPr="00FC35F4">
        <w:rPr>
          <w:sz w:val="22"/>
          <w:szCs w:val="22"/>
          <w:lang w:val="el-GR"/>
        </w:rPr>
        <w:t>4. Η εγγύηση της παραγράφου 3 του παρόντος άρθρου είναι έντοκη σύμφωνα με το άρθρο 84 του Ν. 2362/1995. Για τον υπολογισμό του τόκου θα λαμβάνεται υπόψη το ύψος του επιτοκίου των έντοκων γραμματίων του Δημοσίου 12μηνης διάρκειας, προσαυξημένο κατά 0,25 ποσοστιαίες μονάδες, σύμφωνα με την υπ’ αριθ. 2/51557/0026 (ΦΕΚ 1209 Β’) απόφαση του Υπουργού Οικονομικών. Το ύψος του επιτοκίου είναι το ισχύον κατά τον χρόνο έκδοσης του σχετικού χρηματικού εντάλματος ή της επιταγής και παραμένει σταθερό μέχρι την εξάντληση του ποσού της χορηγηθείσης προκαταβολής.</w:t>
      </w:r>
    </w:p>
    <w:p w:rsidR="000A1011" w:rsidRPr="00FC35F4" w:rsidRDefault="000A1011" w:rsidP="000A1011">
      <w:pPr>
        <w:spacing w:line="360" w:lineRule="auto"/>
        <w:rPr>
          <w:sz w:val="22"/>
          <w:szCs w:val="22"/>
          <w:lang w:val="el-GR"/>
        </w:rPr>
      </w:pPr>
      <w:r w:rsidRPr="00FC35F4">
        <w:rPr>
          <w:sz w:val="22"/>
          <w:szCs w:val="22"/>
          <w:lang w:val="el-GR"/>
        </w:rPr>
        <w:t>5. Η προκαταβολή στο σύνολό της απαγορεύεται να χρησιμοποιηθεί για δαπάνες που δεν σχετίζονται άμεσα ή έμμεσα με την εκτέλεση του συμφωνημένου έργου.</w:t>
      </w:r>
    </w:p>
    <w:p w:rsidR="000A1011" w:rsidRPr="00FC35F4" w:rsidRDefault="000A1011" w:rsidP="000A1011">
      <w:pPr>
        <w:spacing w:line="360" w:lineRule="auto"/>
        <w:rPr>
          <w:sz w:val="22"/>
          <w:szCs w:val="22"/>
          <w:lang w:val="el-GR"/>
        </w:rPr>
      </w:pPr>
      <w:r w:rsidRPr="00FC35F4">
        <w:rPr>
          <w:sz w:val="22"/>
          <w:szCs w:val="22"/>
          <w:lang w:val="el-GR"/>
        </w:rPr>
        <w:t xml:space="preserve">6. Η εγγυητική επιστολή της προκαταβολής επιστρέφεται στον Ανάδοχο με την ολοκλήρωση του τελευταίου σταδίου της υλοποίησης του έργου δηλαδή μετά την οριστική ποσοτική και ποιοτική παραλαβή του Έργου, ύστερα από την εκκαθάριση των τυχόν απαιτήσεων από της δύο συμβαλλόμενους και μετά την κατάθεση της </w:t>
      </w:r>
      <w:r w:rsidRPr="00FC35F4">
        <w:rPr>
          <w:b/>
          <w:bCs/>
          <w:sz w:val="22"/>
          <w:szCs w:val="22"/>
          <w:lang w:val="el-GR"/>
        </w:rPr>
        <w:t>Εγγυητικής Επιστολής Καλής Εκτέλεσης</w:t>
      </w:r>
      <w:r w:rsidRPr="00FC35F4">
        <w:rPr>
          <w:sz w:val="22"/>
          <w:szCs w:val="22"/>
          <w:lang w:val="el-GR"/>
        </w:rPr>
        <w:t xml:space="preserve"> εντός δύο μηνών από την υπογραφή της Σύμβασης  (άρθρο 10 παρ. 2).</w:t>
      </w:r>
    </w:p>
    <w:p w:rsidR="007150B2" w:rsidRDefault="007150B2" w:rsidP="007150B2">
      <w:pPr>
        <w:spacing w:line="360" w:lineRule="auto"/>
        <w:jc w:val="center"/>
        <w:rPr>
          <w:b/>
          <w:sz w:val="22"/>
          <w:szCs w:val="22"/>
          <w:lang w:val="el-GR"/>
        </w:rPr>
      </w:pPr>
    </w:p>
    <w:p w:rsidR="007150B2" w:rsidRPr="00227EB3" w:rsidRDefault="007150B2" w:rsidP="007150B2">
      <w:pPr>
        <w:spacing w:line="360" w:lineRule="auto"/>
        <w:jc w:val="center"/>
        <w:rPr>
          <w:b/>
          <w:sz w:val="22"/>
          <w:szCs w:val="22"/>
          <w:lang w:val="el-GR"/>
        </w:rPr>
      </w:pPr>
      <w:r>
        <w:rPr>
          <w:b/>
          <w:sz w:val="22"/>
          <w:szCs w:val="22"/>
          <w:lang w:val="el-GR"/>
        </w:rPr>
        <w:t>Άρθρο 10</w:t>
      </w:r>
    </w:p>
    <w:p w:rsidR="007150B2" w:rsidRPr="00227EB3" w:rsidRDefault="007150B2" w:rsidP="007150B2">
      <w:pPr>
        <w:spacing w:line="360" w:lineRule="auto"/>
        <w:jc w:val="center"/>
        <w:rPr>
          <w:b/>
          <w:sz w:val="22"/>
          <w:szCs w:val="22"/>
          <w:lang w:val="el-GR"/>
        </w:rPr>
      </w:pPr>
      <w:r w:rsidRPr="00227EB3">
        <w:rPr>
          <w:b/>
          <w:sz w:val="22"/>
          <w:szCs w:val="22"/>
          <w:lang w:val="el-GR"/>
        </w:rPr>
        <w:t>Έλεγχος, Παραλαβή και Αξιολόγηση του Έργου</w:t>
      </w:r>
    </w:p>
    <w:p w:rsidR="007150B2" w:rsidRPr="00227EB3" w:rsidRDefault="007150B2" w:rsidP="007150B2">
      <w:pPr>
        <w:tabs>
          <w:tab w:val="left" w:pos="900"/>
        </w:tabs>
        <w:spacing w:line="360" w:lineRule="auto"/>
        <w:ind w:right="426"/>
        <w:jc w:val="both"/>
        <w:rPr>
          <w:sz w:val="22"/>
          <w:szCs w:val="22"/>
          <w:lang w:val="el-GR"/>
        </w:rPr>
      </w:pPr>
      <w:r w:rsidRPr="00227EB3">
        <w:rPr>
          <w:sz w:val="22"/>
          <w:szCs w:val="22"/>
          <w:lang w:val="el-GR"/>
        </w:rPr>
        <w:t>1. 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227EB3">
        <w:rPr>
          <w:sz w:val="22"/>
          <w:szCs w:val="22"/>
        </w:rPr>
        <w:t>format</w:t>
      </w:r>
      <w:r w:rsidRPr="00227EB3">
        <w:rPr>
          <w:sz w:val="22"/>
          <w:szCs w:val="22"/>
          <w:lang w:val="el-GR"/>
        </w:rPr>
        <w:t xml:space="preserve"> που θα είναι πλήρως επεξεργάσιμο και ελέγξιμο. </w:t>
      </w:r>
    </w:p>
    <w:p w:rsidR="007150B2" w:rsidRPr="00227EB3" w:rsidRDefault="007150B2" w:rsidP="007150B2">
      <w:pPr>
        <w:spacing w:line="360" w:lineRule="auto"/>
        <w:ind w:right="426"/>
        <w:jc w:val="both"/>
        <w:rPr>
          <w:sz w:val="22"/>
          <w:szCs w:val="22"/>
          <w:lang w:val="el-GR"/>
        </w:rPr>
      </w:pPr>
      <w:r w:rsidRPr="00227EB3">
        <w:rPr>
          <w:sz w:val="22"/>
          <w:szCs w:val="22"/>
          <w:lang w:val="el-GR"/>
        </w:rPr>
        <w:t xml:space="preserve">2. Το έργο του Αναδόχου θα παρακολουθείται καθ’ όλη τη διάρκεια της σύμβασης από την αρμόδια Υπηρεσία του Εργοδότη από την οποία καθοδηγείται και λαμβάνει οδηγίες, καθώς και από την αρμόδια Επιτροπή Παρακολούθησης και Παραλαβής Έργου (Ε.Π.Π.Ε.) που έχει συγκροτηθεί για το σκοπό αυτό.  </w:t>
      </w:r>
    </w:p>
    <w:p w:rsidR="007150B2" w:rsidRPr="00227EB3" w:rsidRDefault="007150B2" w:rsidP="007150B2">
      <w:pPr>
        <w:spacing w:line="360" w:lineRule="auto"/>
        <w:ind w:right="426"/>
        <w:jc w:val="both"/>
        <w:rPr>
          <w:sz w:val="22"/>
          <w:szCs w:val="22"/>
          <w:lang w:val="el-GR"/>
        </w:rPr>
      </w:pPr>
      <w:r w:rsidRPr="00227EB3">
        <w:rPr>
          <w:sz w:val="22"/>
          <w:szCs w:val="22"/>
          <w:lang w:val="el-GR"/>
        </w:rPr>
        <w:t>3. Για τον έλεγχο της υλοποίησης και της εκτέλεσης των προβλέψεων της παρούσας  Σύμβασης, καθώς και την παραλαβή των παραδοτέων υπεύθυνες είναι τόσο η αρμόδια Υπηρεσία του Εργοδότη όσο και η Ε.Π.Π.Ε.</w:t>
      </w:r>
    </w:p>
    <w:p w:rsidR="007150B2" w:rsidRPr="00227EB3" w:rsidRDefault="007150B2" w:rsidP="007150B2">
      <w:pPr>
        <w:spacing w:line="360" w:lineRule="auto"/>
        <w:ind w:right="426"/>
        <w:jc w:val="both"/>
        <w:rPr>
          <w:sz w:val="22"/>
          <w:szCs w:val="22"/>
          <w:lang w:val="el-GR"/>
        </w:rPr>
      </w:pPr>
      <w:r w:rsidRPr="00227EB3">
        <w:rPr>
          <w:sz w:val="22"/>
          <w:szCs w:val="22"/>
          <w:lang w:val="el-GR"/>
        </w:rPr>
        <w:t>4. Κατά τη διάρκεια υλοποίησης του έργου ο Ανάδοχος υποχρεούται να συμμορφώνεται με τις υποδείξεις της Επιτροπής, το έργο της οποίας είναι:</w:t>
      </w:r>
    </w:p>
    <w:p w:rsidR="007150B2" w:rsidRPr="00227EB3" w:rsidRDefault="007150B2" w:rsidP="007150B2">
      <w:pPr>
        <w:numPr>
          <w:ilvl w:val="0"/>
          <w:numId w:val="50"/>
        </w:numPr>
        <w:tabs>
          <w:tab w:val="clear" w:pos="939"/>
        </w:tabs>
        <w:spacing w:before="120" w:line="360" w:lineRule="auto"/>
        <w:ind w:left="1980" w:right="426"/>
        <w:jc w:val="both"/>
        <w:rPr>
          <w:sz w:val="22"/>
          <w:szCs w:val="22"/>
        </w:rPr>
      </w:pPr>
      <w:r w:rsidRPr="00227EB3">
        <w:rPr>
          <w:sz w:val="22"/>
          <w:szCs w:val="22"/>
        </w:rPr>
        <w:t>Η παροχή κατευθύνσεων στον Ανάδοχο</w:t>
      </w:r>
    </w:p>
    <w:p w:rsidR="007150B2" w:rsidRPr="00227EB3" w:rsidRDefault="007150B2" w:rsidP="007150B2">
      <w:pPr>
        <w:numPr>
          <w:ilvl w:val="0"/>
          <w:numId w:val="50"/>
        </w:numPr>
        <w:tabs>
          <w:tab w:val="clear" w:pos="939"/>
        </w:tabs>
        <w:spacing w:before="120" w:line="360" w:lineRule="auto"/>
        <w:ind w:left="1980" w:right="426"/>
        <w:jc w:val="both"/>
        <w:rPr>
          <w:sz w:val="22"/>
          <w:szCs w:val="22"/>
          <w:lang w:val="el-GR"/>
        </w:rPr>
      </w:pPr>
      <w:r w:rsidRPr="00227EB3">
        <w:rPr>
          <w:sz w:val="22"/>
          <w:szCs w:val="22"/>
          <w:lang w:val="el-GR"/>
        </w:rPr>
        <w:lastRenderedPageBreak/>
        <w:t xml:space="preserve">Η παρακολούθηση και ο έλεγχος της πορείας υλοποίησης του έργου από τον Ανάδοχο, η διατύπωση παρατηρήσεων και διορθώσεων. </w:t>
      </w:r>
    </w:p>
    <w:p w:rsidR="007150B2" w:rsidRPr="00227EB3" w:rsidRDefault="007150B2" w:rsidP="007150B2">
      <w:pPr>
        <w:numPr>
          <w:ilvl w:val="0"/>
          <w:numId w:val="50"/>
        </w:numPr>
        <w:tabs>
          <w:tab w:val="clear" w:pos="939"/>
        </w:tabs>
        <w:spacing w:before="120" w:line="360" w:lineRule="auto"/>
        <w:ind w:left="1980" w:right="426"/>
        <w:jc w:val="both"/>
        <w:rPr>
          <w:sz w:val="22"/>
          <w:szCs w:val="22"/>
          <w:lang w:val="el-GR"/>
        </w:rPr>
      </w:pPr>
      <w:r w:rsidRPr="00227EB3">
        <w:rPr>
          <w:sz w:val="22"/>
          <w:szCs w:val="22"/>
          <w:lang w:val="el-GR"/>
        </w:rPr>
        <w:t xml:space="preserve">Η ποσοτική και 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7150B2" w:rsidRPr="00227EB3" w:rsidRDefault="007150B2" w:rsidP="007150B2">
      <w:pPr>
        <w:spacing w:line="360" w:lineRule="auto"/>
        <w:ind w:right="426"/>
        <w:jc w:val="both"/>
        <w:rPr>
          <w:sz w:val="22"/>
          <w:szCs w:val="22"/>
          <w:lang w:val="el-GR"/>
        </w:rPr>
      </w:pPr>
      <w:r w:rsidRPr="00227EB3">
        <w:rPr>
          <w:sz w:val="22"/>
          <w:szCs w:val="22"/>
          <w:lang w:val="el-GR"/>
        </w:rPr>
        <w:t xml:space="preserve">5. Η ΕΠΠΕ ή ο Πρόεδρος της ΕΠΠΕ θα έχει το δικαίωμα να προσκαλεί τον Ανάδοχο σε συσκέψεις, κατά τις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7150B2" w:rsidRPr="00227EB3" w:rsidRDefault="007150B2" w:rsidP="007150B2">
      <w:pPr>
        <w:spacing w:line="360" w:lineRule="auto"/>
        <w:ind w:right="426"/>
        <w:rPr>
          <w:b/>
          <w:sz w:val="22"/>
          <w:szCs w:val="22"/>
          <w:u w:val="single"/>
          <w:lang w:val="el-GR"/>
        </w:rPr>
      </w:pPr>
      <w:r w:rsidRPr="00227EB3">
        <w:rPr>
          <w:sz w:val="22"/>
          <w:szCs w:val="22"/>
          <w:lang w:val="el-GR"/>
        </w:rPr>
        <w:t>6. Η ποιοτική και ποσοτική παραλαβή των Παραδοτέων γίνεται με την παρακάτω διαδικασία:</w:t>
      </w:r>
      <w:r w:rsidRPr="00227EB3">
        <w:rPr>
          <w:b/>
          <w:sz w:val="22"/>
          <w:szCs w:val="22"/>
          <w:u w:val="single"/>
          <w:lang w:val="el-GR"/>
        </w:rPr>
        <w:t xml:space="preserve"> </w:t>
      </w:r>
    </w:p>
    <w:p w:rsidR="007150B2" w:rsidRPr="00227EB3" w:rsidRDefault="007150B2" w:rsidP="007150B2">
      <w:pPr>
        <w:numPr>
          <w:ilvl w:val="0"/>
          <w:numId w:val="49"/>
        </w:numPr>
        <w:spacing w:before="120" w:after="120" w:line="360" w:lineRule="auto"/>
        <w:ind w:right="426" w:hanging="540"/>
        <w:jc w:val="both"/>
        <w:rPr>
          <w:sz w:val="22"/>
          <w:szCs w:val="22"/>
          <w:lang w:val="el-GR"/>
        </w:rPr>
      </w:pPr>
      <w:r w:rsidRPr="00227EB3">
        <w:rPr>
          <w:sz w:val="22"/>
          <w:szCs w:val="22"/>
          <w:lang w:val="el-GR"/>
        </w:rPr>
        <w:t xml:space="preserve">Τα παραδοτέα παραλαμβάνονται από την Επιτροπή Παρακολούθησης και Παραλαβής, σύμφωνα με το χρονοδιάγραμμα, η οποία εξετάζει και διαβιβάζει εγγράφως τις παρατηρήσεις της στον Ανάδοχο εντός δέκα (10) εργασίμων ημερών από την ημερομηνία λήψης τους. Ο Ανάδοχος οφείλει να συμμορφωθεί με τις παρατηρήσεις της Επιτροπής εντός δέκα (10) εργασίμων ημερών από τη λήψη των παρατηρήσεων και να επανυποβάλλει τα παραδοτέα καταλλήλως διορθωμένα και συμπληρωμένα. Η διαδικασία της επανυποβολής μπορεί να πραγματοποιηθεί μέχρι δύο (2) φορές. </w:t>
      </w:r>
    </w:p>
    <w:p w:rsidR="007150B2" w:rsidRPr="00227EB3" w:rsidRDefault="007150B2" w:rsidP="007150B2">
      <w:pPr>
        <w:numPr>
          <w:ilvl w:val="0"/>
          <w:numId w:val="49"/>
        </w:numPr>
        <w:spacing w:before="120" w:after="120" w:line="360" w:lineRule="auto"/>
        <w:ind w:right="426" w:hanging="540"/>
        <w:jc w:val="both"/>
        <w:rPr>
          <w:sz w:val="22"/>
          <w:szCs w:val="22"/>
          <w:lang w:val="el-GR"/>
        </w:rPr>
      </w:pPr>
      <w:r w:rsidRPr="00227EB3">
        <w:rPr>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227EB3">
        <w:rPr>
          <w:sz w:val="22"/>
          <w:szCs w:val="22"/>
        </w:rPr>
        <w:t>format</w:t>
      </w:r>
      <w:r w:rsidRPr="00227EB3">
        <w:rPr>
          <w:sz w:val="22"/>
          <w:szCs w:val="22"/>
          <w:lang w:val="el-GR"/>
        </w:rPr>
        <w:t xml:space="preserve"> που θα είναι πλήρως επεξεργάσιμο και ελέγξιμο.</w:t>
      </w:r>
    </w:p>
    <w:p w:rsidR="007150B2" w:rsidRPr="00227EB3" w:rsidRDefault="007150B2" w:rsidP="007150B2">
      <w:pPr>
        <w:numPr>
          <w:ilvl w:val="0"/>
          <w:numId w:val="49"/>
        </w:numPr>
        <w:spacing w:before="120" w:line="360" w:lineRule="auto"/>
        <w:ind w:right="426" w:hanging="540"/>
        <w:jc w:val="both"/>
        <w:rPr>
          <w:sz w:val="22"/>
          <w:szCs w:val="22"/>
          <w:lang w:val="el-GR"/>
        </w:rPr>
      </w:pPr>
      <w:r w:rsidRPr="00227EB3">
        <w:rPr>
          <w:sz w:val="22"/>
          <w:szCs w:val="22"/>
          <w:lang w:val="el-GR"/>
        </w:rPr>
        <w:t>Εάν παρέλθει το προηγούμενο χρονικό διάστημα των 10 εργασίμων ημερών, χωρίς η Αναθέτουσα Αρχή να κοινοποιήσει στον Ανάδοχο παρατηρήσεις, τότε τα παραδοτέα θεωρούνται παραληφθέντα και οι αντίστοιχες υπηρεσίες του Αναδόχου κατά το εξεταζόμενο χρονικό διάστημα θεωρούνται ικανοποιητικές. Ο Ανάδοχος τότε δικαιούται να εισπράξει την πληρωμή της αμοιβής του σύμφωνα με τα αναφερόμενα κατωτέρω.</w:t>
      </w:r>
    </w:p>
    <w:p w:rsidR="007150B2" w:rsidRPr="00227EB3" w:rsidRDefault="007150B2" w:rsidP="007150B2">
      <w:pPr>
        <w:numPr>
          <w:ilvl w:val="0"/>
          <w:numId w:val="49"/>
        </w:numPr>
        <w:spacing w:line="360" w:lineRule="auto"/>
        <w:ind w:right="426" w:hanging="540"/>
        <w:jc w:val="both"/>
        <w:rPr>
          <w:sz w:val="22"/>
          <w:szCs w:val="22"/>
          <w:lang w:val="el-GR"/>
        </w:rPr>
      </w:pPr>
      <w:r w:rsidRPr="00227EB3">
        <w:rPr>
          <w:sz w:val="22"/>
          <w:szCs w:val="22"/>
          <w:lang w:val="el-GR"/>
        </w:rPr>
        <w:t xml:space="preserve">Οι παρατηρήσεις της Αναθέτουσας Αρχής επί των Παραδοτέων είναι δυνατόν να περιλαμβάνουν: (α) Καταγραφή ελλείψεων στο περιεχόμενο </w:t>
      </w:r>
      <w:r w:rsidRPr="00227EB3">
        <w:rPr>
          <w:sz w:val="22"/>
          <w:szCs w:val="22"/>
          <w:lang w:val="el-GR"/>
        </w:rPr>
        <w:lastRenderedPageBreak/>
        <w:t xml:space="preserve">των παραδοτέων και επισημάνσεις για διορθώσεις-βελτιώσεις των παραδοτέων. (β) Επισήμανση σημείων μη προγενέστερης ικανοποιητικής παροχής υπηρεσιών από τον Ανάδοχο και (γ) Ειδικότερες κατευθύνσεις για τη συνέχιση του έργου του Αναδόχου </w:t>
      </w:r>
    </w:p>
    <w:p w:rsidR="007150B2" w:rsidRPr="00227EB3" w:rsidRDefault="007150B2" w:rsidP="007150B2">
      <w:pPr>
        <w:numPr>
          <w:ilvl w:val="0"/>
          <w:numId w:val="49"/>
        </w:numPr>
        <w:spacing w:line="360" w:lineRule="auto"/>
        <w:ind w:right="426" w:hanging="540"/>
        <w:jc w:val="both"/>
        <w:rPr>
          <w:sz w:val="22"/>
          <w:szCs w:val="22"/>
          <w:lang w:val="el-GR"/>
        </w:rPr>
      </w:pPr>
      <w:r w:rsidRPr="00227EB3">
        <w:rPr>
          <w:sz w:val="22"/>
          <w:szCs w:val="22"/>
          <w:lang w:val="el-GR"/>
        </w:rPr>
        <w:t>Στην προηγούμενη περίπτωση ο ανάδοχος υποχρεούται να επανυποβάλλει τα σχετικά έγγραφα ή να προβεί στις απαραίτητες διορθωτικές ενέργειες, σύμφωνα με τις διαπιστωθείσες ελλείψεις ή / και τις διατυπωθείσες προτάσεις της Αναθέτουσας Αρχής εντός χρονικού διαστήματος δέκα (10) εργασίμων ημερών από την ημερομηνία παραλαβής από τον Ανάδοχο των σχετικών παρατηρήσεων της ΕΠΠΕ. Εάν το επανυποβαλλόμενο Παραδοτέο δεν θεωρηθεί και πάλι κατά την κρίση της η Αναθέτουσας Αρχής ικανοποιητικό, με έγγραφό του που κοινοποιείται στον Ανάδοχο εντός διαστήματος πέντε (5) εργάσιμων ημερών, τότε η Αναθέτουσα Αρχή δικαιούται να κινήσει τις διαδικασίες επιβολής ποινικών ρητρών ή κηρύξεως του Αναδόχου έκπτωτου. Εάν παρέλθει άπρακτη η προηγούμενη προθεσμία των πέντε (5) εργασίμων ημερών, τα παραδοτέα θεωρούνται παραληφθέντα.</w:t>
      </w:r>
    </w:p>
    <w:p w:rsidR="007150B2" w:rsidRPr="00227EB3" w:rsidRDefault="007150B2" w:rsidP="007150B2">
      <w:pPr>
        <w:numPr>
          <w:ilvl w:val="0"/>
          <w:numId w:val="49"/>
        </w:numPr>
        <w:spacing w:line="360" w:lineRule="auto"/>
        <w:ind w:right="426" w:hanging="540"/>
        <w:jc w:val="both"/>
        <w:rPr>
          <w:sz w:val="22"/>
          <w:szCs w:val="22"/>
          <w:lang w:val="el-GR"/>
        </w:rPr>
      </w:pPr>
      <w:r w:rsidRPr="00227EB3">
        <w:rPr>
          <w:sz w:val="22"/>
          <w:szCs w:val="22"/>
          <w:lang w:val="el-GR"/>
        </w:rPr>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7150B2" w:rsidRPr="00227EB3" w:rsidRDefault="007150B2" w:rsidP="007150B2">
      <w:pPr>
        <w:numPr>
          <w:ilvl w:val="0"/>
          <w:numId w:val="49"/>
        </w:numPr>
        <w:spacing w:line="360" w:lineRule="auto"/>
        <w:ind w:right="426" w:hanging="540"/>
        <w:jc w:val="both"/>
        <w:rPr>
          <w:sz w:val="22"/>
          <w:szCs w:val="22"/>
          <w:lang w:val="el-GR"/>
        </w:rPr>
      </w:pPr>
      <w:r w:rsidRPr="00227EB3">
        <w:rPr>
          <w:sz w:val="22"/>
          <w:szCs w:val="22"/>
          <w:lang w:val="el-GR"/>
        </w:rPr>
        <w:t xml:space="preserve">Η Επιτροπή, εφόσον διαπιστώσει: 1ον) την εμπρόθεσμη παράδοση, 2ον) την ολοκλήρωση του έργου και αφού ελέγξει και αναφέρει ρητά τις εκτελεσθείσες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3πλούν και το διαβιβάζει στην Ε.Σ.Α.μεΑ.  </w:t>
      </w:r>
    </w:p>
    <w:p w:rsidR="007150B2" w:rsidRPr="00227EB3" w:rsidRDefault="007150B2" w:rsidP="007150B2">
      <w:pPr>
        <w:spacing w:line="360" w:lineRule="auto"/>
        <w:ind w:left="1620" w:right="426"/>
        <w:rPr>
          <w:sz w:val="22"/>
          <w:szCs w:val="22"/>
          <w:lang w:val="el-GR"/>
        </w:rPr>
      </w:pPr>
    </w:p>
    <w:p w:rsidR="00294793" w:rsidRPr="00294793" w:rsidRDefault="00294793" w:rsidP="00294793">
      <w:pPr>
        <w:spacing w:line="360" w:lineRule="auto"/>
        <w:ind w:right="-81"/>
        <w:jc w:val="both"/>
        <w:rPr>
          <w:sz w:val="22"/>
          <w:szCs w:val="22"/>
          <w:lang w:val="el-GR"/>
        </w:rPr>
      </w:pPr>
    </w:p>
    <w:p w:rsidR="00294793" w:rsidRPr="00294793" w:rsidRDefault="007150B2" w:rsidP="00294793">
      <w:pPr>
        <w:spacing w:line="360" w:lineRule="auto"/>
        <w:ind w:right="-81"/>
        <w:jc w:val="center"/>
        <w:rPr>
          <w:b/>
          <w:sz w:val="22"/>
          <w:szCs w:val="22"/>
          <w:lang w:val="el-GR"/>
        </w:rPr>
      </w:pPr>
      <w:r>
        <w:rPr>
          <w:b/>
          <w:sz w:val="22"/>
          <w:szCs w:val="22"/>
          <w:lang w:val="el-GR"/>
        </w:rPr>
        <w:t>Άρθρο11</w:t>
      </w:r>
    </w:p>
    <w:p w:rsidR="00294793" w:rsidRPr="00294793" w:rsidRDefault="00294793" w:rsidP="00294793">
      <w:pPr>
        <w:spacing w:line="360" w:lineRule="auto"/>
        <w:ind w:right="-81"/>
        <w:jc w:val="center"/>
        <w:rPr>
          <w:b/>
          <w:sz w:val="22"/>
          <w:szCs w:val="22"/>
          <w:lang w:val="el-GR"/>
        </w:rPr>
      </w:pPr>
      <w:r w:rsidRPr="00294793">
        <w:rPr>
          <w:b/>
          <w:sz w:val="22"/>
          <w:szCs w:val="22"/>
          <w:lang w:val="el-GR"/>
        </w:rPr>
        <w:t>Κήρυξη Αναδόχου εκπτώτου</w:t>
      </w:r>
    </w:p>
    <w:p w:rsidR="00294793" w:rsidRPr="00294793" w:rsidRDefault="00294793" w:rsidP="00294793">
      <w:pPr>
        <w:spacing w:line="360" w:lineRule="auto"/>
        <w:ind w:right="-81"/>
        <w:jc w:val="center"/>
        <w:rPr>
          <w:b/>
          <w:sz w:val="22"/>
          <w:szCs w:val="22"/>
          <w:lang w:val="el-GR"/>
        </w:rPr>
      </w:pPr>
      <w:r w:rsidRPr="00294793">
        <w:rPr>
          <w:b/>
          <w:sz w:val="22"/>
          <w:szCs w:val="22"/>
          <w:lang w:val="el-GR"/>
        </w:rPr>
        <w:lastRenderedPageBreak/>
        <w:t>Κυρώσεις</w:t>
      </w:r>
    </w:p>
    <w:p w:rsidR="00294793" w:rsidRPr="00294793" w:rsidRDefault="00294793" w:rsidP="00294793">
      <w:pPr>
        <w:spacing w:line="360" w:lineRule="auto"/>
        <w:ind w:right="-81"/>
        <w:jc w:val="both"/>
        <w:rPr>
          <w:sz w:val="22"/>
          <w:szCs w:val="22"/>
          <w:lang w:val="el-GR"/>
        </w:rPr>
      </w:pPr>
      <w:r w:rsidRPr="00294793">
        <w:rPr>
          <w:sz w:val="22"/>
          <w:szCs w:val="22"/>
          <w:lang w:val="el-GR"/>
        </w:rPr>
        <w:t>1. 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της δεν εκπληρώνει εγκαίρως και εντός των συμβατικών προθεσμιών ή εκπληρώνει πλημμελώς της συμβατικές του υποχρεώσεις ή παραβιάζει ουσιώδη όρο της παρούσας σύμβασης.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Στον Ανάδοχο που κηρύσσεται έκπτωτος από την σύμβαση, επιβάλλεται ολική κατάπτωση της εγγύησης καλής εκτέλεσης της σύμβασης στην περίπτωση που το έργο δεν παραδόθηκε στα πλαίσια του συμβατικού χρόνου. </w:t>
      </w:r>
    </w:p>
    <w:p w:rsidR="00294793" w:rsidRPr="00294793" w:rsidRDefault="00294793" w:rsidP="00294793">
      <w:pPr>
        <w:spacing w:line="360" w:lineRule="auto"/>
        <w:ind w:right="-81"/>
        <w:jc w:val="both"/>
        <w:rPr>
          <w:sz w:val="22"/>
          <w:szCs w:val="22"/>
          <w:lang w:val="el-GR"/>
        </w:rPr>
      </w:pPr>
      <w:r w:rsidRPr="00294793">
        <w:rPr>
          <w:sz w:val="22"/>
          <w:szCs w:val="22"/>
          <w:lang w:val="el-GR"/>
        </w:rPr>
        <w:t>3. Σε περίπτωση έκπτωσής του ο Ανάδοχος:</w:t>
      </w:r>
    </w:p>
    <w:p w:rsidR="00294793" w:rsidRPr="00294793" w:rsidRDefault="00294793" w:rsidP="00294793">
      <w:pPr>
        <w:spacing w:line="360" w:lineRule="auto"/>
        <w:ind w:right="-81"/>
        <w:jc w:val="both"/>
        <w:rPr>
          <w:sz w:val="22"/>
          <w:szCs w:val="22"/>
          <w:lang w:val="el-GR"/>
        </w:rPr>
      </w:pPr>
      <w:r w:rsidRPr="00294793">
        <w:rPr>
          <w:sz w:val="22"/>
          <w:szCs w:val="22"/>
          <w:lang w:val="el-GR"/>
        </w:rPr>
        <w:t>Α) Υποχρεούται να παραδώσει στον Εργοδότη όλα τα στοιχεία που έχει στη διάθεσή του.</w:t>
      </w:r>
    </w:p>
    <w:p w:rsidR="00294793" w:rsidRPr="00294793" w:rsidRDefault="00294793" w:rsidP="00294793">
      <w:pPr>
        <w:spacing w:line="360" w:lineRule="auto"/>
        <w:ind w:right="-81"/>
        <w:jc w:val="both"/>
        <w:rPr>
          <w:sz w:val="22"/>
          <w:szCs w:val="22"/>
          <w:lang w:val="el-GR"/>
        </w:rPr>
      </w:pPr>
      <w:r w:rsidRPr="00294793">
        <w:rPr>
          <w:sz w:val="22"/>
          <w:szCs w:val="22"/>
          <w:lang w:val="el-GR"/>
        </w:rPr>
        <w:t>Β) Δεν δικαιούται αποζημίωσης, παρά μόνο την αμοιβή του για της υπηρεσίες που έχουν παρασχεθεί μόνο για το μέχρι την έκπτωσή του χρονικό διάστημα.</w:t>
      </w:r>
    </w:p>
    <w:p w:rsidR="00294793" w:rsidRPr="00294793" w:rsidRDefault="00294793" w:rsidP="00294793">
      <w:pPr>
        <w:spacing w:line="360" w:lineRule="auto"/>
        <w:ind w:right="-81"/>
        <w:jc w:val="both"/>
        <w:rPr>
          <w:sz w:val="22"/>
          <w:szCs w:val="22"/>
          <w:lang w:val="el-GR"/>
        </w:rPr>
      </w:pPr>
      <w:r w:rsidRPr="00294793">
        <w:rPr>
          <w:sz w:val="22"/>
          <w:szCs w:val="22"/>
          <w:lang w:val="el-GR"/>
        </w:rPr>
        <w:t>Γ) Ευθύνεται για κάθε άμεση ή έμμεση προκαλούμενη ζημία του Εργοδότη ή τυχόν διαφέρον που θα προκύψει, οι οποίες καταλογίζεται σε βάρος του.</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Ο ανάδοχος δεν κηρύσσεται έκπτωτος από την σύμβαση και οι ρήτρες δεν επιβάλλονται όταν: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Α) Οι παραδόσεις δεν πραγματοποιήθηκαν με ευθύνη του Εργοδότη.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Β) Συντρέχουν λόγοι ανωτέρας βίας. </w:t>
      </w:r>
    </w:p>
    <w:p w:rsidR="00294793" w:rsidRPr="00294793" w:rsidRDefault="00294793" w:rsidP="00294793">
      <w:pPr>
        <w:spacing w:line="360" w:lineRule="auto"/>
        <w:ind w:right="-81"/>
        <w:jc w:val="both"/>
        <w:rPr>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12</w:t>
      </w:r>
    </w:p>
    <w:p w:rsidR="00294793" w:rsidRPr="00294793" w:rsidRDefault="00294793" w:rsidP="00294793">
      <w:pPr>
        <w:spacing w:line="360" w:lineRule="auto"/>
        <w:ind w:right="-81"/>
        <w:jc w:val="center"/>
        <w:rPr>
          <w:b/>
          <w:sz w:val="22"/>
          <w:szCs w:val="22"/>
          <w:lang w:val="el-GR"/>
        </w:rPr>
      </w:pPr>
      <w:r w:rsidRPr="00294793">
        <w:rPr>
          <w:b/>
          <w:sz w:val="22"/>
          <w:szCs w:val="22"/>
          <w:lang w:val="el-GR"/>
        </w:rPr>
        <w:t>Εφαρμοστέο Δίκαιο – Δωσιδικία</w:t>
      </w:r>
    </w:p>
    <w:p w:rsidR="00294793" w:rsidRPr="00294793" w:rsidRDefault="00294793" w:rsidP="00294793">
      <w:pPr>
        <w:spacing w:line="360" w:lineRule="auto"/>
        <w:ind w:right="-81"/>
        <w:jc w:val="both"/>
        <w:rPr>
          <w:sz w:val="22"/>
          <w:szCs w:val="22"/>
          <w:lang w:val="el-GR"/>
        </w:rPr>
      </w:pPr>
      <w:r w:rsidRPr="00294793">
        <w:rPr>
          <w:sz w:val="22"/>
          <w:szCs w:val="22"/>
          <w:lang w:val="el-GR"/>
        </w:rPr>
        <w:t>1. Η παρούσα σύμβαση συντάχθηκε στην ελληνική γλώσσα.</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Η παρούσα σύμβαση διέπεται από το Ελληνικό Δίκαιο και συγκεκριμένα από το νομικό πλαίσιο του άρθρου 1 της παρούσας, της κάθε φορά ισχύει. </w:t>
      </w:r>
    </w:p>
    <w:p w:rsidR="00294793" w:rsidRPr="00294793" w:rsidRDefault="00294793" w:rsidP="00294793">
      <w:pPr>
        <w:spacing w:line="360" w:lineRule="auto"/>
        <w:ind w:right="-81"/>
        <w:jc w:val="both"/>
        <w:rPr>
          <w:sz w:val="22"/>
          <w:szCs w:val="22"/>
          <w:lang w:val="el-GR"/>
        </w:rPr>
      </w:pPr>
      <w:r w:rsidRPr="00294793">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294793" w:rsidRDefault="00294793" w:rsidP="00294793">
      <w:pPr>
        <w:spacing w:line="360" w:lineRule="auto"/>
        <w:ind w:right="-81"/>
        <w:jc w:val="both"/>
        <w:rPr>
          <w:sz w:val="22"/>
          <w:szCs w:val="22"/>
          <w:lang w:val="el-GR"/>
        </w:rPr>
      </w:pPr>
      <w:r w:rsidRPr="00294793">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294793" w:rsidRPr="00294793" w:rsidRDefault="00294793" w:rsidP="00294793">
      <w:pPr>
        <w:spacing w:line="360" w:lineRule="auto"/>
        <w:ind w:right="-81"/>
        <w:jc w:val="both"/>
        <w:rPr>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13</w:t>
      </w:r>
    </w:p>
    <w:p w:rsidR="00294793" w:rsidRPr="006160F0" w:rsidRDefault="00294793" w:rsidP="00294793">
      <w:pPr>
        <w:spacing w:line="360" w:lineRule="auto"/>
        <w:ind w:right="-81"/>
        <w:jc w:val="center"/>
        <w:rPr>
          <w:b/>
          <w:sz w:val="22"/>
          <w:szCs w:val="22"/>
          <w:lang w:val="el-GR"/>
        </w:rPr>
      </w:pPr>
      <w:r w:rsidRPr="006160F0">
        <w:rPr>
          <w:b/>
          <w:sz w:val="22"/>
          <w:szCs w:val="22"/>
          <w:lang w:val="el-GR"/>
        </w:rPr>
        <w:lastRenderedPageBreak/>
        <w:t>Τροποποιήσεις</w:t>
      </w:r>
    </w:p>
    <w:p w:rsidR="00294793" w:rsidRPr="00294793" w:rsidRDefault="00294793" w:rsidP="00294793">
      <w:pPr>
        <w:spacing w:line="360" w:lineRule="auto"/>
        <w:ind w:right="-81"/>
        <w:jc w:val="both"/>
        <w:rPr>
          <w:b/>
          <w:sz w:val="22"/>
          <w:szCs w:val="22"/>
          <w:lang w:val="el-GR"/>
        </w:rPr>
      </w:pPr>
      <w:r w:rsidRPr="00294793">
        <w:rPr>
          <w:sz w:val="22"/>
          <w:szCs w:val="22"/>
          <w:lang w:val="el-GR"/>
        </w:rPr>
        <w:t>Οποιαδήποτε τροποποίηση, μεταβολή ή συμπλήρωση της παρούσας θα γίνεται εγγράφως μετά από σχετική συμφωνία και των δύο συμβαλλόμενων μερών. Σε κάθε περίπτωση όμως, θα διασφαλίζεται η υλοποίηση του έργου όπως αυτό προδιαγράφηκε.</w:t>
      </w:r>
    </w:p>
    <w:p w:rsidR="00294793" w:rsidRPr="00294793" w:rsidRDefault="00294793" w:rsidP="00294793">
      <w:pPr>
        <w:spacing w:line="360" w:lineRule="auto"/>
        <w:ind w:right="-81"/>
        <w:jc w:val="both"/>
        <w:rPr>
          <w:b/>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14</w:t>
      </w:r>
    </w:p>
    <w:p w:rsidR="00294793" w:rsidRPr="006160F0" w:rsidRDefault="00294793" w:rsidP="00294793">
      <w:pPr>
        <w:spacing w:line="360" w:lineRule="auto"/>
        <w:ind w:right="-81"/>
        <w:jc w:val="center"/>
        <w:rPr>
          <w:b/>
          <w:sz w:val="22"/>
          <w:szCs w:val="22"/>
          <w:lang w:val="el-GR"/>
        </w:rPr>
      </w:pPr>
      <w:r w:rsidRPr="006160F0">
        <w:rPr>
          <w:b/>
          <w:sz w:val="22"/>
          <w:szCs w:val="22"/>
          <w:lang w:val="el-GR"/>
        </w:rPr>
        <w:t>Τελικές διατάξεις</w:t>
      </w:r>
    </w:p>
    <w:p w:rsidR="00294793" w:rsidRPr="00294793" w:rsidRDefault="00294793" w:rsidP="00294793">
      <w:pPr>
        <w:spacing w:line="360" w:lineRule="auto"/>
        <w:ind w:right="-81"/>
        <w:jc w:val="both"/>
        <w:rPr>
          <w:sz w:val="22"/>
          <w:szCs w:val="22"/>
          <w:lang w:val="el-GR"/>
        </w:rPr>
      </w:pPr>
      <w:r w:rsidRPr="00294793">
        <w:rPr>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294793" w:rsidRPr="00294793" w:rsidRDefault="00294793" w:rsidP="00294793">
      <w:pPr>
        <w:spacing w:line="360" w:lineRule="auto"/>
        <w:ind w:right="-81"/>
        <w:jc w:val="both"/>
        <w:rPr>
          <w:sz w:val="22"/>
          <w:szCs w:val="22"/>
          <w:lang w:val="el-GR"/>
        </w:rPr>
      </w:pPr>
      <w:r w:rsidRPr="00294793">
        <w:rPr>
          <w:sz w:val="22"/>
          <w:szCs w:val="22"/>
          <w:lang w:val="el-GR"/>
        </w:rPr>
        <w:t>2. Η σειρά ισχύς των τευχών είναι:</w:t>
      </w:r>
    </w:p>
    <w:p w:rsidR="00294793" w:rsidRPr="00BA5D04" w:rsidRDefault="00294793" w:rsidP="003C3791">
      <w:pPr>
        <w:numPr>
          <w:ilvl w:val="0"/>
          <w:numId w:val="31"/>
        </w:numPr>
        <w:spacing w:before="120" w:after="120" w:line="360" w:lineRule="auto"/>
        <w:ind w:right="-81"/>
        <w:jc w:val="both"/>
        <w:rPr>
          <w:sz w:val="22"/>
          <w:szCs w:val="22"/>
        </w:rPr>
      </w:pPr>
      <w:r w:rsidRPr="00BA5D04">
        <w:rPr>
          <w:sz w:val="22"/>
          <w:szCs w:val="22"/>
        </w:rPr>
        <w:t>Η παρούσα σύμβαση</w:t>
      </w:r>
    </w:p>
    <w:p w:rsidR="00294793" w:rsidRPr="00BA5D04" w:rsidRDefault="00294793" w:rsidP="003C3791">
      <w:pPr>
        <w:numPr>
          <w:ilvl w:val="0"/>
          <w:numId w:val="31"/>
        </w:numPr>
        <w:spacing w:before="120" w:after="120" w:line="360" w:lineRule="auto"/>
        <w:ind w:right="-81"/>
        <w:jc w:val="both"/>
        <w:rPr>
          <w:sz w:val="22"/>
          <w:szCs w:val="22"/>
        </w:rPr>
      </w:pPr>
      <w:r w:rsidRPr="00BA5D04">
        <w:rPr>
          <w:sz w:val="22"/>
          <w:szCs w:val="22"/>
        </w:rPr>
        <w:t>Το τεύχος διακήρυξης του διαγωνισμού</w:t>
      </w:r>
    </w:p>
    <w:p w:rsidR="00294793" w:rsidRDefault="00294793" w:rsidP="003C3791">
      <w:pPr>
        <w:numPr>
          <w:ilvl w:val="0"/>
          <w:numId w:val="31"/>
        </w:numPr>
        <w:spacing w:before="120" w:after="120" w:line="360" w:lineRule="auto"/>
        <w:ind w:right="-81"/>
        <w:jc w:val="both"/>
        <w:rPr>
          <w:sz w:val="22"/>
          <w:szCs w:val="22"/>
        </w:rPr>
      </w:pPr>
      <w:r w:rsidRPr="00BA5D04">
        <w:rPr>
          <w:sz w:val="22"/>
          <w:szCs w:val="22"/>
        </w:rPr>
        <w:t xml:space="preserve">Η τεχνική προσφορά του αναδόχου </w:t>
      </w:r>
    </w:p>
    <w:p w:rsidR="00294793" w:rsidRPr="00BA5D04" w:rsidRDefault="00294793" w:rsidP="003C3791">
      <w:pPr>
        <w:numPr>
          <w:ilvl w:val="0"/>
          <w:numId w:val="31"/>
        </w:numPr>
        <w:spacing w:before="120" w:after="120" w:line="360" w:lineRule="auto"/>
        <w:ind w:right="-81"/>
        <w:jc w:val="both"/>
        <w:rPr>
          <w:sz w:val="22"/>
          <w:szCs w:val="22"/>
        </w:rPr>
      </w:pPr>
      <w:r>
        <w:rPr>
          <w:sz w:val="22"/>
          <w:szCs w:val="22"/>
        </w:rPr>
        <w:t>Η οικονομική προσφορά του αναδόχου</w:t>
      </w:r>
    </w:p>
    <w:p w:rsidR="00294793" w:rsidRPr="00BA5D04" w:rsidRDefault="00294793" w:rsidP="00294793">
      <w:pPr>
        <w:spacing w:line="360" w:lineRule="auto"/>
        <w:ind w:right="-81"/>
        <w:jc w:val="both"/>
        <w:rPr>
          <w:sz w:val="22"/>
          <w:szCs w:val="22"/>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3. Για όσα θέματα δεν γίνεται αναφορά στην παρούσα σύμβαση, εφαρμόζονται αναλογικά: </w:t>
      </w:r>
    </w:p>
    <w:p w:rsidR="00294793" w:rsidRPr="00294793" w:rsidRDefault="00294793" w:rsidP="003C3791">
      <w:pPr>
        <w:numPr>
          <w:ilvl w:val="0"/>
          <w:numId w:val="33"/>
        </w:numPr>
        <w:tabs>
          <w:tab w:val="clear" w:pos="720"/>
          <w:tab w:val="left" w:pos="900"/>
        </w:tabs>
        <w:spacing w:line="360" w:lineRule="auto"/>
        <w:ind w:left="900" w:right="-81" w:hanging="357"/>
        <w:jc w:val="both"/>
        <w:rPr>
          <w:sz w:val="22"/>
          <w:szCs w:val="22"/>
          <w:lang w:val="el-GR"/>
        </w:rPr>
      </w:pPr>
      <w:r w:rsidRPr="00294793">
        <w:rPr>
          <w:sz w:val="22"/>
          <w:szCs w:val="22"/>
          <w:lang w:val="el-GR"/>
        </w:rPr>
        <w:t>Οι διατάξεις περί προμηθειών του Δημοσίου</w:t>
      </w:r>
    </w:p>
    <w:p w:rsidR="00294793" w:rsidRPr="00294793" w:rsidRDefault="00294793" w:rsidP="003C3791">
      <w:pPr>
        <w:numPr>
          <w:ilvl w:val="0"/>
          <w:numId w:val="33"/>
        </w:numPr>
        <w:tabs>
          <w:tab w:val="clear" w:pos="720"/>
          <w:tab w:val="left" w:pos="900"/>
        </w:tabs>
        <w:spacing w:line="360" w:lineRule="auto"/>
        <w:ind w:left="900" w:right="-81" w:hanging="357"/>
        <w:jc w:val="both"/>
        <w:rPr>
          <w:sz w:val="22"/>
          <w:szCs w:val="22"/>
          <w:lang w:val="el-GR"/>
        </w:rPr>
      </w:pPr>
      <w:r w:rsidRPr="00294793">
        <w:rPr>
          <w:sz w:val="22"/>
          <w:szCs w:val="22"/>
          <w:lang w:val="el-GR"/>
        </w:rPr>
        <w:t>Η σχετική Απόφαση Διενέργειας του Διαγωνισμού</w:t>
      </w:r>
    </w:p>
    <w:p w:rsidR="00294793" w:rsidRPr="00294793" w:rsidRDefault="00294793" w:rsidP="003C3791">
      <w:pPr>
        <w:numPr>
          <w:ilvl w:val="0"/>
          <w:numId w:val="33"/>
        </w:numPr>
        <w:tabs>
          <w:tab w:val="clear" w:pos="720"/>
          <w:tab w:val="left" w:pos="900"/>
        </w:tabs>
        <w:spacing w:line="360" w:lineRule="auto"/>
        <w:ind w:left="900" w:right="-81" w:hanging="357"/>
        <w:jc w:val="both"/>
        <w:rPr>
          <w:sz w:val="22"/>
          <w:szCs w:val="22"/>
          <w:lang w:val="el-GR"/>
        </w:rPr>
      </w:pPr>
      <w:r w:rsidRPr="00294793">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Απαγορεύεται η από τον Ανάδοχο εκχώρηση των οικονομικών απαιτήσεων που απορρέουν από την παρούσα σύμβαση σε τρίτους.   </w:t>
      </w:r>
    </w:p>
    <w:p w:rsidR="00294793" w:rsidRPr="00294793" w:rsidRDefault="00294793" w:rsidP="00294793">
      <w:pPr>
        <w:spacing w:line="360" w:lineRule="auto"/>
        <w:ind w:right="-81"/>
        <w:jc w:val="both"/>
        <w:rPr>
          <w:sz w:val="22"/>
          <w:szCs w:val="22"/>
          <w:lang w:val="el-GR"/>
        </w:rPr>
      </w:pPr>
      <w:r w:rsidRPr="00294793">
        <w:rPr>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ΟΙ ΣΥΜΒΑΛΛΟΜΕΝΟΙ</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ΓΙΑ ΤΟΝ ΕΡΓΟΔΟΤΗ</w:t>
      </w:r>
      <w:r w:rsidRPr="00294793">
        <w:rPr>
          <w:b/>
          <w:sz w:val="22"/>
          <w:szCs w:val="22"/>
          <w:lang w:val="el-GR"/>
        </w:rPr>
        <w:tab/>
      </w:r>
      <w:r w:rsidRPr="00294793">
        <w:rPr>
          <w:b/>
          <w:sz w:val="22"/>
          <w:szCs w:val="22"/>
          <w:lang w:val="el-GR"/>
        </w:rPr>
        <w:tab/>
      </w:r>
      <w:r w:rsidRPr="00294793">
        <w:rPr>
          <w:b/>
          <w:sz w:val="22"/>
          <w:szCs w:val="22"/>
          <w:lang w:val="el-GR"/>
        </w:rPr>
        <w:tab/>
      </w:r>
      <w:r w:rsidRPr="00294793">
        <w:rPr>
          <w:b/>
          <w:sz w:val="22"/>
          <w:szCs w:val="22"/>
          <w:lang w:val="el-GR"/>
        </w:rPr>
        <w:tab/>
        <w:t xml:space="preserve">         </w:t>
      </w:r>
      <w:r w:rsidRPr="00294793">
        <w:rPr>
          <w:b/>
          <w:sz w:val="22"/>
          <w:szCs w:val="22"/>
          <w:lang w:val="el-GR"/>
        </w:rPr>
        <w:tab/>
        <w:t>ΓΙΑ ΤΟΝ ΑΝΑΔΟΧΟ</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sz w:val="22"/>
          <w:szCs w:val="22"/>
          <w:lang w:val="el-GR"/>
        </w:rPr>
      </w:pPr>
      <w:r w:rsidRPr="00294793">
        <w:rPr>
          <w:b/>
          <w:sz w:val="22"/>
          <w:szCs w:val="22"/>
          <w:lang w:val="el-GR"/>
        </w:rPr>
        <w:t xml:space="preserve"> </w:t>
      </w:r>
    </w:p>
    <w:p w:rsidR="00294793" w:rsidRPr="00294793" w:rsidRDefault="00294793" w:rsidP="0089473B">
      <w:pPr>
        <w:spacing w:line="360" w:lineRule="auto"/>
        <w:ind w:left="4500" w:right="-1"/>
        <w:jc w:val="both"/>
        <w:rPr>
          <w:rFonts w:ascii="Verdana" w:hAnsi="Verdana"/>
          <w:sz w:val="22"/>
          <w:szCs w:val="22"/>
          <w:lang w:val="el-GR"/>
        </w:rPr>
      </w:pPr>
    </w:p>
    <w:sectPr w:rsidR="00294793" w:rsidRPr="00294793" w:rsidSect="00041526">
      <w:footerReference w:type="even" r:id="rId11"/>
      <w:footerReference w:type="default" r:id="rId12"/>
      <w:footerReference w:type="first" r:id="rId13"/>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AD" w:rsidRDefault="004E66AD">
      <w:r>
        <w:separator/>
      </w:r>
    </w:p>
  </w:endnote>
  <w:endnote w:type="continuationSeparator" w:id="0">
    <w:p w:rsidR="004E66AD" w:rsidRDefault="004E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rialMT">
    <w:altName w:val="Arial Unicode MS"/>
    <w:panose1 w:val="00000000000000000000"/>
    <w:charset w:val="81"/>
    <w:family w:val="auto"/>
    <w:notTrueType/>
    <w:pitch w:val="default"/>
    <w:sig w:usb0="00000083" w:usb1="09060000" w:usb2="00000010" w:usb3="00000000" w:csb0="0008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E" w:rsidRDefault="000D0E20" w:rsidP="0006674D">
    <w:pPr>
      <w:pStyle w:val="a9"/>
      <w:framePr w:wrap="around" w:vAnchor="text" w:hAnchor="margin" w:xAlign="right" w:y="1"/>
      <w:rPr>
        <w:rStyle w:val="af2"/>
      </w:rPr>
    </w:pPr>
    <w:r>
      <w:rPr>
        <w:rStyle w:val="af2"/>
      </w:rPr>
      <w:fldChar w:fldCharType="begin"/>
    </w:r>
    <w:r w:rsidR="002479FE">
      <w:rPr>
        <w:rStyle w:val="af2"/>
      </w:rPr>
      <w:instrText xml:space="preserve">PAGE  </w:instrText>
    </w:r>
    <w:r>
      <w:rPr>
        <w:rStyle w:val="af2"/>
      </w:rPr>
      <w:fldChar w:fldCharType="end"/>
    </w:r>
  </w:p>
  <w:p w:rsidR="002479FE" w:rsidRDefault="002479F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E" w:rsidRDefault="000D0E20" w:rsidP="00E632DD">
    <w:pPr>
      <w:pStyle w:val="a9"/>
      <w:framePr w:wrap="around" w:vAnchor="text" w:hAnchor="margin" w:xAlign="right" w:y="1"/>
      <w:rPr>
        <w:rStyle w:val="af2"/>
      </w:rPr>
    </w:pPr>
    <w:r>
      <w:rPr>
        <w:rStyle w:val="af2"/>
      </w:rPr>
      <w:fldChar w:fldCharType="begin"/>
    </w:r>
    <w:r w:rsidR="002479FE">
      <w:rPr>
        <w:rStyle w:val="af2"/>
      </w:rPr>
      <w:instrText xml:space="preserve">PAGE  </w:instrText>
    </w:r>
    <w:r>
      <w:rPr>
        <w:rStyle w:val="af2"/>
      </w:rPr>
      <w:fldChar w:fldCharType="separate"/>
    </w:r>
    <w:r w:rsidR="00997F5B">
      <w:rPr>
        <w:rStyle w:val="af2"/>
        <w:noProof/>
      </w:rPr>
      <w:t>15</w:t>
    </w:r>
    <w:r>
      <w:rPr>
        <w:rStyle w:val="af2"/>
      </w:rPr>
      <w:fldChar w:fldCharType="end"/>
    </w:r>
  </w:p>
  <w:p w:rsidR="002479FE" w:rsidRDefault="002479FE" w:rsidP="0006674D">
    <w:pPr>
      <w:pStyle w:val="a9"/>
      <w:tabs>
        <w:tab w:val="clear" w:pos="8306"/>
        <w:tab w:val="right" w:pos="9000"/>
      </w:tabs>
      <w:ind w:right="99"/>
      <w:rPr>
        <w:noProof/>
        <w:lang w:val="el-GR" w:eastAsia="el-GR"/>
      </w:rPr>
    </w:pPr>
  </w:p>
  <w:p w:rsidR="00DB0AC2" w:rsidRDefault="00DB0AC2" w:rsidP="0006674D">
    <w:pPr>
      <w:pStyle w:val="a9"/>
      <w:tabs>
        <w:tab w:val="clear" w:pos="8306"/>
        <w:tab w:val="right" w:pos="9000"/>
      </w:tabs>
      <w:ind w:right="99"/>
      <w:rPr>
        <w:lang w:val="el-GR"/>
      </w:rPr>
    </w:pPr>
  </w:p>
  <w:p w:rsidR="00DB0AC2" w:rsidRDefault="00DB0AC2" w:rsidP="0006674D">
    <w:pPr>
      <w:pStyle w:val="a9"/>
      <w:tabs>
        <w:tab w:val="clear" w:pos="8306"/>
        <w:tab w:val="right" w:pos="9000"/>
      </w:tabs>
      <w:ind w:right="99"/>
      <w:rPr>
        <w:lang w:val="el-GR"/>
      </w:rPr>
    </w:pPr>
  </w:p>
  <w:p w:rsidR="00DB0AC2" w:rsidRDefault="00DB0AC2" w:rsidP="0006674D">
    <w:pPr>
      <w:pStyle w:val="a9"/>
      <w:tabs>
        <w:tab w:val="clear" w:pos="8306"/>
        <w:tab w:val="right" w:pos="9000"/>
      </w:tabs>
      <w:ind w:right="99"/>
      <w:rPr>
        <w:lang w:val="el-GR"/>
      </w:rPr>
    </w:pPr>
  </w:p>
  <w:p w:rsidR="00DB0AC2" w:rsidRPr="00DB0AC2" w:rsidRDefault="00535991" w:rsidP="0006674D">
    <w:pPr>
      <w:pStyle w:val="a9"/>
      <w:tabs>
        <w:tab w:val="clear" w:pos="8306"/>
        <w:tab w:val="right" w:pos="9000"/>
      </w:tabs>
      <w:ind w:right="99"/>
      <w:rPr>
        <w:lang w:val="el-GR"/>
      </w:rPr>
    </w:pPr>
    <w:ins w:id="14" w:author="Alexandros Mourouzis" w:date="2015-01-15T10:11:00Z">
      <w:r>
        <w:rPr>
          <w:noProof/>
          <w:lang w:val="el-GR" w:eastAsia="el-GR"/>
        </w:rPr>
        <w:drawing>
          <wp:inline distT="0" distB="0" distL="0" distR="0">
            <wp:extent cx="5755005" cy="810895"/>
            <wp:effectExtent l="0" t="0" r="0"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10895"/>
                    </a:xfrm>
                    <a:prstGeom prst="rect">
                      <a:avLst/>
                    </a:prstGeom>
                    <a:noFill/>
                  </pic:spPr>
                </pic:pic>
              </a:graphicData>
            </a:graphic>
          </wp:inline>
        </w:drawing>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C2" w:rsidRDefault="00DB0AC2" w:rsidP="00DB0AC2">
    <w:pPr>
      <w:pStyle w:val="a9"/>
      <w:jc w:val="center"/>
    </w:pPr>
  </w:p>
  <w:p w:rsidR="00DB0AC2" w:rsidRDefault="00535991" w:rsidP="00DB0AC2">
    <w:pPr>
      <w:pStyle w:val="a9"/>
      <w:rPr>
        <w:lang w:val="el-GR"/>
      </w:rPr>
    </w:pPr>
    <w:ins w:id="15" w:author="Alexandros Mourouzis" w:date="2015-01-15T10:11:00Z">
      <w:r>
        <w:rPr>
          <w:noProof/>
          <w:lang w:val="el-GR" w:eastAsia="el-GR"/>
        </w:rPr>
        <w:drawing>
          <wp:inline distT="0" distB="0" distL="0" distR="0">
            <wp:extent cx="5755005" cy="810895"/>
            <wp:effectExtent l="0" t="0" r="0" b="0"/>
            <wp:docPr id="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10895"/>
                    </a:xfrm>
                    <a:prstGeom prst="rect">
                      <a:avLst/>
                    </a:prstGeom>
                    <a:noFill/>
                  </pic:spPr>
                </pic:pic>
              </a:graphicData>
            </a:graphic>
          </wp:inline>
        </w:drawing>
      </w:r>
    </w:ins>
  </w:p>
  <w:p w:rsidR="00DB0AC2" w:rsidRDefault="00DB0AC2" w:rsidP="00DB0AC2">
    <w:pPr>
      <w:pStyle w:val="a9"/>
      <w:rPr>
        <w:lang w:val="el-GR"/>
      </w:rPr>
    </w:pPr>
  </w:p>
  <w:p w:rsidR="00DB0AC2" w:rsidRDefault="00DB0AC2" w:rsidP="00DB0AC2">
    <w:pPr>
      <w:pStyle w:val="a9"/>
      <w:rPr>
        <w:lang w:val="el-GR"/>
      </w:rPr>
    </w:pPr>
  </w:p>
  <w:p w:rsidR="00DB0AC2" w:rsidRDefault="00DB0AC2" w:rsidP="00DB0AC2">
    <w:pPr>
      <w:pStyle w:val="a9"/>
      <w:rPr>
        <w:lang w:val="el-GR"/>
      </w:rPr>
    </w:pPr>
  </w:p>
  <w:p w:rsidR="00DB0AC2" w:rsidRPr="00DB0AC2" w:rsidRDefault="00DB0AC2" w:rsidP="00DB0AC2">
    <w:pPr>
      <w:pStyle w:val="a9"/>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AD" w:rsidRDefault="004E66AD">
      <w:r>
        <w:separator/>
      </w:r>
    </w:p>
  </w:footnote>
  <w:footnote w:type="continuationSeparator" w:id="0">
    <w:p w:rsidR="004E66AD" w:rsidRDefault="004E6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ACF59F5"/>
    <w:multiLevelType w:val="hybridMultilevel"/>
    <w:tmpl w:val="A6F69F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C91EF3"/>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2A03508"/>
    <w:multiLevelType w:val="hybridMultilevel"/>
    <w:tmpl w:val="78B2B470"/>
    <w:lvl w:ilvl="0" w:tplc="D54EB168">
      <w:numFmt w:val="bullet"/>
      <w:lvlText w:val="-"/>
      <w:lvlJc w:val="left"/>
      <w:pPr>
        <w:tabs>
          <w:tab w:val="num" w:pos="720"/>
        </w:tabs>
        <w:ind w:left="720" w:hanging="360"/>
      </w:pPr>
      <w:rPr>
        <w:rFonts w:ascii="Arial" w:eastAsia="Times New Roman" w:hAnsi="Arial" w:cs="Aria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A70F3B"/>
    <w:multiLevelType w:val="hybridMultilevel"/>
    <w:tmpl w:val="53FEB1A0"/>
    <w:lvl w:ilvl="0" w:tplc="0408001B">
      <w:start w:val="1"/>
      <w:numFmt w:val="lowerRoman"/>
      <w:lvlText w:val="%1."/>
      <w:lvlJc w:val="right"/>
      <w:pPr>
        <w:tabs>
          <w:tab w:val="num" w:pos="2160"/>
        </w:tabs>
        <w:ind w:left="216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75B376B"/>
    <w:multiLevelType w:val="multilevel"/>
    <w:tmpl w:val="8466E7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1C872B65"/>
    <w:multiLevelType w:val="hybridMultilevel"/>
    <w:tmpl w:val="17825CD2"/>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D95107B"/>
    <w:multiLevelType w:val="hybridMultilevel"/>
    <w:tmpl w:val="8C18FE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6">
    <w:nsid w:val="1F733171"/>
    <w:multiLevelType w:val="hybridMultilevel"/>
    <w:tmpl w:val="ED825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9">
    <w:nsid w:val="23314E0A"/>
    <w:multiLevelType w:val="hybridMultilevel"/>
    <w:tmpl w:val="CCC2C3A6"/>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6">
    <w:nsid w:val="3F7C3735"/>
    <w:multiLevelType w:val="hybridMultilevel"/>
    <w:tmpl w:val="6A801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4386167"/>
    <w:multiLevelType w:val="multilevel"/>
    <w:tmpl w:val="6BF41034"/>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464505CF"/>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6AA22D6"/>
    <w:multiLevelType w:val="hybridMultilevel"/>
    <w:tmpl w:val="2D5458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B41C48"/>
    <w:multiLevelType w:val="hybridMultilevel"/>
    <w:tmpl w:val="14905322"/>
    <w:lvl w:ilvl="0" w:tplc="02A60C8C">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BA8CD4">
      <w:start w:val="1"/>
      <w:numFmt w:val="decimal"/>
      <w:lvlText w:val="%2."/>
      <w:lvlJc w:val="left"/>
      <w:pPr>
        <w:tabs>
          <w:tab w:val="num" w:pos="1440"/>
        </w:tabs>
        <w:ind w:left="1440" w:hanging="360"/>
      </w:pPr>
    </w:lvl>
    <w:lvl w:ilvl="2" w:tplc="1DAC90F6">
      <w:start w:val="1"/>
      <w:numFmt w:val="decimal"/>
      <w:lvlText w:val="%3."/>
      <w:lvlJc w:val="left"/>
      <w:pPr>
        <w:tabs>
          <w:tab w:val="num" w:pos="2160"/>
        </w:tabs>
        <w:ind w:left="2160" w:hanging="360"/>
      </w:pPr>
    </w:lvl>
    <w:lvl w:ilvl="3" w:tplc="BB2AE0CE">
      <w:start w:val="1"/>
      <w:numFmt w:val="decimal"/>
      <w:lvlText w:val="%4."/>
      <w:lvlJc w:val="left"/>
      <w:pPr>
        <w:tabs>
          <w:tab w:val="num" w:pos="2880"/>
        </w:tabs>
        <w:ind w:left="2880" w:hanging="360"/>
      </w:pPr>
    </w:lvl>
    <w:lvl w:ilvl="4" w:tplc="FDEE5BBE">
      <w:start w:val="1"/>
      <w:numFmt w:val="decimal"/>
      <w:lvlText w:val="%5."/>
      <w:lvlJc w:val="left"/>
      <w:pPr>
        <w:tabs>
          <w:tab w:val="num" w:pos="3600"/>
        </w:tabs>
        <w:ind w:left="3600" w:hanging="360"/>
      </w:pPr>
    </w:lvl>
    <w:lvl w:ilvl="5" w:tplc="F76A44D6">
      <w:start w:val="1"/>
      <w:numFmt w:val="decimal"/>
      <w:lvlText w:val="%6."/>
      <w:lvlJc w:val="left"/>
      <w:pPr>
        <w:tabs>
          <w:tab w:val="num" w:pos="4320"/>
        </w:tabs>
        <w:ind w:left="4320" w:hanging="360"/>
      </w:pPr>
    </w:lvl>
    <w:lvl w:ilvl="6" w:tplc="4F9EF6A2">
      <w:start w:val="1"/>
      <w:numFmt w:val="decimal"/>
      <w:lvlText w:val="%7."/>
      <w:lvlJc w:val="left"/>
      <w:pPr>
        <w:tabs>
          <w:tab w:val="num" w:pos="5040"/>
        </w:tabs>
        <w:ind w:left="5040" w:hanging="360"/>
      </w:pPr>
    </w:lvl>
    <w:lvl w:ilvl="7" w:tplc="2F88CE02">
      <w:start w:val="1"/>
      <w:numFmt w:val="decimal"/>
      <w:lvlText w:val="%8."/>
      <w:lvlJc w:val="left"/>
      <w:pPr>
        <w:tabs>
          <w:tab w:val="num" w:pos="5760"/>
        </w:tabs>
        <w:ind w:left="5760" w:hanging="360"/>
      </w:pPr>
    </w:lvl>
    <w:lvl w:ilvl="8" w:tplc="C73CC844">
      <w:start w:val="1"/>
      <w:numFmt w:val="decimal"/>
      <w:lvlText w:val="%9."/>
      <w:lvlJc w:val="left"/>
      <w:pPr>
        <w:tabs>
          <w:tab w:val="num" w:pos="6480"/>
        </w:tabs>
        <w:ind w:left="6480" w:hanging="360"/>
      </w:pPr>
    </w:lvl>
  </w:abstractNum>
  <w:abstractNum w:abstractNumId="34">
    <w:nsid w:val="52D27F7A"/>
    <w:multiLevelType w:val="hybridMultilevel"/>
    <w:tmpl w:val="11926418"/>
    <w:lvl w:ilvl="0" w:tplc="BB28A7BE">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C0F690">
      <w:start w:val="1"/>
      <w:numFmt w:val="decimal"/>
      <w:lvlText w:val="%2."/>
      <w:lvlJc w:val="left"/>
      <w:pPr>
        <w:tabs>
          <w:tab w:val="num" w:pos="1440"/>
        </w:tabs>
        <w:ind w:left="1440" w:hanging="360"/>
      </w:pPr>
    </w:lvl>
    <w:lvl w:ilvl="2" w:tplc="7FBA98D4">
      <w:start w:val="1"/>
      <w:numFmt w:val="decimal"/>
      <w:lvlText w:val="%3."/>
      <w:lvlJc w:val="left"/>
      <w:pPr>
        <w:tabs>
          <w:tab w:val="num" w:pos="2160"/>
        </w:tabs>
        <w:ind w:left="2160" w:hanging="360"/>
      </w:pPr>
    </w:lvl>
    <w:lvl w:ilvl="3" w:tplc="8796EE66">
      <w:start w:val="1"/>
      <w:numFmt w:val="decimal"/>
      <w:lvlText w:val="%4."/>
      <w:lvlJc w:val="left"/>
      <w:pPr>
        <w:tabs>
          <w:tab w:val="num" w:pos="2880"/>
        </w:tabs>
        <w:ind w:left="2880" w:hanging="360"/>
      </w:pPr>
    </w:lvl>
    <w:lvl w:ilvl="4" w:tplc="4C1E8B3A">
      <w:start w:val="1"/>
      <w:numFmt w:val="decimal"/>
      <w:lvlText w:val="%5."/>
      <w:lvlJc w:val="left"/>
      <w:pPr>
        <w:tabs>
          <w:tab w:val="num" w:pos="3600"/>
        </w:tabs>
        <w:ind w:left="3600" w:hanging="360"/>
      </w:pPr>
    </w:lvl>
    <w:lvl w:ilvl="5" w:tplc="BC68578A">
      <w:start w:val="1"/>
      <w:numFmt w:val="decimal"/>
      <w:lvlText w:val="%6."/>
      <w:lvlJc w:val="left"/>
      <w:pPr>
        <w:tabs>
          <w:tab w:val="num" w:pos="4320"/>
        </w:tabs>
        <w:ind w:left="4320" w:hanging="360"/>
      </w:pPr>
    </w:lvl>
    <w:lvl w:ilvl="6" w:tplc="E09ECAB0">
      <w:start w:val="1"/>
      <w:numFmt w:val="decimal"/>
      <w:lvlText w:val="%7."/>
      <w:lvlJc w:val="left"/>
      <w:pPr>
        <w:tabs>
          <w:tab w:val="num" w:pos="5040"/>
        </w:tabs>
        <w:ind w:left="5040" w:hanging="360"/>
      </w:pPr>
    </w:lvl>
    <w:lvl w:ilvl="7" w:tplc="6498A1BA">
      <w:start w:val="1"/>
      <w:numFmt w:val="decimal"/>
      <w:lvlText w:val="%8."/>
      <w:lvlJc w:val="left"/>
      <w:pPr>
        <w:tabs>
          <w:tab w:val="num" w:pos="5760"/>
        </w:tabs>
        <w:ind w:left="5760" w:hanging="360"/>
      </w:pPr>
    </w:lvl>
    <w:lvl w:ilvl="8" w:tplc="E6FCF2D8">
      <w:start w:val="1"/>
      <w:numFmt w:val="decimal"/>
      <w:lvlText w:val="%9."/>
      <w:lvlJc w:val="left"/>
      <w:pPr>
        <w:tabs>
          <w:tab w:val="num" w:pos="6480"/>
        </w:tabs>
        <w:ind w:left="6480" w:hanging="360"/>
      </w:pPr>
    </w:lvl>
  </w:abstractNum>
  <w:abstractNum w:abstractNumId="35">
    <w:nsid w:val="56C4629B"/>
    <w:multiLevelType w:val="multilevel"/>
    <w:tmpl w:val="48ECFBC2"/>
    <w:lvl w:ilvl="0">
      <w:start w:val="1"/>
      <w:numFmt w:val="decimal"/>
      <w:lvlText w:val="%1."/>
      <w:lvlJc w:val="left"/>
      <w:pPr>
        <w:tabs>
          <w:tab w:val="num" w:pos="450"/>
        </w:tabs>
        <w:ind w:left="450" w:hanging="450"/>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36">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7">
    <w:nsid w:val="5E3F715E"/>
    <w:multiLevelType w:val="hybridMultilevel"/>
    <w:tmpl w:val="B8E0E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3046ECF"/>
    <w:multiLevelType w:val="hybridMultilevel"/>
    <w:tmpl w:val="7F42AE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7B1D18"/>
    <w:multiLevelType w:val="hybridMultilevel"/>
    <w:tmpl w:val="979A54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BDD4477"/>
    <w:multiLevelType w:val="multilevel"/>
    <w:tmpl w:val="8174A64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6F6702E7"/>
    <w:multiLevelType w:val="multilevel"/>
    <w:tmpl w:val="25CA2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767E000F"/>
    <w:multiLevelType w:val="hybridMultilevel"/>
    <w:tmpl w:val="2E3283F2"/>
    <w:lvl w:ilvl="0" w:tplc="214224AA">
      <w:start w:val="1988"/>
      <w:numFmt w:val="bullet"/>
      <w:pStyle w:val="a2"/>
      <w:lvlText w:val=""/>
      <w:lvlJc w:val="left"/>
      <w:pPr>
        <w:tabs>
          <w:tab w:val="num" w:pos="3780"/>
        </w:tabs>
        <w:ind w:left="3780" w:hanging="360"/>
      </w:pPr>
      <w:rPr>
        <w:rFonts w:ascii="Symbol" w:eastAsia="Times New Roman" w:hAnsi="Symbol" w:cs="Times New Roman" w:hint="default"/>
        <w:b/>
      </w:rPr>
    </w:lvl>
    <w:lvl w:ilvl="1" w:tplc="F0323964">
      <w:start w:val="1"/>
      <w:numFmt w:val="decimal"/>
      <w:lvlText w:val="%2."/>
      <w:lvlJc w:val="left"/>
      <w:pPr>
        <w:tabs>
          <w:tab w:val="num" w:pos="1440"/>
        </w:tabs>
        <w:ind w:left="1440" w:hanging="360"/>
      </w:pPr>
    </w:lvl>
    <w:lvl w:ilvl="2" w:tplc="FE6630AA">
      <w:start w:val="1"/>
      <w:numFmt w:val="decimal"/>
      <w:lvlText w:val="%3."/>
      <w:lvlJc w:val="left"/>
      <w:pPr>
        <w:tabs>
          <w:tab w:val="num" w:pos="2160"/>
        </w:tabs>
        <w:ind w:left="2160" w:hanging="360"/>
      </w:pPr>
    </w:lvl>
    <w:lvl w:ilvl="3" w:tplc="6DF610EA">
      <w:start w:val="1"/>
      <w:numFmt w:val="decimal"/>
      <w:lvlText w:val="%4."/>
      <w:lvlJc w:val="left"/>
      <w:pPr>
        <w:tabs>
          <w:tab w:val="num" w:pos="2880"/>
        </w:tabs>
        <w:ind w:left="2880" w:hanging="360"/>
      </w:pPr>
    </w:lvl>
    <w:lvl w:ilvl="4" w:tplc="4374450C">
      <w:start w:val="1"/>
      <w:numFmt w:val="decimal"/>
      <w:lvlText w:val="%5."/>
      <w:lvlJc w:val="left"/>
      <w:pPr>
        <w:tabs>
          <w:tab w:val="num" w:pos="3600"/>
        </w:tabs>
        <w:ind w:left="3600" w:hanging="360"/>
      </w:pPr>
    </w:lvl>
    <w:lvl w:ilvl="5" w:tplc="47DEA1FC">
      <w:start w:val="1"/>
      <w:numFmt w:val="decimal"/>
      <w:lvlText w:val="%6."/>
      <w:lvlJc w:val="left"/>
      <w:pPr>
        <w:tabs>
          <w:tab w:val="num" w:pos="4320"/>
        </w:tabs>
        <w:ind w:left="4320" w:hanging="360"/>
      </w:pPr>
    </w:lvl>
    <w:lvl w:ilvl="6" w:tplc="C812CE6E">
      <w:start w:val="1"/>
      <w:numFmt w:val="decimal"/>
      <w:lvlText w:val="%7."/>
      <w:lvlJc w:val="left"/>
      <w:pPr>
        <w:tabs>
          <w:tab w:val="num" w:pos="5040"/>
        </w:tabs>
        <w:ind w:left="5040" w:hanging="360"/>
      </w:pPr>
    </w:lvl>
    <w:lvl w:ilvl="7" w:tplc="E040A8A2">
      <w:start w:val="1"/>
      <w:numFmt w:val="decimal"/>
      <w:lvlText w:val="%8."/>
      <w:lvlJc w:val="left"/>
      <w:pPr>
        <w:tabs>
          <w:tab w:val="num" w:pos="5760"/>
        </w:tabs>
        <w:ind w:left="5760" w:hanging="360"/>
      </w:pPr>
    </w:lvl>
    <w:lvl w:ilvl="8" w:tplc="C2A85B46">
      <w:start w:val="1"/>
      <w:numFmt w:val="decimal"/>
      <w:lvlText w:val="%9."/>
      <w:lvlJc w:val="left"/>
      <w:pPr>
        <w:tabs>
          <w:tab w:val="num" w:pos="6480"/>
        </w:tabs>
        <w:ind w:left="6480" w:hanging="360"/>
      </w:pPr>
    </w:lvl>
  </w:abstractNum>
  <w:abstractNum w:abstractNumId="44">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5">
    <w:nsid w:val="77025148"/>
    <w:multiLevelType w:val="hybridMultilevel"/>
    <w:tmpl w:val="083E99F6"/>
    <w:lvl w:ilvl="0" w:tplc="484CF846">
      <w:start w:val="1"/>
      <w:numFmt w:val="lowerRoman"/>
      <w:lvlText w:val="%1."/>
      <w:lvlJc w:val="right"/>
      <w:pPr>
        <w:tabs>
          <w:tab w:val="num" w:pos="939"/>
        </w:tabs>
        <w:ind w:left="939" w:hanging="18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7">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8">
    <w:nsid w:val="7CC617D3"/>
    <w:multiLevelType w:val="hybridMultilevel"/>
    <w:tmpl w:val="6630B5F0"/>
    <w:lvl w:ilvl="0" w:tplc="50C2A63E">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F63D84">
      <w:start w:val="1"/>
      <w:numFmt w:val="decimal"/>
      <w:lvlText w:val="%2."/>
      <w:lvlJc w:val="left"/>
      <w:pPr>
        <w:tabs>
          <w:tab w:val="num" w:pos="1440"/>
        </w:tabs>
        <w:ind w:left="1440" w:hanging="360"/>
      </w:pPr>
    </w:lvl>
    <w:lvl w:ilvl="2" w:tplc="7C428BB8">
      <w:start w:val="1"/>
      <w:numFmt w:val="decimal"/>
      <w:lvlText w:val="%3."/>
      <w:lvlJc w:val="left"/>
      <w:pPr>
        <w:tabs>
          <w:tab w:val="num" w:pos="2160"/>
        </w:tabs>
        <w:ind w:left="2160" w:hanging="360"/>
      </w:pPr>
    </w:lvl>
    <w:lvl w:ilvl="3" w:tplc="81344788">
      <w:start w:val="1"/>
      <w:numFmt w:val="decimal"/>
      <w:lvlText w:val="%4."/>
      <w:lvlJc w:val="left"/>
      <w:pPr>
        <w:tabs>
          <w:tab w:val="num" w:pos="2880"/>
        </w:tabs>
        <w:ind w:left="2880" w:hanging="360"/>
      </w:pPr>
    </w:lvl>
    <w:lvl w:ilvl="4" w:tplc="7910C19A">
      <w:start w:val="1"/>
      <w:numFmt w:val="decimal"/>
      <w:lvlText w:val="%5."/>
      <w:lvlJc w:val="left"/>
      <w:pPr>
        <w:tabs>
          <w:tab w:val="num" w:pos="3600"/>
        </w:tabs>
        <w:ind w:left="3600" w:hanging="360"/>
      </w:pPr>
    </w:lvl>
    <w:lvl w:ilvl="5" w:tplc="C2A6D566">
      <w:start w:val="1"/>
      <w:numFmt w:val="decimal"/>
      <w:lvlText w:val="%6."/>
      <w:lvlJc w:val="left"/>
      <w:pPr>
        <w:tabs>
          <w:tab w:val="num" w:pos="4320"/>
        </w:tabs>
        <w:ind w:left="4320" w:hanging="360"/>
      </w:pPr>
    </w:lvl>
    <w:lvl w:ilvl="6" w:tplc="37AAEE56">
      <w:start w:val="1"/>
      <w:numFmt w:val="decimal"/>
      <w:lvlText w:val="%7."/>
      <w:lvlJc w:val="left"/>
      <w:pPr>
        <w:tabs>
          <w:tab w:val="num" w:pos="5040"/>
        </w:tabs>
        <w:ind w:left="5040" w:hanging="360"/>
      </w:pPr>
    </w:lvl>
    <w:lvl w:ilvl="7" w:tplc="F6A0E3FC">
      <w:start w:val="1"/>
      <w:numFmt w:val="decimal"/>
      <w:lvlText w:val="%8."/>
      <w:lvlJc w:val="left"/>
      <w:pPr>
        <w:tabs>
          <w:tab w:val="num" w:pos="5760"/>
        </w:tabs>
        <w:ind w:left="5760" w:hanging="360"/>
      </w:pPr>
    </w:lvl>
    <w:lvl w:ilvl="8" w:tplc="B5BC616A">
      <w:start w:val="1"/>
      <w:numFmt w:val="decimal"/>
      <w:lvlText w:val="%9."/>
      <w:lvlJc w:val="left"/>
      <w:pPr>
        <w:tabs>
          <w:tab w:val="num" w:pos="6480"/>
        </w:tabs>
        <w:ind w:left="6480" w:hanging="360"/>
      </w:pPr>
    </w:lvl>
  </w:abstractNum>
  <w:abstractNum w:abstractNumId="49">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43"/>
  </w:num>
  <w:num w:numId="3">
    <w:abstractNumId w:val="3"/>
  </w:num>
  <w:num w:numId="4">
    <w:abstractNumId w:val="2"/>
  </w:num>
  <w:num w:numId="5">
    <w:abstractNumId w:val="22"/>
  </w:num>
  <w:num w:numId="6">
    <w:abstractNumId w:val="20"/>
  </w:num>
  <w:num w:numId="7">
    <w:abstractNumId w:val="0"/>
  </w:num>
  <w:num w:numId="8">
    <w:abstractNumId w:val="4"/>
  </w:num>
  <w:num w:numId="9">
    <w:abstractNumId w:val="34"/>
  </w:num>
  <w:num w:numId="10">
    <w:abstractNumId w:val="33"/>
  </w:num>
  <w:num w:numId="11">
    <w:abstractNumId w:val="32"/>
  </w:num>
  <w:num w:numId="12">
    <w:abstractNumId w:val="9"/>
  </w:num>
  <w:num w:numId="13">
    <w:abstractNumId w:val="11"/>
  </w:num>
  <w:num w:numId="14">
    <w:abstractNumId w:val="47"/>
  </w:num>
  <w:num w:numId="15">
    <w:abstractNumId w:val="25"/>
  </w:num>
  <w:num w:numId="16">
    <w:abstractNumId w:val="18"/>
  </w:num>
  <w:num w:numId="17">
    <w:abstractNumId w:val="44"/>
  </w:num>
  <w:num w:numId="18">
    <w:abstractNumId w:val="15"/>
  </w:num>
  <w:num w:numId="19">
    <w:abstractNumId w:val="46"/>
  </w:num>
  <w:num w:numId="20">
    <w:abstractNumId w:val="48"/>
  </w:num>
  <w:num w:numId="21">
    <w:abstractNumId w:val="31"/>
  </w:num>
  <w:num w:numId="22">
    <w:abstractNumId w:val="23"/>
  </w:num>
  <w:num w:numId="23">
    <w:abstractNumId w:val="17"/>
  </w:num>
  <w:num w:numId="24">
    <w:abstractNumId w:val="42"/>
  </w:num>
  <w:num w:numId="25">
    <w:abstractNumId w:val="40"/>
  </w:num>
  <w:num w:numId="26">
    <w:abstractNumId w:val="10"/>
  </w:num>
  <w:num w:numId="27">
    <w:abstractNumId w:val="36"/>
  </w:num>
  <w:num w:numId="28">
    <w:abstractNumId w:val="27"/>
  </w:num>
  <w:num w:numId="29">
    <w:abstractNumId w:val="26"/>
  </w:num>
  <w:num w:numId="30">
    <w:abstractNumId w:val="24"/>
  </w:num>
  <w:num w:numId="31">
    <w:abstractNumId w:val="49"/>
  </w:num>
  <w:num w:numId="32">
    <w:abstractNumId w:val="21"/>
  </w:num>
  <w:num w:numId="33">
    <w:abstractNumId w:val="13"/>
  </w:num>
  <w:num w:numId="34">
    <w:abstractNumId w:val="28"/>
  </w:num>
  <w:num w:numId="35">
    <w:abstractNumId w:val="29"/>
  </w:num>
  <w:num w:numId="36">
    <w:abstractNumId w:val="5"/>
  </w:num>
  <w:num w:numId="37">
    <w:abstractNumId w:val="35"/>
  </w:num>
  <w:num w:numId="38">
    <w:abstractNumId w:val="41"/>
  </w:num>
  <w:num w:numId="39">
    <w:abstractNumId w:val="38"/>
  </w:num>
  <w:num w:numId="40">
    <w:abstractNumId w:val="16"/>
  </w:num>
  <w:num w:numId="41">
    <w:abstractNumId w:val="37"/>
  </w:num>
  <w:num w:numId="42">
    <w:abstractNumId w:val="39"/>
  </w:num>
  <w:num w:numId="43">
    <w:abstractNumId w:val="7"/>
  </w:num>
  <w:num w:numId="44">
    <w:abstractNumId w:val="6"/>
  </w:num>
  <w:num w:numId="45">
    <w:abstractNumId w:val="12"/>
  </w:num>
  <w:num w:numId="46">
    <w:abstractNumId w:val="19"/>
  </w:num>
  <w:num w:numId="47">
    <w:abstractNumId w:val="14"/>
  </w:num>
  <w:num w:numId="48">
    <w:abstractNumId w:val="30"/>
  </w:num>
  <w:num w:numId="49">
    <w:abstractNumId w:val="8"/>
  </w:num>
  <w:num w:numId="50">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6"/>
    <w:rsid w:val="000005C2"/>
    <w:rsid w:val="00010E52"/>
    <w:rsid w:val="00011B3A"/>
    <w:rsid w:val="00016B66"/>
    <w:rsid w:val="00021EAF"/>
    <w:rsid w:val="0002365C"/>
    <w:rsid w:val="00025592"/>
    <w:rsid w:val="00036003"/>
    <w:rsid w:val="00041526"/>
    <w:rsid w:val="00045725"/>
    <w:rsid w:val="00047130"/>
    <w:rsid w:val="00050276"/>
    <w:rsid w:val="000506C9"/>
    <w:rsid w:val="00054729"/>
    <w:rsid w:val="00054AA3"/>
    <w:rsid w:val="0006359D"/>
    <w:rsid w:val="0006674D"/>
    <w:rsid w:val="0006795A"/>
    <w:rsid w:val="00070273"/>
    <w:rsid w:val="00076527"/>
    <w:rsid w:val="000767B6"/>
    <w:rsid w:val="000803D5"/>
    <w:rsid w:val="00086344"/>
    <w:rsid w:val="00096D8D"/>
    <w:rsid w:val="00097C5F"/>
    <w:rsid w:val="00097E33"/>
    <w:rsid w:val="000A1011"/>
    <w:rsid w:val="000A40E5"/>
    <w:rsid w:val="000A53A3"/>
    <w:rsid w:val="000A58A6"/>
    <w:rsid w:val="000B32AE"/>
    <w:rsid w:val="000C315C"/>
    <w:rsid w:val="000C5BF5"/>
    <w:rsid w:val="000C5C3C"/>
    <w:rsid w:val="000D0E20"/>
    <w:rsid w:val="000D6A75"/>
    <w:rsid w:val="000E1C53"/>
    <w:rsid w:val="000E66BD"/>
    <w:rsid w:val="000F0FD8"/>
    <w:rsid w:val="000F2718"/>
    <w:rsid w:val="000F4021"/>
    <w:rsid w:val="000F4DA2"/>
    <w:rsid w:val="00104307"/>
    <w:rsid w:val="00104E69"/>
    <w:rsid w:val="0010590D"/>
    <w:rsid w:val="001071D4"/>
    <w:rsid w:val="001074D5"/>
    <w:rsid w:val="00110629"/>
    <w:rsid w:val="00112117"/>
    <w:rsid w:val="001123DA"/>
    <w:rsid w:val="00114980"/>
    <w:rsid w:val="0011663F"/>
    <w:rsid w:val="001200C6"/>
    <w:rsid w:val="00121221"/>
    <w:rsid w:val="001273F6"/>
    <w:rsid w:val="00131B4C"/>
    <w:rsid w:val="00134E34"/>
    <w:rsid w:val="0013687E"/>
    <w:rsid w:val="00147267"/>
    <w:rsid w:val="00156150"/>
    <w:rsid w:val="00156860"/>
    <w:rsid w:val="00160EE8"/>
    <w:rsid w:val="00163096"/>
    <w:rsid w:val="00166AB2"/>
    <w:rsid w:val="001678A6"/>
    <w:rsid w:val="00171B2D"/>
    <w:rsid w:val="0017320C"/>
    <w:rsid w:val="00173E16"/>
    <w:rsid w:val="00177DBD"/>
    <w:rsid w:val="00183FD1"/>
    <w:rsid w:val="001926C4"/>
    <w:rsid w:val="00193DBB"/>
    <w:rsid w:val="00194249"/>
    <w:rsid w:val="0019635E"/>
    <w:rsid w:val="00197EC9"/>
    <w:rsid w:val="001A0847"/>
    <w:rsid w:val="001A37F2"/>
    <w:rsid w:val="001A4A39"/>
    <w:rsid w:val="001A57F1"/>
    <w:rsid w:val="001A6880"/>
    <w:rsid w:val="001B0902"/>
    <w:rsid w:val="001B16C3"/>
    <w:rsid w:val="001B37CE"/>
    <w:rsid w:val="001B3D13"/>
    <w:rsid w:val="001B64A2"/>
    <w:rsid w:val="001B6F80"/>
    <w:rsid w:val="001B71AB"/>
    <w:rsid w:val="001C0601"/>
    <w:rsid w:val="001C0776"/>
    <w:rsid w:val="001C1145"/>
    <w:rsid w:val="001D4693"/>
    <w:rsid w:val="001D57D0"/>
    <w:rsid w:val="001D7DDE"/>
    <w:rsid w:val="001E2AF9"/>
    <w:rsid w:val="001E5709"/>
    <w:rsid w:val="001F2012"/>
    <w:rsid w:val="001F3B1B"/>
    <w:rsid w:val="001F7546"/>
    <w:rsid w:val="00200601"/>
    <w:rsid w:val="00200A8F"/>
    <w:rsid w:val="002032A8"/>
    <w:rsid w:val="002072A6"/>
    <w:rsid w:val="00213343"/>
    <w:rsid w:val="00214671"/>
    <w:rsid w:val="00214C7A"/>
    <w:rsid w:val="00215B29"/>
    <w:rsid w:val="002161BE"/>
    <w:rsid w:val="002218C7"/>
    <w:rsid w:val="00225133"/>
    <w:rsid w:val="00226B7E"/>
    <w:rsid w:val="00227085"/>
    <w:rsid w:val="0022768B"/>
    <w:rsid w:val="00234941"/>
    <w:rsid w:val="00236D88"/>
    <w:rsid w:val="002375BE"/>
    <w:rsid w:val="00241AB4"/>
    <w:rsid w:val="00242D2F"/>
    <w:rsid w:val="002479DE"/>
    <w:rsid w:val="002479FE"/>
    <w:rsid w:val="0025405C"/>
    <w:rsid w:val="00254F46"/>
    <w:rsid w:val="00256BBA"/>
    <w:rsid w:val="0025715D"/>
    <w:rsid w:val="00260120"/>
    <w:rsid w:val="00262032"/>
    <w:rsid w:val="00263BF4"/>
    <w:rsid w:val="00266162"/>
    <w:rsid w:val="00266196"/>
    <w:rsid w:val="00266CBB"/>
    <w:rsid w:val="002672B9"/>
    <w:rsid w:val="00267D45"/>
    <w:rsid w:val="002836E0"/>
    <w:rsid w:val="00287ED6"/>
    <w:rsid w:val="00292322"/>
    <w:rsid w:val="00293FF8"/>
    <w:rsid w:val="00294793"/>
    <w:rsid w:val="002A44E5"/>
    <w:rsid w:val="002A52E0"/>
    <w:rsid w:val="002A6058"/>
    <w:rsid w:val="002A7A8F"/>
    <w:rsid w:val="002B1480"/>
    <w:rsid w:val="002B3536"/>
    <w:rsid w:val="002B4532"/>
    <w:rsid w:val="002C19B0"/>
    <w:rsid w:val="002C3AC2"/>
    <w:rsid w:val="002D1E75"/>
    <w:rsid w:val="002D359A"/>
    <w:rsid w:val="002D48E4"/>
    <w:rsid w:val="002E06A6"/>
    <w:rsid w:val="002E090F"/>
    <w:rsid w:val="002E1497"/>
    <w:rsid w:val="002E4D7C"/>
    <w:rsid w:val="002E50D1"/>
    <w:rsid w:val="002F0648"/>
    <w:rsid w:val="002F419B"/>
    <w:rsid w:val="002F4641"/>
    <w:rsid w:val="0030207D"/>
    <w:rsid w:val="00304742"/>
    <w:rsid w:val="003106F6"/>
    <w:rsid w:val="00310E2F"/>
    <w:rsid w:val="00314174"/>
    <w:rsid w:val="003155CB"/>
    <w:rsid w:val="00316039"/>
    <w:rsid w:val="00316E74"/>
    <w:rsid w:val="00322BD3"/>
    <w:rsid w:val="00323DA1"/>
    <w:rsid w:val="00324E82"/>
    <w:rsid w:val="003317DB"/>
    <w:rsid w:val="00331D5F"/>
    <w:rsid w:val="0033311B"/>
    <w:rsid w:val="00333362"/>
    <w:rsid w:val="00340088"/>
    <w:rsid w:val="003415E7"/>
    <w:rsid w:val="00366627"/>
    <w:rsid w:val="00366949"/>
    <w:rsid w:val="00366D0B"/>
    <w:rsid w:val="0038069A"/>
    <w:rsid w:val="003808BE"/>
    <w:rsid w:val="00381199"/>
    <w:rsid w:val="00383EE4"/>
    <w:rsid w:val="00384064"/>
    <w:rsid w:val="00386919"/>
    <w:rsid w:val="00397251"/>
    <w:rsid w:val="003A0E5E"/>
    <w:rsid w:val="003A1AF4"/>
    <w:rsid w:val="003A1C3A"/>
    <w:rsid w:val="003B0B9E"/>
    <w:rsid w:val="003B0EE3"/>
    <w:rsid w:val="003B2463"/>
    <w:rsid w:val="003B6201"/>
    <w:rsid w:val="003C1570"/>
    <w:rsid w:val="003C3791"/>
    <w:rsid w:val="003C37D3"/>
    <w:rsid w:val="003C493B"/>
    <w:rsid w:val="003C5118"/>
    <w:rsid w:val="003C55BC"/>
    <w:rsid w:val="003C5E6B"/>
    <w:rsid w:val="003C716A"/>
    <w:rsid w:val="003D1BC7"/>
    <w:rsid w:val="003E05AA"/>
    <w:rsid w:val="003E127E"/>
    <w:rsid w:val="003E5F86"/>
    <w:rsid w:val="003E7539"/>
    <w:rsid w:val="003F10B5"/>
    <w:rsid w:val="003F5E06"/>
    <w:rsid w:val="003F745B"/>
    <w:rsid w:val="004024E5"/>
    <w:rsid w:val="004039FB"/>
    <w:rsid w:val="00404C10"/>
    <w:rsid w:val="0040640F"/>
    <w:rsid w:val="004102B5"/>
    <w:rsid w:val="00411413"/>
    <w:rsid w:val="00412457"/>
    <w:rsid w:val="00414816"/>
    <w:rsid w:val="00420CF7"/>
    <w:rsid w:val="00421E0A"/>
    <w:rsid w:val="004234DD"/>
    <w:rsid w:val="00426617"/>
    <w:rsid w:val="004319EA"/>
    <w:rsid w:val="00431E54"/>
    <w:rsid w:val="00433EEB"/>
    <w:rsid w:val="00436F35"/>
    <w:rsid w:val="00440041"/>
    <w:rsid w:val="00441FE4"/>
    <w:rsid w:val="0044381E"/>
    <w:rsid w:val="00451AA6"/>
    <w:rsid w:val="00452D32"/>
    <w:rsid w:val="00453099"/>
    <w:rsid w:val="004539AA"/>
    <w:rsid w:val="00462223"/>
    <w:rsid w:val="00463039"/>
    <w:rsid w:val="00463463"/>
    <w:rsid w:val="00463EF3"/>
    <w:rsid w:val="00473D93"/>
    <w:rsid w:val="004766A3"/>
    <w:rsid w:val="0048411B"/>
    <w:rsid w:val="0049004D"/>
    <w:rsid w:val="00491E70"/>
    <w:rsid w:val="00492EE8"/>
    <w:rsid w:val="004943B3"/>
    <w:rsid w:val="004A38D4"/>
    <w:rsid w:val="004A5578"/>
    <w:rsid w:val="004A75E1"/>
    <w:rsid w:val="004B0E98"/>
    <w:rsid w:val="004B10B4"/>
    <w:rsid w:val="004B20B7"/>
    <w:rsid w:val="004B6401"/>
    <w:rsid w:val="004B7B6D"/>
    <w:rsid w:val="004C086E"/>
    <w:rsid w:val="004D0B3C"/>
    <w:rsid w:val="004D1F41"/>
    <w:rsid w:val="004D28D2"/>
    <w:rsid w:val="004D5D1A"/>
    <w:rsid w:val="004E1657"/>
    <w:rsid w:val="004E2B4B"/>
    <w:rsid w:val="004E34AE"/>
    <w:rsid w:val="004E419B"/>
    <w:rsid w:val="004E4746"/>
    <w:rsid w:val="004E66AD"/>
    <w:rsid w:val="004F05E4"/>
    <w:rsid w:val="004F14BD"/>
    <w:rsid w:val="004F161B"/>
    <w:rsid w:val="004F6B62"/>
    <w:rsid w:val="00503087"/>
    <w:rsid w:val="005050E4"/>
    <w:rsid w:val="00513194"/>
    <w:rsid w:val="005212C7"/>
    <w:rsid w:val="00521958"/>
    <w:rsid w:val="00523F88"/>
    <w:rsid w:val="005247EE"/>
    <w:rsid w:val="005318DF"/>
    <w:rsid w:val="005338F8"/>
    <w:rsid w:val="0053540F"/>
    <w:rsid w:val="00535991"/>
    <w:rsid w:val="00535EAC"/>
    <w:rsid w:val="0053651A"/>
    <w:rsid w:val="00537370"/>
    <w:rsid w:val="00551089"/>
    <w:rsid w:val="00553795"/>
    <w:rsid w:val="005618C5"/>
    <w:rsid w:val="00564FE5"/>
    <w:rsid w:val="005655B9"/>
    <w:rsid w:val="005677FD"/>
    <w:rsid w:val="005753FB"/>
    <w:rsid w:val="0058498D"/>
    <w:rsid w:val="00585DD7"/>
    <w:rsid w:val="00585E5E"/>
    <w:rsid w:val="00587449"/>
    <w:rsid w:val="00587731"/>
    <w:rsid w:val="005907C2"/>
    <w:rsid w:val="00590F29"/>
    <w:rsid w:val="005937DB"/>
    <w:rsid w:val="00594178"/>
    <w:rsid w:val="0059593D"/>
    <w:rsid w:val="005A4B46"/>
    <w:rsid w:val="005A68D9"/>
    <w:rsid w:val="005B0D21"/>
    <w:rsid w:val="005B3380"/>
    <w:rsid w:val="005C2EB5"/>
    <w:rsid w:val="005C44D0"/>
    <w:rsid w:val="005C5710"/>
    <w:rsid w:val="005C66E6"/>
    <w:rsid w:val="005D0B0F"/>
    <w:rsid w:val="005D3672"/>
    <w:rsid w:val="006004FC"/>
    <w:rsid w:val="0060081D"/>
    <w:rsid w:val="00602D39"/>
    <w:rsid w:val="00605E9A"/>
    <w:rsid w:val="00610A32"/>
    <w:rsid w:val="006160F0"/>
    <w:rsid w:val="00620587"/>
    <w:rsid w:val="00621AF3"/>
    <w:rsid w:val="00622763"/>
    <w:rsid w:val="00623BB3"/>
    <w:rsid w:val="00625065"/>
    <w:rsid w:val="006266D6"/>
    <w:rsid w:val="00631BA7"/>
    <w:rsid w:val="00636732"/>
    <w:rsid w:val="00647BBF"/>
    <w:rsid w:val="0065325C"/>
    <w:rsid w:val="00653276"/>
    <w:rsid w:val="006564F5"/>
    <w:rsid w:val="00656E85"/>
    <w:rsid w:val="006641C8"/>
    <w:rsid w:val="00664608"/>
    <w:rsid w:val="00666A29"/>
    <w:rsid w:val="00667462"/>
    <w:rsid w:val="00670B43"/>
    <w:rsid w:val="00671BF3"/>
    <w:rsid w:val="0067307E"/>
    <w:rsid w:val="00674153"/>
    <w:rsid w:val="006741A2"/>
    <w:rsid w:val="00675D7F"/>
    <w:rsid w:val="006766C2"/>
    <w:rsid w:val="00677D7A"/>
    <w:rsid w:val="006814A6"/>
    <w:rsid w:val="0068591B"/>
    <w:rsid w:val="0068694E"/>
    <w:rsid w:val="00686AD0"/>
    <w:rsid w:val="0068728B"/>
    <w:rsid w:val="006900AA"/>
    <w:rsid w:val="00692822"/>
    <w:rsid w:val="00696A82"/>
    <w:rsid w:val="00697B6C"/>
    <w:rsid w:val="006A03D5"/>
    <w:rsid w:val="006A13F2"/>
    <w:rsid w:val="006B0394"/>
    <w:rsid w:val="006B1BD4"/>
    <w:rsid w:val="006B2890"/>
    <w:rsid w:val="006B6EB0"/>
    <w:rsid w:val="006C3175"/>
    <w:rsid w:val="006C36FD"/>
    <w:rsid w:val="006C5333"/>
    <w:rsid w:val="006D0C42"/>
    <w:rsid w:val="006D2890"/>
    <w:rsid w:val="006D4B92"/>
    <w:rsid w:val="006E0324"/>
    <w:rsid w:val="006E0735"/>
    <w:rsid w:val="006E2484"/>
    <w:rsid w:val="006E53DC"/>
    <w:rsid w:val="006F1764"/>
    <w:rsid w:val="006F4638"/>
    <w:rsid w:val="006F4AE6"/>
    <w:rsid w:val="006F4D05"/>
    <w:rsid w:val="006F54EF"/>
    <w:rsid w:val="006F59BF"/>
    <w:rsid w:val="00704BD1"/>
    <w:rsid w:val="00705A02"/>
    <w:rsid w:val="00711EF3"/>
    <w:rsid w:val="00712415"/>
    <w:rsid w:val="007150B2"/>
    <w:rsid w:val="0072261F"/>
    <w:rsid w:val="007269C4"/>
    <w:rsid w:val="007317C4"/>
    <w:rsid w:val="007323DA"/>
    <w:rsid w:val="00735463"/>
    <w:rsid w:val="00736917"/>
    <w:rsid w:val="0074326B"/>
    <w:rsid w:val="007506AC"/>
    <w:rsid w:val="00755D45"/>
    <w:rsid w:val="0075635E"/>
    <w:rsid w:val="00763F81"/>
    <w:rsid w:val="00770A2A"/>
    <w:rsid w:val="00770CF1"/>
    <w:rsid w:val="0077233E"/>
    <w:rsid w:val="00773C37"/>
    <w:rsid w:val="00777071"/>
    <w:rsid w:val="007770D1"/>
    <w:rsid w:val="00777482"/>
    <w:rsid w:val="0079039B"/>
    <w:rsid w:val="007919E8"/>
    <w:rsid w:val="00797AA0"/>
    <w:rsid w:val="007A2AFD"/>
    <w:rsid w:val="007A30B1"/>
    <w:rsid w:val="007B02B4"/>
    <w:rsid w:val="007B37F3"/>
    <w:rsid w:val="007B4478"/>
    <w:rsid w:val="007B7975"/>
    <w:rsid w:val="007C07B4"/>
    <w:rsid w:val="007C0EE0"/>
    <w:rsid w:val="007C1646"/>
    <w:rsid w:val="007C20B0"/>
    <w:rsid w:val="007C2780"/>
    <w:rsid w:val="007D23C2"/>
    <w:rsid w:val="007D2D68"/>
    <w:rsid w:val="007D3528"/>
    <w:rsid w:val="007E1A9A"/>
    <w:rsid w:val="007F05CB"/>
    <w:rsid w:val="007F57EF"/>
    <w:rsid w:val="007F63C0"/>
    <w:rsid w:val="007F6F6C"/>
    <w:rsid w:val="007F7816"/>
    <w:rsid w:val="008019FD"/>
    <w:rsid w:val="00803E4B"/>
    <w:rsid w:val="00807244"/>
    <w:rsid w:val="00807B70"/>
    <w:rsid w:val="008127F6"/>
    <w:rsid w:val="0081787B"/>
    <w:rsid w:val="008218A4"/>
    <w:rsid w:val="008223D0"/>
    <w:rsid w:val="00822A2E"/>
    <w:rsid w:val="0082406C"/>
    <w:rsid w:val="00830C6D"/>
    <w:rsid w:val="00832826"/>
    <w:rsid w:val="008353D8"/>
    <w:rsid w:val="0083572C"/>
    <w:rsid w:val="00840BA8"/>
    <w:rsid w:val="008429F4"/>
    <w:rsid w:val="00844E41"/>
    <w:rsid w:val="00847E53"/>
    <w:rsid w:val="0085515B"/>
    <w:rsid w:val="00871335"/>
    <w:rsid w:val="00871768"/>
    <w:rsid w:val="00871D81"/>
    <w:rsid w:val="008729B1"/>
    <w:rsid w:val="008831CE"/>
    <w:rsid w:val="008861FD"/>
    <w:rsid w:val="00891DB1"/>
    <w:rsid w:val="0089473B"/>
    <w:rsid w:val="008A0923"/>
    <w:rsid w:val="008A2233"/>
    <w:rsid w:val="008A4F28"/>
    <w:rsid w:val="008A6E27"/>
    <w:rsid w:val="008B7AC5"/>
    <w:rsid w:val="008C07E5"/>
    <w:rsid w:val="008C3660"/>
    <w:rsid w:val="008C3B5B"/>
    <w:rsid w:val="008C43C1"/>
    <w:rsid w:val="008C6C3F"/>
    <w:rsid w:val="008D09D3"/>
    <w:rsid w:val="008D1485"/>
    <w:rsid w:val="008D2AB1"/>
    <w:rsid w:val="008D2D8B"/>
    <w:rsid w:val="008E0682"/>
    <w:rsid w:val="008E4D43"/>
    <w:rsid w:val="008E4E4D"/>
    <w:rsid w:val="008E7FED"/>
    <w:rsid w:val="008F5F46"/>
    <w:rsid w:val="009024B3"/>
    <w:rsid w:val="00903A2F"/>
    <w:rsid w:val="0091020C"/>
    <w:rsid w:val="00910DEA"/>
    <w:rsid w:val="0091394C"/>
    <w:rsid w:val="00920C3A"/>
    <w:rsid w:val="00927214"/>
    <w:rsid w:val="00927709"/>
    <w:rsid w:val="00940AB8"/>
    <w:rsid w:val="0094108B"/>
    <w:rsid w:val="009419E5"/>
    <w:rsid w:val="0094608F"/>
    <w:rsid w:val="00951558"/>
    <w:rsid w:val="00952FB1"/>
    <w:rsid w:val="009543D1"/>
    <w:rsid w:val="0096333A"/>
    <w:rsid w:val="00971147"/>
    <w:rsid w:val="0097114F"/>
    <w:rsid w:val="00971A7E"/>
    <w:rsid w:val="00973AD6"/>
    <w:rsid w:val="00973D76"/>
    <w:rsid w:val="00977321"/>
    <w:rsid w:val="009776CE"/>
    <w:rsid w:val="00991EC7"/>
    <w:rsid w:val="0099617B"/>
    <w:rsid w:val="0099782E"/>
    <w:rsid w:val="00997F5B"/>
    <w:rsid w:val="009A0969"/>
    <w:rsid w:val="009A4B3E"/>
    <w:rsid w:val="009B221D"/>
    <w:rsid w:val="009B27B8"/>
    <w:rsid w:val="009B47E0"/>
    <w:rsid w:val="009B673F"/>
    <w:rsid w:val="009C4AD7"/>
    <w:rsid w:val="009C5B5C"/>
    <w:rsid w:val="009C6598"/>
    <w:rsid w:val="009D1817"/>
    <w:rsid w:val="009D3114"/>
    <w:rsid w:val="009D368D"/>
    <w:rsid w:val="009D5879"/>
    <w:rsid w:val="009D7BEC"/>
    <w:rsid w:val="009E2B09"/>
    <w:rsid w:val="009E589A"/>
    <w:rsid w:val="009E7530"/>
    <w:rsid w:val="009F0A76"/>
    <w:rsid w:val="009F1A09"/>
    <w:rsid w:val="009F25C9"/>
    <w:rsid w:val="009F3C0B"/>
    <w:rsid w:val="009F7788"/>
    <w:rsid w:val="00A02675"/>
    <w:rsid w:val="00A03E70"/>
    <w:rsid w:val="00A21A89"/>
    <w:rsid w:val="00A21B10"/>
    <w:rsid w:val="00A23B7C"/>
    <w:rsid w:val="00A24A9E"/>
    <w:rsid w:val="00A25A0F"/>
    <w:rsid w:val="00A25EB1"/>
    <w:rsid w:val="00A334AC"/>
    <w:rsid w:val="00A3475A"/>
    <w:rsid w:val="00A3705A"/>
    <w:rsid w:val="00A40CD5"/>
    <w:rsid w:val="00A41A02"/>
    <w:rsid w:val="00A42F75"/>
    <w:rsid w:val="00A47D42"/>
    <w:rsid w:val="00A5146F"/>
    <w:rsid w:val="00A573A6"/>
    <w:rsid w:val="00A60384"/>
    <w:rsid w:val="00A63C22"/>
    <w:rsid w:val="00A63FE7"/>
    <w:rsid w:val="00A65530"/>
    <w:rsid w:val="00A704FA"/>
    <w:rsid w:val="00A70D6F"/>
    <w:rsid w:val="00A75224"/>
    <w:rsid w:val="00A80981"/>
    <w:rsid w:val="00A84EA6"/>
    <w:rsid w:val="00A8687A"/>
    <w:rsid w:val="00A9090B"/>
    <w:rsid w:val="00A91367"/>
    <w:rsid w:val="00A937FD"/>
    <w:rsid w:val="00AA022A"/>
    <w:rsid w:val="00AA2465"/>
    <w:rsid w:val="00AB1C81"/>
    <w:rsid w:val="00AB2B21"/>
    <w:rsid w:val="00AB381B"/>
    <w:rsid w:val="00AC0717"/>
    <w:rsid w:val="00AD257E"/>
    <w:rsid w:val="00AE1BB9"/>
    <w:rsid w:val="00AE25AB"/>
    <w:rsid w:val="00AE3676"/>
    <w:rsid w:val="00AE4262"/>
    <w:rsid w:val="00AE5EFC"/>
    <w:rsid w:val="00AF27BD"/>
    <w:rsid w:val="00AF2F88"/>
    <w:rsid w:val="00B00E18"/>
    <w:rsid w:val="00B03A33"/>
    <w:rsid w:val="00B03D95"/>
    <w:rsid w:val="00B07AB6"/>
    <w:rsid w:val="00B1096B"/>
    <w:rsid w:val="00B1246F"/>
    <w:rsid w:val="00B12A75"/>
    <w:rsid w:val="00B22A0B"/>
    <w:rsid w:val="00B24731"/>
    <w:rsid w:val="00B26190"/>
    <w:rsid w:val="00B27045"/>
    <w:rsid w:val="00B30E65"/>
    <w:rsid w:val="00B3798E"/>
    <w:rsid w:val="00B37DEF"/>
    <w:rsid w:val="00B44864"/>
    <w:rsid w:val="00B51128"/>
    <w:rsid w:val="00B544C0"/>
    <w:rsid w:val="00B56133"/>
    <w:rsid w:val="00B5624B"/>
    <w:rsid w:val="00B60D35"/>
    <w:rsid w:val="00B62A9C"/>
    <w:rsid w:val="00B6513C"/>
    <w:rsid w:val="00B70B4E"/>
    <w:rsid w:val="00B72754"/>
    <w:rsid w:val="00B733CD"/>
    <w:rsid w:val="00B746E8"/>
    <w:rsid w:val="00B7559D"/>
    <w:rsid w:val="00B764C4"/>
    <w:rsid w:val="00B77CF8"/>
    <w:rsid w:val="00B82372"/>
    <w:rsid w:val="00B82CB9"/>
    <w:rsid w:val="00B831CC"/>
    <w:rsid w:val="00B83B96"/>
    <w:rsid w:val="00B87F14"/>
    <w:rsid w:val="00B96B24"/>
    <w:rsid w:val="00BA0CF1"/>
    <w:rsid w:val="00BA130B"/>
    <w:rsid w:val="00BB0D8E"/>
    <w:rsid w:val="00BB23DD"/>
    <w:rsid w:val="00BB4834"/>
    <w:rsid w:val="00BB5E71"/>
    <w:rsid w:val="00BC1752"/>
    <w:rsid w:val="00BC2D83"/>
    <w:rsid w:val="00BC4B8F"/>
    <w:rsid w:val="00BD2776"/>
    <w:rsid w:val="00BD37AF"/>
    <w:rsid w:val="00BE3CC1"/>
    <w:rsid w:val="00BE6993"/>
    <w:rsid w:val="00BF14EF"/>
    <w:rsid w:val="00BF30DA"/>
    <w:rsid w:val="00BF62AE"/>
    <w:rsid w:val="00BF653C"/>
    <w:rsid w:val="00BF7CC0"/>
    <w:rsid w:val="00C010A1"/>
    <w:rsid w:val="00C01E42"/>
    <w:rsid w:val="00C04018"/>
    <w:rsid w:val="00C12471"/>
    <w:rsid w:val="00C157C4"/>
    <w:rsid w:val="00C17F8A"/>
    <w:rsid w:val="00C2115D"/>
    <w:rsid w:val="00C23250"/>
    <w:rsid w:val="00C307AF"/>
    <w:rsid w:val="00C34E0F"/>
    <w:rsid w:val="00C35C03"/>
    <w:rsid w:val="00C36D02"/>
    <w:rsid w:val="00C44FB9"/>
    <w:rsid w:val="00C5079D"/>
    <w:rsid w:val="00C61F24"/>
    <w:rsid w:val="00C66A5D"/>
    <w:rsid w:val="00C67E86"/>
    <w:rsid w:val="00C7126B"/>
    <w:rsid w:val="00C713E9"/>
    <w:rsid w:val="00C91B43"/>
    <w:rsid w:val="00C92AF0"/>
    <w:rsid w:val="00C96F77"/>
    <w:rsid w:val="00C97869"/>
    <w:rsid w:val="00CA0463"/>
    <w:rsid w:val="00CA1D02"/>
    <w:rsid w:val="00CA4AFC"/>
    <w:rsid w:val="00CA6092"/>
    <w:rsid w:val="00CA633A"/>
    <w:rsid w:val="00CB22FA"/>
    <w:rsid w:val="00CB6B12"/>
    <w:rsid w:val="00CB7005"/>
    <w:rsid w:val="00CC2CA1"/>
    <w:rsid w:val="00CC4A85"/>
    <w:rsid w:val="00CC7833"/>
    <w:rsid w:val="00CD0853"/>
    <w:rsid w:val="00CD4010"/>
    <w:rsid w:val="00CD4562"/>
    <w:rsid w:val="00CE1D64"/>
    <w:rsid w:val="00CE2DD2"/>
    <w:rsid w:val="00CE4CE0"/>
    <w:rsid w:val="00CE7435"/>
    <w:rsid w:val="00CF09C9"/>
    <w:rsid w:val="00CF22B0"/>
    <w:rsid w:val="00CF37EA"/>
    <w:rsid w:val="00D112C1"/>
    <w:rsid w:val="00D12776"/>
    <w:rsid w:val="00D12F9B"/>
    <w:rsid w:val="00D13FF7"/>
    <w:rsid w:val="00D140FF"/>
    <w:rsid w:val="00D14B0D"/>
    <w:rsid w:val="00D200A7"/>
    <w:rsid w:val="00D21351"/>
    <w:rsid w:val="00D22F67"/>
    <w:rsid w:val="00D23091"/>
    <w:rsid w:val="00D2664A"/>
    <w:rsid w:val="00D310CE"/>
    <w:rsid w:val="00D438DC"/>
    <w:rsid w:val="00D44618"/>
    <w:rsid w:val="00D456FD"/>
    <w:rsid w:val="00D4726D"/>
    <w:rsid w:val="00D5078F"/>
    <w:rsid w:val="00D54A6C"/>
    <w:rsid w:val="00D55D1A"/>
    <w:rsid w:val="00D61742"/>
    <w:rsid w:val="00D65A23"/>
    <w:rsid w:val="00D66CA0"/>
    <w:rsid w:val="00D7097E"/>
    <w:rsid w:val="00D73C3D"/>
    <w:rsid w:val="00D74BDC"/>
    <w:rsid w:val="00D7546C"/>
    <w:rsid w:val="00D76DA0"/>
    <w:rsid w:val="00D8098A"/>
    <w:rsid w:val="00D81F4B"/>
    <w:rsid w:val="00D82F83"/>
    <w:rsid w:val="00D830E3"/>
    <w:rsid w:val="00D834B7"/>
    <w:rsid w:val="00D86387"/>
    <w:rsid w:val="00D86854"/>
    <w:rsid w:val="00D87137"/>
    <w:rsid w:val="00D9518B"/>
    <w:rsid w:val="00D97252"/>
    <w:rsid w:val="00DA2B9F"/>
    <w:rsid w:val="00DA3395"/>
    <w:rsid w:val="00DB0AC2"/>
    <w:rsid w:val="00DB21E3"/>
    <w:rsid w:val="00DB2D9A"/>
    <w:rsid w:val="00DB2F04"/>
    <w:rsid w:val="00DB50D2"/>
    <w:rsid w:val="00DB7915"/>
    <w:rsid w:val="00DB7F36"/>
    <w:rsid w:val="00DC4B73"/>
    <w:rsid w:val="00DC79DB"/>
    <w:rsid w:val="00DD165E"/>
    <w:rsid w:val="00DD5509"/>
    <w:rsid w:val="00DE2D5A"/>
    <w:rsid w:val="00DE60F8"/>
    <w:rsid w:val="00DF15C8"/>
    <w:rsid w:val="00DF4574"/>
    <w:rsid w:val="00DF60C9"/>
    <w:rsid w:val="00DF64E2"/>
    <w:rsid w:val="00DF67D8"/>
    <w:rsid w:val="00E00135"/>
    <w:rsid w:val="00E031C1"/>
    <w:rsid w:val="00E03569"/>
    <w:rsid w:val="00E04838"/>
    <w:rsid w:val="00E13467"/>
    <w:rsid w:val="00E13A7A"/>
    <w:rsid w:val="00E147B5"/>
    <w:rsid w:val="00E15298"/>
    <w:rsid w:val="00E2265C"/>
    <w:rsid w:val="00E2621E"/>
    <w:rsid w:val="00E3165E"/>
    <w:rsid w:val="00E36650"/>
    <w:rsid w:val="00E4223C"/>
    <w:rsid w:val="00E432E8"/>
    <w:rsid w:val="00E62F94"/>
    <w:rsid w:val="00E632DD"/>
    <w:rsid w:val="00E66CEC"/>
    <w:rsid w:val="00E7069E"/>
    <w:rsid w:val="00E72CB0"/>
    <w:rsid w:val="00E72EA0"/>
    <w:rsid w:val="00E752FC"/>
    <w:rsid w:val="00E759B1"/>
    <w:rsid w:val="00E75ADE"/>
    <w:rsid w:val="00E7617D"/>
    <w:rsid w:val="00E76835"/>
    <w:rsid w:val="00E7762F"/>
    <w:rsid w:val="00E77EDB"/>
    <w:rsid w:val="00E80675"/>
    <w:rsid w:val="00E81D1E"/>
    <w:rsid w:val="00E857C1"/>
    <w:rsid w:val="00E87E8A"/>
    <w:rsid w:val="00E9146F"/>
    <w:rsid w:val="00E92DD5"/>
    <w:rsid w:val="00E95975"/>
    <w:rsid w:val="00EA538C"/>
    <w:rsid w:val="00EA6257"/>
    <w:rsid w:val="00EA7F6E"/>
    <w:rsid w:val="00EB3745"/>
    <w:rsid w:val="00EB4D27"/>
    <w:rsid w:val="00EB5E72"/>
    <w:rsid w:val="00EC4167"/>
    <w:rsid w:val="00ED7C07"/>
    <w:rsid w:val="00EE663F"/>
    <w:rsid w:val="00EF1305"/>
    <w:rsid w:val="00EF5BB6"/>
    <w:rsid w:val="00EF6AFC"/>
    <w:rsid w:val="00EF71C2"/>
    <w:rsid w:val="00F13B19"/>
    <w:rsid w:val="00F17F28"/>
    <w:rsid w:val="00F20E2F"/>
    <w:rsid w:val="00F24B11"/>
    <w:rsid w:val="00F33F00"/>
    <w:rsid w:val="00F4031F"/>
    <w:rsid w:val="00F469E4"/>
    <w:rsid w:val="00F4708E"/>
    <w:rsid w:val="00F64F38"/>
    <w:rsid w:val="00F65EA7"/>
    <w:rsid w:val="00F70A03"/>
    <w:rsid w:val="00F77CEF"/>
    <w:rsid w:val="00F80FF5"/>
    <w:rsid w:val="00F87988"/>
    <w:rsid w:val="00F93A0A"/>
    <w:rsid w:val="00F97B60"/>
    <w:rsid w:val="00FA2438"/>
    <w:rsid w:val="00FA2ECB"/>
    <w:rsid w:val="00FA5C5E"/>
    <w:rsid w:val="00FA5FB5"/>
    <w:rsid w:val="00FA66B5"/>
    <w:rsid w:val="00FB198E"/>
    <w:rsid w:val="00FB3146"/>
    <w:rsid w:val="00FC1E32"/>
    <w:rsid w:val="00FC38FE"/>
    <w:rsid w:val="00FC56DC"/>
    <w:rsid w:val="00FD2992"/>
    <w:rsid w:val="00FE4980"/>
    <w:rsid w:val="00FE50F7"/>
    <w:rsid w:val="00FF0849"/>
    <w:rsid w:val="00FF0DF1"/>
    <w:rsid w:val="00FF186C"/>
    <w:rsid w:val="00FF244F"/>
    <w:rsid w:val="00FF6445"/>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56987D3A-4330-4CD0-AC41-51FE0263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96D8D"/>
    <w:rPr>
      <w:sz w:val="24"/>
      <w:szCs w:val="24"/>
      <w:lang w:val="en-GB" w:eastAsia="en-US"/>
    </w:rPr>
  </w:style>
  <w:style w:type="paragraph" w:styleId="1">
    <w:name w:val="heading 1"/>
    <w:basedOn w:val="a3"/>
    <w:next w:val="a3"/>
    <w:qFormat/>
    <w:rsid w:val="00096D8D"/>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link w:val="2Char"/>
    <w:qFormat/>
    <w:rsid w:val="00096D8D"/>
    <w:pPr>
      <w:keepNext/>
      <w:jc w:val="center"/>
      <w:outlineLvl w:val="1"/>
    </w:pPr>
    <w:rPr>
      <w:rFonts w:ascii="Arial" w:hAnsi="Arial" w:cs="Arial"/>
      <w:b/>
      <w:bCs/>
      <w:lang w:val="el-GR"/>
    </w:rPr>
  </w:style>
  <w:style w:type="paragraph" w:styleId="30">
    <w:name w:val="heading 3"/>
    <w:basedOn w:val="a3"/>
    <w:next w:val="a3"/>
    <w:qFormat/>
    <w:rsid w:val="00096D8D"/>
    <w:pPr>
      <w:keepNext/>
      <w:jc w:val="both"/>
      <w:outlineLvl w:val="2"/>
    </w:pPr>
    <w:rPr>
      <w:rFonts w:ascii="Arial" w:hAnsi="Arial" w:cs="Arial"/>
      <w:b/>
      <w:bCs/>
      <w:lang w:val="el-GR"/>
    </w:rPr>
  </w:style>
  <w:style w:type="paragraph" w:styleId="40">
    <w:name w:val="heading 4"/>
    <w:aliases w:val="επι,h4,H4"/>
    <w:basedOn w:val="a3"/>
    <w:next w:val="a3"/>
    <w:qFormat/>
    <w:rsid w:val="00096D8D"/>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096D8D"/>
    <w:pPr>
      <w:keepNext/>
      <w:spacing w:before="60" w:after="60"/>
      <w:outlineLvl w:val="4"/>
    </w:pPr>
    <w:rPr>
      <w:rFonts w:ascii="Arial" w:hAnsi="Arial"/>
      <w:b/>
      <w:sz w:val="22"/>
      <w:lang w:val="el-GR"/>
    </w:rPr>
  </w:style>
  <w:style w:type="paragraph" w:styleId="6">
    <w:name w:val="heading 6"/>
    <w:aliases w:val="(4-digit Partial)"/>
    <w:basedOn w:val="a3"/>
    <w:next w:val="a3"/>
    <w:qFormat/>
    <w:rsid w:val="00096D8D"/>
    <w:pPr>
      <w:keepNext/>
      <w:jc w:val="center"/>
      <w:outlineLvl w:val="5"/>
    </w:pPr>
    <w:rPr>
      <w:rFonts w:ascii="Arial" w:hAnsi="Arial"/>
      <w:b/>
      <w:color w:val="800000"/>
      <w:lang w:val="el-GR"/>
    </w:rPr>
  </w:style>
  <w:style w:type="paragraph" w:styleId="7">
    <w:name w:val="heading 7"/>
    <w:aliases w:val="(2-digit Partial)"/>
    <w:basedOn w:val="a3"/>
    <w:next w:val="a3"/>
    <w:qFormat/>
    <w:rsid w:val="00096D8D"/>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096D8D"/>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096D8D"/>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096D8D"/>
    <w:rPr>
      <w:color w:val="0000FF"/>
      <w:u w:val="single"/>
    </w:rPr>
  </w:style>
  <w:style w:type="character" w:styleId="-0">
    <w:name w:val="FollowedHyperlink"/>
    <w:basedOn w:val="a4"/>
    <w:rsid w:val="00096D8D"/>
    <w:rPr>
      <w:color w:val="800080"/>
      <w:u w:val="single"/>
    </w:rPr>
  </w:style>
  <w:style w:type="paragraph" w:styleId="Web">
    <w:name w:val="Normal (Web)"/>
    <w:basedOn w:val="a3"/>
    <w:uiPriority w:val="99"/>
    <w:rsid w:val="00096D8D"/>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096D8D"/>
    <w:rPr>
      <w:sz w:val="20"/>
      <w:szCs w:val="20"/>
    </w:rPr>
  </w:style>
  <w:style w:type="paragraph" w:styleId="a8">
    <w:name w:val="header"/>
    <w:aliases w:val="hd"/>
    <w:basedOn w:val="a3"/>
    <w:rsid w:val="00096D8D"/>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link w:val="Char"/>
    <w:rsid w:val="00096D8D"/>
    <w:pPr>
      <w:tabs>
        <w:tab w:val="center" w:pos="4153"/>
        <w:tab w:val="right" w:pos="8306"/>
      </w:tabs>
    </w:pPr>
  </w:style>
  <w:style w:type="paragraph" w:styleId="a">
    <w:name w:val="endnote text"/>
    <w:basedOn w:val="a3"/>
    <w:semiHidden/>
    <w:rsid w:val="00096D8D"/>
    <w:pPr>
      <w:numPr>
        <w:numId w:val="1"/>
      </w:numPr>
      <w:ind w:left="0" w:firstLine="0"/>
    </w:pPr>
    <w:rPr>
      <w:sz w:val="20"/>
      <w:szCs w:val="20"/>
    </w:rPr>
  </w:style>
  <w:style w:type="paragraph" w:styleId="a2">
    <w:name w:val="List Bullet"/>
    <w:autoRedefine/>
    <w:rsid w:val="00096D8D"/>
    <w:pPr>
      <w:numPr>
        <w:numId w:val="2"/>
      </w:numPr>
      <w:spacing w:before="120" w:after="60"/>
      <w:jc w:val="both"/>
    </w:pPr>
    <w:rPr>
      <w:rFonts w:ascii="Arial" w:hAnsi="Arial"/>
      <w:sz w:val="22"/>
      <w:lang w:eastAsia="en-US"/>
    </w:rPr>
  </w:style>
  <w:style w:type="paragraph" w:styleId="a1">
    <w:name w:val="List Number"/>
    <w:rsid w:val="00096D8D"/>
    <w:pPr>
      <w:numPr>
        <w:numId w:val="3"/>
      </w:numPr>
      <w:spacing w:before="120" w:after="120"/>
      <w:jc w:val="both"/>
    </w:pPr>
    <w:rPr>
      <w:rFonts w:ascii="Arial" w:hAnsi="Arial"/>
      <w:sz w:val="22"/>
      <w:lang w:eastAsia="en-US"/>
    </w:rPr>
  </w:style>
  <w:style w:type="paragraph" w:styleId="3">
    <w:name w:val="List Bullet 3"/>
    <w:basedOn w:val="a3"/>
    <w:autoRedefine/>
    <w:rsid w:val="00096D8D"/>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096D8D"/>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096D8D"/>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link w:val="Char0"/>
    <w:rsid w:val="00096D8D"/>
    <w:pPr>
      <w:spacing w:after="120"/>
    </w:pPr>
  </w:style>
  <w:style w:type="paragraph" w:styleId="ab">
    <w:name w:val="Body Text Indent"/>
    <w:basedOn w:val="a3"/>
    <w:rsid w:val="00096D8D"/>
    <w:pPr>
      <w:ind w:left="360"/>
      <w:jc w:val="both"/>
    </w:pPr>
    <w:rPr>
      <w:rFonts w:ascii="Arial" w:hAnsi="Arial" w:cs="Arial"/>
      <w:lang w:val="el-GR"/>
    </w:rPr>
  </w:style>
  <w:style w:type="paragraph" w:styleId="a0">
    <w:name w:val="List Continue"/>
    <w:rsid w:val="00096D8D"/>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096D8D"/>
    <w:pPr>
      <w:overflowPunct w:val="0"/>
      <w:autoSpaceDE w:val="0"/>
      <w:autoSpaceDN w:val="0"/>
      <w:adjustRightInd w:val="0"/>
      <w:jc w:val="both"/>
    </w:pPr>
    <w:rPr>
      <w:rFonts w:ascii="Arial" w:hAnsi="Arial" w:cs="Arial"/>
      <w:sz w:val="18"/>
      <w:szCs w:val="20"/>
      <w:lang w:val="el-GR"/>
    </w:rPr>
  </w:style>
  <w:style w:type="paragraph" w:styleId="31">
    <w:name w:val="Body Text 3"/>
    <w:basedOn w:val="a3"/>
    <w:link w:val="3Char"/>
    <w:rsid w:val="00096D8D"/>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096D8D"/>
    <w:pPr>
      <w:tabs>
        <w:tab w:val="left" w:pos="1080"/>
      </w:tabs>
      <w:spacing w:line="360" w:lineRule="auto"/>
      <w:ind w:left="357"/>
    </w:pPr>
    <w:rPr>
      <w:rFonts w:ascii="Arial" w:hAnsi="Arial" w:cs="Arial"/>
      <w:lang w:val="el-GR"/>
    </w:rPr>
  </w:style>
  <w:style w:type="paragraph" w:styleId="32">
    <w:name w:val="Body Text Indent 3"/>
    <w:basedOn w:val="a3"/>
    <w:rsid w:val="00096D8D"/>
    <w:pPr>
      <w:spacing w:line="360" w:lineRule="auto"/>
      <w:ind w:left="-360"/>
    </w:pPr>
    <w:rPr>
      <w:rFonts w:ascii="Tahoma" w:hAnsi="Tahoma" w:cs="Tahoma"/>
      <w:i/>
      <w:iCs/>
      <w:sz w:val="16"/>
      <w:lang w:val="el-GR"/>
    </w:rPr>
  </w:style>
  <w:style w:type="paragraph" w:styleId="ac">
    <w:name w:val="Plain Text"/>
    <w:basedOn w:val="a3"/>
    <w:rsid w:val="00096D8D"/>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096D8D"/>
    <w:pPr>
      <w:tabs>
        <w:tab w:val="left" w:pos="2161"/>
      </w:tabs>
      <w:spacing w:after="240"/>
      <w:ind w:left="1077"/>
      <w:jc w:val="both"/>
    </w:pPr>
    <w:rPr>
      <w:szCs w:val="20"/>
      <w:lang w:val="el-GR" w:eastAsia="el-GR"/>
    </w:rPr>
  </w:style>
  <w:style w:type="paragraph" w:customStyle="1" w:styleId="Rub1">
    <w:name w:val="Rub1"/>
    <w:basedOn w:val="a3"/>
    <w:rsid w:val="00096D8D"/>
    <w:pPr>
      <w:tabs>
        <w:tab w:val="left" w:pos="1276"/>
      </w:tabs>
      <w:jc w:val="both"/>
    </w:pPr>
    <w:rPr>
      <w:b/>
      <w:smallCaps/>
      <w:sz w:val="20"/>
      <w:szCs w:val="20"/>
      <w:lang w:val="el-GR" w:eastAsia="el-GR"/>
    </w:rPr>
  </w:style>
  <w:style w:type="paragraph" w:customStyle="1" w:styleId="BodyText4">
    <w:name w:val="Body Text 4"/>
    <w:rsid w:val="00096D8D"/>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096D8D"/>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096D8D"/>
    <w:pPr>
      <w:numPr>
        <w:numId w:val="11"/>
      </w:numPr>
      <w:tabs>
        <w:tab w:val="num" w:pos="1145"/>
      </w:tabs>
    </w:pPr>
  </w:style>
  <w:style w:type="paragraph" w:customStyle="1" w:styleId="BodyText7">
    <w:name w:val="Body Text 7"/>
    <w:rsid w:val="00096D8D"/>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096D8D"/>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096D8D"/>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096D8D"/>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096D8D"/>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096D8D"/>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096D8D"/>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096D8D"/>
    <w:pPr>
      <w:numPr>
        <w:numId w:val="17"/>
      </w:numPr>
      <w:spacing w:before="120" w:after="120"/>
      <w:jc w:val="both"/>
    </w:pPr>
    <w:rPr>
      <w:rFonts w:ascii="Arial" w:hAnsi="Arial"/>
      <w:sz w:val="22"/>
      <w:lang w:eastAsia="en-US"/>
    </w:rPr>
  </w:style>
  <w:style w:type="paragraph" w:customStyle="1" w:styleId="BodyText16">
    <w:name w:val="Body Text 16"/>
    <w:rsid w:val="00096D8D"/>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096D8D"/>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096D8D"/>
    <w:pPr>
      <w:numPr>
        <w:numId w:val="20"/>
      </w:numPr>
      <w:spacing w:before="120" w:after="120"/>
      <w:jc w:val="both"/>
    </w:pPr>
    <w:rPr>
      <w:rFonts w:ascii="Arial" w:hAnsi="Arial"/>
      <w:sz w:val="22"/>
      <w:lang w:eastAsia="en-US"/>
    </w:rPr>
  </w:style>
  <w:style w:type="paragraph" w:customStyle="1" w:styleId="BodyText20">
    <w:name w:val="Body Text 20"/>
    <w:rsid w:val="00096D8D"/>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096D8D"/>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096D8D"/>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096D8D"/>
    <w:pPr>
      <w:spacing w:line="360" w:lineRule="auto"/>
      <w:jc w:val="both"/>
    </w:pPr>
    <w:rPr>
      <w:rFonts w:ascii="Arial" w:hAnsi="Arial" w:cs="Arial"/>
      <w:sz w:val="22"/>
      <w:lang w:val="el-GR" w:eastAsia="el-GR"/>
    </w:rPr>
  </w:style>
  <w:style w:type="paragraph" w:customStyle="1" w:styleId="ad">
    <w:name w:val="Óþìá êåéìÝíïõ"/>
    <w:basedOn w:val="a3"/>
    <w:rsid w:val="00096D8D"/>
    <w:pPr>
      <w:widowControl w:val="0"/>
      <w:spacing w:line="360" w:lineRule="auto"/>
      <w:jc w:val="both"/>
    </w:pPr>
    <w:rPr>
      <w:sz w:val="22"/>
      <w:szCs w:val="20"/>
      <w:lang w:val="el-GR" w:eastAsia="el-GR"/>
    </w:rPr>
  </w:style>
  <w:style w:type="paragraph" w:customStyle="1" w:styleId="TESTO">
    <w:name w:val="TESTO"/>
    <w:basedOn w:val="a3"/>
    <w:rsid w:val="00096D8D"/>
    <w:pPr>
      <w:spacing w:after="120" w:line="288" w:lineRule="auto"/>
      <w:jc w:val="both"/>
    </w:pPr>
    <w:rPr>
      <w:rFonts w:ascii="Arial" w:hAnsi="Arial"/>
      <w:sz w:val="22"/>
      <w:szCs w:val="20"/>
      <w:lang w:val="it-IT"/>
    </w:rPr>
  </w:style>
  <w:style w:type="paragraph" w:customStyle="1" w:styleId="ae">
    <w:name w:val="Τετράφυλλο"/>
    <w:basedOn w:val="a3"/>
    <w:rsid w:val="00096D8D"/>
    <w:pPr>
      <w:tabs>
        <w:tab w:val="num" w:pos="720"/>
      </w:tabs>
      <w:ind w:left="720" w:hanging="360"/>
    </w:pPr>
    <w:rPr>
      <w:lang w:val="el-GR" w:eastAsia="el-GR"/>
    </w:rPr>
  </w:style>
  <w:style w:type="paragraph" w:customStyle="1" w:styleId="ccategoryblock">
    <w:name w:val="ccategory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096D8D"/>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096D8D"/>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096D8D"/>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096D8D"/>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096D8D"/>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096D8D"/>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096D8D"/>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096D8D"/>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096D8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096D8D"/>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096D8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096D8D"/>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096D8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096D8D"/>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096D8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096D8D"/>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096D8D"/>
    <w:pPr>
      <w:widowControl w:val="0"/>
    </w:pPr>
  </w:style>
  <w:style w:type="paragraph" w:customStyle="1" w:styleId="xl43">
    <w:name w:val="xl43"/>
    <w:basedOn w:val="a3"/>
    <w:rsid w:val="00096D8D"/>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096D8D"/>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096D8D"/>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096D8D"/>
    <w:pPr>
      <w:spacing w:line="360" w:lineRule="auto"/>
      <w:jc w:val="both"/>
    </w:pPr>
    <w:rPr>
      <w:szCs w:val="20"/>
    </w:rPr>
  </w:style>
  <w:style w:type="paragraph" w:customStyle="1" w:styleId="33">
    <w:name w:val="Στυλ3"/>
    <w:basedOn w:val="a3"/>
    <w:rsid w:val="00096D8D"/>
    <w:pPr>
      <w:tabs>
        <w:tab w:val="num" w:pos="1859"/>
      </w:tabs>
      <w:ind w:left="1782" w:hanging="283"/>
    </w:pPr>
  </w:style>
  <w:style w:type="paragraph" w:customStyle="1" w:styleId="JobTitle">
    <w:name w:val="Job Title"/>
    <w:next w:val="a3"/>
    <w:rsid w:val="00096D8D"/>
    <w:pPr>
      <w:spacing w:after="60" w:line="220" w:lineRule="atLeast"/>
    </w:pPr>
    <w:rPr>
      <w:rFonts w:ascii="Arial Black" w:hAnsi="Arial Black"/>
      <w:spacing w:val="-10"/>
      <w:lang w:val="en-US" w:eastAsia="en-US"/>
    </w:rPr>
  </w:style>
  <w:style w:type="paragraph" w:customStyle="1" w:styleId="Achievement">
    <w:name w:val="Achievement"/>
    <w:basedOn w:val="aa"/>
    <w:rsid w:val="00096D8D"/>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096D8D"/>
    <w:rPr>
      <w:vertAlign w:val="superscript"/>
    </w:rPr>
  </w:style>
  <w:style w:type="character" w:styleId="af1">
    <w:name w:val="endnote reference"/>
    <w:basedOn w:val="a4"/>
    <w:semiHidden/>
    <w:rsid w:val="00096D8D"/>
    <w:rPr>
      <w:vertAlign w:val="superscript"/>
    </w:rPr>
  </w:style>
  <w:style w:type="character" w:customStyle="1" w:styleId="niki">
    <w:name w:val="niki"/>
    <w:rsid w:val="00096D8D"/>
    <w:rPr>
      <w:rFonts w:ascii="Verdana" w:hAnsi="Verdana" w:hint="default"/>
      <w:noProof w:val="0"/>
      <w:sz w:val="24"/>
      <w:lang w:val="el-GR"/>
    </w:rPr>
  </w:style>
  <w:style w:type="character" w:styleId="af2">
    <w:name w:val="page number"/>
    <w:basedOn w:val="a4"/>
    <w:rsid w:val="00096D8D"/>
  </w:style>
  <w:style w:type="paragraph" w:styleId="af3">
    <w:name w:val="Block Text"/>
    <w:basedOn w:val="a3"/>
    <w:rsid w:val="00096D8D"/>
    <w:pPr>
      <w:spacing w:line="360" w:lineRule="auto"/>
      <w:ind w:left="-720" w:right="-795"/>
      <w:jc w:val="both"/>
    </w:pPr>
    <w:rPr>
      <w:sz w:val="20"/>
      <w:lang w:val="el-GR" w:eastAsia="el-GR"/>
    </w:rPr>
  </w:style>
  <w:style w:type="paragraph" w:styleId="af4">
    <w:name w:val="Balloon Text"/>
    <w:basedOn w:val="a3"/>
    <w:semiHidden/>
    <w:rsid w:val="00096D8D"/>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uiPriority w:val="39"/>
    <w:rsid w:val="0097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character" w:styleId="af6">
    <w:name w:val="Strong"/>
    <w:basedOn w:val="a4"/>
    <w:uiPriority w:val="22"/>
    <w:qFormat/>
    <w:rsid w:val="00414816"/>
    <w:rPr>
      <w:b/>
      <w:bCs/>
    </w:rPr>
  </w:style>
  <w:style w:type="character" w:customStyle="1" w:styleId="Char0">
    <w:name w:val="Σώμα κειμένου Char"/>
    <w:basedOn w:val="a4"/>
    <w:link w:val="aa"/>
    <w:rsid w:val="00CA4AFC"/>
    <w:rPr>
      <w:sz w:val="24"/>
      <w:szCs w:val="24"/>
      <w:lang w:val="en-GB" w:eastAsia="en-US"/>
    </w:rPr>
  </w:style>
  <w:style w:type="paragraph" w:styleId="af7">
    <w:name w:val="List Paragraph"/>
    <w:basedOn w:val="a3"/>
    <w:uiPriority w:val="34"/>
    <w:qFormat/>
    <w:rsid w:val="00A41A02"/>
    <w:pPr>
      <w:ind w:left="720"/>
    </w:p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4"/>
    <w:link w:val="20"/>
    <w:rsid w:val="00C61F24"/>
    <w:rPr>
      <w:rFonts w:ascii="Arial" w:hAnsi="Arial" w:cs="Arial"/>
      <w:b/>
      <w:bCs/>
      <w:sz w:val="24"/>
      <w:szCs w:val="24"/>
      <w:lang w:eastAsia="en-US"/>
    </w:rPr>
  </w:style>
  <w:style w:type="character" w:customStyle="1" w:styleId="hps">
    <w:name w:val="hps"/>
    <w:basedOn w:val="a4"/>
    <w:rsid w:val="00AA2465"/>
  </w:style>
  <w:style w:type="character" w:customStyle="1" w:styleId="3Char">
    <w:name w:val="Σώμα κείμενου 3 Char"/>
    <w:link w:val="31"/>
    <w:rsid w:val="006B1BD4"/>
    <w:rPr>
      <w:rFonts w:ascii="Arial" w:hAnsi="Arial" w:cs="Arial"/>
      <w:sz w:val="24"/>
      <w:lang w:eastAsia="en-US"/>
    </w:rPr>
  </w:style>
  <w:style w:type="paragraph" w:styleId="af8">
    <w:name w:val="List"/>
    <w:basedOn w:val="a3"/>
    <w:unhideWhenUsed/>
    <w:rsid w:val="004C086E"/>
    <w:pPr>
      <w:ind w:left="283" w:hanging="283"/>
      <w:contextualSpacing/>
    </w:pPr>
  </w:style>
  <w:style w:type="paragraph" w:styleId="23">
    <w:name w:val="List 2"/>
    <w:basedOn w:val="a3"/>
    <w:uiPriority w:val="99"/>
    <w:semiHidden/>
    <w:unhideWhenUsed/>
    <w:rsid w:val="004C086E"/>
    <w:pPr>
      <w:ind w:left="566" w:hanging="283"/>
      <w:contextualSpacing/>
    </w:pPr>
  </w:style>
  <w:style w:type="character" w:customStyle="1" w:styleId="Char">
    <w:name w:val="Υποσέλιδο Char"/>
    <w:link w:val="a9"/>
    <w:rsid w:val="00DB0AC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426">
      <w:bodyDiv w:val="1"/>
      <w:marLeft w:val="0"/>
      <w:marRight w:val="0"/>
      <w:marTop w:val="0"/>
      <w:marBottom w:val="0"/>
      <w:divBdr>
        <w:top w:val="none" w:sz="0" w:space="0" w:color="auto"/>
        <w:left w:val="none" w:sz="0" w:space="0" w:color="auto"/>
        <w:bottom w:val="none" w:sz="0" w:space="0" w:color="auto"/>
        <w:right w:val="none" w:sz="0" w:space="0" w:color="auto"/>
      </w:divBdr>
    </w:div>
    <w:div w:id="366302256">
      <w:bodyDiv w:val="1"/>
      <w:marLeft w:val="0"/>
      <w:marRight w:val="0"/>
      <w:marTop w:val="0"/>
      <w:marBottom w:val="0"/>
      <w:divBdr>
        <w:top w:val="none" w:sz="0" w:space="0" w:color="auto"/>
        <w:left w:val="none" w:sz="0" w:space="0" w:color="auto"/>
        <w:bottom w:val="none" w:sz="0" w:space="0" w:color="auto"/>
        <w:right w:val="none" w:sz="0" w:space="0" w:color="auto"/>
      </w:divBdr>
    </w:div>
    <w:div w:id="796607718">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08122033">
      <w:bodyDiv w:val="1"/>
      <w:marLeft w:val="0"/>
      <w:marRight w:val="0"/>
      <w:marTop w:val="0"/>
      <w:marBottom w:val="0"/>
      <w:divBdr>
        <w:top w:val="none" w:sz="0" w:space="0" w:color="auto"/>
        <w:left w:val="none" w:sz="0" w:space="0" w:color="auto"/>
        <w:bottom w:val="none" w:sz="0" w:space="0" w:color="auto"/>
        <w:right w:val="none" w:sz="0" w:space="0" w:color="auto"/>
      </w:divBdr>
    </w:div>
    <w:div w:id="1550453650">
      <w:bodyDiv w:val="1"/>
      <w:marLeft w:val="0"/>
      <w:marRight w:val="0"/>
      <w:marTop w:val="0"/>
      <w:marBottom w:val="0"/>
      <w:divBdr>
        <w:top w:val="none" w:sz="0" w:space="0" w:color="auto"/>
        <w:left w:val="none" w:sz="0" w:space="0" w:color="auto"/>
        <w:bottom w:val="none" w:sz="0" w:space="0" w:color="auto"/>
        <w:right w:val="none" w:sz="0" w:space="0" w:color="auto"/>
      </w:divBdr>
    </w:div>
    <w:div w:id="18575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aea@otene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A325-1BA4-431C-AB7E-98D878F5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15528</Words>
  <Characters>83855</Characters>
  <Application>Microsoft Office Word</Application>
  <DocSecurity>0</DocSecurity>
  <Lines>698</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tkatsani</cp:lastModifiedBy>
  <cp:revision>3</cp:revision>
  <cp:lastPrinted>2015-03-11T07:29:00Z</cp:lastPrinted>
  <dcterms:created xsi:type="dcterms:W3CDTF">2015-03-11T10:59:00Z</dcterms:created>
  <dcterms:modified xsi:type="dcterms:W3CDTF">2015-03-11T10:59:00Z</dcterms:modified>
</cp:coreProperties>
</file>